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E6931" w14:textId="1C8B6930" w:rsidR="00316250" w:rsidRPr="000365E6" w:rsidRDefault="005C2C9F">
      <w:pPr>
        <w:widowControl w:val="0"/>
        <w:overflowPunct w:val="0"/>
        <w:autoSpaceDE w:val="0"/>
        <w:autoSpaceDN w:val="0"/>
        <w:adjustRightInd w:val="0"/>
        <w:spacing w:after="0" w:line="335" w:lineRule="auto"/>
        <w:ind w:left="140" w:right="140"/>
        <w:jc w:val="center"/>
        <w:rPr>
          <w:rFonts w:cs="Times New Roman"/>
          <w:sz w:val="24"/>
          <w:szCs w:val="24"/>
        </w:rPr>
      </w:pPr>
      <w:bookmarkStart w:id="0" w:name="page1"/>
      <w:bookmarkEnd w:id="0"/>
      <w:r w:rsidRPr="000365E6">
        <w:rPr>
          <w:rFonts w:cs="Helvetica"/>
          <w:b/>
          <w:bCs/>
          <w:color w:val="0B0B0B"/>
          <w:sz w:val="32"/>
          <w:szCs w:val="32"/>
        </w:rPr>
        <w:t>Response to the IANA Stewardship Transition Coordination Group Request for Proposals on the IANA</w:t>
      </w:r>
      <w:r w:rsidR="000C19D3">
        <w:rPr>
          <w:rFonts w:cs="Helvetica"/>
          <w:b/>
          <w:bCs/>
          <w:color w:val="0B0B0B"/>
          <w:sz w:val="32"/>
          <w:szCs w:val="32"/>
        </w:rPr>
        <w:t xml:space="preserve"> Stewardship Transition</w:t>
      </w:r>
      <w:r w:rsidRPr="000365E6">
        <w:rPr>
          <w:rFonts w:cs="Helvetica"/>
          <w:b/>
          <w:bCs/>
          <w:color w:val="0B0B0B"/>
          <w:sz w:val="32"/>
          <w:szCs w:val="32"/>
        </w:rPr>
        <w:t xml:space="preserve"> from the </w:t>
      </w:r>
      <w:r w:rsidR="000C19D3" w:rsidRPr="000365E6">
        <w:rPr>
          <w:rFonts w:cs="Helvetica"/>
          <w:b/>
          <w:bCs/>
          <w:color w:val="0B0B0B"/>
          <w:sz w:val="32"/>
          <w:szCs w:val="32"/>
        </w:rPr>
        <w:t xml:space="preserve">Cross Community Working Group </w:t>
      </w:r>
      <w:del w:id="1" w:author="Marika Konings" w:date="2015-04-17T21:26:00Z">
        <w:r w:rsidR="000C19D3" w:rsidRPr="000365E6" w:rsidDel="00C83655">
          <w:rPr>
            <w:rFonts w:cs="Helvetica"/>
            <w:b/>
            <w:bCs/>
            <w:color w:val="0B0B0B"/>
            <w:sz w:val="32"/>
            <w:szCs w:val="32"/>
          </w:rPr>
          <w:delText xml:space="preserve">(CWG) </w:delText>
        </w:r>
      </w:del>
      <w:r w:rsidR="000C19D3" w:rsidRPr="000365E6">
        <w:rPr>
          <w:rFonts w:cs="Helvetica"/>
          <w:b/>
          <w:bCs/>
          <w:color w:val="0B0B0B"/>
          <w:sz w:val="32"/>
          <w:szCs w:val="32"/>
        </w:rPr>
        <w:t>on Naming Related Functions</w:t>
      </w:r>
      <w:ins w:id="2" w:author="Marika Konings" w:date="2015-04-17T21:26:00Z">
        <w:r w:rsidR="00C83655">
          <w:rPr>
            <w:rFonts w:cs="Helvetica"/>
            <w:b/>
            <w:bCs/>
            <w:color w:val="0B0B0B"/>
            <w:sz w:val="32"/>
            <w:szCs w:val="32"/>
          </w:rPr>
          <w:t xml:space="preserve"> </w:t>
        </w:r>
        <w:r w:rsidR="00C83655" w:rsidRPr="000365E6">
          <w:rPr>
            <w:rFonts w:cs="Helvetica"/>
            <w:b/>
            <w:bCs/>
            <w:color w:val="0B0B0B"/>
            <w:sz w:val="32"/>
            <w:szCs w:val="32"/>
          </w:rPr>
          <w:t>(CWG</w:t>
        </w:r>
        <w:r w:rsidR="00C83655">
          <w:rPr>
            <w:rFonts w:cs="Helvetica"/>
            <w:b/>
            <w:bCs/>
            <w:color w:val="0B0B0B"/>
            <w:sz w:val="32"/>
            <w:szCs w:val="32"/>
          </w:rPr>
          <w:t>-Stewardship</w:t>
        </w:r>
        <w:r w:rsidR="00C83655" w:rsidRPr="000365E6">
          <w:rPr>
            <w:rFonts w:cs="Helvetica"/>
            <w:b/>
            <w:bCs/>
            <w:color w:val="0B0B0B"/>
            <w:sz w:val="32"/>
            <w:szCs w:val="32"/>
          </w:rPr>
          <w:t>)</w:t>
        </w:r>
      </w:ins>
    </w:p>
    <w:commentRangeStart w:id="3"/>
    <w:p w14:paraId="43584FC3" w14:textId="77777777" w:rsidR="003D7EA9" w:rsidRPr="003D7EA9" w:rsidRDefault="00770345" w:rsidP="003D7EA9">
      <w:pPr>
        <w:pStyle w:val="TOC1"/>
        <w:tabs>
          <w:tab w:val="right" w:leader="dot" w:pos="9350"/>
        </w:tabs>
        <w:spacing w:line="240" w:lineRule="auto"/>
        <w:rPr>
          <w:rFonts w:asciiTheme="minorHAnsi" w:hAnsiTheme="minorHAnsi"/>
          <w:b w:val="0"/>
          <w:caps w:val="0"/>
          <w:noProof/>
          <w:lang w:val="en-US" w:eastAsia="ja-JP"/>
        </w:rPr>
      </w:pPr>
      <w:r w:rsidRPr="003D7EA9">
        <w:rPr>
          <w:rFonts w:asciiTheme="minorHAnsi" w:hAnsiTheme="minorHAnsi" w:cs="Times New Roman"/>
        </w:rPr>
        <w:fldChar w:fldCharType="begin"/>
      </w:r>
      <w:r w:rsidRPr="003D7EA9">
        <w:rPr>
          <w:rFonts w:asciiTheme="minorHAnsi" w:hAnsiTheme="minorHAnsi" w:cs="Times New Roman"/>
        </w:rPr>
        <w:instrText xml:space="preserve"> TOC \o "1-1" \t "Heading 4;2" </w:instrText>
      </w:r>
      <w:r w:rsidRPr="003D7EA9">
        <w:rPr>
          <w:rFonts w:asciiTheme="minorHAnsi" w:hAnsiTheme="minorHAnsi" w:cs="Times New Roman"/>
        </w:rPr>
        <w:fldChar w:fldCharType="separate"/>
      </w:r>
      <w:r w:rsidR="003D7EA9" w:rsidRPr="003D7EA9">
        <w:rPr>
          <w:rFonts w:asciiTheme="minorHAnsi" w:hAnsiTheme="minorHAnsi"/>
          <w:noProof/>
        </w:rPr>
        <w:t>Abstract</w:t>
      </w:r>
      <w:r w:rsidR="003D7EA9" w:rsidRPr="003D7EA9">
        <w:rPr>
          <w:rFonts w:asciiTheme="minorHAnsi" w:hAnsiTheme="minorHAnsi"/>
          <w:noProof/>
        </w:rPr>
        <w:tab/>
      </w:r>
      <w:r w:rsidR="003D7EA9" w:rsidRPr="003D7EA9">
        <w:rPr>
          <w:rFonts w:asciiTheme="minorHAnsi" w:hAnsiTheme="minorHAnsi"/>
          <w:noProof/>
        </w:rPr>
        <w:fldChar w:fldCharType="begin"/>
      </w:r>
      <w:r w:rsidR="003D7EA9" w:rsidRPr="003D7EA9">
        <w:rPr>
          <w:rFonts w:asciiTheme="minorHAnsi" w:hAnsiTheme="minorHAnsi"/>
          <w:noProof/>
        </w:rPr>
        <w:instrText xml:space="preserve"> PAGEREF _Toc290933631 \h </w:instrText>
      </w:r>
      <w:r w:rsidR="003D7EA9" w:rsidRPr="003D7EA9">
        <w:rPr>
          <w:rFonts w:asciiTheme="minorHAnsi" w:hAnsiTheme="minorHAnsi"/>
          <w:noProof/>
        </w:rPr>
      </w:r>
      <w:r w:rsidR="003D7EA9" w:rsidRPr="003D7EA9">
        <w:rPr>
          <w:rFonts w:asciiTheme="minorHAnsi" w:hAnsiTheme="minorHAnsi"/>
          <w:noProof/>
        </w:rPr>
        <w:fldChar w:fldCharType="separate"/>
      </w:r>
      <w:r w:rsidR="003D7EA9" w:rsidRPr="003D7EA9">
        <w:rPr>
          <w:rFonts w:asciiTheme="minorHAnsi" w:hAnsiTheme="minorHAnsi"/>
          <w:noProof/>
        </w:rPr>
        <w:t>5</w:t>
      </w:r>
      <w:r w:rsidR="003D7EA9" w:rsidRPr="003D7EA9">
        <w:rPr>
          <w:rFonts w:asciiTheme="minorHAnsi" w:hAnsiTheme="minorHAnsi"/>
          <w:noProof/>
        </w:rPr>
        <w:fldChar w:fldCharType="end"/>
      </w:r>
    </w:p>
    <w:p w14:paraId="2DF8B32C" w14:textId="77777777" w:rsidR="003D7EA9" w:rsidRPr="003D7EA9" w:rsidRDefault="003D7EA9" w:rsidP="003D7EA9">
      <w:pPr>
        <w:pStyle w:val="TOC1"/>
        <w:tabs>
          <w:tab w:val="right" w:leader="dot" w:pos="9350"/>
        </w:tabs>
        <w:spacing w:line="240" w:lineRule="auto"/>
        <w:rPr>
          <w:rFonts w:asciiTheme="minorHAnsi" w:hAnsiTheme="minorHAnsi"/>
          <w:b w:val="0"/>
          <w:caps w:val="0"/>
          <w:noProof/>
          <w:lang w:val="en-US" w:eastAsia="ja-JP"/>
        </w:rPr>
      </w:pPr>
      <w:r w:rsidRPr="003D7EA9">
        <w:rPr>
          <w:rFonts w:asciiTheme="minorHAnsi" w:hAnsiTheme="minorHAnsi" w:cs="Times New Roman"/>
          <w:noProof/>
        </w:rPr>
        <w:t>Proposal type</w:t>
      </w:r>
      <w:r w:rsidRPr="003D7EA9">
        <w:rPr>
          <w:rFonts w:asciiTheme="minorHAnsi" w:hAnsiTheme="minorHAnsi"/>
          <w:noProof/>
        </w:rPr>
        <w:tab/>
      </w:r>
      <w:r w:rsidRPr="003D7EA9">
        <w:rPr>
          <w:rFonts w:asciiTheme="minorHAnsi" w:hAnsiTheme="minorHAnsi"/>
          <w:noProof/>
        </w:rPr>
        <w:fldChar w:fldCharType="begin"/>
      </w:r>
      <w:r w:rsidRPr="003D7EA9">
        <w:rPr>
          <w:rFonts w:asciiTheme="minorHAnsi" w:hAnsiTheme="minorHAnsi"/>
          <w:noProof/>
        </w:rPr>
        <w:instrText xml:space="preserve"> PAGEREF _Toc290933632 \h </w:instrText>
      </w:r>
      <w:r w:rsidRPr="003D7EA9">
        <w:rPr>
          <w:rFonts w:asciiTheme="minorHAnsi" w:hAnsiTheme="minorHAnsi"/>
          <w:noProof/>
        </w:rPr>
      </w:r>
      <w:r w:rsidRPr="003D7EA9">
        <w:rPr>
          <w:rFonts w:asciiTheme="minorHAnsi" w:hAnsiTheme="minorHAnsi"/>
          <w:noProof/>
        </w:rPr>
        <w:fldChar w:fldCharType="separate"/>
      </w:r>
      <w:r w:rsidRPr="003D7EA9">
        <w:rPr>
          <w:rFonts w:asciiTheme="minorHAnsi" w:hAnsiTheme="minorHAnsi"/>
          <w:noProof/>
        </w:rPr>
        <w:t>5</w:t>
      </w:r>
      <w:r w:rsidRPr="003D7EA9">
        <w:rPr>
          <w:rFonts w:asciiTheme="minorHAnsi" w:hAnsiTheme="minorHAnsi"/>
          <w:noProof/>
        </w:rPr>
        <w:fldChar w:fldCharType="end"/>
      </w:r>
    </w:p>
    <w:p w14:paraId="38FE75D4" w14:textId="77777777" w:rsidR="003D7EA9" w:rsidRPr="003D7EA9" w:rsidRDefault="003D7EA9" w:rsidP="003D7EA9">
      <w:pPr>
        <w:pStyle w:val="TOC1"/>
        <w:tabs>
          <w:tab w:val="left" w:pos="368"/>
          <w:tab w:val="right" w:leader="dot" w:pos="9350"/>
        </w:tabs>
        <w:spacing w:line="240" w:lineRule="auto"/>
        <w:rPr>
          <w:rFonts w:asciiTheme="minorHAnsi" w:hAnsiTheme="minorHAnsi"/>
          <w:b w:val="0"/>
          <w:caps w:val="0"/>
          <w:noProof/>
          <w:lang w:val="en-US" w:eastAsia="ja-JP"/>
        </w:rPr>
      </w:pPr>
      <w:r w:rsidRPr="003D7EA9">
        <w:rPr>
          <w:rFonts w:asciiTheme="minorHAnsi" w:hAnsiTheme="minorHAnsi" w:cs="Times New Roman"/>
          <w:noProof/>
        </w:rPr>
        <w:t>I.</w:t>
      </w:r>
      <w:r w:rsidRPr="003D7EA9">
        <w:rPr>
          <w:rFonts w:asciiTheme="minorHAnsi" w:hAnsiTheme="minorHAnsi"/>
          <w:b w:val="0"/>
          <w:caps w:val="0"/>
          <w:noProof/>
          <w:lang w:val="en-US" w:eastAsia="ja-JP"/>
        </w:rPr>
        <w:tab/>
      </w:r>
      <w:r w:rsidRPr="003D7EA9">
        <w:rPr>
          <w:rFonts w:asciiTheme="minorHAnsi" w:hAnsiTheme="minorHAnsi" w:cs="Times New Roman"/>
          <w:noProof/>
        </w:rPr>
        <w:t>The Community’s Use of the IANA</w:t>
      </w:r>
      <w:r w:rsidRPr="003D7EA9">
        <w:rPr>
          <w:rFonts w:asciiTheme="minorHAnsi" w:hAnsiTheme="minorHAnsi"/>
          <w:noProof/>
        </w:rPr>
        <w:tab/>
      </w:r>
      <w:r w:rsidRPr="003D7EA9">
        <w:rPr>
          <w:rFonts w:asciiTheme="minorHAnsi" w:hAnsiTheme="minorHAnsi"/>
          <w:noProof/>
        </w:rPr>
        <w:fldChar w:fldCharType="begin"/>
      </w:r>
      <w:r w:rsidRPr="003D7EA9">
        <w:rPr>
          <w:rFonts w:asciiTheme="minorHAnsi" w:hAnsiTheme="minorHAnsi"/>
          <w:noProof/>
        </w:rPr>
        <w:instrText xml:space="preserve"> PAGEREF _Toc290933633 \h </w:instrText>
      </w:r>
      <w:r w:rsidRPr="003D7EA9">
        <w:rPr>
          <w:rFonts w:asciiTheme="minorHAnsi" w:hAnsiTheme="minorHAnsi"/>
          <w:noProof/>
        </w:rPr>
      </w:r>
      <w:r w:rsidRPr="003D7EA9">
        <w:rPr>
          <w:rFonts w:asciiTheme="minorHAnsi" w:hAnsiTheme="minorHAnsi"/>
          <w:noProof/>
        </w:rPr>
        <w:fldChar w:fldCharType="separate"/>
      </w:r>
      <w:r w:rsidRPr="003D7EA9">
        <w:rPr>
          <w:rFonts w:asciiTheme="minorHAnsi" w:hAnsiTheme="minorHAnsi"/>
          <w:noProof/>
        </w:rPr>
        <w:t>5</w:t>
      </w:r>
      <w:r w:rsidRPr="003D7EA9">
        <w:rPr>
          <w:rFonts w:asciiTheme="minorHAnsi" w:hAnsiTheme="minorHAnsi"/>
          <w:noProof/>
        </w:rPr>
        <w:fldChar w:fldCharType="end"/>
      </w:r>
    </w:p>
    <w:p w14:paraId="14FB0D80" w14:textId="77777777" w:rsidR="003D7EA9" w:rsidRPr="003D7EA9" w:rsidRDefault="003D7EA9" w:rsidP="003D7EA9">
      <w:pPr>
        <w:pStyle w:val="TOC2"/>
        <w:tabs>
          <w:tab w:val="left" w:pos="487"/>
        </w:tabs>
        <w:spacing w:line="240" w:lineRule="auto"/>
        <w:rPr>
          <w:b w:val="0"/>
          <w:noProof/>
          <w:sz w:val="24"/>
          <w:szCs w:val="24"/>
          <w:lang w:val="en-US" w:eastAsia="ja-JP"/>
        </w:rPr>
      </w:pPr>
      <w:r w:rsidRPr="003D7EA9">
        <w:rPr>
          <w:noProof/>
        </w:rPr>
        <w:t>I.A</w:t>
      </w:r>
      <w:r w:rsidRPr="003D7EA9">
        <w:rPr>
          <w:b w:val="0"/>
          <w:noProof/>
          <w:sz w:val="24"/>
          <w:szCs w:val="24"/>
          <w:lang w:val="en-US" w:eastAsia="ja-JP"/>
        </w:rPr>
        <w:tab/>
      </w:r>
      <w:r w:rsidRPr="003D7EA9">
        <w:rPr>
          <w:noProof/>
        </w:rPr>
        <w:t>The service or activity</w:t>
      </w:r>
      <w:r w:rsidRPr="003D7EA9">
        <w:rPr>
          <w:noProof/>
        </w:rPr>
        <w:tab/>
      </w:r>
      <w:r w:rsidRPr="003D7EA9">
        <w:rPr>
          <w:noProof/>
        </w:rPr>
        <w:fldChar w:fldCharType="begin"/>
      </w:r>
      <w:r w:rsidRPr="003D7EA9">
        <w:rPr>
          <w:noProof/>
        </w:rPr>
        <w:instrText xml:space="preserve"> PAGEREF _Toc290933634 \h </w:instrText>
      </w:r>
      <w:r w:rsidRPr="003D7EA9">
        <w:rPr>
          <w:noProof/>
        </w:rPr>
      </w:r>
      <w:r w:rsidRPr="003D7EA9">
        <w:rPr>
          <w:noProof/>
        </w:rPr>
        <w:fldChar w:fldCharType="separate"/>
      </w:r>
      <w:r w:rsidRPr="003D7EA9">
        <w:rPr>
          <w:noProof/>
        </w:rPr>
        <w:t>5</w:t>
      </w:r>
      <w:r w:rsidRPr="003D7EA9">
        <w:rPr>
          <w:noProof/>
        </w:rPr>
        <w:fldChar w:fldCharType="end"/>
      </w:r>
    </w:p>
    <w:p w14:paraId="7E41A5E9" w14:textId="77777777" w:rsidR="003D7EA9" w:rsidRPr="003D7EA9" w:rsidRDefault="003D7EA9" w:rsidP="003D7EA9">
      <w:pPr>
        <w:pStyle w:val="TOC2"/>
        <w:tabs>
          <w:tab w:val="left" w:pos="487"/>
        </w:tabs>
        <w:spacing w:line="240" w:lineRule="auto"/>
        <w:rPr>
          <w:b w:val="0"/>
          <w:noProof/>
          <w:sz w:val="24"/>
          <w:szCs w:val="24"/>
          <w:lang w:val="en-US" w:eastAsia="ja-JP"/>
        </w:rPr>
      </w:pPr>
      <w:r w:rsidRPr="003D7EA9">
        <w:rPr>
          <w:noProof/>
        </w:rPr>
        <w:t>I.B</w:t>
      </w:r>
      <w:r w:rsidRPr="003D7EA9">
        <w:rPr>
          <w:b w:val="0"/>
          <w:noProof/>
          <w:sz w:val="24"/>
          <w:szCs w:val="24"/>
          <w:lang w:val="en-US" w:eastAsia="ja-JP"/>
        </w:rPr>
        <w:tab/>
      </w:r>
      <w:r w:rsidRPr="003D7EA9">
        <w:rPr>
          <w:noProof/>
        </w:rPr>
        <w:t>The customer of the service or activity</w:t>
      </w:r>
      <w:r w:rsidRPr="003D7EA9">
        <w:rPr>
          <w:noProof/>
        </w:rPr>
        <w:tab/>
      </w:r>
      <w:r w:rsidRPr="003D7EA9">
        <w:rPr>
          <w:noProof/>
        </w:rPr>
        <w:fldChar w:fldCharType="begin"/>
      </w:r>
      <w:r w:rsidRPr="003D7EA9">
        <w:rPr>
          <w:noProof/>
        </w:rPr>
        <w:instrText xml:space="preserve"> PAGEREF _Toc290933635 \h </w:instrText>
      </w:r>
      <w:r w:rsidRPr="003D7EA9">
        <w:rPr>
          <w:noProof/>
        </w:rPr>
      </w:r>
      <w:r w:rsidRPr="003D7EA9">
        <w:rPr>
          <w:noProof/>
        </w:rPr>
        <w:fldChar w:fldCharType="separate"/>
      </w:r>
      <w:r w:rsidRPr="003D7EA9">
        <w:rPr>
          <w:noProof/>
        </w:rPr>
        <w:t>6</w:t>
      </w:r>
      <w:r w:rsidRPr="003D7EA9">
        <w:rPr>
          <w:noProof/>
        </w:rPr>
        <w:fldChar w:fldCharType="end"/>
      </w:r>
    </w:p>
    <w:p w14:paraId="3786E79D" w14:textId="77777777" w:rsidR="003D7EA9" w:rsidRPr="003D7EA9" w:rsidRDefault="003D7EA9" w:rsidP="003D7EA9">
      <w:pPr>
        <w:pStyle w:val="TOC2"/>
        <w:tabs>
          <w:tab w:val="left" w:pos="471"/>
        </w:tabs>
        <w:spacing w:line="240" w:lineRule="auto"/>
        <w:rPr>
          <w:b w:val="0"/>
          <w:noProof/>
          <w:sz w:val="24"/>
          <w:szCs w:val="24"/>
          <w:lang w:val="en-US" w:eastAsia="ja-JP"/>
        </w:rPr>
      </w:pPr>
      <w:r w:rsidRPr="003D7EA9">
        <w:rPr>
          <w:noProof/>
        </w:rPr>
        <w:t>I.C</w:t>
      </w:r>
      <w:r w:rsidRPr="003D7EA9">
        <w:rPr>
          <w:b w:val="0"/>
          <w:noProof/>
          <w:sz w:val="24"/>
          <w:szCs w:val="24"/>
          <w:lang w:val="en-US" w:eastAsia="ja-JP"/>
        </w:rPr>
        <w:tab/>
      </w:r>
      <w:r w:rsidRPr="003D7EA9">
        <w:rPr>
          <w:noProof/>
        </w:rPr>
        <w:t>Registries involved in providing the service or activity</w:t>
      </w:r>
      <w:r w:rsidRPr="003D7EA9">
        <w:rPr>
          <w:noProof/>
        </w:rPr>
        <w:tab/>
      </w:r>
      <w:r w:rsidRPr="003D7EA9">
        <w:rPr>
          <w:noProof/>
        </w:rPr>
        <w:fldChar w:fldCharType="begin"/>
      </w:r>
      <w:r w:rsidRPr="003D7EA9">
        <w:rPr>
          <w:noProof/>
        </w:rPr>
        <w:instrText xml:space="preserve"> PAGEREF _Toc290933636 \h </w:instrText>
      </w:r>
      <w:r w:rsidRPr="003D7EA9">
        <w:rPr>
          <w:noProof/>
        </w:rPr>
      </w:r>
      <w:r w:rsidRPr="003D7EA9">
        <w:rPr>
          <w:noProof/>
        </w:rPr>
        <w:fldChar w:fldCharType="separate"/>
      </w:r>
      <w:r w:rsidRPr="003D7EA9">
        <w:rPr>
          <w:noProof/>
        </w:rPr>
        <w:t>6</w:t>
      </w:r>
      <w:r w:rsidRPr="003D7EA9">
        <w:rPr>
          <w:noProof/>
        </w:rPr>
        <w:fldChar w:fldCharType="end"/>
      </w:r>
    </w:p>
    <w:p w14:paraId="4D703133" w14:textId="77777777" w:rsidR="003D7EA9" w:rsidRPr="003D7EA9" w:rsidRDefault="003D7EA9" w:rsidP="003D7EA9">
      <w:pPr>
        <w:pStyle w:val="TOC2"/>
        <w:tabs>
          <w:tab w:val="left" w:pos="497"/>
        </w:tabs>
        <w:spacing w:line="240" w:lineRule="auto"/>
        <w:rPr>
          <w:b w:val="0"/>
          <w:noProof/>
          <w:sz w:val="24"/>
          <w:szCs w:val="24"/>
          <w:lang w:val="en-US" w:eastAsia="ja-JP"/>
        </w:rPr>
      </w:pPr>
      <w:r w:rsidRPr="003D7EA9">
        <w:rPr>
          <w:noProof/>
        </w:rPr>
        <w:t>I.D</w:t>
      </w:r>
      <w:r w:rsidRPr="003D7EA9">
        <w:rPr>
          <w:b w:val="0"/>
          <w:noProof/>
          <w:sz w:val="24"/>
          <w:szCs w:val="24"/>
          <w:lang w:val="en-US" w:eastAsia="ja-JP"/>
        </w:rPr>
        <w:tab/>
      </w:r>
      <w:r w:rsidRPr="003D7EA9">
        <w:rPr>
          <w:noProof/>
        </w:rPr>
        <w:t>Overlap or interdependencies between your IANA requirements and the functions required by other customer communities</w:t>
      </w:r>
      <w:r w:rsidRPr="003D7EA9">
        <w:rPr>
          <w:noProof/>
        </w:rPr>
        <w:tab/>
      </w:r>
      <w:r w:rsidRPr="003D7EA9">
        <w:rPr>
          <w:noProof/>
        </w:rPr>
        <w:fldChar w:fldCharType="begin"/>
      </w:r>
      <w:r w:rsidRPr="003D7EA9">
        <w:rPr>
          <w:noProof/>
        </w:rPr>
        <w:instrText xml:space="preserve"> PAGEREF _Toc290933637 \h </w:instrText>
      </w:r>
      <w:r w:rsidRPr="003D7EA9">
        <w:rPr>
          <w:noProof/>
        </w:rPr>
      </w:r>
      <w:r w:rsidRPr="003D7EA9">
        <w:rPr>
          <w:noProof/>
        </w:rPr>
        <w:fldChar w:fldCharType="separate"/>
      </w:r>
      <w:r w:rsidRPr="003D7EA9">
        <w:rPr>
          <w:noProof/>
        </w:rPr>
        <w:t>6</w:t>
      </w:r>
      <w:r w:rsidRPr="003D7EA9">
        <w:rPr>
          <w:noProof/>
        </w:rPr>
        <w:fldChar w:fldCharType="end"/>
      </w:r>
    </w:p>
    <w:p w14:paraId="641C5016" w14:textId="77777777" w:rsidR="003D7EA9" w:rsidRPr="003D7EA9" w:rsidRDefault="003D7EA9" w:rsidP="003D7EA9">
      <w:pPr>
        <w:pStyle w:val="TOC1"/>
        <w:tabs>
          <w:tab w:val="left" w:pos="432"/>
          <w:tab w:val="right" w:leader="dot" w:pos="9350"/>
        </w:tabs>
        <w:spacing w:line="240" w:lineRule="auto"/>
        <w:rPr>
          <w:rFonts w:asciiTheme="minorHAnsi" w:hAnsiTheme="minorHAnsi"/>
          <w:b w:val="0"/>
          <w:caps w:val="0"/>
          <w:noProof/>
          <w:lang w:val="en-US" w:eastAsia="ja-JP"/>
        </w:rPr>
      </w:pPr>
      <w:r w:rsidRPr="003D7EA9">
        <w:rPr>
          <w:rFonts w:asciiTheme="minorHAnsi" w:hAnsiTheme="minorHAnsi" w:cs="Times New Roman"/>
          <w:noProof/>
        </w:rPr>
        <w:t>II.</w:t>
      </w:r>
      <w:r w:rsidRPr="003D7EA9">
        <w:rPr>
          <w:rFonts w:asciiTheme="minorHAnsi" w:hAnsiTheme="minorHAnsi"/>
          <w:b w:val="0"/>
          <w:caps w:val="0"/>
          <w:noProof/>
          <w:lang w:val="en-US" w:eastAsia="ja-JP"/>
        </w:rPr>
        <w:tab/>
      </w:r>
      <w:r w:rsidRPr="003D7EA9">
        <w:rPr>
          <w:rFonts w:asciiTheme="minorHAnsi" w:hAnsiTheme="minorHAnsi" w:cs="Times New Roman"/>
          <w:noProof/>
        </w:rPr>
        <w:t>Existing Pre-Transition Arrangements</w:t>
      </w:r>
      <w:r w:rsidRPr="003D7EA9">
        <w:rPr>
          <w:rFonts w:asciiTheme="minorHAnsi" w:hAnsiTheme="minorHAnsi"/>
          <w:noProof/>
        </w:rPr>
        <w:tab/>
      </w:r>
      <w:r w:rsidRPr="003D7EA9">
        <w:rPr>
          <w:rFonts w:asciiTheme="minorHAnsi" w:hAnsiTheme="minorHAnsi"/>
          <w:noProof/>
        </w:rPr>
        <w:fldChar w:fldCharType="begin"/>
      </w:r>
      <w:r w:rsidRPr="003D7EA9">
        <w:rPr>
          <w:rFonts w:asciiTheme="minorHAnsi" w:hAnsiTheme="minorHAnsi"/>
          <w:noProof/>
        </w:rPr>
        <w:instrText xml:space="preserve"> PAGEREF _Toc290933638 \h </w:instrText>
      </w:r>
      <w:r w:rsidRPr="003D7EA9">
        <w:rPr>
          <w:rFonts w:asciiTheme="minorHAnsi" w:hAnsiTheme="minorHAnsi"/>
          <w:noProof/>
        </w:rPr>
      </w:r>
      <w:r w:rsidRPr="003D7EA9">
        <w:rPr>
          <w:rFonts w:asciiTheme="minorHAnsi" w:hAnsiTheme="minorHAnsi"/>
          <w:noProof/>
        </w:rPr>
        <w:fldChar w:fldCharType="separate"/>
      </w:r>
      <w:r w:rsidRPr="003D7EA9">
        <w:rPr>
          <w:rFonts w:asciiTheme="minorHAnsi" w:hAnsiTheme="minorHAnsi"/>
          <w:noProof/>
        </w:rPr>
        <w:t>8</w:t>
      </w:r>
      <w:r w:rsidRPr="003D7EA9">
        <w:rPr>
          <w:rFonts w:asciiTheme="minorHAnsi" w:hAnsiTheme="minorHAnsi"/>
          <w:noProof/>
        </w:rPr>
        <w:fldChar w:fldCharType="end"/>
      </w:r>
    </w:p>
    <w:p w14:paraId="2D393EAD" w14:textId="77777777" w:rsidR="003D7EA9" w:rsidRPr="003D7EA9" w:rsidRDefault="003D7EA9" w:rsidP="003D7EA9">
      <w:pPr>
        <w:pStyle w:val="TOC2"/>
        <w:tabs>
          <w:tab w:val="left" w:pos="557"/>
        </w:tabs>
        <w:spacing w:line="240" w:lineRule="auto"/>
        <w:rPr>
          <w:b w:val="0"/>
          <w:noProof/>
          <w:sz w:val="24"/>
          <w:szCs w:val="24"/>
          <w:lang w:val="en-US" w:eastAsia="ja-JP"/>
        </w:rPr>
      </w:pPr>
      <w:r w:rsidRPr="003D7EA9">
        <w:rPr>
          <w:noProof/>
        </w:rPr>
        <w:t>II.A</w:t>
      </w:r>
      <w:r w:rsidRPr="003D7EA9">
        <w:rPr>
          <w:b w:val="0"/>
          <w:noProof/>
          <w:sz w:val="24"/>
          <w:szCs w:val="24"/>
          <w:lang w:val="en-US" w:eastAsia="ja-JP"/>
        </w:rPr>
        <w:tab/>
      </w:r>
      <w:r w:rsidRPr="003D7EA9">
        <w:rPr>
          <w:noProof/>
        </w:rPr>
        <w:t>Policy Sources</w:t>
      </w:r>
      <w:r w:rsidRPr="003D7EA9">
        <w:rPr>
          <w:noProof/>
        </w:rPr>
        <w:tab/>
      </w:r>
      <w:r w:rsidRPr="003D7EA9">
        <w:rPr>
          <w:noProof/>
        </w:rPr>
        <w:fldChar w:fldCharType="begin"/>
      </w:r>
      <w:r w:rsidRPr="003D7EA9">
        <w:rPr>
          <w:noProof/>
        </w:rPr>
        <w:instrText xml:space="preserve"> PAGEREF _Toc290933639 \h </w:instrText>
      </w:r>
      <w:r w:rsidRPr="003D7EA9">
        <w:rPr>
          <w:noProof/>
        </w:rPr>
      </w:r>
      <w:r w:rsidRPr="003D7EA9">
        <w:rPr>
          <w:noProof/>
        </w:rPr>
        <w:fldChar w:fldCharType="separate"/>
      </w:r>
      <w:r w:rsidRPr="003D7EA9">
        <w:rPr>
          <w:noProof/>
        </w:rPr>
        <w:t>8</w:t>
      </w:r>
      <w:r w:rsidRPr="003D7EA9">
        <w:rPr>
          <w:noProof/>
        </w:rPr>
        <w:fldChar w:fldCharType="end"/>
      </w:r>
    </w:p>
    <w:p w14:paraId="5F3B613E" w14:textId="77777777" w:rsidR="003D7EA9" w:rsidRPr="003D7EA9" w:rsidRDefault="003D7EA9" w:rsidP="003D7EA9">
      <w:pPr>
        <w:pStyle w:val="TOC2"/>
        <w:tabs>
          <w:tab w:val="left" w:pos="557"/>
        </w:tabs>
        <w:spacing w:line="240" w:lineRule="auto"/>
        <w:rPr>
          <w:b w:val="0"/>
          <w:noProof/>
          <w:sz w:val="24"/>
          <w:szCs w:val="24"/>
          <w:lang w:val="en-US" w:eastAsia="ja-JP"/>
        </w:rPr>
      </w:pPr>
      <w:r w:rsidRPr="003D7EA9">
        <w:rPr>
          <w:noProof/>
        </w:rPr>
        <w:t>II.B</w:t>
      </w:r>
      <w:r w:rsidRPr="003D7EA9">
        <w:rPr>
          <w:b w:val="0"/>
          <w:noProof/>
          <w:sz w:val="24"/>
          <w:szCs w:val="24"/>
          <w:lang w:val="en-US" w:eastAsia="ja-JP"/>
        </w:rPr>
        <w:tab/>
      </w:r>
      <w:r w:rsidRPr="003D7EA9">
        <w:rPr>
          <w:noProof/>
        </w:rPr>
        <w:t>Oversight and Accountability</w:t>
      </w:r>
      <w:r w:rsidRPr="003D7EA9">
        <w:rPr>
          <w:noProof/>
        </w:rPr>
        <w:tab/>
      </w:r>
      <w:r w:rsidRPr="003D7EA9">
        <w:rPr>
          <w:noProof/>
        </w:rPr>
        <w:fldChar w:fldCharType="begin"/>
      </w:r>
      <w:r w:rsidRPr="003D7EA9">
        <w:rPr>
          <w:noProof/>
        </w:rPr>
        <w:instrText xml:space="preserve"> PAGEREF _Toc290933648 \h </w:instrText>
      </w:r>
      <w:r w:rsidRPr="003D7EA9">
        <w:rPr>
          <w:noProof/>
        </w:rPr>
      </w:r>
      <w:r w:rsidRPr="003D7EA9">
        <w:rPr>
          <w:noProof/>
        </w:rPr>
        <w:fldChar w:fldCharType="separate"/>
      </w:r>
      <w:r w:rsidRPr="003D7EA9">
        <w:rPr>
          <w:noProof/>
        </w:rPr>
        <w:t>13</w:t>
      </w:r>
      <w:r w:rsidRPr="003D7EA9">
        <w:rPr>
          <w:noProof/>
        </w:rPr>
        <w:fldChar w:fldCharType="end"/>
      </w:r>
    </w:p>
    <w:p w14:paraId="164FE605" w14:textId="77777777" w:rsidR="003D7EA9" w:rsidRPr="003D7EA9" w:rsidRDefault="003D7EA9" w:rsidP="003D7EA9">
      <w:pPr>
        <w:pStyle w:val="TOC1"/>
        <w:tabs>
          <w:tab w:val="left" w:pos="496"/>
          <w:tab w:val="right" w:leader="dot" w:pos="9350"/>
        </w:tabs>
        <w:spacing w:line="240" w:lineRule="auto"/>
        <w:rPr>
          <w:rFonts w:asciiTheme="minorHAnsi" w:hAnsiTheme="minorHAnsi"/>
          <w:b w:val="0"/>
          <w:caps w:val="0"/>
          <w:noProof/>
          <w:lang w:val="en-US" w:eastAsia="ja-JP"/>
        </w:rPr>
      </w:pPr>
      <w:r w:rsidRPr="003D7EA9">
        <w:rPr>
          <w:rFonts w:asciiTheme="minorHAnsi" w:hAnsiTheme="minorHAnsi" w:cs="Times New Roman"/>
          <w:noProof/>
        </w:rPr>
        <w:t>III.</w:t>
      </w:r>
      <w:r w:rsidRPr="003D7EA9">
        <w:rPr>
          <w:rFonts w:asciiTheme="minorHAnsi" w:hAnsiTheme="minorHAnsi"/>
          <w:b w:val="0"/>
          <w:caps w:val="0"/>
          <w:noProof/>
          <w:lang w:val="en-US" w:eastAsia="ja-JP"/>
        </w:rPr>
        <w:tab/>
      </w:r>
      <w:r w:rsidRPr="003D7EA9">
        <w:rPr>
          <w:rFonts w:asciiTheme="minorHAnsi" w:hAnsiTheme="minorHAnsi" w:cs="Times New Roman"/>
          <w:noProof/>
        </w:rPr>
        <w:t>Proposed Post-Transition Oversight and Accountability</w:t>
      </w:r>
      <w:r w:rsidRPr="003D7EA9">
        <w:rPr>
          <w:rFonts w:asciiTheme="minorHAnsi" w:hAnsiTheme="minorHAnsi"/>
          <w:noProof/>
        </w:rPr>
        <w:tab/>
      </w:r>
      <w:r w:rsidRPr="003D7EA9">
        <w:rPr>
          <w:rFonts w:asciiTheme="minorHAnsi" w:hAnsiTheme="minorHAnsi"/>
          <w:noProof/>
        </w:rPr>
        <w:fldChar w:fldCharType="begin"/>
      </w:r>
      <w:r w:rsidRPr="003D7EA9">
        <w:rPr>
          <w:rFonts w:asciiTheme="minorHAnsi" w:hAnsiTheme="minorHAnsi"/>
          <w:noProof/>
        </w:rPr>
        <w:instrText xml:space="preserve"> PAGEREF _Toc290933669 \h </w:instrText>
      </w:r>
      <w:r w:rsidRPr="003D7EA9">
        <w:rPr>
          <w:rFonts w:asciiTheme="minorHAnsi" w:hAnsiTheme="minorHAnsi"/>
          <w:noProof/>
        </w:rPr>
      </w:r>
      <w:r w:rsidRPr="003D7EA9">
        <w:rPr>
          <w:rFonts w:asciiTheme="minorHAnsi" w:hAnsiTheme="minorHAnsi"/>
          <w:noProof/>
        </w:rPr>
        <w:fldChar w:fldCharType="separate"/>
      </w:r>
      <w:r w:rsidRPr="003D7EA9">
        <w:rPr>
          <w:rFonts w:asciiTheme="minorHAnsi" w:hAnsiTheme="minorHAnsi"/>
          <w:noProof/>
        </w:rPr>
        <w:t>19</w:t>
      </w:r>
      <w:r w:rsidRPr="003D7EA9">
        <w:rPr>
          <w:rFonts w:asciiTheme="minorHAnsi" w:hAnsiTheme="minorHAnsi"/>
          <w:noProof/>
        </w:rPr>
        <w:fldChar w:fldCharType="end"/>
      </w:r>
    </w:p>
    <w:p w14:paraId="123813A7" w14:textId="77777777" w:rsidR="003D7EA9" w:rsidRPr="003D7EA9" w:rsidRDefault="003D7EA9" w:rsidP="003D7EA9">
      <w:pPr>
        <w:pStyle w:val="TOC2"/>
        <w:tabs>
          <w:tab w:val="left" w:pos="627"/>
        </w:tabs>
        <w:spacing w:line="240" w:lineRule="auto"/>
        <w:rPr>
          <w:b w:val="0"/>
          <w:noProof/>
          <w:sz w:val="24"/>
          <w:szCs w:val="24"/>
          <w:lang w:val="en-US" w:eastAsia="ja-JP"/>
        </w:rPr>
      </w:pPr>
      <w:r w:rsidRPr="003D7EA9">
        <w:rPr>
          <w:noProof/>
        </w:rPr>
        <w:t>III.A</w:t>
      </w:r>
      <w:r w:rsidRPr="003D7EA9">
        <w:rPr>
          <w:b w:val="0"/>
          <w:noProof/>
          <w:sz w:val="24"/>
          <w:szCs w:val="24"/>
          <w:lang w:val="en-US" w:eastAsia="ja-JP"/>
        </w:rPr>
        <w:tab/>
      </w:r>
      <w:r w:rsidRPr="003D7EA9">
        <w:rPr>
          <w:noProof/>
        </w:rPr>
        <w:t>The elements of this proposal</w:t>
      </w:r>
      <w:r w:rsidRPr="003D7EA9">
        <w:rPr>
          <w:noProof/>
        </w:rPr>
        <w:tab/>
      </w:r>
      <w:r w:rsidRPr="003D7EA9">
        <w:rPr>
          <w:noProof/>
        </w:rPr>
        <w:fldChar w:fldCharType="begin"/>
      </w:r>
      <w:r w:rsidRPr="003D7EA9">
        <w:rPr>
          <w:noProof/>
        </w:rPr>
        <w:instrText xml:space="preserve"> PAGEREF _Toc290933670 \h </w:instrText>
      </w:r>
      <w:r w:rsidRPr="003D7EA9">
        <w:rPr>
          <w:noProof/>
        </w:rPr>
      </w:r>
      <w:r w:rsidRPr="003D7EA9">
        <w:rPr>
          <w:noProof/>
        </w:rPr>
        <w:fldChar w:fldCharType="separate"/>
      </w:r>
      <w:r w:rsidRPr="003D7EA9">
        <w:rPr>
          <w:noProof/>
        </w:rPr>
        <w:t>19</w:t>
      </w:r>
      <w:r w:rsidRPr="003D7EA9">
        <w:rPr>
          <w:noProof/>
        </w:rPr>
        <w:fldChar w:fldCharType="end"/>
      </w:r>
    </w:p>
    <w:p w14:paraId="0C56AC3D" w14:textId="77777777" w:rsidR="003D7EA9" w:rsidRPr="003D7EA9" w:rsidRDefault="003D7EA9" w:rsidP="003D7EA9">
      <w:pPr>
        <w:pStyle w:val="TOC2"/>
        <w:tabs>
          <w:tab w:val="left" w:pos="782"/>
        </w:tabs>
        <w:spacing w:line="240" w:lineRule="auto"/>
        <w:rPr>
          <w:b w:val="0"/>
          <w:noProof/>
          <w:sz w:val="24"/>
          <w:szCs w:val="24"/>
          <w:lang w:val="en-US" w:eastAsia="ja-JP"/>
        </w:rPr>
      </w:pPr>
      <w:r w:rsidRPr="003D7EA9">
        <w:rPr>
          <w:noProof/>
        </w:rPr>
        <w:t>III.A.i.</w:t>
      </w:r>
      <w:r w:rsidRPr="003D7EA9">
        <w:rPr>
          <w:b w:val="0"/>
          <w:noProof/>
          <w:sz w:val="24"/>
          <w:szCs w:val="24"/>
          <w:lang w:val="en-US" w:eastAsia="ja-JP"/>
        </w:rPr>
        <w:tab/>
      </w:r>
      <w:r w:rsidRPr="003D7EA9">
        <w:rPr>
          <w:noProof/>
          <w:color w:val="000000" w:themeColor="text1"/>
        </w:rPr>
        <w:t>Post-Transition IANA (PTI)</w:t>
      </w:r>
      <w:r w:rsidRPr="003D7EA9">
        <w:rPr>
          <w:noProof/>
        </w:rPr>
        <w:tab/>
      </w:r>
      <w:r w:rsidRPr="003D7EA9">
        <w:rPr>
          <w:noProof/>
        </w:rPr>
        <w:fldChar w:fldCharType="begin"/>
      </w:r>
      <w:r w:rsidRPr="003D7EA9">
        <w:rPr>
          <w:noProof/>
        </w:rPr>
        <w:instrText xml:space="preserve"> PAGEREF _Toc290933671 \h </w:instrText>
      </w:r>
      <w:r w:rsidRPr="003D7EA9">
        <w:rPr>
          <w:noProof/>
        </w:rPr>
      </w:r>
      <w:r w:rsidRPr="003D7EA9">
        <w:rPr>
          <w:noProof/>
        </w:rPr>
        <w:fldChar w:fldCharType="separate"/>
      </w:r>
      <w:r w:rsidRPr="003D7EA9">
        <w:rPr>
          <w:noProof/>
        </w:rPr>
        <w:t>19</w:t>
      </w:r>
      <w:r w:rsidRPr="003D7EA9">
        <w:rPr>
          <w:noProof/>
        </w:rPr>
        <w:fldChar w:fldCharType="end"/>
      </w:r>
    </w:p>
    <w:p w14:paraId="741A46F8" w14:textId="77777777" w:rsidR="003D7EA9" w:rsidRPr="003D7EA9" w:rsidRDefault="003D7EA9" w:rsidP="003D7EA9">
      <w:pPr>
        <w:pStyle w:val="TOC2"/>
        <w:tabs>
          <w:tab w:val="left" w:pos="845"/>
        </w:tabs>
        <w:spacing w:line="240" w:lineRule="auto"/>
        <w:rPr>
          <w:b w:val="0"/>
          <w:noProof/>
          <w:sz w:val="24"/>
          <w:szCs w:val="24"/>
          <w:lang w:val="en-US" w:eastAsia="ja-JP"/>
        </w:rPr>
      </w:pPr>
      <w:r w:rsidRPr="003D7EA9">
        <w:rPr>
          <w:noProof/>
        </w:rPr>
        <w:t>III.A.ii.</w:t>
      </w:r>
      <w:r w:rsidRPr="003D7EA9">
        <w:rPr>
          <w:b w:val="0"/>
          <w:noProof/>
          <w:sz w:val="24"/>
          <w:szCs w:val="24"/>
          <w:lang w:val="en-US" w:eastAsia="ja-JP"/>
        </w:rPr>
        <w:tab/>
      </w:r>
      <w:r w:rsidRPr="003D7EA9">
        <w:rPr>
          <w:noProof/>
          <w:color w:val="000000" w:themeColor="text1"/>
        </w:rPr>
        <w:t>PTI Board</w:t>
      </w:r>
      <w:r w:rsidRPr="003D7EA9">
        <w:rPr>
          <w:noProof/>
        </w:rPr>
        <w:tab/>
      </w:r>
      <w:r w:rsidRPr="003D7EA9">
        <w:rPr>
          <w:noProof/>
        </w:rPr>
        <w:fldChar w:fldCharType="begin"/>
      </w:r>
      <w:r w:rsidRPr="003D7EA9">
        <w:rPr>
          <w:noProof/>
        </w:rPr>
        <w:instrText xml:space="preserve"> PAGEREF _Toc290933672 \h </w:instrText>
      </w:r>
      <w:r w:rsidRPr="003D7EA9">
        <w:rPr>
          <w:noProof/>
        </w:rPr>
      </w:r>
      <w:r w:rsidRPr="003D7EA9">
        <w:rPr>
          <w:noProof/>
        </w:rPr>
        <w:fldChar w:fldCharType="separate"/>
      </w:r>
      <w:r w:rsidRPr="003D7EA9">
        <w:rPr>
          <w:noProof/>
        </w:rPr>
        <w:t>20</w:t>
      </w:r>
      <w:r w:rsidRPr="003D7EA9">
        <w:rPr>
          <w:noProof/>
        </w:rPr>
        <w:fldChar w:fldCharType="end"/>
      </w:r>
    </w:p>
    <w:p w14:paraId="2F219BBE" w14:textId="77777777" w:rsidR="003D7EA9" w:rsidRPr="003D7EA9" w:rsidRDefault="003D7EA9" w:rsidP="003D7EA9">
      <w:pPr>
        <w:pStyle w:val="TOC2"/>
        <w:tabs>
          <w:tab w:val="left" w:pos="782"/>
        </w:tabs>
        <w:spacing w:line="240" w:lineRule="auto"/>
        <w:rPr>
          <w:b w:val="0"/>
          <w:noProof/>
          <w:sz w:val="24"/>
          <w:szCs w:val="24"/>
          <w:lang w:val="en-US" w:eastAsia="ja-JP"/>
        </w:rPr>
      </w:pPr>
      <w:r w:rsidRPr="003D7EA9">
        <w:rPr>
          <w:noProof/>
        </w:rPr>
        <w:t>III.A.i.</w:t>
      </w:r>
      <w:r w:rsidRPr="003D7EA9">
        <w:rPr>
          <w:b w:val="0"/>
          <w:noProof/>
          <w:sz w:val="24"/>
          <w:szCs w:val="24"/>
          <w:lang w:val="en-US" w:eastAsia="ja-JP"/>
        </w:rPr>
        <w:tab/>
      </w:r>
      <w:r w:rsidRPr="003D7EA9">
        <w:rPr>
          <w:noProof/>
          <w:color w:val="000000" w:themeColor="text1"/>
        </w:rPr>
        <w:t>IANA Statement of Work (carryover of provisions noting updates)</w:t>
      </w:r>
      <w:r w:rsidRPr="003D7EA9">
        <w:rPr>
          <w:noProof/>
        </w:rPr>
        <w:tab/>
      </w:r>
      <w:r w:rsidRPr="003D7EA9">
        <w:rPr>
          <w:noProof/>
        </w:rPr>
        <w:fldChar w:fldCharType="begin"/>
      </w:r>
      <w:r w:rsidRPr="003D7EA9">
        <w:rPr>
          <w:noProof/>
        </w:rPr>
        <w:instrText xml:space="preserve"> PAGEREF _Toc290933673 \h </w:instrText>
      </w:r>
      <w:r w:rsidRPr="003D7EA9">
        <w:rPr>
          <w:noProof/>
        </w:rPr>
      </w:r>
      <w:r w:rsidRPr="003D7EA9">
        <w:rPr>
          <w:noProof/>
        </w:rPr>
        <w:fldChar w:fldCharType="separate"/>
      </w:r>
      <w:r w:rsidRPr="003D7EA9">
        <w:rPr>
          <w:noProof/>
        </w:rPr>
        <w:t>20</w:t>
      </w:r>
      <w:r w:rsidRPr="003D7EA9">
        <w:rPr>
          <w:noProof/>
        </w:rPr>
        <w:fldChar w:fldCharType="end"/>
      </w:r>
    </w:p>
    <w:p w14:paraId="3760A768" w14:textId="77777777" w:rsidR="003D7EA9" w:rsidRPr="003D7EA9" w:rsidRDefault="003D7EA9" w:rsidP="003D7EA9">
      <w:pPr>
        <w:pStyle w:val="TOC2"/>
        <w:tabs>
          <w:tab w:val="left" w:pos="845"/>
        </w:tabs>
        <w:spacing w:line="240" w:lineRule="auto"/>
        <w:rPr>
          <w:b w:val="0"/>
          <w:noProof/>
          <w:sz w:val="24"/>
          <w:szCs w:val="24"/>
          <w:lang w:val="en-US" w:eastAsia="ja-JP"/>
        </w:rPr>
      </w:pPr>
      <w:r w:rsidRPr="003D7EA9">
        <w:rPr>
          <w:noProof/>
        </w:rPr>
        <w:t>III.A.ii.</w:t>
      </w:r>
      <w:r w:rsidRPr="003D7EA9">
        <w:rPr>
          <w:b w:val="0"/>
          <w:noProof/>
          <w:sz w:val="24"/>
          <w:szCs w:val="24"/>
          <w:lang w:val="en-US" w:eastAsia="ja-JP"/>
        </w:rPr>
        <w:tab/>
      </w:r>
      <w:r w:rsidRPr="003D7EA9">
        <w:rPr>
          <w:noProof/>
          <w:color w:val="000000" w:themeColor="text1"/>
        </w:rPr>
        <w:t>IANA Function Review [DT N]</w:t>
      </w:r>
      <w:r w:rsidRPr="003D7EA9">
        <w:rPr>
          <w:noProof/>
        </w:rPr>
        <w:tab/>
      </w:r>
      <w:r w:rsidRPr="003D7EA9">
        <w:rPr>
          <w:noProof/>
        </w:rPr>
        <w:fldChar w:fldCharType="begin"/>
      </w:r>
      <w:r w:rsidRPr="003D7EA9">
        <w:rPr>
          <w:noProof/>
        </w:rPr>
        <w:instrText xml:space="preserve"> PAGEREF _Toc290933674 \h </w:instrText>
      </w:r>
      <w:r w:rsidRPr="003D7EA9">
        <w:rPr>
          <w:noProof/>
        </w:rPr>
      </w:r>
      <w:r w:rsidRPr="003D7EA9">
        <w:rPr>
          <w:noProof/>
        </w:rPr>
        <w:fldChar w:fldCharType="separate"/>
      </w:r>
      <w:r w:rsidRPr="003D7EA9">
        <w:rPr>
          <w:noProof/>
        </w:rPr>
        <w:t>20</w:t>
      </w:r>
      <w:r w:rsidRPr="003D7EA9">
        <w:rPr>
          <w:noProof/>
        </w:rPr>
        <w:fldChar w:fldCharType="end"/>
      </w:r>
    </w:p>
    <w:p w14:paraId="12032364" w14:textId="77777777" w:rsidR="003D7EA9" w:rsidRPr="003D7EA9" w:rsidRDefault="003D7EA9" w:rsidP="003D7EA9">
      <w:pPr>
        <w:pStyle w:val="TOC2"/>
        <w:tabs>
          <w:tab w:val="left" w:pos="908"/>
        </w:tabs>
        <w:spacing w:line="240" w:lineRule="auto"/>
        <w:rPr>
          <w:b w:val="0"/>
          <w:noProof/>
          <w:sz w:val="24"/>
          <w:szCs w:val="24"/>
          <w:lang w:val="en-US" w:eastAsia="ja-JP"/>
        </w:rPr>
      </w:pPr>
      <w:r w:rsidRPr="003D7EA9">
        <w:rPr>
          <w:noProof/>
        </w:rPr>
        <w:t>III.A.iii.</w:t>
      </w:r>
      <w:r w:rsidRPr="003D7EA9">
        <w:rPr>
          <w:b w:val="0"/>
          <w:noProof/>
          <w:sz w:val="24"/>
          <w:szCs w:val="24"/>
          <w:lang w:val="en-US" w:eastAsia="ja-JP"/>
        </w:rPr>
        <w:tab/>
      </w:r>
      <w:r w:rsidRPr="003D7EA9">
        <w:rPr>
          <w:noProof/>
          <w:color w:val="000000" w:themeColor="text1"/>
        </w:rPr>
        <w:t>Customer Standing Committee (CSC) - Overseeing performance of IANA functions as  they relate to naming services  [DT C]</w:t>
      </w:r>
      <w:r w:rsidRPr="003D7EA9">
        <w:rPr>
          <w:noProof/>
        </w:rPr>
        <w:tab/>
      </w:r>
      <w:r w:rsidRPr="003D7EA9">
        <w:rPr>
          <w:noProof/>
        </w:rPr>
        <w:fldChar w:fldCharType="begin"/>
      </w:r>
      <w:r w:rsidRPr="003D7EA9">
        <w:rPr>
          <w:noProof/>
        </w:rPr>
        <w:instrText xml:space="preserve"> PAGEREF _Toc290933675 \h </w:instrText>
      </w:r>
      <w:r w:rsidRPr="003D7EA9">
        <w:rPr>
          <w:noProof/>
        </w:rPr>
      </w:r>
      <w:r w:rsidRPr="003D7EA9">
        <w:rPr>
          <w:noProof/>
        </w:rPr>
        <w:fldChar w:fldCharType="separate"/>
      </w:r>
      <w:r w:rsidRPr="003D7EA9">
        <w:rPr>
          <w:noProof/>
        </w:rPr>
        <w:t>21</w:t>
      </w:r>
      <w:r w:rsidRPr="003D7EA9">
        <w:rPr>
          <w:noProof/>
        </w:rPr>
        <w:fldChar w:fldCharType="end"/>
      </w:r>
    </w:p>
    <w:p w14:paraId="1D71684E" w14:textId="77777777" w:rsidR="003D7EA9" w:rsidRPr="003D7EA9" w:rsidRDefault="003D7EA9" w:rsidP="003D7EA9">
      <w:pPr>
        <w:pStyle w:val="TOC2"/>
        <w:tabs>
          <w:tab w:val="left" w:pos="888"/>
        </w:tabs>
        <w:spacing w:line="240" w:lineRule="auto"/>
        <w:rPr>
          <w:b w:val="0"/>
          <w:noProof/>
          <w:sz w:val="24"/>
          <w:szCs w:val="24"/>
          <w:lang w:val="en-US" w:eastAsia="ja-JP"/>
        </w:rPr>
      </w:pPr>
      <w:r w:rsidRPr="003D7EA9">
        <w:rPr>
          <w:noProof/>
        </w:rPr>
        <w:t>III.A.iv.</w:t>
      </w:r>
      <w:r w:rsidRPr="003D7EA9">
        <w:rPr>
          <w:b w:val="0"/>
          <w:noProof/>
          <w:sz w:val="24"/>
          <w:szCs w:val="24"/>
          <w:lang w:val="en-US" w:eastAsia="ja-JP"/>
        </w:rPr>
        <w:tab/>
      </w:r>
      <w:r w:rsidRPr="003D7EA9">
        <w:rPr>
          <w:noProof/>
          <w:color w:val="000000" w:themeColor="text1"/>
        </w:rPr>
        <w:t>Service Level Expectations (DT A)</w:t>
      </w:r>
      <w:r w:rsidRPr="003D7EA9">
        <w:rPr>
          <w:noProof/>
        </w:rPr>
        <w:tab/>
      </w:r>
      <w:r w:rsidRPr="003D7EA9">
        <w:rPr>
          <w:noProof/>
        </w:rPr>
        <w:fldChar w:fldCharType="begin"/>
      </w:r>
      <w:r w:rsidRPr="003D7EA9">
        <w:rPr>
          <w:noProof/>
        </w:rPr>
        <w:instrText xml:space="preserve"> PAGEREF _Toc290933676 \h </w:instrText>
      </w:r>
      <w:r w:rsidRPr="003D7EA9">
        <w:rPr>
          <w:noProof/>
        </w:rPr>
      </w:r>
      <w:r w:rsidRPr="003D7EA9">
        <w:rPr>
          <w:noProof/>
        </w:rPr>
        <w:fldChar w:fldCharType="separate"/>
      </w:r>
      <w:r w:rsidRPr="003D7EA9">
        <w:rPr>
          <w:noProof/>
        </w:rPr>
        <w:t>22</w:t>
      </w:r>
      <w:r w:rsidRPr="003D7EA9">
        <w:rPr>
          <w:noProof/>
        </w:rPr>
        <w:fldChar w:fldCharType="end"/>
      </w:r>
    </w:p>
    <w:p w14:paraId="22BB3BEC" w14:textId="77777777" w:rsidR="003D7EA9" w:rsidRPr="003D7EA9" w:rsidRDefault="003D7EA9" w:rsidP="003D7EA9">
      <w:pPr>
        <w:pStyle w:val="TOC2"/>
        <w:tabs>
          <w:tab w:val="clear" w:pos="810"/>
          <w:tab w:val="left" w:pos="825"/>
        </w:tabs>
        <w:spacing w:line="240" w:lineRule="auto"/>
        <w:rPr>
          <w:b w:val="0"/>
          <w:noProof/>
          <w:sz w:val="24"/>
          <w:szCs w:val="24"/>
          <w:lang w:val="en-US" w:eastAsia="ja-JP"/>
        </w:rPr>
      </w:pPr>
      <w:r w:rsidRPr="003D7EA9">
        <w:rPr>
          <w:noProof/>
        </w:rPr>
        <w:t>III.A.v.</w:t>
      </w:r>
      <w:r w:rsidRPr="003D7EA9">
        <w:rPr>
          <w:b w:val="0"/>
          <w:noProof/>
          <w:sz w:val="24"/>
          <w:szCs w:val="24"/>
          <w:lang w:val="en-US" w:eastAsia="ja-JP"/>
        </w:rPr>
        <w:tab/>
      </w:r>
      <w:r w:rsidRPr="003D7EA9">
        <w:rPr>
          <w:noProof/>
          <w:color w:val="000000" w:themeColor="text1"/>
        </w:rPr>
        <w:t>Escalation Mechanisms [DT M]</w:t>
      </w:r>
      <w:r w:rsidRPr="003D7EA9">
        <w:rPr>
          <w:noProof/>
        </w:rPr>
        <w:tab/>
      </w:r>
      <w:r w:rsidRPr="003D7EA9">
        <w:rPr>
          <w:noProof/>
        </w:rPr>
        <w:fldChar w:fldCharType="begin"/>
      </w:r>
      <w:r w:rsidRPr="003D7EA9">
        <w:rPr>
          <w:noProof/>
        </w:rPr>
        <w:instrText xml:space="preserve"> PAGEREF _Toc290933677 \h </w:instrText>
      </w:r>
      <w:r w:rsidRPr="003D7EA9">
        <w:rPr>
          <w:noProof/>
        </w:rPr>
      </w:r>
      <w:r w:rsidRPr="003D7EA9">
        <w:rPr>
          <w:noProof/>
        </w:rPr>
        <w:fldChar w:fldCharType="separate"/>
      </w:r>
      <w:r w:rsidRPr="003D7EA9">
        <w:rPr>
          <w:noProof/>
        </w:rPr>
        <w:t>22</w:t>
      </w:r>
      <w:r w:rsidRPr="003D7EA9">
        <w:rPr>
          <w:noProof/>
        </w:rPr>
        <w:fldChar w:fldCharType="end"/>
      </w:r>
    </w:p>
    <w:p w14:paraId="03F6A06F" w14:textId="77777777" w:rsidR="003D7EA9" w:rsidRPr="003D7EA9" w:rsidRDefault="003D7EA9" w:rsidP="003D7EA9">
      <w:pPr>
        <w:pStyle w:val="TOC2"/>
        <w:tabs>
          <w:tab w:val="left" w:pos="888"/>
        </w:tabs>
        <w:spacing w:line="240" w:lineRule="auto"/>
        <w:rPr>
          <w:b w:val="0"/>
          <w:noProof/>
          <w:sz w:val="24"/>
          <w:szCs w:val="24"/>
          <w:lang w:val="en-US" w:eastAsia="ja-JP"/>
        </w:rPr>
      </w:pPr>
      <w:r w:rsidRPr="003D7EA9">
        <w:rPr>
          <w:noProof/>
        </w:rPr>
        <w:t>III.A.vi.</w:t>
      </w:r>
      <w:r w:rsidRPr="003D7EA9">
        <w:rPr>
          <w:b w:val="0"/>
          <w:noProof/>
          <w:sz w:val="24"/>
          <w:szCs w:val="24"/>
          <w:lang w:val="en-US" w:eastAsia="ja-JP"/>
        </w:rPr>
        <w:tab/>
      </w:r>
      <w:r w:rsidRPr="003D7EA9">
        <w:rPr>
          <w:noProof/>
          <w:color w:val="000000" w:themeColor="text1"/>
        </w:rPr>
        <w:t>Framework for Transition to Successor IANA Operator (Continuity of    Operations) [DT L]</w:t>
      </w:r>
      <w:r w:rsidRPr="003D7EA9">
        <w:rPr>
          <w:noProof/>
        </w:rPr>
        <w:tab/>
      </w:r>
      <w:r w:rsidRPr="003D7EA9">
        <w:rPr>
          <w:noProof/>
        </w:rPr>
        <w:fldChar w:fldCharType="begin"/>
      </w:r>
      <w:r w:rsidRPr="003D7EA9">
        <w:rPr>
          <w:noProof/>
        </w:rPr>
        <w:instrText xml:space="preserve"> PAGEREF _Toc290933678 \h </w:instrText>
      </w:r>
      <w:r w:rsidRPr="003D7EA9">
        <w:rPr>
          <w:noProof/>
        </w:rPr>
      </w:r>
      <w:r w:rsidRPr="003D7EA9">
        <w:rPr>
          <w:noProof/>
        </w:rPr>
        <w:fldChar w:fldCharType="separate"/>
      </w:r>
      <w:r w:rsidRPr="003D7EA9">
        <w:rPr>
          <w:noProof/>
        </w:rPr>
        <w:t>22</w:t>
      </w:r>
      <w:r w:rsidRPr="003D7EA9">
        <w:rPr>
          <w:noProof/>
        </w:rPr>
        <w:fldChar w:fldCharType="end"/>
      </w:r>
    </w:p>
    <w:p w14:paraId="277571AE" w14:textId="77777777" w:rsidR="003D7EA9" w:rsidRPr="003D7EA9" w:rsidRDefault="003D7EA9" w:rsidP="003D7EA9">
      <w:pPr>
        <w:pStyle w:val="TOC2"/>
        <w:tabs>
          <w:tab w:val="left" w:pos="951"/>
        </w:tabs>
        <w:spacing w:line="240" w:lineRule="auto"/>
        <w:rPr>
          <w:b w:val="0"/>
          <w:noProof/>
          <w:sz w:val="24"/>
          <w:szCs w:val="24"/>
          <w:lang w:val="en-US" w:eastAsia="ja-JP"/>
        </w:rPr>
      </w:pPr>
      <w:r w:rsidRPr="003D7EA9">
        <w:rPr>
          <w:noProof/>
        </w:rPr>
        <w:t>III.A.vii.</w:t>
      </w:r>
      <w:r w:rsidRPr="003D7EA9">
        <w:rPr>
          <w:b w:val="0"/>
          <w:noProof/>
          <w:sz w:val="24"/>
          <w:szCs w:val="24"/>
          <w:lang w:val="en-US" w:eastAsia="ja-JP"/>
        </w:rPr>
        <w:tab/>
      </w:r>
      <w:r w:rsidRPr="003D7EA9">
        <w:rPr>
          <w:noProof/>
          <w:color w:val="000000" w:themeColor="text1"/>
        </w:rPr>
        <w:t>Proposed changes to root zone environment and relationship with Root Zone  Maintainer</w:t>
      </w:r>
      <w:r w:rsidRPr="003D7EA9">
        <w:rPr>
          <w:noProof/>
        </w:rPr>
        <w:tab/>
      </w:r>
      <w:r w:rsidRPr="003D7EA9">
        <w:rPr>
          <w:noProof/>
        </w:rPr>
        <w:fldChar w:fldCharType="begin"/>
      </w:r>
      <w:r w:rsidRPr="003D7EA9">
        <w:rPr>
          <w:noProof/>
        </w:rPr>
        <w:instrText xml:space="preserve"> PAGEREF _Toc290933679 \h </w:instrText>
      </w:r>
      <w:r w:rsidRPr="003D7EA9">
        <w:rPr>
          <w:noProof/>
        </w:rPr>
      </w:r>
      <w:r w:rsidRPr="003D7EA9">
        <w:rPr>
          <w:noProof/>
        </w:rPr>
        <w:fldChar w:fldCharType="separate"/>
      </w:r>
      <w:r w:rsidRPr="003D7EA9">
        <w:rPr>
          <w:noProof/>
        </w:rPr>
        <w:t>23</w:t>
      </w:r>
      <w:r w:rsidRPr="003D7EA9">
        <w:rPr>
          <w:noProof/>
        </w:rPr>
        <w:fldChar w:fldCharType="end"/>
      </w:r>
    </w:p>
    <w:p w14:paraId="5F96F241" w14:textId="77777777" w:rsidR="003D7EA9" w:rsidRPr="003D7EA9" w:rsidRDefault="003D7EA9" w:rsidP="003D7EA9">
      <w:pPr>
        <w:pStyle w:val="TOC2"/>
        <w:tabs>
          <w:tab w:val="left" w:pos="1014"/>
        </w:tabs>
        <w:spacing w:line="240" w:lineRule="auto"/>
        <w:rPr>
          <w:b w:val="0"/>
          <w:noProof/>
          <w:sz w:val="24"/>
          <w:szCs w:val="24"/>
          <w:lang w:val="en-US" w:eastAsia="ja-JP"/>
        </w:rPr>
      </w:pPr>
      <w:r w:rsidRPr="003D7EA9">
        <w:rPr>
          <w:noProof/>
        </w:rPr>
        <w:t>III.A.viii.</w:t>
      </w:r>
      <w:r w:rsidRPr="003D7EA9">
        <w:rPr>
          <w:b w:val="0"/>
          <w:noProof/>
          <w:sz w:val="24"/>
          <w:szCs w:val="24"/>
          <w:lang w:val="en-US" w:eastAsia="ja-JP"/>
        </w:rPr>
        <w:tab/>
      </w:r>
      <w:r w:rsidRPr="003D7EA9">
        <w:rPr>
          <w:noProof/>
          <w:color w:val="000000" w:themeColor="text1"/>
        </w:rPr>
        <w:t>ccTLD Delegation Appeals [DT B]</w:t>
      </w:r>
      <w:r w:rsidRPr="003D7EA9">
        <w:rPr>
          <w:noProof/>
        </w:rPr>
        <w:tab/>
      </w:r>
      <w:r w:rsidRPr="003D7EA9">
        <w:rPr>
          <w:noProof/>
        </w:rPr>
        <w:fldChar w:fldCharType="begin"/>
      </w:r>
      <w:r w:rsidRPr="003D7EA9">
        <w:rPr>
          <w:noProof/>
        </w:rPr>
        <w:instrText xml:space="preserve"> PAGEREF _Toc290933680 \h </w:instrText>
      </w:r>
      <w:r w:rsidRPr="003D7EA9">
        <w:rPr>
          <w:noProof/>
        </w:rPr>
      </w:r>
      <w:r w:rsidRPr="003D7EA9">
        <w:rPr>
          <w:noProof/>
        </w:rPr>
        <w:fldChar w:fldCharType="separate"/>
      </w:r>
      <w:r w:rsidRPr="003D7EA9">
        <w:rPr>
          <w:noProof/>
        </w:rPr>
        <w:t>26</w:t>
      </w:r>
      <w:r w:rsidRPr="003D7EA9">
        <w:rPr>
          <w:noProof/>
        </w:rPr>
        <w:fldChar w:fldCharType="end"/>
      </w:r>
    </w:p>
    <w:p w14:paraId="3CD8A3D8" w14:textId="77777777" w:rsidR="003D7EA9" w:rsidRPr="003D7EA9" w:rsidRDefault="003D7EA9" w:rsidP="003D7EA9">
      <w:pPr>
        <w:pStyle w:val="TOC2"/>
        <w:tabs>
          <w:tab w:val="left" w:pos="887"/>
        </w:tabs>
        <w:spacing w:line="240" w:lineRule="auto"/>
        <w:rPr>
          <w:b w:val="0"/>
          <w:noProof/>
          <w:sz w:val="24"/>
          <w:szCs w:val="24"/>
          <w:lang w:val="en-US" w:eastAsia="ja-JP"/>
        </w:rPr>
      </w:pPr>
      <w:r w:rsidRPr="003D7EA9">
        <w:rPr>
          <w:noProof/>
        </w:rPr>
        <w:t>III.A.ix.</w:t>
      </w:r>
      <w:r w:rsidRPr="003D7EA9">
        <w:rPr>
          <w:b w:val="0"/>
          <w:noProof/>
          <w:sz w:val="24"/>
          <w:szCs w:val="24"/>
          <w:lang w:val="en-US" w:eastAsia="ja-JP"/>
        </w:rPr>
        <w:tab/>
      </w:r>
      <w:r w:rsidRPr="003D7EA9">
        <w:rPr>
          <w:noProof/>
          <w:color w:val="000000" w:themeColor="text1"/>
        </w:rPr>
        <w:t>IANA Budget [DT O]</w:t>
      </w:r>
      <w:r w:rsidRPr="003D7EA9">
        <w:rPr>
          <w:noProof/>
        </w:rPr>
        <w:tab/>
      </w:r>
      <w:r w:rsidRPr="003D7EA9">
        <w:rPr>
          <w:noProof/>
        </w:rPr>
        <w:fldChar w:fldCharType="begin"/>
      </w:r>
      <w:r w:rsidRPr="003D7EA9">
        <w:rPr>
          <w:noProof/>
        </w:rPr>
        <w:instrText xml:space="preserve"> PAGEREF _Toc290933681 \h </w:instrText>
      </w:r>
      <w:r w:rsidRPr="003D7EA9">
        <w:rPr>
          <w:noProof/>
        </w:rPr>
      </w:r>
      <w:r w:rsidRPr="003D7EA9">
        <w:rPr>
          <w:noProof/>
        </w:rPr>
        <w:fldChar w:fldCharType="separate"/>
      </w:r>
      <w:r w:rsidRPr="003D7EA9">
        <w:rPr>
          <w:noProof/>
        </w:rPr>
        <w:t>26</w:t>
      </w:r>
      <w:r w:rsidRPr="003D7EA9">
        <w:rPr>
          <w:noProof/>
        </w:rPr>
        <w:fldChar w:fldCharType="end"/>
      </w:r>
    </w:p>
    <w:p w14:paraId="5E127573" w14:textId="77777777" w:rsidR="003D7EA9" w:rsidRPr="003D7EA9" w:rsidRDefault="003D7EA9" w:rsidP="003D7EA9">
      <w:pPr>
        <w:pStyle w:val="TOC2"/>
        <w:tabs>
          <w:tab w:val="clear" w:pos="810"/>
          <w:tab w:val="left" w:pos="824"/>
        </w:tabs>
        <w:spacing w:line="240" w:lineRule="auto"/>
        <w:rPr>
          <w:b w:val="0"/>
          <w:noProof/>
          <w:sz w:val="24"/>
          <w:szCs w:val="24"/>
          <w:lang w:val="en-US" w:eastAsia="ja-JP"/>
        </w:rPr>
      </w:pPr>
      <w:r w:rsidRPr="003D7EA9">
        <w:rPr>
          <w:noProof/>
        </w:rPr>
        <w:t>III.A.x.</w:t>
      </w:r>
      <w:r w:rsidRPr="003D7EA9">
        <w:rPr>
          <w:b w:val="0"/>
          <w:noProof/>
          <w:sz w:val="24"/>
          <w:szCs w:val="24"/>
          <w:lang w:val="en-US" w:eastAsia="ja-JP"/>
        </w:rPr>
        <w:tab/>
      </w:r>
      <w:r w:rsidRPr="003D7EA9">
        <w:rPr>
          <w:noProof/>
          <w:color w:val="000000" w:themeColor="text1"/>
        </w:rPr>
        <w:t>Regulatory and Legal Obligations</w:t>
      </w:r>
      <w:r w:rsidRPr="003D7EA9">
        <w:rPr>
          <w:noProof/>
        </w:rPr>
        <w:tab/>
      </w:r>
      <w:r w:rsidRPr="003D7EA9">
        <w:rPr>
          <w:noProof/>
        </w:rPr>
        <w:fldChar w:fldCharType="begin"/>
      </w:r>
      <w:r w:rsidRPr="003D7EA9">
        <w:rPr>
          <w:noProof/>
        </w:rPr>
        <w:instrText xml:space="preserve"> PAGEREF _Toc290933682 \h </w:instrText>
      </w:r>
      <w:r w:rsidRPr="003D7EA9">
        <w:rPr>
          <w:noProof/>
        </w:rPr>
      </w:r>
      <w:r w:rsidRPr="003D7EA9">
        <w:rPr>
          <w:noProof/>
        </w:rPr>
        <w:fldChar w:fldCharType="separate"/>
      </w:r>
      <w:r w:rsidRPr="003D7EA9">
        <w:rPr>
          <w:noProof/>
        </w:rPr>
        <w:t>26</w:t>
      </w:r>
      <w:r w:rsidRPr="003D7EA9">
        <w:rPr>
          <w:noProof/>
        </w:rPr>
        <w:fldChar w:fldCharType="end"/>
      </w:r>
    </w:p>
    <w:p w14:paraId="0530B0C5" w14:textId="77777777" w:rsidR="003D7EA9" w:rsidRPr="003D7EA9" w:rsidRDefault="003D7EA9" w:rsidP="003D7EA9">
      <w:pPr>
        <w:pStyle w:val="TOC2"/>
        <w:tabs>
          <w:tab w:val="left" w:pos="626"/>
        </w:tabs>
        <w:spacing w:line="240" w:lineRule="auto"/>
        <w:rPr>
          <w:b w:val="0"/>
          <w:noProof/>
          <w:sz w:val="24"/>
          <w:szCs w:val="24"/>
          <w:lang w:val="en-US" w:eastAsia="ja-JP"/>
        </w:rPr>
      </w:pPr>
      <w:r w:rsidRPr="003D7EA9">
        <w:rPr>
          <w:noProof/>
        </w:rPr>
        <w:t>III.B</w:t>
      </w:r>
      <w:r w:rsidRPr="003D7EA9">
        <w:rPr>
          <w:b w:val="0"/>
          <w:noProof/>
          <w:sz w:val="24"/>
          <w:szCs w:val="24"/>
          <w:lang w:val="en-US" w:eastAsia="ja-JP"/>
        </w:rPr>
        <w:tab/>
      </w:r>
      <w:r w:rsidRPr="003D7EA9">
        <w:rPr>
          <w:noProof/>
        </w:rPr>
        <w:t>Implications for the interface between the IANA functions and existing policy arrangements</w:t>
      </w:r>
      <w:r w:rsidRPr="003D7EA9">
        <w:rPr>
          <w:noProof/>
        </w:rPr>
        <w:tab/>
      </w:r>
      <w:r w:rsidRPr="003D7EA9">
        <w:rPr>
          <w:noProof/>
        </w:rPr>
        <w:fldChar w:fldCharType="begin"/>
      </w:r>
      <w:r w:rsidRPr="003D7EA9">
        <w:rPr>
          <w:noProof/>
        </w:rPr>
        <w:instrText xml:space="preserve"> PAGEREF _Toc290933683 \h </w:instrText>
      </w:r>
      <w:r w:rsidRPr="003D7EA9">
        <w:rPr>
          <w:noProof/>
        </w:rPr>
      </w:r>
      <w:r w:rsidRPr="003D7EA9">
        <w:rPr>
          <w:noProof/>
        </w:rPr>
        <w:fldChar w:fldCharType="separate"/>
      </w:r>
      <w:r w:rsidRPr="003D7EA9">
        <w:rPr>
          <w:noProof/>
        </w:rPr>
        <w:t>27</w:t>
      </w:r>
      <w:r w:rsidRPr="003D7EA9">
        <w:rPr>
          <w:noProof/>
        </w:rPr>
        <w:fldChar w:fldCharType="end"/>
      </w:r>
    </w:p>
    <w:p w14:paraId="37FA2FF0" w14:textId="77777777" w:rsidR="003D7EA9" w:rsidRPr="003D7EA9" w:rsidRDefault="003D7EA9" w:rsidP="003D7EA9">
      <w:pPr>
        <w:pStyle w:val="TOC1"/>
        <w:tabs>
          <w:tab w:val="left" w:pos="510"/>
          <w:tab w:val="right" w:leader="dot" w:pos="9350"/>
        </w:tabs>
        <w:spacing w:line="240" w:lineRule="auto"/>
        <w:rPr>
          <w:rFonts w:asciiTheme="minorHAnsi" w:hAnsiTheme="minorHAnsi"/>
          <w:b w:val="0"/>
          <w:caps w:val="0"/>
          <w:noProof/>
          <w:lang w:val="en-US" w:eastAsia="ja-JP"/>
        </w:rPr>
      </w:pPr>
      <w:r w:rsidRPr="003D7EA9">
        <w:rPr>
          <w:rFonts w:asciiTheme="minorHAnsi" w:hAnsiTheme="minorHAnsi" w:cs="Times New Roman"/>
          <w:noProof/>
        </w:rPr>
        <w:t>IV.</w:t>
      </w:r>
      <w:r w:rsidRPr="003D7EA9">
        <w:rPr>
          <w:rFonts w:asciiTheme="minorHAnsi" w:hAnsiTheme="minorHAnsi"/>
          <w:b w:val="0"/>
          <w:caps w:val="0"/>
          <w:noProof/>
          <w:lang w:val="en-US" w:eastAsia="ja-JP"/>
        </w:rPr>
        <w:tab/>
      </w:r>
      <w:r w:rsidRPr="003D7EA9">
        <w:rPr>
          <w:rFonts w:asciiTheme="minorHAnsi" w:hAnsiTheme="minorHAnsi" w:cs="Times New Roman"/>
          <w:noProof/>
        </w:rPr>
        <w:t>Transition Implications – under development</w:t>
      </w:r>
      <w:r w:rsidRPr="003D7EA9">
        <w:rPr>
          <w:rFonts w:asciiTheme="minorHAnsi" w:hAnsiTheme="minorHAnsi"/>
          <w:noProof/>
        </w:rPr>
        <w:tab/>
      </w:r>
      <w:r w:rsidRPr="003D7EA9">
        <w:rPr>
          <w:rFonts w:asciiTheme="minorHAnsi" w:hAnsiTheme="minorHAnsi"/>
          <w:noProof/>
        </w:rPr>
        <w:fldChar w:fldCharType="begin"/>
      </w:r>
      <w:r w:rsidRPr="003D7EA9">
        <w:rPr>
          <w:rFonts w:asciiTheme="minorHAnsi" w:hAnsiTheme="minorHAnsi"/>
          <w:noProof/>
        </w:rPr>
        <w:instrText xml:space="preserve"> PAGEREF _Toc290933684 \h </w:instrText>
      </w:r>
      <w:r w:rsidRPr="003D7EA9">
        <w:rPr>
          <w:rFonts w:asciiTheme="minorHAnsi" w:hAnsiTheme="minorHAnsi"/>
          <w:noProof/>
        </w:rPr>
      </w:r>
      <w:r w:rsidRPr="003D7EA9">
        <w:rPr>
          <w:rFonts w:asciiTheme="minorHAnsi" w:hAnsiTheme="minorHAnsi"/>
          <w:noProof/>
        </w:rPr>
        <w:fldChar w:fldCharType="separate"/>
      </w:r>
      <w:r w:rsidRPr="003D7EA9">
        <w:rPr>
          <w:rFonts w:asciiTheme="minorHAnsi" w:hAnsiTheme="minorHAnsi"/>
          <w:noProof/>
        </w:rPr>
        <w:t>28</w:t>
      </w:r>
      <w:r w:rsidRPr="003D7EA9">
        <w:rPr>
          <w:rFonts w:asciiTheme="minorHAnsi" w:hAnsiTheme="minorHAnsi"/>
          <w:noProof/>
        </w:rPr>
        <w:fldChar w:fldCharType="end"/>
      </w:r>
    </w:p>
    <w:p w14:paraId="140DD0C6" w14:textId="77777777" w:rsidR="003D7EA9" w:rsidRPr="003D7EA9" w:rsidRDefault="003D7EA9" w:rsidP="003D7EA9">
      <w:pPr>
        <w:pStyle w:val="TOC2"/>
        <w:tabs>
          <w:tab w:val="left" w:pos="614"/>
        </w:tabs>
        <w:spacing w:line="240" w:lineRule="auto"/>
        <w:rPr>
          <w:b w:val="0"/>
          <w:noProof/>
          <w:sz w:val="24"/>
          <w:szCs w:val="24"/>
          <w:lang w:val="en-US" w:eastAsia="ja-JP"/>
        </w:rPr>
      </w:pPr>
      <w:r w:rsidRPr="003D7EA9">
        <w:rPr>
          <w:noProof/>
        </w:rPr>
        <w:t>IV.A</w:t>
      </w:r>
      <w:r w:rsidRPr="003D7EA9">
        <w:rPr>
          <w:b w:val="0"/>
          <w:noProof/>
          <w:sz w:val="24"/>
          <w:szCs w:val="24"/>
          <w:lang w:val="en-US" w:eastAsia="ja-JP"/>
        </w:rPr>
        <w:tab/>
      </w:r>
      <w:r w:rsidRPr="003D7EA9">
        <w:rPr>
          <w:noProof/>
        </w:rPr>
        <w:t>Operational requirements to achieve continuity of service and possible new service  integration throughout the transition</w:t>
      </w:r>
      <w:r w:rsidRPr="003D7EA9">
        <w:rPr>
          <w:noProof/>
        </w:rPr>
        <w:tab/>
      </w:r>
      <w:r w:rsidRPr="003D7EA9">
        <w:rPr>
          <w:noProof/>
        </w:rPr>
        <w:fldChar w:fldCharType="begin"/>
      </w:r>
      <w:r w:rsidRPr="003D7EA9">
        <w:rPr>
          <w:noProof/>
        </w:rPr>
        <w:instrText xml:space="preserve"> PAGEREF _Toc290933685 \h </w:instrText>
      </w:r>
      <w:r w:rsidRPr="003D7EA9">
        <w:rPr>
          <w:noProof/>
        </w:rPr>
      </w:r>
      <w:r w:rsidRPr="003D7EA9">
        <w:rPr>
          <w:noProof/>
        </w:rPr>
        <w:fldChar w:fldCharType="separate"/>
      </w:r>
      <w:r w:rsidRPr="003D7EA9">
        <w:rPr>
          <w:noProof/>
        </w:rPr>
        <w:t>28</w:t>
      </w:r>
      <w:r w:rsidRPr="003D7EA9">
        <w:rPr>
          <w:noProof/>
        </w:rPr>
        <w:fldChar w:fldCharType="end"/>
      </w:r>
    </w:p>
    <w:p w14:paraId="710EF373" w14:textId="77777777" w:rsidR="003D7EA9" w:rsidRPr="003D7EA9" w:rsidRDefault="003D7EA9" w:rsidP="003D7EA9">
      <w:pPr>
        <w:pStyle w:val="TOC2"/>
        <w:tabs>
          <w:tab w:val="left" w:pos="613"/>
        </w:tabs>
        <w:spacing w:line="240" w:lineRule="auto"/>
        <w:rPr>
          <w:b w:val="0"/>
          <w:noProof/>
          <w:sz w:val="24"/>
          <w:szCs w:val="24"/>
          <w:lang w:val="en-US" w:eastAsia="ja-JP"/>
        </w:rPr>
      </w:pPr>
      <w:r w:rsidRPr="003D7EA9">
        <w:rPr>
          <w:noProof/>
        </w:rPr>
        <w:t>IV.B</w:t>
      </w:r>
      <w:r w:rsidRPr="003D7EA9">
        <w:rPr>
          <w:b w:val="0"/>
          <w:noProof/>
          <w:sz w:val="24"/>
          <w:szCs w:val="24"/>
          <w:lang w:val="en-US" w:eastAsia="ja-JP"/>
        </w:rPr>
        <w:tab/>
      </w:r>
      <w:r w:rsidRPr="003D7EA9">
        <w:rPr>
          <w:noProof/>
        </w:rPr>
        <w:t>Description of any legal framework requirements in the absence of the NTIA contract</w:t>
      </w:r>
      <w:r w:rsidRPr="003D7EA9">
        <w:rPr>
          <w:noProof/>
        </w:rPr>
        <w:tab/>
      </w:r>
      <w:r w:rsidRPr="003D7EA9">
        <w:rPr>
          <w:noProof/>
        </w:rPr>
        <w:fldChar w:fldCharType="begin"/>
      </w:r>
      <w:r w:rsidRPr="003D7EA9">
        <w:rPr>
          <w:noProof/>
        </w:rPr>
        <w:instrText xml:space="preserve"> PAGEREF _Toc290933686 \h </w:instrText>
      </w:r>
      <w:r w:rsidRPr="003D7EA9">
        <w:rPr>
          <w:noProof/>
        </w:rPr>
      </w:r>
      <w:r w:rsidRPr="003D7EA9">
        <w:rPr>
          <w:noProof/>
        </w:rPr>
        <w:fldChar w:fldCharType="separate"/>
      </w:r>
      <w:r w:rsidRPr="003D7EA9">
        <w:rPr>
          <w:noProof/>
        </w:rPr>
        <w:t>29</w:t>
      </w:r>
      <w:r w:rsidRPr="003D7EA9">
        <w:rPr>
          <w:noProof/>
        </w:rPr>
        <w:fldChar w:fldCharType="end"/>
      </w:r>
    </w:p>
    <w:p w14:paraId="659E7378" w14:textId="77777777" w:rsidR="003D7EA9" w:rsidRPr="003D7EA9" w:rsidRDefault="003D7EA9" w:rsidP="003D7EA9">
      <w:pPr>
        <w:pStyle w:val="TOC2"/>
        <w:tabs>
          <w:tab w:val="left" w:pos="598"/>
        </w:tabs>
        <w:spacing w:line="240" w:lineRule="auto"/>
        <w:rPr>
          <w:b w:val="0"/>
          <w:noProof/>
          <w:sz w:val="24"/>
          <w:szCs w:val="24"/>
          <w:lang w:val="en-US" w:eastAsia="ja-JP"/>
        </w:rPr>
      </w:pPr>
      <w:r w:rsidRPr="003D7EA9">
        <w:rPr>
          <w:noProof/>
        </w:rPr>
        <w:t>IV.C</w:t>
      </w:r>
      <w:r w:rsidRPr="003D7EA9">
        <w:rPr>
          <w:b w:val="0"/>
          <w:noProof/>
          <w:sz w:val="24"/>
          <w:szCs w:val="24"/>
          <w:lang w:val="en-US" w:eastAsia="ja-JP"/>
        </w:rPr>
        <w:tab/>
      </w:r>
      <w:r w:rsidRPr="003D7EA9">
        <w:rPr>
          <w:noProof/>
        </w:rPr>
        <w:t>Workability of any new technical or operational methods</w:t>
      </w:r>
      <w:r w:rsidRPr="003D7EA9">
        <w:rPr>
          <w:noProof/>
        </w:rPr>
        <w:tab/>
      </w:r>
      <w:r w:rsidRPr="003D7EA9">
        <w:rPr>
          <w:noProof/>
        </w:rPr>
        <w:fldChar w:fldCharType="begin"/>
      </w:r>
      <w:r w:rsidRPr="003D7EA9">
        <w:rPr>
          <w:noProof/>
        </w:rPr>
        <w:instrText xml:space="preserve"> PAGEREF _Toc290933687 \h </w:instrText>
      </w:r>
      <w:r w:rsidRPr="003D7EA9">
        <w:rPr>
          <w:noProof/>
        </w:rPr>
      </w:r>
      <w:r w:rsidRPr="003D7EA9">
        <w:rPr>
          <w:noProof/>
        </w:rPr>
        <w:fldChar w:fldCharType="separate"/>
      </w:r>
      <w:r w:rsidRPr="003D7EA9">
        <w:rPr>
          <w:noProof/>
        </w:rPr>
        <w:t>29</w:t>
      </w:r>
      <w:r w:rsidRPr="003D7EA9">
        <w:rPr>
          <w:noProof/>
        </w:rPr>
        <w:fldChar w:fldCharType="end"/>
      </w:r>
    </w:p>
    <w:p w14:paraId="0AC0A3A1" w14:textId="77777777" w:rsidR="003D7EA9" w:rsidRPr="003D7EA9" w:rsidRDefault="003D7EA9" w:rsidP="003D7EA9">
      <w:pPr>
        <w:pStyle w:val="TOC2"/>
        <w:tabs>
          <w:tab w:val="left" w:pos="624"/>
        </w:tabs>
        <w:spacing w:line="240" w:lineRule="auto"/>
        <w:rPr>
          <w:b w:val="0"/>
          <w:noProof/>
          <w:sz w:val="24"/>
          <w:szCs w:val="24"/>
          <w:lang w:val="en-US" w:eastAsia="ja-JP"/>
        </w:rPr>
      </w:pPr>
      <w:r w:rsidRPr="003D7EA9">
        <w:rPr>
          <w:noProof/>
        </w:rPr>
        <w:t>IV.D</w:t>
      </w:r>
      <w:r w:rsidRPr="003D7EA9">
        <w:rPr>
          <w:b w:val="0"/>
          <w:noProof/>
          <w:sz w:val="24"/>
          <w:szCs w:val="24"/>
          <w:lang w:val="en-US" w:eastAsia="ja-JP"/>
        </w:rPr>
        <w:tab/>
      </w:r>
      <w:r w:rsidRPr="003D7EA9">
        <w:rPr>
          <w:noProof/>
        </w:rPr>
        <w:t>Length the proposals in Section III are expected to take to complete, and any intermediate  milestones that may occur before they are completed</w:t>
      </w:r>
      <w:r w:rsidRPr="003D7EA9">
        <w:rPr>
          <w:noProof/>
        </w:rPr>
        <w:tab/>
      </w:r>
      <w:r w:rsidRPr="003D7EA9">
        <w:rPr>
          <w:noProof/>
        </w:rPr>
        <w:fldChar w:fldCharType="begin"/>
      </w:r>
      <w:r w:rsidRPr="003D7EA9">
        <w:rPr>
          <w:noProof/>
        </w:rPr>
        <w:instrText xml:space="preserve"> PAGEREF _Toc290933688 \h </w:instrText>
      </w:r>
      <w:r w:rsidRPr="003D7EA9">
        <w:rPr>
          <w:noProof/>
        </w:rPr>
      </w:r>
      <w:r w:rsidRPr="003D7EA9">
        <w:rPr>
          <w:noProof/>
        </w:rPr>
        <w:fldChar w:fldCharType="separate"/>
      </w:r>
      <w:r w:rsidRPr="003D7EA9">
        <w:rPr>
          <w:noProof/>
        </w:rPr>
        <w:t>30</w:t>
      </w:r>
      <w:r w:rsidRPr="003D7EA9">
        <w:rPr>
          <w:noProof/>
        </w:rPr>
        <w:fldChar w:fldCharType="end"/>
      </w:r>
    </w:p>
    <w:p w14:paraId="1B521395" w14:textId="77777777" w:rsidR="003D7EA9" w:rsidRPr="003D7EA9" w:rsidRDefault="003D7EA9" w:rsidP="003D7EA9">
      <w:pPr>
        <w:pStyle w:val="TOC1"/>
        <w:tabs>
          <w:tab w:val="left" w:pos="446"/>
          <w:tab w:val="right" w:leader="dot" w:pos="9350"/>
        </w:tabs>
        <w:spacing w:line="240" w:lineRule="auto"/>
        <w:rPr>
          <w:rFonts w:asciiTheme="minorHAnsi" w:hAnsiTheme="minorHAnsi"/>
          <w:b w:val="0"/>
          <w:caps w:val="0"/>
          <w:noProof/>
          <w:lang w:val="en-US" w:eastAsia="ja-JP"/>
        </w:rPr>
      </w:pPr>
      <w:r w:rsidRPr="003D7EA9">
        <w:rPr>
          <w:rFonts w:asciiTheme="minorHAnsi" w:hAnsiTheme="minorHAnsi" w:cs="Times New Roman"/>
          <w:noProof/>
        </w:rPr>
        <w:lastRenderedPageBreak/>
        <w:t>V.</w:t>
      </w:r>
      <w:r w:rsidRPr="003D7EA9">
        <w:rPr>
          <w:rFonts w:asciiTheme="minorHAnsi" w:hAnsiTheme="minorHAnsi"/>
          <w:b w:val="0"/>
          <w:caps w:val="0"/>
          <w:noProof/>
          <w:lang w:val="en-US" w:eastAsia="ja-JP"/>
        </w:rPr>
        <w:tab/>
      </w:r>
      <w:r w:rsidRPr="003D7EA9">
        <w:rPr>
          <w:rFonts w:asciiTheme="minorHAnsi" w:hAnsiTheme="minorHAnsi" w:cs="Times New Roman"/>
          <w:noProof/>
        </w:rPr>
        <w:t>NTIA Requirements - under development</w:t>
      </w:r>
      <w:r w:rsidRPr="003D7EA9">
        <w:rPr>
          <w:rFonts w:asciiTheme="minorHAnsi" w:hAnsiTheme="minorHAnsi"/>
          <w:noProof/>
        </w:rPr>
        <w:tab/>
      </w:r>
      <w:r w:rsidRPr="003D7EA9">
        <w:rPr>
          <w:rFonts w:asciiTheme="minorHAnsi" w:hAnsiTheme="minorHAnsi"/>
          <w:noProof/>
        </w:rPr>
        <w:fldChar w:fldCharType="begin"/>
      </w:r>
      <w:r w:rsidRPr="003D7EA9">
        <w:rPr>
          <w:rFonts w:asciiTheme="minorHAnsi" w:hAnsiTheme="minorHAnsi"/>
          <w:noProof/>
        </w:rPr>
        <w:instrText xml:space="preserve"> PAGEREF _Toc290933689 \h </w:instrText>
      </w:r>
      <w:r w:rsidRPr="003D7EA9">
        <w:rPr>
          <w:rFonts w:asciiTheme="minorHAnsi" w:hAnsiTheme="minorHAnsi"/>
          <w:noProof/>
        </w:rPr>
      </w:r>
      <w:r w:rsidRPr="003D7EA9">
        <w:rPr>
          <w:rFonts w:asciiTheme="minorHAnsi" w:hAnsiTheme="minorHAnsi"/>
          <w:noProof/>
        </w:rPr>
        <w:fldChar w:fldCharType="separate"/>
      </w:r>
      <w:r w:rsidRPr="003D7EA9">
        <w:rPr>
          <w:rFonts w:asciiTheme="minorHAnsi" w:hAnsiTheme="minorHAnsi"/>
          <w:noProof/>
        </w:rPr>
        <w:t>30</w:t>
      </w:r>
      <w:r w:rsidRPr="003D7EA9">
        <w:rPr>
          <w:rFonts w:asciiTheme="minorHAnsi" w:hAnsiTheme="minorHAnsi"/>
          <w:noProof/>
        </w:rPr>
        <w:fldChar w:fldCharType="end"/>
      </w:r>
    </w:p>
    <w:p w14:paraId="36C60888" w14:textId="77777777" w:rsidR="003D7EA9" w:rsidRPr="003D7EA9" w:rsidRDefault="003D7EA9" w:rsidP="003D7EA9">
      <w:pPr>
        <w:pStyle w:val="TOC2"/>
        <w:tabs>
          <w:tab w:val="left" w:pos="544"/>
        </w:tabs>
        <w:spacing w:line="240" w:lineRule="auto"/>
        <w:rPr>
          <w:b w:val="0"/>
          <w:noProof/>
          <w:sz w:val="24"/>
          <w:szCs w:val="24"/>
          <w:lang w:val="en-US" w:eastAsia="ja-JP"/>
        </w:rPr>
      </w:pPr>
      <w:r w:rsidRPr="003D7EA9">
        <w:rPr>
          <w:noProof/>
        </w:rPr>
        <w:t>V.A</w:t>
      </w:r>
      <w:r w:rsidRPr="003D7EA9">
        <w:rPr>
          <w:b w:val="0"/>
          <w:noProof/>
          <w:sz w:val="24"/>
          <w:szCs w:val="24"/>
          <w:lang w:val="en-US" w:eastAsia="ja-JP"/>
        </w:rPr>
        <w:tab/>
      </w:r>
      <w:r w:rsidRPr="003D7EA9">
        <w:rPr>
          <w:noProof/>
        </w:rPr>
        <w:t>Support and enhance the multistakeholder model</w:t>
      </w:r>
      <w:r w:rsidRPr="003D7EA9">
        <w:rPr>
          <w:noProof/>
        </w:rPr>
        <w:tab/>
      </w:r>
      <w:r w:rsidRPr="003D7EA9">
        <w:rPr>
          <w:noProof/>
        </w:rPr>
        <w:fldChar w:fldCharType="begin"/>
      </w:r>
      <w:r w:rsidRPr="003D7EA9">
        <w:rPr>
          <w:noProof/>
        </w:rPr>
        <w:instrText xml:space="preserve"> PAGEREF _Toc290933690 \h </w:instrText>
      </w:r>
      <w:r w:rsidRPr="003D7EA9">
        <w:rPr>
          <w:noProof/>
        </w:rPr>
      </w:r>
      <w:r w:rsidRPr="003D7EA9">
        <w:rPr>
          <w:noProof/>
        </w:rPr>
        <w:fldChar w:fldCharType="separate"/>
      </w:r>
      <w:r w:rsidRPr="003D7EA9">
        <w:rPr>
          <w:noProof/>
        </w:rPr>
        <w:t>30</w:t>
      </w:r>
      <w:r w:rsidRPr="003D7EA9">
        <w:rPr>
          <w:noProof/>
        </w:rPr>
        <w:fldChar w:fldCharType="end"/>
      </w:r>
    </w:p>
    <w:p w14:paraId="6642153B" w14:textId="77777777" w:rsidR="003D7EA9" w:rsidRPr="003D7EA9" w:rsidRDefault="003D7EA9" w:rsidP="003D7EA9">
      <w:pPr>
        <w:pStyle w:val="TOC2"/>
        <w:tabs>
          <w:tab w:val="left" w:pos="544"/>
        </w:tabs>
        <w:spacing w:line="240" w:lineRule="auto"/>
        <w:rPr>
          <w:b w:val="0"/>
          <w:noProof/>
          <w:sz w:val="24"/>
          <w:szCs w:val="24"/>
          <w:lang w:val="en-US" w:eastAsia="ja-JP"/>
        </w:rPr>
      </w:pPr>
      <w:r w:rsidRPr="003D7EA9">
        <w:rPr>
          <w:noProof/>
          <w:color w:val="000000" w:themeColor="text1"/>
        </w:rPr>
        <w:t>V.B</w:t>
      </w:r>
      <w:r w:rsidRPr="003D7EA9">
        <w:rPr>
          <w:b w:val="0"/>
          <w:noProof/>
          <w:sz w:val="24"/>
          <w:szCs w:val="24"/>
          <w:lang w:val="en-US" w:eastAsia="ja-JP"/>
        </w:rPr>
        <w:tab/>
      </w:r>
      <w:r w:rsidRPr="003D7EA9">
        <w:rPr>
          <w:noProof/>
        </w:rPr>
        <w:t>Maintain</w:t>
      </w:r>
      <w:r w:rsidRPr="003D7EA9">
        <w:rPr>
          <w:noProof/>
          <w:color w:val="000000" w:themeColor="text1"/>
        </w:rPr>
        <w:t xml:space="preserve"> the security, stability, and resiliency of the Internet DNS;</w:t>
      </w:r>
      <w:r w:rsidRPr="003D7EA9">
        <w:rPr>
          <w:noProof/>
        </w:rPr>
        <w:tab/>
      </w:r>
      <w:r w:rsidRPr="003D7EA9">
        <w:rPr>
          <w:noProof/>
        </w:rPr>
        <w:fldChar w:fldCharType="begin"/>
      </w:r>
      <w:r w:rsidRPr="003D7EA9">
        <w:rPr>
          <w:noProof/>
        </w:rPr>
        <w:instrText xml:space="preserve"> PAGEREF _Toc290933691 \h </w:instrText>
      </w:r>
      <w:r w:rsidRPr="003D7EA9">
        <w:rPr>
          <w:noProof/>
        </w:rPr>
      </w:r>
      <w:r w:rsidRPr="003D7EA9">
        <w:rPr>
          <w:noProof/>
        </w:rPr>
        <w:fldChar w:fldCharType="separate"/>
      </w:r>
      <w:r w:rsidRPr="003D7EA9">
        <w:rPr>
          <w:noProof/>
        </w:rPr>
        <w:t>30</w:t>
      </w:r>
      <w:r w:rsidRPr="003D7EA9">
        <w:rPr>
          <w:noProof/>
        </w:rPr>
        <w:fldChar w:fldCharType="end"/>
      </w:r>
    </w:p>
    <w:p w14:paraId="103571BF" w14:textId="77777777" w:rsidR="003D7EA9" w:rsidRPr="003D7EA9" w:rsidRDefault="003D7EA9" w:rsidP="003D7EA9">
      <w:pPr>
        <w:pStyle w:val="TOC2"/>
        <w:tabs>
          <w:tab w:val="left" w:pos="528"/>
        </w:tabs>
        <w:spacing w:line="240" w:lineRule="auto"/>
        <w:rPr>
          <w:b w:val="0"/>
          <w:noProof/>
          <w:sz w:val="24"/>
          <w:szCs w:val="24"/>
          <w:lang w:val="en-US" w:eastAsia="ja-JP"/>
        </w:rPr>
      </w:pPr>
      <w:r w:rsidRPr="003D7EA9">
        <w:rPr>
          <w:noProof/>
          <w:color w:val="000000" w:themeColor="text1"/>
        </w:rPr>
        <w:t>V.C</w:t>
      </w:r>
      <w:r w:rsidRPr="003D7EA9">
        <w:rPr>
          <w:b w:val="0"/>
          <w:noProof/>
          <w:sz w:val="24"/>
          <w:szCs w:val="24"/>
          <w:lang w:val="en-US" w:eastAsia="ja-JP"/>
        </w:rPr>
        <w:tab/>
      </w:r>
      <w:r w:rsidRPr="003D7EA9">
        <w:rPr>
          <w:noProof/>
          <w:color w:val="000000" w:themeColor="text1"/>
        </w:rPr>
        <w:t>Meet the needs and expectation of the global customers and partners of the IANA services;</w:t>
      </w:r>
      <w:r w:rsidRPr="003D7EA9">
        <w:rPr>
          <w:noProof/>
        </w:rPr>
        <w:tab/>
      </w:r>
      <w:r w:rsidRPr="003D7EA9">
        <w:rPr>
          <w:noProof/>
        </w:rPr>
        <w:fldChar w:fldCharType="begin"/>
      </w:r>
      <w:r w:rsidRPr="003D7EA9">
        <w:rPr>
          <w:noProof/>
        </w:rPr>
        <w:instrText xml:space="preserve"> PAGEREF _Toc290933692 \h </w:instrText>
      </w:r>
      <w:r w:rsidRPr="003D7EA9">
        <w:rPr>
          <w:noProof/>
        </w:rPr>
      </w:r>
      <w:r w:rsidRPr="003D7EA9">
        <w:rPr>
          <w:noProof/>
        </w:rPr>
        <w:fldChar w:fldCharType="separate"/>
      </w:r>
      <w:r w:rsidRPr="003D7EA9">
        <w:rPr>
          <w:noProof/>
        </w:rPr>
        <w:t>30</w:t>
      </w:r>
      <w:r w:rsidRPr="003D7EA9">
        <w:rPr>
          <w:noProof/>
        </w:rPr>
        <w:fldChar w:fldCharType="end"/>
      </w:r>
    </w:p>
    <w:p w14:paraId="6D5962C8" w14:textId="77777777" w:rsidR="003D7EA9" w:rsidRPr="003D7EA9" w:rsidRDefault="003D7EA9" w:rsidP="003D7EA9">
      <w:pPr>
        <w:pStyle w:val="TOC2"/>
        <w:tabs>
          <w:tab w:val="left" w:pos="554"/>
        </w:tabs>
        <w:spacing w:line="240" w:lineRule="auto"/>
        <w:rPr>
          <w:b w:val="0"/>
          <w:noProof/>
          <w:sz w:val="24"/>
          <w:szCs w:val="24"/>
          <w:lang w:val="en-US" w:eastAsia="ja-JP"/>
        </w:rPr>
      </w:pPr>
      <w:r w:rsidRPr="003D7EA9">
        <w:rPr>
          <w:noProof/>
          <w:color w:val="000000" w:themeColor="text1"/>
        </w:rPr>
        <w:t>V.D</w:t>
      </w:r>
      <w:r w:rsidRPr="003D7EA9">
        <w:rPr>
          <w:b w:val="0"/>
          <w:noProof/>
          <w:sz w:val="24"/>
          <w:szCs w:val="24"/>
          <w:lang w:val="en-US" w:eastAsia="ja-JP"/>
        </w:rPr>
        <w:tab/>
      </w:r>
      <w:r w:rsidRPr="003D7EA9">
        <w:rPr>
          <w:noProof/>
          <w:color w:val="000000" w:themeColor="text1"/>
        </w:rPr>
        <w:t>Maintain the openness of the Internet.</w:t>
      </w:r>
      <w:r w:rsidRPr="003D7EA9">
        <w:rPr>
          <w:noProof/>
        </w:rPr>
        <w:tab/>
      </w:r>
      <w:r w:rsidRPr="003D7EA9">
        <w:rPr>
          <w:noProof/>
        </w:rPr>
        <w:fldChar w:fldCharType="begin"/>
      </w:r>
      <w:r w:rsidRPr="003D7EA9">
        <w:rPr>
          <w:noProof/>
        </w:rPr>
        <w:instrText xml:space="preserve"> PAGEREF _Toc290933693 \h </w:instrText>
      </w:r>
      <w:r w:rsidRPr="003D7EA9">
        <w:rPr>
          <w:noProof/>
        </w:rPr>
      </w:r>
      <w:r w:rsidRPr="003D7EA9">
        <w:rPr>
          <w:noProof/>
        </w:rPr>
        <w:fldChar w:fldCharType="separate"/>
      </w:r>
      <w:r w:rsidRPr="003D7EA9">
        <w:rPr>
          <w:noProof/>
        </w:rPr>
        <w:t>31</w:t>
      </w:r>
      <w:r w:rsidRPr="003D7EA9">
        <w:rPr>
          <w:noProof/>
        </w:rPr>
        <w:fldChar w:fldCharType="end"/>
      </w:r>
    </w:p>
    <w:p w14:paraId="192F8DEA" w14:textId="77777777" w:rsidR="003D7EA9" w:rsidRPr="003D7EA9" w:rsidRDefault="003D7EA9" w:rsidP="003D7EA9">
      <w:pPr>
        <w:pStyle w:val="TOC2"/>
        <w:tabs>
          <w:tab w:val="left" w:pos="529"/>
        </w:tabs>
        <w:spacing w:line="240" w:lineRule="auto"/>
        <w:rPr>
          <w:b w:val="0"/>
          <w:noProof/>
          <w:sz w:val="24"/>
          <w:szCs w:val="24"/>
          <w:lang w:val="en-US" w:eastAsia="ja-JP"/>
        </w:rPr>
      </w:pPr>
      <w:r w:rsidRPr="003D7EA9">
        <w:rPr>
          <w:noProof/>
          <w:color w:val="000000" w:themeColor="text1"/>
        </w:rPr>
        <w:t>V.E</w:t>
      </w:r>
      <w:r w:rsidRPr="003D7EA9">
        <w:rPr>
          <w:b w:val="0"/>
          <w:noProof/>
          <w:sz w:val="24"/>
          <w:szCs w:val="24"/>
          <w:lang w:val="en-US" w:eastAsia="ja-JP"/>
        </w:rPr>
        <w:tab/>
      </w:r>
      <w:r w:rsidRPr="003D7EA9">
        <w:rPr>
          <w:noProof/>
          <w:color w:val="000000" w:themeColor="text1"/>
        </w:rPr>
        <w:t>The proposal must not replace the NTIA role with a government-led or an inter- governmental organization solution.</w:t>
      </w:r>
      <w:r w:rsidRPr="003D7EA9">
        <w:rPr>
          <w:noProof/>
        </w:rPr>
        <w:tab/>
      </w:r>
      <w:r w:rsidRPr="003D7EA9">
        <w:rPr>
          <w:noProof/>
        </w:rPr>
        <w:fldChar w:fldCharType="begin"/>
      </w:r>
      <w:r w:rsidRPr="003D7EA9">
        <w:rPr>
          <w:noProof/>
        </w:rPr>
        <w:instrText xml:space="preserve"> PAGEREF _Toc290933694 \h </w:instrText>
      </w:r>
      <w:r w:rsidRPr="003D7EA9">
        <w:rPr>
          <w:noProof/>
        </w:rPr>
      </w:r>
      <w:r w:rsidRPr="003D7EA9">
        <w:rPr>
          <w:noProof/>
        </w:rPr>
        <w:fldChar w:fldCharType="separate"/>
      </w:r>
      <w:r w:rsidRPr="003D7EA9">
        <w:rPr>
          <w:noProof/>
        </w:rPr>
        <w:t>31</w:t>
      </w:r>
      <w:r w:rsidRPr="003D7EA9">
        <w:rPr>
          <w:noProof/>
        </w:rPr>
        <w:fldChar w:fldCharType="end"/>
      </w:r>
    </w:p>
    <w:p w14:paraId="50641C34" w14:textId="77777777" w:rsidR="003D7EA9" w:rsidRPr="003D7EA9" w:rsidRDefault="003D7EA9" w:rsidP="003D7EA9">
      <w:pPr>
        <w:pStyle w:val="TOC1"/>
        <w:tabs>
          <w:tab w:val="left" w:pos="510"/>
          <w:tab w:val="right" w:leader="dot" w:pos="9350"/>
        </w:tabs>
        <w:spacing w:line="240" w:lineRule="auto"/>
        <w:rPr>
          <w:rFonts w:asciiTheme="minorHAnsi" w:hAnsiTheme="minorHAnsi"/>
          <w:b w:val="0"/>
          <w:caps w:val="0"/>
          <w:noProof/>
          <w:lang w:val="en-US" w:eastAsia="ja-JP"/>
        </w:rPr>
      </w:pPr>
      <w:r w:rsidRPr="003D7EA9">
        <w:rPr>
          <w:rFonts w:asciiTheme="minorHAnsi" w:hAnsiTheme="minorHAnsi" w:cs="Times New Roman"/>
          <w:noProof/>
        </w:rPr>
        <w:t>VI.</w:t>
      </w:r>
      <w:r w:rsidRPr="003D7EA9">
        <w:rPr>
          <w:rFonts w:asciiTheme="minorHAnsi" w:hAnsiTheme="minorHAnsi"/>
          <w:b w:val="0"/>
          <w:caps w:val="0"/>
          <w:noProof/>
          <w:lang w:val="en-US" w:eastAsia="ja-JP"/>
        </w:rPr>
        <w:tab/>
      </w:r>
      <w:r w:rsidRPr="003D7EA9">
        <w:rPr>
          <w:rFonts w:asciiTheme="minorHAnsi" w:hAnsiTheme="minorHAnsi" w:cs="Times New Roman"/>
          <w:noProof/>
        </w:rPr>
        <w:t>Community Process (DRAFT and under development)</w:t>
      </w:r>
      <w:r w:rsidRPr="003D7EA9">
        <w:rPr>
          <w:rFonts w:asciiTheme="minorHAnsi" w:hAnsiTheme="minorHAnsi"/>
          <w:noProof/>
        </w:rPr>
        <w:tab/>
      </w:r>
      <w:r w:rsidRPr="003D7EA9">
        <w:rPr>
          <w:rFonts w:asciiTheme="minorHAnsi" w:hAnsiTheme="minorHAnsi"/>
          <w:noProof/>
        </w:rPr>
        <w:fldChar w:fldCharType="begin"/>
      </w:r>
      <w:r w:rsidRPr="003D7EA9">
        <w:rPr>
          <w:rFonts w:asciiTheme="minorHAnsi" w:hAnsiTheme="minorHAnsi"/>
          <w:noProof/>
        </w:rPr>
        <w:instrText xml:space="preserve"> PAGEREF _Toc290933695 \h </w:instrText>
      </w:r>
      <w:r w:rsidRPr="003D7EA9">
        <w:rPr>
          <w:rFonts w:asciiTheme="minorHAnsi" w:hAnsiTheme="minorHAnsi"/>
          <w:noProof/>
        </w:rPr>
      </w:r>
      <w:r w:rsidRPr="003D7EA9">
        <w:rPr>
          <w:rFonts w:asciiTheme="minorHAnsi" w:hAnsiTheme="minorHAnsi"/>
          <w:noProof/>
        </w:rPr>
        <w:fldChar w:fldCharType="separate"/>
      </w:r>
      <w:r w:rsidRPr="003D7EA9">
        <w:rPr>
          <w:rFonts w:asciiTheme="minorHAnsi" w:hAnsiTheme="minorHAnsi"/>
          <w:noProof/>
        </w:rPr>
        <w:t>31</w:t>
      </w:r>
      <w:r w:rsidRPr="003D7EA9">
        <w:rPr>
          <w:rFonts w:asciiTheme="minorHAnsi" w:hAnsiTheme="minorHAnsi"/>
          <w:noProof/>
        </w:rPr>
        <w:fldChar w:fldCharType="end"/>
      </w:r>
    </w:p>
    <w:p w14:paraId="2B9ADAB2" w14:textId="77777777" w:rsidR="003D7EA9" w:rsidRPr="003D7EA9" w:rsidRDefault="003D7EA9" w:rsidP="003D7EA9">
      <w:pPr>
        <w:pStyle w:val="TOC1"/>
        <w:tabs>
          <w:tab w:val="right" w:leader="dot" w:pos="9350"/>
        </w:tabs>
        <w:spacing w:line="240" w:lineRule="auto"/>
        <w:rPr>
          <w:rFonts w:asciiTheme="minorHAnsi" w:hAnsiTheme="minorHAnsi"/>
          <w:b w:val="0"/>
          <w:caps w:val="0"/>
          <w:noProof/>
          <w:lang w:val="en-US" w:eastAsia="ja-JP"/>
        </w:rPr>
      </w:pPr>
      <w:r w:rsidRPr="003D7EA9">
        <w:rPr>
          <w:rFonts w:asciiTheme="minorHAnsi" w:hAnsiTheme="minorHAnsi" w:cs="Times New Roman"/>
          <w:noProof/>
        </w:rPr>
        <w:t>Annex A – The Community’s Use of the IANA – Additional Information</w:t>
      </w:r>
      <w:r w:rsidRPr="003D7EA9">
        <w:rPr>
          <w:rFonts w:asciiTheme="minorHAnsi" w:hAnsiTheme="minorHAnsi"/>
          <w:noProof/>
        </w:rPr>
        <w:tab/>
      </w:r>
      <w:r w:rsidRPr="003D7EA9">
        <w:rPr>
          <w:rFonts w:asciiTheme="minorHAnsi" w:hAnsiTheme="minorHAnsi"/>
          <w:noProof/>
        </w:rPr>
        <w:fldChar w:fldCharType="begin"/>
      </w:r>
      <w:r w:rsidRPr="003D7EA9">
        <w:rPr>
          <w:rFonts w:asciiTheme="minorHAnsi" w:hAnsiTheme="minorHAnsi"/>
          <w:noProof/>
        </w:rPr>
        <w:instrText xml:space="preserve"> PAGEREF _Toc290933696 \h </w:instrText>
      </w:r>
      <w:r w:rsidRPr="003D7EA9">
        <w:rPr>
          <w:rFonts w:asciiTheme="minorHAnsi" w:hAnsiTheme="minorHAnsi"/>
          <w:noProof/>
        </w:rPr>
      </w:r>
      <w:r w:rsidRPr="003D7EA9">
        <w:rPr>
          <w:rFonts w:asciiTheme="minorHAnsi" w:hAnsiTheme="minorHAnsi"/>
          <w:noProof/>
        </w:rPr>
        <w:fldChar w:fldCharType="separate"/>
      </w:r>
      <w:r w:rsidRPr="003D7EA9">
        <w:rPr>
          <w:rFonts w:asciiTheme="minorHAnsi" w:hAnsiTheme="minorHAnsi"/>
          <w:noProof/>
        </w:rPr>
        <w:t>33</w:t>
      </w:r>
      <w:r w:rsidRPr="003D7EA9">
        <w:rPr>
          <w:rFonts w:asciiTheme="minorHAnsi" w:hAnsiTheme="minorHAnsi"/>
          <w:noProof/>
        </w:rPr>
        <w:fldChar w:fldCharType="end"/>
      </w:r>
    </w:p>
    <w:p w14:paraId="6EC4B667" w14:textId="77777777" w:rsidR="003D7EA9" w:rsidRPr="003D7EA9" w:rsidRDefault="003D7EA9" w:rsidP="003D7EA9">
      <w:pPr>
        <w:pStyle w:val="TOC1"/>
        <w:tabs>
          <w:tab w:val="right" w:leader="dot" w:pos="9350"/>
        </w:tabs>
        <w:spacing w:line="240" w:lineRule="auto"/>
        <w:rPr>
          <w:rFonts w:asciiTheme="minorHAnsi" w:hAnsiTheme="minorHAnsi"/>
          <w:b w:val="0"/>
          <w:caps w:val="0"/>
          <w:noProof/>
          <w:lang w:val="en-US" w:eastAsia="ja-JP"/>
        </w:rPr>
      </w:pPr>
      <w:r w:rsidRPr="003D7EA9">
        <w:rPr>
          <w:rFonts w:asciiTheme="minorHAnsi" w:hAnsiTheme="minorHAnsi" w:cs="Times New Roman"/>
          <w:noProof/>
        </w:rPr>
        <w:t>Annex C - Principles and Criteria that Should Underpin Decisions on the Transition of NTIA Stewardship for names functions</w:t>
      </w:r>
      <w:r w:rsidRPr="003D7EA9">
        <w:rPr>
          <w:rFonts w:asciiTheme="minorHAnsi" w:hAnsiTheme="minorHAnsi"/>
          <w:noProof/>
        </w:rPr>
        <w:tab/>
      </w:r>
      <w:r w:rsidRPr="003D7EA9">
        <w:rPr>
          <w:rFonts w:asciiTheme="minorHAnsi" w:hAnsiTheme="minorHAnsi"/>
          <w:noProof/>
        </w:rPr>
        <w:fldChar w:fldCharType="begin"/>
      </w:r>
      <w:r w:rsidRPr="003D7EA9">
        <w:rPr>
          <w:rFonts w:asciiTheme="minorHAnsi" w:hAnsiTheme="minorHAnsi"/>
          <w:noProof/>
        </w:rPr>
        <w:instrText xml:space="preserve"> PAGEREF _Toc290933697 \h </w:instrText>
      </w:r>
      <w:r w:rsidRPr="003D7EA9">
        <w:rPr>
          <w:rFonts w:asciiTheme="minorHAnsi" w:hAnsiTheme="minorHAnsi"/>
          <w:noProof/>
        </w:rPr>
      </w:r>
      <w:r w:rsidRPr="003D7EA9">
        <w:rPr>
          <w:rFonts w:asciiTheme="minorHAnsi" w:hAnsiTheme="minorHAnsi"/>
          <w:noProof/>
        </w:rPr>
        <w:fldChar w:fldCharType="separate"/>
      </w:r>
      <w:r w:rsidRPr="003D7EA9">
        <w:rPr>
          <w:rFonts w:asciiTheme="minorHAnsi" w:hAnsiTheme="minorHAnsi"/>
          <w:noProof/>
        </w:rPr>
        <w:t>39</w:t>
      </w:r>
      <w:r w:rsidRPr="003D7EA9">
        <w:rPr>
          <w:rFonts w:asciiTheme="minorHAnsi" w:hAnsiTheme="minorHAnsi"/>
          <w:noProof/>
        </w:rPr>
        <w:fldChar w:fldCharType="end"/>
      </w:r>
    </w:p>
    <w:p w14:paraId="0B968229" w14:textId="77777777" w:rsidR="003D7EA9" w:rsidRPr="003D7EA9" w:rsidRDefault="003D7EA9" w:rsidP="003D7EA9">
      <w:pPr>
        <w:pStyle w:val="TOC1"/>
        <w:tabs>
          <w:tab w:val="right" w:leader="dot" w:pos="9350"/>
        </w:tabs>
        <w:spacing w:line="240" w:lineRule="auto"/>
        <w:rPr>
          <w:rFonts w:asciiTheme="minorHAnsi" w:hAnsiTheme="minorHAnsi"/>
          <w:b w:val="0"/>
          <w:caps w:val="0"/>
          <w:noProof/>
          <w:lang w:val="en-US" w:eastAsia="ja-JP"/>
        </w:rPr>
      </w:pPr>
      <w:r w:rsidRPr="003D7EA9">
        <w:rPr>
          <w:rFonts w:asciiTheme="minorHAnsi" w:hAnsiTheme="minorHAnsi" w:cs="Times New Roman"/>
          <w:noProof/>
        </w:rPr>
        <w:t>Annex D – IANA Periodic Reviews - Statement of Work Duration and Review Periodicity [DT N]</w:t>
      </w:r>
      <w:r w:rsidRPr="003D7EA9">
        <w:rPr>
          <w:rFonts w:asciiTheme="minorHAnsi" w:hAnsiTheme="minorHAnsi"/>
          <w:noProof/>
        </w:rPr>
        <w:tab/>
      </w:r>
      <w:r w:rsidRPr="003D7EA9">
        <w:rPr>
          <w:rFonts w:asciiTheme="minorHAnsi" w:hAnsiTheme="minorHAnsi"/>
          <w:noProof/>
        </w:rPr>
        <w:fldChar w:fldCharType="begin"/>
      </w:r>
      <w:r w:rsidRPr="003D7EA9">
        <w:rPr>
          <w:rFonts w:asciiTheme="minorHAnsi" w:hAnsiTheme="minorHAnsi"/>
          <w:noProof/>
        </w:rPr>
        <w:instrText xml:space="preserve"> PAGEREF _Toc290933698 \h </w:instrText>
      </w:r>
      <w:r w:rsidRPr="003D7EA9">
        <w:rPr>
          <w:rFonts w:asciiTheme="minorHAnsi" w:hAnsiTheme="minorHAnsi"/>
          <w:noProof/>
        </w:rPr>
      </w:r>
      <w:r w:rsidRPr="003D7EA9">
        <w:rPr>
          <w:rFonts w:asciiTheme="minorHAnsi" w:hAnsiTheme="minorHAnsi"/>
          <w:noProof/>
        </w:rPr>
        <w:fldChar w:fldCharType="separate"/>
      </w:r>
      <w:r w:rsidRPr="003D7EA9">
        <w:rPr>
          <w:rFonts w:asciiTheme="minorHAnsi" w:hAnsiTheme="minorHAnsi"/>
          <w:noProof/>
        </w:rPr>
        <w:t>42</w:t>
      </w:r>
      <w:r w:rsidRPr="003D7EA9">
        <w:rPr>
          <w:rFonts w:asciiTheme="minorHAnsi" w:hAnsiTheme="minorHAnsi"/>
          <w:noProof/>
        </w:rPr>
        <w:fldChar w:fldCharType="end"/>
      </w:r>
    </w:p>
    <w:p w14:paraId="280C125F" w14:textId="77777777" w:rsidR="003D7EA9" w:rsidRPr="003D7EA9" w:rsidRDefault="003D7EA9" w:rsidP="003D7EA9">
      <w:pPr>
        <w:pStyle w:val="TOC1"/>
        <w:tabs>
          <w:tab w:val="right" w:leader="dot" w:pos="9350"/>
        </w:tabs>
        <w:spacing w:line="240" w:lineRule="auto"/>
        <w:rPr>
          <w:rFonts w:asciiTheme="minorHAnsi" w:hAnsiTheme="minorHAnsi"/>
          <w:b w:val="0"/>
          <w:caps w:val="0"/>
          <w:noProof/>
          <w:lang w:val="en-US" w:eastAsia="ja-JP"/>
        </w:rPr>
      </w:pPr>
      <w:r w:rsidRPr="003D7EA9">
        <w:rPr>
          <w:rFonts w:asciiTheme="minorHAnsi" w:hAnsiTheme="minorHAnsi" w:cs="Times New Roman"/>
          <w:noProof/>
        </w:rPr>
        <w:t>Annex E – Framework for Transition to Successor IANA Operator [DT L]</w:t>
      </w:r>
      <w:r w:rsidRPr="003D7EA9">
        <w:rPr>
          <w:rFonts w:asciiTheme="minorHAnsi" w:hAnsiTheme="minorHAnsi"/>
          <w:noProof/>
        </w:rPr>
        <w:tab/>
      </w:r>
      <w:r w:rsidRPr="003D7EA9">
        <w:rPr>
          <w:rFonts w:asciiTheme="minorHAnsi" w:hAnsiTheme="minorHAnsi"/>
          <w:noProof/>
        </w:rPr>
        <w:fldChar w:fldCharType="begin"/>
      </w:r>
      <w:r w:rsidRPr="003D7EA9">
        <w:rPr>
          <w:rFonts w:asciiTheme="minorHAnsi" w:hAnsiTheme="minorHAnsi"/>
          <w:noProof/>
        </w:rPr>
        <w:instrText xml:space="preserve"> PAGEREF _Toc290933699 \h </w:instrText>
      </w:r>
      <w:r w:rsidRPr="003D7EA9">
        <w:rPr>
          <w:rFonts w:asciiTheme="minorHAnsi" w:hAnsiTheme="minorHAnsi"/>
          <w:noProof/>
        </w:rPr>
      </w:r>
      <w:r w:rsidRPr="003D7EA9">
        <w:rPr>
          <w:rFonts w:asciiTheme="minorHAnsi" w:hAnsiTheme="minorHAnsi"/>
          <w:noProof/>
        </w:rPr>
        <w:fldChar w:fldCharType="separate"/>
      </w:r>
      <w:r w:rsidRPr="003D7EA9">
        <w:rPr>
          <w:rFonts w:asciiTheme="minorHAnsi" w:hAnsiTheme="minorHAnsi"/>
          <w:noProof/>
        </w:rPr>
        <w:t>50</w:t>
      </w:r>
      <w:r w:rsidRPr="003D7EA9">
        <w:rPr>
          <w:rFonts w:asciiTheme="minorHAnsi" w:hAnsiTheme="minorHAnsi"/>
          <w:noProof/>
        </w:rPr>
        <w:fldChar w:fldCharType="end"/>
      </w:r>
    </w:p>
    <w:p w14:paraId="7229982E" w14:textId="77777777" w:rsidR="003D7EA9" w:rsidRPr="003D7EA9" w:rsidRDefault="003D7EA9" w:rsidP="003D7EA9">
      <w:pPr>
        <w:pStyle w:val="TOC1"/>
        <w:tabs>
          <w:tab w:val="right" w:leader="dot" w:pos="9350"/>
        </w:tabs>
        <w:spacing w:line="240" w:lineRule="auto"/>
        <w:rPr>
          <w:rFonts w:asciiTheme="minorHAnsi" w:hAnsiTheme="minorHAnsi"/>
          <w:b w:val="0"/>
          <w:caps w:val="0"/>
          <w:noProof/>
          <w:lang w:val="en-US" w:eastAsia="ja-JP"/>
        </w:rPr>
      </w:pPr>
      <w:r w:rsidRPr="003D7EA9">
        <w:rPr>
          <w:rFonts w:asciiTheme="minorHAnsi" w:hAnsiTheme="minorHAnsi" w:cs="Times New Roman"/>
          <w:noProof/>
        </w:rPr>
        <w:t>Annex F - ccTLD Appeals Mechanism Background and Supporting Findings [DT B]</w:t>
      </w:r>
      <w:r w:rsidRPr="003D7EA9">
        <w:rPr>
          <w:rFonts w:asciiTheme="minorHAnsi" w:hAnsiTheme="minorHAnsi"/>
          <w:noProof/>
        </w:rPr>
        <w:tab/>
      </w:r>
      <w:r w:rsidRPr="003D7EA9">
        <w:rPr>
          <w:rFonts w:asciiTheme="minorHAnsi" w:hAnsiTheme="minorHAnsi"/>
          <w:noProof/>
        </w:rPr>
        <w:fldChar w:fldCharType="begin"/>
      </w:r>
      <w:r w:rsidRPr="003D7EA9">
        <w:rPr>
          <w:rFonts w:asciiTheme="minorHAnsi" w:hAnsiTheme="minorHAnsi"/>
          <w:noProof/>
        </w:rPr>
        <w:instrText xml:space="preserve"> PAGEREF _Toc290933700 \h </w:instrText>
      </w:r>
      <w:r w:rsidRPr="003D7EA9">
        <w:rPr>
          <w:rFonts w:asciiTheme="minorHAnsi" w:hAnsiTheme="minorHAnsi"/>
          <w:noProof/>
        </w:rPr>
      </w:r>
      <w:r w:rsidRPr="003D7EA9">
        <w:rPr>
          <w:rFonts w:asciiTheme="minorHAnsi" w:hAnsiTheme="minorHAnsi"/>
          <w:noProof/>
        </w:rPr>
        <w:fldChar w:fldCharType="separate"/>
      </w:r>
      <w:r w:rsidRPr="003D7EA9">
        <w:rPr>
          <w:rFonts w:asciiTheme="minorHAnsi" w:hAnsiTheme="minorHAnsi"/>
          <w:noProof/>
        </w:rPr>
        <w:t>54</w:t>
      </w:r>
      <w:r w:rsidRPr="003D7EA9">
        <w:rPr>
          <w:rFonts w:asciiTheme="minorHAnsi" w:hAnsiTheme="minorHAnsi"/>
          <w:noProof/>
        </w:rPr>
        <w:fldChar w:fldCharType="end"/>
      </w:r>
    </w:p>
    <w:p w14:paraId="40C01C77" w14:textId="77777777" w:rsidR="003D7EA9" w:rsidRPr="003D7EA9" w:rsidRDefault="003D7EA9" w:rsidP="003D7EA9">
      <w:pPr>
        <w:pStyle w:val="TOC1"/>
        <w:tabs>
          <w:tab w:val="right" w:leader="dot" w:pos="9350"/>
        </w:tabs>
        <w:spacing w:line="240" w:lineRule="auto"/>
        <w:rPr>
          <w:rFonts w:asciiTheme="minorHAnsi" w:hAnsiTheme="minorHAnsi"/>
          <w:b w:val="0"/>
          <w:caps w:val="0"/>
          <w:noProof/>
          <w:lang w:val="en-US" w:eastAsia="ja-JP"/>
        </w:rPr>
      </w:pPr>
      <w:r w:rsidRPr="003D7EA9">
        <w:rPr>
          <w:rFonts w:asciiTheme="minorHAnsi" w:hAnsiTheme="minorHAnsi" w:cs="Times New Roman"/>
          <w:noProof/>
        </w:rPr>
        <w:t>Annex G – IANA Operations Cost Analysis</w:t>
      </w:r>
      <w:r w:rsidRPr="003D7EA9">
        <w:rPr>
          <w:rFonts w:asciiTheme="minorHAnsi" w:hAnsiTheme="minorHAnsi"/>
          <w:noProof/>
        </w:rPr>
        <w:tab/>
      </w:r>
      <w:r w:rsidRPr="003D7EA9">
        <w:rPr>
          <w:rFonts w:asciiTheme="minorHAnsi" w:hAnsiTheme="minorHAnsi"/>
          <w:noProof/>
        </w:rPr>
        <w:fldChar w:fldCharType="begin"/>
      </w:r>
      <w:r w:rsidRPr="003D7EA9">
        <w:rPr>
          <w:rFonts w:asciiTheme="minorHAnsi" w:hAnsiTheme="minorHAnsi"/>
          <w:noProof/>
        </w:rPr>
        <w:instrText xml:space="preserve"> PAGEREF _Toc290933701 \h </w:instrText>
      </w:r>
      <w:r w:rsidRPr="003D7EA9">
        <w:rPr>
          <w:rFonts w:asciiTheme="minorHAnsi" w:hAnsiTheme="minorHAnsi"/>
          <w:noProof/>
        </w:rPr>
      </w:r>
      <w:r w:rsidRPr="003D7EA9">
        <w:rPr>
          <w:rFonts w:asciiTheme="minorHAnsi" w:hAnsiTheme="minorHAnsi"/>
          <w:noProof/>
        </w:rPr>
        <w:fldChar w:fldCharType="separate"/>
      </w:r>
      <w:r w:rsidRPr="003D7EA9">
        <w:rPr>
          <w:rFonts w:asciiTheme="minorHAnsi" w:hAnsiTheme="minorHAnsi"/>
          <w:noProof/>
        </w:rPr>
        <w:t>60</w:t>
      </w:r>
      <w:r w:rsidRPr="003D7EA9">
        <w:rPr>
          <w:rFonts w:asciiTheme="minorHAnsi" w:hAnsiTheme="minorHAnsi"/>
          <w:noProof/>
        </w:rPr>
        <w:fldChar w:fldCharType="end"/>
      </w:r>
    </w:p>
    <w:p w14:paraId="2510CF88" w14:textId="77777777" w:rsidR="003D7EA9" w:rsidRPr="003D7EA9" w:rsidRDefault="003D7EA9" w:rsidP="003D7EA9">
      <w:pPr>
        <w:pStyle w:val="TOC1"/>
        <w:tabs>
          <w:tab w:val="right" w:leader="dot" w:pos="9350"/>
        </w:tabs>
        <w:spacing w:line="240" w:lineRule="auto"/>
        <w:rPr>
          <w:rFonts w:asciiTheme="minorHAnsi" w:hAnsiTheme="minorHAnsi"/>
          <w:b w:val="0"/>
          <w:caps w:val="0"/>
          <w:noProof/>
          <w:lang w:val="en-US" w:eastAsia="ja-JP"/>
        </w:rPr>
      </w:pPr>
      <w:r w:rsidRPr="003D7EA9">
        <w:rPr>
          <w:rFonts w:asciiTheme="minorHAnsi" w:hAnsiTheme="minorHAnsi" w:cs="Times New Roman"/>
          <w:noProof/>
        </w:rPr>
        <w:t>Annex H – IANA Budget [DT O]</w:t>
      </w:r>
      <w:r w:rsidRPr="003D7EA9">
        <w:rPr>
          <w:rFonts w:asciiTheme="minorHAnsi" w:hAnsiTheme="minorHAnsi"/>
          <w:noProof/>
        </w:rPr>
        <w:tab/>
      </w:r>
      <w:r w:rsidRPr="003D7EA9">
        <w:rPr>
          <w:rFonts w:asciiTheme="minorHAnsi" w:hAnsiTheme="minorHAnsi"/>
          <w:noProof/>
        </w:rPr>
        <w:fldChar w:fldCharType="begin"/>
      </w:r>
      <w:r w:rsidRPr="003D7EA9">
        <w:rPr>
          <w:rFonts w:asciiTheme="minorHAnsi" w:hAnsiTheme="minorHAnsi"/>
          <w:noProof/>
        </w:rPr>
        <w:instrText xml:space="preserve"> PAGEREF _Toc290933702 \h </w:instrText>
      </w:r>
      <w:r w:rsidRPr="003D7EA9">
        <w:rPr>
          <w:rFonts w:asciiTheme="minorHAnsi" w:hAnsiTheme="minorHAnsi"/>
          <w:noProof/>
        </w:rPr>
      </w:r>
      <w:r w:rsidRPr="003D7EA9">
        <w:rPr>
          <w:rFonts w:asciiTheme="minorHAnsi" w:hAnsiTheme="minorHAnsi"/>
          <w:noProof/>
        </w:rPr>
        <w:fldChar w:fldCharType="separate"/>
      </w:r>
      <w:r w:rsidRPr="003D7EA9">
        <w:rPr>
          <w:rFonts w:asciiTheme="minorHAnsi" w:hAnsiTheme="minorHAnsi"/>
          <w:noProof/>
        </w:rPr>
        <w:t>62</w:t>
      </w:r>
      <w:r w:rsidRPr="003D7EA9">
        <w:rPr>
          <w:rFonts w:asciiTheme="minorHAnsi" w:hAnsiTheme="minorHAnsi"/>
          <w:noProof/>
        </w:rPr>
        <w:fldChar w:fldCharType="end"/>
      </w:r>
    </w:p>
    <w:p w14:paraId="10F66721" w14:textId="77777777" w:rsidR="003D7EA9" w:rsidRPr="003D7EA9" w:rsidRDefault="003D7EA9" w:rsidP="003D7EA9">
      <w:pPr>
        <w:pStyle w:val="TOC1"/>
        <w:tabs>
          <w:tab w:val="right" w:leader="dot" w:pos="9350"/>
        </w:tabs>
        <w:spacing w:line="240" w:lineRule="auto"/>
        <w:rPr>
          <w:rFonts w:asciiTheme="minorHAnsi" w:hAnsiTheme="minorHAnsi"/>
          <w:b w:val="0"/>
          <w:caps w:val="0"/>
          <w:noProof/>
          <w:lang w:val="en-US" w:eastAsia="ja-JP"/>
        </w:rPr>
      </w:pPr>
      <w:r w:rsidRPr="003D7EA9">
        <w:rPr>
          <w:rFonts w:asciiTheme="minorHAnsi" w:hAnsiTheme="minorHAnsi" w:cs="Times New Roman"/>
          <w:noProof/>
        </w:rPr>
        <w:t>Annex I - Charter of the Customer Standing Committee (CSC) [DT C]</w:t>
      </w:r>
      <w:r w:rsidRPr="003D7EA9">
        <w:rPr>
          <w:rFonts w:asciiTheme="minorHAnsi" w:hAnsiTheme="minorHAnsi"/>
          <w:noProof/>
        </w:rPr>
        <w:tab/>
      </w:r>
      <w:r w:rsidRPr="003D7EA9">
        <w:rPr>
          <w:rFonts w:asciiTheme="minorHAnsi" w:hAnsiTheme="minorHAnsi"/>
          <w:noProof/>
        </w:rPr>
        <w:fldChar w:fldCharType="begin"/>
      </w:r>
      <w:r w:rsidRPr="003D7EA9">
        <w:rPr>
          <w:rFonts w:asciiTheme="minorHAnsi" w:hAnsiTheme="minorHAnsi"/>
          <w:noProof/>
        </w:rPr>
        <w:instrText xml:space="preserve"> PAGEREF _Toc290933703 \h </w:instrText>
      </w:r>
      <w:r w:rsidRPr="003D7EA9">
        <w:rPr>
          <w:rFonts w:asciiTheme="minorHAnsi" w:hAnsiTheme="minorHAnsi"/>
          <w:noProof/>
        </w:rPr>
      </w:r>
      <w:r w:rsidRPr="003D7EA9">
        <w:rPr>
          <w:rFonts w:asciiTheme="minorHAnsi" w:hAnsiTheme="minorHAnsi"/>
          <w:noProof/>
        </w:rPr>
        <w:fldChar w:fldCharType="separate"/>
      </w:r>
      <w:r w:rsidRPr="003D7EA9">
        <w:rPr>
          <w:rFonts w:asciiTheme="minorHAnsi" w:hAnsiTheme="minorHAnsi"/>
          <w:noProof/>
        </w:rPr>
        <w:t>63</w:t>
      </w:r>
      <w:r w:rsidRPr="003D7EA9">
        <w:rPr>
          <w:rFonts w:asciiTheme="minorHAnsi" w:hAnsiTheme="minorHAnsi"/>
          <w:noProof/>
        </w:rPr>
        <w:fldChar w:fldCharType="end"/>
      </w:r>
    </w:p>
    <w:p w14:paraId="57DF24D8" w14:textId="77777777" w:rsidR="003D7EA9" w:rsidRPr="003D7EA9" w:rsidRDefault="003D7EA9" w:rsidP="003D7EA9">
      <w:pPr>
        <w:pStyle w:val="TOC1"/>
        <w:tabs>
          <w:tab w:val="right" w:leader="dot" w:pos="9350"/>
        </w:tabs>
        <w:spacing w:line="240" w:lineRule="auto"/>
        <w:rPr>
          <w:rFonts w:asciiTheme="minorHAnsi" w:hAnsiTheme="minorHAnsi"/>
          <w:b w:val="0"/>
          <w:caps w:val="0"/>
          <w:noProof/>
          <w:lang w:val="en-US" w:eastAsia="ja-JP"/>
        </w:rPr>
      </w:pPr>
      <w:r w:rsidRPr="003D7EA9">
        <w:rPr>
          <w:rFonts w:asciiTheme="minorHAnsi" w:hAnsiTheme="minorHAnsi" w:cs="Times New Roman"/>
          <w:noProof/>
        </w:rPr>
        <w:t>Annex J – IANA Customer Service Complaint Resolution Process [DT M]</w:t>
      </w:r>
      <w:r w:rsidRPr="003D7EA9">
        <w:rPr>
          <w:rFonts w:asciiTheme="minorHAnsi" w:hAnsiTheme="minorHAnsi"/>
          <w:noProof/>
        </w:rPr>
        <w:tab/>
      </w:r>
      <w:r w:rsidRPr="003D7EA9">
        <w:rPr>
          <w:rFonts w:asciiTheme="minorHAnsi" w:hAnsiTheme="minorHAnsi"/>
          <w:noProof/>
        </w:rPr>
        <w:fldChar w:fldCharType="begin"/>
      </w:r>
      <w:r w:rsidRPr="003D7EA9">
        <w:rPr>
          <w:rFonts w:asciiTheme="minorHAnsi" w:hAnsiTheme="minorHAnsi"/>
          <w:noProof/>
        </w:rPr>
        <w:instrText xml:space="preserve"> PAGEREF _Toc290933704 \h </w:instrText>
      </w:r>
      <w:r w:rsidRPr="003D7EA9">
        <w:rPr>
          <w:rFonts w:asciiTheme="minorHAnsi" w:hAnsiTheme="minorHAnsi"/>
          <w:noProof/>
        </w:rPr>
      </w:r>
      <w:r w:rsidRPr="003D7EA9">
        <w:rPr>
          <w:rFonts w:asciiTheme="minorHAnsi" w:hAnsiTheme="minorHAnsi"/>
          <w:noProof/>
        </w:rPr>
        <w:fldChar w:fldCharType="separate"/>
      </w:r>
      <w:r w:rsidRPr="003D7EA9">
        <w:rPr>
          <w:rFonts w:asciiTheme="minorHAnsi" w:hAnsiTheme="minorHAnsi"/>
          <w:noProof/>
        </w:rPr>
        <w:t>68</w:t>
      </w:r>
      <w:r w:rsidRPr="003D7EA9">
        <w:rPr>
          <w:rFonts w:asciiTheme="minorHAnsi" w:hAnsiTheme="minorHAnsi"/>
          <w:noProof/>
        </w:rPr>
        <w:fldChar w:fldCharType="end"/>
      </w:r>
    </w:p>
    <w:p w14:paraId="269553BA" w14:textId="77777777" w:rsidR="003D7EA9" w:rsidRPr="003D7EA9" w:rsidRDefault="003D7EA9" w:rsidP="003D7EA9">
      <w:pPr>
        <w:pStyle w:val="TOC1"/>
        <w:tabs>
          <w:tab w:val="right" w:leader="dot" w:pos="9350"/>
        </w:tabs>
        <w:spacing w:line="240" w:lineRule="auto"/>
        <w:rPr>
          <w:rFonts w:asciiTheme="minorHAnsi" w:hAnsiTheme="minorHAnsi"/>
          <w:b w:val="0"/>
          <w:caps w:val="0"/>
          <w:noProof/>
          <w:lang w:val="en-US" w:eastAsia="ja-JP"/>
        </w:rPr>
      </w:pPr>
      <w:r w:rsidRPr="003D7EA9">
        <w:rPr>
          <w:rFonts w:asciiTheme="minorHAnsi" w:hAnsiTheme="minorHAnsi" w:cs="Times New Roman"/>
          <w:noProof/>
        </w:rPr>
        <w:t>Annex K - IANA Problem Resolution Process [DT M]</w:t>
      </w:r>
      <w:r w:rsidRPr="003D7EA9">
        <w:rPr>
          <w:rFonts w:asciiTheme="minorHAnsi" w:hAnsiTheme="minorHAnsi"/>
          <w:noProof/>
        </w:rPr>
        <w:tab/>
      </w:r>
      <w:r w:rsidRPr="003D7EA9">
        <w:rPr>
          <w:rFonts w:asciiTheme="minorHAnsi" w:hAnsiTheme="minorHAnsi"/>
          <w:noProof/>
        </w:rPr>
        <w:fldChar w:fldCharType="begin"/>
      </w:r>
      <w:r w:rsidRPr="003D7EA9">
        <w:rPr>
          <w:rFonts w:asciiTheme="minorHAnsi" w:hAnsiTheme="minorHAnsi"/>
          <w:noProof/>
        </w:rPr>
        <w:instrText xml:space="preserve"> PAGEREF _Toc290933705 \h </w:instrText>
      </w:r>
      <w:r w:rsidRPr="003D7EA9">
        <w:rPr>
          <w:rFonts w:asciiTheme="minorHAnsi" w:hAnsiTheme="minorHAnsi"/>
          <w:noProof/>
        </w:rPr>
      </w:r>
      <w:r w:rsidRPr="003D7EA9">
        <w:rPr>
          <w:rFonts w:asciiTheme="minorHAnsi" w:hAnsiTheme="minorHAnsi"/>
          <w:noProof/>
        </w:rPr>
        <w:fldChar w:fldCharType="separate"/>
      </w:r>
      <w:r w:rsidRPr="003D7EA9">
        <w:rPr>
          <w:rFonts w:asciiTheme="minorHAnsi" w:hAnsiTheme="minorHAnsi"/>
          <w:noProof/>
        </w:rPr>
        <w:t>71</w:t>
      </w:r>
      <w:r w:rsidRPr="003D7EA9">
        <w:rPr>
          <w:rFonts w:asciiTheme="minorHAnsi" w:hAnsiTheme="minorHAnsi"/>
          <w:noProof/>
        </w:rPr>
        <w:fldChar w:fldCharType="end"/>
      </w:r>
    </w:p>
    <w:p w14:paraId="49B9D791" w14:textId="77777777" w:rsidR="003D7EA9" w:rsidRPr="003D7EA9" w:rsidRDefault="003D7EA9" w:rsidP="003D7EA9">
      <w:pPr>
        <w:pStyle w:val="TOC1"/>
        <w:tabs>
          <w:tab w:val="right" w:leader="dot" w:pos="9350"/>
        </w:tabs>
        <w:spacing w:line="240" w:lineRule="auto"/>
        <w:rPr>
          <w:rFonts w:asciiTheme="minorHAnsi" w:hAnsiTheme="minorHAnsi"/>
          <w:b w:val="0"/>
          <w:caps w:val="0"/>
          <w:noProof/>
          <w:lang w:val="en-US" w:eastAsia="ja-JP"/>
        </w:rPr>
      </w:pPr>
      <w:r w:rsidRPr="003D7EA9">
        <w:rPr>
          <w:rFonts w:asciiTheme="minorHAnsi" w:hAnsiTheme="minorHAnsi" w:cs="Times New Roman"/>
          <w:noProof/>
        </w:rPr>
        <w:t>Annex L - Root Zone Emergency Process [DT M]</w:t>
      </w:r>
      <w:r w:rsidRPr="003D7EA9">
        <w:rPr>
          <w:rFonts w:asciiTheme="minorHAnsi" w:hAnsiTheme="minorHAnsi"/>
          <w:noProof/>
        </w:rPr>
        <w:tab/>
      </w:r>
      <w:r w:rsidRPr="003D7EA9">
        <w:rPr>
          <w:rFonts w:asciiTheme="minorHAnsi" w:hAnsiTheme="minorHAnsi"/>
          <w:noProof/>
        </w:rPr>
        <w:fldChar w:fldCharType="begin"/>
      </w:r>
      <w:r w:rsidRPr="003D7EA9">
        <w:rPr>
          <w:rFonts w:asciiTheme="minorHAnsi" w:hAnsiTheme="minorHAnsi"/>
          <w:noProof/>
        </w:rPr>
        <w:instrText xml:space="preserve"> PAGEREF _Toc290933706 \h </w:instrText>
      </w:r>
      <w:r w:rsidRPr="003D7EA9">
        <w:rPr>
          <w:rFonts w:asciiTheme="minorHAnsi" w:hAnsiTheme="minorHAnsi"/>
          <w:noProof/>
        </w:rPr>
      </w:r>
      <w:r w:rsidRPr="003D7EA9">
        <w:rPr>
          <w:rFonts w:asciiTheme="minorHAnsi" w:hAnsiTheme="minorHAnsi"/>
          <w:noProof/>
        </w:rPr>
        <w:fldChar w:fldCharType="separate"/>
      </w:r>
      <w:r w:rsidRPr="003D7EA9">
        <w:rPr>
          <w:rFonts w:asciiTheme="minorHAnsi" w:hAnsiTheme="minorHAnsi"/>
          <w:noProof/>
        </w:rPr>
        <w:t>72</w:t>
      </w:r>
      <w:r w:rsidRPr="003D7EA9">
        <w:rPr>
          <w:rFonts w:asciiTheme="minorHAnsi" w:hAnsiTheme="minorHAnsi"/>
          <w:noProof/>
        </w:rPr>
        <w:fldChar w:fldCharType="end"/>
      </w:r>
    </w:p>
    <w:p w14:paraId="798FBD13" w14:textId="77777777" w:rsidR="003D7EA9" w:rsidRPr="003D7EA9" w:rsidRDefault="003D7EA9" w:rsidP="003D7EA9">
      <w:pPr>
        <w:pStyle w:val="TOC1"/>
        <w:tabs>
          <w:tab w:val="right" w:leader="dot" w:pos="9350"/>
        </w:tabs>
        <w:spacing w:line="240" w:lineRule="auto"/>
        <w:rPr>
          <w:rFonts w:asciiTheme="minorHAnsi" w:hAnsiTheme="minorHAnsi"/>
          <w:b w:val="0"/>
          <w:caps w:val="0"/>
          <w:noProof/>
          <w:lang w:val="en-US" w:eastAsia="ja-JP"/>
        </w:rPr>
      </w:pPr>
      <w:r w:rsidRPr="003D7EA9">
        <w:rPr>
          <w:rFonts w:asciiTheme="minorHAnsi" w:hAnsiTheme="minorHAnsi" w:cs="Times New Roman"/>
          <w:noProof/>
        </w:rPr>
        <w:t>Annex M - Proposed changes to root zone environment and relationship with Root Zone Maintainer</w:t>
      </w:r>
      <w:r w:rsidRPr="003D7EA9">
        <w:rPr>
          <w:rFonts w:asciiTheme="minorHAnsi" w:hAnsiTheme="minorHAnsi"/>
          <w:noProof/>
        </w:rPr>
        <w:tab/>
      </w:r>
      <w:r w:rsidRPr="003D7EA9">
        <w:rPr>
          <w:rFonts w:asciiTheme="minorHAnsi" w:hAnsiTheme="minorHAnsi"/>
          <w:noProof/>
        </w:rPr>
        <w:fldChar w:fldCharType="begin"/>
      </w:r>
      <w:r w:rsidRPr="003D7EA9">
        <w:rPr>
          <w:rFonts w:asciiTheme="minorHAnsi" w:hAnsiTheme="minorHAnsi"/>
          <w:noProof/>
        </w:rPr>
        <w:instrText xml:space="preserve"> PAGEREF _Toc290933707 \h </w:instrText>
      </w:r>
      <w:r w:rsidRPr="003D7EA9">
        <w:rPr>
          <w:rFonts w:asciiTheme="minorHAnsi" w:hAnsiTheme="minorHAnsi"/>
          <w:noProof/>
        </w:rPr>
      </w:r>
      <w:r w:rsidRPr="003D7EA9">
        <w:rPr>
          <w:rFonts w:asciiTheme="minorHAnsi" w:hAnsiTheme="minorHAnsi"/>
          <w:noProof/>
        </w:rPr>
        <w:fldChar w:fldCharType="separate"/>
      </w:r>
      <w:r w:rsidRPr="003D7EA9">
        <w:rPr>
          <w:rFonts w:asciiTheme="minorHAnsi" w:hAnsiTheme="minorHAnsi"/>
          <w:noProof/>
        </w:rPr>
        <w:t>75</w:t>
      </w:r>
      <w:r w:rsidRPr="003D7EA9">
        <w:rPr>
          <w:rFonts w:asciiTheme="minorHAnsi" w:hAnsiTheme="minorHAnsi"/>
          <w:noProof/>
        </w:rPr>
        <w:fldChar w:fldCharType="end"/>
      </w:r>
    </w:p>
    <w:p w14:paraId="1A557538" w14:textId="77777777" w:rsidR="003D7EA9" w:rsidRPr="003D7EA9" w:rsidRDefault="003D7EA9" w:rsidP="003D7EA9">
      <w:pPr>
        <w:pStyle w:val="TOC1"/>
        <w:tabs>
          <w:tab w:val="right" w:leader="dot" w:pos="9350"/>
        </w:tabs>
        <w:spacing w:line="240" w:lineRule="auto"/>
        <w:rPr>
          <w:rFonts w:asciiTheme="minorHAnsi" w:hAnsiTheme="minorHAnsi"/>
          <w:b w:val="0"/>
          <w:caps w:val="0"/>
          <w:noProof/>
          <w:lang w:val="en-US" w:eastAsia="ja-JP"/>
        </w:rPr>
      </w:pPr>
      <w:r w:rsidRPr="003D7EA9">
        <w:rPr>
          <w:rFonts w:asciiTheme="minorHAnsi" w:hAnsiTheme="minorHAnsi" w:cs="Times New Roman"/>
          <w:noProof/>
        </w:rPr>
        <w:t>Annex N – IANA Contract Provisions to be carried over post-transition</w:t>
      </w:r>
      <w:r w:rsidRPr="003D7EA9">
        <w:rPr>
          <w:rFonts w:asciiTheme="minorHAnsi" w:hAnsiTheme="minorHAnsi"/>
          <w:noProof/>
        </w:rPr>
        <w:tab/>
      </w:r>
      <w:r w:rsidRPr="003D7EA9">
        <w:rPr>
          <w:rFonts w:asciiTheme="minorHAnsi" w:hAnsiTheme="minorHAnsi"/>
          <w:noProof/>
        </w:rPr>
        <w:fldChar w:fldCharType="begin"/>
      </w:r>
      <w:r w:rsidRPr="003D7EA9">
        <w:rPr>
          <w:rFonts w:asciiTheme="minorHAnsi" w:hAnsiTheme="minorHAnsi"/>
          <w:noProof/>
        </w:rPr>
        <w:instrText xml:space="preserve"> PAGEREF _Toc290933708 \h </w:instrText>
      </w:r>
      <w:r w:rsidRPr="003D7EA9">
        <w:rPr>
          <w:rFonts w:asciiTheme="minorHAnsi" w:hAnsiTheme="minorHAnsi"/>
          <w:noProof/>
        </w:rPr>
      </w:r>
      <w:r w:rsidRPr="003D7EA9">
        <w:rPr>
          <w:rFonts w:asciiTheme="minorHAnsi" w:hAnsiTheme="minorHAnsi"/>
          <w:noProof/>
        </w:rPr>
        <w:fldChar w:fldCharType="separate"/>
      </w:r>
      <w:r w:rsidRPr="003D7EA9">
        <w:rPr>
          <w:rFonts w:asciiTheme="minorHAnsi" w:hAnsiTheme="minorHAnsi"/>
          <w:noProof/>
        </w:rPr>
        <w:t>78</w:t>
      </w:r>
      <w:r w:rsidRPr="003D7EA9">
        <w:rPr>
          <w:rFonts w:asciiTheme="minorHAnsi" w:hAnsiTheme="minorHAnsi"/>
          <w:noProof/>
        </w:rPr>
        <w:fldChar w:fldCharType="end"/>
      </w:r>
    </w:p>
    <w:p w14:paraId="3A50CD6A" w14:textId="549C3264" w:rsidR="000206B8" w:rsidRPr="003D7EA9" w:rsidRDefault="00770345" w:rsidP="003D7EA9">
      <w:pPr>
        <w:widowControl w:val="0"/>
        <w:autoSpaceDE w:val="0"/>
        <w:autoSpaceDN w:val="0"/>
        <w:adjustRightInd w:val="0"/>
        <w:spacing w:after="0" w:line="240" w:lineRule="auto"/>
        <w:rPr>
          <w:rFonts w:cs="Times New Roman"/>
          <w:sz w:val="24"/>
          <w:szCs w:val="24"/>
        </w:rPr>
      </w:pPr>
      <w:r w:rsidRPr="003D7EA9">
        <w:rPr>
          <w:rFonts w:cs="Times New Roman"/>
          <w:sz w:val="24"/>
          <w:szCs w:val="24"/>
        </w:rPr>
        <w:fldChar w:fldCharType="end"/>
      </w:r>
      <w:commentRangeEnd w:id="3"/>
      <w:r w:rsidR="00254BDA" w:rsidRPr="003D7EA9">
        <w:rPr>
          <w:rStyle w:val="CommentReference"/>
        </w:rPr>
        <w:commentReference w:id="3"/>
      </w:r>
    </w:p>
    <w:p w14:paraId="2740EA2B" w14:textId="37D58998" w:rsidR="00B36F9D" w:rsidRPr="003D7EA9" w:rsidRDefault="00E8132F" w:rsidP="003D7EA9">
      <w:pPr>
        <w:pStyle w:val="TOC1"/>
        <w:tabs>
          <w:tab w:val="left" w:pos="448"/>
          <w:tab w:val="right" w:leader="dot" w:pos="9350"/>
        </w:tabs>
        <w:spacing w:before="0" w:line="240" w:lineRule="auto"/>
        <w:rPr>
          <w:rFonts w:asciiTheme="minorHAnsi" w:hAnsiTheme="minorHAnsi" w:cs="Times New Roman"/>
          <w:noProof/>
          <w:color w:val="000000" w:themeColor="text1"/>
        </w:rPr>
      </w:pPr>
      <w:r w:rsidRPr="003D7EA9">
        <w:rPr>
          <w:rFonts w:asciiTheme="minorHAnsi" w:hAnsiTheme="minorHAnsi" w:cs="Times New Roman"/>
          <w:noProof/>
          <w:color w:val="000000" w:themeColor="text1"/>
        </w:rPr>
        <w:t xml:space="preserve">Appendix A - </w:t>
      </w:r>
      <w:r w:rsidRPr="003D7EA9">
        <w:rPr>
          <w:rFonts w:asciiTheme="minorHAnsi" w:eastAsiaTheme="majorEastAsia" w:hAnsiTheme="minorHAnsi" w:cstheme="majorBidi"/>
          <w:bCs/>
          <w:caps w:val="0"/>
          <w:noProof/>
          <w:color w:val="000000" w:themeColor="text1"/>
        </w:rPr>
        <w:t>Baseline Requirements for DNSSEC in the Authoritative Root Zone</w:t>
      </w:r>
    </w:p>
    <w:p w14:paraId="529CDBD2" w14:textId="77777777" w:rsidR="00B36F9D" w:rsidRPr="00D6569A" w:rsidRDefault="00B36F9D" w:rsidP="00BD7F21">
      <w:pPr>
        <w:widowControl w:val="0"/>
        <w:autoSpaceDE w:val="0"/>
        <w:autoSpaceDN w:val="0"/>
        <w:adjustRightInd w:val="0"/>
        <w:spacing w:after="0" w:line="360" w:lineRule="auto"/>
        <w:rPr>
          <w:rFonts w:cs="Times New Roman"/>
          <w:sz w:val="24"/>
          <w:szCs w:val="24"/>
        </w:rPr>
      </w:pPr>
    </w:p>
    <w:p w14:paraId="6DBCA02D" w14:textId="72D8E527" w:rsidR="00316250" w:rsidRPr="00D6569A" w:rsidRDefault="00316250" w:rsidP="00BD7F21">
      <w:pPr>
        <w:widowControl w:val="0"/>
        <w:autoSpaceDE w:val="0"/>
        <w:autoSpaceDN w:val="0"/>
        <w:adjustRightInd w:val="0"/>
        <w:spacing w:after="0" w:line="360" w:lineRule="auto"/>
        <w:rPr>
          <w:rFonts w:cs="Times New Roman"/>
          <w:sz w:val="24"/>
          <w:szCs w:val="24"/>
        </w:rPr>
        <w:sectPr w:rsidR="00316250" w:rsidRPr="00D6569A">
          <w:footerReference w:type="even" r:id="rId10"/>
          <w:footerReference w:type="default" r:id="rId11"/>
          <w:pgSz w:w="12240" w:h="15840"/>
          <w:pgMar w:top="1388" w:right="1440" w:bottom="1440" w:left="1440" w:header="720" w:footer="720" w:gutter="0"/>
          <w:cols w:space="720" w:equalWidth="0">
            <w:col w:w="9360"/>
          </w:cols>
          <w:noEndnote/>
        </w:sectPr>
      </w:pPr>
    </w:p>
    <w:p w14:paraId="25DC1119" w14:textId="59E0E33B" w:rsidR="00316250" w:rsidRPr="00D6569A" w:rsidDel="00F47CD0" w:rsidRDefault="005C2C9F" w:rsidP="00BD7F21">
      <w:pPr>
        <w:widowControl w:val="0"/>
        <w:autoSpaceDE w:val="0"/>
        <w:autoSpaceDN w:val="0"/>
        <w:adjustRightInd w:val="0"/>
        <w:spacing w:after="0" w:line="360" w:lineRule="auto"/>
        <w:rPr>
          <w:del w:id="4" w:author="Marika Konings" w:date="2015-04-17T23:21:00Z"/>
          <w:rFonts w:cs="Times New Roman"/>
          <w:sz w:val="24"/>
          <w:szCs w:val="24"/>
        </w:rPr>
      </w:pPr>
      <w:del w:id="5" w:author="Marika Konings" w:date="2015-04-17T23:21:00Z">
        <w:r w:rsidRPr="00D6569A" w:rsidDel="00F47CD0">
          <w:rPr>
            <w:rFonts w:cs="Helvetica"/>
            <w:b/>
            <w:bCs/>
          </w:rPr>
          <w:lastRenderedPageBreak/>
          <w:delText>Appendix: Definitions</w:delText>
        </w:r>
      </w:del>
    </w:p>
    <w:p w14:paraId="0688BDFC" w14:textId="77777777" w:rsidR="00316250" w:rsidRPr="000365E6" w:rsidRDefault="00316250">
      <w:pPr>
        <w:widowControl w:val="0"/>
        <w:autoSpaceDE w:val="0"/>
        <w:autoSpaceDN w:val="0"/>
        <w:adjustRightInd w:val="0"/>
        <w:spacing w:after="0" w:line="240" w:lineRule="auto"/>
        <w:rPr>
          <w:rFonts w:cs="Times New Roman"/>
          <w:sz w:val="24"/>
          <w:szCs w:val="24"/>
        </w:rPr>
        <w:sectPr w:rsidR="00316250" w:rsidRPr="000365E6">
          <w:type w:val="continuous"/>
          <w:pgSz w:w="12240" w:h="15840"/>
          <w:pgMar w:top="1388" w:right="7800" w:bottom="1440" w:left="2160" w:header="720" w:footer="720" w:gutter="0"/>
          <w:cols w:space="720" w:equalWidth="0">
            <w:col w:w="2280"/>
          </w:cols>
          <w:noEndnote/>
        </w:sectPr>
      </w:pPr>
    </w:p>
    <w:p w14:paraId="46ED0E1D" w14:textId="1080BE95" w:rsidR="00316250" w:rsidRPr="000365E6" w:rsidRDefault="005C2C9F">
      <w:pPr>
        <w:widowControl w:val="0"/>
        <w:overflowPunct w:val="0"/>
        <w:autoSpaceDE w:val="0"/>
        <w:autoSpaceDN w:val="0"/>
        <w:adjustRightInd w:val="0"/>
        <w:spacing w:after="0" w:line="335" w:lineRule="auto"/>
        <w:ind w:left="140" w:right="120"/>
        <w:jc w:val="center"/>
        <w:rPr>
          <w:rFonts w:cs="Times New Roman"/>
          <w:sz w:val="24"/>
          <w:szCs w:val="24"/>
        </w:rPr>
      </w:pPr>
      <w:bookmarkStart w:id="6" w:name="page2"/>
      <w:bookmarkEnd w:id="6"/>
      <w:r w:rsidRPr="000365E6">
        <w:rPr>
          <w:rFonts w:cs="Helvetica"/>
          <w:b/>
          <w:bCs/>
          <w:color w:val="0B0B0B"/>
          <w:sz w:val="32"/>
          <w:szCs w:val="32"/>
        </w:rPr>
        <w:lastRenderedPageBreak/>
        <w:t>Response to the IANA Stewardship Transition Coordination Group Request for Proposals on the IANA</w:t>
      </w:r>
      <w:r w:rsidR="000C19D3">
        <w:rPr>
          <w:rFonts w:cs="Helvetica"/>
          <w:b/>
          <w:bCs/>
          <w:color w:val="0B0B0B"/>
          <w:sz w:val="32"/>
          <w:szCs w:val="32"/>
        </w:rPr>
        <w:t xml:space="preserve"> Stewardship Transition</w:t>
      </w:r>
      <w:r w:rsidRPr="000365E6">
        <w:rPr>
          <w:rFonts w:cs="Helvetica"/>
          <w:b/>
          <w:bCs/>
          <w:color w:val="0B0B0B"/>
          <w:sz w:val="32"/>
          <w:szCs w:val="32"/>
        </w:rPr>
        <w:t xml:space="preserve"> fr</w:t>
      </w:r>
      <w:r w:rsidR="00F908EA" w:rsidRPr="000365E6">
        <w:rPr>
          <w:rFonts w:cs="Helvetica"/>
          <w:b/>
          <w:bCs/>
          <w:color w:val="0B0B0B"/>
          <w:sz w:val="32"/>
          <w:szCs w:val="32"/>
        </w:rPr>
        <w:t xml:space="preserve">om the </w:t>
      </w:r>
      <w:r w:rsidR="0018491D" w:rsidRPr="000365E6">
        <w:rPr>
          <w:rFonts w:cs="Helvetica"/>
          <w:b/>
          <w:bCs/>
          <w:color w:val="0B0B0B"/>
          <w:sz w:val="32"/>
          <w:szCs w:val="32"/>
        </w:rPr>
        <w:t xml:space="preserve">Cross Community Working Group </w:t>
      </w:r>
      <w:del w:id="7" w:author="Marika Konings" w:date="2015-04-17T21:26:00Z">
        <w:r w:rsidR="0018491D" w:rsidRPr="000365E6" w:rsidDel="00C83655">
          <w:rPr>
            <w:rFonts w:cs="Helvetica"/>
            <w:b/>
            <w:bCs/>
            <w:color w:val="0B0B0B"/>
            <w:sz w:val="32"/>
            <w:szCs w:val="32"/>
          </w:rPr>
          <w:delText xml:space="preserve">(CWG) </w:delText>
        </w:r>
      </w:del>
      <w:r w:rsidR="0018491D" w:rsidRPr="000365E6">
        <w:rPr>
          <w:rFonts w:cs="Helvetica"/>
          <w:b/>
          <w:bCs/>
          <w:color w:val="0B0B0B"/>
          <w:sz w:val="32"/>
          <w:szCs w:val="32"/>
        </w:rPr>
        <w:t>on Naming Related Functions</w:t>
      </w:r>
      <w:ins w:id="8" w:author="Marika Konings" w:date="2015-04-17T21:26:00Z">
        <w:r w:rsidR="00C83655">
          <w:rPr>
            <w:rFonts w:cs="Helvetica"/>
            <w:b/>
            <w:bCs/>
            <w:color w:val="0B0B0B"/>
            <w:sz w:val="32"/>
            <w:szCs w:val="32"/>
          </w:rPr>
          <w:t xml:space="preserve"> </w:t>
        </w:r>
        <w:r w:rsidR="00C83655" w:rsidRPr="000365E6">
          <w:rPr>
            <w:rFonts w:cs="Helvetica"/>
            <w:b/>
            <w:bCs/>
            <w:color w:val="0B0B0B"/>
            <w:sz w:val="32"/>
            <w:szCs w:val="32"/>
          </w:rPr>
          <w:t>(CWG</w:t>
        </w:r>
        <w:r w:rsidR="00C83655">
          <w:rPr>
            <w:rFonts w:cs="Helvetica"/>
            <w:b/>
            <w:bCs/>
            <w:color w:val="0B0B0B"/>
            <w:sz w:val="32"/>
            <w:szCs w:val="32"/>
          </w:rPr>
          <w:t>-Stewardship</w:t>
        </w:r>
        <w:r w:rsidR="00C83655" w:rsidRPr="000365E6">
          <w:rPr>
            <w:rFonts w:cs="Helvetica"/>
            <w:b/>
            <w:bCs/>
            <w:color w:val="0B0B0B"/>
            <w:sz w:val="32"/>
            <w:szCs w:val="32"/>
          </w:rPr>
          <w:t>)</w:t>
        </w:r>
      </w:ins>
    </w:p>
    <w:p w14:paraId="1286AB42" w14:textId="10F2DCEA" w:rsidR="00316250" w:rsidRPr="00471C34" w:rsidRDefault="005C2C9F" w:rsidP="00653D84">
      <w:pPr>
        <w:pStyle w:val="Heading1"/>
        <w:spacing w:before="0" w:line="360" w:lineRule="auto"/>
      </w:pPr>
      <w:bookmarkStart w:id="9" w:name="_Toc289425626"/>
      <w:bookmarkStart w:id="10" w:name="_Toc289425909"/>
      <w:bookmarkStart w:id="11" w:name="_Toc289426218"/>
      <w:bookmarkStart w:id="12" w:name="_Toc290933631"/>
      <w:r w:rsidRPr="00471C34">
        <w:t>Abstract</w:t>
      </w:r>
      <w:bookmarkEnd w:id="9"/>
      <w:bookmarkEnd w:id="10"/>
      <w:bookmarkEnd w:id="11"/>
      <w:bookmarkEnd w:id="12"/>
    </w:p>
    <w:p w14:paraId="5364CC68" w14:textId="305A822D" w:rsidR="00316250" w:rsidRPr="00471C34" w:rsidRDefault="005C2C9F" w:rsidP="00653D84">
      <w:pPr>
        <w:widowControl w:val="0"/>
        <w:overflowPunct w:val="0"/>
        <w:autoSpaceDE w:val="0"/>
        <w:autoSpaceDN w:val="0"/>
        <w:adjustRightInd w:val="0"/>
        <w:spacing w:after="0" w:line="360" w:lineRule="auto"/>
        <w:ind w:right="280"/>
        <w:rPr>
          <w:rFonts w:cs="Times New Roman"/>
        </w:rPr>
      </w:pPr>
      <w:r w:rsidRPr="00471C34">
        <w:rPr>
          <w:rFonts w:cs="Helvetica"/>
          <w:color w:val="0B0B0B"/>
        </w:rPr>
        <w:t xml:space="preserve">This document is a response from the Internet </w:t>
      </w:r>
      <w:r w:rsidR="00C658A8" w:rsidRPr="00471C34">
        <w:rPr>
          <w:rFonts w:cs="Helvetica"/>
          <w:color w:val="0B0B0B"/>
        </w:rPr>
        <w:t xml:space="preserve">Names </w:t>
      </w:r>
      <w:r w:rsidRPr="00471C34">
        <w:rPr>
          <w:rFonts w:cs="Helvetica"/>
          <w:color w:val="0B0B0B"/>
        </w:rPr>
        <w:t xml:space="preserve">Community to the IANA Stewardship Transition Coordination Group (ICG) Request for Proposals made on September 8, 2014. </w:t>
      </w:r>
    </w:p>
    <w:p w14:paraId="5D028BEB" w14:textId="77777777" w:rsidR="00316250" w:rsidRPr="00471C34" w:rsidRDefault="00316250" w:rsidP="00653D84">
      <w:pPr>
        <w:widowControl w:val="0"/>
        <w:autoSpaceDE w:val="0"/>
        <w:autoSpaceDN w:val="0"/>
        <w:adjustRightInd w:val="0"/>
        <w:spacing w:after="0" w:line="360" w:lineRule="auto"/>
        <w:rPr>
          <w:rFonts w:cs="Times New Roman"/>
        </w:rPr>
      </w:pPr>
    </w:p>
    <w:p w14:paraId="45BEA3EB" w14:textId="7E1C05BC" w:rsidR="00316250" w:rsidRPr="00471C34" w:rsidRDefault="005C2C9F" w:rsidP="00653D84">
      <w:pPr>
        <w:widowControl w:val="0"/>
        <w:overflowPunct w:val="0"/>
        <w:autoSpaceDE w:val="0"/>
        <w:autoSpaceDN w:val="0"/>
        <w:adjustRightInd w:val="0"/>
        <w:spacing w:after="0" w:line="360" w:lineRule="auto"/>
        <w:ind w:right="20"/>
        <w:rPr>
          <w:rFonts w:cs="Times New Roman"/>
        </w:rPr>
      </w:pPr>
      <w:r w:rsidRPr="00471C34">
        <w:rPr>
          <w:rFonts w:cs="Helvetica"/>
          <w:color w:val="0B0B0B"/>
        </w:rPr>
        <w:t xml:space="preserve">Please note that an </w:t>
      </w:r>
      <w:commentRangeStart w:id="13"/>
      <w:r w:rsidRPr="00471C34">
        <w:rPr>
          <w:rFonts w:cs="Helvetica"/>
          <w:color w:val="0B0B0B"/>
        </w:rPr>
        <w:t>appendix</w:t>
      </w:r>
      <w:del w:id="14" w:author="Marika Konings" w:date="2015-04-17T21:27:00Z">
        <w:r w:rsidRPr="00471C34" w:rsidDel="00C83655">
          <w:rPr>
            <w:rFonts w:cs="Helvetica"/>
            <w:color w:val="0B0B0B"/>
          </w:rPr>
          <w:delText>, including uncommon acronyms and defined terms</w:delText>
        </w:r>
        <w:commentRangeEnd w:id="13"/>
        <w:r w:rsidR="00D6569A" w:rsidRPr="00471C34" w:rsidDel="00C83655">
          <w:rPr>
            <w:rStyle w:val="CommentReference"/>
            <w:sz w:val="22"/>
            <w:szCs w:val="22"/>
          </w:rPr>
          <w:commentReference w:id="13"/>
        </w:r>
        <w:r w:rsidRPr="00471C34" w:rsidDel="00C83655">
          <w:rPr>
            <w:rFonts w:cs="Helvetica"/>
            <w:color w:val="0B0B0B"/>
          </w:rPr>
          <w:delText>,</w:delText>
        </w:r>
      </w:del>
      <w:r w:rsidRPr="00471C34">
        <w:rPr>
          <w:rFonts w:cs="Helvetica"/>
          <w:color w:val="0B0B0B"/>
        </w:rPr>
        <w:t xml:space="preserve"> is included at the end of this document.</w:t>
      </w:r>
    </w:p>
    <w:p w14:paraId="1B47AEF5" w14:textId="77777777" w:rsidR="00653D84" w:rsidRPr="00471C34" w:rsidRDefault="00653D84" w:rsidP="00653D84">
      <w:pPr>
        <w:pStyle w:val="Heading1"/>
        <w:spacing w:before="0" w:line="360" w:lineRule="auto"/>
        <w:rPr>
          <w:rFonts w:cs="Times New Roman"/>
        </w:rPr>
      </w:pPr>
    </w:p>
    <w:p w14:paraId="5B78A1FB" w14:textId="5011B607" w:rsidR="00316250" w:rsidRPr="00471C34" w:rsidRDefault="005C2C9F" w:rsidP="00653D84">
      <w:pPr>
        <w:pStyle w:val="Heading1"/>
        <w:spacing w:before="0" w:line="360" w:lineRule="auto"/>
      </w:pPr>
      <w:bookmarkStart w:id="15" w:name="_Toc289425627"/>
      <w:bookmarkStart w:id="16" w:name="_Toc289425910"/>
      <w:bookmarkStart w:id="17" w:name="_Toc289426219"/>
      <w:bookmarkStart w:id="18" w:name="_Toc290933632"/>
      <w:r w:rsidRPr="00471C34">
        <w:rPr>
          <w:rFonts w:cs="Times New Roman"/>
        </w:rPr>
        <w:t>Proposal type</w:t>
      </w:r>
      <w:bookmarkEnd w:id="15"/>
      <w:bookmarkEnd w:id="16"/>
      <w:bookmarkEnd w:id="17"/>
      <w:bookmarkEnd w:id="18"/>
    </w:p>
    <w:p w14:paraId="3DEB06D4" w14:textId="77777777" w:rsidR="00316250" w:rsidRPr="00471C34" w:rsidRDefault="005C2C9F" w:rsidP="00653D84">
      <w:pPr>
        <w:widowControl w:val="0"/>
        <w:autoSpaceDE w:val="0"/>
        <w:autoSpaceDN w:val="0"/>
        <w:adjustRightInd w:val="0"/>
        <w:spacing w:after="0" w:line="360" w:lineRule="auto"/>
        <w:rPr>
          <w:rFonts w:cs="Times New Roman"/>
        </w:rPr>
      </w:pPr>
      <w:r w:rsidRPr="00471C34">
        <w:rPr>
          <w:rFonts w:cs="Helvetica"/>
          <w:i/>
          <w:iCs/>
          <w:color w:val="0B0B0B"/>
        </w:rPr>
        <w:t>Identify which category of the IANA functions this submission proposes to address:</w:t>
      </w:r>
    </w:p>
    <w:p w14:paraId="7C71DB63" w14:textId="77777777" w:rsidR="00316250" w:rsidRPr="00471C34" w:rsidRDefault="00316250" w:rsidP="00653D84">
      <w:pPr>
        <w:widowControl w:val="0"/>
        <w:autoSpaceDE w:val="0"/>
        <w:autoSpaceDN w:val="0"/>
        <w:adjustRightInd w:val="0"/>
        <w:spacing w:after="0" w:line="360" w:lineRule="auto"/>
        <w:rPr>
          <w:rFonts w:cs="Times New Roman"/>
        </w:rPr>
      </w:pPr>
    </w:p>
    <w:p w14:paraId="36FA6624" w14:textId="77777777" w:rsidR="00316250" w:rsidRPr="00471C34" w:rsidRDefault="005C2C9F" w:rsidP="00653D84">
      <w:pPr>
        <w:widowControl w:val="0"/>
        <w:tabs>
          <w:tab w:val="left" w:pos="2500"/>
          <w:tab w:val="left" w:pos="4840"/>
        </w:tabs>
        <w:autoSpaceDE w:val="0"/>
        <w:autoSpaceDN w:val="0"/>
        <w:adjustRightInd w:val="0"/>
        <w:spacing w:after="0" w:line="360" w:lineRule="auto"/>
        <w:ind w:left="720"/>
        <w:rPr>
          <w:rFonts w:cs="Times New Roman"/>
        </w:rPr>
      </w:pPr>
      <w:proofErr w:type="gramStart"/>
      <w:r w:rsidRPr="00471C34">
        <w:rPr>
          <w:rFonts w:cs="Helvetica"/>
          <w:color w:val="0B0B0B"/>
        </w:rPr>
        <w:t xml:space="preserve">[ </w:t>
      </w:r>
      <w:r w:rsidR="00F908EA" w:rsidRPr="00471C34">
        <w:rPr>
          <w:rFonts w:cs="Helvetica"/>
          <w:color w:val="0B0B0B"/>
        </w:rPr>
        <w:t>X</w:t>
      </w:r>
      <w:proofErr w:type="gramEnd"/>
      <w:r w:rsidRPr="00471C34">
        <w:rPr>
          <w:rFonts w:cs="Helvetica"/>
          <w:color w:val="0B0B0B"/>
        </w:rPr>
        <w:t xml:space="preserve"> ] Names</w:t>
      </w:r>
      <w:r w:rsidRPr="00471C34">
        <w:rPr>
          <w:rFonts w:cs="Times New Roman"/>
        </w:rPr>
        <w:tab/>
      </w:r>
      <w:r w:rsidR="00F908EA" w:rsidRPr="00471C34">
        <w:rPr>
          <w:rFonts w:cs="Helvetica"/>
          <w:bCs/>
          <w:color w:val="0B0B0B"/>
        </w:rPr>
        <w:t>[</w:t>
      </w:r>
      <w:r w:rsidRPr="00471C34">
        <w:rPr>
          <w:rFonts w:cs="Helvetica"/>
          <w:bCs/>
          <w:color w:val="0B0B0B"/>
        </w:rPr>
        <w:t>] Numbers</w:t>
      </w:r>
      <w:r w:rsidRPr="00471C34">
        <w:rPr>
          <w:rFonts w:cs="Times New Roman"/>
        </w:rPr>
        <w:tab/>
      </w:r>
      <w:r w:rsidRPr="00471C34">
        <w:rPr>
          <w:rFonts w:cs="Helvetica"/>
          <w:color w:val="0B0B0B"/>
        </w:rPr>
        <w:t>[  ] Protocol Parameters</w:t>
      </w:r>
    </w:p>
    <w:p w14:paraId="3F2D529D" w14:textId="77777777" w:rsidR="00316250" w:rsidRPr="00471C34" w:rsidRDefault="00316250" w:rsidP="00653D84">
      <w:pPr>
        <w:widowControl w:val="0"/>
        <w:autoSpaceDE w:val="0"/>
        <w:autoSpaceDN w:val="0"/>
        <w:adjustRightInd w:val="0"/>
        <w:spacing w:after="0" w:line="360" w:lineRule="auto"/>
        <w:rPr>
          <w:rFonts w:cs="Times New Roman"/>
        </w:rPr>
      </w:pPr>
    </w:p>
    <w:p w14:paraId="196BE014" w14:textId="6CE21777" w:rsidR="00316250" w:rsidRPr="00471C34" w:rsidRDefault="005C2C9F" w:rsidP="00201EF8">
      <w:pPr>
        <w:pStyle w:val="Heading1"/>
        <w:numPr>
          <w:ilvl w:val="0"/>
          <w:numId w:val="13"/>
        </w:numPr>
        <w:spacing w:before="0" w:line="360" w:lineRule="auto"/>
        <w:ind w:hanging="270"/>
        <w:rPr>
          <w:rFonts w:cs="Times New Roman"/>
        </w:rPr>
      </w:pPr>
      <w:bookmarkStart w:id="19" w:name="_Toc289425628"/>
      <w:bookmarkStart w:id="20" w:name="_Toc289425911"/>
      <w:bookmarkStart w:id="21" w:name="_Toc289426220"/>
      <w:bookmarkStart w:id="22" w:name="_Toc290933633"/>
      <w:r w:rsidRPr="00471C34">
        <w:rPr>
          <w:rFonts w:cs="Times New Roman"/>
        </w:rPr>
        <w:t>The Community’s Use of the IANA</w:t>
      </w:r>
      <w:bookmarkEnd w:id="19"/>
      <w:bookmarkEnd w:id="20"/>
      <w:bookmarkEnd w:id="21"/>
      <w:bookmarkEnd w:id="22"/>
    </w:p>
    <w:p w14:paraId="00E2979A" w14:textId="77777777" w:rsidR="00316250" w:rsidRPr="00471C34" w:rsidRDefault="005C2C9F" w:rsidP="00653D84">
      <w:pPr>
        <w:widowControl w:val="0"/>
        <w:overflowPunct w:val="0"/>
        <w:autoSpaceDE w:val="0"/>
        <w:autoSpaceDN w:val="0"/>
        <w:adjustRightInd w:val="0"/>
        <w:spacing w:after="0" w:line="360" w:lineRule="auto"/>
        <w:rPr>
          <w:rFonts w:cs="Times New Roman"/>
        </w:rPr>
      </w:pPr>
      <w:r w:rsidRPr="00471C34">
        <w:rPr>
          <w:rFonts w:cs="Helvetica"/>
          <w:i/>
          <w:iCs/>
          <w:color w:val="0B0B0B"/>
        </w:rPr>
        <w:t>This section should list the specific, distinct IANA services or activities your community relies on. For each IANA service or activity on which your community relies, please provide the following:</w:t>
      </w:r>
    </w:p>
    <w:p w14:paraId="0FDE9B75" w14:textId="77777777" w:rsidR="00316250" w:rsidRPr="00471C34" w:rsidRDefault="00316250" w:rsidP="00653D84">
      <w:pPr>
        <w:widowControl w:val="0"/>
        <w:autoSpaceDE w:val="0"/>
        <w:autoSpaceDN w:val="0"/>
        <w:adjustRightInd w:val="0"/>
        <w:spacing w:after="0" w:line="360" w:lineRule="auto"/>
        <w:rPr>
          <w:rFonts w:cs="Times New Roman"/>
        </w:rPr>
      </w:pPr>
    </w:p>
    <w:p w14:paraId="648B6357" w14:textId="38AB1516" w:rsidR="000C19D3" w:rsidRPr="00471C34" w:rsidRDefault="005C2C9F" w:rsidP="00653D84">
      <w:pPr>
        <w:widowControl w:val="0"/>
        <w:numPr>
          <w:ilvl w:val="0"/>
          <w:numId w:val="1"/>
        </w:numPr>
        <w:tabs>
          <w:tab w:val="num" w:pos="270"/>
        </w:tabs>
        <w:overflowPunct w:val="0"/>
        <w:autoSpaceDE w:val="0"/>
        <w:autoSpaceDN w:val="0"/>
        <w:adjustRightInd w:val="0"/>
        <w:spacing w:after="0" w:line="360" w:lineRule="auto"/>
        <w:jc w:val="both"/>
        <w:rPr>
          <w:rFonts w:cs="Helvetica"/>
          <w:color w:val="0B0B0B"/>
        </w:rPr>
      </w:pPr>
      <w:r w:rsidRPr="00471C34">
        <w:rPr>
          <w:rFonts w:cs="Helvetica"/>
          <w:i/>
          <w:iCs/>
          <w:color w:val="0B0B0B"/>
        </w:rPr>
        <w:t xml:space="preserve">A description of the service or activity. </w:t>
      </w:r>
    </w:p>
    <w:p w14:paraId="152036DF" w14:textId="1654B35A" w:rsidR="000C19D3" w:rsidRPr="00471C34" w:rsidRDefault="005C2C9F" w:rsidP="00653D84">
      <w:pPr>
        <w:widowControl w:val="0"/>
        <w:numPr>
          <w:ilvl w:val="0"/>
          <w:numId w:val="1"/>
        </w:numPr>
        <w:tabs>
          <w:tab w:val="num" w:pos="270"/>
        </w:tabs>
        <w:overflowPunct w:val="0"/>
        <w:autoSpaceDE w:val="0"/>
        <w:autoSpaceDN w:val="0"/>
        <w:adjustRightInd w:val="0"/>
        <w:spacing w:after="0" w:line="360" w:lineRule="auto"/>
        <w:jc w:val="both"/>
        <w:rPr>
          <w:rFonts w:cs="Helvetica"/>
          <w:color w:val="0B0B0B"/>
        </w:rPr>
      </w:pPr>
      <w:r w:rsidRPr="00471C34">
        <w:rPr>
          <w:rFonts w:cs="Helvetica"/>
          <w:i/>
          <w:iCs/>
          <w:color w:val="0B0B0B"/>
        </w:rPr>
        <w:t xml:space="preserve">A description of the customer of the service or activity. </w:t>
      </w:r>
    </w:p>
    <w:p w14:paraId="20171DB4" w14:textId="4A714CAD" w:rsidR="000C19D3" w:rsidRPr="00471C34" w:rsidRDefault="005C2C9F" w:rsidP="00653D84">
      <w:pPr>
        <w:widowControl w:val="0"/>
        <w:numPr>
          <w:ilvl w:val="0"/>
          <w:numId w:val="1"/>
        </w:numPr>
        <w:tabs>
          <w:tab w:val="num" w:pos="270"/>
        </w:tabs>
        <w:overflowPunct w:val="0"/>
        <w:autoSpaceDE w:val="0"/>
        <w:autoSpaceDN w:val="0"/>
        <w:adjustRightInd w:val="0"/>
        <w:spacing w:after="0" w:line="360" w:lineRule="auto"/>
        <w:jc w:val="both"/>
        <w:rPr>
          <w:rFonts w:cs="Helvetica"/>
          <w:color w:val="0B0B0B"/>
        </w:rPr>
      </w:pPr>
      <w:r w:rsidRPr="00471C34">
        <w:rPr>
          <w:rFonts w:cs="Helvetica"/>
          <w:i/>
          <w:iCs/>
          <w:color w:val="0B0B0B"/>
        </w:rPr>
        <w:t xml:space="preserve">What registries are involved in providing the service or </w:t>
      </w:r>
      <w:proofErr w:type="gramStart"/>
      <w:r w:rsidRPr="00471C34">
        <w:rPr>
          <w:rFonts w:cs="Helvetica"/>
          <w:i/>
          <w:iCs/>
          <w:color w:val="0B0B0B"/>
        </w:rPr>
        <w:t>activity.</w:t>
      </w:r>
      <w:proofErr w:type="gramEnd"/>
      <w:r w:rsidRPr="00471C34">
        <w:rPr>
          <w:rFonts w:cs="Helvetica"/>
          <w:i/>
          <w:iCs/>
          <w:color w:val="0B0B0B"/>
        </w:rPr>
        <w:t xml:space="preserve"> </w:t>
      </w:r>
    </w:p>
    <w:p w14:paraId="44493951" w14:textId="77777777" w:rsidR="00316250" w:rsidRPr="00471C34" w:rsidRDefault="005C2C9F" w:rsidP="00653D84">
      <w:pPr>
        <w:widowControl w:val="0"/>
        <w:numPr>
          <w:ilvl w:val="0"/>
          <w:numId w:val="1"/>
        </w:numPr>
        <w:tabs>
          <w:tab w:val="num" w:pos="270"/>
        </w:tabs>
        <w:overflowPunct w:val="0"/>
        <w:autoSpaceDE w:val="0"/>
        <w:autoSpaceDN w:val="0"/>
        <w:adjustRightInd w:val="0"/>
        <w:spacing w:after="0" w:line="360" w:lineRule="auto"/>
        <w:jc w:val="both"/>
        <w:rPr>
          <w:rFonts w:cs="Helvetica"/>
          <w:color w:val="0B0B0B"/>
        </w:rPr>
      </w:pPr>
      <w:r w:rsidRPr="00471C34">
        <w:rPr>
          <w:rFonts w:cs="Helvetica"/>
          <w:i/>
          <w:iCs/>
          <w:color w:val="0B0B0B"/>
        </w:rPr>
        <w:t xml:space="preserve">A description of any overlaps or interdependencies between your IANA requirements and the functions required by other customer communities </w:t>
      </w:r>
    </w:p>
    <w:p w14:paraId="4828B4D0" w14:textId="77777777" w:rsidR="00316250" w:rsidRPr="00471C34" w:rsidRDefault="00316250" w:rsidP="000206B8">
      <w:pPr>
        <w:widowControl w:val="0"/>
        <w:autoSpaceDE w:val="0"/>
        <w:autoSpaceDN w:val="0"/>
        <w:adjustRightInd w:val="0"/>
        <w:spacing w:after="0" w:line="360" w:lineRule="auto"/>
        <w:rPr>
          <w:rFonts w:cs="Times New Roman"/>
          <w:b/>
        </w:rPr>
      </w:pPr>
    </w:p>
    <w:p w14:paraId="2EA5424A" w14:textId="6C1F6594" w:rsidR="009F63ED" w:rsidRPr="00471C34" w:rsidRDefault="009F63ED" w:rsidP="00415C03">
      <w:pPr>
        <w:pStyle w:val="Heading4"/>
        <w:numPr>
          <w:ilvl w:val="0"/>
          <w:numId w:val="54"/>
        </w:numPr>
        <w:spacing w:before="0" w:line="360" w:lineRule="auto"/>
        <w:rPr>
          <w:rFonts w:asciiTheme="minorHAnsi" w:hAnsiTheme="minorHAnsi"/>
          <w:i w:val="0"/>
          <w:color w:val="auto"/>
        </w:rPr>
      </w:pPr>
      <w:bookmarkStart w:id="23" w:name="_Toc289425629"/>
      <w:bookmarkStart w:id="24" w:name="_Toc289425912"/>
      <w:bookmarkStart w:id="25" w:name="_Toc289426221"/>
      <w:bookmarkStart w:id="26" w:name="_Toc290933634"/>
      <w:r w:rsidRPr="00471C34">
        <w:rPr>
          <w:rFonts w:asciiTheme="minorHAnsi" w:hAnsiTheme="minorHAnsi"/>
          <w:i w:val="0"/>
          <w:color w:val="auto"/>
        </w:rPr>
        <w:t>The service or activity</w:t>
      </w:r>
      <w:bookmarkEnd w:id="23"/>
      <w:bookmarkEnd w:id="24"/>
      <w:bookmarkEnd w:id="25"/>
      <w:bookmarkEnd w:id="26"/>
    </w:p>
    <w:p w14:paraId="5BBE89EB" w14:textId="62C0700A" w:rsidR="009F63ED" w:rsidRPr="00B172D0" w:rsidRDefault="009F63ED" w:rsidP="000206B8">
      <w:pPr>
        <w:widowControl w:val="0"/>
        <w:overflowPunct w:val="0"/>
        <w:autoSpaceDE w:val="0"/>
        <w:autoSpaceDN w:val="0"/>
        <w:adjustRightInd w:val="0"/>
        <w:spacing w:after="0" w:line="360" w:lineRule="auto"/>
        <w:ind w:right="320"/>
        <w:jc w:val="both"/>
        <w:rPr>
          <w:rFonts w:cs="Helvetica"/>
          <w:color w:val="0B0B0B"/>
        </w:rPr>
      </w:pPr>
      <w:r w:rsidRPr="00B172D0">
        <w:rPr>
          <w:rFonts w:cs="Helvetica"/>
          <w:color w:val="0B0B0B"/>
        </w:rPr>
        <w:t>The IANA activities</w:t>
      </w:r>
      <w:ins w:id="27" w:author="Marika Konings" w:date="2015-04-17T09:46:00Z">
        <w:r w:rsidR="00EB1874" w:rsidRPr="00B172D0">
          <w:rPr>
            <w:rFonts w:cs="Helvetica"/>
            <w:color w:val="0B0B0B"/>
          </w:rPr>
          <w:t>, as described in the current IANA contract,</w:t>
        </w:r>
      </w:ins>
      <w:r w:rsidRPr="00B172D0">
        <w:rPr>
          <w:rFonts w:cs="Helvetica"/>
          <w:color w:val="0B0B0B"/>
        </w:rPr>
        <w:t xml:space="preserve"> relevant to the Internet Naming Community are:</w:t>
      </w:r>
    </w:p>
    <w:p w14:paraId="27B9DFA6" w14:textId="3CCA60DB" w:rsidR="00B36F9D" w:rsidRPr="00B172D0" w:rsidRDefault="0018491D" w:rsidP="00201EF8">
      <w:pPr>
        <w:widowControl w:val="0"/>
        <w:numPr>
          <w:ilvl w:val="0"/>
          <w:numId w:val="46"/>
        </w:numPr>
        <w:overflowPunct w:val="0"/>
        <w:autoSpaceDE w:val="0"/>
        <w:autoSpaceDN w:val="0"/>
        <w:adjustRightInd w:val="0"/>
        <w:spacing w:after="0" w:line="360" w:lineRule="auto"/>
        <w:ind w:right="317"/>
        <w:jc w:val="both"/>
        <w:rPr>
          <w:rFonts w:cs="Helvetica"/>
          <w:b/>
          <w:color w:val="0B0B0B"/>
        </w:rPr>
        <w:sectPr w:rsidR="00B36F9D" w:rsidRPr="00B172D0">
          <w:pgSz w:w="12240" w:h="15840"/>
          <w:pgMar w:top="1388" w:right="1460" w:bottom="767" w:left="1440" w:header="720" w:footer="720" w:gutter="0"/>
          <w:cols w:space="720" w:equalWidth="0">
            <w:col w:w="9340"/>
          </w:cols>
          <w:noEndnote/>
        </w:sectPr>
      </w:pPr>
      <w:r w:rsidRPr="00B172D0">
        <w:rPr>
          <w:rFonts w:cs="Helvetica"/>
          <w:bCs/>
          <w:color w:val="0B0B0B"/>
        </w:rPr>
        <w:t>Root Zone Change Request Management – not including delegation and redelegation (NTIA IANA Functions Contract: C.2.9.2.a</w:t>
      </w:r>
      <w:r w:rsidR="009F63ED" w:rsidRPr="00B172D0">
        <w:rPr>
          <w:rFonts w:cs="Helvetica"/>
          <w:bCs/>
          <w:color w:val="0B0B0B"/>
        </w:rPr>
        <w:t>)</w:t>
      </w:r>
    </w:p>
    <w:p w14:paraId="525EC05E" w14:textId="7DC68085" w:rsidR="00316250" w:rsidRPr="00B172D0" w:rsidRDefault="0018491D" w:rsidP="00201EF8">
      <w:pPr>
        <w:widowControl w:val="0"/>
        <w:numPr>
          <w:ilvl w:val="0"/>
          <w:numId w:val="46"/>
        </w:numPr>
        <w:overflowPunct w:val="0"/>
        <w:autoSpaceDE w:val="0"/>
        <w:autoSpaceDN w:val="0"/>
        <w:adjustRightInd w:val="0"/>
        <w:spacing w:after="0" w:line="360" w:lineRule="auto"/>
        <w:ind w:right="317"/>
        <w:jc w:val="both"/>
        <w:rPr>
          <w:rFonts w:cs="Helvetica"/>
          <w:color w:val="0B0B0B"/>
        </w:rPr>
      </w:pPr>
      <w:r w:rsidRPr="00B172D0">
        <w:rPr>
          <w:rFonts w:cs="Helvetica"/>
          <w:color w:val="0B0B0B"/>
        </w:rPr>
        <w:lastRenderedPageBreak/>
        <w:t>Root Zone “WHOIS” Change Request and Database Management (NTIA IANA Functions Contract: C.2.9.2.b)</w:t>
      </w:r>
    </w:p>
    <w:p w14:paraId="4B58B1AB" w14:textId="77777777" w:rsidR="009F63ED" w:rsidRPr="00B172D0" w:rsidRDefault="0018491D" w:rsidP="00201EF8">
      <w:pPr>
        <w:widowControl w:val="0"/>
        <w:numPr>
          <w:ilvl w:val="0"/>
          <w:numId w:val="46"/>
        </w:numPr>
        <w:overflowPunct w:val="0"/>
        <w:autoSpaceDE w:val="0"/>
        <w:autoSpaceDN w:val="0"/>
        <w:adjustRightInd w:val="0"/>
        <w:spacing w:after="0" w:line="360" w:lineRule="auto"/>
        <w:ind w:right="317"/>
        <w:jc w:val="both"/>
        <w:rPr>
          <w:rFonts w:cs="Helvetica"/>
          <w:bCs/>
          <w:color w:val="0B0B0B"/>
        </w:rPr>
      </w:pPr>
      <w:r w:rsidRPr="00B172D0">
        <w:rPr>
          <w:rFonts w:cs="Helvetica"/>
          <w:bCs/>
          <w:color w:val="0B0B0B"/>
        </w:rPr>
        <w:lastRenderedPageBreak/>
        <w:t>Delegation and Redelegation of a Country Code Top Level-Domain (ccTLD) (NTIA IANA Functions Contract: C.2.9.2.c)</w:t>
      </w:r>
      <w:bookmarkStart w:id="28" w:name="page4"/>
      <w:bookmarkEnd w:id="28"/>
    </w:p>
    <w:p w14:paraId="6E5B7895" w14:textId="13672D19" w:rsidR="00316250" w:rsidRPr="00B172D0" w:rsidRDefault="0018491D" w:rsidP="00201EF8">
      <w:pPr>
        <w:widowControl w:val="0"/>
        <w:numPr>
          <w:ilvl w:val="0"/>
          <w:numId w:val="46"/>
        </w:numPr>
        <w:overflowPunct w:val="0"/>
        <w:autoSpaceDE w:val="0"/>
        <w:autoSpaceDN w:val="0"/>
        <w:adjustRightInd w:val="0"/>
        <w:spacing w:after="0" w:line="360" w:lineRule="auto"/>
        <w:ind w:right="317"/>
        <w:jc w:val="both"/>
        <w:rPr>
          <w:rFonts w:cs="Helvetica"/>
          <w:bCs/>
          <w:color w:val="0B0B0B"/>
        </w:rPr>
      </w:pPr>
      <w:r w:rsidRPr="00B172D0">
        <w:rPr>
          <w:rFonts w:cs="Helvetica"/>
          <w:bCs/>
          <w:color w:val="0B0B0B"/>
        </w:rPr>
        <w:t>Delegation and Redelegation of a Generic Top Level Domain (gTLD) (NTIA IANA Functions Contract: C.2.9.2.d)</w:t>
      </w:r>
    </w:p>
    <w:p w14:paraId="7B0E5EF2" w14:textId="48172165" w:rsidR="0018491D" w:rsidRPr="00B172D0" w:rsidRDefault="0018491D" w:rsidP="00201EF8">
      <w:pPr>
        <w:widowControl w:val="0"/>
        <w:numPr>
          <w:ilvl w:val="0"/>
          <w:numId w:val="46"/>
        </w:numPr>
        <w:overflowPunct w:val="0"/>
        <w:autoSpaceDE w:val="0"/>
        <w:autoSpaceDN w:val="0"/>
        <w:adjustRightInd w:val="0"/>
        <w:spacing w:after="0" w:line="360" w:lineRule="auto"/>
        <w:ind w:right="317"/>
        <w:jc w:val="both"/>
        <w:rPr>
          <w:rFonts w:cs="Helvetica"/>
          <w:color w:val="0B0B0B"/>
        </w:rPr>
      </w:pPr>
      <w:r w:rsidRPr="00B172D0">
        <w:rPr>
          <w:rFonts w:cs="Helvetica"/>
          <w:color w:val="0B0B0B"/>
        </w:rPr>
        <w:t>Redelegation and Operation of the .INT TLD (NTIA IANA Functions Contract: C.2.9.4)</w:t>
      </w:r>
    </w:p>
    <w:p w14:paraId="327D7930" w14:textId="36324BEA" w:rsidR="0018491D" w:rsidRPr="00B172D0" w:rsidRDefault="0018491D" w:rsidP="00201EF8">
      <w:pPr>
        <w:widowControl w:val="0"/>
        <w:numPr>
          <w:ilvl w:val="0"/>
          <w:numId w:val="46"/>
        </w:numPr>
        <w:overflowPunct w:val="0"/>
        <w:autoSpaceDE w:val="0"/>
        <w:autoSpaceDN w:val="0"/>
        <w:adjustRightInd w:val="0"/>
        <w:spacing w:after="0" w:line="360" w:lineRule="auto"/>
        <w:ind w:right="317"/>
        <w:jc w:val="both"/>
        <w:rPr>
          <w:rFonts w:cs="Helvetica"/>
          <w:bCs/>
          <w:color w:val="0B0B0B"/>
        </w:rPr>
      </w:pPr>
      <w:r w:rsidRPr="00B172D0">
        <w:rPr>
          <w:rFonts w:cs="Helvetica"/>
          <w:bCs/>
          <w:color w:val="0B0B0B"/>
        </w:rPr>
        <w:t>Root Domain Name System Security Extensions (DNSSEC) Key Management (NTIA IANA Functions Contract: C.2.9.2.f)</w:t>
      </w:r>
    </w:p>
    <w:p w14:paraId="040AE294" w14:textId="779688F9" w:rsidR="003A6065" w:rsidRPr="00B172D0" w:rsidRDefault="003A6065" w:rsidP="00201EF8">
      <w:pPr>
        <w:widowControl w:val="0"/>
        <w:numPr>
          <w:ilvl w:val="0"/>
          <w:numId w:val="46"/>
        </w:numPr>
        <w:overflowPunct w:val="0"/>
        <w:autoSpaceDE w:val="0"/>
        <w:autoSpaceDN w:val="0"/>
        <w:adjustRightInd w:val="0"/>
        <w:spacing w:after="0" w:line="360" w:lineRule="auto"/>
        <w:ind w:right="317"/>
        <w:jc w:val="both"/>
        <w:rPr>
          <w:rFonts w:cs="Helvetica"/>
          <w:color w:val="0B0B0B"/>
        </w:rPr>
      </w:pPr>
      <w:r w:rsidRPr="00B172D0">
        <w:rPr>
          <w:rFonts w:cs="Helvetica"/>
          <w:color w:val="0B0B0B"/>
        </w:rPr>
        <w:t>Root Zone Automation (NTIA IANA Functions Contract: C.2.9.2.e)</w:t>
      </w:r>
    </w:p>
    <w:p w14:paraId="0B9720EE" w14:textId="59813568" w:rsidR="00EB1874" w:rsidRPr="00B172D0" w:rsidRDefault="003A6065" w:rsidP="00EB1874">
      <w:pPr>
        <w:widowControl w:val="0"/>
        <w:numPr>
          <w:ilvl w:val="0"/>
          <w:numId w:val="46"/>
        </w:numPr>
        <w:overflowPunct w:val="0"/>
        <w:autoSpaceDE w:val="0"/>
        <w:autoSpaceDN w:val="0"/>
        <w:adjustRightInd w:val="0"/>
        <w:spacing w:after="0" w:line="360" w:lineRule="auto"/>
        <w:ind w:right="317"/>
        <w:jc w:val="both"/>
        <w:rPr>
          <w:ins w:id="29" w:author="Marika Konings" w:date="2015-04-17T09:47:00Z"/>
          <w:rFonts w:cs="Helvetica"/>
          <w:bCs/>
          <w:color w:val="0B0B0B"/>
        </w:rPr>
      </w:pPr>
      <w:r w:rsidRPr="00B172D0">
        <w:rPr>
          <w:rFonts w:cs="Helvetica"/>
          <w:bCs/>
          <w:color w:val="0B0B0B"/>
        </w:rPr>
        <w:t>Customer Service Complaint Resolution Process (CSCRP) (NTIA IANA Functions Contract: C.2.9.2.g)</w:t>
      </w:r>
    </w:p>
    <w:p w14:paraId="502DCD90" w14:textId="77777777" w:rsidR="00EB1874" w:rsidRPr="00B172D0" w:rsidRDefault="00EB1874" w:rsidP="00471C34">
      <w:pPr>
        <w:widowControl w:val="0"/>
        <w:overflowPunct w:val="0"/>
        <w:autoSpaceDE w:val="0"/>
        <w:autoSpaceDN w:val="0"/>
        <w:adjustRightInd w:val="0"/>
        <w:spacing w:after="0" w:line="360" w:lineRule="auto"/>
        <w:ind w:right="317"/>
        <w:jc w:val="both"/>
        <w:rPr>
          <w:ins w:id="30" w:author="Marika Konings" w:date="2015-04-17T09:47:00Z"/>
          <w:rFonts w:cs="Helvetica"/>
          <w:bCs/>
          <w:color w:val="0B0B0B"/>
        </w:rPr>
      </w:pPr>
    </w:p>
    <w:p w14:paraId="4CEAB843" w14:textId="5F1F0787" w:rsidR="00EB1874" w:rsidRPr="00B172D0" w:rsidRDefault="00EB1874" w:rsidP="00471C34">
      <w:pPr>
        <w:widowControl w:val="0"/>
        <w:overflowPunct w:val="0"/>
        <w:autoSpaceDE w:val="0"/>
        <w:autoSpaceDN w:val="0"/>
        <w:adjustRightInd w:val="0"/>
        <w:spacing w:after="0" w:line="360" w:lineRule="auto"/>
        <w:ind w:right="317"/>
        <w:jc w:val="both"/>
        <w:rPr>
          <w:rFonts w:cs="Helvetica"/>
          <w:bCs/>
          <w:color w:val="0B0B0B"/>
        </w:rPr>
      </w:pPr>
      <w:ins w:id="31" w:author="Marika Konings" w:date="2015-04-17T09:47:00Z">
        <w:r w:rsidRPr="00B172D0">
          <w:rPr>
            <w:rFonts w:cs="Helvetica"/>
            <w:bCs/>
            <w:color w:val="0B0B0B"/>
          </w:rPr>
          <w:t>Services provided by ICANN’s IANA department that are not part of the contractually defined IANA functions, but which are relevant to the Internet Naming Community are:</w:t>
        </w:r>
      </w:ins>
    </w:p>
    <w:p w14:paraId="31BE87A8" w14:textId="48E70435" w:rsidR="003A6065" w:rsidRPr="00B172D0" w:rsidRDefault="003A6065" w:rsidP="00201EF8">
      <w:pPr>
        <w:widowControl w:val="0"/>
        <w:numPr>
          <w:ilvl w:val="0"/>
          <w:numId w:val="46"/>
        </w:numPr>
        <w:overflowPunct w:val="0"/>
        <w:autoSpaceDE w:val="0"/>
        <w:autoSpaceDN w:val="0"/>
        <w:adjustRightInd w:val="0"/>
        <w:spacing w:after="0" w:line="360" w:lineRule="auto"/>
        <w:ind w:right="317"/>
        <w:jc w:val="both"/>
        <w:rPr>
          <w:rFonts w:cs="Helvetica"/>
          <w:color w:val="0B0B0B"/>
        </w:rPr>
      </w:pPr>
      <w:r w:rsidRPr="00B172D0">
        <w:rPr>
          <w:rFonts w:cs="Helvetica"/>
          <w:color w:val="0B0B0B"/>
        </w:rPr>
        <w:t>Management of the Repository of IDN Practices (IANA service or activity beyond the scope of the IANA functions contract)</w:t>
      </w:r>
    </w:p>
    <w:p w14:paraId="6AEE2119" w14:textId="1C16DB4C" w:rsidR="003A6065" w:rsidRPr="00471C34" w:rsidRDefault="003A6065" w:rsidP="00201EF8">
      <w:pPr>
        <w:widowControl w:val="0"/>
        <w:numPr>
          <w:ilvl w:val="0"/>
          <w:numId w:val="46"/>
        </w:numPr>
        <w:overflowPunct w:val="0"/>
        <w:autoSpaceDE w:val="0"/>
        <w:autoSpaceDN w:val="0"/>
        <w:adjustRightInd w:val="0"/>
        <w:spacing w:after="0" w:line="360" w:lineRule="auto"/>
        <w:ind w:right="317"/>
        <w:jc w:val="both"/>
        <w:rPr>
          <w:rFonts w:cs="Helvetica"/>
          <w:bCs/>
          <w:color w:val="0B0B0B"/>
        </w:rPr>
      </w:pPr>
      <w:r w:rsidRPr="00B172D0">
        <w:rPr>
          <w:rFonts w:cs="Helvetica"/>
          <w:bCs/>
          <w:color w:val="0B0B0B"/>
        </w:rPr>
        <w:t xml:space="preserve">Retirement of the Delegation of </w:t>
      </w:r>
      <w:del w:id="32" w:author="Marika Konings" w:date="2015-04-17T22:31:00Z">
        <w:r w:rsidRPr="00B172D0" w:rsidDel="007C452A">
          <w:rPr>
            <w:rFonts w:cs="Helvetica"/>
            <w:bCs/>
            <w:color w:val="0B0B0B"/>
          </w:rPr>
          <w:delText>De-Allocated ISO 3166-1 ccTLD Code</w:delText>
        </w:r>
        <w:r w:rsidRPr="00471C34" w:rsidDel="007C452A">
          <w:rPr>
            <w:rFonts w:cs="Helvetica"/>
            <w:bCs/>
            <w:color w:val="0B0B0B"/>
          </w:rPr>
          <w:delText>s</w:delText>
        </w:r>
      </w:del>
      <w:ins w:id="33" w:author="Marika Konings" w:date="2015-04-17T22:31:00Z">
        <w:r w:rsidR="007C452A">
          <w:rPr>
            <w:rFonts w:cs="Helvetica"/>
            <w:bCs/>
            <w:color w:val="0B0B0B"/>
          </w:rPr>
          <w:t>TLDs</w:t>
        </w:r>
      </w:ins>
      <w:r w:rsidRPr="00471C34">
        <w:rPr>
          <w:rFonts w:cs="Helvetica"/>
          <w:bCs/>
          <w:color w:val="0B0B0B"/>
        </w:rPr>
        <w:t xml:space="preserve"> (IANA service or activity beyond the scope of the IANA functions contract)</w:t>
      </w:r>
    </w:p>
    <w:p w14:paraId="77E0E109" w14:textId="77777777" w:rsidR="00B07C28" w:rsidRPr="00471C34" w:rsidRDefault="00B07C28" w:rsidP="000206B8">
      <w:pPr>
        <w:widowControl w:val="0"/>
        <w:overflowPunct w:val="0"/>
        <w:autoSpaceDE w:val="0"/>
        <w:autoSpaceDN w:val="0"/>
        <w:adjustRightInd w:val="0"/>
        <w:spacing w:after="0" w:line="360" w:lineRule="auto"/>
        <w:ind w:right="320"/>
        <w:jc w:val="both"/>
        <w:rPr>
          <w:rFonts w:cs="Helvetica"/>
          <w:color w:val="0B0B0B"/>
        </w:rPr>
      </w:pPr>
    </w:p>
    <w:p w14:paraId="3DC71C68" w14:textId="29929813" w:rsidR="00316250" w:rsidRPr="00471C34" w:rsidRDefault="00B07C28" w:rsidP="000206B8">
      <w:pPr>
        <w:widowControl w:val="0"/>
        <w:overflowPunct w:val="0"/>
        <w:autoSpaceDE w:val="0"/>
        <w:autoSpaceDN w:val="0"/>
        <w:adjustRightInd w:val="0"/>
        <w:spacing w:after="0" w:line="360" w:lineRule="auto"/>
        <w:ind w:right="320"/>
        <w:jc w:val="both"/>
        <w:rPr>
          <w:rFonts w:cs="Helvetica"/>
          <w:color w:val="0B0B0B"/>
        </w:rPr>
      </w:pPr>
      <w:r w:rsidRPr="00471C34">
        <w:rPr>
          <w:rFonts w:cs="Helvetica"/>
          <w:color w:val="0B0B0B"/>
        </w:rPr>
        <w:t xml:space="preserve">For further details concerning each of these IANA activities, please see Annex A. </w:t>
      </w:r>
    </w:p>
    <w:p w14:paraId="77458F7E" w14:textId="77777777" w:rsidR="000206B8" w:rsidRPr="00471C34" w:rsidRDefault="000206B8" w:rsidP="000206B8">
      <w:pPr>
        <w:widowControl w:val="0"/>
        <w:overflowPunct w:val="0"/>
        <w:autoSpaceDE w:val="0"/>
        <w:autoSpaceDN w:val="0"/>
        <w:adjustRightInd w:val="0"/>
        <w:spacing w:after="0" w:line="360" w:lineRule="auto"/>
        <w:ind w:right="320"/>
        <w:jc w:val="both"/>
        <w:rPr>
          <w:rFonts w:cs="Helvetica"/>
          <w:color w:val="0B0B0B"/>
        </w:rPr>
      </w:pPr>
    </w:p>
    <w:p w14:paraId="4F0F77EB" w14:textId="0353AF4F" w:rsidR="00720729" w:rsidRPr="00471C34" w:rsidRDefault="00720729" w:rsidP="00415C03">
      <w:pPr>
        <w:pStyle w:val="Heading4"/>
        <w:numPr>
          <w:ilvl w:val="0"/>
          <w:numId w:val="54"/>
        </w:numPr>
        <w:spacing w:before="0" w:line="360" w:lineRule="auto"/>
        <w:rPr>
          <w:rFonts w:asciiTheme="minorHAnsi" w:hAnsiTheme="minorHAnsi"/>
          <w:i w:val="0"/>
          <w:color w:val="auto"/>
        </w:rPr>
      </w:pPr>
      <w:bookmarkStart w:id="34" w:name="_Toc289425630"/>
      <w:bookmarkStart w:id="35" w:name="_Toc289425913"/>
      <w:bookmarkStart w:id="36" w:name="_Toc289426222"/>
      <w:bookmarkStart w:id="37" w:name="_Toc290933635"/>
      <w:r w:rsidRPr="00471C34">
        <w:rPr>
          <w:rFonts w:asciiTheme="minorHAnsi" w:hAnsiTheme="minorHAnsi"/>
          <w:i w:val="0"/>
          <w:color w:val="auto"/>
        </w:rPr>
        <w:t>The customer of the service or activity</w:t>
      </w:r>
      <w:bookmarkEnd w:id="34"/>
      <w:bookmarkEnd w:id="35"/>
      <w:bookmarkEnd w:id="36"/>
      <w:bookmarkEnd w:id="37"/>
    </w:p>
    <w:p w14:paraId="4F92D558" w14:textId="5682235B" w:rsidR="00720729" w:rsidRPr="00471C34" w:rsidRDefault="00653D84" w:rsidP="000206B8">
      <w:pPr>
        <w:widowControl w:val="0"/>
        <w:overflowPunct w:val="0"/>
        <w:autoSpaceDE w:val="0"/>
        <w:autoSpaceDN w:val="0"/>
        <w:adjustRightInd w:val="0"/>
        <w:spacing w:after="0" w:line="360" w:lineRule="auto"/>
        <w:ind w:right="320"/>
        <w:jc w:val="both"/>
        <w:rPr>
          <w:rFonts w:cs="Helvetica"/>
          <w:color w:val="0B0B0B"/>
        </w:rPr>
      </w:pPr>
      <w:r w:rsidRPr="00471C34">
        <w:rPr>
          <w:rFonts w:cs="Helvetica"/>
          <w:color w:val="0B0B0B"/>
        </w:rPr>
        <w:t>The</w:t>
      </w:r>
      <w:ins w:id="38" w:author="Marika Konings" w:date="2015-04-17T09:48:00Z">
        <w:r w:rsidR="00EB1874" w:rsidRPr="00471C34">
          <w:rPr>
            <w:rFonts w:cs="Helvetica"/>
            <w:color w:val="0B0B0B"/>
          </w:rPr>
          <w:t xml:space="preserve"> primary</w:t>
        </w:r>
      </w:ins>
      <w:r w:rsidRPr="00471C34">
        <w:rPr>
          <w:rFonts w:cs="Helvetica"/>
          <w:color w:val="0B0B0B"/>
        </w:rPr>
        <w:t xml:space="preserve"> customers of these IANA activities are TLD registr</w:t>
      </w:r>
      <w:ins w:id="39" w:author="Marika Konings" w:date="2015-04-17T09:48:00Z">
        <w:r w:rsidR="00EB1874" w:rsidRPr="00471C34">
          <w:rPr>
            <w:rFonts w:cs="Helvetica"/>
            <w:color w:val="0B0B0B"/>
          </w:rPr>
          <w:t>y managers</w:t>
        </w:r>
      </w:ins>
      <w:del w:id="40" w:author="Marika Konings" w:date="2015-04-17T09:48:00Z">
        <w:r w:rsidRPr="00471C34" w:rsidDel="00EB1874">
          <w:rPr>
            <w:rFonts w:cs="Helvetica"/>
            <w:color w:val="0B0B0B"/>
          </w:rPr>
          <w:delText>ies</w:delText>
        </w:r>
      </w:del>
      <w:r w:rsidRPr="00471C34">
        <w:rPr>
          <w:rFonts w:cs="Helvetica"/>
          <w:color w:val="0B0B0B"/>
        </w:rPr>
        <w:t xml:space="preserve">, .INT registrants, </w:t>
      </w:r>
      <w:commentRangeStart w:id="41"/>
      <w:del w:id="42" w:author="Marika Konings" w:date="2015-04-17T22:33:00Z">
        <w:r w:rsidRPr="00471C34" w:rsidDel="00E75C39">
          <w:rPr>
            <w:rFonts w:cs="Helvetica"/>
            <w:color w:val="0B0B0B"/>
          </w:rPr>
          <w:delText xml:space="preserve">the Root Zone Maintainer, </w:delText>
        </w:r>
      </w:del>
      <w:r w:rsidRPr="00471C34">
        <w:rPr>
          <w:rFonts w:cs="Helvetica"/>
          <w:color w:val="0B0B0B"/>
        </w:rPr>
        <w:t>DNS</w:t>
      </w:r>
      <w:commentRangeEnd w:id="41"/>
      <w:r w:rsidR="00E75C39">
        <w:rPr>
          <w:rStyle w:val="CommentReference"/>
        </w:rPr>
        <w:commentReference w:id="41"/>
      </w:r>
      <w:r w:rsidRPr="00471C34">
        <w:rPr>
          <w:rFonts w:cs="Helvetica"/>
          <w:color w:val="0B0B0B"/>
        </w:rPr>
        <w:t xml:space="preserve"> validating resolver operators. For further details on the customer(s) for each activity, please see Annex A. </w:t>
      </w:r>
    </w:p>
    <w:p w14:paraId="280FAD85" w14:textId="77777777" w:rsidR="00653D84" w:rsidRPr="00471C34" w:rsidRDefault="00653D84" w:rsidP="000206B8">
      <w:pPr>
        <w:widowControl w:val="0"/>
        <w:autoSpaceDE w:val="0"/>
        <w:autoSpaceDN w:val="0"/>
        <w:adjustRightInd w:val="0"/>
        <w:spacing w:after="0" w:line="360" w:lineRule="auto"/>
        <w:rPr>
          <w:rFonts w:cs="Times New Roman"/>
        </w:rPr>
      </w:pPr>
    </w:p>
    <w:p w14:paraId="0757C3E4" w14:textId="7DC6CDED" w:rsidR="00653D84" w:rsidRPr="004D3EA1" w:rsidRDefault="00653D84" w:rsidP="00415C03">
      <w:pPr>
        <w:pStyle w:val="Heading4"/>
        <w:numPr>
          <w:ilvl w:val="0"/>
          <w:numId w:val="54"/>
        </w:numPr>
        <w:spacing w:before="0" w:line="360" w:lineRule="auto"/>
        <w:rPr>
          <w:rFonts w:asciiTheme="minorHAnsi" w:hAnsiTheme="minorHAnsi"/>
          <w:i w:val="0"/>
          <w:color w:val="auto"/>
        </w:rPr>
      </w:pPr>
      <w:bookmarkStart w:id="43" w:name="_Toc289425631"/>
      <w:bookmarkStart w:id="44" w:name="_Toc289425914"/>
      <w:bookmarkStart w:id="45" w:name="_Toc289426223"/>
      <w:bookmarkStart w:id="46" w:name="_Toc290933636"/>
      <w:r w:rsidRPr="004D3EA1">
        <w:rPr>
          <w:rFonts w:asciiTheme="minorHAnsi" w:hAnsiTheme="minorHAnsi"/>
          <w:i w:val="0"/>
          <w:color w:val="auto"/>
        </w:rPr>
        <w:t>Registries involved in providing the service or activity</w:t>
      </w:r>
      <w:bookmarkEnd w:id="43"/>
      <w:bookmarkEnd w:id="44"/>
      <w:bookmarkEnd w:id="45"/>
      <w:bookmarkEnd w:id="46"/>
    </w:p>
    <w:p w14:paraId="4D02C184" w14:textId="546A1FAD" w:rsidR="00653D84" w:rsidRPr="00471C34" w:rsidRDefault="00653D84" w:rsidP="000206B8">
      <w:pPr>
        <w:widowControl w:val="0"/>
        <w:overflowPunct w:val="0"/>
        <w:autoSpaceDE w:val="0"/>
        <w:autoSpaceDN w:val="0"/>
        <w:adjustRightInd w:val="0"/>
        <w:spacing w:after="0" w:line="360" w:lineRule="auto"/>
        <w:ind w:right="320"/>
        <w:jc w:val="both"/>
        <w:rPr>
          <w:rFonts w:cs="Helvetica"/>
          <w:color w:val="0B0B0B"/>
        </w:rPr>
      </w:pPr>
      <w:r w:rsidRPr="00471C34">
        <w:rPr>
          <w:rFonts w:cs="Helvetica"/>
          <w:color w:val="0B0B0B"/>
        </w:rPr>
        <w:t>TLD registries (</w:t>
      </w:r>
      <w:ins w:id="47" w:author="Marika Konings" w:date="2015-04-17T09:49:00Z">
        <w:r w:rsidR="00EB1874" w:rsidRPr="00471C34">
          <w:rPr>
            <w:rFonts w:cs="Helvetica"/>
            <w:color w:val="0B0B0B"/>
          </w:rPr>
          <w:t xml:space="preserve">including </w:t>
        </w:r>
      </w:ins>
      <w:r w:rsidRPr="00471C34">
        <w:rPr>
          <w:rFonts w:cs="Helvetica"/>
          <w:color w:val="0B0B0B"/>
        </w:rPr>
        <w:t xml:space="preserve">ccTLD and gTLD) are involved in providing the </w:t>
      </w:r>
      <w:commentRangeStart w:id="48"/>
      <w:r w:rsidRPr="00471C34">
        <w:rPr>
          <w:rFonts w:cs="Helvetica"/>
          <w:color w:val="0B0B0B"/>
        </w:rPr>
        <w:t>service</w:t>
      </w:r>
      <w:commentRangeEnd w:id="48"/>
      <w:r w:rsidR="00E75C39">
        <w:rPr>
          <w:rStyle w:val="CommentReference"/>
        </w:rPr>
        <w:commentReference w:id="48"/>
      </w:r>
      <w:r w:rsidRPr="00471C34">
        <w:rPr>
          <w:rFonts w:cs="Helvetica"/>
          <w:color w:val="0B0B0B"/>
        </w:rPr>
        <w:t xml:space="preserve">. For further details on which TLD registry (ccTLD or gTLD) is involved in each activity, please see Annex A. </w:t>
      </w:r>
    </w:p>
    <w:p w14:paraId="711A1923" w14:textId="77777777" w:rsidR="00653D84" w:rsidRPr="00471C34" w:rsidRDefault="00653D84" w:rsidP="000206B8">
      <w:pPr>
        <w:widowControl w:val="0"/>
        <w:overflowPunct w:val="0"/>
        <w:autoSpaceDE w:val="0"/>
        <w:autoSpaceDN w:val="0"/>
        <w:adjustRightInd w:val="0"/>
        <w:spacing w:after="0" w:line="360" w:lineRule="auto"/>
        <w:ind w:right="320"/>
        <w:jc w:val="both"/>
        <w:rPr>
          <w:rFonts w:cs="Helvetica"/>
          <w:color w:val="0B0B0B"/>
        </w:rPr>
      </w:pPr>
    </w:p>
    <w:p w14:paraId="1143556B" w14:textId="24FB2523" w:rsidR="00653D84" w:rsidRPr="004D3EA1" w:rsidRDefault="00653D84" w:rsidP="00415C03">
      <w:pPr>
        <w:pStyle w:val="Heading4"/>
        <w:numPr>
          <w:ilvl w:val="0"/>
          <w:numId w:val="54"/>
        </w:numPr>
        <w:spacing w:before="0" w:line="360" w:lineRule="auto"/>
        <w:rPr>
          <w:rFonts w:asciiTheme="minorHAnsi" w:hAnsiTheme="minorHAnsi"/>
          <w:i w:val="0"/>
          <w:color w:val="auto"/>
        </w:rPr>
      </w:pPr>
      <w:bookmarkStart w:id="49" w:name="_Toc289425632"/>
      <w:bookmarkStart w:id="50" w:name="_Toc289425915"/>
      <w:bookmarkStart w:id="51" w:name="_Toc289426224"/>
      <w:bookmarkStart w:id="52" w:name="_Toc290933637"/>
      <w:r w:rsidRPr="00471C34">
        <w:rPr>
          <w:rFonts w:asciiTheme="minorHAnsi" w:hAnsiTheme="minorHAnsi"/>
          <w:i w:val="0"/>
          <w:color w:val="auto"/>
        </w:rPr>
        <w:t>Overlap or interdependencies between your IANA requirements and the functions required by other customer communities</w:t>
      </w:r>
      <w:bookmarkEnd w:id="49"/>
      <w:bookmarkEnd w:id="50"/>
      <w:bookmarkEnd w:id="51"/>
      <w:bookmarkEnd w:id="52"/>
    </w:p>
    <w:p w14:paraId="1A99A7C3" w14:textId="593D07C7" w:rsidR="00316250" w:rsidRPr="00471C34" w:rsidRDefault="00EB1874" w:rsidP="00B07C28">
      <w:pPr>
        <w:widowControl w:val="0"/>
        <w:overflowPunct w:val="0"/>
        <w:autoSpaceDE w:val="0"/>
        <w:autoSpaceDN w:val="0"/>
        <w:adjustRightInd w:val="0"/>
        <w:spacing w:after="0" w:line="360" w:lineRule="auto"/>
        <w:ind w:right="320"/>
        <w:jc w:val="both"/>
        <w:rPr>
          <w:rFonts w:cs="Helvetica"/>
          <w:color w:val="0B0B0B"/>
        </w:rPr>
        <w:sectPr w:rsidR="00316250" w:rsidRPr="00471C34">
          <w:type w:val="continuous"/>
          <w:pgSz w:w="12240" w:h="15840"/>
          <w:pgMar w:top="1388" w:right="1440" w:bottom="767" w:left="1440" w:header="720" w:footer="720" w:gutter="0"/>
          <w:cols w:space="720" w:equalWidth="0">
            <w:col w:w="9360"/>
          </w:cols>
          <w:noEndnote/>
        </w:sectPr>
      </w:pPr>
      <w:ins w:id="53" w:author="Marika Konings" w:date="2015-04-17T09:50:00Z">
        <w:r w:rsidRPr="00471C34">
          <w:rPr>
            <w:rFonts w:cs="Helvetica"/>
            <w:color w:val="0B0B0B"/>
          </w:rPr>
          <w:t xml:space="preserve">The IETF, through its responsibilities for developing the underlying DNS protocol and its extensions, may designate parts of the domain name space for particular protocol-related purposes that may </w:t>
        </w:r>
        <w:r w:rsidRPr="00471C34">
          <w:rPr>
            <w:rFonts w:cs="Helvetica"/>
            <w:color w:val="0B0B0B"/>
          </w:rPr>
          <w:lastRenderedPageBreak/>
          <w:t xml:space="preserve">overlap with usages assigned through ICANN policies. It may also designate portions of the namespace as invalid, illegal or reserved based on evolution of the underlying DNS protocol and its extensions. It may also expand the scope of namespace to be managed through such changes. </w:t>
        </w:r>
      </w:ins>
      <w:del w:id="54" w:author="Marika Konings" w:date="2015-04-17T22:36:00Z">
        <w:r w:rsidR="00B07C28" w:rsidRPr="00471C34" w:rsidDel="00D31A12">
          <w:rPr>
            <w:rFonts w:cs="Helvetica"/>
            <w:color w:val="0B0B0B"/>
          </w:rPr>
          <w:delText xml:space="preserve">The DNS requires IP addresses to function (both IPV4 and IPV6) from the </w:delText>
        </w:r>
      </w:del>
      <w:del w:id="55" w:author="Marika Konings" w:date="2015-04-17T09:50:00Z">
        <w:r w:rsidR="00B07C28" w:rsidRPr="00471C34" w:rsidDel="00EB1874">
          <w:rPr>
            <w:rFonts w:cs="Helvetica"/>
            <w:color w:val="0B0B0B"/>
          </w:rPr>
          <w:delText>A</w:delText>
        </w:r>
      </w:del>
      <w:del w:id="56" w:author="Marika Konings" w:date="2015-04-17T22:36:00Z">
        <w:r w:rsidR="00B07C28" w:rsidRPr="00471C34" w:rsidDel="00D31A12">
          <w:rPr>
            <w:rFonts w:cs="Helvetica"/>
            <w:color w:val="0B0B0B"/>
          </w:rPr>
          <w:delText xml:space="preserve">ddress </w:delText>
        </w:r>
      </w:del>
      <w:del w:id="57" w:author="Marika Konings" w:date="2015-04-17T09:50:00Z">
        <w:r w:rsidR="00B07C28" w:rsidRPr="00471C34" w:rsidDel="00EB1874">
          <w:rPr>
            <w:rFonts w:cs="Helvetica"/>
            <w:color w:val="0B0B0B"/>
          </w:rPr>
          <w:delText>R</w:delText>
        </w:r>
      </w:del>
      <w:del w:id="58" w:author="Marika Konings" w:date="2015-04-17T22:36:00Z">
        <w:r w:rsidR="00B07C28" w:rsidRPr="00471C34" w:rsidDel="00D31A12">
          <w:rPr>
            <w:rFonts w:cs="Helvetica"/>
            <w:color w:val="0B0B0B"/>
          </w:rPr>
          <w:delText xml:space="preserve">egistries and as such is an interdependency for many of the IANA functions. </w:delText>
        </w:r>
      </w:del>
      <w:r w:rsidR="00B07C28" w:rsidRPr="00471C34">
        <w:rPr>
          <w:rFonts w:cs="Helvetica"/>
          <w:color w:val="0B0B0B"/>
        </w:rPr>
        <w:t xml:space="preserve">Additional overlap and/or interdependencies have been identified for each activity in Annex A.  </w:t>
      </w:r>
    </w:p>
    <w:p w14:paraId="13C59F7C" w14:textId="78584C31" w:rsidR="00316250" w:rsidRPr="00471C34" w:rsidRDefault="005C2C9F" w:rsidP="00201EF8">
      <w:pPr>
        <w:pStyle w:val="Heading1"/>
        <w:numPr>
          <w:ilvl w:val="0"/>
          <w:numId w:val="13"/>
        </w:numPr>
        <w:spacing w:before="0" w:line="360" w:lineRule="auto"/>
        <w:ind w:hanging="180"/>
        <w:rPr>
          <w:rFonts w:cs="Times New Roman"/>
        </w:rPr>
      </w:pPr>
      <w:bookmarkStart w:id="59" w:name="page5"/>
      <w:bookmarkStart w:id="60" w:name="_Toc289425633"/>
      <w:bookmarkStart w:id="61" w:name="_Toc289425916"/>
      <w:bookmarkStart w:id="62" w:name="_Toc289426225"/>
      <w:bookmarkStart w:id="63" w:name="_Toc290933638"/>
      <w:bookmarkEnd w:id="59"/>
      <w:r w:rsidRPr="00471C34">
        <w:rPr>
          <w:rFonts w:cs="Times New Roman"/>
        </w:rPr>
        <w:lastRenderedPageBreak/>
        <w:t>Existing Pre-Transition Arrangements</w:t>
      </w:r>
      <w:bookmarkEnd w:id="60"/>
      <w:bookmarkEnd w:id="61"/>
      <w:bookmarkEnd w:id="62"/>
      <w:bookmarkEnd w:id="63"/>
    </w:p>
    <w:p w14:paraId="2B193E8E" w14:textId="77777777" w:rsidR="00316250" w:rsidRPr="00471C34" w:rsidRDefault="005C2C9F" w:rsidP="001B0316">
      <w:pPr>
        <w:widowControl w:val="0"/>
        <w:autoSpaceDE w:val="0"/>
        <w:autoSpaceDN w:val="0"/>
        <w:adjustRightInd w:val="0"/>
        <w:spacing w:after="0" w:line="360" w:lineRule="auto"/>
        <w:rPr>
          <w:rFonts w:cs="Times New Roman"/>
        </w:rPr>
      </w:pPr>
      <w:r w:rsidRPr="00471C34">
        <w:rPr>
          <w:rFonts w:cs="Helvetica"/>
          <w:i/>
          <w:iCs/>
          <w:color w:val="0B0B0B"/>
        </w:rPr>
        <w:t>This section should describe how existing IANA-related arrangements work, prior to the transition.</w:t>
      </w:r>
    </w:p>
    <w:p w14:paraId="41A2220C" w14:textId="77777777" w:rsidR="00316250" w:rsidRPr="00471C34" w:rsidRDefault="00316250" w:rsidP="001B0316">
      <w:pPr>
        <w:widowControl w:val="0"/>
        <w:autoSpaceDE w:val="0"/>
        <w:autoSpaceDN w:val="0"/>
        <w:adjustRightInd w:val="0"/>
        <w:spacing w:after="0" w:line="360" w:lineRule="auto"/>
        <w:rPr>
          <w:rFonts w:cs="Times New Roman"/>
        </w:rPr>
      </w:pPr>
    </w:p>
    <w:p w14:paraId="040103CD" w14:textId="45FBB481" w:rsidR="00316250" w:rsidRPr="00471C34" w:rsidRDefault="00201EF8" w:rsidP="00415C03">
      <w:pPr>
        <w:pStyle w:val="Heading4"/>
        <w:numPr>
          <w:ilvl w:val="0"/>
          <w:numId w:val="55"/>
        </w:numPr>
        <w:spacing w:before="0" w:line="360" w:lineRule="auto"/>
        <w:rPr>
          <w:rFonts w:asciiTheme="minorHAnsi" w:hAnsiTheme="minorHAnsi"/>
          <w:bCs w:val="0"/>
          <w:i w:val="0"/>
          <w:color w:val="auto"/>
        </w:rPr>
      </w:pPr>
      <w:bookmarkStart w:id="64" w:name="_Toc289425634"/>
      <w:r w:rsidRPr="00471C34">
        <w:rPr>
          <w:rFonts w:asciiTheme="minorHAnsi" w:hAnsiTheme="minorHAnsi"/>
          <w:bCs w:val="0"/>
          <w:i w:val="0"/>
          <w:color w:val="auto"/>
        </w:rPr>
        <w:tab/>
      </w:r>
      <w:bookmarkStart w:id="65" w:name="_Toc290933639"/>
      <w:r w:rsidR="005C2C9F" w:rsidRPr="00471C34">
        <w:rPr>
          <w:rFonts w:asciiTheme="minorHAnsi" w:hAnsiTheme="minorHAnsi"/>
          <w:bCs w:val="0"/>
          <w:i w:val="0"/>
          <w:color w:val="auto"/>
        </w:rPr>
        <w:t>Policy Sources</w:t>
      </w:r>
      <w:bookmarkEnd w:id="64"/>
      <w:bookmarkEnd w:id="65"/>
    </w:p>
    <w:p w14:paraId="0D76AEF8" w14:textId="77777777" w:rsidR="00316250" w:rsidRPr="00471C34" w:rsidRDefault="005C2C9F" w:rsidP="003D67D5">
      <w:pPr>
        <w:widowControl w:val="0"/>
        <w:overflowPunct w:val="0"/>
        <w:autoSpaceDE w:val="0"/>
        <w:autoSpaceDN w:val="0"/>
        <w:adjustRightInd w:val="0"/>
        <w:spacing w:after="0" w:line="360" w:lineRule="auto"/>
        <w:ind w:right="100"/>
        <w:rPr>
          <w:rFonts w:cs="Times New Roman"/>
        </w:rPr>
      </w:pPr>
      <w:r w:rsidRPr="00471C34">
        <w:rPr>
          <w:rFonts w:cs="Helvetica"/>
          <w:i/>
          <w:iCs/>
          <w:color w:val="0B0B0B"/>
        </w:rPr>
        <w:t xml:space="preserve">This section should identify the specific source(s) of </w:t>
      </w:r>
      <w:proofErr w:type="gramStart"/>
      <w:r w:rsidRPr="00471C34">
        <w:rPr>
          <w:rFonts w:cs="Helvetica"/>
          <w:i/>
          <w:iCs/>
          <w:color w:val="0B0B0B"/>
        </w:rPr>
        <w:t>policy which</w:t>
      </w:r>
      <w:proofErr w:type="gramEnd"/>
      <w:r w:rsidRPr="00471C34">
        <w:rPr>
          <w:rFonts w:cs="Helvetica"/>
          <w:i/>
          <w:iCs/>
          <w:color w:val="0B0B0B"/>
        </w:rPr>
        <w:t xml:space="preserve"> must be followed by the IANA functions operator in its conduct of the services or activities described above. If there are distinct sources of policy or policy development for different IANA activities, then please describe these separately. For each source of policy or policy development, please provide the following:</w:t>
      </w:r>
    </w:p>
    <w:p w14:paraId="1D231AC4" w14:textId="77777777" w:rsidR="00316250" w:rsidRPr="00471C34" w:rsidRDefault="00316250" w:rsidP="003D67D5">
      <w:pPr>
        <w:widowControl w:val="0"/>
        <w:autoSpaceDE w:val="0"/>
        <w:autoSpaceDN w:val="0"/>
        <w:adjustRightInd w:val="0"/>
        <w:spacing w:after="0" w:line="360" w:lineRule="auto"/>
        <w:rPr>
          <w:rFonts w:cs="Times New Roman"/>
        </w:rPr>
      </w:pPr>
    </w:p>
    <w:p w14:paraId="66C68D4B" w14:textId="77777777" w:rsidR="00316250" w:rsidRPr="00471C34" w:rsidRDefault="005C2C9F" w:rsidP="003D67D5">
      <w:pPr>
        <w:widowControl w:val="0"/>
        <w:numPr>
          <w:ilvl w:val="0"/>
          <w:numId w:val="3"/>
        </w:numPr>
        <w:tabs>
          <w:tab w:val="clear" w:pos="720"/>
          <w:tab w:val="num" w:pos="360"/>
        </w:tabs>
        <w:overflowPunct w:val="0"/>
        <w:autoSpaceDE w:val="0"/>
        <w:autoSpaceDN w:val="0"/>
        <w:adjustRightInd w:val="0"/>
        <w:spacing w:after="0" w:line="360" w:lineRule="auto"/>
        <w:ind w:left="360" w:hanging="180"/>
        <w:jc w:val="both"/>
        <w:rPr>
          <w:rFonts w:cs="Helvetica"/>
          <w:color w:val="0B0B0B"/>
        </w:rPr>
      </w:pPr>
      <w:r w:rsidRPr="00471C34">
        <w:rPr>
          <w:rFonts w:cs="Helvetica"/>
          <w:i/>
          <w:iCs/>
          <w:color w:val="0B0B0B"/>
        </w:rPr>
        <w:t xml:space="preserve">Which IANA service or activity (identified in Section I) is </w:t>
      </w:r>
      <w:proofErr w:type="gramStart"/>
      <w:r w:rsidRPr="00471C34">
        <w:rPr>
          <w:rFonts w:cs="Helvetica"/>
          <w:i/>
          <w:iCs/>
          <w:color w:val="0B0B0B"/>
        </w:rPr>
        <w:t>affected.</w:t>
      </w:r>
      <w:proofErr w:type="gramEnd"/>
      <w:r w:rsidRPr="00471C34">
        <w:rPr>
          <w:rFonts w:cs="Helvetica"/>
          <w:i/>
          <w:iCs/>
          <w:color w:val="0B0B0B"/>
        </w:rPr>
        <w:t xml:space="preserve"> </w:t>
      </w:r>
    </w:p>
    <w:p w14:paraId="051AC0EC" w14:textId="77777777" w:rsidR="00316250" w:rsidRPr="00471C34" w:rsidRDefault="005C2C9F" w:rsidP="003D67D5">
      <w:pPr>
        <w:widowControl w:val="0"/>
        <w:numPr>
          <w:ilvl w:val="0"/>
          <w:numId w:val="3"/>
        </w:numPr>
        <w:tabs>
          <w:tab w:val="clear" w:pos="720"/>
          <w:tab w:val="num" w:pos="360"/>
        </w:tabs>
        <w:overflowPunct w:val="0"/>
        <w:autoSpaceDE w:val="0"/>
        <w:autoSpaceDN w:val="0"/>
        <w:adjustRightInd w:val="0"/>
        <w:spacing w:after="0" w:line="360" w:lineRule="auto"/>
        <w:ind w:left="360" w:right="200" w:hanging="180"/>
        <w:jc w:val="both"/>
        <w:rPr>
          <w:rFonts w:cs="Helvetica"/>
          <w:color w:val="0B0B0B"/>
        </w:rPr>
      </w:pPr>
      <w:r w:rsidRPr="00471C34">
        <w:rPr>
          <w:rFonts w:cs="Helvetica"/>
          <w:i/>
          <w:iCs/>
          <w:color w:val="0B0B0B"/>
        </w:rPr>
        <w:t xml:space="preserve">A description of how policy is developed and established and who is involved in policy development and establishment. </w:t>
      </w:r>
    </w:p>
    <w:p w14:paraId="1EC96230" w14:textId="77777777" w:rsidR="00316250" w:rsidRPr="00471C34" w:rsidRDefault="005C2C9F" w:rsidP="003D67D5">
      <w:pPr>
        <w:widowControl w:val="0"/>
        <w:numPr>
          <w:ilvl w:val="0"/>
          <w:numId w:val="3"/>
        </w:numPr>
        <w:tabs>
          <w:tab w:val="clear" w:pos="720"/>
          <w:tab w:val="num" w:pos="360"/>
        </w:tabs>
        <w:overflowPunct w:val="0"/>
        <w:autoSpaceDE w:val="0"/>
        <w:autoSpaceDN w:val="0"/>
        <w:adjustRightInd w:val="0"/>
        <w:spacing w:after="0" w:line="360" w:lineRule="auto"/>
        <w:ind w:left="360" w:hanging="180"/>
        <w:jc w:val="both"/>
        <w:rPr>
          <w:rFonts w:cs="Helvetica"/>
          <w:color w:val="0B0B0B"/>
        </w:rPr>
      </w:pPr>
      <w:r w:rsidRPr="00471C34">
        <w:rPr>
          <w:rFonts w:cs="Helvetica"/>
          <w:i/>
          <w:iCs/>
          <w:color w:val="0B0B0B"/>
        </w:rPr>
        <w:t xml:space="preserve">A description of how disputes about policy are resolved. </w:t>
      </w:r>
    </w:p>
    <w:p w14:paraId="61C16EBD" w14:textId="77777777" w:rsidR="00316250" w:rsidRPr="00471C34" w:rsidRDefault="005C2C9F" w:rsidP="003D67D5">
      <w:pPr>
        <w:widowControl w:val="0"/>
        <w:numPr>
          <w:ilvl w:val="0"/>
          <w:numId w:val="3"/>
        </w:numPr>
        <w:tabs>
          <w:tab w:val="clear" w:pos="720"/>
          <w:tab w:val="num" w:pos="360"/>
        </w:tabs>
        <w:overflowPunct w:val="0"/>
        <w:autoSpaceDE w:val="0"/>
        <w:autoSpaceDN w:val="0"/>
        <w:adjustRightInd w:val="0"/>
        <w:spacing w:after="0" w:line="360" w:lineRule="auto"/>
        <w:ind w:left="360" w:hanging="180"/>
        <w:jc w:val="both"/>
        <w:rPr>
          <w:rFonts w:cs="Helvetica"/>
          <w:color w:val="0B0B0B"/>
        </w:rPr>
      </w:pPr>
      <w:r w:rsidRPr="00471C34">
        <w:rPr>
          <w:rFonts w:cs="Helvetica"/>
          <w:i/>
          <w:iCs/>
          <w:color w:val="0B0B0B"/>
        </w:rPr>
        <w:t xml:space="preserve">References to documentation of policy development and dispute resolution processes. </w:t>
      </w:r>
    </w:p>
    <w:p w14:paraId="6209D851" w14:textId="77777777" w:rsidR="00201EF8" w:rsidRPr="00471C34" w:rsidRDefault="00201EF8" w:rsidP="00201EF8">
      <w:pPr>
        <w:widowControl w:val="0"/>
        <w:overflowPunct w:val="0"/>
        <w:autoSpaceDE w:val="0"/>
        <w:autoSpaceDN w:val="0"/>
        <w:adjustRightInd w:val="0"/>
        <w:spacing w:after="0" w:line="360" w:lineRule="auto"/>
        <w:ind w:left="360"/>
        <w:jc w:val="both"/>
        <w:rPr>
          <w:rFonts w:cs="Helvetica"/>
          <w:color w:val="0B0B0B"/>
        </w:rPr>
      </w:pPr>
    </w:p>
    <w:p w14:paraId="3BA8E103" w14:textId="5238DFCC" w:rsidR="00316250" w:rsidRPr="00471C34" w:rsidRDefault="001B0316" w:rsidP="00415C03">
      <w:pPr>
        <w:pStyle w:val="Heading4"/>
        <w:numPr>
          <w:ilvl w:val="0"/>
          <w:numId w:val="56"/>
        </w:numPr>
        <w:spacing w:before="0" w:line="360" w:lineRule="auto"/>
        <w:rPr>
          <w:rStyle w:val="Heading3Char"/>
          <w:rFonts w:asciiTheme="minorHAnsi" w:hAnsiTheme="minorHAnsi"/>
          <w:i w:val="0"/>
          <w:color w:val="auto"/>
        </w:rPr>
      </w:pPr>
      <w:bookmarkStart w:id="66" w:name="_Toc289425635"/>
      <w:bookmarkStart w:id="67" w:name="_Toc289425917"/>
      <w:bookmarkStart w:id="68" w:name="_Toc289426226"/>
      <w:bookmarkStart w:id="69" w:name="_Toc289427529"/>
      <w:bookmarkStart w:id="70" w:name="_Toc290499448"/>
      <w:bookmarkStart w:id="71" w:name="_Toc290671412"/>
      <w:bookmarkStart w:id="72" w:name="_Toc290932095"/>
      <w:bookmarkStart w:id="73" w:name="_Toc290933640"/>
      <w:r w:rsidRPr="00471C34">
        <w:rPr>
          <w:rFonts w:asciiTheme="minorHAnsi" w:hAnsiTheme="minorHAnsi"/>
          <w:i w:val="0"/>
          <w:color w:val="auto"/>
        </w:rPr>
        <w:t>Affected IANA Service (ccTLDs</w:t>
      </w:r>
      <w:ins w:id="74" w:author="Marika Konings" w:date="2015-04-17T22:40:00Z">
        <w:r w:rsidR="00D31A12">
          <w:rPr>
            <w:rStyle w:val="FootnoteReference"/>
            <w:rFonts w:asciiTheme="minorHAnsi" w:hAnsiTheme="minorHAnsi"/>
            <w:i w:val="0"/>
            <w:color w:val="auto"/>
          </w:rPr>
          <w:footnoteReference w:id="1"/>
        </w:r>
      </w:ins>
      <w:r w:rsidRPr="00471C34">
        <w:rPr>
          <w:rFonts w:asciiTheme="minorHAnsi" w:hAnsiTheme="minorHAnsi"/>
          <w:i w:val="0"/>
          <w:color w:val="auto"/>
        </w:rPr>
        <w:t>)</w:t>
      </w:r>
      <w:bookmarkEnd w:id="66"/>
      <w:bookmarkEnd w:id="67"/>
      <w:bookmarkEnd w:id="68"/>
      <w:bookmarkEnd w:id="69"/>
      <w:bookmarkEnd w:id="70"/>
      <w:bookmarkEnd w:id="71"/>
      <w:bookmarkEnd w:id="72"/>
      <w:bookmarkEnd w:id="73"/>
    </w:p>
    <w:p w14:paraId="4A2E61B9" w14:textId="1BC71091" w:rsidR="000365E6" w:rsidRPr="00471C34" w:rsidRDefault="000365E6" w:rsidP="00201EF8">
      <w:pPr>
        <w:pStyle w:val="CWGbody"/>
        <w:spacing w:before="0" w:beforeAutospacing="0" w:after="0" w:afterAutospacing="0" w:line="360" w:lineRule="auto"/>
        <w:ind w:left="360"/>
        <w:rPr>
          <w:sz w:val="22"/>
          <w:szCs w:val="22"/>
        </w:rPr>
      </w:pPr>
      <w:r w:rsidRPr="00471C34">
        <w:rPr>
          <w:sz w:val="22"/>
          <w:szCs w:val="22"/>
        </w:rPr>
        <w:t xml:space="preserve">All </w:t>
      </w:r>
      <w:proofErr w:type="gramStart"/>
      <w:r w:rsidRPr="00471C34">
        <w:rPr>
          <w:sz w:val="22"/>
          <w:szCs w:val="22"/>
        </w:rPr>
        <w:t>functions which</w:t>
      </w:r>
      <w:proofErr w:type="gramEnd"/>
      <w:r w:rsidRPr="00471C34">
        <w:rPr>
          <w:sz w:val="22"/>
          <w:szCs w:val="22"/>
        </w:rPr>
        <w:t xml:space="preserve"> apply to ccTLDs and can modify the </w:t>
      </w:r>
      <w:r w:rsidR="00F116BE" w:rsidRPr="00471C34">
        <w:rPr>
          <w:sz w:val="22"/>
          <w:szCs w:val="22"/>
        </w:rPr>
        <w:t xml:space="preserve">Root Zone </w:t>
      </w:r>
      <w:r w:rsidRPr="00471C34">
        <w:rPr>
          <w:sz w:val="22"/>
          <w:szCs w:val="22"/>
        </w:rPr>
        <w:t>database or its WHOIS database</w:t>
      </w:r>
      <w:r w:rsidR="001B0316" w:rsidRPr="00471C34">
        <w:rPr>
          <w:sz w:val="22"/>
          <w:szCs w:val="22"/>
        </w:rPr>
        <w:t xml:space="preserve"> are affected</w:t>
      </w:r>
      <w:r w:rsidRPr="00471C34">
        <w:rPr>
          <w:sz w:val="22"/>
          <w:szCs w:val="22"/>
        </w:rPr>
        <w:t>.</w:t>
      </w:r>
    </w:p>
    <w:p w14:paraId="4122DEBE" w14:textId="77777777" w:rsidR="001B0316" w:rsidRPr="00471C34" w:rsidRDefault="001B0316" w:rsidP="00201EF8">
      <w:pPr>
        <w:pStyle w:val="CWGbody"/>
        <w:spacing w:before="0" w:beforeAutospacing="0" w:after="0" w:afterAutospacing="0" w:line="360" w:lineRule="auto"/>
        <w:ind w:left="360"/>
        <w:rPr>
          <w:sz w:val="22"/>
          <w:szCs w:val="22"/>
        </w:rPr>
      </w:pPr>
    </w:p>
    <w:p w14:paraId="7067D24B" w14:textId="77103C09" w:rsidR="000365E6" w:rsidRPr="00471C34" w:rsidRDefault="001B0316" w:rsidP="00415C03">
      <w:pPr>
        <w:pStyle w:val="Heading4"/>
        <w:numPr>
          <w:ilvl w:val="0"/>
          <w:numId w:val="56"/>
        </w:numPr>
        <w:spacing w:before="0" w:line="360" w:lineRule="auto"/>
        <w:rPr>
          <w:rFonts w:asciiTheme="minorHAnsi" w:hAnsiTheme="minorHAnsi"/>
          <w:i w:val="0"/>
          <w:color w:val="auto"/>
        </w:rPr>
      </w:pPr>
      <w:bookmarkStart w:id="76" w:name="_Toc289425636"/>
      <w:bookmarkStart w:id="77" w:name="_Toc289425918"/>
      <w:bookmarkStart w:id="78" w:name="_Toc289426227"/>
      <w:bookmarkStart w:id="79" w:name="_Toc289427530"/>
      <w:bookmarkStart w:id="80" w:name="_Toc290499449"/>
      <w:bookmarkStart w:id="81" w:name="_Toc290671413"/>
      <w:bookmarkStart w:id="82" w:name="_Toc290932096"/>
      <w:bookmarkStart w:id="83" w:name="_Toc290933641"/>
      <w:r w:rsidRPr="00471C34">
        <w:rPr>
          <w:rFonts w:asciiTheme="minorHAnsi" w:hAnsiTheme="minorHAnsi"/>
          <w:i w:val="0"/>
          <w:color w:val="auto"/>
        </w:rPr>
        <w:t>How policy is developed and established by whom (ccTLDs)</w:t>
      </w:r>
      <w:bookmarkEnd w:id="76"/>
      <w:bookmarkEnd w:id="77"/>
      <w:bookmarkEnd w:id="78"/>
      <w:bookmarkEnd w:id="79"/>
      <w:bookmarkEnd w:id="80"/>
      <w:bookmarkEnd w:id="81"/>
      <w:bookmarkEnd w:id="82"/>
      <w:bookmarkEnd w:id="83"/>
    </w:p>
    <w:p w14:paraId="1D242B05" w14:textId="727DC6DA" w:rsidR="000365E6" w:rsidRPr="00471C34" w:rsidRDefault="001B0316" w:rsidP="00201EF8">
      <w:pPr>
        <w:pStyle w:val="ListParagraph"/>
        <w:spacing w:after="0" w:line="360" w:lineRule="auto"/>
        <w:ind w:left="360"/>
        <w:rPr>
          <w:rFonts w:eastAsia="Times New Roman" w:cs="Helvetica"/>
          <w:lang w:eastAsia="en-CA"/>
        </w:rPr>
      </w:pPr>
      <w:bookmarkStart w:id="84" w:name="_Toc286506515"/>
      <w:bookmarkStart w:id="85" w:name="_Toc289425637"/>
      <w:r w:rsidRPr="00471C34">
        <w:rPr>
          <w:rFonts w:eastAsia="Times New Roman" w:cs="Helvetica"/>
          <w:lang w:eastAsia="en-CA"/>
        </w:rPr>
        <w:t>RFC1591</w:t>
      </w:r>
      <w:r w:rsidR="000365E6" w:rsidRPr="00471C34">
        <w:rPr>
          <w:rFonts w:eastAsia="Times New Roman" w:cs="Helvetica"/>
          <w:lang w:eastAsia="en-CA"/>
        </w:rPr>
        <w:t xml:space="preserve"> was written in 1994 as a "Request For Comments" (RFC) by the </w:t>
      </w:r>
      <w:proofErr w:type="gramStart"/>
      <w:ins w:id="86" w:author="Marika Konings" w:date="2015-04-17T09:51:00Z">
        <w:r w:rsidR="00EB1874" w:rsidRPr="00471C34">
          <w:rPr>
            <w:rFonts w:eastAsia="Times New Roman" w:cs="Helvetica"/>
            <w:lang w:eastAsia="en-CA"/>
          </w:rPr>
          <w:t>then-head</w:t>
        </w:r>
        <w:proofErr w:type="gramEnd"/>
        <w:r w:rsidR="00EB1874" w:rsidRPr="00471C34">
          <w:rPr>
            <w:rFonts w:eastAsia="Times New Roman" w:cs="Helvetica"/>
            <w:lang w:eastAsia="en-CA"/>
          </w:rPr>
          <w:t xml:space="preserve"> of the </w:t>
        </w:r>
      </w:ins>
      <w:del w:id="87" w:author="Marika Konings" w:date="2015-04-17T09:51:00Z">
        <w:r w:rsidR="000365E6" w:rsidRPr="00471C34" w:rsidDel="00EB1874">
          <w:rPr>
            <w:rFonts w:eastAsia="Times New Roman" w:cs="Helvetica"/>
            <w:lang w:eastAsia="en-CA"/>
          </w:rPr>
          <w:delText xml:space="preserve">original </w:delText>
        </w:r>
      </w:del>
      <w:r w:rsidR="000365E6" w:rsidRPr="00471C34">
        <w:rPr>
          <w:rFonts w:eastAsia="Times New Roman" w:cs="Helvetica"/>
          <w:lang w:eastAsia="en-CA"/>
        </w:rPr>
        <w:t>IANA Functions Operat</w:t>
      </w:r>
      <w:ins w:id="88" w:author="Marika Konings" w:date="2015-04-17T09:51:00Z">
        <w:r w:rsidR="00EB1874" w:rsidRPr="00471C34">
          <w:rPr>
            <w:rFonts w:eastAsia="Times New Roman" w:cs="Helvetica"/>
            <w:lang w:eastAsia="en-CA"/>
          </w:rPr>
          <w:t xml:space="preserve">ions, </w:t>
        </w:r>
      </w:ins>
      <w:del w:id="89" w:author="Marika Konings" w:date="2015-04-17T09:51:00Z">
        <w:r w:rsidR="000365E6" w:rsidRPr="00471C34" w:rsidDel="00EB1874">
          <w:rPr>
            <w:rFonts w:eastAsia="Times New Roman" w:cs="Helvetica"/>
            <w:lang w:eastAsia="en-CA"/>
          </w:rPr>
          <w:delText xml:space="preserve">or </w:delText>
        </w:r>
      </w:del>
      <w:r w:rsidR="000365E6" w:rsidRPr="00471C34">
        <w:rPr>
          <w:rFonts w:eastAsia="Times New Roman" w:cs="Helvetica"/>
          <w:lang w:eastAsia="en-CA"/>
        </w:rPr>
        <w:t xml:space="preserve">Jon Postel. It is a short document intended to outline how the </w:t>
      </w:r>
      <w:del w:id="90" w:author="Marika Konings" w:date="2015-04-17T09:52:00Z">
        <w:r w:rsidR="000365E6" w:rsidRPr="00471C34" w:rsidDel="00EB1874">
          <w:rPr>
            <w:rFonts w:eastAsia="Times New Roman" w:cs="Helvetica"/>
            <w:lang w:eastAsia="en-CA"/>
          </w:rPr>
          <w:delText xml:space="preserve">domain </w:delText>
        </w:r>
      </w:del>
      <w:ins w:id="91" w:author="Marika Konings" w:date="2015-04-17T09:52:00Z">
        <w:r w:rsidR="00EB1874" w:rsidRPr="00471C34">
          <w:rPr>
            <w:rFonts w:eastAsia="Times New Roman" w:cs="Helvetica"/>
            <w:lang w:eastAsia="en-CA"/>
          </w:rPr>
          <w:t xml:space="preserve">Domain </w:t>
        </w:r>
      </w:ins>
      <w:del w:id="92" w:author="Marika Konings" w:date="2015-04-17T09:52:00Z">
        <w:r w:rsidR="000365E6" w:rsidRPr="00471C34" w:rsidDel="00EB1874">
          <w:rPr>
            <w:rFonts w:eastAsia="Times New Roman" w:cs="Helvetica"/>
            <w:lang w:eastAsia="en-CA"/>
          </w:rPr>
          <w:delText xml:space="preserve">name </w:delText>
        </w:r>
      </w:del>
      <w:ins w:id="93" w:author="Marika Konings" w:date="2015-04-17T09:52:00Z">
        <w:r w:rsidR="00EB1874" w:rsidRPr="00471C34">
          <w:rPr>
            <w:rFonts w:eastAsia="Times New Roman" w:cs="Helvetica"/>
            <w:lang w:eastAsia="en-CA"/>
          </w:rPr>
          <w:t xml:space="preserve">Name </w:t>
        </w:r>
      </w:ins>
      <w:del w:id="94" w:author="Marika Konings" w:date="2015-04-17T09:52:00Z">
        <w:r w:rsidR="000365E6" w:rsidRPr="00471C34" w:rsidDel="00EB1874">
          <w:rPr>
            <w:rFonts w:eastAsia="Times New Roman" w:cs="Helvetica"/>
            <w:lang w:eastAsia="en-CA"/>
          </w:rPr>
          <w:delText xml:space="preserve">system </w:delText>
        </w:r>
      </w:del>
      <w:ins w:id="95" w:author="Marika Konings" w:date="2015-04-17T09:52:00Z">
        <w:r w:rsidR="00EB1874" w:rsidRPr="00471C34">
          <w:rPr>
            <w:rFonts w:eastAsia="Times New Roman" w:cs="Helvetica"/>
            <w:lang w:eastAsia="en-CA"/>
          </w:rPr>
          <w:t xml:space="preserve">System </w:t>
        </w:r>
      </w:ins>
      <w:r w:rsidR="000365E6" w:rsidRPr="00471C34">
        <w:rPr>
          <w:rFonts w:eastAsia="Times New Roman" w:cs="Helvetica"/>
          <w:lang w:eastAsia="en-CA"/>
        </w:rPr>
        <w:t>was structured at that time and what rules were in place to decide on its expansion. The longest part of it outlines selection criteria for the manager of a new TLD and what was expected of such a manager.</w:t>
      </w:r>
      <w:bookmarkEnd w:id="84"/>
      <w:bookmarkEnd w:id="85"/>
    </w:p>
    <w:p w14:paraId="0F9311EC" w14:textId="77777777" w:rsidR="000365E6" w:rsidRPr="00471C34" w:rsidRDefault="000365E6" w:rsidP="003D67D5">
      <w:pPr>
        <w:pStyle w:val="ListParagraph"/>
        <w:spacing w:after="0" w:line="360" w:lineRule="auto"/>
        <w:ind w:left="360"/>
        <w:rPr>
          <w:rFonts w:eastAsia="Times New Roman" w:cs="Helvetica"/>
          <w:lang w:eastAsia="en-CA"/>
        </w:rPr>
      </w:pPr>
    </w:p>
    <w:p w14:paraId="18233991" w14:textId="79EA8F2E" w:rsidR="000365E6" w:rsidRPr="00471C34" w:rsidRDefault="000365E6" w:rsidP="003D67D5">
      <w:pPr>
        <w:pStyle w:val="ListParagraph"/>
        <w:spacing w:after="0" w:line="360" w:lineRule="auto"/>
        <w:ind w:left="360"/>
        <w:rPr>
          <w:rFonts w:eastAsia="Times New Roman" w:cs="Helvetica"/>
          <w:lang w:eastAsia="en-CA"/>
        </w:rPr>
      </w:pPr>
      <w:bookmarkStart w:id="96" w:name="_Toc286506516"/>
      <w:bookmarkStart w:id="97" w:name="_Toc289425638"/>
      <w:r w:rsidRPr="00471C34">
        <w:rPr>
          <w:rFonts w:eastAsia="Times New Roman" w:cs="Helvetica"/>
          <w:lang w:eastAsia="en-CA"/>
        </w:rPr>
        <w:t>This document was not meant to be a policy document</w:t>
      </w:r>
      <w:ins w:id="98" w:author="Marika Konings" w:date="2015-04-17T09:52:00Z">
        <w:r w:rsidR="00EB1874" w:rsidRPr="00471C34">
          <w:rPr>
            <w:rFonts w:eastAsia="Times New Roman" w:cs="Helvetica"/>
            <w:lang w:eastAsia="en-CA"/>
          </w:rPr>
          <w:t xml:space="preserve"> but parts of it </w:t>
        </w:r>
      </w:ins>
      <w:del w:id="99" w:author="Marika Konings" w:date="2015-04-17T09:52:00Z">
        <w:r w:rsidR="00957A36" w:rsidRPr="00471C34" w:rsidDel="00EB1874">
          <w:rPr>
            <w:rFonts w:eastAsia="Times New Roman" w:cs="Helvetica"/>
            <w:lang w:eastAsia="en-CA"/>
          </w:rPr>
          <w:delText xml:space="preserve"> for ICANN</w:delText>
        </w:r>
        <w:r w:rsidRPr="00471C34" w:rsidDel="00EB1874">
          <w:rPr>
            <w:rFonts w:eastAsia="Times New Roman" w:cs="Helvetica"/>
            <w:lang w:eastAsia="en-CA"/>
          </w:rPr>
          <w:delText xml:space="preserve"> but </w:delText>
        </w:r>
      </w:del>
      <w:r w:rsidRPr="00471C34">
        <w:rPr>
          <w:rFonts w:eastAsia="Times New Roman" w:cs="Helvetica"/>
          <w:lang w:eastAsia="en-CA"/>
        </w:rPr>
        <w:t xml:space="preserve">came to be regarded as such over time. Although </w:t>
      </w:r>
      <w:r w:rsidR="00F116BE" w:rsidRPr="00471C34">
        <w:rPr>
          <w:rFonts w:eastAsia="Times New Roman" w:cs="Helvetica"/>
          <w:lang w:eastAsia="en-CA"/>
        </w:rPr>
        <w:t xml:space="preserve">like all RFCs, </w:t>
      </w:r>
      <w:r w:rsidRPr="00471C34">
        <w:rPr>
          <w:rFonts w:eastAsia="Times New Roman" w:cs="Helvetica"/>
          <w:lang w:eastAsia="en-CA"/>
        </w:rPr>
        <w:t>this is a static document (</w:t>
      </w:r>
      <w:r w:rsidR="00F116BE" w:rsidRPr="00471C34">
        <w:rPr>
          <w:rFonts w:eastAsia="Times New Roman" w:cs="Helvetica"/>
          <w:lang w:eastAsia="en-CA"/>
        </w:rPr>
        <w:t xml:space="preserve">RFCs are </w:t>
      </w:r>
      <w:r w:rsidRPr="00471C34">
        <w:rPr>
          <w:rFonts w:eastAsia="Times New Roman" w:cs="Helvetica"/>
          <w:lang w:eastAsia="en-CA"/>
        </w:rPr>
        <w:t>updat</w:t>
      </w:r>
      <w:r w:rsidR="00F116BE" w:rsidRPr="00471C34">
        <w:rPr>
          <w:rFonts w:eastAsia="Times New Roman" w:cs="Helvetica"/>
          <w:lang w:eastAsia="en-CA"/>
        </w:rPr>
        <w:t>ed by the issuance of a new RFC</w:t>
      </w:r>
      <w:r w:rsidRPr="00471C34">
        <w:rPr>
          <w:rFonts w:eastAsia="Times New Roman" w:cs="Helvetica"/>
          <w:lang w:eastAsia="en-CA"/>
        </w:rPr>
        <w:t xml:space="preserve">) there have been two significant attempts to </w:t>
      </w:r>
      <w:del w:id="100" w:author="Marika Konings" w:date="2015-04-17T09:52:00Z">
        <w:r w:rsidRPr="00471C34" w:rsidDel="00EB1874">
          <w:rPr>
            <w:rFonts w:eastAsia="Times New Roman" w:cs="Helvetica"/>
            <w:lang w:eastAsia="en-CA"/>
          </w:rPr>
          <w:delText>“interpret”</w:delText>
        </w:r>
      </w:del>
      <w:ins w:id="101" w:author="Marika Konings" w:date="2015-04-17T09:52:00Z">
        <w:r w:rsidR="00EB1874" w:rsidRPr="00471C34">
          <w:rPr>
            <w:rFonts w:eastAsia="Times New Roman" w:cs="Helvetica"/>
            <w:lang w:eastAsia="en-CA"/>
          </w:rPr>
          <w:t>revise</w:t>
        </w:r>
      </w:ins>
      <w:r w:rsidRPr="00471C34">
        <w:rPr>
          <w:rFonts w:eastAsia="Times New Roman" w:cs="Helvetica"/>
          <w:lang w:eastAsia="en-CA"/>
        </w:rPr>
        <w:t xml:space="preserve"> it so it can be more easily applied to the current context:</w:t>
      </w:r>
      <w:bookmarkEnd w:id="96"/>
      <w:bookmarkEnd w:id="97"/>
    </w:p>
    <w:p w14:paraId="1A64374F" w14:textId="77777777" w:rsidR="000365E6" w:rsidRPr="00471C34" w:rsidRDefault="000365E6" w:rsidP="003D67D5">
      <w:pPr>
        <w:pStyle w:val="ListParagraph"/>
        <w:spacing w:after="0" w:line="360" w:lineRule="auto"/>
        <w:ind w:left="360"/>
        <w:rPr>
          <w:rFonts w:eastAsia="Times New Roman" w:cs="Helvetica"/>
          <w:lang w:eastAsia="en-CA"/>
        </w:rPr>
      </w:pPr>
    </w:p>
    <w:p w14:paraId="11AA9E0E" w14:textId="77777777" w:rsidR="000365E6" w:rsidRPr="00471C34" w:rsidRDefault="000365E6" w:rsidP="00201EF8">
      <w:pPr>
        <w:pStyle w:val="ListParagraph"/>
        <w:numPr>
          <w:ilvl w:val="1"/>
          <w:numId w:val="9"/>
        </w:numPr>
        <w:spacing w:after="0" w:line="360" w:lineRule="auto"/>
        <w:rPr>
          <w:rFonts w:eastAsia="Times New Roman" w:cs="Helvetica"/>
          <w:lang w:eastAsia="en-CA"/>
        </w:rPr>
      </w:pPr>
      <w:bookmarkStart w:id="102" w:name="_Toc286506517"/>
      <w:bookmarkStart w:id="103" w:name="_Toc289425639"/>
      <w:r w:rsidRPr="00471C34">
        <w:rPr>
          <w:rFonts w:eastAsia="Times New Roman" w:cs="Helvetica"/>
          <w:lang w:eastAsia="en-CA"/>
        </w:rPr>
        <w:t>Internet Coordination Policy 1 (ICP-1)</w:t>
      </w:r>
      <w:bookmarkEnd w:id="102"/>
      <w:bookmarkEnd w:id="103"/>
    </w:p>
    <w:p w14:paraId="597E3615" w14:textId="77777777" w:rsidR="000365E6" w:rsidRPr="00471C34" w:rsidRDefault="000365E6" w:rsidP="003D67D5">
      <w:pPr>
        <w:pStyle w:val="ListParagraph"/>
        <w:spacing w:after="0" w:line="360" w:lineRule="auto"/>
        <w:ind w:left="792"/>
        <w:rPr>
          <w:rFonts w:eastAsia="Times New Roman" w:cs="Helvetica"/>
          <w:lang w:eastAsia="en-CA"/>
        </w:rPr>
      </w:pPr>
    </w:p>
    <w:p w14:paraId="59EDA9E8" w14:textId="09771645" w:rsidR="000365E6" w:rsidRPr="00471C34" w:rsidRDefault="000365E6" w:rsidP="003D67D5">
      <w:pPr>
        <w:pStyle w:val="ListParagraph"/>
        <w:spacing w:after="0" w:line="360" w:lineRule="auto"/>
        <w:ind w:left="792"/>
        <w:rPr>
          <w:rFonts w:eastAsia="Times New Roman" w:cs="Helvetica"/>
          <w:lang w:eastAsia="en-CA"/>
        </w:rPr>
      </w:pPr>
      <w:bookmarkStart w:id="104" w:name="_Toc286506518"/>
      <w:bookmarkStart w:id="105" w:name="_Toc289425640"/>
      <w:r w:rsidRPr="00471C34">
        <w:rPr>
          <w:rFonts w:eastAsia="Times New Roman" w:cs="Helvetica"/>
          <w:lang w:eastAsia="en-CA"/>
        </w:rPr>
        <w:t xml:space="preserve">This document from the "Internet Coordination Policy" group of ICANN was one of three such documents </w:t>
      </w:r>
      <w:del w:id="106" w:author="Marika Konings" w:date="2015-04-17T09:53:00Z">
        <w:r w:rsidRPr="00471C34" w:rsidDel="00EB1874">
          <w:rPr>
            <w:rFonts w:eastAsia="Times New Roman" w:cs="Helvetica"/>
            <w:lang w:eastAsia="en-CA"/>
          </w:rPr>
          <w:delText xml:space="preserve">unilaterally </w:delText>
        </w:r>
      </w:del>
      <w:r w:rsidRPr="00471C34">
        <w:rPr>
          <w:rFonts w:eastAsia="Times New Roman" w:cs="Helvetica"/>
          <w:lang w:eastAsia="en-CA"/>
        </w:rPr>
        <w:t>created by ICANN</w:t>
      </w:r>
      <w:ins w:id="107" w:author="Marika Konings" w:date="2015-04-17T09:53:00Z">
        <w:r w:rsidR="00EB1874" w:rsidRPr="00471C34">
          <w:rPr>
            <w:rFonts w:eastAsia="Times New Roman" w:cs="Helvetica"/>
            <w:lang w:eastAsia="en-CA"/>
          </w:rPr>
          <w:t xml:space="preserve"> staff</w:t>
        </w:r>
      </w:ins>
      <w:r w:rsidRPr="00471C34">
        <w:rPr>
          <w:rFonts w:eastAsia="Times New Roman" w:cs="Helvetica"/>
          <w:lang w:eastAsia="en-CA"/>
        </w:rPr>
        <w:t xml:space="preserve"> shortly after its creation. It attempted to </w:t>
      </w:r>
      <w:del w:id="108" w:author="Marika Konings" w:date="2015-04-17T09:54:00Z">
        <w:r w:rsidRPr="00471C34" w:rsidDel="008A522F">
          <w:rPr>
            <w:rFonts w:eastAsia="Times New Roman" w:cs="Helvetica"/>
            <w:lang w:eastAsia="en-CA"/>
          </w:rPr>
          <w:delText>clarify key</w:delText>
        </w:r>
      </w:del>
      <w:ins w:id="109" w:author="Marika Konings" w:date="2015-04-17T09:54:00Z">
        <w:r w:rsidR="008A522F" w:rsidRPr="00471C34">
          <w:rPr>
            <w:rFonts w:eastAsia="Times New Roman" w:cs="Helvetica"/>
            <w:lang w:eastAsia="en-CA"/>
          </w:rPr>
          <w:t>update operational</w:t>
        </w:r>
      </w:ins>
      <w:r w:rsidRPr="00471C34">
        <w:rPr>
          <w:rFonts w:eastAsia="Times New Roman" w:cs="Helvetica"/>
          <w:lang w:eastAsia="en-CA"/>
        </w:rPr>
        <w:t xml:space="preserve"> details over how the DNS was structured and should be run.</w:t>
      </w:r>
      <w:bookmarkEnd w:id="104"/>
      <w:bookmarkEnd w:id="105"/>
    </w:p>
    <w:p w14:paraId="0D9C00CD" w14:textId="77777777" w:rsidR="000365E6" w:rsidRPr="00471C34" w:rsidRDefault="000365E6" w:rsidP="003D67D5">
      <w:pPr>
        <w:pStyle w:val="ListParagraph"/>
        <w:spacing w:after="0" w:line="360" w:lineRule="auto"/>
        <w:ind w:left="792"/>
        <w:rPr>
          <w:rFonts w:eastAsia="Times New Roman" w:cs="Helvetica"/>
          <w:lang w:eastAsia="en-CA"/>
        </w:rPr>
      </w:pPr>
    </w:p>
    <w:p w14:paraId="34D771F2" w14:textId="6EE6FB32" w:rsidR="000365E6" w:rsidRPr="00471C34" w:rsidRDefault="00F41B2D" w:rsidP="003D67D5">
      <w:pPr>
        <w:pStyle w:val="ListParagraph"/>
        <w:spacing w:after="0" w:line="360" w:lineRule="auto"/>
        <w:ind w:left="792"/>
        <w:rPr>
          <w:rFonts w:eastAsia="Times New Roman" w:cs="Helvetica"/>
          <w:lang w:eastAsia="en-CA"/>
        </w:rPr>
      </w:pPr>
      <w:bookmarkStart w:id="110" w:name="_Toc286506519"/>
      <w:bookmarkStart w:id="111" w:name="_Toc289425641"/>
      <w:r w:rsidRPr="00471C34">
        <w:rPr>
          <w:rFonts w:eastAsia="Times New Roman" w:cs="Helvetica"/>
          <w:lang w:eastAsia="en-CA"/>
        </w:rPr>
        <w:t xml:space="preserve">The ICP-1 document was a </w:t>
      </w:r>
      <w:r w:rsidR="000365E6" w:rsidRPr="00471C34">
        <w:rPr>
          <w:rFonts w:eastAsia="Times New Roman" w:cs="Helvetica"/>
          <w:lang w:eastAsia="en-CA"/>
        </w:rPr>
        <w:t xml:space="preserve">source of significant friction between ICANN and the ccTLD community </w:t>
      </w:r>
      <w:r w:rsidRPr="00471C34">
        <w:rPr>
          <w:rFonts w:eastAsia="Times New Roman" w:cs="Helvetica"/>
          <w:lang w:eastAsia="en-CA"/>
        </w:rPr>
        <w:t xml:space="preserve">and </w:t>
      </w:r>
      <w:r w:rsidR="000365E6" w:rsidRPr="00471C34">
        <w:rPr>
          <w:rFonts w:eastAsia="Times New Roman" w:cs="Helvetica"/>
          <w:lang w:eastAsia="en-CA"/>
        </w:rPr>
        <w:t xml:space="preserve">the ccNSO formally rejected the </w:t>
      </w:r>
      <w:r w:rsidRPr="00471C34">
        <w:rPr>
          <w:rFonts w:eastAsia="Times New Roman" w:cs="Helvetica"/>
          <w:lang w:eastAsia="en-CA"/>
        </w:rPr>
        <w:t xml:space="preserve">ICP-1 </w:t>
      </w:r>
      <w:r w:rsidR="000365E6" w:rsidRPr="00471C34">
        <w:rPr>
          <w:rFonts w:eastAsia="Times New Roman" w:cs="Helvetica"/>
          <w:lang w:eastAsia="en-CA"/>
        </w:rPr>
        <w:t xml:space="preserve">document </w:t>
      </w:r>
      <w:r w:rsidRPr="00471C34">
        <w:rPr>
          <w:rFonts w:eastAsia="Times New Roman" w:cs="Helvetica"/>
          <w:lang w:eastAsia="en-CA"/>
        </w:rPr>
        <w:t>(final report of the ccNSO’s</w:t>
      </w:r>
      <w:ins w:id="112" w:author="Marika Konings" w:date="2015-04-17T10:00:00Z">
        <w:r w:rsidR="00DE2717" w:rsidRPr="00471C34">
          <w:rPr>
            <w:rFonts w:eastAsia="Times New Roman" w:cs="Helvetica"/>
            <w:lang w:eastAsia="en-CA"/>
          </w:rPr>
          <w:t xml:space="preserve"> Delegation and Redelegation Working Group</w:t>
        </w:r>
      </w:ins>
      <w:r w:rsidRPr="00471C34">
        <w:rPr>
          <w:rFonts w:eastAsia="Times New Roman" w:cs="Helvetica"/>
          <w:lang w:eastAsia="en-CA"/>
        </w:rPr>
        <w:t xml:space="preserve"> </w:t>
      </w:r>
      <w:del w:id="113" w:author="Marika Konings" w:date="2015-04-17T10:00:00Z">
        <w:r w:rsidRPr="00471C34" w:rsidDel="00DE2717">
          <w:rPr>
            <w:rFonts w:eastAsia="Times New Roman" w:cs="Helvetica"/>
            <w:lang w:eastAsia="en-CA"/>
          </w:rPr>
          <w:delText xml:space="preserve">DRD working group </w:delText>
        </w:r>
      </w:del>
      <w:r w:rsidRPr="00471C34">
        <w:rPr>
          <w:rFonts w:eastAsia="Times New Roman" w:cs="Helvetica"/>
          <w:lang w:eastAsia="en-CA"/>
        </w:rPr>
        <w:t xml:space="preserve">or DRDWG) </w:t>
      </w:r>
      <w:r w:rsidR="000365E6" w:rsidRPr="00471C34">
        <w:rPr>
          <w:rFonts w:eastAsia="Times New Roman" w:cs="Helvetica"/>
          <w:lang w:eastAsia="en-CA"/>
        </w:rPr>
        <w:t>arguing that it modified policy but did not meet the requirements for doing so at the time of its introduction in 1999.</w:t>
      </w:r>
      <w:bookmarkEnd w:id="110"/>
      <w:bookmarkEnd w:id="111"/>
      <w:r w:rsidR="000365E6" w:rsidRPr="00471C34">
        <w:rPr>
          <w:rFonts w:eastAsia="Times New Roman" w:cs="Helvetica"/>
          <w:lang w:eastAsia="en-CA"/>
        </w:rPr>
        <w:t xml:space="preserve"> </w:t>
      </w:r>
    </w:p>
    <w:p w14:paraId="483B109A" w14:textId="77777777" w:rsidR="000365E6" w:rsidRPr="00471C34" w:rsidRDefault="000365E6" w:rsidP="003D67D5">
      <w:pPr>
        <w:pStyle w:val="ListParagraph"/>
        <w:spacing w:after="0" w:line="360" w:lineRule="auto"/>
        <w:ind w:left="360"/>
        <w:rPr>
          <w:rFonts w:eastAsia="Times New Roman" w:cs="Helvetica"/>
          <w:lang w:eastAsia="en-CA"/>
        </w:rPr>
      </w:pPr>
    </w:p>
    <w:p w14:paraId="1CF8CCEC" w14:textId="77777777" w:rsidR="000365E6" w:rsidRPr="00471C34" w:rsidRDefault="000365E6" w:rsidP="00201EF8">
      <w:pPr>
        <w:pStyle w:val="ListParagraph"/>
        <w:numPr>
          <w:ilvl w:val="1"/>
          <w:numId w:val="9"/>
        </w:numPr>
        <w:spacing w:after="0" w:line="360" w:lineRule="auto"/>
        <w:rPr>
          <w:rFonts w:eastAsia="Times New Roman" w:cs="Helvetica"/>
          <w:lang w:eastAsia="en-CA"/>
        </w:rPr>
      </w:pPr>
      <w:bookmarkStart w:id="114" w:name="_Toc286506520"/>
      <w:bookmarkStart w:id="115" w:name="_Toc289425642"/>
      <w:r w:rsidRPr="00471C34">
        <w:rPr>
          <w:rFonts w:eastAsia="Times New Roman" w:cs="Helvetica"/>
          <w:lang w:eastAsia="en-CA"/>
        </w:rPr>
        <w:t>Framework Of Interpretation Working Group (FOIWG) Recommendations</w:t>
      </w:r>
      <w:bookmarkEnd w:id="114"/>
      <w:bookmarkEnd w:id="115"/>
    </w:p>
    <w:p w14:paraId="0FDA3F92" w14:textId="77777777" w:rsidR="000365E6" w:rsidRPr="00471C34" w:rsidRDefault="000365E6" w:rsidP="003D67D5">
      <w:pPr>
        <w:pStyle w:val="ListParagraph"/>
        <w:spacing w:after="0" w:line="360" w:lineRule="auto"/>
        <w:ind w:left="792"/>
        <w:rPr>
          <w:rFonts w:eastAsia="Times New Roman" w:cs="Helvetica"/>
          <w:lang w:eastAsia="en-CA"/>
        </w:rPr>
      </w:pPr>
    </w:p>
    <w:p w14:paraId="42C5829B" w14:textId="1BF48750" w:rsidR="000365E6" w:rsidRPr="00471C34" w:rsidRDefault="000365E6" w:rsidP="003D67D5">
      <w:pPr>
        <w:pStyle w:val="ListParagraph"/>
        <w:spacing w:after="0" w:line="360" w:lineRule="auto"/>
        <w:ind w:left="792"/>
        <w:rPr>
          <w:rFonts w:eastAsia="Times New Roman" w:cs="Helvetica"/>
          <w:lang w:eastAsia="en-CA"/>
        </w:rPr>
      </w:pPr>
      <w:bookmarkStart w:id="116" w:name="_Toc286506521"/>
      <w:bookmarkStart w:id="117" w:name="_Toc289425643"/>
      <w:r w:rsidRPr="00471C34">
        <w:rPr>
          <w:rFonts w:eastAsia="Times New Roman" w:cs="Helvetica"/>
          <w:lang w:eastAsia="en-CA"/>
        </w:rPr>
        <w:t xml:space="preserve">A follow on to the ccNSO’s </w:t>
      </w:r>
      <w:del w:id="118" w:author="Marika Konings" w:date="2015-04-17T10:01:00Z">
        <w:r w:rsidRPr="00471C34" w:rsidDel="00DE2717">
          <w:rPr>
            <w:rFonts w:eastAsia="Times New Roman" w:cs="Helvetica"/>
            <w:lang w:eastAsia="en-CA"/>
          </w:rPr>
          <w:delText>Delegation and Redelegation Working Group (</w:delText>
        </w:r>
      </w:del>
      <w:r w:rsidRPr="00471C34">
        <w:rPr>
          <w:rFonts w:eastAsia="Times New Roman" w:cs="Helvetica"/>
          <w:lang w:eastAsia="en-CA"/>
        </w:rPr>
        <w:t>DRDWG</w:t>
      </w:r>
      <w:del w:id="119" w:author="Marika Konings" w:date="2015-04-17T10:01:00Z">
        <w:r w:rsidRPr="00471C34" w:rsidDel="00DE2717">
          <w:rPr>
            <w:rFonts w:eastAsia="Times New Roman" w:cs="Helvetica"/>
            <w:lang w:eastAsia="en-CA"/>
          </w:rPr>
          <w:delText>)</w:delText>
        </w:r>
      </w:del>
      <w:r w:rsidRPr="00471C34">
        <w:rPr>
          <w:rFonts w:eastAsia="Times New Roman" w:cs="Helvetica"/>
          <w:lang w:eastAsia="en-CA"/>
        </w:rPr>
        <w:t>, the FOIWG was joint effort between the ccNSO and the G</w:t>
      </w:r>
      <w:ins w:id="120" w:author="Marika Konings" w:date="2015-04-17T10:01:00Z">
        <w:r w:rsidR="00DE2717" w:rsidRPr="00471C34">
          <w:rPr>
            <w:rFonts w:eastAsia="Times New Roman" w:cs="Helvetica"/>
            <w:lang w:eastAsia="en-CA"/>
          </w:rPr>
          <w:t>overnmental Advisory Committee (G</w:t>
        </w:r>
      </w:ins>
      <w:r w:rsidRPr="00471C34">
        <w:rPr>
          <w:rFonts w:eastAsia="Times New Roman" w:cs="Helvetica"/>
          <w:lang w:eastAsia="en-CA"/>
        </w:rPr>
        <w:t>AC</w:t>
      </w:r>
      <w:ins w:id="121" w:author="Marika Konings" w:date="2015-04-17T10:01:00Z">
        <w:r w:rsidR="00DE2717" w:rsidRPr="00471C34">
          <w:rPr>
            <w:rFonts w:eastAsia="Times New Roman" w:cs="Helvetica"/>
            <w:lang w:eastAsia="en-CA"/>
          </w:rPr>
          <w:t>)</w:t>
        </w:r>
      </w:ins>
      <w:r w:rsidRPr="00471C34">
        <w:rPr>
          <w:rFonts w:eastAsia="Times New Roman" w:cs="Helvetica"/>
          <w:lang w:eastAsia="en-CA"/>
        </w:rPr>
        <w:t xml:space="preserve"> that also involved representatives from a number of ICANN communities to</w:t>
      </w:r>
      <w:r w:rsidR="00382C9B" w:rsidRPr="00471C34">
        <w:rPr>
          <w:rFonts w:eastAsia="Times New Roman" w:cs="Helvetica"/>
          <w:lang w:eastAsia="en-CA"/>
        </w:rPr>
        <w:t xml:space="preserve"> interpret</w:t>
      </w:r>
      <w:r w:rsidRPr="00471C34">
        <w:rPr>
          <w:rFonts w:eastAsia="Times New Roman" w:cs="Helvetica"/>
          <w:lang w:eastAsia="en-CA"/>
        </w:rPr>
        <w:t xml:space="preserve"> RFC1591</w:t>
      </w:r>
      <w:r w:rsidR="00382C9B" w:rsidRPr="00471C34">
        <w:rPr>
          <w:rFonts w:eastAsia="Times New Roman" w:cs="Helvetica"/>
          <w:lang w:eastAsia="en-CA"/>
        </w:rPr>
        <w:t xml:space="preserve"> in light of the Internet of today</w:t>
      </w:r>
      <w:r w:rsidRPr="00471C34">
        <w:rPr>
          <w:rFonts w:eastAsia="Times New Roman" w:cs="Helvetica"/>
          <w:lang w:eastAsia="en-CA"/>
        </w:rPr>
        <w:t xml:space="preserve">. In its final report it made a number of </w:t>
      </w:r>
      <w:proofErr w:type="gramStart"/>
      <w:r w:rsidRPr="00471C34">
        <w:rPr>
          <w:rFonts w:eastAsia="Times New Roman" w:cs="Helvetica"/>
          <w:lang w:eastAsia="en-CA"/>
        </w:rPr>
        <w:t>recommendations which</w:t>
      </w:r>
      <w:proofErr w:type="gramEnd"/>
      <w:r w:rsidRPr="00471C34">
        <w:rPr>
          <w:rFonts w:eastAsia="Times New Roman" w:cs="Helvetica"/>
          <w:lang w:eastAsia="en-CA"/>
        </w:rPr>
        <w:t xml:space="preserve"> clarify the </w:t>
      </w:r>
      <w:r w:rsidR="00382C9B" w:rsidRPr="00471C34">
        <w:rPr>
          <w:rFonts w:eastAsia="Times New Roman" w:cs="Helvetica"/>
          <w:lang w:eastAsia="en-CA"/>
        </w:rPr>
        <w:t>applicatio</w:t>
      </w:r>
      <w:del w:id="122" w:author="Marika Konings" w:date="2015-04-17T10:01:00Z">
        <w:r w:rsidR="00382C9B" w:rsidRPr="00471C34" w:rsidDel="00DE2717">
          <w:rPr>
            <w:rFonts w:eastAsia="Times New Roman" w:cs="Helvetica"/>
            <w:lang w:eastAsia="en-CA"/>
          </w:rPr>
          <w:delText>i</w:delText>
        </w:r>
      </w:del>
      <w:r w:rsidR="00382C9B" w:rsidRPr="00471C34">
        <w:rPr>
          <w:rFonts w:eastAsia="Times New Roman" w:cs="Helvetica"/>
          <w:lang w:eastAsia="en-CA"/>
        </w:rPr>
        <w:t xml:space="preserve">n </w:t>
      </w:r>
      <w:r w:rsidRPr="00471C34">
        <w:rPr>
          <w:rFonts w:eastAsia="Times New Roman" w:cs="Helvetica"/>
          <w:lang w:eastAsia="en-CA"/>
        </w:rPr>
        <w:t xml:space="preserve">of RFC1591 </w:t>
      </w:r>
      <w:r w:rsidR="00F41B2D" w:rsidRPr="00471C34">
        <w:rPr>
          <w:rFonts w:eastAsia="Times New Roman" w:cs="Helvetica"/>
          <w:lang w:eastAsia="en-CA"/>
        </w:rPr>
        <w:t>with</w:t>
      </w:r>
      <w:r w:rsidRPr="00471C34">
        <w:rPr>
          <w:rFonts w:eastAsia="Times New Roman" w:cs="Helvetica"/>
          <w:lang w:eastAsia="en-CA"/>
        </w:rPr>
        <w:t>in the current context.</w:t>
      </w:r>
      <w:bookmarkEnd w:id="116"/>
      <w:bookmarkEnd w:id="117"/>
    </w:p>
    <w:p w14:paraId="2E30417C" w14:textId="77777777" w:rsidR="000365E6" w:rsidRPr="00471C34" w:rsidRDefault="000365E6" w:rsidP="003D67D5">
      <w:pPr>
        <w:pStyle w:val="ListParagraph"/>
        <w:spacing w:after="0" w:line="360" w:lineRule="auto"/>
        <w:ind w:left="792"/>
        <w:rPr>
          <w:rFonts w:eastAsia="Times New Roman" w:cs="Helvetica"/>
          <w:lang w:eastAsia="en-CA"/>
        </w:rPr>
      </w:pPr>
    </w:p>
    <w:p w14:paraId="0C4D0F56" w14:textId="0EF7BBEB" w:rsidR="000365E6" w:rsidRPr="00471C34" w:rsidRDefault="000365E6" w:rsidP="003D67D5">
      <w:pPr>
        <w:pStyle w:val="ListParagraph"/>
        <w:spacing w:after="0" w:line="360" w:lineRule="auto"/>
        <w:ind w:left="792"/>
        <w:rPr>
          <w:rFonts w:eastAsia="Times New Roman" w:cs="Helvetica"/>
          <w:lang w:eastAsia="en-CA"/>
        </w:rPr>
      </w:pPr>
      <w:bookmarkStart w:id="123" w:name="_Toc286506522"/>
      <w:bookmarkStart w:id="124" w:name="_Toc289425644"/>
      <w:r w:rsidRPr="00471C34">
        <w:rPr>
          <w:rFonts w:eastAsia="Times New Roman" w:cs="Helvetica"/>
          <w:lang w:eastAsia="en-CA"/>
        </w:rPr>
        <w:t>The ccNSO formally endorsed the FOIWG’s Final Report in February 2015 and transmitted it to the ICANN Board.</w:t>
      </w:r>
      <w:bookmarkEnd w:id="123"/>
      <w:bookmarkEnd w:id="124"/>
      <w:ins w:id="125" w:author="Marika Konings" w:date="2015-04-17T10:02:00Z">
        <w:r w:rsidR="00DE2717" w:rsidRPr="00471C34">
          <w:rPr>
            <w:rFonts w:eastAsia="Times New Roman" w:cs="Helvetica"/>
            <w:lang w:eastAsia="en-CA"/>
          </w:rPr>
          <w:t xml:space="preserve"> It is currently pending review and adoption by the ICANN Board of Directors.</w:t>
        </w:r>
      </w:ins>
    </w:p>
    <w:p w14:paraId="2EB84AA1" w14:textId="77777777" w:rsidR="001B0316" w:rsidRPr="00471C34" w:rsidRDefault="001B0316" w:rsidP="003D67D5">
      <w:pPr>
        <w:pStyle w:val="ListParagraph"/>
        <w:spacing w:after="0" w:line="360" w:lineRule="auto"/>
        <w:ind w:left="792"/>
        <w:rPr>
          <w:rFonts w:eastAsia="Times New Roman" w:cs="Helvetica"/>
          <w:lang w:eastAsia="en-CA"/>
        </w:rPr>
      </w:pPr>
    </w:p>
    <w:p w14:paraId="6F13D941" w14:textId="50F0CE28" w:rsidR="001B0316" w:rsidRPr="00471C34" w:rsidRDefault="001B0316" w:rsidP="00201EF8">
      <w:pPr>
        <w:pStyle w:val="ListParagraph"/>
        <w:numPr>
          <w:ilvl w:val="1"/>
          <w:numId w:val="9"/>
        </w:numPr>
        <w:spacing w:after="0" w:line="360" w:lineRule="auto"/>
        <w:rPr>
          <w:rFonts w:eastAsia="Times New Roman" w:cs="Helvetica"/>
          <w:lang w:eastAsia="en-CA"/>
        </w:rPr>
      </w:pPr>
      <w:bookmarkStart w:id="126" w:name="_Toc289425645"/>
      <w:r w:rsidRPr="00471C34">
        <w:rPr>
          <w:rFonts w:eastAsia="Times New Roman" w:cs="Helvetica"/>
          <w:bCs/>
          <w:lang w:eastAsia="en-CA"/>
        </w:rPr>
        <w:t xml:space="preserve">Government Advisory Committee (GAC) </w:t>
      </w:r>
      <w:del w:id="127" w:author="Marika Konings" w:date="2015-04-17T10:02:00Z">
        <w:r w:rsidRPr="00471C34" w:rsidDel="00DE2717">
          <w:rPr>
            <w:rFonts w:eastAsia="Times New Roman" w:cs="Helvetica"/>
            <w:bCs/>
            <w:lang w:eastAsia="en-CA"/>
          </w:rPr>
          <w:delText xml:space="preserve">- </w:delText>
        </w:r>
      </w:del>
      <w:r w:rsidRPr="00471C34">
        <w:rPr>
          <w:rFonts w:eastAsia="Times New Roman" w:cs="Helvetica"/>
          <w:bCs/>
          <w:lang w:eastAsia="en-CA"/>
        </w:rPr>
        <w:t>Principles and Guidelines for the Delegation and Administration of Country Code Top Level Domains 2005</w:t>
      </w:r>
      <w:bookmarkEnd w:id="126"/>
    </w:p>
    <w:p w14:paraId="4DE82BB0" w14:textId="336F98EB" w:rsidR="001B0316" w:rsidRPr="00471C34" w:rsidDel="00DE2717" w:rsidRDefault="001B0316" w:rsidP="003D67D5">
      <w:pPr>
        <w:pStyle w:val="CWGbody"/>
        <w:spacing w:before="0" w:beforeAutospacing="0" w:after="0" w:afterAutospacing="0" w:line="360" w:lineRule="auto"/>
        <w:ind w:left="792"/>
        <w:rPr>
          <w:del w:id="128" w:author="Marika Konings" w:date="2015-04-17T10:03:00Z"/>
          <w:sz w:val="22"/>
          <w:szCs w:val="22"/>
        </w:rPr>
      </w:pPr>
      <w:del w:id="129" w:author="Marika Konings" w:date="2015-04-17T10:02:00Z">
        <w:r w:rsidRPr="00471C34" w:rsidDel="00DE2717">
          <w:rPr>
            <w:sz w:val="22"/>
            <w:szCs w:val="22"/>
          </w:rPr>
          <w:delText xml:space="preserve">The </w:delText>
        </w:r>
      </w:del>
      <w:ins w:id="130" w:author="Marika Konings" w:date="2015-04-17T10:02:00Z">
        <w:r w:rsidR="00DE2717" w:rsidRPr="00471C34">
          <w:rPr>
            <w:sz w:val="22"/>
            <w:szCs w:val="22"/>
          </w:rPr>
          <w:t xml:space="preserve">This document, </w:t>
        </w:r>
      </w:ins>
      <w:del w:id="131" w:author="Marika Konings" w:date="2015-04-17T10:02:00Z">
        <w:r w:rsidRPr="00471C34" w:rsidDel="00DE2717">
          <w:rPr>
            <w:sz w:val="22"/>
            <w:szCs w:val="22"/>
          </w:rPr>
          <w:delText>GAC’s ‘</w:delText>
        </w:r>
        <w:r w:rsidRPr="00471C34" w:rsidDel="00DE2717">
          <w:rPr>
            <w:i/>
            <w:sz w:val="22"/>
            <w:szCs w:val="22"/>
          </w:rPr>
          <w:delText>Principles and Guidelines for the Delegation and Administration of Country Code Top Level Domains</w:delText>
        </w:r>
        <w:r w:rsidRPr="00471C34" w:rsidDel="00DE2717">
          <w:rPr>
            <w:sz w:val="22"/>
            <w:szCs w:val="22"/>
          </w:rPr>
          <w:delText>’ (</w:delText>
        </w:r>
      </w:del>
      <w:r w:rsidRPr="00471C34">
        <w:rPr>
          <w:sz w:val="22"/>
          <w:szCs w:val="22"/>
        </w:rPr>
        <w:t xml:space="preserve">also known as the </w:t>
      </w:r>
      <w:ins w:id="132" w:author="Marika Konings" w:date="2015-04-17T10:02:00Z">
        <w:r w:rsidR="00DE2717" w:rsidRPr="00471C34">
          <w:rPr>
            <w:sz w:val="22"/>
            <w:szCs w:val="22"/>
          </w:rPr>
          <w:t xml:space="preserve">2005 </w:t>
        </w:r>
      </w:ins>
      <w:r w:rsidRPr="00471C34">
        <w:rPr>
          <w:sz w:val="22"/>
          <w:szCs w:val="22"/>
        </w:rPr>
        <w:t>GAC Principles</w:t>
      </w:r>
      <w:del w:id="133" w:author="Marika Konings" w:date="2015-04-17T10:03:00Z">
        <w:r w:rsidRPr="00471C34" w:rsidDel="00DE2717">
          <w:rPr>
            <w:sz w:val="22"/>
            <w:szCs w:val="22"/>
          </w:rPr>
          <w:delText xml:space="preserve"> 2005)</w:delText>
        </w:r>
      </w:del>
      <w:r w:rsidRPr="00471C34">
        <w:rPr>
          <w:sz w:val="22"/>
          <w:szCs w:val="22"/>
        </w:rPr>
        <w:t>, which the GAC regards as formal “Advice” to the ICANN Board and as such is subject to the Bylaws provisions regarding such Advice at the time of submission</w:t>
      </w:r>
      <w:r w:rsidRPr="00471C34">
        <w:rPr>
          <w:rStyle w:val="FootnoteReference"/>
          <w:sz w:val="22"/>
          <w:szCs w:val="22"/>
        </w:rPr>
        <w:footnoteReference w:id="2"/>
      </w:r>
      <w:r w:rsidRPr="00471C34">
        <w:rPr>
          <w:sz w:val="22"/>
          <w:szCs w:val="22"/>
        </w:rPr>
        <w:t>.</w:t>
      </w:r>
    </w:p>
    <w:p w14:paraId="5EE0E37D" w14:textId="77777777" w:rsidR="001B0316" w:rsidRPr="00471C34" w:rsidRDefault="001B0316" w:rsidP="00DE2717">
      <w:pPr>
        <w:pStyle w:val="CWGbody"/>
        <w:spacing w:before="0" w:beforeAutospacing="0" w:after="0" w:afterAutospacing="0" w:line="360" w:lineRule="auto"/>
        <w:ind w:left="792"/>
        <w:rPr>
          <w:sz w:val="22"/>
          <w:szCs w:val="22"/>
        </w:rPr>
      </w:pPr>
      <w:r w:rsidRPr="00471C34">
        <w:rPr>
          <w:sz w:val="22"/>
          <w:szCs w:val="22"/>
        </w:rPr>
        <w:t>This Advice was developed privately by the GAC and the first version of these principles was published in 2000 and later revised to produce the 2005 version.</w:t>
      </w:r>
    </w:p>
    <w:p w14:paraId="74842978" w14:textId="77777777" w:rsidR="001B0316" w:rsidRPr="00471C34" w:rsidRDefault="001B0316" w:rsidP="003D67D5">
      <w:pPr>
        <w:pStyle w:val="CWGbody"/>
        <w:spacing w:before="0" w:beforeAutospacing="0" w:after="0" w:afterAutospacing="0" w:line="360" w:lineRule="auto"/>
        <w:ind w:left="792"/>
        <w:rPr>
          <w:sz w:val="22"/>
          <w:szCs w:val="22"/>
        </w:rPr>
      </w:pPr>
      <w:r w:rsidRPr="00471C34">
        <w:rPr>
          <w:sz w:val="22"/>
          <w:szCs w:val="22"/>
        </w:rPr>
        <w:t>Section 1.2 of this document highlights one of the key principles for governments with respect to the management of the ccTLDs associated with their country or territory code:</w:t>
      </w:r>
    </w:p>
    <w:p w14:paraId="50B6586D" w14:textId="77777777" w:rsidR="00957A36" w:rsidRPr="00471C34" w:rsidRDefault="00957A36" w:rsidP="003D67D5">
      <w:pPr>
        <w:pStyle w:val="CWGbody"/>
        <w:spacing w:before="0" w:beforeAutospacing="0" w:after="0" w:afterAutospacing="0" w:line="360" w:lineRule="auto"/>
        <w:ind w:left="792"/>
        <w:rPr>
          <w:sz w:val="22"/>
          <w:szCs w:val="22"/>
        </w:rPr>
      </w:pPr>
    </w:p>
    <w:p w14:paraId="0D37D27D" w14:textId="77777777" w:rsidR="001B0316" w:rsidRPr="00471C34" w:rsidRDefault="001B0316" w:rsidP="00556808">
      <w:pPr>
        <w:spacing w:after="0" w:line="360" w:lineRule="auto"/>
        <w:ind w:left="1152"/>
        <w:rPr>
          <w:rFonts w:eastAsia="Times New Roman" w:cs="Times New Roman"/>
          <w:i/>
        </w:rPr>
      </w:pPr>
      <w:r w:rsidRPr="00471C34">
        <w:rPr>
          <w:rFonts w:eastAsia="Times New Roman" w:cs="Times New Roman"/>
          <w:i/>
        </w:rPr>
        <w:lastRenderedPageBreak/>
        <w:t xml:space="preserve">1.2. </w:t>
      </w:r>
      <w:proofErr w:type="gramStart"/>
      <w:r w:rsidRPr="00471C34">
        <w:rPr>
          <w:rFonts w:eastAsia="Times New Roman" w:cs="Times New Roman"/>
          <w:i/>
        </w:rPr>
        <w:t>The</w:t>
      </w:r>
      <w:proofErr w:type="gramEnd"/>
      <w:r w:rsidRPr="00471C34">
        <w:rPr>
          <w:rFonts w:eastAsia="Times New Roman" w:cs="Times New Roman"/>
          <w:i/>
        </w:rPr>
        <w:t xml:space="preserve"> main principle is the principle of subsidiarity. </w:t>
      </w:r>
      <w:proofErr w:type="gramStart"/>
      <w:r w:rsidRPr="00471C34">
        <w:rPr>
          <w:rFonts w:eastAsia="Times New Roman" w:cs="Times New Roman"/>
          <w:i/>
        </w:rPr>
        <w:t>ccTLD</w:t>
      </w:r>
      <w:proofErr w:type="gramEnd"/>
      <w:r w:rsidRPr="00471C34">
        <w:rPr>
          <w:rFonts w:eastAsia="Times New Roman" w:cs="Times New Roman"/>
          <w:i/>
        </w:rPr>
        <w:t xml:space="preserve"> policy should be set locally, unless it can be shown that the issue has global impact and needs to be resolved in an international framework. Most of the ccTLD policy issues are local in nature and should therefore be addressed by the local Internet Community, according to national law. </w:t>
      </w:r>
    </w:p>
    <w:p w14:paraId="7E6B1CA5" w14:textId="77777777" w:rsidR="00957A36" w:rsidRPr="00471C34" w:rsidRDefault="00957A36" w:rsidP="00556808">
      <w:pPr>
        <w:spacing w:after="0" w:line="360" w:lineRule="auto"/>
        <w:ind w:left="1152"/>
        <w:rPr>
          <w:rFonts w:eastAsia="Times New Roman" w:cs="Times New Roman"/>
          <w:i/>
        </w:rPr>
      </w:pPr>
    </w:p>
    <w:p w14:paraId="3192BC7C" w14:textId="77777777" w:rsidR="001B0316" w:rsidRPr="00471C34" w:rsidRDefault="001B0316" w:rsidP="003D67D5">
      <w:pPr>
        <w:pStyle w:val="CWGbody"/>
        <w:spacing w:before="0" w:beforeAutospacing="0" w:after="0" w:afterAutospacing="0" w:line="360" w:lineRule="auto"/>
        <w:ind w:left="1152" w:hanging="360"/>
        <w:rPr>
          <w:sz w:val="22"/>
          <w:szCs w:val="22"/>
        </w:rPr>
      </w:pPr>
      <w:r w:rsidRPr="00471C34">
        <w:rPr>
          <w:sz w:val="22"/>
          <w:szCs w:val="22"/>
        </w:rPr>
        <w:t>Also section 7.1 of this document can be directly relevant to delegation and redelegation of a ccTLD:</w:t>
      </w:r>
    </w:p>
    <w:p w14:paraId="0A9685E4" w14:textId="77777777" w:rsidR="00957A36" w:rsidRPr="00471C34" w:rsidRDefault="00957A36" w:rsidP="003D67D5">
      <w:pPr>
        <w:pStyle w:val="CWGbody"/>
        <w:spacing w:before="0" w:beforeAutospacing="0" w:after="0" w:afterAutospacing="0" w:line="360" w:lineRule="auto"/>
        <w:ind w:left="792"/>
        <w:rPr>
          <w:i/>
          <w:sz w:val="22"/>
          <w:szCs w:val="22"/>
        </w:rPr>
      </w:pPr>
    </w:p>
    <w:p w14:paraId="6555A7ED" w14:textId="77777777" w:rsidR="001B0316" w:rsidRPr="00471C34" w:rsidRDefault="001B0316" w:rsidP="00556808">
      <w:pPr>
        <w:pStyle w:val="CWGbody"/>
        <w:spacing w:before="0" w:beforeAutospacing="0" w:after="0" w:afterAutospacing="0" w:line="360" w:lineRule="auto"/>
        <w:ind w:left="1152"/>
        <w:rPr>
          <w:i/>
          <w:sz w:val="22"/>
          <w:szCs w:val="22"/>
        </w:rPr>
      </w:pPr>
      <w:r w:rsidRPr="00471C34">
        <w:rPr>
          <w:i/>
          <w:sz w:val="22"/>
          <w:szCs w:val="22"/>
        </w:rPr>
        <w:t xml:space="preserve">7.1. Principle </w:t>
      </w:r>
    </w:p>
    <w:p w14:paraId="698FD4EB" w14:textId="221828DC" w:rsidR="001B0316" w:rsidRPr="00471C34" w:rsidRDefault="001B0316" w:rsidP="00556808">
      <w:pPr>
        <w:spacing w:after="0" w:line="360" w:lineRule="auto"/>
        <w:ind w:left="1152"/>
        <w:rPr>
          <w:i/>
        </w:rPr>
      </w:pPr>
      <w:r w:rsidRPr="00471C34">
        <w:rPr>
          <w:i/>
        </w:rPr>
        <w:t>Delegation and redelegation is a national issue and should be resolved nationally and in accordance with national laws, taking into account the views of all local stakeholders and the rights of the existing ccTLD Registry. Once a final formal decision has been reached, ICANN should act promptly to initiate the process of delegation or redelegation in line with authoritative instructions showing the basis for the decision.</w:t>
      </w:r>
    </w:p>
    <w:p w14:paraId="4B9B2244" w14:textId="77777777" w:rsidR="00957A36" w:rsidRPr="00471C34" w:rsidRDefault="00957A36" w:rsidP="00556808">
      <w:pPr>
        <w:spacing w:after="0" w:line="360" w:lineRule="auto"/>
        <w:ind w:left="1152"/>
        <w:rPr>
          <w:i/>
        </w:rPr>
      </w:pPr>
    </w:p>
    <w:p w14:paraId="428DB310" w14:textId="77777777" w:rsidR="00BF5CB8" w:rsidRPr="00471C34" w:rsidRDefault="00BF5CB8" w:rsidP="00201EF8">
      <w:pPr>
        <w:pStyle w:val="ListParagraph"/>
        <w:numPr>
          <w:ilvl w:val="1"/>
          <w:numId w:val="9"/>
        </w:numPr>
        <w:spacing w:after="0" w:line="360" w:lineRule="auto"/>
        <w:rPr>
          <w:rFonts w:eastAsia="Times New Roman" w:cs="Helvetica"/>
          <w:bCs/>
          <w:lang w:eastAsia="en-CA"/>
        </w:rPr>
      </w:pPr>
      <w:bookmarkStart w:id="134" w:name="_Toc289425646"/>
      <w:proofErr w:type="gramStart"/>
      <w:r w:rsidRPr="00471C34">
        <w:rPr>
          <w:rFonts w:eastAsia="Times New Roman" w:cs="Helvetica"/>
          <w:bCs/>
          <w:lang w:eastAsia="en-CA"/>
        </w:rPr>
        <w:t>Local laws applicable to ccTLDs, or IDN ccTLDs, associated with a specific country or territory are developed by the governments of those countries or territories</w:t>
      </w:r>
      <w:proofErr w:type="gramEnd"/>
      <w:r w:rsidRPr="00471C34">
        <w:rPr>
          <w:rFonts w:eastAsia="Times New Roman" w:cs="Helvetica"/>
          <w:bCs/>
          <w:lang w:eastAsia="en-CA"/>
        </w:rPr>
        <w:t>.</w:t>
      </w:r>
      <w:bookmarkEnd w:id="134"/>
    </w:p>
    <w:p w14:paraId="2D447521" w14:textId="77777777" w:rsidR="00BF5CB8" w:rsidRPr="00471C34" w:rsidRDefault="00BF5CB8" w:rsidP="003D67D5">
      <w:pPr>
        <w:pStyle w:val="ListParagraph"/>
        <w:spacing w:after="0" w:line="360" w:lineRule="auto"/>
        <w:ind w:left="792"/>
        <w:rPr>
          <w:rFonts w:eastAsia="Times New Roman" w:cs="Helvetica"/>
          <w:bCs/>
          <w:lang w:eastAsia="en-CA"/>
        </w:rPr>
      </w:pPr>
    </w:p>
    <w:p w14:paraId="7E1D8012" w14:textId="44DC2E63" w:rsidR="000365E6" w:rsidRPr="00471C34" w:rsidRDefault="001B0316" w:rsidP="00415C03">
      <w:pPr>
        <w:pStyle w:val="Heading4"/>
        <w:numPr>
          <w:ilvl w:val="0"/>
          <w:numId w:val="56"/>
        </w:numPr>
        <w:spacing w:before="0" w:line="360" w:lineRule="auto"/>
        <w:rPr>
          <w:rFonts w:asciiTheme="minorHAnsi" w:hAnsiTheme="minorHAnsi"/>
          <w:i w:val="0"/>
          <w:color w:val="auto"/>
        </w:rPr>
      </w:pPr>
      <w:bookmarkStart w:id="135" w:name="_Toc286506523"/>
      <w:bookmarkStart w:id="136" w:name="_Toc289425647"/>
      <w:bookmarkStart w:id="137" w:name="_Toc289425919"/>
      <w:bookmarkStart w:id="138" w:name="_Toc289426228"/>
      <w:bookmarkStart w:id="139" w:name="_Toc289427531"/>
      <w:bookmarkStart w:id="140" w:name="_Toc290499450"/>
      <w:bookmarkStart w:id="141" w:name="_Toc290671414"/>
      <w:bookmarkStart w:id="142" w:name="_Toc290932097"/>
      <w:bookmarkStart w:id="143" w:name="_Toc290933642"/>
      <w:r w:rsidRPr="00471C34">
        <w:rPr>
          <w:rFonts w:asciiTheme="minorHAnsi" w:hAnsiTheme="minorHAnsi"/>
          <w:i w:val="0"/>
          <w:color w:val="auto"/>
        </w:rPr>
        <w:t>How disputes about policy are resolved</w:t>
      </w:r>
      <w:bookmarkEnd w:id="135"/>
      <w:r w:rsidRPr="00471C34">
        <w:rPr>
          <w:rFonts w:asciiTheme="minorHAnsi" w:hAnsiTheme="minorHAnsi"/>
          <w:i w:val="0"/>
          <w:color w:val="auto"/>
        </w:rPr>
        <w:t xml:space="preserve"> (ccTLDs)</w:t>
      </w:r>
      <w:bookmarkEnd w:id="136"/>
      <w:bookmarkEnd w:id="137"/>
      <w:bookmarkEnd w:id="138"/>
      <w:bookmarkEnd w:id="139"/>
      <w:bookmarkEnd w:id="140"/>
      <w:bookmarkEnd w:id="141"/>
      <w:bookmarkEnd w:id="142"/>
      <w:bookmarkEnd w:id="143"/>
    </w:p>
    <w:p w14:paraId="11CA2214" w14:textId="5B4A4F34" w:rsidR="00612BAE" w:rsidRPr="00471C34" w:rsidDel="00DE2717" w:rsidRDefault="00612BAE" w:rsidP="003D67D5">
      <w:pPr>
        <w:pStyle w:val="ListParagraph"/>
        <w:spacing w:after="0" w:line="360" w:lineRule="auto"/>
        <w:ind w:left="360"/>
        <w:rPr>
          <w:del w:id="144" w:author="Marika Konings" w:date="2015-04-17T10:03:00Z"/>
          <w:rFonts w:eastAsia="Times New Roman" w:cs="Helvetica"/>
          <w:lang w:eastAsia="en-CA"/>
        </w:rPr>
      </w:pPr>
      <w:bookmarkStart w:id="145" w:name="_Toc286506524"/>
      <w:bookmarkStart w:id="146" w:name="_Toc289425648"/>
      <w:r w:rsidRPr="00471C34">
        <w:rPr>
          <w:rFonts w:eastAsia="Times New Roman" w:cs="Helvetica"/>
          <w:lang w:eastAsia="en-CA"/>
        </w:rPr>
        <w:t>Section 3.4 of RFC1591 provided for a dispute resolution mechanism however the body listed in the document does not currently exist.</w:t>
      </w:r>
      <w:bookmarkEnd w:id="145"/>
      <w:bookmarkEnd w:id="146"/>
      <w:ins w:id="147" w:author="Marika Konings" w:date="2015-04-17T10:03:00Z">
        <w:r w:rsidR="00DE2717" w:rsidRPr="00471C34">
          <w:rPr>
            <w:rFonts w:eastAsia="Times New Roman" w:cs="Helvetica"/>
            <w:lang w:eastAsia="en-CA"/>
          </w:rPr>
          <w:t xml:space="preserve"> Most ccTLDs</w:t>
        </w:r>
      </w:ins>
    </w:p>
    <w:p w14:paraId="128A0806" w14:textId="77777777" w:rsidR="00612BAE" w:rsidRPr="00471C34" w:rsidDel="00DE2717" w:rsidRDefault="00612BAE" w:rsidP="003D67D5">
      <w:pPr>
        <w:pStyle w:val="ListParagraph"/>
        <w:spacing w:after="0" w:line="360" w:lineRule="auto"/>
        <w:ind w:left="360"/>
        <w:rPr>
          <w:del w:id="148" w:author="Marika Konings" w:date="2015-04-17T10:03:00Z"/>
          <w:rFonts w:eastAsia="Times New Roman" w:cs="Helvetica"/>
          <w:lang w:eastAsia="en-CA"/>
        </w:rPr>
      </w:pPr>
    </w:p>
    <w:p w14:paraId="54628ED8" w14:textId="286339EC" w:rsidR="000365E6" w:rsidRPr="00471C34" w:rsidRDefault="000365E6" w:rsidP="00C10E75">
      <w:pPr>
        <w:pStyle w:val="ListParagraph"/>
        <w:spacing w:after="0" w:line="360" w:lineRule="auto"/>
        <w:ind w:left="360"/>
      </w:pPr>
      <w:bookmarkStart w:id="149" w:name="_Toc286506525"/>
      <w:bookmarkStart w:id="150" w:name="_Toc289425649"/>
      <w:del w:id="151" w:author="Marika Konings" w:date="2015-04-17T10:03:00Z">
        <w:r w:rsidRPr="00471C34" w:rsidDel="00DE2717">
          <w:delText xml:space="preserve">Currently RFC1591 only </w:delText>
        </w:r>
        <w:r w:rsidR="00E419A8" w:rsidRPr="00471C34" w:rsidDel="00DE2717">
          <w:delText xml:space="preserve">applies </w:delText>
        </w:r>
        <w:r w:rsidRPr="00471C34" w:rsidDel="00DE2717">
          <w:delText>to ccTLDs</w:delText>
        </w:r>
        <w:r w:rsidR="00382C9B" w:rsidRPr="00471C34" w:rsidDel="00DE2717">
          <w:delText>, .GOV, and .MIL</w:delText>
        </w:r>
        <w:r w:rsidR="00E419A8" w:rsidRPr="00471C34" w:rsidDel="00DE2717">
          <w:delText xml:space="preserve"> and most of these</w:delText>
        </w:r>
      </w:del>
      <w:r w:rsidRPr="00471C34">
        <w:t xml:space="preserve"> </w:t>
      </w:r>
      <w:proofErr w:type="gramStart"/>
      <w:r w:rsidRPr="00471C34">
        <w:t>do</w:t>
      </w:r>
      <w:proofErr w:type="gramEnd"/>
      <w:r w:rsidRPr="00471C34">
        <w:t xml:space="preserve"> not have any contracts which specify </w:t>
      </w:r>
      <w:r w:rsidR="00E419A8" w:rsidRPr="00471C34">
        <w:t xml:space="preserve">a </w:t>
      </w:r>
      <w:r w:rsidRPr="00471C34">
        <w:t xml:space="preserve">dispute resolution </w:t>
      </w:r>
      <w:r w:rsidR="00E419A8" w:rsidRPr="00471C34">
        <w:t xml:space="preserve">mechanism </w:t>
      </w:r>
      <w:r w:rsidRPr="00471C34">
        <w:t>with ICANN.</w:t>
      </w:r>
      <w:bookmarkEnd w:id="149"/>
      <w:bookmarkEnd w:id="150"/>
    </w:p>
    <w:p w14:paraId="640EC4F1" w14:textId="77777777" w:rsidR="000365E6" w:rsidRPr="00471C34" w:rsidRDefault="000365E6" w:rsidP="003D67D5">
      <w:pPr>
        <w:pStyle w:val="ListParagraph"/>
        <w:spacing w:after="0" w:line="360" w:lineRule="auto"/>
        <w:ind w:left="360"/>
        <w:rPr>
          <w:rFonts w:eastAsia="Times New Roman" w:cs="Helvetica"/>
          <w:lang w:eastAsia="en-CA"/>
        </w:rPr>
      </w:pPr>
    </w:p>
    <w:p w14:paraId="25A62E8A" w14:textId="09485D9E" w:rsidR="000365E6" w:rsidRPr="00471C34" w:rsidRDefault="000365E6" w:rsidP="003D67D5">
      <w:pPr>
        <w:pStyle w:val="ListParagraph"/>
        <w:spacing w:after="0" w:line="360" w:lineRule="auto"/>
        <w:ind w:left="360"/>
        <w:rPr>
          <w:rFonts w:eastAsia="Times New Roman" w:cs="Helvetica"/>
          <w:lang w:eastAsia="en-CA"/>
        </w:rPr>
      </w:pPr>
      <w:bookmarkStart w:id="152" w:name="_Toc286506526"/>
      <w:bookmarkStart w:id="153" w:name="_Toc289425650"/>
      <w:r w:rsidRPr="00471C34">
        <w:rPr>
          <w:rFonts w:eastAsia="Times New Roman" w:cs="Helvetica"/>
          <w:lang w:eastAsia="en-CA"/>
        </w:rPr>
        <w:t xml:space="preserve">For those ccTLDs </w:t>
      </w:r>
      <w:r w:rsidR="00F41B2D" w:rsidRPr="00471C34">
        <w:rPr>
          <w:rFonts w:eastAsia="Times New Roman" w:cs="Helvetica"/>
          <w:lang w:eastAsia="en-CA"/>
        </w:rPr>
        <w:t>that</w:t>
      </w:r>
      <w:r w:rsidRPr="00471C34">
        <w:rPr>
          <w:rFonts w:eastAsia="Times New Roman" w:cs="Helvetica"/>
          <w:lang w:eastAsia="en-CA"/>
        </w:rPr>
        <w:t xml:space="preserve"> do not have a contract </w:t>
      </w:r>
      <w:r w:rsidR="00F41B2D" w:rsidRPr="00471C34">
        <w:rPr>
          <w:rFonts w:eastAsia="Times New Roman" w:cs="Helvetica"/>
          <w:lang w:eastAsia="en-CA"/>
        </w:rPr>
        <w:t xml:space="preserve">with </w:t>
      </w:r>
      <w:proofErr w:type="gramStart"/>
      <w:r w:rsidR="00F41B2D" w:rsidRPr="00471C34">
        <w:rPr>
          <w:rFonts w:eastAsia="Times New Roman" w:cs="Helvetica"/>
          <w:lang w:eastAsia="en-CA"/>
        </w:rPr>
        <w:t xml:space="preserve">ICANN </w:t>
      </w:r>
      <w:r w:rsidRPr="00471C34">
        <w:rPr>
          <w:rFonts w:eastAsia="Times New Roman" w:cs="Helvetica"/>
          <w:lang w:eastAsia="en-CA"/>
        </w:rPr>
        <w:t>which</w:t>
      </w:r>
      <w:proofErr w:type="gramEnd"/>
      <w:r w:rsidRPr="00471C34">
        <w:rPr>
          <w:rFonts w:eastAsia="Times New Roman" w:cs="Helvetica"/>
          <w:lang w:eastAsia="en-CA"/>
        </w:rPr>
        <w:t xml:space="preserve"> specifies dispute resolution mechanisms</w:t>
      </w:r>
      <w:ins w:id="154" w:author="Marika Konings" w:date="2015-04-17T10:04:00Z">
        <w:r w:rsidR="00C10E75" w:rsidRPr="00471C34">
          <w:rPr>
            <w:rFonts w:eastAsia="Times New Roman" w:cs="Helvetica"/>
            <w:lang w:eastAsia="en-CA"/>
          </w:rPr>
          <w:t>,</w:t>
        </w:r>
      </w:ins>
      <w:r w:rsidRPr="00471C34">
        <w:rPr>
          <w:rFonts w:eastAsia="Times New Roman" w:cs="Helvetica"/>
          <w:lang w:eastAsia="en-CA"/>
        </w:rPr>
        <w:t xml:space="preserve"> the</w:t>
      </w:r>
      <w:ins w:id="155" w:author="Marika Konings" w:date="2015-04-17T10:04:00Z">
        <w:r w:rsidR="00C10E75" w:rsidRPr="00471C34">
          <w:rPr>
            <w:rFonts w:eastAsia="Times New Roman" w:cs="Helvetica"/>
            <w:lang w:eastAsia="en-CA"/>
          </w:rPr>
          <w:t xml:space="preserve"> ICANN-provided escalation paths</w:t>
        </w:r>
      </w:ins>
      <w:del w:id="156" w:author="Marika Konings" w:date="2015-04-17T10:04:00Z">
        <w:r w:rsidRPr="00471C34" w:rsidDel="00C10E75">
          <w:rPr>
            <w:rFonts w:eastAsia="Times New Roman" w:cs="Helvetica"/>
            <w:lang w:eastAsia="en-CA"/>
          </w:rPr>
          <w:delText xml:space="preserve"> only options</w:delText>
        </w:r>
      </w:del>
      <w:r w:rsidRPr="00471C34">
        <w:rPr>
          <w:rFonts w:eastAsia="Times New Roman" w:cs="Helvetica"/>
          <w:lang w:eastAsia="en-CA"/>
        </w:rPr>
        <w:t xml:space="preserve"> available </w:t>
      </w:r>
      <w:r w:rsidR="00F41B2D" w:rsidRPr="00471C34">
        <w:rPr>
          <w:rFonts w:eastAsia="Times New Roman" w:cs="Helvetica"/>
          <w:lang w:eastAsia="en-CA"/>
        </w:rPr>
        <w:t xml:space="preserve">to them </w:t>
      </w:r>
      <w:r w:rsidRPr="00471C34">
        <w:rPr>
          <w:rFonts w:eastAsia="Times New Roman" w:cs="Helvetica"/>
          <w:lang w:eastAsia="en-CA"/>
        </w:rPr>
        <w:t>are the ICANN Ombudsman or the ICANN Bylaws relating to the Independent Review of ICANN Board Actions</w:t>
      </w:r>
      <w:r w:rsidR="00E419A8" w:rsidRPr="00471C34">
        <w:rPr>
          <w:rFonts w:eastAsia="Times New Roman" w:cs="Helvetica"/>
          <w:lang w:eastAsia="en-CA"/>
        </w:rPr>
        <w:t xml:space="preserve"> (which </w:t>
      </w:r>
      <w:r w:rsidR="00F41B2D" w:rsidRPr="00471C34">
        <w:rPr>
          <w:rFonts w:eastAsia="Times New Roman" w:cs="Helvetica"/>
          <w:lang w:eastAsia="en-CA"/>
        </w:rPr>
        <w:t xml:space="preserve">would </w:t>
      </w:r>
      <w:r w:rsidR="00E419A8" w:rsidRPr="00471C34">
        <w:rPr>
          <w:rFonts w:eastAsia="Times New Roman" w:cs="Helvetica"/>
          <w:lang w:eastAsia="en-CA"/>
        </w:rPr>
        <w:t xml:space="preserve">only apply to </w:t>
      </w:r>
      <w:r w:rsidR="00F41B2D" w:rsidRPr="00471C34">
        <w:rPr>
          <w:rFonts w:eastAsia="Times New Roman" w:cs="Helvetica"/>
          <w:lang w:eastAsia="en-CA"/>
        </w:rPr>
        <w:t xml:space="preserve">the relevant Board action i.e. </w:t>
      </w:r>
      <w:r w:rsidR="00E419A8" w:rsidRPr="00471C34">
        <w:rPr>
          <w:rFonts w:eastAsia="Times New Roman" w:cs="Helvetica"/>
          <w:lang w:eastAsia="en-CA"/>
        </w:rPr>
        <w:t>d</w:t>
      </w:r>
      <w:r w:rsidR="00565065" w:rsidRPr="00471C34">
        <w:rPr>
          <w:rFonts w:eastAsia="Times New Roman" w:cs="Helvetica"/>
          <w:lang w:eastAsia="en-CA"/>
        </w:rPr>
        <w:t>elegations and redelegations</w:t>
      </w:r>
      <w:r w:rsidR="00F41B2D" w:rsidRPr="00471C34">
        <w:rPr>
          <w:rFonts w:eastAsia="Times New Roman" w:cs="Helvetica"/>
          <w:lang w:eastAsia="en-CA"/>
        </w:rPr>
        <w:t xml:space="preserve"> in this case</w:t>
      </w:r>
      <w:r w:rsidR="00565065" w:rsidRPr="00471C34">
        <w:rPr>
          <w:rFonts w:eastAsia="Times New Roman" w:cs="Helvetica"/>
          <w:lang w:eastAsia="en-CA"/>
        </w:rPr>
        <w:t>)</w:t>
      </w:r>
      <w:r w:rsidRPr="00471C34">
        <w:rPr>
          <w:rFonts w:eastAsia="Times New Roman" w:cs="Helvetica"/>
          <w:lang w:eastAsia="en-CA"/>
        </w:rPr>
        <w:t>.</w:t>
      </w:r>
      <w:r w:rsidR="00E419A8" w:rsidRPr="00471C34">
        <w:rPr>
          <w:rFonts w:eastAsia="Times New Roman" w:cs="Helvetica"/>
          <w:lang w:eastAsia="en-CA"/>
        </w:rPr>
        <w:t xml:space="preserve"> Given these mechanisms are non-binding on the Board or ICANN they are perceived by many ccTLDs as being of limited value.</w:t>
      </w:r>
      <w:bookmarkEnd w:id="152"/>
      <w:bookmarkEnd w:id="153"/>
    </w:p>
    <w:p w14:paraId="73542791" w14:textId="77777777" w:rsidR="000365E6" w:rsidRPr="00471C34" w:rsidRDefault="000365E6" w:rsidP="003D67D5">
      <w:pPr>
        <w:pStyle w:val="ListParagraph"/>
        <w:spacing w:after="0" w:line="360" w:lineRule="auto"/>
        <w:ind w:left="360"/>
        <w:rPr>
          <w:rFonts w:eastAsia="Times New Roman" w:cs="Helvetica"/>
          <w:lang w:eastAsia="en-CA"/>
        </w:rPr>
      </w:pPr>
    </w:p>
    <w:p w14:paraId="7E7ED1CB" w14:textId="6F65EE3A" w:rsidR="000365E6" w:rsidRPr="00471C34" w:rsidRDefault="000365E6" w:rsidP="003D67D5">
      <w:pPr>
        <w:pStyle w:val="ListParagraph"/>
        <w:spacing w:after="0" w:line="360" w:lineRule="auto"/>
        <w:ind w:left="360"/>
        <w:rPr>
          <w:rFonts w:eastAsia="Times New Roman" w:cs="Helvetica"/>
          <w:lang w:eastAsia="en-CA"/>
        </w:rPr>
      </w:pPr>
      <w:bookmarkStart w:id="157" w:name="_Toc286506527"/>
      <w:bookmarkStart w:id="158" w:name="_Toc289425651"/>
      <w:r w:rsidRPr="00471C34">
        <w:rPr>
          <w:rFonts w:eastAsia="Times New Roman" w:cs="Helvetica"/>
          <w:lang w:eastAsia="en-CA"/>
        </w:rPr>
        <w:t xml:space="preserve">There are additional sources of accountability for the limited number of ccTLDs that have formal Sponsorship Agreements or Frameworks of Accountability with ICANN. These types of agreements have dispute resolution clauses to settle disagreements between the parties which are relevant to </w:t>
      </w:r>
      <w:r w:rsidRPr="00471C34">
        <w:rPr>
          <w:rFonts w:eastAsia="Times New Roman" w:cs="Helvetica"/>
          <w:lang w:eastAsia="en-CA"/>
        </w:rPr>
        <w:lastRenderedPageBreak/>
        <w:t>all actions and activities by the Operator for ccTLDs.</w:t>
      </w:r>
      <w:r w:rsidR="00E419A8" w:rsidRPr="00471C34">
        <w:rPr>
          <w:rFonts w:eastAsia="Times New Roman" w:cs="Helvetica"/>
          <w:lang w:eastAsia="en-CA"/>
        </w:rPr>
        <w:t xml:space="preserve"> These typically use the I</w:t>
      </w:r>
      <w:ins w:id="159" w:author="Marika Konings" w:date="2015-04-17T22:38:00Z">
        <w:r w:rsidR="00D31A12">
          <w:rPr>
            <w:rFonts w:eastAsia="Times New Roman" w:cs="Helvetica"/>
            <w:lang w:eastAsia="en-CA"/>
          </w:rPr>
          <w:t xml:space="preserve">nternational </w:t>
        </w:r>
      </w:ins>
      <w:r w:rsidR="00E419A8" w:rsidRPr="00471C34">
        <w:rPr>
          <w:rFonts w:eastAsia="Times New Roman" w:cs="Helvetica"/>
          <w:lang w:eastAsia="en-CA"/>
        </w:rPr>
        <w:t>C</w:t>
      </w:r>
      <w:ins w:id="160" w:author="Marika Konings" w:date="2015-04-17T22:38:00Z">
        <w:r w:rsidR="00D31A12">
          <w:rPr>
            <w:rFonts w:eastAsia="Times New Roman" w:cs="Helvetica"/>
            <w:lang w:eastAsia="en-CA"/>
          </w:rPr>
          <w:t xml:space="preserve">hamber of </w:t>
        </w:r>
      </w:ins>
      <w:r w:rsidR="00E419A8" w:rsidRPr="00471C34">
        <w:rPr>
          <w:rFonts w:eastAsia="Times New Roman" w:cs="Helvetica"/>
          <w:lang w:eastAsia="en-CA"/>
        </w:rPr>
        <w:t>C</w:t>
      </w:r>
      <w:ins w:id="161" w:author="Marika Konings" w:date="2015-04-17T22:38:00Z">
        <w:r w:rsidR="00D31A12">
          <w:rPr>
            <w:rFonts w:eastAsia="Times New Roman" w:cs="Helvetica"/>
            <w:lang w:eastAsia="en-CA"/>
          </w:rPr>
          <w:t>ommerce (ICC)</w:t>
        </w:r>
      </w:ins>
      <w:r w:rsidR="00E419A8" w:rsidRPr="00471C34">
        <w:rPr>
          <w:rFonts w:eastAsia="Times New Roman" w:cs="Helvetica"/>
          <w:lang w:eastAsia="en-CA"/>
        </w:rPr>
        <w:t>.</w:t>
      </w:r>
      <w:bookmarkEnd w:id="157"/>
      <w:bookmarkEnd w:id="158"/>
    </w:p>
    <w:p w14:paraId="713D1CD8" w14:textId="77777777" w:rsidR="00BF5CB8" w:rsidRPr="00471C34" w:rsidRDefault="00BF5CB8" w:rsidP="003D67D5">
      <w:pPr>
        <w:pStyle w:val="ListParagraph"/>
        <w:spacing w:after="0" w:line="360" w:lineRule="auto"/>
        <w:ind w:left="360"/>
        <w:rPr>
          <w:rFonts w:eastAsia="Times New Roman" w:cs="Helvetica"/>
          <w:lang w:eastAsia="en-CA"/>
        </w:rPr>
      </w:pPr>
    </w:p>
    <w:p w14:paraId="219A2A46" w14:textId="77777777" w:rsidR="00556808" w:rsidRPr="00471C34" w:rsidRDefault="007B1246" w:rsidP="003D67D5">
      <w:pPr>
        <w:spacing w:after="0" w:line="360" w:lineRule="auto"/>
        <w:ind w:left="360"/>
        <w:rPr>
          <w:rFonts w:eastAsia="Times New Roman" w:cs="Helvetica"/>
        </w:rPr>
      </w:pPr>
      <w:r w:rsidRPr="00471C34">
        <w:rPr>
          <w:rFonts w:eastAsia="Times New Roman" w:cs="Helvetica"/>
        </w:rPr>
        <w:t>It is also important to note that local laws applicable to ccTLDs, or IDN ccTLDs, associated with a specific country or territory are developed by the governments of those countries or territories and that disputes with respect to such laws can be handled in courts of competent jurisdiction.</w:t>
      </w:r>
    </w:p>
    <w:p w14:paraId="4BF5979D" w14:textId="77777777" w:rsidR="003D67D5" w:rsidRPr="00471C34" w:rsidRDefault="003D67D5" w:rsidP="003D67D5">
      <w:pPr>
        <w:spacing w:after="0" w:line="360" w:lineRule="auto"/>
        <w:ind w:left="360"/>
        <w:rPr>
          <w:rFonts w:eastAsia="Times New Roman" w:cs="Helvetica"/>
          <w:b/>
        </w:rPr>
      </w:pPr>
    </w:p>
    <w:p w14:paraId="4D592CC8" w14:textId="0360469D" w:rsidR="00E443EF" w:rsidRPr="004D3EA1" w:rsidRDefault="00E443EF" w:rsidP="00415C03">
      <w:pPr>
        <w:pStyle w:val="Heading4"/>
        <w:numPr>
          <w:ilvl w:val="0"/>
          <w:numId w:val="56"/>
        </w:numPr>
        <w:spacing w:before="0" w:line="360" w:lineRule="auto"/>
        <w:rPr>
          <w:rFonts w:asciiTheme="minorHAnsi" w:hAnsiTheme="minorHAnsi"/>
          <w:i w:val="0"/>
          <w:color w:val="auto"/>
        </w:rPr>
      </w:pPr>
      <w:bookmarkStart w:id="162" w:name="_Toc286506528"/>
      <w:bookmarkStart w:id="163" w:name="_Toc289425652"/>
      <w:bookmarkStart w:id="164" w:name="_Toc289425920"/>
      <w:bookmarkStart w:id="165" w:name="_Toc289426229"/>
      <w:bookmarkStart w:id="166" w:name="_Toc289427532"/>
      <w:bookmarkStart w:id="167" w:name="_Toc290499451"/>
      <w:bookmarkStart w:id="168" w:name="_Toc290671415"/>
      <w:bookmarkStart w:id="169" w:name="_Toc290932098"/>
      <w:bookmarkStart w:id="170" w:name="_Toc290933643"/>
      <w:r w:rsidRPr="00471C34">
        <w:rPr>
          <w:rFonts w:asciiTheme="minorHAnsi" w:hAnsiTheme="minorHAnsi"/>
          <w:i w:val="0"/>
          <w:color w:val="auto"/>
        </w:rPr>
        <w:t>References to documentation of policy development and dispute resolution processes</w:t>
      </w:r>
      <w:bookmarkEnd w:id="162"/>
      <w:r w:rsidR="001B0316" w:rsidRPr="00471C34">
        <w:rPr>
          <w:rFonts w:asciiTheme="minorHAnsi" w:hAnsiTheme="minorHAnsi"/>
          <w:i w:val="0"/>
          <w:color w:val="auto"/>
        </w:rPr>
        <w:t xml:space="preserve"> </w:t>
      </w:r>
      <w:r w:rsidR="001B0316" w:rsidRPr="00471C34">
        <w:rPr>
          <w:rFonts w:asciiTheme="minorHAnsi" w:hAnsiTheme="minorHAnsi"/>
          <w:i w:val="0"/>
          <w:color w:val="auto"/>
        </w:rPr>
        <w:tab/>
        <w:t>(ccTLDs)</w:t>
      </w:r>
      <w:bookmarkEnd w:id="163"/>
      <w:bookmarkEnd w:id="164"/>
      <w:bookmarkEnd w:id="165"/>
      <w:bookmarkEnd w:id="166"/>
      <w:bookmarkEnd w:id="167"/>
      <w:bookmarkEnd w:id="168"/>
      <w:bookmarkEnd w:id="169"/>
      <w:bookmarkEnd w:id="170"/>
    </w:p>
    <w:p w14:paraId="7117D469" w14:textId="77777777" w:rsidR="00E443EF" w:rsidRPr="00471C34" w:rsidRDefault="00E443EF" w:rsidP="00201EF8">
      <w:pPr>
        <w:pStyle w:val="ListParagraph"/>
        <w:numPr>
          <w:ilvl w:val="0"/>
          <w:numId w:val="11"/>
        </w:numPr>
        <w:spacing w:after="0" w:line="360" w:lineRule="auto"/>
        <w:rPr>
          <w:rFonts w:eastAsia="Times New Roman" w:cs="Helvetica"/>
          <w:lang w:eastAsia="en-CA"/>
        </w:rPr>
      </w:pPr>
      <w:bookmarkStart w:id="171" w:name="_Toc286506529"/>
      <w:bookmarkStart w:id="172" w:name="_Toc289425653"/>
      <w:r w:rsidRPr="00471C34">
        <w:rPr>
          <w:rFonts w:eastAsia="Times New Roman" w:cs="Helvetica"/>
          <w:lang w:eastAsia="en-CA"/>
        </w:rPr>
        <w:t xml:space="preserve">RFC1591 - </w:t>
      </w:r>
      <w:hyperlink r:id="rId12" w:history="1">
        <w:r w:rsidRPr="00471C34">
          <w:rPr>
            <w:rStyle w:val="Hyperlink"/>
            <w:rFonts w:eastAsia="Times New Roman" w:cs="Helvetica"/>
            <w:lang w:eastAsia="en-CA"/>
          </w:rPr>
          <w:t>https://www.ietf.org/rfc/rfc1591.txt</w:t>
        </w:r>
        <w:bookmarkEnd w:id="171"/>
        <w:bookmarkEnd w:id="172"/>
      </w:hyperlink>
      <w:r w:rsidRPr="00471C34">
        <w:rPr>
          <w:rFonts w:eastAsia="Times New Roman" w:cs="Helvetica"/>
          <w:lang w:eastAsia="en-CA"/>
        </w:rPr>
        <w:t xml:space="preserve"> </w:t>
      </w:r>
    </w:p>
    <w:p w14:paraId="3A3CC598" w14:textId="77777777" w:rsidR="00E443EF" w:rsidRPr="00471C34" w:rsidRDefault="00E443EF" w:rsidP="00201EF8">
      <w:pPr>
        <w:pStyle w:val="ListParagraph"/>
        <w:numPr>
          <w:ilvl w:val="0"/>
          <w:numId w:val="11"/>
        </w:numPr>
        <w:spacing w:after="0" w:line="360" w:lineRule="auto"/>
        <w:rPr>
          <w:rFonts w:eastAsia="Times New Roman" w:cs="Helvetica"/>
          <w:lang w:val="fr-CA" w:eastAsia="en-CA"/>
        </w:rPr>
      </w:pPr>
      <w:bookmarkStart w:id="173" w:name="_Toc286506530"/>
      <w:bookmarkStart w:id="174" w:name="_Toc289425654"/>
      <w:r w:rsidRPr="00471C34">
        <w:rPr>
          <w:rFonts w:eastAsia="Times New Roman" w:cs="Helvetica"/>
          <w:lang w:val="fr-CA" w:eastAsia="en-CA"/>
        </w:rPr>
        <w:t xml:space="preserve">ICP 1 - </w:t>
      </w:r>
      <w:hyperlink r:id="rId13" w:history="1">
        <w:r w:rsidRPr="00471C34">
          <w:rPr>
            <w:rStyle w:val="Hyperlink"/>
            <w:rFonts w:eastAsia="Times New Roman" w:cs="Helvetica"/>
            <w:lang w:val="fr-CA" w:eastAsia="en-CA"/>
          </w:rPr>
          <w:t>https://www.icann.org/icp/icp-1.htm</w:t>
        </w:r>
        <w:bookmarkEnd w:id="173"/>
        <w:bookmarkEnd w:id="174"/>
      </w:hyperlink>
      <w:r w:rsidRPr="00471C34">
        <w:rPr>
          <w:rFonts w:eastAsia="Times New Roman" w:cs="Helvetica"/>
          <w:lang w:val="fr-CA" w:eastAsia="en-CA"/>
        </w:rPr>
        <w:t xml:space="preserve"> </w:t>
      </w:r>
    </w:p>
    <w:p w14:paraId="48751F07" w14:textId="77777777" w:rsidR="00E443EF" w:rsidRPr="00471C34" w:rsidRDefault="00E443EF" w:rsidP="00201EF8">
      <w:pPr>
        <w:pStyle w:val="ListParagraph"/>
        <w:numPr>
          <w:ilvl w:val="0"/>
          <w:numId w:val="11"/>
        </w:numPr>
        <w:spacing w:after="0" w:line="360" w:lineRule="auto"/>
        <w:rPr>
          <w:rFonts w:eastAsia="Times New Roman" w:cs="Helvetica"/>
          <w:lang w:eastAsia="en-CA"/>
        </w:rPr>
      </w:pPr>
      <w:bookmarkStart w:id="175" w:name="_Toc286506531"/>
      <w:bookmarkStart w:id="176" w:name="_Toc289425655"/>
      <w:r w:rsidRPr="00471C34">
        <w:rPr>
          <w:rFonts w:eastAsia="Times New Roman" w:cs="Helvetica"/>
          <w:lang w:eastAsia="en-CA"/>
        </w:rPr>
        <w:t xml:space="preserve">FOIWG Final Report - </w:t>
      </w:r>
      <w:hyperlink r:id="rId14" w:history="1">
        <w:r w:rsidRPr="00471C34">
          <w:rPr>
            <w:rStyle w:val="Hyperlink"/>
            <w:rFonts w:eastAsia="Times New Roman" w:cs="Helvetica"/>
            <w:lang w:eastAsia="en-CA"/>
          </w:rPr>
          <w:t>http://ccnso.icann.org/workinggroups/foi-final-resolutions-11feb15-en.pdf</w:t>
        </w:r>
        <w:bookmarkEnd w:id="175"/>
        <w:bookmarkEnd w:id="176"/>
      </w:hyperlink>
      <w:r w:rsidRPr="00471C34">
        <w:rPr>
          <w:rFonts w:eastAsia="Times New Roman" w:cs="Helvetica"/>
          <w:lang w:eastAsia="en-CA"/>
        </w:rPr>
        <w:t xml:space="preserve"> </w:t>
      </w:r>
    </w:p>
    <w:p w14:paraId="50341BF8" w14:textId="77777777" w:rsidR="00565065" w:rsidRPr="00471C34" w:rsidRDefault="00565065" w:rsidP="00201EF8">
      <w:pPr>
        <w:pStyle w:val="ListParagraph"/>
        <w:widowControl w:val="0"/>
        <w:numPr>
          <w:ilvl w:val="0"/>
          <w:numId w:val="11"/>
        </w:numPr>
        <w:autoSpaceDE w:val="0"/>
        <w:autoSpaceDN w:val="0"/>
        <w:adjustRightInd w:val="0"/>
        <w:spacing w:after="0" w:line="360" w:lineRule="auto"/>
        <w:rPr>
          <w:rFonts w:cs="Helvetica"/>
          <w:bCs/>
          <w:color w:val="0B0B0B"/>
        </w:rPr>
      </w:pPr>
      <w:bookmarkStart w:id="177" w:name="_Toc286506532"/>
      <w:bookmarkStart w:id="178" w:name="_Toc289425656"/>
      <w:r w:rsidRPr="00471C34">
        <w:rPr>
          <w:rFonts w:cs="Helvetica"/>
          <w:bCs/>
          <w:color w:val="0B0B0B"/>
        </w:rPr>
        <w:t xml:space="preserve">Independent Review Panel (IRP) - </w:t>
      </w:r>
      <w:hyperlink r:id="rId15" w:history="1">
        <w:r w:rsidRPr="00471C34">
          <w:rPr>
            <w:rStyle w:val="Hyperlink"/>
            <w:rFonts w:cs="Helvetica"/>
            <w:bCs/>
          </w:rPr>
          <w:t>https://www.icann.org/resources/pages/irp-2012-02-25-en</w:t>
        </w:r>
        <w:bookmarkEnd w:id="177"/>
        <w:bookmarkEnd w:id="178"/>
      </w:hyperlink>
      <w:r w:rsidRPr="00471C34">
        <w:rPr>
          <w:rFonts w:cs="Helvetica"/>
          <w:bCs/>
          <w:color w:val="0B0B0B"/>
        </w:rPr>
        <w:t xml:space="preserve"> </w:t>
      </w:r>
    </w:p>
    <w:p w14:paraId="7A21DD6B" w14:textId="77777777" w:rsidR="00565065" w:rsidRPr="00471C34" w:rsidRDefault="00565065" w:rsidP="00201EF8">
      <w:pPr>
        <w:pStyle w:val="ListParagraph"/>
        <w:numPr>
          <w:ilvl w:val="0"/>
          <w:numId w:val="11"/>
        </w:numPr>
        <w:spacing w:after="0" w:line="360" w:lineRule="auto"/>
        <w:rPr>
          <w:rStyle w:val="Hyperlink"/>
          <w:rFonts w:eastAsia="Times New Roman" w:cs="Helvetica"/>
          <w:color w:val="auto"/>
          <w:u w:val="none"/>
          <w:lang w:eastAsia="en-CA"/>
        </w:rPr>
      </w:pPr>
      <w:bookmarkStart w:id="179" w:name="_Toc286506533"/>
      <w:bookmarkStart w:id="180" w:name="_Toc289425657"/>
      <w:r w:rsidRPr="00471C34">
        <w:rPr>
          <w:rFonts w:cs="Helvetica"/>
          <w:bCs/>
          <w:color w:val="0B0B0B"/>
        </w:rPr>
        <w:t xml:space="preserve">ICANN Ombudsman - </w:t>
      </w:r>
      <w:hyperlink r:id="rId16" w:anchor="AnnexB" w:history="1">
        <w:r w:rsidRPr="00471C34">
          <w:rPr>
            <w:rStyle w:val="Hyperlink"/>
            <w:rFonts w:cs="Helvetica"/>
            <w:bCs/>
          </w:rPr>
          <w:t>https://www.icann.org/resources/pages/governance/bylaws-en#AnnexB</w:t>
        </w:r>
        <w:bookmarkEnd w:id="179"/>
        <w:bookmarkEnd w:id="180"/>
      </w:hyperlink>
    </w:p>
    <w:p w14:paraId="3832E054" w14:textId="12D4CF75" w:rsidR="00BF5CB8" w:rsidRPr="00471C34" w:rsidRDefault="00BF5CB8" w:rsidP="00201EF8">
      <w:pPr>
        <w:pStyle w:val="ListParagraph"/>
        <w:numPr>
          <w:ilvl w:val="0"/>
          <w:numId w:val="11"/>
        </w:numPr>
        <w:spacing w:after="0" w:line="360" w:lineRule="auto"/>
        <w:rPr>
          <w:rStyle w:val="Hyperlink"/>
          <w:rFonts w:eastAsia="Times New Roman" w:cs="Helvetica"/>
          <w:color w:val="auto"/>
          <w:u w:val="none"/>
          <w:lang w:val="fr-CA" w:eastAsia="en-CA"/>
        </w:rPr>
      </w:pPr>
      <w:bookmarkStart w:id="181" w:name="_Toc286506537"/>
      <w:bookmarkStart w:id="182" w:name="_Toc289425658"/>
      <w:r w:rsidRPr="00471C34">
        <w:rPr>
          <w:rFonts w:eastAsia="Times New Roman" w:cs="Helvetica"/>
          <w:lang w:val="fr-CA" w:eastAsia="en-CA"/>
        </w:rPr>
        <w:t xml:space="preserve">GAC Principles 2005 - </w:t>
      </w:r>
      <w:hyperlink r:id="rId17" w:history="1">
        <w:r w:rsidRPr="00471C34">
          <w:rPr>
            <w:rStyle w:val="Hyperlink"/>
            <w:rFonts w:eastAsia="Times New Roman" w:cs="Helvetica"/>
            <w:lang w:val="fr-CA" w:eastAsia="en-CA"/>
          </w:rPr>
          <w:t>https://gacweb.icann.org/download/attachments/28278844/ccTLD_Principles_0.pdf?version=1&amp;modificationDate=1312385141000&amp;api=v2</w:t>
        </w:r>
        <w:bookmarkEnd w:id="181"/>
        <w:bookmarkEnd w:id="182"/>
      </w:hyperlink>
    </w:p>
    <w:p w14:paraId="56198A74" w14:textId="33798B29" w:rsidR="003D67D5" w:rsidRPr="00471C34" w:rsidDel="00D31A12" w:rsidRDefault="003D67D5" w:rsidP="003D67D5">
      <w:pPr>
        <w:widowControl w:val="0"/>
        <w:autoSpaceDE w:val="0"/>
        <w:autoSpaceDN w:val="0"/>
        <w:adjustRightInd w:val="0"/>
        <w:spacing w:after="0" w:line="360" w:lineRule="auto"/>
        <w:rPr>
          <w:del w:id="183" w:author="Marika Konings" w:date="2015-04-17T22:41:00Z"/>
          <w:rFonts w:cs="Helvetica"/>
          <w:b/>
          <w:bCs/>
          <w:color w:val="0B0B0B"/>
          <w:lang w:val="fr-CA"/>
        </w:rPr>
      </w:pPr>
    </w:p>
    <w:p w14:paraId="2CE1664C" w14:textId="1222FE0A" w:rsidR="003D67D5" w:rsidRPr="00471C34" w:rsidDel="00D31A12" w:rsidRDefault="003D67D5" w:rsidP="00471C34">
      <w:pPr>
        <w:pStyle w:val="Heading4"/>
        <w:numPr>
          <w:ilvl w:val="0"/>
          <w:numId w:val="97"/>
        </w:numPr>
        <w:spacing w:before="0" w:line="360" w:lineRule="auto"/>
        <w:rPr>
          <w:del w:id="184" w:author="Marika Konings" w:date="2015-04-17T22:40:00Z"/>
          <w:rFonts w:asciiTheme="minorHAnsi" w:hAnsiTheme="minorHAnsi"/>
          <w:b w:val="0"/>
          <w:bCs w:val="0"/>
          <w:i w:val="0"/>
        </w:rPr>
      </w:pPr>
      <w:bookmarkStart w:id="185" w:name="_Toc289425659"/>
      <w:bookmarkStart w:id="186" w:name="_Toc289425921"/>
      <w:bookmarkStart w:id="187" w:name="_Toc289426230"/>
      <w:bookmarkStart w:id="188" w:name="_Toc289427533"/>
      <w:bookmarkStart w:id="189" w:name="_Toc290499452"/>
      <w:bookmarkStart w:id="190" w:name="_Toc290671416"/>
      <w:del w:id="191" w:author="Marika Konings" w:date="2015-04-17T22:40:00Z">
        <w:r w:rsidRPr="00471C34" w:rsidDel="00D31A12">
          <w:rPr>
            <w:rFonts w:asciiTheme="minorHAnsi" w:hAnsiTheme="minorHAnsi"/>
            <w:i w:val="0"/>
            <w:color w:val="auto"/>
          </w:rPr>
          <w:delText>Affected IANA Service (IDN ccTLDs)</w:delText>
        </w:r>
        <w:bookmarkEnd w:id="185"/>
        <w:bookmarkEnd w:id="186"/>
        <w:bookmarkEnd w:id="187"/>
        <w:bookmarkEnd w:id="188"/>
        <w:bookmarkEnd w:id="189"/>
        <w:bookmarkEnd w:id="190"/>
      </w:del>
    </w:p>
    <w:p w14:paraId="5E1E4980" w14:textId="63788D1D" w:rsidR="003D67D5" w:rsidRPr="00471C34" w:rsidDel="00D31A12" w:rsidRDefault="003D67D5" w:rsidP="003D67D5">
      <w:pPr>
        <w:pStyle w:val="CWGbody"/>
        <w:spacing w:before="0" w:beforeAutospacing="0" w:after="0" w:afterAutospacing="0" w:line="360" w:lineRule="auto"/>
        <w:ind w:left="360"/>
        <w:rPr>
          <w:del w:id="192" w:author="Marika Konings" w:date="2015-04-17T22:40:00Z"/>
          <w:sz w:val="22"/>
          <w:szCs w:val="22"/>
        </w:rPr>
      </w:pPr>
      <w:del w:id="193" w:author="Marika Konings" w:date="2015-04-17T22:40:00Z">
        <w:r w:rsidRPr="00471C34" w:rsidDel="00D31A12">
          <w:rPr>
            <w:sz w:val="22"/>
            <w:szCs w:val="22"/>
          </w:rPr>
          <w:delText>Delegations and redelegation of IDN ccTLDs.</w:delText>
        </w:r>
      </w:del>
    </w:p>
    <w:p w14:paraId="4AF68FD0" w14:textId="22CA7651" w:rsidR="003D67D5" w:rsidRPr="00471C34" w:rsidDel="00D31A12" w:rsidRDefault="003D67D5" w:rsidP="003D67D5">
      <w:pPr>
        <w:spacing w:after="0" w:line="360" w:lineRule="auto"/>
        <w:rPr>
          <w:del w:id="194" w:author="Marika Konings" w:date="2015-04-17T22:40:00Z"/>
          <w:rFonts w:eastAsia="Times New Roman" w:cs="Helvetica"/>
          <w:b/>
        </w:rPr>
      </w:pPr>
      <w:bookmarkStart w:id="195" w:name="_Toc286506544"/>
    </w:p>
    <w:p w14:paraId="6FF7F002" w14:textId="4C29C0AA" w:rsidR="003D67D5" w:rsidRPr="00471C34" w:rsidDel="00D31A12" w:rsidRDefault="003D67D5" w:rsidP="00471C34">
      <w:pPr>
        <w:pStyle w:val="Heading4"/>
        <w:numPr>
          <w:ilvl w:val="0"/>
          <w:numId w:val="97"/>
        </w:numPr>
        <w:spacing w:before="0" w:line="360" w:lineRule="auto"/>
        <w:rPr>
          <w:del w:id="196" w:author="Marika Konings" w:date="2015-04-17T22:40:00Z"/>
          <w:rFonts w:asciiTheme="minorHAnsi" w:hAnsiTheme="minorHAnsi"/>
          <w:i w:val="0"/>
          <w:color w:val="auto"/>
        </w:rPr>
      </w:pPr>
      <w:bookmarkStart w:id="197" w:name="_Toc289425660"/>
      <w:bookmarkStart w:id="198" w:name="_Toc289425922"/>
      <w:bookmarkStart w:id="199" w:name="_Toc289426231"/>
      <w:bookmarkStart w:id="200" w:name="_Toc289427534"/>
      <w:bookmarkStart w:id="201" w:name="_Toc290499453"/>
      <w:bookmarkStart w:id="202" w:name="_Toc290671417"/>
      <w:del w:id="203" w:author="Marika Konings" w:date="2015-04-17T22:40:00Z">
        <w:r w:rsidRPr="00471C34" w:rsidDel="00D31A12">
          <w:rPr>
            <w:rFonts w:asciiTheme="minorHAnsi" w:hAnsiTheme="minorHAnsi"/>
            <w:i w:val="0"/>
            <w:color w:val="auto"/>
          </w:rPr>
          <w:delText>How policy is developed and established by whom (IDN ccTLDs)</w:delText>
        </w:r>
        <w:bookmarkEnd w:id="197"/>
        <w:bookmarkEnd w:id="198"/>
        <w:bookmarkEnd w:id="199"/>
        <w:bookmarkEnd w:id="200"/>
        <w:bookmarkEnd w:id="201"/>
        <w:bookmarkEnd w:id="202"/>
      </w:del>
    </w:p>
    <w:bookmarkEnd w:id="195"/>
    <w:p w14:paraId="15BF6794" w14:textId="194121FD" w:rsidR="003D67D5" w:rsidRPr="00471C34" w:rsidDel="00D31A12" w:rsidRDefault="003D67D5" w:rsidP="003D67D5">
      <w:pPr>
        <w:pStyle w:val="CWGbody"/>
        <w:spacing w:before="0" w:beforeAutospacing="0" w:after="0" w:afterAutospacing="0" w:line="360" w:lineRule="auto"/>
        <w:ind w:left="360"/>
        <w:rPr>
          <w:del w:id="204" w:author="Marika Konings" w:date="2015-04-17T22:40:00Z"/>
          <w:sz w:val="22"/>
          <w:szCs w:val="22"/>
        </w:rPr>
      </w:pPr>
      <w:del w:id="205" w:author="Marika Konings" w:date="2015-04-17T22:40:00Z">
        <w:r w:rsidRPr="00471C34" w:rsidDel="00D31A12">
          <w:rPr>
            <w:sz w:val="22"/>
            <w:szCs w:val="22"/>
          </w:rPr>
          <w:delText xml:space="preserve">The Fast Track is the application process for obtaining country and territory names in </w:delText>
        </w:r>
      </w:del>
      <w:del w:id="206" w:author="Marika Konings" w:date="2015-04-17T10:08:00Z">
        <w:r w:rsidRPr="00471C34" w:rsidDel="00C10E75">
          <w:rPr>
            <w:sz w:val="22"/>
            <w:szCs w:val="22"/>
          </w:rPr>
          <w:delText xml:space="preserve">local </w:delText>
        </w:r>
      </w:del>
      <w:del w:id="207" w:author="Marika Konings" w:date="2015-04-17T22:40:00Z">
        <w:r w:rsidRPr="00471C34" w:rsidDel="00D31A12">
          <w:rPr>
            <w:sz w:val="22"/>
            <w:szCs w:val="22"/>
          </w:rPr>
          <w:delText xml:space="preserve">scripts (IDN ccTLDs). This was not developed using the ccNSO PDP </w:delText>
        </w:r>
        <w:r w:rsidR="0075219A" w:rsidRPr="00471C34" w:rsidDel="00D31A12">
          <w:rPr>
            <w:sz w:val="22"/>
            <w:szCs w:val="22"/>
          </w:rPr>
          <w:delText>due to</w:delText>
        </w:r>
        <w:r w:rsidRPr="00471C34" w:rsidDel="00D31A12">
          <w:rPr>
            <w:sz w:val="22"/>
            <w:szCs w:val="22"/>
          </w:rPr>
          <w:delText xml:space="preserve"> timing </w:delText>
        </w:r>
        <w:r w:rsidR="0075219A" w:rsidRPr="00471C34" w:rsidDel="00D31A12">
          <w:rPr>
            <w:sz w:val="22"/>
            <w:szCs w:val="22"/>
          </w:rPr>
          <w:delText>requirements</w:delText>
        </w:r>
        <w:r w:rsidRPr="00471C34" w:rsidDel="00D31A12">
          <w:rPr>
            <w:sz w:val="22"/>
            <w:szCs w:val="22"/>
          </w:rPr>
          <w:delText>. The ccNSO used a cross community working group approach which generated a recommendation to the ICANN Board wh</w:delText>
        </w:r>
        <w:r w:rsidR="0075219A" w:rsidRPr="00471C34" w:rsidDel="00D31A12">
          <w:rPr>
            <w:sz w:val="22"/>
            <w:szCs w:val="22"/>
          </w:rPr>
          <w:delText>o</w:delText>
        </w:r>
        <w:r w:rsidRPr="00471C34" w:rsidDel="00D31A12">
          <w:rPr>
            <w:sz w:val="22"/>
            <w:szCs w:val="22"/>
          </w:rPr>
          <w:delText xml:space="preserve"> accepted it. Fast Track Methodology: </w:delText>
        </w:r>
        <w:r w:rsidR="00471C34" w:rsidRPr="00471C34" w:rsidDel="00D31A12">
          <w:fldChar w:fldCharType="begin"/>
        </w:r>
        <w:r w:rsidR="00471C34" w:rsidRPr="00471C34" w:rsidDel="00D31A12">
          <w:rPr>
            <w:sz w:val="22"/>
            <w:szCs w:val="22"/>
          </w:rPr>
          <w:delInstrText xml:space="preserve"> HYPERLINK "http://ccnso.icann.org/workinggroups/idnc-wg-board-proposal-25jun08.pdf" </w:delInstrText>
        </w:r>
        <w:r w:rsidR="00471C34" w:rsidRPr="00471C34" w:rsidDel="00D31A12">
          <w:fldChar w:fldCharType="separate"/>
        </w:r>
        <w:r w:rsidRPr="00471C34" w:rsidDel="00D31A12">
          <w:rPr>
            <w:rStyle w:val="Hyperlink"/>
            <w:sz w:val="22"/>
            <w:szCs w:val="22"/>
          </w:rPr>
          <w:delText>http://ccnso.icann.org/workinggroups/idnc-wg-board-proposal-25jun08.pdf</w:delText>
        </w:r>
        <w:r w:rsidR="00471C34" w:rsidRPr="00471C34" w:rsidDel="00D31A12">
          <w:rPr>
            <w:rStyle w:val="Hyperlink"/>
          </w:rPr>
          <w:fldChar w:fldCharType="end"/>
        </w:r>
        <w:r w:rsidRPr="00471C34" w:rsidDel="00D31A12">
          <w:rPr>
            <w:sz w:val="22"/>
            <w:szCs w:val="22"/>
          </w:rPr>
          <w:delText xml:space="preserve"> </w:delText>
        </w:r>
      </w:del>
    </w:p>
    <w:p w14:paraId="6AF54D23" w14:textId="72C1B1FC" w:rsidR="003D67D5" w:rsidRPr="00471C34" w:rsidDel="00D31A12" w:rsidRDefault="003D67D5" w:rsidP="003D67D5">
      <w:pPr>
        <w:pStyle w:val="CWGbody"/>
        <w:spacing w:before="0" w:beforeAutospacing="0" w:after="0" w:afterAutospacing="0" w:line="360" w:lineRule="auto"/>
        <w:ind w:left="360"/>
        <w:rPr>
          <w:del w:id="208" w:author="Marika Konings" w:date="2015-04-17T22:40:00Z"/>
          <w:sz w:val="22"/>
          <w:szCs w:val="22"/>
        </w:rPr>
      </w:pPr>
    </w:p>
    <w:p w14:paraId="5F9D36A4" w14:textId="2E53273D" w:rsidR="003D67D5" w:rsidRPr="00471C34" w:rsidDel="00D31A12" w:rsidRDefault="003D67D5" w:rsidP="00471C34">
      <w:pPr>
        <w:pStyle w:val="Heading4"/>
        <w:numPr>
          <w:ilvl w:val="0"/>
          <w:numId w:val="97"/>
        </w:numPr>
        <w:spacing w:before="0" w:line="360" w:lineRule="auto"/>
        <w:rPr>
          <w:del w:id="209" w:author="Marika Konings" w:date="2015-04-17T22:40:00Z"/>
          <w:rFonts w:asciiTheme="minorHAnsi" w:hAnsiTheme="minorHAnsi"/>
          <w:i w:val="0"/>
          <w:color w:val="auto"/>
        </w:rPr>
      </w:pPr>
      <w:bookmarkStart w:id="210" w:name="_Toc289425661"/>
      <w:bookmarkStart w:id="211" w:name="_Toc289425923"/>
      <w:bookmarkStart w:id="212" w:name="_Toc289426232"/>
      <w:bookmarkStart w:id="213" w:name="_Toc289427535"/>
      <w:bookmarkStart w:id="214" w:name="_Toc290499454"/>
      <w:bookmarkStart w:id="215" w:name="_Toc290671418"/>
      <w:del w:id="216" w:author="Marika Konings" w:date="2015-04-17T22:40:00Z">
        <w:r w:rsidRPr="00471C34" w:rsidDel="00D31A12">
          <w:rPr>
            <w:rFonts w:asciiTheme="minorHAnsi" w:hAnsiTheme="minorHAnsi"/>
            <w:i w:val="0"/>
            <w:color w:val="auto"/>
          </w:rPr>
          <w:delText>How disputes about policy are resolved (IDN ccTLDs)</w:delText>
        </w:r>
        <w:bookmarkEnd w:id="210"/>
        <w:bookmarkEnd w:id="211"/>
        <w:bookmarkEnd w:id="212"/>
        <w:bookmarkEnd w:id="213"/>
        <w:bookmarkEnd w:id="214"/>
        <w:bookmarkEnd w:id="215"/>
      </w:del>
    </w:p>
    <w:p w14:paraId="2D462665" w14:textId="119099A6" w:rsidR="003D67D5" w:rsidRPr="00471C34" w:rsidDel="00D31A12" w:rsidRDefault="003D67D5" w:rsidP="003D67D5">
      <w:pPr>
        <w:spacing w:after="0" w:line="360" w:lineRule="auto"/>
        <w:ind w:left="360"/>
        <w:rPr>
          <w:del w:id="217" w:author="Marika Konings" w:date="2015-04-17T22:40:00Z"/>
          <w:rFonts w:eastAsia="Times New Roman" w:cs="Helvetica"/>
        </w:rPr>
      </w:pPr>
      <w:del w:id="218" w:author="Marika Konings" w:date="2015-04-17T22:40:00Z">
        <w:r w:rsidRPr="00471C34" w:rsidDel="00D31A12">
          <w:rPr>
            <w:rFonts w:eastAsia="Times New Roman" w:cs="Helvetica"/>
          </w:rPr>
          <w:delText>The only options that are available are the ICANN Ombudsman or the ICANN Bylaws relating to the Independent Review of ICANN Board Actions (which only apply to delegations and redelegations). Given these mechanisms are non-binding on the Board or ICANN they are perceived by many ccTLDs as being of limited value.</w:delText>
        </w:r>
      </w:del>
    </w:p>
    <w:p w14:paraId="773BAAFC" w14:textId="73633A63" w:rsidR="003D67D5" w:rsidRPr="00471C34" w:rsidDel="00D31A12" w:rsidRDefault="003D67D5" w:rsidP="003D67D5">
      <w:pPr>
        <w:spacing w:after="0" w:line="360" w:lineRule="auto"/>
        <w:ind w:left="360"/>
        <w:rPr>
          <w:del w:id="219" w:author="Marika Konings" w:date="2015-04-17T22:40:00Z"/>
          <w:rFonts w:eastAsia="Times New Roman" w:cs="Helvetica"/>
        </w:rPr>
      </w:pPr>
    </w:p>
    <w:p w14:paraId="471B6B86" w14:textId="40C3D3F0" w:rsidR="003D67D5" w:rsidRPr="00471C34" w:rsidDel="00D31A12" w:rsidRDefault="003D67D5" w:rsidP="00471C34">
      <w:pPr>
        <w:pStyle w:val="Heading4"/>
        <w:numPr>
          <w:ilvl w:val="0"/>
          <w:numId w:val="97"/>
        </w:numPr>
        <w:spacing w:before="0" w:line="360" w:lineRule="auto"/>
        <w:rPr>
          <w:del w:id="220" w:author="Marika Konings" w:date="2015-04-17T22:40:00Z"/>
          <w:rFonts w:asciiTheme="minorHAnsi" w:hAnsiTheme="minorHAnsi"/>
          <w:i w:val="0"/>
          <w:color w:val="auto"/>
        </w:rPr>
      </w:pPr>
      <w:bookmarkStart w:id="221" w:name="_Toc289425662"/>
      <w:bookmarkStart w:id="222" w:name="_Toc289425924"/>
      <w:bookmarkStart w:id="223" w:name="_Toc289426233"/>
      <w:bookmarkStart w:id="224" w:name="_Toc289427536"/>
      <w:bookmarkStart w:id="225" w:name="_Toc290499455"/>
      <w:bookmarkStart w:id="226" w:name="_Toc290671419"/>
      <w:del w:id="227" w:author="Marika Konings" w:date="2015-04-17T22:40:00Z">
        <w:r w:rsidRPr="00471C34" w:rsidDel="00D31A12">
          <w:rPr>
            <w:rFonts w:asciiTheme="minorHAnsi" w:hAnsiTheme="minorHAnsi"/>
            <w:i w:val="0"/>
            <w:color w:val="auto"/>
          </w:rPr>
          <w:delText xml:space="preserve">References to documentation of policy development and dispute resolution processes </w:delText>
        </w:r>
        <w:r w:rsidRPr="00471C34" w:rsidDel="00D31A12">
          <w:rPr>
            <w:rFonts w:asciiTheme="minorHAnsi" w:hAnsiTheme="minorHAnsi"/>
            <w:i w:val="0"/>
            <w:color w:val="auto"/>
          </w:rPr>
          <w:tab/>
          <w:delText>(IDN ccTLDs)</w:delText>
        </w:r>
        <w:bookmarkEnd w:id="221"/>
        <w:bookmarkEnd w:id="222"/>
        <w:bookmarkEnd w:id="223"/>
        <w:bookmarkEnd w:id="224"/>
        <w:bookmarkEnd w:id="225"/>
        <w:bookmarkEnd w:id="226"/>
      </w:del>
    </w:p>
    <w:p w14:paraId="01F8D5C4" w14:textId="6F0B6945" w:rsidR="003D67D5" w:rsidRPr="00471C34" w:rsidDel="00D31A12" w:rsidRDefault="003D67D5" w:rsidP="00201EF8">
      <w:pPr>
        <w:pStyle w:val="ListParagraph"/>
        <w:widowControl w:val="0"/>
        <w:numPr>
          <w:ilvl w:val="1"/>
          <w:numId w:val="9"/>
        </w:numPr>
        <w:autoSpaceDE w:val="0"/>
        <w:autoSpaceDN w:val="0"/>
        <w:adjustRightInd w:val="0"/>
        <w:spacing w:after="0" w:line="360" w:lineRule="auto"/>
        <w:rPr>
          <w:del w:id="228" w:author="Marika Konings" w:date="2015-04-17T22:40:00Z"/>
          <w:rFonts w:cs="Helvetica"/>
          <w:bCs/>
          <w:color w:val="0B0B0B"/>
        </w:rPr>
      </w:pPr>
      <w:bookmarkStart w:id="229" w:name="_Toc286506546"/>
      <w:bookmarkStart w:id="230" w:name="_Toc289425663"/>
      <w:del w:id="231" w:author="Marika Konings" w:date="2015-04-17T22:40:00Z">
        <w:r w:rsidRPr="00471C34" w:rsidDel="00D31A12">
          <w:rPr>
            <w:rFonts w:cs="Helvetica"/>
            <w:bCs/>
            <w:color w:val="0B0B0B"/>
          </w:rPr>
          <w:delText xml:space="preserve">Fast Track Methodology: </w:delText>
        </w:r>
        <w:r w:rsidR="00471C34" w:rsidRPr="00471C34" w:rsidDel="00D31A12">
          <w:fldChar w:fldCharType="begin"/>
        </w:r>
        <w:r w:rsidR="00471C34" w:rsidRPr="00471C34" w:rsidDel="00D31A12">
          <w:delInstrText xml:space="preserve"> HYPERLINK "http://ccnso.icann.org/workinggroups/idnc-wg-board-proposal-25jun08.pdf" </w:delInstrText>
        </w:r>
        <w:r w:rsidR="00471C34" w:rsidRPr="00471C34" w:rsidDel="00D31A12">
          <w:fldChar w:fldCharType="separate"/>
        </w:r>
        <w:r w:rsidRPr="00471C34" w:rsidDel="00D31A12">
          <w:rPr>
            <w:rStyle w:val="Hyperlink"/>
            <w:rFonts w:cs="Helvetica"/>
            <w:bCs/>
          </w:rPr>
          <w:delText>http://ccnso.icann.org/workinggroups/idnc-wg-board-proposal-25jun08.pdf</w:delText>
        </w:r>
        <w:bookmarkEnd w:id="229"/>
        <w:bookmarkEnd w:id="230"/>
        <w:r w:rsidR="00471C34" w:rsidRPr="00471C34" w:rsidDel="00D31A12">
          <w:rPr>
            <w:rStyle w:val="Hyperlink"/>
            <w:rFonts w:cs="Helvetica"/>
            <w:bCs/>
          </w:rPr>
          <w:fldChar w:fldCharType="end"/>
        </w:r>
        <w:r w:rsidRPr="00471C34" w:rsidDel="00D31A12">
          <w:rPr>
            <w:rFonts w:cs="Helvetica"/>
            <w:bCs/>
            <w:color w:val="0B0B0B"/>
          </w:rPr>
          <w:delText xml:space="preserve"> </w:delText>
        </w:r>
      </w:del>
    </w:p>
    <w:p w14:paraId="422D6AC3" w14:textId="17F89974" w:rsidR="003D67D5" w:rsidRPr="00471C34" w:rsidDel="00D31A12" w:rsidRDefault="003D67D5" w:rsidP="00201EF8">
      <w:pPr>
        <w:pStyle w:val="ListParagraph"/>
        <w:widowControl w:val="0"/>
        <w:numPr>
          <w:ilvl w:val="1"/>
          <w:numId w:val="9"/>
        </w:numPr>
        <w:autoSpaceDE w:val="0"/>
        <w:autoSpaceDN w:val="0"/>
        <w:adjustRightInd w:val="0"/>
        <w:spacing w:after="0" w:line="360" w:lineRule="auto"/>
        <w:rPr>
          <w:del w:id="232" w:author="Marika Konings" w:date="2015-04-17T22:40:00Z"/>
          <w:rFonts w:cs="Helvetica"/>
          <w:bCs/>
          <w:color w:val="0B0B0B"/>
          <w:lang w:val="fr-CA"/>
        </w:rPr>
      </w:pPr>
      <w:bookmarkStart w:id="233" w:name="_Toc286506547"/>
      <w:bookmarkStart w:id="234" w:name="_Toc289425664"/>
      <w:del w:id="235" w:author="Marika Konings" w:date="2015-04-17T22:40:00Z">
        <w:r w:rsidRPr="00471C34" w:rsidDel="00D31A12">
          <w:rPr>
            <w:rFonts w:cs="Helvetica"/>
            <w:bCs/>
            <w:color w:val="0B0B0B"/>
            <w:lang w:val="fr-CA"/>
          </w:rPr>
          <w:delText xml:space="preserve">Implementation Planfor IDN ccTLDs: </w:delText>
        </w:r>
        <w:r w:rsidR="00471C34" w:rsidRPr="00471C34" w:rsidDel="00D31A12">
          <w:fldChar w:fldCharType="begin"/>
        </w:r>
        <w:r w:rsidR="00471C34" w:rsidRPr="00471C34" w:rsidDel="00D31A12">
          <w:delInstrText xml:space="preserve"> HYPERLINK "https://www.icann.org/en/resources/idn/fast-track/idn-cctld-implementation-plan-05nov13-en.pdf" </w:delInstrText>
        </w:r>
        <w:r w:rsidR="00471C34" w:rsidRPr="00471C34" w:rsidDel="00D31A12">
          <w:fldChar w:fldCharType="separate"/>
        </w:r>
        <w:r w:rsidRPr="00471C34" w:rsidDel="00D31A12">
          <w:rPr>
            <w:rStyle w:val="Hyperlink"/>
            <w:rFonts w:cs="Helvetica"/>
            <w:bCs/>
            <w:lang w:val="fr-CA"/>
          </w:rPr>
          <w:delText>https://www.icann.org/en/resources/idn/fast-track/idn-cctld-implementation-plan-05nov13-en.pdf</w:delText>
        </w:r>
        <w:bookmarkEnd w:id="233"/>
        <w:bookmarkEnd w:id="234"/>
        <w:r w:rsidR="00471C34" w:rsidRPr="00471C34" w:rsidDel="00D31A12">
          <w:rPr>
            <w:rStyle w:val="Hyperlink"/>
            <w:rFonts w:cs="Helvetica"/>
            <w:bCs/>
            <w:lang w:val="fr-CA"/>
          </w:rPr>
          <w:fldChar w:fldCharType="end"/>
        </w:r>
        <w:r w:rsidRPr="00471C34" w:rsidDel="00D31A12">
          <w:rPr>
            <w:rFonts w:cs="Helvetica"/>
            <w:bCs/>
            <w:color w:val="0B0B0B"/>
            <w:lang w:val="fr-CA"/>
          </w:rPr>
          <w:delText xml:space="preserve"> </w:delText>
        </w:r>
      </w:del>
    </w:p>
    <w:p w14:paraId="63659B46" w14:textId="08C52A1E" w:rsidR="003D67D5" w:rsidRPr="00471C34" w:rsidDel="00D31A12" w:rsidRDefault="003D67D5" w:rsidP="00201EF8">
      <w:pPr>
        <w:pStyle w:val="ListParagraph"/>
        <w:widowControl w:val="0"/>
        <w:numPr>
          <w:ilvl w:val="1"/>
          <w:numId w:val="9"/>
        </w:numPr>
        <w:autoSpaceDE w:val="0"/>
        <w:autoSpaceDN w:val="0"/>
        <w:adjustRightInd w:val="0"/>
        <w:spacing w:after="0" w:line="360" w:lineRule="auto"/>
        <w:rPr>
          <w:del w:id="236" w:author="Marika Konings" w:date="2015-04-17T22:40:00Z"/>
          <w:rFonts w:cs="Helvetica"/>
          <w:bCs/>
          <w:color w:val="0B0B0B"/>
        </w:rPr>
      </w:pPr>
      <w:bookmarkStart w:id="237" w:name="_Toc286506548"/>
      <w:bookmarkStart w:id="238" w:name="_Toc289425665"/>
      <w:del w:id="239" w:author="Marika Konings" w:date="2015-04-17T22:40:00Z">
        <w:r w:rsidRPr="00471C34" w:rsidDel="00D31A12">
          <w:rPr>
            <w:rFonts w:cs="Helvetica"/>
            <w:bCs/>
            <w:color w:val="0B0B0B"/>
          </w:rPr>
          <w:delText xml:space="preserve">And Board resolution on methodology: </w:delText>
        </w:r>
        <w:r w:rsidR="00471C34" w:rsidRPr="00471C34" w:rsidDel="00D31A12">
          <w:fldChar w:fldCharType="begin"/>
        </w:r>
        <w:r w:rsidR="00471C34" w:rsidRPr="00471C34" w:rsidDel="00D31A12">
          <w:delInstrText xml:space="preserve"> HYPERLINK "https://www.icann.org/resources/board-material/resolutions-2008-06-26-en" \l "_Toc76113172" </w:delInstrText>
        </w:r>
        <w:r w:rsidR="00471C34" w:rsidRPr="00471C34" w:rsidDel="00D31A12">
          <w:fldChar w:fldCharType="separate"/>
        </w:r>
        <w:r w:rsidRPr="00471C34" w:rsidDel="00D31A12">
          <w:rPr>
            <w:rStyle w:val="Hyperlink"/>
            <w:rFonts w:cs="Helvetica"/>
            <w:bCs/>
          </w:rPr>
          <w:delText>https://www.icann.org/resources/board-material/resolutions-2008-06-26-en#_Toc76113172</w:delText>
        </w:r>
        <w:bookmarkEnd w:id="237"/>
        <w:bookmarkEnd w:id="238"/>
        <w:r w:rsidR="00471C34" w:rsidRPr="00471C34" w:rsidDel="00D31A12">
          <w:rPr>
            <w:rStyle w:val="Hyperlink"/>
            <w:rFonts w:cs="Helvetica"/>
            <w:bCs/>
          </w:rPr>
          <w:fldChar w:fldCharType="end"/>
        </w:r>
        <w:r w:rsidRPr="00471C34" w:rsidDel="00D31A12">
          <w:rPr>
            <w:rFonts w:cs="Helvetica"/>
            <w:bCs/>
            <w:color w:val="0B0B0B"/>
          </w:rPr>
          <w:delText xml:space="preserve"> </w:delText>
        </w:r>
      </w:del>
    </w:p>
    <w:p w14:paraId="4C02B481" w14:textId="284E349B" w:rsidR="003D67D5" w:rsidRPr="00471C34" w:rsidDel="00D31A12" w:rsidRDefault="003D67D5" w:rsidP="00201EF8">
      <w:pPr>
        <w:pStyle w:val="ListParagraph"/>
        <w:widowControl w:val="0"/>
        <w:numPr>
          <w:ilvl w:val="1"/>
          <w:numId w:val="9"/>
        </w:numPr>
        <w:autoSpaceDE w:val="0"/>
        <w:autoSpaceDN w:val="0"/>
        <w:adjustRightInd w:val="0"/>
        <w:spacing w:after="0" w:line="360" w:lineRule="auto"/>
        <w:rPr>
          <w:del w:id="240" w:author="Marika Konings" w:date="2015-04-17T22:40:00Z"/>
          <w:rFonts w:cs="Helvetica"/>
          <w:bCs/>
          <w:color w:val="0B0B0B"/>
        </w:rPr>
      </w:pPr>
      <w:bookmarkStart w:id="241" w:name="_Toc286506549"/>
      <w:bookmarkStart w:id="242" w:name="_Toc289425666"/>
      <w:del w:id="243" w:author="Marika Konings" w:date="2015-04-17T22:40:00Z">
        <w:r w:rsidRPr="00471C34" w:rsidDel="00D31A12">
          <w:rPr>
            <w:rFonts w:cs="Helvetica"/>
            <w:bCs/>
            <w:color w:val="0B0B0B"/>
          </w:rPr>
          <w:delText xml:space="preserve">Independent Review Panel (IRP) - </w:delText>
        </w:r>
        <w:r w:rsidR="00471C34" w:rsidRPr="00471C34" w:rsidDel="00D31A12">
          <w:fldChar w:fldCharType="begin"/>
        </w:r>
        <w:r w:rsidR="00471C34" w:rsidRPr="00471C34" w:rsidDel="00D31A12">
          <w:delInstrText xml:space="preserve"> HYPERLINK "https://www.icann.org/resources/pages/irp-2012-02-25-en" </w:delInstrText>
        </w:r>
        <w:r w:rsidR="00471C34" w:rsidRPr="00471C34" w:rsidDel="00D31A12">
          <w:fldChar w:fldCharType="separate"/>
        </w:r>
        <w:r w:rsidRPr="00471C34" w:rsidDel="00D31A12">
          <w:rPr>
            <w:rStyle w:val="Hyperlink"/>
            <w:rFonts w:cs="Helvetica"/>
            <w:bCs/>
          </w:rPr>
          <w:delText>https://www.icann.org/resources/pages/irp-2012-02-25-en</w:delText>
        </w:r>
        <w:bookmarkEnd w:id="241"/>
        <w:bookmarkEnd w:id="242"/>
        <w:r w:rsidR="00471C34" w:rsidRPr="00471C34" w:rsidDel="00D31A12">
          <w:rPr>
            <w:rStyle w:val="Hyperlink"/>
            <w:rFonts w:cs="Helvetica"/>
            <w:bCs/>
          </w:rPr>
          <w:fldChar w:fldCharType="end"/>
        </w:r>
        <w:r w:rsidRPr="00471C34" w:rsidDel="00D31A12">
          <w:rPr>
            <w:rFonts w:cs="Helvetica"/>
            <w:bCs/>
            <w:color w:val="0B0B0B"/>
          </w:rPr>
          <w:delText xml:space="preserve"> </w:delText>
        </w:r>
      </w:del>
    </w:p>
    <w:p w14:paraId="1ED39E2B" w14:textId="4A3A23BB" w:rsidR="003D67D5" w:rsidRPr="00471C34" w:rsidDel="00D31A12" w:rsidRDefault="003D67D5" w:rsidP="00201EF8">
      <w:pPr>
        <w:pStyle w:val="ListParagraph"/>
        <w:widowControl w:val="0"/>
        <w:numPr>
          <w:ilvl w:val="1"/>
          <w:numId w:val="9"/>
        </w:numPr>
        <w:autoSpaceDE w:val="0"/>
        <w:autoSpaceDN w:val="0"/>
        <w:adjustRightInd w:val="0"/>
        <w:spacing w:after="0" w:line="360" w:lineRule="auto"/>
        <w:rPr>
          <w:del w:id="244" w:author="Marika Konings" w:date="2015-04-17T22:40:00Z"/>
          <w:rFonts w:cs="Helvetica"/>
          <w:bCs/>
          <w:color w:val="0B0B0B"/>
        </w:rPr>
      </w:pPr>
      <w:bookmarkStart w:id="245" w:name="_Toc286506550"/>
      <w:bookmarkStart w:id="246" w:name="_Toc289425667"/>
      <w:del w:id="247" w:author="Marika Konings" w:date="2015-04-17T22:40:00Z">
        <w:r w:rsidRPr="00471C34" w:rsidDel="00D31A12">
          <w:rPr>
            <w:rFonts w:cs="Helvetica"/>
            <w:bCs/>
            <w:color w:val="0B0B0B"/>
          </w:rPr>
          <w:delText xml:space="preserve">ICANN Ombudsman - </w:delText>
        </w:r>
        <w:r w:rsidR="00471C34" w:rsidRPr="00471C34" w:rsidDel="00D31A12">
          <w:fldChar w:fldCharType="begin"/>
        </w:r>
        <w:r w:rsidR="00471C34" w:rsidRPr="00471C34" w:rsidDel="00D31A12">
          <w:delInstrText xml:space="preserve"> HYPERLINK "https://www.icann.org/resources/pages/governance/bylaws-en" \l "AnnexB" </w:delInstrText>
        </w:r>
        <w:r w:rsidR="00471C34" w:rsidRPr="00471C34" w:rsidDel="00D31A12">
          <w:fldChar w:fldCharType="separate"/>
        </w:r>
        <w:r w:rsidRPr="00471C34" w:rsidDel="00D31A12">
          <w:rPr>
            <w:rStyle w:val="Hyperlink"/>
            <w:rFonts w:cs="Helvetica"/>
            <w:bCs/>
          </w:rPr>
          <w:delText>https://www.icann.org/resources/pages/governance/bylaws-en#AnnexB</w:delText>
        </w:r>
        <w:bookmarkEnd w:id="245"/>
        <w:bookmarkEnd w:id="246"/>
        <w:r w:rsidR="00471C34" w:rsidRPr="00471C34" w:rsidDel="00D31A12">
          <w:rPr>
            <w:rStyle w:val="Hyperlink"/>
            <w:rFonts w:cs="Helvetica"/>
            <w:bCs/>
          </w:rPr>
          <w:fldChar w:fldCharType="end"/>
        </w:r>
        <w:r w:rsidRPr="00471C34" w:rsidDel="00D31A12">
          <w:rPr>
            <w:rFonts w:cs="Helvetica"/>
            <w:bCs/>
            <w:color w:val="0B0B0B"/>
          </w:rPr>
          <w:delText xml:space="preserve"> </w:delText>
        </w:r>
      </w:del>
    </w:p>
    <w:p w14:paraId="50A49CA0" w14:textId="77777777" w:rsidR="003D67D5" w:rsidRPr="00471C34" w:rsidRDefault="003D67D5" w:rsidP="003D67D5">
      <w:pPr>
        <w:spacing w:after="0" w:line="360" w:lineRule="auto"/>
        <w:ind w:left="360"/>
        <w:rPr>
          <w:rFonts w:eastAsia="Times New Roman" w:cs="Helvetica"/>
        </w:rPr>
      </w:pPr>
    </w:p>
    <w:p w14:paraId="08998368" w14:textId="7D29F52C" w:rsidR="00BF5CB8" w:rsidRPr="00471C34" w:rsidRDefault="00BF5CB8" w:rsidP="00415C03">
      <w:pPr>
        <w:pStyle w:val="Heading4"/>
        <w:numPr>
          <w:ilvl w:val="0"/>
          <w:numId w:val="66"/>
        </w:numPr>
        <w:spacing w:before="0" w:line="360" w:lineRule="auto"/>
        <w:rPr>
          <w:rFonts w:asciiTheme="minorHAnsi" w:hAnsiTheme="minorHAnsi"/>
          <w:b w:val="0"/>
          <w:bCs w:val="0"/>
          <w:i w:val="0"/>
        </w:rPr>
      </w:pPr>
      <w:bookmarkStart w:id="248" w:name="_Toc289425668"/>
      <w:bookmarkStart w:id="249" w:name="_Toc289425925"/>
      <w:bookmarkStart w:id="250" w:name="_Toc289426234"/>
      <w:bookmarkStart w:id="251" w:name="_Toc289427537"/>
      <w:bookmarkStart w:id="252" w:name="_Toc290499456"/>
      <w:bookmarkStart w:id="253" w:name="_Toc290671420"/>
      <w:bookmarkStart w:id="254" w:name="_Toc290932099"/>
      <w:bookmarkStart w:id="255" w:name="_Toc290933644"/>
      <w:r w:rsidRPr="00471C34">
        <w:rPr>
          <w:rFonts w:asciiTheme="minorHAnsi" w:hAnsiTheme="minorHAnsi"/>
          <w:i w:val="0"/>
          <w:color w:val="auto"/>
        </w:rPr>
        <w:t>Affected IANA Service (gTLDs)</w:t>
      </w:r>
      <w:bookmarkEnd w:id="248"/>
      <w:bookmarkEnd w:id="249"/>
      <w:bookmarkEnd w:id="250"/>
      <w:bookmarkEnd w:id="251"/>
      <w:bookmarkEnd w:id="252"/>
      <w:bookmarkEnd w:id="253"/>
      <w:bookmarkEnd w:id="254"/>
      <w:bookmarkEnd w:id="255"/>
    </w:p>
    <w:p w14:paraId="4FEBD950" w14:textId="77777777" w:rsidR="00743FFA" w:rsidRPr="00471C34" w:rsidRDefault="00B10567" w:rsidP="003D67D5">
      <w:pPr>
        <w:pStyle w:val="CWGbody"/>
        <w:spacing w:before="0" w:beforeAutospacing="0" w:after="0" w:afterAutospacing="0" w:line="360" w:lineRule="auto"/>
        <w:ind w:left="360"/>
        <w:rPr>
          <w:sz w:val="22"/>
          <w:szCs w:val="22"/>
        </w:rPr>
      </w:pPr>
      <w:proofErr w:type="gramStart"/>
      <w:r w:rsidRPr="00471C34">
        <w:rPr>
          <w:sz w:val="22"/>
          <w:szCs w:val="22"/>
        </w:rPr>
        <w:t>Delegation and redelegation of gTLDs</w:t>
      </w:r>
      <w:r w:rsidR="00743FFA" w:rsidRPr="00471C34">
        <w:rPr>
          <w:sz w:val="22"/>
          <w:szCs w:val="22"/>
        </w:rPr>
        <w:t>.</w:t>
      </w:r>
      <w:proofErr w:type="gramEnd"/>
    </w:p>
    <w:p w14:paraId="3D21166E" w14:textId="77777777" w:rsidR="00C829C2" w:rsidRPr="00471C34" w:rsidRDefault="00C829C2" w:rsidP="003D67D5">
      <w:pPr>
        <w:pStyle w:val="CWGbody"/>
        <w:spacing w:before="0" w:beforeAutospacing="0" w:after="0" w:afterAutospacing="0" w:line="360" w:lineRule="auto"/>
        <w:ind w:left="360"/>
        <w:rPr>
          <w:sz w:val="22"/>
          <w:szCs w:val="22"/>
        </w:rPr>
      </w:pPr>
    </w:p>
    <w:p w14:paraId="25FCB139" w14:textId="0D81A36B" w:rsidR="00743FFA" w:rsidRPr="00471C34" w:rsidRDefault="00BF5CB8" w:rsidP="00415C03">
      <w:pPr>
        <w:pStyle w:val="Heading4"/>
        <w:numPr>
          <w:ilvl w:val="0"/>
          <w:numId w:val="66"/>
        </w:numPr>
        <w:spacing w:before="0" w:line="360" w:lineRule="auto"/>
        <w:rPr>
          <w:rFonts w:asciiTheme="minorHAnsi" w:hAnsiTheme="minorHAnsi"/>
          <w:i w:val="0"/>
          <w:color w:val="auto"/>
        </w:rPr>
      </w:pPr>
      <w:bookmarkStart w:id="256" w:name="_Toc289425669"/>
      <w:bookmarkStart w:id="257" w:name="_Toc289425926"/>
      <w:bookmarkStart w:id="258" w:name="_Toc289426235"/>
      <w:bookmarkStart w:id="259" w:name="_Toc289427538"/>
      <w:bookmarkStart w:id="260" w:name="_Toc290499457"/>
      <w:bookmarkStart w:id="261" w:name="_Toc290671421"/>
      <w:bookmarkStart w:id="262" w:name="_Toc290932100"/>
      <w:bookmarkStart w:id="263" w:name="_Toc290933645"/>
      <w:r w:rsidRPr="00471C34">
        <w:rPr>
          <w:rFonts w:asciiTheme="minorHAnsi" w:hAnsiTheme="minorHAnsi"/>
          <w:i w:val="0"/>
          <w:color w:val="auto"/>
        </w:rPr>
        <w:t>How policy is developed and established by whom (gTLDs)</w:t>
      </w:r>
      <w:bookmarkEnd w:id="256"/>
      <w:bookmarkEnd w:id="257"/>
      <w:bookmarkEnd w:id="258"/>
      <w:bookmarkEnd w:id="259"/>
      <w:bookmarkEnd w:id="260"/>
      <w:bookmarkEnd w:id="261"/>
      <w:bookmarkEnd w:id="262"/>
      <w:bookmarkEnd w:id="263"/>
    </w:p>
    <w:p w14:paraId="6A27A568" w14:textId="69FE0962" w:rsidR="00743FFA" w:rsidRPr="00471C34" w:rsidRDefault="00743FFA" w:rsidP="003D67D5">
      <w:pPr>
        <w:spacing w:after="0" w:line="360" w:lineRule="auto"/>
        <w:ind w:left="360"/>
        <w:rPr>
          <w:rFonts w:eastAsia="Times New Roman" w:cs="Helvetica"/>
        </w:rPr>
      </w:pPr>
      <w:r w:rsidRPr="00471C34">
        <w:rPr>
          <w:rFonts w:eastAsia="Times New Roman" w:cs="Helvetica"/>
        </w:rPr>
        <w:t>This is a complex and well</w:t>
      </w:r>
      <w:r w:rsidR="00382C9B" w:rsidRPr="00471C34">
        <w:rPr>
          <w:rFonts w:eastAsia="Times New Roman" w:cs="Helvetica"/>
        </w:rPr>
        <w:t>-</w:t>
      </w:r>
      <w:r w:rsidRPr="00471C34">
        <w:rPr>
          <w:rFonts w:eastAsia="Times New Roman" w:cs="Helvetica"/>
        </w:rPr>
        <w:t>described process that would dwarf this document and as such will not be included.</w:t>
      </w:r>
    </w:p>
    <w:p w14:paraId="0E016E7C" w14:textId="77777777" w:rsidR="00743FFA" w:rsidRPr="00471C34" w:rsidRDefault="00743FFA" w:rsidP="003D67D5">
      <w:pPr>
        <w:pStyle w:val="CWGbody"/>
        <w:spacing w:before="0" w:beforeAutospacing="0" w:after="0" w:afterAutospacing="0" w:line="360" w:lineRule="auto"/>
        <w:ind w:left="360"/>
        <w:rPr>
          <w:sz w:val="22"/>
          <w:szCs w:val="22"/>
        </w:rPr>
      </w:pPr>
      <w:r w:rsidRPr="00471C34">
        <w:rPr>
          <w:sz w:val="22"/>
          <w:szCs w:val="22"/>
        </w:rPr>
        <w:t xml:space="preserve">Details can be found at: </w:t>
      </w:r>
      <w:hyperlink r:id="rId18" w:anchor="AnnexA" w:history="1">
        <w:r w:rsidRPr="00471C34">
          <w:rPr>
            <w:rStyle w:val="Hyperlink"/>
            <w:sz w:val="22"/>
            <w:szCs w:val="22"/>
          </w:rPr>
          <w:t>https://www.icann.org/resources/pages/governance/bylaws-en#AnnexA</w:t>
        </w:r>
      </w:hyperlink>
      <w:r w:rsidRPr="00471C34">
        <w:rPr>
          <w:sz w:val="22"/>
          <w:szCs w:val="22"/>
        </w:rPr>
        <w:t xml:space="preserve"> </w:t>
      </w:r>
    </w:p>
    <w:p w14:paraId="396643B1" w14:textId="77777777" w:rsidR="00C829C2" w:rsidRPr="00471C34" w:rsidRDefault="00C829C2" w:rsidP="003D67D5">
      <w:pPr>
        <w:pStyle w:val="CWGbody"/>
        <w:spacing w:before="0" w:beforeAutospacing="0" w:after="0" w:afterAutospacing="0" w:line="360" w:lineRule="auto"/>
        <w:ind w:left="360"/>
        <w:rPr>
          <w:b/>
          <w:sz w:val="22"/>
          <w:szCs w:val="22"/>
        </w:rPr>
      </w:pPr>
    </w:p>
    <w:p w14:paraId="67F84D82" w14:textId="5EE81AEA" w:rsidR="00743FFA" w:rsidRPr="00471C34" w:rsidRDefault="00C829C2" w:rsidP="00415C03">
      <w:pPr>
        <w:pStyle w:val="Heading4"/>
        <w:numPr>
          <w:ilvl w:val="0"/>
          <w:numId w:val="66"/>
        </w:numPr>
        <w:spacing w:before="0" w:line="360" w:lineRule="auto"/>
        <w:rPr>
          <w:rFonts w:asciiTheme="minorHAnsi" w:hAnsiTheme="minorHAnsi"/>
          <w:i w:val="0"/>
          <w:color w:val="auto"/>
        </w:rPr>
      </w:pPr>
      <w:bookmarkStart w:id="264" w:name="_Toc289425670"/>
      <w:bookmarkStart w:id="265" w:name="_Toc289425927"/>
      <w:bookmarkStart w:id="266" w:name="_Toc289426236"/>
      <w:bookmarkStart w:id="267" w:name="_Toc289427539"/>
      <w:bookmarkStart w:id="268" w:name="_Toc290499458"/>
      <w:bookmarkStart w:id="269" w:name="_Toc290671422"/>
      <w:bookmarkStart w:id="270" w:name="_Toc290932101"/>
      <w:bookmarkStart w:id="271" w:name="_Toc290933646"/>
      <w:r w:rsidRPr="00471C34">
        <w:rPr>
          <w:rFonts w:asciiTheme="minorHAnsi" w:hAnsiTheme="minorHAnsi"/>
          <w:i w:val="0"/>
          <w:color w:val="auto"/>
        </w:rPr>
        <w:t>How disputes about policy are resolved (gTLDs)</w:t>
      </w:r>
      <w:bookmarkEnd w:id="264"/>
      <w:bookmarkEnd w:id="265"/>
      <w:bookmarkEnd w:id="266"/>
      <w:bookmarkEnd w:id="267"/>
      <w:bookmarkEnd w:id="268"/>
      <w:bookmarkEnd w:id="269"/>
      <w:bookmarkEnd w:id="270"/>
      <w:bookmarkEnd w:id="271"/>
    </w:p>
    <w:p w14:paraId="3BC2527D" w14:textId="51BAEEF5" w:rsidR="00743FFA" w:rsidRPr="00471C34" w:rsidRDefault="00743FFA" w:rsidP="003D67D5">
      <w:pPr>
        <w:spacing w:after="0" w:line="360" w:lineRule="auto"/>
        <w:ind w:left="360"/>
        <w:rPr>
          <w:rFonts w:eastAsia="Times New Roman" w:cs="Helvetica"/>
        </w:rPr>
      </w:pPr>
      <w:r w:rsidRPr="00471C34">
        <w:rPr>
          <w:rFonts w:eastAsia="Times New Roman" w:cs="Helvetica"/>
        </w:rPr>
        <w:t>This is a complex and well</w:t>
      </w:r>
      <w:r w:rsidR="00382C9B" w:rsidRPr="00471C34">
        <w:rPr>
          <w:rFonts w:eastAsia="Times New Roman" w:cs="Helvetica"/>
        </w:rPr>
        <w:t>-</w:t>
      </w:r>
      <w:r w:rsidRPr="00471C34">
        <w:rPr>
          <w:rFonts w:eastAsia="Times New Roman" w:cs="Helvetica"/>
        </w:rPr>
        <w:t>described process that would dwarf this document and as such will not be included.</w:t>
      </w:r>
    </w:p>
    <w:p w14:paraId="28E34C38" w14:textId="77777777" w:rsidR="00743FFA" w:rsidRPr="00471C34" w:rsidRDefault="00743FFA" w:rsidP="003D67D5">
      <w:pPr>
        <w:spacing w:after="0" w:line="360" w:lineRule="auto"/>
        <w:ind w:left="360"/>
        <w:rPr>
          <w:rFonts w:eastAsia="Times New Roman" w:cs="Helvetica"/>
        </w:rPr>
      </w:pPr>
      <w:r w:rsidRPr="00471C34">
        <w:rPr>
          <w:rFonts w:eastAsia="Times New Roman" w:cs="Helvetica"/>
        </w:rPr>
        <w:t xml:space="preserve">Details can be found at: </w:t>
      </w:r>
      <w:hyperlink r:id="rId19" w:history="1">
        <w:r w:rsidRPr="00471C34">
          <w:rPr>
            <w:rStyle w:val="Hyperlink"/>
            <w:rFonts w:eastAsia="Times New Roman" w:cs="Helvetica"/>
          </w:rPr>
          <w:t>http://newgtlds.icann.org/EN/APPLICANTS/AGB</w:t>
        </w:r>
      </w:hyperlink>
      <w:r w:rsidRPr="00471C34">
        <w:rPr>
          <w:rFonts w:eastAsia="Times New Roman" w:cs="Helvetica"/>
        </w:rPr>
        <w:t xml:space="preserve"> </w:t>
      </w:r>
    </w:p>
    <w:p w14:paraId="20726061" w14:textId="77777777" w:rsidR="00C829C2" w:rsidRPr="00471C34" w:rsidRDefault="00C829C2" w:rsidP="003D67D5">
      <w:pPr>
        <w:spacing w:after="0" w:line="360" w:lineRule="auto"/>
        <w:ind w:left="360"/>
        <w:rPr>
          <w:rFonts w:eastAsia="Times New Roman" w:cs="Helvetica"/>
          <w:b/>
        </w:rPr>
      </w:pPr>
    </w:p>
    <w:p w14:paraId="76D23E4E" w14:textId="53281506" w:rsidR="00C829C2" w:rsidRPr="004D3EA1" w:rsidRDefault="00C829C2" w:rsidP="00415C03">
      <w:pPr>
        <w:pStyle w:val="Heading4"/>
        <w:numPr>
          <w:ilvl w:val="0"/>
          <w:numId w:val="66"/>
        </w:numPr>
        <w:spacing w:before="0" w:line="360" w:lineRule="auto"/>
        <w:rPr>
          <w:rFonts w:asciiTheme="minorHAnsi" w:hAnsiTheme="minorHAnsi"/>
          <w:i w:val="0"/>
          <w:color w:val="auto"/>
        </w:rPr>
      </w:pPr>
      <w:bookmarkStart w:id="272" w:name="_Toc289425671"/>
      <w:bookmarkStart w:id="273" w:name="_Toc289425928"/>
      <w:bookmarkStart w:id="274" w:name="_Toc289426237"/>
      <w:bookmarkStart w:id="275" w:name="_Toc289427540"/>
      <w:bookmarkStart w:id="276" w:name="_Toc290499459"/>
      <w:bookmarkStart w:id="277" w:name="_Toc290671423"/>
      <w:bookmarkStart w:id="278" w:name="_Toc290932102"/>
      <w:bookmarkStart w:id="279" w:name="_Toc290933647"/>
      <w:r w:rsidRPr="00471C34">
        <w:rPr>
          <w:rFonts w:asciiTheme="minorHAnsi" w:hAnsiTheme="minorHAnsi"/>
          <w:i w:val="0"/>
          <w:color w:val="auto"/>
        </w:rPr>
        <w:lastRenderedPageBreak/>
        <w:t xml:space="preserve">References to documentation of policy development and dispute resolution processes </w:t>
      </w:r>
      <w:r w:rsidRPr="00471C34">
        <w:rPr>
          <w:rFonts w:asciiTheme="minorHAnsi" w:hAnsiTheme="minorHAnsi"/>
          <w:i w:val="0"/>
          <w:color w:val="auto"/>
        </w:rPr>
        <w:tab/>
        <w:t>(gTLDs)</w:t>
      </w:r>
      <w:bookmarkEnd w:id="272"/>
      <w:bookmarkEnd w:id="273"/>
      <w:bookmarkEnd w:id="274"/>
      <w:bookmarkEnd w:id="275"/>
      <w:bookmarkEnd w:id="276"/>
      <w:bookmarkEnd w:id="277"/>
      <w:bookmarkEnd w:id="278"/>
      <w:bookmarkEnd w:id="279"/>
    </w:p>
    <w:p w14:paraId="4DB0B43C" w14:textId="77777777" w:rsidR="00EA2FFD" w:rsidRPr="00471C34" w:rsidRDefault="001B4F7A" w:rsidP="00201EF8">
      <w:pPr>
        <w:pStyle w:val="ListParagraph"/>
        <w:numPr>
          <w:ilvl w:val="1"/>
          <w:numId w:val="9"/>
        </w:numPr>
        <w:spacing w:after="0" w:line="360" w:lineRule="auto"/>
        <w:rPr>
          <w:rStyle w:val="Hyperlink"/>
          <w:rFonts w:eastAsia="Times New Roman" w:cs="Helvetica"/>
          <w:b/>
          <w:color w:val="auto"/>
          <w:u w:val="none"/>
          <w:lang w:eastAsia="en-CA"/>
        </w:rPr>
      </w:pPr>
      <w:bookmarkStart w:id="280" w:name="_Toc286506541"/>
      <w:bookmarkStart w:id="281" w:name="_Toc289425672"/>
      <w:r w:rsidRPr="00471C34">
        <w:rPr>
          <w:rFonts w:eastAsia="Times New Roman" w:cs="Helvetica"/>
          <w:lang w:eastAsia="en-CA"/>
        </w:rPr>
        <w:t xml:space="preserve">GNSO </w:t>
      </w:r>
      <w:r w:rsidR="00743FFA" w:rsidRPr="00471C34">
        <w:rPr>
          <w:rFonts w:eastAsia="Times New Roman" w:cs="Helvetica"/>
          <w:lang w:eastAsia="en-CA"/>
        </w:rPr>
        <w:t xml:space="preserve">PDP: </w:t>
      </w:r>
      <w:hyperlink r:id="rId20" w:anchor="AnnexA" w:history="1">
        <w:r w:rsidR="00743FFA" w:rsidRPr="00471C34">
          <w:rPr>
            <w:rStyle w:val="Hyperlink"/>
            <w:rFonts w:eastAsia="Times New Roman" w:cs="Helvetica"/>
          </w:rPr>
          <w:t>https://www.icann.org/resources/pages/governance/bylaws-en#AnnexA</w:t>
        </w:r>
        <w:bookmarkEnd w:id="280"/>
        <w:bookmarkEnd w:id="281"/>
      </w:hyperlink>
      <w:bookmarkStart w:id="282" w:name="_Toc286506542"/>
    </w:p>
    <w:p w14:paraId="6619B4AD" w14:textId="0EFF47ED" w:rsidR="00693ACA" w:rsidRPr="00471C34" w:rsidRDefault="00743FFA" w:rsidP="00201EF8">
      <w:pPr>
        <w:pStyle w:val="ListParagraph"/>
        <w:numPr>
          <w:ilvl w:val="1"/>
          <w:numId w:val="9"/>
        </w:numPr>
        <w:spacing w:after="0" w:line="360" w:lineRule="auto"/>
        <w:rPr>
          <w:rStyle w:val="Hyperlink"/>
          <w:rFonts w:eastAsia="Times New Roman" w:cs="Helvetica"/>
          <w:b/>
          <w:color w:val="auto"/>
          <w:u w:val="none"/>
          <w:lang w:eastAsia="en-CA"/>
        </w:rPr>
      </w:pPr>
      <w:bookmarkStart w:id="283" w:name="_Toc289425673"/>
      <w:r w:rsidRPr="00471C34">
        <w:rPr>
          <w:rFonts w:eastAsia="Times New Roman" w:cs="Helvetica"/>
        </w:rPr>
        <w:t xml:space="preserve">New gTLD Applicant Guidebook: </w:t>
      </w:r>
      <w:hyperlink r:id="rId21" w:history="1">
        <w:r w:rsidRPr="00471C34">
          <w:rPr>
            <w:rStyle w:val="Hyperlink"/>
            <w:rFonts w:eastAsia="Times New Roman" w:cs="Helvetica"/>
          </w:rPr>
          <w:t>http://newgtlds.icann.org/EN/APPLICANTS/AGB</w:t>
        </w:r>
        <w:bookmarkEnd w:id="282"/>
        <w:bookmarkEnd w:id="283"/>
      </w:hyperlink>
    </w:p>
    <w:p w14:paraId="33B8394A" w14:textId="58DC6FA5" w:rsidR="00D31A12" w:rsidRDefault="00D31A12">
      <w:pPr>
        <w:rPr>
          <w:ins w:id="284" w:author="Marika Konings" w:date="2015-04-17T22:41:00Z"/>
          <w:rFonts w:eastAsiaTheme="minorHAnsi" w:cs="Helvetica"/>
          <w:b/>
          <w:bCs/>
          <w:color w:val="0B0B0B"/>
          <w:lang w:eastAsia="en-US"/>
        </w:rPr>
      </w:pPr>
      <w:ins w:id="285" w:author="Marika Konings" w:date="2015-04-17T22:41:00Z">
        <w:r>
          <w:rPr>
            <w:rFonts w:cs="Helvetica"/>
            <w:b/>
            <w:bCs/>
            <w:color w:val="0B0B0B"/>
          </w:rPr>
          <w:br w:type="page"/>
        </w:r>
      </w:ins>
    </w:p>
    <w:p w14:paraId="1BB3FF49" w14:textId="77777777" w:rsidR="00EA2FFD" w:rsidRPr="00471C34" w:rsidRDefault="00EA2FFD" w:rsidP="00EA2FFD">
      <w:pPr>
        <w:pStyle w:val="ListParagraph"/>
        <w:widowControl w:val="0"/>
        <w:autoSpaceDE w:val="0"/>
        <w:autoSpaceDN w:val="0"/>
        <w:adjustRightInd w:val="0"/>
        <w:spacing w:after="0" w:line="360" w:lineRule="auto"/>
        <w:ind w:left="792"/>
        <w:rPr>
          <w:rFonts w:cs="Helvetica"/>
          <w:b/>
          <w:bCs/>
          <w:color w:val="0B0B0B"/>
        </w:rPr>
      </w:pPr>
    </w:p>
    <w:p w14:paraId="033536AE" w14:textId="308B9C89" w:rsidR="00316250" w:rsidRPr="00471C34" w:rsidRDefault="00201EF8" w:rsidP="00415C03">
      <w:pPr>
        <w:pStyle w:val="Heading4"/>
        <w:numPr>
          <w:ilvl w:val="0"/>
          <w:numId w:val="55"/>
        </w:numPr>
        <w:spacing w:before="0" w:line="360" w:lineRule="auto"/>
        <w:rPr>
          <w:rFonts w:asciiTheme="minorHAnsi" w:hAnsiTheme="minorHAnsi"/>
          <w:i w:val="0"/>
          <w:color w:val="auto"/>
        </w:rPr>
      </w:pPr>
      <w:bookmarkStart w:id="286" w:name="_Toc289425674"/>
      <w:r w:rsidRPr="00471C34">
        <w:rPr>
          <w:rFonts w:asciiTheme="minorHAnsi" w:hAnsiTheme="minorHAnsi"/>
          <w:i w:val="0"/>
          <w:color w:val="auto"/>
        </w:rPr>
        <w:tab/>
      </w:r>
      <w:bookmarkStart w:id="287" w:name="_Toc290933648"/>
      <w:r w:rsidR="005C2C9F" w:rsidRPr="00471C34">
        <w:rPr>
          <w:rFonts w:asciiTheme="minorHAnsi" w:hAnsiTheme="minorHAnsi"/>
          <w:i w:val="0"/>
          <w:color w:val="auto"/>
        </w:rPr>
        <w:t>Oversight and Accountability</w:t>
      </w:r>
      <w:bookmarkEnd w:id="286"/>
      <w:bookmarkEnd w:id="287"/>
    </w:p>
    <w:p w14:paraId="50692F92" w14:textId="77777777" w:rsidR="00316250" w:rsidRPr="00471C34" w:rsidRDefault="005C2C9F" w:rsidP="005B6FDC">
      <w:pPr>
        <w:widowControl w:val="0"/>
        <w:overflowPunct w:val="0"/>
        <w:autoSpaceDE w:val="0"/>
        <w:autoSpaceDN w:val="0"/>
        <w:adjustRightInd w:val="0"/>
        <w:spacing w:after="0" w:line="360" w:lineRule="auto"/>
        <w:ind w:right="40"/>
        <w:rPr>
          <w:rFonts w:cs="Times New Roman"/>
        </w:rPr>
      </w:pPr>
      <w:r w:rsidRPr="00471C34">
        <w:rPr>
          <w:rFonts w:cs="Helvetica"/>
          <w:i/>
          <w:iCs/>
          <w:color w:val="0B0B0B"/>
        </w:rPr>
        <w:t>This section should describe all the ways in which oversight is conducted over IANA’s provision of the services and activities listed in Section I and all the ways in which IANA is currently held accountable for the provision of those services. For each oversight or accountability mechanism, please provide as many of the following as are applicable:</w:t>
      </w:r>
    </w:p>
    <w:p w14:paraId="6E52C87B" w14:textId="77777777" w:rsidR="00316250" w:rsidRPr="00471C34" w:rsidRDefault="00316250" w:rsidP="005B6FDC">
      <w:pPr>
        <w:widowControl w:val="0"/>
        <w:autoSpaceDE w:val="0"/>
        <w:autoSpaceDN w:val="0"/>
        <w:adjustRightInd w:val="0"/>
        <w:spacing w:after="0" w:line="360" w:lineRule="auto"/>
        <w:rPr>
          <w:rFonts w:cs="Times New Roman"/>
        </w:rPr>
      </w:pPr>
    </w:p>
    <w:p w14:paraId="78E20BB8" w14:textId="77777777" w:rsidR="00316250" w:rsidRPr="00471C34" w:rsidRDefault="005C2C9F" w:rsidP="005B6FDC">
      <w:pPr>
        <w:widowControl w:val="0"/>
        <w:numPr>
          <w:ilvl w:val="0"/>
          <w:numId w:val="4"/>
        </w:numPr>
        <w:tabs>
          <w:tab w:val="clear" w:pos="720"/>
          <w:tab w:val="num" w:pos="360"/>
        </w:tabs>
        <w:overflowPunct w:val="0"/>
        <w:autoSpaceDE w:val="0"/>
        <w:autoSpaceDN w:val="0"/>
        <w:adjustRightInd w:val="0"/>
        <w:spacing w:after="0" w:line="360" w:lineRule="auto"/>
        <w:ind w:left="360" w:hanging="180"/>
        <w:jc w:val="both"/>
        <w:rPr>
          <w:rFonts w:cs="Helvetica"/>
          <w:color w:val="0B0B0B"/>
        </w:rPr>
      </w:pPr>
      <w:r w:rsidRPr="00471C34">
        <w:rPr>
          <w:rFonts w:cs="Helvetica"/>
          <w:i/>
          <w:iCs/>
          <w:color w:val="0B0B0B"/>
        </w:rPr>
        <w:t xml:space="preserve">Which IANA service or activity (identified in Section I) is </w:t>
      </w:r>
      <w:proofErr w:type="gramStart"/>
      <w:r w:rsidRPr="00471C34">
        <w:rPr>
          <w:rFonts w:cs="Helvetica"/>
          <w:i/>
          <w:iCs/>
          <w:color w:val="0B0B0B"/>
        </w:rPr>
        <w:t>affected.</w:t>
      </w:r>
      <w:proofErr w:type="gramEnd"/>
      <w:r w:rsidRPr="00471C34">
        <w:rPr>
          <w:rFonts w:cs="Helvetica"/>
          <w:i/>
          <w:iCs/>
          <w:color w:val="0B0B0B"/>
        </w:rPr>
        <w:t xml:space="preserve"> </w:t>
      </w:r>
    </w:p>
    <w:p w14:paraId="7DA53A35" w14:textId="77777777" w:rsidR="00316250" w:rsidRPr="00471C34" w:rsidRDefault="005C2C9F" w:rsidP="005B6FDC">
      <w:pPr>
        <w:widowControl w:val="0"/>
        <w:numPr>
          <w:ilvl w:val="0"/>
          <w:numId w:val="4"/>
        </w:numPr>
        <w:tabs>
          <w:tab w:val="clear" w:pos="720"/>
          <w:tab w:val="num" w:pos="360"/>
        </w:tabs>
        <w:overflowPunct w:val="0"/>
        <w:autoSpaceDE w:val="0"/>
        <w:autoSpaceDN w:val="0"/>
        <w:adjustRightInd w:val="0"/>
        <w:spacing w:after="0" w:line="360" w:lineRule="auto"/>
        <w:ind w:left="360" w:right="620" w:hanging="180"/>
        <w:jc w:val="both"/>
        <w:rPr>
          <w:rFonts w:cs="Helvetica"/>
          <w:color w:val="0B0B0B"/>
        </w:rPr>
      </w:pPr>
      <w:r w:rsidRPr="00471C34">
        <w:rPr>
          <w:rFonts w:cs="Helvetica"/>
          <w:i/>
          <w:iCs/>
          <w:color w:val="0B0B0B"/>
        </w:rPr>
        <w:t xml:space="preserve">If the policy sources identified in Section II.A are affected, identify which ones are affected and explain in what way. </w:t>
      </w:r>
    </w:p>
    <w:p w14:paraId="7740037C" w14:textId="77777777" w:rsidR="00316250" w:rsidRPr="00471C34" w:rsidRDefault="005C2C9F" w:rsidP="005B6FDC">
      <w:pPr>
        <w:widowControl w:val="0"/>
        <w:numPr>
          <w:ilvl w:val="0"/>
          <w:numId w:val="4"/>
        </w:numPr>
        <w:tabs>
          <w:tab w:val="clear" w:pos="720"/>
          <w:tab w:val="num" w:pos="360"/>
        </w:tabs>
        <w:overflowPunct w:val="0"/>
        <w:autoSpaceDE w:val="0"/>
        <w:autoSpaceDN w:val="0"/>
        <w:adjustRightInd w:val="0"/>
        <w:spacing w:after="0" w:line="360" w:lineRule="auto"/>
        <w:ind w:left="360" w:right="660" w:hanging="180"/>
        <w:jc w:val="both"/>
        <w:rPr>
          <w:rFonts w:cs="Helvetica"/>
          <w:color w:val="0B0B0B"/>
        </w:rPr>
      </w:pPr>
      <w:r w:rsidRPr="00471C34">
        <w:rPr>
          <w:rFonts w:cs="Helvetica"/>
          <w:i/>
          <w:iCs/>
          <w:color w:val="0B0B0B"/>
        </w:rPr>
        <w:t xml:space="preserve">A description of the entity or entities that provide oversight or perform accountability functions, including how individuals are selected or removed from participation in those entities. </w:t>
      </w:r>
    </w:p>
    <w:p w14:paraId="45550E83" w14:textId="77777777" w:rsidR="00316250" w:rsidRPr="00471C34" w:rsidRDefault="005C2C9F" w:rsidP="005B6FDC">
      <w:pPr>
        <w:widowControl w:val="0"/>
        <w:numPr>
          <w:ilvl w:val="0"/>
          <w:numId w:val="4"/>
        </w:numPr>
        <w:tabs>
          <w:tab w:val="clear" w:pos="720"/>
          <w:tab w:val="num" w:pos="360"/>
        </w:tabs>
        <w:overflowPunct w:val="0"/>
        <w:autoSpaceDE w:val="0"/>
        <w:autoSpaceDN w:val="0"/>
        <w:adjustRightInd w:val="0"/>
        <w:spacing w:after="0" w:line="360" w:lineRule="auto"/>
        <w:ind w:left="360" w:right="20" w:hanging="180"/>
        <w:rPr>
          <w:rFonts w:cs="Helvetica"/>
          <w:color w:val="0B0B0B"/>
        </w:rPr>
      </w:pPr>
      <w:r w:rsidRPr="00471C34">
        <w:rPr>
          <w:rFonts w:cs="Helvetica"/>
          <w:i/>
          <w:iCs/>
          <w:color w:val="0B0B0B"/>
        </w:rPr>
        <w:t xml:space="preserve">A description of the mechanism (e.g., contract, reporting scheme, auditing scheme, etc.). This should include a description of the consequences of the IANA functions operator not meeting the standards established by the mechanism, the extent to which the output of the mechanism is transparent and the terms under which the mechanism may change. </w:t>
      </w:r>
    </w:p>
    <w:p w14:paraId="76696DB2" w14:textId="77777777" w:rsidR="00316250" w:rsidRPr="00471C34" w:rsidRDefault="005C2C9F" w:rsidP="005B6FDC">
      <w:pPr>
        <w:widowControl w:val="0"/>
        <w:numPr>
          <w:ilvl w:val="0"/>
          <w:numId w:val="4"/>
        </w:numPr>
        <w:tabs>
          <w:tab w:val="clear" w:pos="720"/>
          <w:tab w:val="num" w:pos="360"/>
        </w:tabs>
        <w:overflowPunct w:val="0"/>
        <w:autoSpaceDE w:val="0"/>
        <w:autoSpaceDN w:val="0"/>
        <w:adjustRightInd w:val="0"/>
        <w:spacing w:after="0" w:line="360" w:lineRule="auto"/>
        <w:ind w:left="360" w:hanging="180"/>
        <w:jc w:val="both"/>
        <w:rPr>
          <w:rFonts w:cs="Helvetica"/>
          <w:color w:val="0B0B0B"/>
        </w:rPr>
      </w:pPr>
      <w:r w:rsidRPr="00471C34">
        <w:rPr>
          <w:rFonts w:cs="Helvetica"/>
          <w:i/>
          <w:iCs/>
          <w:color w:val="0B0B0B"/>
        </w:rPr>
        <w:t xml:space="preserve">Jurisdiction(s) in which the mechanism applies and the legal basis on which the mechanism rests. </w:t>
      </w:r>
    </w:p>
    <w:p w14:paraId="45A24F75" w14:textId="77777777" w:rsidR="00316250" w:rsidRPr="00471C34" w:rsidRDefault="00316250" w:rsidP="005B6FDC">
      <w:pPr>
        <w:widowControl w:val="0"/>
        <w:autoSpaceDE w:val="0"/>
        <w:autoSpaceDN w:val="0"/>
        <w:adjustRightInd w:val="0"/>
        <w:spacing w:after="0" w:line="360" w:lineRule="auto"/>
        <w:rPr>
          <w:rFonts w:cs="Times New Roman"/>
        </w:rPr>
      </w:pPr>
    </w:p>
    <w:p w14:paraId="7ECF16D7" w14:textId="1B70FCEF" w:rsidR="00316250" w:rsidRPr="00471C34" w:rsidRDefault="005B6FDC" w:rsidP="00415C03">
      <w:pPr>
        <w:pStyle w:val="Heading4"/>
        <w:numPr>
          <w:ilvl w:val="0"/>
          <w:numId w:val="58"/>
        </w:numPr>
        <w:spacing w:before="0" w:line="360" w:lineRule="auto"/>
        <w:rPr>
          <w:rStyle w:val="Heading3Char"/>
          <w:rFonts w:asciiTheme="minorHAnsi" w:hAnsiTheme="minorHAnsi"/>
          <w:b/>
          <w:i w:val="0"/>
          <w:color w:val="000000" w:themeColor="text1"/>
        </w:rPr>
      </w:pPr>
      <w:bookmarkStart w:id="288" w:name="_Toc289425675"/>
      <w:bookmarkStart w:id="289" w:name="_Toc289427542"/>
      <w:bookmarkStart w:id="290" w:name="_Toc290499461"/>
      <w:bookmarkStart w:id="291" w:name="_Toc290671425"/>
      <w:bookmarkStart w:id="292" w:name="_Toc290932104"/>
      <w:bookmarkStart w:id="293" w:name="_Toc290933649"/>
      <w:r w:rsidRPr="00471C34">
        <w:rPr>
          <w:rStyle w:val="Heading3Char"/>
          <w:rFonts w:asciiTheme="minorHAnsi" w:hAnsiTheme="minorHAnsi"/>
          <w:b/>
          <w:i w:val="0"/>
          <w:color w:val="000000" w:themeColor="text1"/>
        </w:rPr>
        <w:t>Which IANA service or activity is affected</w:t>
      </w:r>
      <w:r w:rsidR="00BB5A42" w:rsidRPr="00471C34">
        <w:rPr>
          <w:rStyle w:val="Heading3Char"/>
          <w:rFonts w:asciiTheme="minorHAnsi" w:hAnsiTheme="minorHAnsi"/>
          <w:b/>
          <w:i w:val="0"/>
          <w:color w:val="000000" w:themeColor="text1"/>
        </w:rPr>
        <w:t xml:space="preserve"> (</w:t>
      </w:r>
      <w:r w:rsidR="00DA06F5" w:rsidRPr="00471C34">
        <w:rPr>
          <w:rStyle w:val="Heading3Char"/>
          <w:rFonts w:asciiTheme="minorHAnsi" w:hAnsiTheme="minorHAnsi"/>
          <w:b/>
          <w:i w:val="0"/>
          <w:color w:val="000000" w:themeColor="text1"/>
        </w:rPr>
        <w:t xml:space="preserve">NTIA </w:t>
      </w:r>
      <w:r w:rsidR="00BB5A42" w:rsidRPr="00471C34">
        <w:rPr>
          <w:rStyle w:val="Heading3Char"/>
          <w:rFonts w:asciiTheme="minorHAnsi" w:hAnsiTheme="minorHAnsi"/>
          <w:b/>
          <w:i w:val="0"/>
          <w:color w:val="000000" w:themeColor="text1"/>
        </w:rPr>
        <w:t>IANA Functions Contract)</w:t>
      </w:r>
      <w:bookmarkEnd w:id="288"/>
      <w:bookmarkEnd w:id="289"/>
      <w:bookmarkEnd w:id="290"/>
      <w:bookmarkEnd w:id="291"/>
      <w:bookmarkEnd w:id="292"/>
      <w:bookmarkEnd w:id="293"/>
    </w:p>
    <w:p w14:paraId="0B568CEF" w14:textId="77777777" w:rsidR="00C02BC6" w:rsidRPr="00471C34" w:rsidRDefault="00C02BC6" w:rsidP="005B6FDC">
      <w:pPr>
        <w:widowControl w:val="0"/>
        <w:autoSpaceDE w:val="0"/>
        <w:autoSpaceDN w:val="0"/>
        <w:adjustRightInd w:val="0"/>
        <w:spacing w:after="0" w:line="360" w:lineRule="auto"/>
        <w:ind w:left="360"/>
        <w:rPr>
          <w:rFonts w:cs="Helvetica"/>
          <w:color w:val="0B0B0B"/>
        </w:rPr>
      </w:pPr>
      <w:r w:rsidRPr="00471C34">
        <w:rPr>
          <w:rFonts w:cs="Helvetica"/>
          <w:color w:val="0B0B0B"/>
        </w:rPr>
        <w:t xml:space="preserve">For the purposes of this section, oversight and accountability of the IANA Functions Operator refers to independent oversight and accountability. Specifically, oversight and accountability are defined as: </w:t>
      </w:r>
    </w:p>
    <w:p w14:paraId="12696A1E" w14:textId="77777777" w:rsidR="00C02BC6" w:rsidRPr="00471C34" w:rsidRDefault="00C02BC6" w:rsidP="005B6FDC">
      <w:pPr>
        <w:widowControl w:val="0"/>
        <w:autoSpaceDE w:val="0"/>
        <w:autoSpaceDN w:val="0"/>
        <w:adjustRightInd w:val="0"/>
        <w:spacing w:after="0" w:line="360" w:lineRule="auto"/>
        <w:rPr>
          <w:rFonts w:cs="Helvetica"/>
          <w:color w:val="0B0B0B"/>
        </w:rPr>
      </w:pPr>
    </w:p>
    <w:p w14:paraId="5F253202" w14:textId="0B6E1E99" w:rsidR="00FD2883" w:rsidRPr="00471C34" w:rsidRDefault="00C02BC6" w:rsidP="00201EF8">
      <w:pPr>
        <w:pStyle w:val="ListParagraph"/>
        <w:widowControl w:val="0"/>
        <w:numPr>
          <w:ilvl w:val="0"/>
          <w:numId w:val="14"/>
        </w:numPr>
        <w:autoSpaceDE w:val="0"/>
        <w:autoSpaceDN w:val="0"/>
        <w:adjustRightInd w:val="0"/>
        <w:spacing w:after="0" w:line="360" w:lineRule="auto"/>
        <w:rPr>
          <w:rFonts w:cs="Helvetica"/>
          <w:color w:val="0B0B0B"/>
        </w:rPr>
      </w:pPr>
      <w:bookmarkStart w:id="294" w:name="_Toc286506553"/>
      <w:bookmarkStart w:id="295" w:name="_Toc289425676"/>
      <w:r w:rsidRPr="00471C34">
        <w:rPr>
          <w:rFonts w:cs="Helvetica"/>
          <w:color w:val="0B0B0B"/>
        </w:rPr>
        <w:t>Oversight (of the IANA Functions Operator performing</w:t>
      </w:r>
      <w:r w:rsidR="00382C9B" w:rsidRPr="00471C34">
        <w:rPr>
          <w:rFonts w:cs="Helvetica"/>
          <w:color w:val="0B0B0B"/>
        </w:rPr>
        <w:t xml:space="preserve"> root zone-related</w:t>
      </w:r>
      <w:r w:rsidRPr="00471C34">
        <w:rPr>
          <w:rFonts w:cs="Helvetica"/>
          <w:color w:val="0B0B0B"/>
        </w:rPr>
        <w:t xml:space="preserve"> actions and activities) – Oversight is performed by an entity that is independent of the Operator and has access to all relevant information to monitor or approve the actions and activities which are being overseen</w:t>
      </w:r>
      <w:bookmarkEnd w:id="294"/>
      <w:bookmarkEnd w:id="295"/>
    </w:p>
    <w:p w14:paraId="30FC4FAB" w14:textId="45FF0067" w:rsidR="00316250" w:rsidRPr="00471C34" w:rsidRDefault="00C02BC6" w:rsidP="00201EF8">
      <w:pPr>
        <w:pStyle w:val="ListParagraph"/>
        <w:widowControl w:val="0"/>
        <w:numPr>
          <w:ilvl w:val="0"/>
          <w:numId w:val="14"/>
        </w:numPr>
        <w:autoSpaceDE w:val="0"/>
        <w:autoSpaceDN w:val="0"/>
        <w:adjustRightInd w:val="0"/>
        <w:spacing w:after="0" w:line="360" w:lineRule="auto"/>
        <w:rPr>
          <w:rFonts w:cs="Helvetica"/>
          <w:color w:val="0B0B0B"/>
        </w:rPr>
      </w:pPr>
      <w:bookmarkStart w:id="296" w:name="_Toc286506554"/>
      <w:bookmarkStart w:id="297" w:name="_Toc289425677"/>
      <w:r w:rsidRPr="00471C34">
        <w:rPr>
          <w:rFonts w:cs="Helvetica"/>
          <w:color w:val="0B0B0B"/>
        </w:rPr>
        <w:t>Accountability – Accountability provides the ability for an independent entity to impose binding consequences to ensure the IANA Functions Operator meets its formally documented and accepted agreements, standards and expectations.</w:t>
      </w:r>
      <w:bookmarkEnd w:id="296"/>
      <w:bookmarkEnd w:id="297"/>
    </w:p>
    <w:p w14:paraId="1E548532" w14:textId="77777777" w:rsidR="005B6FDC" w:rsidRPr="00471C34" w:rsidRDefault="005B6FDC" w:rsidP="005B6FDC">
      <w:pPr>
        <w:widowControl w:val="0"/>
        <w:autoSpaceDE w:val="0"/>
        <w:autoSpaceDN w:val="0"/>
        <w:adjustRightInd w:val="0"/>
        <w:spacing w:after="0" w:line="360" w:lineRule="auto"/>
        <w:ind w:left="360"/>
        <w:rPr>
          <w:rFonts w:cs="Times New Roman"/>
        </w:rPr>
      </w:pPr>
    </w:p>
    <w:p w14:paraId="0C1877A5" w14:textId="360AC289" w:rsidR="00FC7E3E" w:rsidRPr="00471C34" w:rsidRDefault="005B6FDC" w:rsidP="006F089F">
      <w:pPr>
        <w:widowControl w:val="0"/>
        <w:autoSpaceDE w:val="0"/>
        <w:autoSpaceDN w:val="0"/>
        <w:adjustRightInd w:val="0"/>
        <w:spacing w:after="0" w:line="360" w:lineRule="auto"/>
        <w:ind w:left="360"/>
        <w:rPr>
          <w:rFonts w:cs="Times New Roman"/>
        </w:rPr>
      </w:pPr>
      <w:r w:rsidRPr="00471C34">
        <w:rPr>
          <w:rFonts w:cs="Times New Roman"/>
        </w:rPr>
        <w:t xml:space="preserve">All IANA functions described section I of this document </w:t>
      </w:r>
      <w:proofErr w:type="gramStart"/>
      <w:r w:rsidRPr="00471C34">
        <w:rPr>
          <w:rFonts w:cs="Times New Roman"/>
        </w:rPr>
        <w:t>are</w:t>
      </w:r>
      <w:proofErr w:type="gramEnd"/>
      <w:r w:rsidRPr="00471C34">
        <w:rPr>
          <w:rFonts w:cs="Times New Roman"/>
        </w:rPr>
        <w:t xml:space="preserve"> affected. Annex B provides an overview of oversight mechanisms that are found in the NTIA IANA Functions Contract. </w:t>
      </w:r>
    </w:p>
    <w:p w14:paraId="55D5D9BC" w14:textId="77777777" w:rsidR="006F089F" w:rsidRPr="00471C34" w:rsidRDefault="006F089F" w:rsidP="006F089F">
      <w:pPr>
        <w:widowControl w:val="0"/>
        <w:autoSpaceDE w:val="0"/>
        <w:autoSpaceDN w:val="0"/>
        <w:adjustRightInd w:val="0"/>
        <w:spacing w:after="0" w:line="360" w:lineRule="auto"/>
        <w:ind w:left="360"/>
        <w:rPr>
          <w:rFonts w:cs="Times New Roman"/>
        </w:rPr>
      </w:pPr>
    </w:p>
    <w:p w14:paraId="080EE495" w14:textId="61616415" w:rsidR="006F089F" w:rsidRPr="00CA2369" w:rsidRDefault="006F089F" w:rsidP="00415C03">
      <w:pPr>
        <w:pStyle w:val="Heading4"/>
        <w:numPr>
          <w:ilvl w:val="0"/>
          <w:numId w:val="58"/>
        </w:numPr>
        <w:spacing w:before="0" w:line="360" w:lineRule="auto"/>
        <w:rPr>
          <w:rStyle w:val="Heading3Char"/>
          <w:rFonts w:asciiTheme="minorHAnsi" w:hAnsiTheme="minorHAnsi"/>
          <w:b/>
          <w:i w:val="0"/>
          <w:color w:val="000000" w:themeColor="text1"/>
        </w:rPr>
      </w:pPr>
      <w:bookmarkStart w:id="298" w:name="_Toc289425678"/>
      <w:bookmarkStart w:id="299" w:name="_Toc289427543"/>
      <w:bookmarkStart w:id="300" w:name="_Toc290499462"/>
      <w:bookmarkStart w:id="301" w:name="_Toc290671426"/>
      <w:bookmarkStart w:id="302" w:name="_Toc290932105"/>
      <w:bookmarkStart w:id="303" w:name="_Toc290933650"/>
      <w:r w:rsidRPr="00471C34">
        <w:rPr>
          <w:rStyle w:val="Heading3Char"/>
          <w:rFonts w:asciiTheme="minorHAnsi" w:hAnsiTheme="minorHAnsi"/>
          <w:b/>
          <w:i w:val="0"/>
          <w:color w:val="000000" w:themeColor="text1"/>
        </w:rPr>
        <w:t xml:space="preserve">If the policy sources identified in Section II.A are affected, identify which ones are </w:t>
      </w:r>
      <w:r w:rsidR="00201EF8" w:rsidRPr="004D3EA1">
        <w:rPr>
          <w:rStyle w:val="Heading3Char"/>
          <w:rFonts w:asciiTheme="minorHAnsi" w:hAnsiTheme="minorHAnsi"/>
          <w:b/>
          <w:i w:val="0"/>
          <w:color w:val="000000" w:themeColor="text1"/>
        </w:rPr>
        <w:tab/>
      </w:r>
      <w:r w:rsidRPr="007A761F">
        <w:rPr>
          <w:rStyle w:val="Heading3Char"/>
          <w:rFonts w:asciiTheme="minorHAnsi" w:hAnsiTheme="minorHAnsi"/>
          <w:b/>
          <w:i w:val="0"/>
          <w:color w:val="000000" w:themeColor="text1"/>
        </w:rPr>
        <w:t>affected and explain in what way</w:t>
      </w:r>
      <w:r w:rsidR="00BB5A42" w:rsidRPr="00E47B2B">
        <w:rPr>
          <w:rStyle w:val="Heading3Char"/>
          <w:rFonts w:asciiTheme="minorHAnsi" w:hAnsiTheme="minorHAnsi"/>
          <w:b/>
          <w:i w:val="0"/>
          <w:color w:val="000000" w:themeColor="text1"/>
        </w:rPr>
        <w:t xml:space="preserve"> (</w:t>
      </w:r>
      <w:r w:rsidR="00556808" w:rsidRPr="00E47B2B">
        <w:rPr>
          <w:rStyle w:val="Heading3Char"/>
          <w:rFonts w:asciiTheme="minorHAnsi" w:hAnsiTheme="minorHAnsi"/>
          <w:b/>
          <w:i w:val="0"/>
          <w:color w:val="000000" w:themeColor="text1"/>
        </w:rPr>
        <w:t xml:space="preserve">NTIA </w:t>
      </w:r>
      <w:r w:rsidR="00BB5A42" w:rsidRPr="00733947">
        <w:rPr>
          <w:rStyle w:val="Heading3Char"/>
          <w:rFonts w:asciiTheme="minorHAnsi" w:hAnsiTheme="minorHAnsi"/>
          <w:b/>
          <w:i w:val="0"/>
          <w:color w:val="000000" w:themeColor="text1"/>
        </w:rPr>
        <w:t>IANA Functions Contract)</w:t>
      </w:r>
      <w:bookmarkEnd w:id="298"/>
      <w:bookmarkEnd w:id="299"/>
      <w:bookmarkEnd w:id="300"/>
      <w:bookmarkEnd w:id="301"/>
      <w:bookmarkEnd w:id="302"/>
      <w:bookmarkEnd w:id="303"/>
    </w:p>
    <w:p w14:paraId="0BE029A3" w14:textId="75FFB32E" w:rsidR="00FC7E3E" w:rsidRPr="00471C34" w:rsidRDefault="00FC7E3E" w:rsidP="006F089F">
      <w:pPr>
        <w:spacing w:after="0" w:line="360" w:lineRule="auto"/>
        <w:ind w:left="360"/>
      </w:pPr>
      <w:bookmarkStart w:id="304" w:name="_Toc286506568"/>
      <w:r w:rsidRPr="00471C34">
        <w:t xml:space="preserve">These oversight and accountability mechanisms in the IANA Functions contract do not affect the policies listed in section </w:t>
      </w:r>
      <w:r w:rsidR="006F089F" w:rsidRPr="00471C34">
        <w:t>II</w:t>
      </w:r>
      <w:r w:rsidRPr="00471C34">
        <w:t>.</w:t>
      </w:r>
      <w:r w:rsidR="006F089F" w:rsidRPr="00471C34">
        <w:t>A</w:t>
      </w:r>
      <w:r w:rsidRPr="00471C34">
        <w:t>.</w:t>
      </w:r>
      <w:bookmarkEnd w:id="304"/>
    </w:p>
    <w:p w14:paraId="31AA1A72" w14:textId="77777777" w:rsidR="00FD2883" w:rsidRPr="00471C34" w:rsidRDefault="00FD2883" w:rsidP="005B6FDC">
      <w:pPr>
        <w:pStyle w:val="ListParagraph"/>
        <w:spacing w:after="0" w:line="360" w:lineRule="auto"/>
      </w:pPr>
    </w:p>
    <w:p w14:paraId="60C6458F" w14:textId="70245140" w:rsidR="00FC7E3E" w:rsidRPr="007A761F" w:rsidRDefault="006F089F" w:rsidP="00415C03">
      <w:pPr>
        <w:pStyle w:val="Heading4"/>
        <w:numPr>
          <w:ilvl w:val="0"/>
          <w:numId w:val="58"/>
        </w:numPr>
        <w:spacing w:before="0" w:line="360" w:lineRule="auto"/>
        <w:rPr>
          <w:rStyle w:val="Heading3Char"/>
          <w:rFonts w:asciiTheme="minorHAnsi" w:hAnsiTheme="minorHAnsi"/>
          <w:bCs/>
          <w:i w:val="0"/>
          <w:color w:val="000000" w:themeColor="text1"/>
        </w:rPr>
      </w:pPr>
      <w:bookmarkStart w:id="305" w:name="_Toc289425679"/>
      <w:bookmarkStart w:id="306" w:name="_Toc289427544"/>
      <w:bookmarkStart w:id="307" w:name="_Toc290499463"/>
      <w:bookmarkStart w:id="308" w:name="_Toc290671427"/>
      <w:bookmarkStart w:id="309" w:name="_Toc290932106"/>
      <w:bookmarkStart w:id="310" w:name="_Toc290933651"/>
      <w:r w:rsidRPr="00471C34">
        <w:rPr>
          <w:rStyle w:val="Heading3Char"/>
          <w:rFonts w:asciiTheme="minorHAnsi" w:hAnsiTheme="minorHAnsi"/>
          <w:b/>
          <w:i w:val="0"/>
          <w:color w:val="000000" w:themeColor="text1"/>
        </w:rPr>
        <w:t>The entity or entities that provide oversight or perform accountability functions</w:t>
      </w:r>
      <w:r w:rsidR="00BB5A42" w:rsidRPr="00471C34">
        <w:rPr>
          <w:rStyle w:val="Heading3Char"/>
          <w:rFonts w:asciiTheme="minorHAnsi" w:hAnsiTheme="minorHAnsi"/>
          <w:b/>
          <w:i w:val="0"/>
          <w:color w:val="000000" w:themeColor="text1"/>
        </w:rPr>
        <w:t xml:space="preserve"> (</w:t>
      </w:r>
      <w:r w:rsidR="00556808" w:rsidRPr="00471C34">
        <w:rPr>
          <w:rStyle w:val="Heading3Char"/>
          <w:rFonts w:asciiTheme="minorHAnsi" w:hAnsiTheme="minorHAnsi"/>
          <w:b/>
          <w:i w:val="0"/>
          <w:color w:val="000000" w:themeColor="text1"/>
        </w:rPr>
        <w:t xml:space="preserve">NTIA </w:t>
      </w:r>
      <w:r w:rsidR="00556808" w:rsidRPr="00471C34">
        <w:rPr>
          <w:rStyle w:val="Heading3Char"/>
          <w:rFonts w:asciiTheme="minorHAnsi" w:hAnsiTheme="minorHAnsi"/>
          <w:b/>
          <w:i w:val="0"/>
          <w:color w:val="000000" w:themeColor="text1"/>
        </w:rPr>
        <w:tab/>
      </w:r>
      <w:r w:rsidR="00BB5A42" w:rsidRPr="00471C34">
        <w:rPr>
          <w:rStyle w:val="Heading3Char"/>
          <w:rFonts w:asciiTheme="minorHAnsi" w:hAnsiTheme="minorHAnsi"/>
          <w:b/>
          <w:i w:val="0"/>
          <w:color w:val="000000" w:themeColor="text1"/>
        </w:rPr>
        <w:t>IANA F</w:t>
      </w:r>
      <w:r w:rsidR="00BB5A42" w:rsidRPr="004D3EA1">
        <w:rPr>
          <w:rStyle w:val="Heading3Char"/>
          <w:rFonts w:asciiTheme="minorHAnsi" w:hAnsiTheme="minorHAnsi"/>
          <w:b/>
          <w:i w:val="0"/>
          <w:color w:val="000000" w:themeColor="text1"/>
        </w:rPr>
        <w:t>unctions Contract)</w:t>
      </w:r>
      <w:bookmarkEnd w:id="305"/>
      <w:bookmarkEnd w:id="306"/>
      <w:bookmarkEnd w:id="307"/>
      <w:bookmarkEnd w:id="308"/>
      <w:bookmarkEnd w:id="309"/>
      <w:bookmarkEnd w:id="310"/>
    </w:p>
    <w:p w14:paraId="3167683A" w14:textId="77777777" w:rsidR="00FC7E3E" w:rsidRPr="00471C34" w:rsidRDefault="00FC7E3E" w:rsidP="006F089F">
      <w:pPr>
        <w:widowControl w:val="0"/>
        <w:autoSpaceDE w:val="0"/>
        <w:autoSpaceDN w:val="0"/>
        <w:adjustRightInd w:val="0"/>
        <w:spacing w:after="0" w:line="360" w:lineRule="auto"/>
        <w:ind w:left="360"/>
        <w:rPr>
          <w:rFonts w:cs="Times New Roman"/>
        </w:rPr>
      </w:pPr>
      <w:r w:rsidRPr="00471C34">
        <w:rPr>
          <w:rFonts w:cs="Times New Roman"/>
        </w:rPr>
        <w:t>The NTIA is currently responsible for providing this oversight. There is no description regarding how the individuals who perform these functions are selected, removed or replaced.</w:t>
      </w:r>
    </w:p>
    <w:p w14:paraId="2202062E" w14:textId="77777777" w:rsidR="006F089F" w:rsidRPr="00471C34" w:rsidRDefault="006F089F" w:rsidP="00201EF8">
      <w:pPr>
        <w:pStyle w:val="Heading4"/>
        <w:spacing w:before="0" w:line="360" w:lineRule="auto"/>
        <w:rPr>
          <w:rStyle w:val="Heading3Char"/>
          <w:rFonts w:asciiTheme="minorHAnsi" w:hAnsiTheme="minorHAnsi"/>
          <w:i w:val="0"/>
          <w:color w:val="000000" w:themeColor="text1"/>
        </w:rPr>
      </w:pPr>
      <w:bookmarkStart w:id="311" w:name="_Toc286506570"/>
    </w:p>
    <w:p w14:paraId="59E59AF3" w14:textId="3C4E032E" w:rsidR="00FC7E3E" w:rsidRPr="00733947" w:rsidRDefault="00FC7E3E" w:rsidP="00415C03">
      <w:pPr>
        <w:pStyle w:val="Heading4"/>
        <w:numPr>
          <w:ilvl w:val="0"/>
          <w:numId w:val="58"/>
        </w:numPr>
        <w:spacing w:before="0" w:line="360" w:lineRule="auto"/>
        <w:rPr>
          <w:rStyle w:val="Heading3Char"/>
          <w:rFonts w:asciiTheme="minorHAnsi" w:hAnsiTheme="minorHAnsi"/>
          <w:b/>
          <w:i w:val="0"/>
          <w:color w:val="000000" w:themeColor="text1"/>
        </w:rPr>
      </w:pPr>
      <w:bookmarkStart w:id="312" w:name="_Toc289425680"/>
      <w:bookmarkStart w:id="313" w:name="_Toc289427545"/>
      <w:bookmarkStart w:id="314" w:name="_Toc290499464"/>
      <w:bookmarkStart w:id="315" w:name="_Toc290671428"/>
      <w:bookmarkStart w:id="316" w:name="_Toc290932107"/>
      <w:bookmarkStart w:id="317" w:name="_Toc290933652"/>
      <w:r w:rsidRPr="004D3EA1">
        <w:rPr>
          <w:rStyle w:val="Heading3Char"/>
          <w:rFonts w:asciiTheme="minorHAnsi" w:hAnsiTheme="minorHAnsi"/>
          <w:b/>
          <w:i w:val="0"/>
          <w:color w:val="000000" w:themeColor="text1"/>
        </w:rPr>
        <w:t xml:space="preserve">A description of the mechanism </w:t>
      </w:r>
      <w:bookmarkEnd w:id="311"/>
      <w:r w:rsidR="00BB5A42" w:rsidRPr="007A761F">
        <w:rPr>
          <w:rStyle w:val="Heading3Char"/>
          <w:rFonts w:asciiTheme="minorHAnsi" w:hAnsiTheme="minorHAnsi"/>
          <w:b/>
          <w:i w:val="0"/>
          <w:color w:val="000000" w:themeColor="text1"/>
        </w:rPr>
        <w:t>(</w:t>
      </w:r>
      <w:r w:rsidR="00556808" w:rsidRPr="00E47B2B">
        <w:rPr>
          <w:rStyle w:val="Heading3Char"/>
          <w:rFonts w:asciiTheme="minorHAnsi" w:hAnsiTheme="minorHAnsi"/>
          <w:b/>
          <w:i w:val="0"/>
          <w:color w:val="000000" w:themeColor="text1"/>
        </w:rPr>
        <w:t xml:space="preserve">NTIA </w:t>
      </w:r>
      <w:r w:rsidR="00BB5A42" w:rsidRPr="00E47B2B">
        <w:rPr>
          <w:rStyle w:val="Heading3Char"/>
          <w:rFonts w:asciiTheme="minorHAnsi" w:hAnsiTheme="minorHAnsi"/>
          <w:b/>
          <w:i w:val="0"/>
          <w:color w:val="000000" w:themeColor="text1"/>
        </w:rPr>
        <w:t>IANA Functions Contract)</w:t>
      </w:r>
      <w:bookmarkEnd w:id="312"/>
      <w:bookmarkEnd w:id="313"/>
      <w:bookmarkEnd w:id="314"/>
      <w:bookmarkEnd w:id="315"/>
      <w:bookmarkEnd w:id="316"/>
      <w:bookmarkEnd w:id="317"/>
    </w:p>
    <w:p w14:paraId="4E1A5FA0" w14:textId="77777777" w:rsidR="00FC7E3E" w:rsidRPr="00471C34" w:rsidRDefault="00FC7E3E" w:rsidP="006F089F">
      <w:pPr>
        <w:spacing w:after="0" w:line="360" w:lineRule="auto"/>
        <w:ind w:left="360"/>
      </w:pPr>
      <w:bookmarkStart w:id="318" w:name="_Toc286506571"/>
      <w:r w:rsidRPr="00471C34">
        <w:t>The only official accountability mechanism included in the IANA Functions contract is the ability to cancel or not renew. Although there is only one accountability mechanism in the contract one would expect that there are a number of escalation steps between the parties for dealing with any issues.</w:t>
      </w:r>
      <w:bookmarkEnd w:id="318"/>
    </w:p>
    <w:p w14:paraId="64D356BD" w14:textId="77777777" w:rsidR="00FC7E3E" w:rsidRPr="00471C34" w:rsidRDefault="00FC7E3E" w:rsidP="005B6FDC">
      <w:pPr>
        <w:widowControl w:val="0"/>
        <w:autoSpaceDE w:val="0"/>
        <w:autoSpaceDN w:val="0"/>
        <w:adjustRightInd w:val="0"/>
        <w:spacing w:after="0" w:line="360" w:lineRule="auto"/>
        <w:rPr>
          <w:rFonts w:cs="Times New Roman"/>
        </w:rPr>
      </w:pPr>
    </w:p>
    <w:p w14:paraId="1AB373CB" w14:textId="0C44678E" w:rsidR="00FC7E3E" w:rsidRPr="00471C34" w:rsidRDefault="00FC7E3E" w:rsidP="00415C03">
      <w:pPr>
        <w:pStyle w:val="Heading4"/>
        <w:numPr>
          <w:ilvl w:val="0"/>
          <w:numId w:val="58"/>
        </w:numPr>
        <w:spacing w:before="0" w:line="360" w:lineRule="auto"/>
        <w:rPr>
          <w:rStyle w:val="Heading3Char"/>
          <w:rFonts w:asciiTheme="minorHAnsi" w:hAnsiTheme="minorHAnsi"/>
          <w:b/>
          <w:i w:val="0"/>
          <w:color w:val="000000" w:themeColor="text1"/>
        </w:rPr>
      </w:pPr>
      <w:bookmarkStart w:id="319" w:name="_Toc286506572"/>
      <w:bookmarkStart w:id="320" w:name="_Toc289425681"/>
      <w:bookmarkStart w:id="321" w:name="_Toc289427546"/>
      <w:bookmarkStart w:id="322" w:name="_Toc290499465"/>
      <w:bookmarkStart w:id="323" w:name="_Toc290671429"/>
      <w:bookmarkStart w:id="324" w:name="_Toc290932108"/>
      <w:bookmarkStart w:id="325" w:name="_Toc290933653"/>
      <w:r w:rsidRPr="00471C34">
        <w:rPr>
          <w:rStyle w:val="Heading3Char"/>
          <w:rFonts w:asciiTheme="minorHAnsi" w:hAnsiTheme="minorHAnsi"/>
          <w:b/>
          <w:i w:val="0"/>
          <w:color w:val="000000" w:themeColor="text1"/>
        </w:rPr>
        <w:t>Jurisdiction</w:t>
      </w:r>
      <w:bookmarkEnd w:id="319"/>
      <w:r w:rsidR="006F089F" w:rsidRPr="00471C34">
        <w:rPr>
          <w:rStyle w:val="Heading3Char"/>
          <w:rFonts w:asciiTheme="minorHAnsi" w:hAnsiTheme="minorHAnsi"/>
          <w:b/>
          <w:i w:val="0"/>
          <w:color w:val="000000" w:themeColor="text1"/>
        </w:rPr>
        <w:t xml:space="preserve"> and legal basis of the mechanism</w:t>
      </w:r>
      <w:r w:rsidR="00BB5A42" w:rsidRPr="00471C34">
        <w:rPr>
          <w:rStyle w:val="Heading3Char"/>
          <w:rFonts w:asciiTheme="minorHAnsi" w:hAnsiTheme="minorHAnsi"/>
          <w:b/>
          <w:i w:val="0"/>
          <w:color w:val="000000" w:themeColor="text1"/>
        </w:rPr>
        <w:t xml:space="preserve"> </w:t>
      </w:r>
      <w:r w:rsidR="00556808" w:rsidRPr="00471C34">
        <w:rPr>
          <w:rStyle w:val="Heading3Char"/>
          <w:rFonts w:asciiTheme="minorHAnsi" w:hAnsiTheme="minorHAnsi"/>
          <w:b/>
          <w:i w:val="0"/>
          <w:color w:val="000000" w:themeColor="text1"/>
        </w:rPr>
        <w:t>NTIA IANA</w:t>
      </w:r>
      <w:r w:rsidR="00BB5A42" w:rsidRPr="00471C34">
        <w:rPr>
          <w:rStyle w:val="Heading3Char"/>
          <w:rFonts w:asciiTheme="minorHAnsi" w:hAnsiTheme="minorHAnsi"/>
          <w:b/>
          <w:i w:val="0"/>
          <w:color w:val="000000" w:themeColor="text1"/>
        </w:rPr>
        <w:t xml:space="preserve"> Functions Contract)</w:t>
      </w:r>
      <w:bookmarkEnd w:id="320"/>
      <w:bookmarkEnd w:id="321"/>
      <w:bookmarkEnd w:id="322"/>
      <w:bookmarkEnd w:id="323"/>
      <w:bookmarkEnd w:id="324"/>
      <w:bookmarkEnd w:id="325"/>
    </w:p>
    <w:p w14:paraId="21EEF5D1" w14:textId="77777777" w:rsidR="00316250" w:rsidRPr="00471C34" w:rsidRDefault="00C02BC6" w:rsidP="006F089F">
      <w:pPr>
        <w:spacing w:after="0" w:line="360" w:lineRule="auto"/>
        <w:ind w:left="360"/>
      </w:pPr>
      <w:bookmarkStart w:id="326" w:name="_Toc286506573"/>
      <w:r w:rsidRPr="00471C34">
        <w:t>The Jurisdiction of the mechanism is the United States of America.</w:t>
      </w:r>
      <w:bookmarkEnd w:id="326"/>
    </w:p>
    <w:p w14:paraId="67592951" w14:textId="77777777" w:rsidR="00C02BC6" w:rsidRPr="00471C34" w:rsidRDefault="00C02BC6" w:rsidP="005B6FDC">
      <w:pPr>
        <w:pStyle w:val="ListParagraph"/>
        <w:spacing w:after="0" w:line="360" w:lineRule="auto"/>
        <w:ind w:left="0"/>
      </w:pPr>
    </w:p>
    <w:p w14:paraId="6292F2D2" w14:textId="022E5518" w:rsidR="00C02BC6" w:rsidRPr="00E47B2B" w:rsidRDefault="00BB5A42" w:rsidP="00415C03">
      <w:pPr>
        <w:pStyle w:val="Heading4"/>
        <w:numPr>
          <w:ilvl w:val="0"/>
          <w:numId w:val="59"/>
        </w:numPr>
        <w:spacing w:before="0" w:line="360" w:lineRule="auto"/>
        <w:rPr>
          <w:rStyle w:val="Heading3Char"/>
          <w:rFonts w:asciiTheme="minorHAnsi" w:hAnsiTheme="minorHAnsi"/>
          <w:b/>
          <w:i w:val="0"/>
          <w:color w:val="000000" w:themeColor="text1"/>
        </w:rPr>
      </w:pPr>
      <w:bookmarkStart w:id="327" w:name="_Toc289425682"/>
      <w:bookmarkStart w:id="328" w:name="_Toc289427547"/>
      <w:bookmarkStart w:id="329" w:name="_Toc290499466"/>
      <w:bookmarkStart w:id="330" w:name="_Toc290671430"/>
      <w:bookmarkStart w:id="331" w:name="_Toc290932109"/>
      <w:bookmarkStart w:id="332" w:name="_Toc290933654"/>
      <w:r w:rsidRPr="00471C34">
        <w:rPr>
          <w:rStyle w:val="Heading3Char"/>
          <w:rFonts w:asciiTheme="minorHAnsi" w:hAnsiTheme="minorHAnsi"/>
          <w:b/>
          <w:i w:val="0"/>
          <w:color w:val="000000" w:themeColor="text1"/>
        </w:rPr>
        <w:t>Which IANA service or activity is affected (</w:t>
      </w:r>
      <w:r w:rsidR="00C02BC6" w:rsidRPr="00471C34">
        <w:rPr>
          <w:rStyle w:val="Heading3Char"/>
          <w:rFonts w:asciiTheme="minorHAnsi" w:hAnsiTheme="minorHAnsi"/>
          <w:b/>
          <w:i w:val="0"/>
          <w:color w:val="000000" w:themeColor="text1"/>
        </w:rPr>
        <w:t xml:space="preserve">NTIA acting as Root Zone Management </w:t>
      </w:r>
      <w:r w:rsidRPr="004D3EA1">
        <w:rPr>
          <w:rStyle w:val="Heading3Char"/>
          <w:rFonts w:asciiTheme="minorHAnsi" w:hAnsiTheme="minorHAnsi"/>
          <w:b/>
          <w:i w:val="0"/>
          <w:color w:val="000000" w:themeColor="text1"/>
        </w:rPr>
        <w:tab/>
      </w:r>
      <w:r w:rsidR="00C02BC6" w:rsidRPr="007A761F">
        <w:rPr>
          <w:rStyle w:val="Heading3Char"/>
          <w:rFonts w:asciiTheme="minorHAnsi" w:hAnsiTheme="minorHAnsi"/>
          <w:b/>
          <w:i w:val="0"/>
          <w:color w:val="000000" w:themeColor="text1"/>
        </w:rPr>
        <w:t>Process Administrator</w:t>
      </w:r>
      <w:r w:rsidRPr="00E47B2B">
        <w:rPr>
          <w:rStyle w:val="Heading3Char"/>
          <w:rFonts w:asciiTheme="minorHAnsi" w:hAnsiTheme="minorHAnsi"/>
          <w:b/>
          <w:i w:val="0"/>
          <w:color w:val="000000" w:themeColor="text1"/>
        </w:rPr>
        <w:t>)</w:t>
      </w:r>
      <w:bookmarkEnd w:id="327"/>
      <w:bookmarkEnd w:id="328"/>
      <w:bookmarkEnd w:id="329"/>
      <w:bookmarkEnd w:id="330"/>
      <w:bookmarkEnd w:id="331"/>
      <w:bookmarkEnd w:id="332"/>
    </w:p>
    <w:p w14:paraId="36A250C3" w14:textId="749E28F9" w:rsidR="00E31A9A" w:rsidRPr="00471C34" w:rsidRDefault="00C02BC6" w:rsidP="00BB5A42">
      <w:pPr>
        <w:pStyle w:val="CWGbody"/>
        <w:spacing w:before="0" w:beforeAutospacing="0" w:after="0" w:afterAutospacing="0" w:line="360" w:lineRule="auto"/>
        <w:ind w:left="360"/>
        <w:rPr>
          <w:rFonts w:cs="Times New Roman"/>
          <w:sz w:val="22"/>
          <w:szCs w:val="22"/>
        </w:rPr>
      </w:pPr>
      <w:r w:rsidRPr="00471C34">
        <w:rPr>
          <w:sz w:val="22"/>
          <w:szCs w:val="22"/>
        </w:rPr>
        <w:t xml:space="preserve">The oversight function can be </w:t>
      </w:r>
      <w:ins w:id="333" w:author="Marika Konings" w:date="2015-04-17T10:11:00Z">
        <w:r w:rsidR="005F4DFB" w:rsidRPr="00471C34">
          <w:rPr>
            <w:sz w:val="22"/>
            <w:szCs w:val="22"/>
          </w:rPr>
          <w:t>p</w:t>
        </w:r>
      </w:ins>
      <w:r w:rsidRPr="00471C34">
        <w:rPr>
          <w:sz w:val="22"/>
          <w:szCs w:val="22"/>
        </w:rPr>
        <w:t>resumed as the NTIA reviewing all requests and documentation provided by the IANA Contractor for changes to the root zone or its WHOIS database to validate that IANA has met its obligations in recommending a change</w:t>
      </w:r>
      <w:r w:rsidR="00C52BF1" w:rsidRPr="00471C34">
        <w:rPr>
          <w:sz w:val="22"/>
          <w:szCs w:val="22"/>
        </w:rPr>
        <w:t>. If the NTIA does not believe IANA has met its obligations it can refuse to authorize the request.</w:t>
      </w:r>
      <w:r w:rsidR="00BB5A42" w:rsidRPr="00471C34">
        <w:rPr>
          <w:sz w:val="22"/>
          <w:szCs w:val="22"/>
        </w:rPr>
        <w:t xml:space="preserve"> It a</w:t>
      </w:r>
      <w:r w:rsidR="00E31A9A" w:rsidRPr="00471C34">
        <w:rPr>
          <w:rFonts w:cs="Times New Roman"/>
          <w:sz w:val="22"/>
          <w:szCs w:val="22"/>
        </w:rPr>
        <w:t xml:space="preserve">ffects all IANA </w:t>
      </w:r>
      <w:proofErr w:type="gramStart"/>
      <w:r w:rsidR="00E31A9A" w:rsidRPr="00471C34">
        <w:rPr>
          <w:rFonts w:cs="Times New Roman"/>
          <w:sz w:val="22"/>
          <w:szCs w:val="22"/>
        </w:rPr>
        <w:t xml:space="preserve">functions </w:t>
      </w:r>
      <w:r w:rsidR="00A12F64" w:rsidRPr="00471C34">
        <w:rPr>
          <w:rFonts w:cs="Times New Roman"/>
          <w:sz w:val="22"/>
          <w:szCs w:val="22"/>
        </w:rPr>
        <w:t>which</w:t>
      </w:r>
      <w:proofErr w:type="gramEnd"/>
      <w:r w:rsidR="00A12F64" w:rsidRPr="00471C34">
        <w:rPr>
          <w:rFonts w:cs="Times New Roman"/>
          <w:sz w:val="22"/>
          <w:szCs w:val="22"/>
        </w:rPr>
        <w:t xml:space="preserve"> modify the root zone</w:t>
      </w:r>
      <w:ins w:id="334" w:author="Marika Konings" w:date="2015-04-17T10:11:00Z">
        <w:r w:rsidR="005F4DFB" w:rsidRPr="00471C34">
          <w:rPr>
            <w:rFonts w:cs="Times New Roman"/>
            <w:sz w:val="22"/>
            <w:szCs w:val="22"/>
          </w:rPr>
          <w:t xml:space="preserve"> file and</w:t>
        </w:r>
      </w:ins>
      <w:r w:rsidR="00A12F64" w:rsidRPr="00471C34">
        <w:rPr>
          <w:rFonts w:cs="Times New Roman"/>
          <w:sz w:val="22"/>
          <w:szCs w:val="22"/>
        </w:rPr>
        <w:t xml:space="preserve"> database or its WHOIS database.</w:t>
      </w:r>
    </w:p>
    <w:p w14:paraId="59335F3D" w14:textId="77777777" w:rsidR="00EA3A39" w:rsidRPr="00471C34" w:rsidRDefault="00EA3A39" w:rsidP="00BB5A42">
      <w:pPr>
        <w:pStyle w:val="CWGbody"/>
        <w:spacing w:before="0" w:beforeAutospacing="0" w:after="0" w:afterAutospacing="0" w:line="360" w:lineRule="auto"/>
        <w:ind w:left="360"/>
        <w:rPr>
          <w:sz w:val="22"/>
          <w:szCs w:val="22"/>
        </w:rPr>
      </w:pPr>
    </w:p>
    <w:p w14:paraId="0C012049" w14:textId="04721E02" w:rsidR="00E31A9A" w:rsidRPr="004D3EA1" w:rsidRDefault="00EA3A39" w:rsidP="00415C03">
      <w:pPr>
        <w:pStyle w:val="Heading4"/>
        <w:numPr>
          <w:ilvl w:val="0"/>
          <w:numId w:val="59"/>
        </w:numPr>
        <w:spacing w:before="0" w:line="360" w:lineRule="auto"/>
        <w:rPr>
          <w:rStyle w:val="Heading3Char"/>
          <w:rFonts w:asciiTheme="minorHAnsi" w:hAnsiTheme="minorHAnsi"/>
          <w:b/>
          <w:i w:val="0"/>
          <w:color w:val="000000" w:themeColor="text1"/>
        </w:rPr>
      </w:pPr>
      <w:bookmarkStart w:id="335" w:name="_Toc289425683"/>
      <w:bookmarkStart w:id="336" w:name="_Toc289427548"/>
      <w:bookmarkStart w:id="337" w:name="_Toc290499467"/>
      <w:bookmarkStart w:id="338" w:name="_Toc290671431"/>
      <w:bookmarkStart w:id="339" w:name="_Toc290932110"/>
      <w:bookmarkStart w:id="340" w:name="_Toc290933655"/>
      <w:r w:rsidRPr="00471C34">
        <w:rPr>
          <w:rStyle w:val="Heading3Char"/>
          <w:rFonts w:asciiTheme="minorHAnsi" w:hAnsiTheme="minorHAnsi"/>
          <w:b/>
          <w:i w:val="0"/>
          <w:color w:val="000000" w:themeColor="text1"/>
        </w:rPr>
        <w:t xml:space="preserve">If the policy sources identified in Section II.A are affected, identify which ones are </w:t>
      </w:r>
      <w:r w:rsidRPr="00471C34">
        <w:rPr>
          <w:rStyle w:val="Heading3Char"/>
          <w:rFonts w:asciiTheme="minorHAnsi" w:hAnsiTheme="minorHAnsi"/>
          <w:b/>
          <w:i w:val="0"/>
          <w:color w:val="000000" w:themeColor="text1"/>
        </w:rPr>
        <w:tab/>
        <w:t xml:space="preserve">affected and explain in what way (NTIA acting as Root Zone Management Process </w:t>
      </w:r>
      <w:r w:rsidRPr="00471C34">
        <w:rPr>
          <w:rStyle w:val="Heading3Char"/>
          <w:rFonts w:asciiTheme="minorHAnsi" w:hAnsiTheme="minorHAnsi"/>
          <w:b/>
          <w:i w:val="0"/>
          <w:color w:val="000000" w:themeColor="text1"/>
        </w:rPr>
        <w:tab/>
        <w:t>Administrator)</w:t>
      </w:r>
      <w:bookmarkEnd w:id="335"/>
      <w:bookmarkEnd w:id="336"/>
      <w:bookmarkEnd w:id="337"/>
      <w:bookmarkEnd w:id="338"/>
      <w:bookmarkEnd w:id="339"/>
      <w:bookmarkEnd w:id="340"/>
    </w:p>
    <w:p w14:paraId="492AD283" w14:textId="77777777" w:rsidR="00E31A9A" w:rsidRPr="00471C34" w:rsidRDefault="00A12F64" w:rsidP="00EA3A39">
      <w:pPr>
        <w:spacing w:after="0" w:line="360" w:lineRule="auto"/>
        <w:ind w:left="360"/>
      </w:pPr>
      <w:bookmarkStart w:id="341" w:name="_Toc286506577"/>
      <w:r w:rsidRPr="00471C34">
        <w:t xml:space="preserve">This does </w:t>
      </w:r>
      <w:r w:rsidR="00E31A9A" w:rsidRPr="00471C34">
        <w:t xml:space="preserve">not affect the </w:t>
      </w:r>
      <w:r w:rsidRPr="00471C34">
        <w:t>policies listed in section II</w:t>
      </w:r>
      <w:r w:rsidR="00E31A9A" w:rsidRPr="00471C34">
        <w:t>.</w:t>
      </w:r>
      <w:r w:rsidRPr="00471C34">
        <w:t>A</w:t>
      </w:r>
      <w:bookmarkEnd w:id="341"/>
    </w:p>
    <w:p w14:paraId="0ADAB4F3" w14:textId="77777777" w:rsidR="00FD2883" w:rsidRPr="00471C34" w:rsidRDefault="00FD2883" w:rsidP="005B6FDC">
      <w:pPr>
        <w:pStyle w:val="ListParagraph"/>
        <w:spacing w:after="0" w:line="360" w:lineRule="auto"/>
      </w:pPr>
    </w:p>
    <w:p w14:paraId="3C877C30" w14:textId="3D46FE98" w:rsidR="00EA3A39" w:rsidRPr="004D3EA1" w:rsidRDefault="00EA3A39" w:rsidP="00415C03">
      <w:pPr>
        <w:pStyle w:val="Heading4"/>
        <w:numPr>
          <w:ilvl w:val="0"/>
          <w:numId w:val="59"/>
        </w:numPr>
        <w:spacing w:before="0" w:line="360" w:lineRule="auto"/>
        <w:rPr>
          <w:rStyle w:val="Heading3Char"/>
          <w:rFonts w:asciiTheme="minorHAnsi" w:hAnsiTheme="minorHAnsi"/>
          <w:bCs/>
          <w:i w:val="0"/>
          <w:color w:val="000000" w:themeColor="text1"/>
        </w:rPr>
      </w:pPr>
      <w:bookmarkStart w:id="342" w:name="_Toc289425684"/>
      <w:bookmarkStart w:id="343" w:name="_Toc289427549"/>
      <w:bookmarkStart w:id="344" w:name="_Toc290499468"/>
      <w:bookmarkStart w:id="345" w:name="_Toc290671432"/>
      <w:bookmarkStart w:id="346" w:name="_Toc290932111"/>
      <w:bookmarkStart w:id="347" w:name="_Toc290933656"/>
      <w:r w:rsidRPr="00471C34">
        <w:rPr>
          <w:rStyle w:val="Heading3Char"/>
          <w:rFonts w:asciiTheme="minorHAnsi" w:hAnsiTheme="minorHAnsi"/>
          <w:b/>
          <w:i w:val="0"/>
          <w:color w:val="000000" w:themeColor="text1"/>
        </w:rPr>
        <w:lastRenderedPageBreak/>
        <w:t>The entity or entities that provide oversight or perform accountability functions</w:t>
      </w:r>
      <w:r w:rsidR="00201EF8" w:rsidRPr="00471C34">
        <w:rPr>
          <w:rStyle w:val="Heading3Char"/>
          <w:rFonts w:asciiTheme="minorHAnsi" w:hAnsiTheme="minorHAnsi"/>
          <w:b/>
          <w:i w:val="0"/>
          <w:color w:val="000000" w:themeColor="text1"/>
        </w:rPr>
        <w:t xml:space="preserve"> (NTIA </w:t>
      </w:r>
      <w:r w:rsidR="00201EF8" w:rsidRPr="00471C34">
        <w:rPr>
          <w:rStyle w:val="Heading3Char"/>
          <w:rFonts w:asciiTheme="minorHAnsi" w:hAnsiTheme="minorHAnsi"/>
          <w:b/>
          <w:i w:val="0"/>
          <w:color w:val="000000" w:themeColor="text1"/>
        </w:rPr>
        <w:tab/>
      </w:r>
      <w:r w:rsidRPr="00471C34">
        <w:rPr>
          <w:rStyle w:val="Heading3Char"/>
          <w:rFonts w:asciiTheme="minorHAnsi" w:hAnsiTheme="minorHAnsi"/>
          <w:b/>
          <w:i w:val="0"/>
          <w:color w:val="000000" w:themeColor="text1"/>
        </w:rPr>
        <w:t>acting as Root Zone Management Process Administrator)</w:t>
      </w:r>
      <w:bookmarkEnd w:id="342"/>
      <w:bookmarkEnd w:id="343"/>
      <w:bookmarkEnd w:id="344"/>
      <w:bookmarkEnd w:id="345"/>
      <w:bookmarkEnd w:id="346"/>
      <w:bookmarkEnd w:id="347"/>
    </w:p>
    <w:p w14:paraId="02C61A25" w14:textId="77777777" w:rsidR="00E31A9A" w:rsidRPr="00471C34" w:rsidRDefault="00E31A9A" w:rsidP="00EA3A39">
      <w:pPr>
        <w:widowControl w:val="0"/>
        <w:autoSpaceDE w:val="0"/>
        <w:autoSpaceDN w:val="0"/>
        <w:adjustRightInd w:val="0"/>
        <w:spacing w:after="0" w:line="360" w:lineRule="auto"/>
        <w:ind w:left="360"/>
        <w:rPr>
          <w:rFonts w:cs="Times New Roman"/>
        </w:rPr>
      </w:pPr>
      <w:r w:rsidRPr="00471C34">
        <w:rPr>
          <w:rFonts w:cs="Times New Roman"/>
        </w:rPr>
        <w:t>The NTIA is currently responsible for providing this oversight. There is no description regarding how the individuals who perform these functions are selected, removed or replaced.</w:t>
      </w:r>
    </w:p>
    <w:p w14:paraId="04E5AA54" w14:textId="77777777" w:rsidR="00E31A9A" w:rsidRPr="00471C34" w:rsidRDefault="00E31A9A" w:rsidP="005B6FDC">
      <w:pPr>
        <w:widowControl w:val="0"/>
        <w:autoSpaceDE w:val="0"/>
        <w:autoSpaceDN w:val="0"/>
        <w:adjustRightInd w:val="0"/>
        <w:spacing w:after="0" w:line="360" w:lineRule="auto"/>
        <w:rPr>
          <w:rFonts w:cs="Times New Roman"/>
          <w:b/>
        </w:rPr>
      </w:pPr>
    </w:p>
    <w:p w14:paraId="03A213AC" w14:textId="580F5CF0" w:rsidR="00EA3A39" w:rsidRPr="004D3EA1" w:rsidRDefault="00EA3A39" w:rsidP="00415C03">
      <w:pPr>
        <w:pStyle w:val="Heading4"/>
        <w:numPr>
          <w:ilvl w:val="0"/>
          <w:numId w:val="59"/>
        </w:numPr>
        <w:spacing w:before="0" w:line="360" w:lineRule="auto"/>
        <w:rPr>
          <w:rStyle w:val="Heading3Char"/>
          <w:rFonts w:asciiTheme="minorHAnsi" w:hAnsiTheme="minorHAnsi"/>
          <w:b/>
          <w:i w:val="0"/>
          <w:color w:val="000000" w:themeColor="text1"/>
        </w:rPr>
      </w:pPr>
      <w:bookmarkStart w:id="348" w:name="_Toc289425685"/>
      <w:bookmarkStart w:id="349" w:name="_Toc289427550"/>
      <w:bookmarkStart w:id="350" w:name="_Toc290499469"/>
      <w:bookmarkStart w:id="351" w:name="_Toc290671433"/>
      <w:bookmarkStart w:id="352" w:name="_Toc290932112"/>
      <w:bookmarkStart w:id="353" w:name="_Toc290933657"/>
      <w:r w:rsidRPr="00471C34">
        <w:rPr>
          <w:rStyle w:val="Heading3Char"/>
          <w:rFonts w:asciiTheme="minorHAnsi" w:hAnsiTheme="minorHAnsi"/>
          <w:b/>
          <w:i w:val="0"/>
          <w:color w:val="000000" w:themeColor="text1"/>
        </w:rPr>
        <w:t>A description of the mechanism (NTIA acting as</w:t>
      </w:r>
      <w:r w:rsidR="00201EF8" w:rsidRPr="00471C34">
        <w:rPr>
          <w:rStyle w:val="Heading3Char"/>
          <w:rFonts w:asciiTheme="minorHAnsi" w:hAnsiTheme="minorHAnsi"/>
          <w:b/>
          <w:i w:val="0"/>
          <w:color w:val="000000" w:themeColor="text1"/>
        </w:rPr>
        <w:t xml:space="preserve"> Root Zone Management Process </w:t>
      </w:r>
      <w:r w:rsidR="00201EF8" w:rsidRPr="00471C34">
        <w:rPr>
          <w:rStyle w:val="Heading3Char"/>
          <w:rFonts w:asciiTheme="minorHAnsi" w:hAnsiTheme="minorHAnsi"/>
          <w:b/>
          <w:i w:val="0"/>
          <w:color w:val="000000" w:themeColor="text1"/>
        </w:rPr>
        <w:tab/>
      </w:r>
      <w:r w:rsidRPr="00471C34">
        <w:rPr>
          <w:rStyle w:val="Heading3Char"/>
          <w:rFonts w:asciiTheme="minorHAnsi" w:hAnsiTheme="minorHAnsi"/>
          <w:b/>
          <w:i w:val="0"/>
          <w:color w:val="000000" w:themeColor="text1"/>
        </w:rPr>
        <w:t>Administrator)</w:t>
      </w:r>
      <w:bookmarkEnd w:id="348"/>
      <w:bookmarkEnd w:id="349"/>
      <w:bookmarkEnd w:id="350"/>
      <w:bookmarkEnd w:id="351"/>
      <w:bookmarkEnd w:id="352"/>
      <w:bookmarkEnd w:id="353"/>
    </w:p>
    <w:p w14:paraId="6FEAA500" w14:textId="77777777" w:rsidR="00E31A9A" w:rsidRPr="00471C34" w:rsidRDefault="00A12F64" w:rsidP="00EA3A39">
      <w:pPr>
        <w:pStyle w:val="CWGbody"/>
        <w:spacing w:before="0" w:beforeAutospacing="0" w:after="0" w:afterAutospacing="0" w:line="360" w:lineRule="auto"/>
        <w:ind w:left="360"/>
        <w:rPr>
          <w:sz w:val="22"/>
          <w:szCs w:val="22"/>
        </w:rPr>
      </w:pPr>
      <w:r w:rsidRPr="00471C34">
        <w:rPr>
          <w:sz w:val="22"/>
          <w:szCs w:val="22"/>
        </w:rPr>
        <w:t>The accountability can be resumed as the NTIA not approving a change request for the root zone or its WHOIS database.</w:t>
      </w:r>
    </w:p>
    <w:p w14:paraId="7F1FCBE5" w14:textId="77777777" w:rsidR="00EA3A39" w:rsidRPr="00471C34" w:rsidRDefault="00EA3A39" w:rsidP="00EA3A39">
      <w:pPr>
        <w:pStyle w:val="CWGbody"/>
        <w:spacing w:before="0" w:beforeAutospacing="0" w:after="0" w:afterAutospacing="0" w:line="360" w:lineRule="auto"/>
        <w:ind w:left="360"/>
        <w:rPr>
          <w:sz w:val="22"/>
          <w:szCs w:val="22"/>
        </w:rPr>
      </w:pPr>
    </w:p>
    <w:p w14:paraId="25F3C5C7" w14:textId="4AC9B4F1" w:rsidR="00EA3A39" w:rsidRPr="004D3EA1" w:rsidRDefault="00EA3A39" w:rsidP="00415C03">
      <w:pPr>
        <w:pStyle w:val="Heading4"/>
        <w:numPr>
          <w:ilvl w:val="0"/>
          <w:numId w:val="59"/>
        </w:numPr>
        <w:spacing w:before="0" w:line="360" w:lineRule="auto"/>
        <w:rPr>
          <w:rStyle w:val="Heading3Char"/>
          <w:rFonts w:asciiTheme="minorHAnsi" w:hAnsiTheme="minorHAnsi"/>
          <w:b/>
          <w:i w:val="0"/>
          <w:color w:val="000000" w:themeColor="text1"/>
        </w:rPr>
      </w:pPr>
      <w:bookmarkStart w:id="354" w:name="_Toc289425686"/>
      <w:bookmarkStart w:id="355" w:name="_Toc289427551"/>
      <w:bookmarkStart w:id="356" w:name="_Toc290499470"/>
      <w:bookmarkStart w:id="357" w:name="_Toc290671434"/>
      <w:bookmarkStart w:id="358" w:name="_Toc290932113"/>
      <w:bookmarkStart w:id="359" w:name="_Toc290933658"/>
      <w:r w:rsidRPr="00471C34">
        <w:rPr>
          <w:rStyle w:val="Heading3Char"/>
          <w:rFonts w:asciiTheme="minorHAnsi" w:hAnsiTheme="minorHAnsi"/>
          <w:b/>
          <w:i w:val="0"/>
          <w:color w:val="000000" w:themeColor="text1"/>
        </w:rPr>
        <w:t xml:space="preserve">Jurisdiction and legal basis of the mechanism ((NTIA acting as Root Zone Management </w:t>
      </w:r>
      <w:r w:rsidRPr="00471C34">
        <w:rPr>
          <w:rStyle w:val="Heading3Char"/>
          <w:rFonts w:asciiTheme="minorHAnsi" w:hAnsiTheme="minorHAnsi"/>
          <w:b/>
          <w:i w:val="0"/>
          <w:color w:val="000000" w:themeColor="text1"/>
        </w:rPr>
        <w:tab/>
        <w:t>Process Administrator)</w:t>
      </w:r>
      <w:bookmarkEnd w:id="354"/>
      <w:bookmarkEnd w:id="355"/>
      <w:bookmarkEnd w:id="356"/>
      <w:bookmarkEnd w:id="357"/>
      <w:bookmarkEnd w:id="358"/>
      <w:bookmarkEnd w:id="359"/>
    </w:p>
    <w:p w14:paraId="72D042F6" w14:textId="77777777" w:rsidR="00E31A9A" w:rsidRPr="00471C34" w:rsidRDefault="00E31A9A" w:rsidP="00EA3A39">
      <w:pPr>
        <w:spacing w:after="0" w:line="360" w:lineRule="auto"/>
        <w:ind w:left="360"/>
      </w:pPr>
      <w:bookmarkStart w:id="360" w:name="_Toc286506581"/>
      <w:r w:rsidRPr="00471C34">
        <w:t>The Jurisdiction of the mechanism is the United States of America.</w:t>
      </w:r>
      <w:bookmarkEnd w:id="360"/>
    </w:p>
    <w:p w14:paraId="3AA5C92F" w14:textId="77777777" w:rsidR="00FD2883" w:rsidRPr="00471C34" w:rsidRDefault="00FD2883" w:rsidP="005B6FDC">
      <w:pPr>
        <w:pStyle w:val="ListParagraph"/>
        <w:spacing w:after="0" w:line="360" w:lineRule="auto"/>
      </w:pPr>
    </w:p>
    <w:p w14:paraId="0523E69F" w14:textId="34F13098" w:rsidR="00C02BC6" w:rsidRPr="007A761F" w:rsidRDefault="00803261" w:rsidP="00415C03">
      <w:pPr>
        <w:pStyle w:val="Heading4"/>
        <w:numPr>
          <w:ilvl w:val="0"/>
          <w:numId w:val="60"/>
        </w:numPr>
        <w:spacing w:before="0" w:line="360" w:lineRule="auto"/>
        <w:rPr>
          <w:rStyle w:val="Heading3Char"/>
          <w:rFonts w:asciiTheme="minorHAnsi" w:hAnsiTheme="minorHAnsi"/>
          <w:b/>
          <w:i w:val="0"/>
          <w:color w:val="000000" w:themeColor="text1"/>
        </w:rPr>
      </w:pPr>
      <w:bookmarkStart w:id="361" w:name="_Toc289425687"/>
      <w:bookmarkStart w:id="362" w:name="_Toc289427552"/>
      <w:bookmarkStart w:id="363" w:name="_Toc290499471"/>
      <w:bookmarkStart w:id="364" w:name="_Toc290671435"/>
      <w:bookmarkStart w:id="365" w:name="_Toc290932114"/>
      <w:bookmarkStart w:id="366" w:name="_Toc290933659"/>
      <w:r w:rsidRPr="00471C34">
        <w:rPr>
          <w:rStyle w:val="Heading3Char"/>
          <w:rFonts w:asciiTheme="minorHAnsi" w:hAnsiTheme="minorHAnsi"/>
          <w:b/>
          <w:i w:val="0"/>
          <w:color w:val="000000" w:themeColor="text1"/>
        </w:rPr>
        <w:t>Which IANA service or activity is affected (</w:t>
      </w:r>
      <w:r w:rsidR="00A12F64" w:rsidRPr="00471C34">
        <w:rPr>
          <w:rStyle w:val="Heading3Char"/>
          <w:rFonts w:asciiTheme="minorHAnsi" w:hAnsiTheme="minorHAnsi"/>
          <w:b/>
          <w:i w:val="0"/>
          <w:color w:val="000000" w:themeColor="text1"/>
        </w:rPr>
        <w:t xml:space="preserve">Binding arbitration included in TLD </w:t>
      </w:r>
      <w:r w:rsidR="005B5C99" w:rsidRPr="00471C34">
        <w:rPr>
          <w:rStyle w:val="Heading3Char"/>
          <w:rFonts w:asciiTheme="minorHAnsi" w:hAnsiTheme="minorHAnsi"/>
          <w:b/>
          <w:i w:val="0"/>
          <w:color w:val="000000" w:themeColor="text1"/>
        </w:rPr>
        <w:tab/>
      </w:r>
      <w:r w:rsidR="005B5C99" w:rsidRPr="00471C34">
        <w:rPr>
          <w:rStyle w:val="Heading3Char"/>
          <w:rFonts w:asciiTheme="minorHAnsi" w:hAnsiTheme="minorHAnsi"/>
          <w:b/>
          <w:i w:val="0"/>
          <w:color w:val="000000" w:themeColor="text1"/>
        </w:rPr>
        <w:tab/>
      </w:r>
      <w:r w:rsidR="00A12F64" w:rsidRPr="00471C34">
        <w:rPr>
          <w:rStyle w:val="Heading3Char"/>
          <w:rFonts w:asciiTheme="minorHAnsi" w:hAnsiTheme="minorHAnsi"/>
          <w:b/>
          <w:i w:val="0"/>
          <w:color w:val="000000" w:themeColor="text1"/>
        </w:rPr>
        <w:t>contracts</w:t>
      </w:r>
      <w:r w:rsidRPr="004D3EA1">
        <w:rPr>
          <w:rStyle w:val="Heading3Char"/>
          <w:rFonts w:asciiTheme="minorHAnsi" w:hAnsiTheme="minorHAnsi"/>
          <w:b/>
          <w:i w:val="0"/>
          <w:color w:val="000000" w:themeColor="text1"/>
        </w:rPr>
        <w:t>)</w:t>
      </w:r>
      <w:bookmarkEnd w:id="361"/>
      <w:bookmarkEnd w:id="362"/>
      <w:bookmarkEnd w:id="363"/>
      <w:bookmarkEnd w:id="364"/>
      <w:bookmarkEnd w:id="365"/>
      <w:bookmarkEnd w:id="366"/>
    </w:p>
    <w:p w14:paraId="74DBDAC0" w14:textId="3B8DED00" w:rsidR="00A12F64" w:rsidRPr="00471C34" w:rsidRDefault="00A12F64" w:rsidP="00803261">
      <w:pPr>
        <w:pStyle w:val="Heading2"/>
        <w:spacing w:after="0" w:line="360" w:lineRule="auto"/>
        <w:ind w:left="360"/>
        <w:rPr>
          <w:b w:val="0"/>
          <w:sz w:val="22"/>
          <w:szCs w:val="22"/>
        </w:rPr>
      </w:pPr>
      <w:del w:id="367" w:author="Marika Konings" w:date="2015-04-17T10:11:00Z">
        <w:r w:rsidRPr="00471C34" w:rsidDel="005F4DFB">
          <w:rPr>
            <w:b w:val="0"/>
            <w:sz w:val="22"/>
            <w:szCs w:val="22"/>
          </w:rPr>
          <w:delText xml:space="preserve">All </w:delText>
        </w:r>
      </w:del>
      <w:ins w:id="368" w:author="Marika Konings" w:date="2015-04-17T10:11:00Z">
        <w:r w:rsidR="005F4DFB" w:rsidRPr="00471C34">
          <w:rPr>
            <w:b w:val="0"/>
            <w:sz w:val="22"/>
            <w:szCs w:val="22"/>
          </w:rPr>
          <w:t xml:space="preserve">Most </w:t>
        </w:r>
      </w:ins>
      <w:r w:rsidRPr="00471C34">
        <w:rPr>
          <w:b w:val="0"/>
          <w:sz w:val="22"/>
          <w:szCs w:val="22"/>
        </w:rPr>
        <w:t xml:space="preserve">gTLD registries </w:t>
      </w:r>
      <w:r w:rsidR="00241F4A" w:rsidRPr="00471C34">
        <w:rPr>
          <w:b w:val="0"/>
          <w:sz w:val="22"/>
          <w:szCs w:val="22"/>
        </w:rPr>
        <w:t>as well as</w:t>
      </w:r>
      <w:r w:rsidRPr="00471C34">
        <w:rPr>
          <w:b w:val="0"/>
          <w:sz w:val="22"/>
          <w:szCs w:val="22"/>
        </w:rPr>
        <w:t xml:space="preserve"> a few ccTLD registries have contracts </w:t>
      </w:r>
      <w:r w:rsidR="002A7B9B" w:rsidRPr="00471C34">
        <w:rPr>
          <w:b w:val="0"/>
          <w:sz w:val="22"/>
          <w:szCs w:val="22"/>
        </w:rPr>
        <w:t>(</w:t>
      </w:r>
      <w:r w:rsidR="00241F4A" w:rsidRPr="00471C34">
        <w:rPr>
          <w:b w:val="0"/>
          <w:sz w:val="22"/>
          <w:szCs w:val="22"/>
        </w:rPr>
        <w:t xml:space="preserve">for ccTLDs </w:t>
      </w:r>
      <w:r w:rsidR="002A7B9B" w:rsidRPr="00471C34">
        <w:rPr>
          <w:b w:val="0"/>
          <w:sz w:val="22"/>
          <w:szCs w:val="22"/>
        </w:rPr>
        <w:t xml:space="preserve">also called Sponsorship Agreements or Frameworks of Accountability) </w:t>
      </w:r>
      <w:r w:rsidRPr="00471C34">
        <w:rPr>
          <w:b w:val="0"/>
          <w:sz w:val="22"/>
          <w:szCs w:val="22"/>
        </w:rPr>
        <w:t>with ICANN. All of these contracts provide for binding arbitration of disputes (The standard gTLD contract language begins with: “</w:t>
      </w:r>
      <w:r w:rsidRPr="00471C34">
        <w:rPr>
          <w:b w:val="0"/>
          <w:i/>
          <w:sz w:val="22"/>
          <w:szCs w:val="22"/>
        </w:rPr>
        <w:t>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w:t>
      </w:r>
      <w:r w:rsidRPr="00471C34">
        <w:rPr>
          <w:b w:val="0"/>
          <w:sz w:val="22"/>
          <w:szCs w:val="22"/>
        </w:rPr>
        <w:t>.”)</w:t>
      </w:r>
      <w:r w:rsidR="00803261" w:rsidRPr="00471C34">
        <w:rPr>
          <w:b w:val="0"/>
          <w:sz w:val="22"/>
          <w:szCs w:val="22"/>
        </w:rPr>
        <w:t xml:space="preserve"> </w:t>
      </w:r>
      <w:r w:rsidR="002A7B9B" w:rsidRPr="00471C34">
        <w:rPr>
          <w:rFonts w:cs="Times New Roman"/>
          <w:b w:val="0"/>
          <w:sz w:val="22"/>
          <w:szCs w:val="22"/>
        </w:rPr>
        <w:t xml:space="preserve">All IANA functions which modify the </w:t>
      </w:r>
      <w:r w:rsidR="00382C9B" w:rsidRPr="00471C34">
        <w:rPr>
          <w:rFonts w:cs="Times New Roman"/>
          <w:b w:val="0"/>
          <w:sz w:val="22"/>
          <w:szCs w:val="22"/>
        </w:rPr>
        <w:t>R</w:t>
      </w:r>
      <w:r w:rsidR="002A7B9B" w:rsidRPr="00471C34">
        <w:rPr>
          <w:rFonts w:cs="Times New Roman"/>
          <w:b w:val="0"/>
          <w:sz w:val="22"/>
          <w:szCs w:val="22"/>
        </w:rPr>
        <w:t xml:space="preserve">oot </w:t>
      </w:r>
      <w:r w:rsidR="00382C9B" w:rsidRPr="00471C34">
        <w:rPr>
          <w:rFonts w:cs="Times New Roman"/>
          <w:b w:val="0"/>
          <w:sz w:val="22"/>
          <w:szCs w:val="22"/>
        </w:rPr>
        <w:t>Z</w:t>
      </w:r>
      <w:r w:rsidR="002A7B9B" w:rsidRPr="00471C34">
        <w:rPr>
          <w:rFonts w:cs="Times New Roman"/>
          <w:b w:val="0"/>
          <w:sz w:val="22"/>
          <w:szCs w:val="22"/>
        </w:rPr>
        <w:t>one</w:t>
      </w:r>
      <w:ins w:id="369" w:author="Marika Konings" w:date="2015-04-17T10:11:00Z">
        <w:r w:rsidR="005F4DFB" w:rsidRPr="00471C34">
          <w:rPr>
            <w:rFonts w:cs="Times New Roman"/>
            <w:b w:val="0"/>
            <w:sz w:val="22"/>
            <w:szCs w:val="22"/>
          </w:rPr>
          <w:t xml:space="preserve"> file or</w:t>
        </w:r>
      </w:ins>
      <w:r w:rsidR="002A7B9B" w:rsidRPr="00471C34">
        <w:rPr>
          <w:rFonts w:cs="Times New Roman"/>
          <w:b w:val="0"/>
          <w:sz w:val="22"/>
          <w:szCs w:val="22"/>
        </w:rPr>
        <w:t xml:space="preserve"> </w:t>
      </w:r>
      <w:del w:id="370" w:author="Marika Konings" w:date="2015-04-17T10:11:00Z">
        <w:r w:rsidR="002A7B9B" w:rsidRPr="00471C34" w:rsidDel="005F4DFB">
          <w:rPr>
            <w:rFonts w:cs="Times New Roman"/>
            <w:b w:val="0"/>
            <w:sz w:val="22"/>
            <w:szCs w:val="22"/>
          </w:rPr>
          <w:delText xml:space="preserve">or its WHOIS </w:delText>
        </w:r>
      </w:del>
      <w:r w:rsidR="002A7B9B" w:rsidRPr="00471C34">
        <w:rPr>
          <w:rFonts w:cs="Times New Roman"/>
          <w:b w:val="0"/>
          <w:sz w:val="22"/>
          <w:szCs w:val="22"/>
        </w:rPr>
        <w:t>database</w:t>
      </w:r>
      <w:r w:rsidR="00803261" w:rsidRPr="00471C34">
        <w:rPr>
          <w:rFonts w:cs="Times New Roman"/>
          <w:b w:val="0"/>
          <w:sz w:val="22"/>
          <w:szCs w:val="22"/>
        </w:rPr>
        <w:t xml:space="preserve"> are affected</w:t>
      </w:r>
      <w:del w:id="371" w:author="Marika Konings" w:date="2015-04-16T19:54:00Z">
        <w:r w:rsidR="002A7B9B" w:rsidRPr="00471C34" w:rsidDel="004551DB">
          <w:rPr>
            <w:rFonts w:cs="Times New Roman"/>
            <w:b w:val="0"/>
            <w:sz w:val="22"/>
            <w:szCs w:val="22"/>
          </w:rPr>
          <w:delText xml:space="preserve"> (</w:delText>
        </w:r>
        <w:r w:rsidR="002A7B9B" w:rsidRPr="00471C34" w:rsidDel="004551DB">
          <w:rPr>
            <w:rFonts w:cs="Times New Roman"/>
            <w:b w:val="0"/>
            <w:sz w:val="22"/>
            <w:szCs w:val="22"/>
            <w:highlight w:val="yellow"/>
          </w:rPr>
          <w:delText>TBCONFIRMED</w:delText>
        </w:r>
        <w:r w:rsidR="002A7B9B" w:rsidRPr="00471C34" w:rsidDel="004551DB">
          <w:rPr>
            <w:rFonts w:cs="Times New Roman"/>
            <w:b w:val="0"/>
            <w:sz w:val="22"/>
            <w:szCs w:val="22"/>
          </w:rPr>
          <w:delText>)</w:delText>
        </w:r>
        <w:r w:rsidR="00803261" w:rsidRPr="00471C34" w:rsidDel="004551DB">
          <w:rPr>
            <w:rFonts w:cs="Times New Roman"/>
            <w:b w:val="0"/>
            <w:sz w:val="22"/>
            <w:szCs w:val="22"/>
          </w:rPr>
          <w:delText>.</w:delText>
        </w:r>
      </w:del>
    </w:p>
    <w:p w14:paraId="3163F94D" w14:textId="77777777" w:rsidR="00A12F64" w:rsidRPr="00471C34" w:rsidRDefault="00A12F64" w:rsidP="005B6FDC">
      <w:pPr>
        <w:widowControl w:val="0"/>
        <w:autoSpaceDE w:val="0"/>
        <w:autoSpaceDN w:val="0"/>
        <w:adjustRightInd w:val="0"/>
        <w:spacing w:after="0" w:line="360" w:lineRule="auto"/>
        <w:rPr>
          <w:rFonts w:cs="Times New Roman"/>
          <w:b/>
        </w:rPr>
      </w:pPr>
    </w:p>
    <w:p w14:paraId="2F395AE1" w14:textId="0BF54C78" w:rsidR="00803261" w:rsidRPr="004D3EA1" w:rsidRDefault="00803261" w:rsidP="00415C03">
      <w:pPr>
        <w:pStyle w:val="Heading4"/>
        <w:numPr>
          <w:ilvl w:val="0"/>
          <w:numId w:val="60"/>
        </w:numPr>
        <w:spacing w:before="0" w:line="360" w:lineRule="auto"/>
        <w:rPr>
          <w:rStyle w:val="Heading3Char"/>
          <w:rFonts w:asciiTheme="minorHAnsi" w:hAnsiTheme="minorHAnsi"/>
          <w:b/>
          <w:i w:val="0"/>
          <w:color w:val="000000" w:themeColor="text1"/>
        </w:rPr>
      </w:pPr>
      <w:bookmarkStart w:id="372" w:name="_Toc289425688"/>
      <w:bookmarkStart w:id="373" w:name="_Toc289427553"/>
      <w:bookmarkStart w:id="374" w:name="_Toc290499472"/>
      <w:bookmarkStart w:id="375" w:name="_Toc290671436"/>
      <w:bookmarkStart w:id="376" w:name="_Toc290932115"/>
      <w:bookmarkStart w:id="377" w:name="_Toc290933660"/>
      <w:r w:rsidRPr="00471C34">
        <w:rPr>
          <w:rStyle w:val="Heading3Char"/>
          <w:rFonts w:asciiTheme="minorHAnsi" w:hAnsiTheme="minorHAnsi"/>
          <w:b/>
          <w:i w:val="0"/>
          <w:color w:val="000000" w:themeColor="text1"/>
        </w:rPr>
        <w:t xml:space="preserve">If the policy sources identified in Section II.A are affected, identify which ones are </w:t>
      </w:r>
      <w:r w:rsidRPr="00471C34">
        <w:rPr>
          <w:rStyle w:val="Heading3Char"/>
          <w:rFonts w:asciiTheme="minorHAnsi" w:hAnsiTheme="minorHAnsi"/>
          <w:b/>
          <w:i w:val="0"/>
          <w:color w:val="000000" w:themeColor="text1"/>
        </w:rPr>
        <w:tab/>
        <w:t>affected and explain in what way (Binding arbitration included in TLD contracts)</w:t>
      </w:r>
      <w:bookmarkEnd w:id="372"/>
      <w:bookmarkEnd w:id="373"/>
      <w:bookmarkEnd w:id="374"/>
      <w:bookmarkEnd w:id="375"/>
      <w:bookmarkEnd w:id="376"/>
      <w:bookmarkEnd w:id="377"/>
    </w:p>
    <w:p w14:paraId="5E97C0E8" w14:textId="77777777" w:rsidR="00A12F64" w:rsidRPr="00471C34" w:rsidRDefault="00A12F64" w:rsidP="00803261">
      <w:pPr>
        <w:spacing w:after="0" w:line="360" w:lineRule="auto"/>
        <w:ind w:firstLine="360"/>
      </w:pPr>
      <w:bookmarkStart w:id="378" w:name="_Toc286506585"/>
      <w:r w:rsidRPr="00471C34">
        <w:t>This does not affect the policies listed in section II.A</w:t>
      </w:r>
      <w:bookmarkEnd w:id="378"/>
    </w:p>
    <w:p w14:paraId="7ED05DD1" w14:textId="77777777" w:rsidR="00FD2883" w:rsidRPr="00471C34" w:rsidRDefault="00FD2883" w:rsidP="005B6FDC">
      <w:pPr>
        <w:pStyle w:val="ListParagraph"/>
        <w:spacing w:after="0" w:line="360" w:lineRule="auto"/>
      </w:pPr>
    </w:p>
    <w:p w14:paraId="14AEF73C" w14:textId="622CBBF3" w:rsidR="00803261" w:rsidRPr="004D3EA1" w:rsidRDefault="00803261" w:rsidP="00415C03">
      <w:pPr>
        <w:pStyle w:val="Heading4"/>
        <w:numPr>
          <w:ilvl w:val="0"/>
          <w:numId w:val="60"/>
        </w:numPr>
        <w:spacing w:before="0" w:line="360" w:lineRule="auto"/>
        <w:rPr>
          <w:rStyle w:val="Heading3Char"/>
          <w:rFonts w:asciiTheme="minorHAnsi" w:hAnsiTheme="minorHAnsi"/>
          <w:bCs/>
          <w:i w:val="0"/>
          <w:color w:val="000000" w:themeColor="text1"/>
        </w:rPr>
      </w:pPr>
      <w:bookmarkStart w:id="379" w:name="_Toc289425689"/>
      <w:bookmarkStart w:id="380" w:name="_Toc289427554"/>
      <w:bookmarkStart w:id="381" w:name="_Toc290499473"/>
      <w:bookmarkStart w:id="382" w:name="_Toc290671437"/>
      <w:bookmarkStart w:id="383" w:name="_Toc290932116"/>
      <w:bookmarkStart w:id="384" w:name="_Toc290933661"/>
      <w:r w:rsidRPr="00471C34">
        <w:rPr>
          <w:rStyle w:val="Heading3Char"/>
          <w:rFonts w:asciiTheme="minorHAnsi" w:hAnsiTheme="minorHAnsi"/>
          <w:b/>
          <w:i w:val="0"/>
          <w:color w:val="000000" w:themeColor="text1"/>
        </w:rPr>
        <w:t>The entity or entities that provide oversight or perform accountability functions</w:t>
      </w:r>
      <w:r w:rsidR="005B5C99" w:rsidRPr="00471C34">
        <w:rPr>
          <w:rStyle w:val="Heading3Char"/>
          <w:rFonts w:asciiTheme="minorHAnsi" w:hAnsiTheme="minorHAnsi"/>
          <w:b/>
          <w:i w:val="0"/>
          <w:color w:val="000000" w:themeColor="text1"/>
        </w:rPr>
        <w:t xml:space="preserve"> </w:t>
      </w:r>
      <w:r w:rsidR="005B5C99" w:rsidRPr="00471C34">
        <w:rPr>
          <w:rStyle w:val="Heading3Char"/>
          <w:rFonts w:asciiTheme="minorHAnsi" w:hAnsiTheme="minorHAnsi"/>
          <w:b/>
          <w:i w:val="0"/>
          <w:color w:val="000000" w:themeColor="text1"/>
        </w:rPr>
        <w:tab/>
      </w:r>
      <w:r w:rsidRPr="00471C34">
        <w:rPr>
          <w:rStyle w:val="Heading3Char"/>
          <w:rFonts w:asciiTheme="minorHAnsi" w:hAnsiTheme="minorHAnsi"/>
          <w:b/>
          <w:i w:val="0"/>
          <w:color w:val="000000" w:themeColor="text1"/>
        </w:rPr>
        <w:t>(Binding arbitration included in TLD contracts)</w:t>
      </w:r>
      <w:bookmarkEnd w:id="379"/>
      <w:bookmarkEnd w:id="380"/>
      <w:bookmarkEnd w:id="381"/>
      <w:bookmarkEnd w:id="382"/>
      <w:bookmarkEnd w:id="383"/>
      <w:bookmarkEnd w:id="384"/>
    </w:p>
    <w:p w14:paraId="1428C924" w14:textId="4EC9FEE7" w:rsidR="00A12F64" w:rsidRPr="00471C34" w:rsidRDefault="00AB14B0" w:rsidP="00803261">
      <w:pPr>
        <w:widowControl w:val="0"/>
        <w:autoSpaceDE w:val="0"/>
        <w:autoSpaceDN w:val="0"/>
        <w:adjustRightInd w:val="0"/>
        <w:spacing w:after="0" w:line="360" w:lineRule="auto"/>
        <w:ind w:left="360"/>
        <w:rPr>
          <w:rFonts w:cs="Times New Roman"/>
          <w:i/>
        </w:rPr>
      </w:pPr>
      <w:r w:rsidRPr="00471C34">
        <w:rPr>
          <w:rFonts w:cs="Times New Roman"/>
        </w:rPr>
        <w:t xml:space="preserve">For </w:t>
      </w:r>
      <w:ins w:id="385" w:author="Marika Konings" w:date="2015-04-17T10:12:00Z">
        <w:r w:rsidR="005F4DFB" w:rsidRPr="00471C34">
          <w:rPr>
            <w:rFonts w:cs="Times New Roman"/>
          </w:rPr>
          <w:t xml:space="preserve">most </w:t>
        </w:r>
      </w:ins>
      <w:r w:rsidRPr="00471C34">
        <w:rPr>
          <w:rFonts w:cs="Times New Roman"/>
        </w:rPr>
        <w:t xml:space="preserve">gTLDs the language is: </w:t>
      </w:r>
      <w:r w:rsidR="002A7B9B" w:rsidRPr="00471C34">
        <w:rPr>
          <w:rFonts w:cs="Times New Roman"/>
          <w:i/>
        </w:rPr>
        <w:t xml:space="preserve">Disputes arising under or in connection with this Agreement that are not resolved pursuant to Section 5.1, including requests for specific performance, will be resolved </w:t>
      </w:r>
      <w:r w:rsidR="002A7B9B" w:rsidRPr="00471C34">
        <w:rPr>
          <w:rFonts w:cs="Times New Roman"/>
          <w:i/>
        </w:rPr>
        <w:lastRenderedPageBreak/>
        <w:t>through binding arbitration conducted pursuant to the rules of the International Court of Arbitration of the International Chamber of Commerce.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w:t>
      </w:r>
    </w:p>
    <w:p w14:paraId="7BB9154F" w14:textId="77777777" w:rsidR="00AB14B0" w:rsidRPr="00471C34" w:rsidRDefault="00AB14B0" w:rsidP="005B6FDC">
      <w:pPr>
        <w:widowControl w:val="0"/>
        <w:autoSpaceDE w:val="0"/>
        <w:autoSpaceDN w:val="0"/>
        <w:adjustRightInd w:val="0"/>
        <w:spacing w:after="0" w:line="360" w:lineRule="auto"/>
        <w:rPr>
          <w:rFonts w:cs="Times New Roman"/>
        </w:rPr>
      </w:pPr>
    </w:p>
    <w:p w14:paraId="0673707D" w14:textId="77777777" w:rsidR="00AB14B0" w:rsidRPr="00471C34" w:rsidRDefault="00AB14B0" w:rsidP="00803261">
      <w:pPr>
        <w:widowControl w:val="0"/>
        <w:autoSpaceDE w:val="0"/>
        <w:autoSpaceDN w:val="0"/>
        <w:adjustRightInd w:val="0"/>
        <w:spacing w:after="0" w:line="360" w:lineRule="auto"/>
        <w:ind w:left="360"/>
        <w:rPr>
          <w:rFonts w:cs="Times New Roman"/>
        </w:rPr>
      </w:pPr>
      <w:r w:rsidRPr="00471C34">
        <w:rPr>
          <w:rFonts w:cs="Times New Roman"/>
        </w:rPr>
        <w:t xml:space="preserve">For ccTLDs the language relating to this is usually a version of the following: </w:t>
      </w:r>
      <w:r w:rsidRPr="00471C34">
        <w:rPr>
          <w:rFonts w:cs="Times New Roman"/>
          <w:i/>
        </w:rPr>
        <w:t>Each party shall nominate one arbitrator, and the two arbitrators so nominated shall, within 30 days of the confirmation of their appointment, nominate the third arbitrator, who will act as Chairman of the Arbitral Tribunal.</w:t>
      </w:r>
    </w:p>
    <w:p w14:paraId="15AF1765" w14:textId="77777777" w:rsidR="002A7B9B" w:rsidRPr="00471C34" w:rsidRDefault="002A7B9B" w:rsidP="005B6FDC">
      <w:pPr>
        <w:widowControl w:val="0"/>
        <w:autoSpaceDE w:val="0"/>
        <w:autoSpaceDN w:val="0"/>
        <w:adjustRightInd w:val="0"/>
        <w:spacing w:after="0" w:line="360" w:lineRule="auto"/>
        <w:rPr>
          <w:rFonts w:cs="Times New Roman"/>
          <w:b/>
        </w:rPr>
      </w:pPr>
    </w:p>
    <w:p w14:paraId="191CE476" w14:textId="2B6582B7" w:rsidR="00803261" w:rsidRPr="00471C34" w:rsidRDefault="00803261" w:rsidP="00415C03">
      <w:pPr>
        <w:pStyle w:val="Heading4"/>
        <w:numPr>
          <w:ilvl w:val="0"/>
          <w:numId w:val="60"/>
        </w:numPr>
        <w:spacing w:before="0" w:line="360" w:lineRule="auto"/>
        <w:rPr>
          <w:rStyle w:val="Heading3Char"/>
          <w:rFonts w:asciiTheme="minorHAnsi" w:hAnsiTheme="minorHAnsi"/>
          <w:b/>
          <w:i w:val="0"/>
          <w:color w:val="000000" w:themeColor="text1"/>
        </w:rPr>
      </w:pPr>
      <w:bookmarkStart w:id="386" w:name="_Toc289425690"/>
      <w:bookmarkStart w:id="387" w:name="_Toc289427555"/>
      <w:bookmarkStart w:id="388" w:name="_Toc290499474"/>
      <w:bookmarkStart w:id="389" w:name="_Toc290671438"/>
      <w:bookmarkStart w:id="390" w:name="_Toc290932117"/>
      <w:bookmarkStart w:id="391" w:name="_Toc290933662"/>
      <w:r w:rsidRPr="00471C34">
        <w:rPr>
          <w:rStyle w:val="Heading3Char"/>
          <w:rFonts w:asciiTheme="minorHAnsi" w:hAnsiTheme="minorHAnsi"/>
          <w:b/>
          <w:i w:val="0"/>
          <w:color w:val="000000" w:themeColor="text1"/>
        </w:rPr>
        <w:t>A description of the mechanism (Binding arbitration included in TLD contracts)</w:t>
      </w:r>
      <w:bookmarkEnd w:id="386"/>
      <w:bookmarkEnd w:id="387"/>
      <w:bookmarkEnd w:id="388"/>
      <w:bookmarkEnd w:id="389"/>
      <w:bookmarkEnd w:id="390"/>
      <w:bookmarkEnd w:id="391"/>
    </w:p>
    <w:p w14:paraId="0CFD070B" w14:textId="77777777" w:rsidR="00A12F64" w:rsidRPr="00471C34" w:rsidRDefault="00A12F64" w:rsidP="00803261">
      <w:pPr>
        <w:pStyle w:val="CWGbody"/>
        <w:spacing w:before="0" w:beforeAutospacing="0" w:after="0" w:afterAutospacing="0" w:line="360" w:lineRule="auto"/>
        <w:ind w:left="360"/>
        <w:rPr>
          <w:sz w:val="22"/>
          <w:szCs w:val="22"/>
        </w:rPr>
      </w:pPr>
      <w:r w:rsidRPr="00471C34">
        <w:rPr>
          <w:sz w:val="22"/>
          <w:szCs w:val="22"/>
        </w:rPr>
        <w:t xml:space="preserve">The </w:t>
      </w:r>
      <w:r w:rsidR="002A7B9B" w:rsidRPr="00471C34">
        <w:rPr>
          <w:sz w:val="22"/>
          <w:szCs w:val="22"/>
        </w:rPr>
        <w:t>results of the arbitration are binding on both parties.</w:t>
      </w:r>
    </w:p>
    <w:p w14:paraId="70547886" w14:textId="77777777" w:rsidR="00803261" w:rsidRPr="00471C34" w:rsidRDefault="00803261" w:rsidP="00803261">
      <w:pPr>
        <w:pStyle w:val="CWGbody"/>
        <w:spacing w:before="0" w:beforeAutospacing="0" w:after="0" w:afterAutospacing="0" w:line="360" w:lineRule="auto"/>
        <w:ind w:left="360"/>
        <w:rPr>
          <w:sz w:val="22"/>
          <w:szCs w:val="22"/>
        </w:rPr>
      </w:pPr>
    </w:p>
    <w:p w14:paraId="636A44FE" w14:textId="0E4093C2" w:rsidR="00803261" w:rsidRPr="007A761F" w:rsidRDefault="00803261" w:rsidP="00415C03">
      <w:pPr>
        <w:pStyle w:val="Heading4"/>
        <w:numPr>
          <w:ilvl w:val="0"/>
          <w:numId w:val="60"/>
        </w:numPr>
        <w:spacing w:before="0" w:line="360" w:lineRule="auto"/>
        <w:rPr>
          <w:rStyle w:val="Heading3Char"/>
          <w:rFonts w:asciiTheme="minorHAnsi" w:hAnsiTheme="minorHAnsi"/>
          <w:b/>
          <w:i w:val="0"/>
          <w:color w:val="000000" w:themeColor="text1"/>
        </w:rPr>
      </w:pPr>
      <w:bookmarkStart w:id="392" w:name="_Toc289425691"/>
      <w:bookmarkStart w:id="393" w:name="_Toc289427556"/>
      <w:bookmarkStart w:id="394" w:name="_Toc290499475"/>
      <w:bookmarkStart w:id="395" w:name="_Toc290671439"/>
      <w:bookmarkStart w:id="396" w:name="_Toc290932118"/>
      <w:bookmarkStart w:id="397" w:name="_Toc290933663"/>
      <w:r w:rsidRPr="00471C34">
        <w:rPr>
          <w:rStyle w:val="Heading3Char"/>
          <w:rFonts w:asciiTheme="minorHAnsi" w:hAnsiTheme="minorHAnsi"/>
          <w:b/>
          <w:i w:val="0"/>
          <w:color w:val="000000" w:themeColor="text1"/>
        </w:rPr>
        <w:t xml:space="preserve">Jurisdiction and legal basis of the mechanism (Binding arbitration included in TLD </w:t>
      </w:r>
      <w:r w:rsidR="00326D13" w:rsidRPr="004D3EA1">
        <w:rPr>
          <w:rStyle w:val="Heading3Char"/>
          <w:rFonts w:asciiTheme="minorHAnsi" w:hAnsiTheme="minorHAnsi"/>
          <w:b/>
          <w:i w:val="0"/>
          <w:color w:val="000000" w:themeColor="text1"/>
        </w:rPr>
        <w:tab/>
      </w:r>
      <w:r w:rsidRPr="007A761F">
        <w:rPr>
          <w:rStyle w:val="Heading3Char"/>
          <w:rFonts w:asciiTheme="minorHAnsi" w:hAnsiTheme="minorHAnsi"/>
          <w:b/>
          <w:i w:val="0"/>
          <w:color w:val="000000" w:themeColor="text1"/>
        </w:rPr>
        <w:t>contracts)</w:t>
      </w:r>
      <w:bookmarkEnd w:id="392"/>
      <w:bookmarkEnd w:id="393"/>
      <w:bookmarkEnd w:id="394"/>
      <w:bookmarkEnd w:id="395"/>
      <w:bookmarkEnd w:id="396"/>
      <w:bookmarkEnd w:id="397"/>
    </w:p>
    <w:p w14:paraId="52C88867" w14:textId="73CD6144" w:rsidR="00A12F64" w:rsidRPr="00471C34" w:rsidRDefault="002A7B9B" w:rsidP="00803261">
      <w:pPr>
        <w:spacing w:after="0" w:line="360" w:lineRule="auto"/>
        <w:ind w:left="360"/>
      </w:pPr>
      <w:bookmarkStart w:id="398" w:name="_Toc286506589"/>
      <w:r w:rsidRPr="00471C34">
        <w:t>For gTLDs the arbitration will be conducted in the English language and will occur in Los Angeles County, California</w:t>
      </w:r>
      <w:r w:rsidR="00382C9B" w:rsidRPr="00471C34">
        <w:t>, USA</w:t>
      </w:r>
      <w:r w:rsidRPr="00471C34">
        <w:t>.</w:t>
      </w:r>
      <w:bookmarkEnd w:id="398"/>
    </w:p>
    <w:p w14:paraId="5AFFBE18" w14:textId="77777777" w:rsidR="00803261" w:rsidRPr="00471C34" w:rsidRDefault="00803261" w:rsidP="00803261">
      <w:pPr>
        <w:spacing w:after="0" w:line="360" w:lineRule="auto"/>
        <w:rPr>
          <w:rFonts w:eastAsiaTheme="minorHAnsi"/>
          <w:lang w:eastAsia="en-US"/>
        </w:rPr>
      </w:pPr>
      <w:bookmarkStart w:id="399" w:name="_Toc286506590"/>
    </w:p>
    <w:p w14:paraId="2CD70E16" w14:textId="0C752E5B" w:rsidR="00A12F64" w:rsidRPr="00471C34" w:rsidRDefault="00F47CD0" w:rsidP="00803261">
      <w:pPr>
        <w:spacing w:after="0" w:line="360" w:lineRule="auto"/>
        <w:ind w:left="360"/>
      </w:pPr>
      <w:ins w:id="400" w:author="Marika Konings" w:date="2015-04-17T23:16:00Z">
        <w:r w:rsidRPr="00F47CD0">
          <w:t>For ccTLDs that have dispute resolution clauses with ICANN, the place of arbitration needs to be agreed to by both parties.  Typically there is language inserted that identified the law that will be relevant in evaluating each parties’ actions, such as the law of the country within which the ccTLD is operated for ccTLDs, and the laws of California for ICANN’s actions</w:t>
        </w:r>
        <w:r>
          <w:t>.</w:t>
        </w:r>
      </w:ins>
      <w:del w:id="401" w:author="Marika Konings" w:date="2015-04-17T23:16:00Z">
        <w:r w:rsidR="002A7B9B" w:rsidRPr="00471C34" w:rsidDel="00F47CD0">
          <w:delText xml:space="preserve">For ccTLDs with contracts the jurisdiction </w:delText>
        </w:r>
        <w:r w:rsidR="00AB14B0" w:rsidRPr="00471C34" w:rsidDel="00F47CD0">
          <w:delText>needs to be agreed to by both parties. If no agreement can be reached the jurisdiction is usually New York, New York, USA.</w:delText>
        </w:r>
      </w:del>
      <w:bookmarkEnd w:id="399"/>
    </w:p>
    <w:p w14:paraId="51443862" w14:textId="77777777" w:rsidR="00FD2883" w:rsidRPr="00471C34" w:rsidRDefault="00FD2883" w:rsidP="005B6FDC">
      <w:pPr>
        <w:pStyle w:val="ListParagraph"/>
        <w:spacing w:after="0" w:line="360" w:lineRule="auto"/>
      </w:pPr>
    </w:p>
    <w:p w14:paraId="4133F200" w14:textId="0F2101D8" w:rsidR="00C02BC6" w:rsidRPr="00CA2369" w:rsidRDefault="008A5448" w:rsidP="00415C03">
      <w:pPr>
        <w:pStyle w:val="Heading4"/>
        <w:numPr>
          <w:ilvl w:val="0"/>
          <w:numId w:val="61"/>
        </w:numPr>
        <w:spacing w:before="0" w:line="360" w:lineRule="auto"/>
        <w:rPr>
          <w:rStyle w:val="Heading3Char"/>
          <w:rFonts w:asciiTheme="minorHAnsi" w:hAnsiTheme="minorHAnsi"/>
          <w:b/>
          <w:i w:val="0"/>
          <w:color w:val="000000" w:themeColor="text1"/>
        </w:rPr>
      </w:pPr>
      <w:bookmarkStart w:id="402" w:name="_Toc289425692"/>
      <w:bookmarkStart w:id="403" w:name="_Toc289427557"/>
      <w:bookmarkStart w:id="404" w:name="_Toc290499476"/>
      <w:bookmarkStart w:id="405" w:name="_Toc290671440"/>
      <w:bookmarkStart w:id="406" w:name="_Toc290932119"/>
      <w:bookmarkStart w:id="407" w:name="_Toc290933664"/>
      <w:r w:rsidRPr="00471C34">
        <w:rPr>
          <w:rStyle w:val="Heading3Char"/>
          <w:rFonts w:asciiTheme="minorHAnsi" w:hAnsiTheme="minorHAnsi"/>
          <w:b/>
          <w:i w:val="0"/>
          <w:color w:val="000000" w:themeColor="text1"/>
        </w:rPr>
        <w:t>Which IANA service or activity is affected (</w:t>
      </w:r>
      <w:r w:rsidR="00AB14B0" w:rsidRPr="00471C34">
        <w:rPr>
          <w:rStyle w:val="Heading3Char"/>
          <w:rFonts w:asciiTheme="minorHAnsi" w:hAnsiTheme="minorHAnsi"/>
          <w:b/>
          <w:i w:val="0"/>
          <w:color w:val="000000" w:themeColor="text1"/>
        </w:rPr>
        <w:t xml:space="preserve">Applicability of local law for the </w:t>
      </w:r>
      <w:r w:rsidR="00326D13" w:rsidRPr="00471C34">
        <w:rPr>
          <w:rStyle w:val="Heading3Char"/>
          <w:rFonts w:asciiTheme="minorHAnsi" w:hAnsiTheme="minorHAnsi"/>
          <w:b/>
          <w:i w:val="0"/>
          <w:color w:val="000000" w:themeColor="text1"/>
        </w:rPr>
        <w:tab/>
      </w:r>
      <w:r w:rsidR="00326D13" w:rsidRPr="00471C34">
        <w:rPr>
          <w:rStyle w:val="Heading3Char"/>
          <w:rFonts w:asciiTheme="minorHAnsi" w:hAnsiTheme="minorHAnsi"/>
          <w:b/>
          <w:i w:val="0"/>
          <w:color w:val="000000" w:themeColor="text1"/>
        </w:rPr>
        <w:tab/>
      </w:r>
      <w:r w:rsidRPr="00471C34">
        <w:rPr>
          <w:rStyle w:val="Heading3Char"/>
          <w:rFonts w:asciiTheme="minorHAnsi" w:hAnsiTheme="minorHAnsi"/>
          <w:b/>
          <w:i w:val="0"/>
          <w:color w:val="000000" w:themeColor="text1"/>
        </w:rPr>
        <w:t>a</w:t>
      </w:r>
      <w:r w:rsidR="00AB14B0" w:rsidRPr="00471C34">
        <w:rPr>
          <w:rStyle w:val="Heading3Char"/>
          <w:rFonts w:asciiTheme="minorHAnsi" w:hAnsiTheme="minorHAnsi"/>
          <w:b/>
          <w:i w:val="0"/>
          <w:color w:val="000000" w:themeColor="text1"/>
        </w:rPr>
        <w:t>dministration by the IANA Functions Operator of ccTLDs</w:t>
      </w:r>
      <w:r w:rsidRPr="004D3EA1">
        <w:rPr>
          <w:rStyle w:val="Heading3Char"/>
          <w:rFonts w:asciiTheme="minorHAnsi" w:hAnsiTheme="minorHAnsi"/>
          <w:b/>
          <w:i w:val="0"/>
          <w:color w:val="000000" w:themeColor="text1"/>
        </w:rPr>
        <w:t xml:space="preserve"> </w:t>
      </w:r>
      <w:r w:rsidR="00AB14B0" w:rsidRPr="007A761F">
        <w:rPr>
          <w:rStyle w:val="Heading3Char"/>
          <w:rFonts w:asciiTheme="minorHAnsi" w:hAnsiTheme="minorHAnsi"/>
          <w:b/>
          <w:i w:val="0"/>
          <w:color w:val="000000" w:themeColor="text1"/>
        </w:rPr>
        <w:t>associated with a s</w:t>
      </w:r>
      <w:r w:rsidR="00AB14B0" w:rsidRPr="00E47B2B">
        <w:rPr>
          <w:rStyle w:val="Heading3Char"/>
          <w:rFonts w:asciiTheme="minorHAnsi" w:hAnsiTheme="minorHAnsi"/>
          <w:b/>
          <w:i w:val="0"/>
          <w:color w:val="000000" w:themeColor="text1"/>
        </w:rPr>
        <w:t xml:space="preserve">pecific </w:t>
      </w:r>
      <w:r w:rsidRPr="00733947">
        <w:rPr>
          <w:rStyle w:val="Heading3Char"/>
          <w:rFonts w:asciiTheme="minorHAnsi" w:hAnsiTheme="minorHAnsi"/>
          <w:b/>
          <w:i w:val="0"/>
          <w:color w:val="000000" w:themeColor="text1"/>
        </w:rPr>
        <w:tab/>
      </w:r>
      <w:r w:rsidR="00AB14B0" w:rsidRPr="00CA2369">
        <w:rPr>
          <w:rStyle w:val="Heading3Char"/>
          <w:rFonts w:asciiTheme="minorHAnsi" w:hAnsiTheme="minorHAnsi"/>
          <w:b/>
          <w:i w:val="0"/>
          <w:color w:val="000000" w:themeColor="text1"/>
        </w:rPr>
        <w:t>country or territory (ccTLDs)</w:t>
      </w:r>
      <w:bookmarkEnd w:id="402"/>
      <w:bookmarkEnd w:id="403"/>
      <w:bookmarkEnd w:id="404"/>
      <w:bookmarkEnd w:id="405"/>
      <w:bookmarkEnd w:id="406"/>
      <w:bookmarkEnd w:id="407"/>
    </w:p>
    <w:p w14:paraId="7019656E" w14:textId="77777777" w:rsidR="00AB14B0" w:rsidRPr="00471C34" w:rsidRDefault="00AB14B0" w:rsidP="005B6FDC">
      <w:pPr>
        <w:pStyle w:val="ListParagraph"/>
        <w:spacing w:after="0" w:line="360" w:lineRule="auto"/>
        <w:ind w:left="360"/>
      </w:pPr>
      <w:bookmarkStart w:id="408" w:name="_Toc286506592"/>
      <w:bookmarkStart w:id="409" w:name="_Toc289425693"/>
      <w:r w:rsidRPr="00471C34">
        <w:t>The IANA Functions Contract clearly establishes the importance of the GAC Principles 2005 in the delegation and redelega</w:t>
      </w:r>
      <w:r w:rsidR="007B7218" w:rsidRPr="00471C34">
        <w:t>tion of ccTLDs.</w:t>
      </w:r>
      <w:bookmarkEnd w:id="408"/>
      <w:bookmarkEnd w:id="409"/>
    </w:p>
    <w:p w14:paraId="1955279F" w14:textId="77777777" w:rsidR="00AB14B0" w:rsidRPr="00471C34" w:rsidRDefault="00AB14B0" w:rsidP="005B6FDC">
      <w:pPr>
        <w:pStyle w:val="ListParagraph"/>
        <w:spacing w:after="0" w:line="360" w:lineRule="auto"/>
        <w:ind w:left="0"/>
      </w:pPr>
    </w:p>
    <w:p w14:paraId="72DDCB1C" w14:textId="77777777" w:rsidR="00AB14B0" w:rsidRPr="00471C34" w:rsidRDefault="00AB14B0" w:rsidP="005B6FDC">
      <w:pPr>
        <w:pStyle w:val="ListParagraph"/>
        <w:spacing w:after="0" w:line="360" w:lineRule="auto"/>
        <w:ind w:left="360"/>
      </w:pPr>
      <w:bookmarkStart w:id="410" w:name="_Toc286506593"/>
      <w:bookmarkStart w:id="411" w:name="_Toc289425694"/>
      <w:r w:rsidRPr="00471C34">
        <w:lastRenderedPageBreak/>
        <w:t>As such section 1.7 of the GAC Principles 2005 clearly sets the stage for such oversight by governments:</w:t>
      </w:r>
      <w:bookmarkEnd w:id="410"/>
      <w:bookmarkEnd w:id="411"/>
    </w:p>
    <w:p w14:paraId="41C5F4E5" w14:textId="77777777" w:rsidR="00AB14B0" w:rsidRPr="00471C34" w:rsidRDefault="00AB14B0" w:rsidP="005B6FDC">
      <w:pPr>
        <w:pStyle w:val="ListParagraph"/>
        <w:spacing w:after="0" w:line="360" w:lineRule="auto"/>
        <w:ind w:left="0"/>
      </w:pPr>
    </w:p>
    <w:p w14:paraId="6250DB9E" w14:textId="77777777" w:rsidR="00AB14B0" w:rsidRPr="00471C34" w:rsidRDefault="00AB14B0" w:rsidP="005B6FDC">
      <w:pPr>
        <w:pStyle w:val="ListParagraph"/>
        <w:spacing w:after="0" w:line="360" w:lineRule="auto"/>
        <w:rPr>
          <w:i/>
        </w:rPr>
      </w:pPr>
      <w:bookmarkStart w:id="412" w:name="_Toc286506594"/>
      <w:bookmarkStart w:id="413" w:name="_Toc289425695"/>
      <w:r w:rsidRPr="00471C34">
        <w:rPr>
          <w:i/>
        </w:rPr>
        <w:t xml:space="preserve">1.7. </w:t>
      </w:r>
      <w:proofErr w:type="gramStart"/>
      <w:r w:rsidRPr="00471C34">
        <w:rPr>
          <w:i/>
        </w:rPr>
        <w:t>It</w:t>
      </w:r>
      <w:proofErr w:type="gramEnd"/>
      <w:r w:rsidRPr="00471C34">
        <w:rPr>
          <w:i/>
        </w:rPr>
        <w:t xml:space="preserve"> is recalled that the WSIS Plan of action of December 2003 invites “Governments to manage or supervise, as appropriate, their respective country code top-level domain name”. Any such involvement should be based on appropriate national laws and policies. It is recommended that governments should work with their local Internet community in deciding on how to work with the ccTLD Registry.</w:t>
      </w:r>
      <w:bookmarkEnd w:id="412"/>
      <w:bookmarkEnd w:id="413"/>
    </w:p>
    <w:p w14:paraId="530621DA" w14:textId="77777777" w:rsidR="00AB14B0" w:rsidRPr="00471C34" w:rsidRDefault="00AB14B0" w:rsidP="005B6FDC">
      <w:pPr>
        <w:pStyle w:val="ListParagraph"/>
        <w:spacing w:after="0" w:line="360" w:lineRule="auto"/>
        <w:rPr>
          <w:i/>
        </w:rPr>
      </w:pPr>
    </w:p>
    <w:p w14:paraId="2D4D7FCA" w14:textId="77777777" w:rsidR="00AB14B0" w:rsidRPr="00471C34" w:rsidRDefault="00AB14B0" w:rsidP="005B6FDC">
      <w:pPr>
        <w:pStyle w:val="ListParagraph"/>
        <w:spacing w:after="0" w:line="360" w:lineRule="auto"/>
        <w:ind w:left="360"/>
      </w:pPr>
      <w:bookmarkStart w:id="414" w:name="_Toc286506595"/>
      <w:bookmarkStart w:id="415" w:name="_Toc289425696"/>
      <w:r w:rsidRPr="00471C34">
        <w:t>Within the context provided by section 1.2 of the same document:</w:t>
      </w:r>
      <w:bookmarkEnd w:id="414"/>
      <w:bookmarkEnd w:id="415"/>
    </w:p>
    <w:p w14:paraId="112C28D3" w14:textId="77777777" w:rsidR="00AB14B0" w:rsidRPr="00471C34" w:rsidRDefault="00AB14B0" w:rsidP="005B6FDC">
      <w:pPr>
        <w:pStyle w:val="ListParagraph"/>
        <w:spacing w:after="0" w:line="360" w:lineRule="auto"/>
        <w:ind w:left="0"/>
      </w:pPr>
    </w:p>
    <w:p w14:paraId="6626E238" w14:textId="77777777" w:rsidR="00AB14B0" w:rsidRPr="00471C34" w:rsidRDefault="00AB14B0" w:rsidP="005B6FDC">
      <w:pPr>
        <w:pStyle w:val="ListParagraph"/>
        <w:spacing w:after="0" w:line="360" w:lineRule="auto"/>
        <w:rPr>
          <w:i/>
        </w:rPr>
      </w:pPr>
      <w:bookmarkStart w:id="416" w:name="_Toc286506596"/>
      <w:bookmarkStart w:id="417" w:name="_Toc289425697"/>
      <w:r w:rsidRPr="00471C34">
        <w:rPr>
          <w:i/>
        </w:rPr>
        <w:t xml:space="preserve">1.2. </w:t>
      </w:r>
      <w:proofErr w:type="gramStart"/>
      <w:r w:rsidRPr="00471C34">
        <w:rPr>
          <w:i/>
        </w:rPr>
        <w:t>The</w:t>
      </w:r>
      <w:proofErr w:type="gramEnd"/>
      <w:r w:rsidRPr="00471C34">
        <w:rPr>
          <w:i/>
        </w:rPr>
        <w:t xml:space="preserve"> main principle is the principle of subsidiarity. </w:t>
      </w:r>
      <w:proofErr w:type="gramStart"/>
      <w:r w:rsidRPr="00471C34">
        <w:rPr>
          <w:i/>
        </w:rPr>
        <w:t>ccTLD</w:t>
      </w:r>
      <w:proofErr w:type="gramEnd"/>
      <w:r w:rsidRPr="00471C34">
        <w:rPr>
          <w:i/>
        </w:rPr>
        <w:t xml:space="preserve"> policy should be set locally, unless it can be shown that the issue has global impact and needs to be resolved in an international framework. Most of the ccTLD policy issues are local in nature and should therefore be addressed by the local Internet Community, according to national law.</w:t>
      </w:r>
      <w:bookmarkEnd w:id="416"/>
      <w:bookmarkEnd w:id="417"/>
    </w:p>
    <w:p w14:paraId="7CC167B1" w14:textId="77777777" w:rsidR="00AB14B0" w:rsidRPr="00471C34" w:rsidRDefault="00AB14B0" w:rsidP="005B6FDC">
      <w:pPr>
        <w:pStyle w:val="ListParagraph"/>
        <w:spacing w:after="0" w:line="360" w:lineRule="auto"/>
        <w:rPr>
          <w:i/>
        </w:rPr>
      </w:pPr>
    </w:p>
    <w:p w14:paraId="22B3D9FA" w14:textId="77777777" w:rsidR="00C02BC6" w:rsidRPr="00471C34" w:rsidRDefault="00AB14B0" w:rsidP="005B6FDC">
      <w:pPr>
        <w:pStyle w:val="ListParagraph"/>
        <w:spacing w:after="0" w:line="360" w:lineRule="auto"/>
        <w:ind w:left="360"/>
      </w:pPr>
      <w:bookmarkStart w:id="418" w:name="_Toc286506597"/>
      <w:bookmarkStart w:id="419" w:name="_Toc289425698"/>
      <w:r w:rsidRPr="00471C34">
        <w:t>Given the IANA Functions Operator currently seeks government approval for all ccTLD delegations and redelegations governments usually limit the use of their power in these matters to redelegations where the local government is requesting a change of ccTLD manager which is not supported by the current manager.</w:t>
      </w:r>
      <w:bookmarkEnd w:id="418"/>
      <w:bookmarkEnd w:id="419"/>
    </w:p>
    <w:p w14:paraId="00C9F9E0" w14:textId="77777777" w:rsidR="008A5448" w:rsidRPr="00471C34" w:rsidRDefault="008A5448" w:rsidP="008A5448">
      <w:pPr>
        <w:widowControl w:val="0"/>
        <w:autoSpaceDE w:val="0"/>
        <w:autoSpaceDN w:val="0"/>
        <w:adjustRightInd w:val="0"/>
        <w:spacing w:after="0" w:line="360" w:lineRule="auto"/>
        <w:rPr>
          <w:rFonts w:eastAsiaTheme="minorHAnsi"/>
          <w:lang w:eastAsia="en-US"/>
        </w:rPr>
      </w:pPr>
    </w:p>
    <w:p w14:paraId="460B865A" w14:textId="61176470" w:rsidR="00D84A2A" w:rsidRPr="00471C34" w:rsidRDefault="00D84A2A" w:rsidP="008A5448">
      <w:pPr>
        <w:widowControl w:val="0"/>
        <w:autoSpaceDE w:val="0"/>
        <w:autoSpaceDN w:val="0"/>
        <w:adjustRightInd w:val="0"/>
        <w:spacing w:after="0" w:line="360" w:lineRule="auto"/>
        <w:ind w:left="360"/>
        <w:rPr>
          <w:rFonts w:cs="Times New Roman"/>
        </w:rPr>
      </w:pPr>
      <w:proofErr w:type="gramStart"/>
      <w:r w:rsidRPr="00471C34">
        <w:rPr>
          <w:rFonts w:cs="Times New Roman"/>
        </w:rPr>
        <w:t>ccTLD</w:t>
      </w:r>
      <w:proofErr w:type="gramEnd"/>
      <w:r w:rsidRPr="00471C34">
        <w:rPr>
          <w:rFonts w:cs="Times New Roman"/>
        </w:rPr>
        <w:t xml:space="preserve"> delegations and redelegations</w:t>
      </w:r>
      <w:r w:rsidR="008A5448" w:rsidRPr="00471C34">
        <w:rPr>
          <w:rFonts w:cs="Times New Roman"/>
        </w:rPr>
        <w:t xml:space="preserve"> are affected</w:t>
      </w:r>
      <w:r w:rsidRPr="00471C34">
        <w:rPr>
          <w:rFonts w:cs="Times New Roman"/>
        </w:rPr>
        <w:t>.</w:t>
      </w:r>
    </w:p>
    <w:p w14:paraId="432E0C2D" w14:textId="77777777" w:rsidR="00D84A2A" w:rsidRPr="00471C34" w:rsidRDefault="00D84A2A" w:rsidP="005B6FDC">
      <w:pPr>
        <w:widowControl w:val="0"/>
        <w:autoSpaceDE w:val="0"/>
        <w:autoSpaceDN w:val="0"/>
        <w:adjustRightInd w:val="0"/>
        <w:spacing w:after="0" w:line="360" w:lineRule="auto"/>
        <w:rPr>
          <w:rFonts w:cs="Times New Roman"/>
          <w:b/>
        </w:rPr>
      </w:pPr>
    </w:p>
    <w:p w14:paraId="4CA87659" w14:textId="5D55E8B3" w:rsidR="008A5448" w:rsidRPr="004D3EA1" w:rsidRDefault="008A5448" w:rsidP="00415C03">
      <w:pPr>
        <w:pStyle w:val="Heading4"/>
        <w:numPr>
          <w:ilvl w:val="0"/>
          <w:numId w:val="61"/>
        </w:numPr>
        <w:spacing w:before="0" w:line="360" w:lineRule="auto"/>
        <w:rPr>
          <w:rStyle w:val="Heading3Char"/>
          <w:rFonts w:asciiTheme="minorHAnsi" w:hAnsiTheme="minorHAnsi"/>
          <w:b/>
          <w:i w:val="0"/>
          <w:color w:val="000000" w:themeColor="text1"/>
        </w:rPr>
      </w:pPr>
      <w:bookmarkStart w:id="420" w:name="_Toc289425699"/>
      <w:bookmarkStart w:id="421" w:name="_Toc289427558"/>
      <w:bookmarkStart w:id="422" w:name="_Toc290499477"/>
      <w:bookmarkStart w:id="423" w:name="_Toc290671441"/>
      <w:bookmarkStart w:id="424" w:name="_Toc290932120"/>
      <w:bookmarkStart w:id="425" w:name="_Toc290933665"/>
      <w:r w:rsidRPr="00471C34">
        <w:rPr>
          <w:rStyle w:val="Heading3Char"/>
          <w:rFonts w:asciiTheme="minorHAnsi" w:hAnsiTheme="minorHAnsi"/>
          <w:b/>
          <w:i w:val="0"/>
          <w:color w:val="000000" w:themeColor="text1"/>
        </w:rPr>
        <w:t xml:space="preserve">If the policy sources identified in Section II.A are affected, identify which ones are </w:t>
      </w:r>
      <w:r w:rsidRPr="00471C34">
        <w:rPr>
          <w:rStyle w:val="Heading3Char"/>
          <w:rFonts w:asciiTheme="minorHAnsi" w:hAnsiTheme="minorHAnsi"/>
          <w:b/>
          <w:i w:val="0"/>
          <w:color w:val="000000" w:themeColor="text1"/>
        </w:rPr>
        <w:tab/>
        <w:t xml:space="preserve">affected and explain in what way (Applicability of local law for the </w:t>
      </w:r>
      <w:r w:rsidRPr="00471C34">
        <w:rPr>
          <w:rStyle w:val="Heading3Char"/>
          <w:rFonts w:asciiTheme="minorHAnsi" w:hAnsiTheme="minorHAnsi"/>
          <w:b/>
          <w:i w:val="0"/>
          <w:color w:val="000000" w:themeColor="text1"/>
        </w:rPr>
        <w:tab/>
      </w:r>
      <w:r w:rsidRPr="00471C34">
        <w:rPr>
          <w:rStyle w:val="Heading3Char"/>
          <w:rFonts w:asciiTheme="minorHAnsi" w:hAnsiTheme="minorHAnsi"/>
          <w:b/>
          <w:i w:val="0"/>
          <w:color w:val="000000" w:themeColor="text1"/>
        </w:rPr>
        <w:tab/>
      </w:r>
      <w:r w:rsidRPr="00471C34">
        <w:rPr>
          <w:rStyle w:val="Heading3Char"/>
          <w:rFonts w:asciiTheme="minorHAnsi" w:hAnsiTheme="minorHAnsi"/>
          <w:b/>
          <w:i w:val="0"/>
          <w:color w:val="000000" w:themeColor="text1"/>
        </w:rPr>
        <w:tab/>
        <w:t xml:space="preserve">administration by the IANA Functions Operator of ccTLDs associated with a specific </w:t>
      </w:r>
      <w:r w:rsidRPr="00471C34">
        <w:rPr>
          <w:rStyle w:val="Heading3Char"/>
          <w:rFonts w:asciiTheme="minorHAnsi" w:hAnsiTheme="minorHAnsi"/>
          <w:b/>
          <w:i w:val="0"/>
          <w:color w:val="000000" w:themeColor="text1"/>
        </w:rPr>
        <w:tab/>
        <w:t>country or territory (ccTLDs)</w:t>
      </w:r>
      <w:bookmarkEnd w:id="420"/>
      <w:bookmarkEnd w:id="421"/>
      <w:bookmarkEnd w:id="422"/>
      <w:bookmarkEnd w:id="423"/>
      <w:bookmarkEnd w:id="424"/>
      <w:bookmarkEnd w:id="425"/>
    </w:p>
    <w:p w14:paraId="12F14EF6" w14:textId="77777777" w:rsidR="00D84A2A" w:rsidRPr="00471C34" w:rsidRDefault="00D84A2A" w:rsidP="008A5448">
      <w:pPr>
        <w:spacing w:after="0" w:line="360" w:lineRule="auto"/>
        <w:ind w:left="360"/>
      </w:pPr>
      <w:bookmarkStart w:id="426" w:name="_Toc286506600"/>
      <w:r w:rsidRPr="00471C34">
        <w:t>This does not affect the policies listed in section II.A</w:t>
      </w:r>
      <w:bookmarkEnd w:id="426"/>
    </w:p>
    <w:p w14:paraId="4E6EF12F" w14:textId="77777777" w:rsidR="00FD2883" w:rsidRPr="00471C34" w:rsidRDefault="00FD2883" w:rsidP="005B6FDC">
      <w:pPr>
        <w:pStyle w:val="ListParagraph"/>
        <w:spacing w:after="0" w:line="360" w:lineRule="auto"/>
        <w:ind w:left="0"/>
      </w:pPr>
    </w:p>
    <w:p w14:paraId="75C16C18" w14:textId="5FCE399D" w:rsidR="008A5448" w:rsidRPr="004D3EA1" w:rsidRDefault="008A5448" w:rsidP="00415C03">
      <w:pPr>
        <w:pStyle w:val="Heading4"/>
        <w:numPr>
          <w:ilvl w:val="0"/>
          <w:numId w:val="61"/>
        </w:numPr>
        <w:spacing w:before="0" w:line="360" w:lineRule="auto"/>
        <w:rPr>
          <w:rStyle w:val="Heading3Char"/>
          <w:rFonts w:asciiTheme="minorHAnsi" w:hAnsiTheme="minorHAnsi"/>
          <w:bCs/>
          <w:i w:val="0"/>
          <w:color w:val="000000" w:themeColor="text1"/>
        </w:rPr>
      </w:pPr>
      <w:bookmarkStart w:id="427" w:name="_Toc289425700"/>
      <w:bookmarkStart w:id="428" w:name="_Toc289427559"/>
      <w:bookmarkStart w:id="429" w:name="_Toc290499478"/>
      <w:bookmarkStart w:id="430" w:name="_Toc290671442"/>
      <w:bookmarkStart w:id="431" w:name="_Toc290932121"/>
      <w:bookmarkStart w:id="432" w:name="_Toc290933666"/>
      <w:r w:rsidRPr="00471C34">
        <w:rPr>
          <w:rStyle w:val="Heading3Char"/>
          <w:rFonts w:asciiTheme="minorHAnsi" w:hAnsiTheme="minorHAnsi"/>
          <w:b/>
          <w:i w:val="0"/>
          <w:color w:val="000000" w:themeColor="text1"/>
        </w:rPr>
        <w:t xml:space="preserve">The entity or entities that provide oversight or perform accountability functions </w:t>
      </w:r>
      <w:r w:rsidRPr="00471C34">
        <w:rPr>
          <w:rStyle w:val="Heading3Char"/>
          <w:rFonts w:asciiTheme="minorHAnsi" w:hAnsiTheme="minorHAnsi"/>
          <w:b/>
          <w:i w:val="0"/>
          <w:color w:val="000000" w:themeColor="text1"/>
        </w:rPr>
        <w:tab/>
        <w:t xml:space="preserve">(Applicability of local law for the administration by the IANA Functions Operator of </w:t>
      </w:r>
      <w:r w:rsidRPr="00471C34">
        <w:rPr>
          <w:rStyle w:val="Heading3Char"/>
          <w:rFonts w:asciiTheme="minorHAnsi" w:hAnsiTheme="minorHAnsi"/>
          <w:b/>
          <w:i w:val="0"/>
          <w:color w:val="000000" w:themeColor="text1"/>
        </w:rPr>
        <w:tab/>
        <w:t>ccTLDs associated with a specific country or territory (ccTLDs)</w:t>
      </w:r>
      <w:bookmarkEnd w:id="427"/>
      <w:bookmarkEnd w:id="428"/>
      <w:bookmarkEnd w:id="429"/>
      <w:bookmarkEnd w:id="430"/>
      <w:bookmarkEnd w:id="431"/>
      <w:bookmarkEnd w:id="432"/>
    </w:p>
    <w:p w14:paraId="2DDBB9CD" w14:textId="77777777" w:rsidR="00D84A2A" w:rsidRPr="00471C34" w:rsidRDefault="00C66083" w:rsidP="008A5448">
      <w:pPr>
        <w:widowControl w:val="0"/>
        <w:autoSpaceDE w:val="0"/>
        <w:autoSpaceDN w:val="0"/>
        <w:adjustRightInd w:val="0"/>
        <w:spacing w:after="0" w:line="360" w:lineRule="auto"/>
        <w:ind w:left="360"/>
        <w:rPr>
          <w:rFonts w:cs="Times New Roman"/>
        </w:rPr>
      </w:pPr>
      <w:r w:rsidRPr="00471C34">
        <w:rPr>
          <w:rFonts w:cs="Times New Roman"/>
        </w:rPr>
        <w:t>Local law should prevail unless the decision has global impacts.</w:t>
      </w:r>
    </w:p>
    <w:p w14:paraId="6173C5F6" w14:textId="77777777" w:rsidR="00D84A2A" w:rsidRPr="00471C34" w:rsidRDefault="00D84A2A" w:rsidP="005B6FDC">
      <w:pPr>
        <w:widowControl w:val="0"/>
        <w:autoSpaceDE w:val="0"/>
        <w:autoSpaceDN w:val="0"/>
        <w:adjustRightInd w:val="0"/>
        <w:spacing w:after="0" w:line="360" w:lineRule="auto"/>
        <w:rPr>
          <w:rFonts w:cs="Times New Roman"/>
          <w:b/>
        </w:rPr>
      </w:pPr>
    </w:p>
    <w:p w14:paraId="47FFE8C9" w14:textId="5C07AF76" w:rsidR="00945378" w:rsidRPr="004D3EA1" w:rsidRDefault="00945378" w:rsidP="00415C03">
      <w:pPr>
        <w:pStyle w:val="Heading4"/>
        <w:numPr>
          <w:ilvl w:val="0"/>
          <w:numId w:val="61"/>
        </w:numPr>
        <w:spacing w:before="0" w:line="360" w:lineRule="auto"/>
        <w:rPr>
          <w:rStyle w:val="Heading3Char"/>
          <w:rFonts w:asciiTheme="minorHAnsi" w:hAnsiTheme="minorHAnsi"/>
          <w:b/>
          <w:i w:val="0"/>
          <w:color w:val="000000" w:themeColor="text1"/>
        </w:rPr>
      </w:pPr>
      <w:bookmarkStart w:id="433" w:name="_Toc289425701"/>
      <w:bookmarkStart w:id="434" w:name="_Toc289427560"/>
      <w:bookmarkStart w:id="435" w:name="_Toc290499479"/>
      <w:bookmarkStart w:id="436" w:name="_Toc290671443"/>
      <w:bookmarkStart w:id="437" w:name="_Toc290932122"/>
      <w:bookmarkStart w:id="438" w:name="_Toc290933667"/>
      <w:r w:rsidRPr="00471C34">
        <w:rPr>
          <w:rStyle w:val="Heading3Char"/>
          <w:rFonts w:asciiTheme="minorHAnsi" w:hAnsiTheme="minorHAnsi"/>
          <w:b/>
          <w:i w:val="0"/>
          <w:color w:val="000000" w:themeColor="text1"/>
        </w:rPr>
        <w:t xml:space="preserve">A description of the mechanism (Applicability of local law for the administration by </w:t>
      </w:r>
      <w:r w:rsidRPr="00471C34">
        <w:rPr>
          <w:rStyle w:val="Heading3Char"/>
          <w:rFonts w:asciiTheme="minorHAnsi" w:hAnsiTheme="minorHAnsi"/>
          <w:b/>
          <w:i w:val="0"/>
          <w:color w:val="000000" w:themeColor="text1"/>
        </w:rPr>
        <w:tab/>
        <w:t xml:space="preserve">the IANA Functions Operator of ccTLDs associated with a specific country or territory </w:t>
      </w:r>
      <w:r w:rsidRPr="00471C34">
        <w:rPr>
          <w:rStyle w:val="Heading3Char"/>
          <w:rFonts w:asciiTheme="minorHAnsi" w:hAnsiTheme="minorHAnsi"/>
          <w:b/>
          <w:i w:val="0"/>
          <w:color w:val="000000" w:themeColor="text1"/>
        </w:rPr>
        <w:tab/>
        <w:t>(ccTLDs)</w:t>
      </w:r>
      <w:bookmarkEnd w:id="433"/>
      <w:bookmarkEnd w:id="434"/>
      <w:bookmarkEnd w:id="435"/>
      <w:bookmarkEnd w:id="436"/>
      <w:bookmarkEnd w:id="437"/>
      <w:bookmarkEnd w:id="438"/>
    </w:p>
    <w:p w14:paraId="579EA8A7" w14:textId="77777777" w:rsidR="00D84A2A" w:rsidRPr="00471C34" w:rsidRDefault="00C66083" w:rsidP="00945378">
      <w:pPr>
        <w:pStyle w:val="CWGbody"/>
        <w:spacing w:before="0" w:beforeAutospacing="0" w:after="0" w:afterAutospacing="0" w:line="360" w:lineRule="auto"/>
        <w:ind w:left="360"/>
        <w:rPr>
          <w:sz w:val="22"/>
          <w:szCs w:val="22"/>
        </w:rPr>
      </w:pPr>
      <w:proofErr w:type="gramStart"/>
      <w:r w:rsidRPr="00471C34">
        <w:rPr>
          <w:sz w:val="22"/>
          <w:szCs w:val="22"/>
        </w:rPr>
        <w:t>Variable depending on the specific government.</w:t>
      </w:r>
      <w:proofErr w:type="gramEnd"/>
    </w:p>
    <w:p w14:paraId="08C33D9E" w14:textId="77777777" w:rsidR="00945378" w:rsidRPr="00471C34" w:rsidRDefault="00945378" w:rsidP="00945378">
      <w:pPr>
        <w:pStyle w:val="CWGbody"/>
        <w:spacing w:before="0" w:beforeAutospacing="0" w:after="0" w:afterAutospacing="0" w:line="360" w:lineRule="auto"/>
        <w:ind w:left="360"/>
        <w:rPr>
          <w:sz w:val="22"/>
          <w:szCs w:val="22"/>
        </w:rPr>
      </w:pPr>
    </w:p>
    <w:p w14:paraId="3A2EAA44" w14:textId="1190B653" w:rsidR="00945378" w:rsidRPr="004D3EA1" w:rsidRDefault="00945378" w:rsidP="00415C03">
      <w:pPr>
        <w:pStyle w:val="Heading4"/>
        <w:numPr>
          <w:ilvl w:val="0"/>
          <w:numId w:val="61"/>
        </w:numPr>
        <w:spacing w:before="0" w:line="360" w:lineRule="auto"/>
        <w:rPr>
          <w:rStyle w:val="Heading3Char"/>
          <w:rFonts w:asciiTheme="minorHAnsi" w:hAnsiTheme="minorHAnsi"/>
          <w:i w:val="0"/>
          <w:color w:val="000000" w:themeColor="text1"/>
        </w:rPr>
      </w:pPr>
      <w:bookmarkStart w:id="439" w:name="_Toc289425702"/>
      <w:bookmarkStart w:id="440" w:name="_Toc289427561"/>
      <w:bookmarkStart w:id="441" w:name="_Toc290499480"/>
      <w:bookmarkStart w:id="442" w:name="_Toc290671444"/>
      <w:bookmarkStart w:id="443" w:name="_Toc290932123"/>
      <w:bookmarkStart w:id="444" w:name="_Toc290933668"/>
      <w:r w:rsidRPr="00471C34">
        <w:rPr>
          <w:rStyle w:val="Heading3Char"/>
          <w:rFonts w:asciiTheme="minorHAnsi" w:hAnsiTheme="minorHAnsi"/>
          <w:b/>
          <w:i w:val="0"/>
          <w:color w:val="000000" w:themeColor="text1"/>
        </w:rPr>
        <w:t xml:space="preserve">Jurisdiction and legal basis of the mechanism Applicability of local law for the </w:t>
      </w:r>
      <w:r w:rsidRPr="00471C34">
        <w:rPr>
          <w:rStyle w:val="Heading3Char"/>
          <w:rFonts w:asciiTheme="minorHAnsi" w:hAnsiTheme="minorHAnsi"/>
          <w:b/>
          <w:i w:val="0"/>
          <w:color w:val="000000" w:themeColor="text1"/>
        </w:rPr>
        <w:tab/>
      </w:r>
      <w:r w:rsidRPr="00471C34">
        <w:rPr>
          <w:rStyle w:val="Heading3Char"/>
          <w:rFonts w:asciiTheme="minorHAnsi" w:hAnsiTheme="minorHAnsi"/>
          <w:b/>
          <w:i w:val="0"/>
          <w:color w:val="000000" w:themeColor="text1"/>
        </w:rPr>
        <w:tab/>
        <w:t xml:space="preserve">administration by the IANA Functions Operator of ccTLDs associated with a specific </w:t>
      </w:r>
      <w:r w:rsidRPr="00471C34">
        <w:rPr>
          <w:rStyle w:val="Heading3Char"/>
          <w:rFonts w:asciiTheme="minorHAnsi" w:hAnsiTheme="minorHAnsi"/>
          <w:b/>
          <w:i w:val="0"/>
          <w:color w:val="000000" w:themeColor="text1"/>
        </w:rPr>
        <w:tab/>
        <w:t>country or territory (ccTLDs)</w:t>
      </w:r>
      <w:bookmarkEnd w:id="439"/>
      <w:bookmarkEnd w:id="440"/>
      <w:bookmarkEnd w:id="441"/>
      <w:bookmarkEnd w:id="442"/>
      <w:bookmarkEnd w:id="443"/>
      <w:bookmarkEnd w:id="444"/>
    </w:p>
    <w:p w14:paraId="4D1985D3" w14:textId="77777777" w:rsidR="00C66083" w:rsidRPr="00471C34" w:rsidRDefault="00C66083" w:rsidP="00945378">
      <w:pPr>
        <w:spacing w:after="0" w:line="360" w:lineRule="auto"/>
        <w:ind w:left="360"/>
      </w:pPr>
      <w:bookmarkStart w:id="445" w:name="_Toc286506604"/>
      <w:r w:rsidRPr="00471C34">
        <w:t>Jurisdiction is that of the</w:t>
      </w:r>
      <w:r w:rsidR="006353AE" w:rsidRPr="00471C34">
        <w:t xml:space="preserve"> country or territory concerned.</w:t>
      </w:r>
      <w:bookmarkEnd w:id="445"/>
    </w:p>
    <w:p w14:paraId="672FDC25" w14:textId="77777777" w:rsidR="00C02BC6" w:rsidRPr="000365E6" w:rsidRDefault="00C02BC6">
      <w:pPr>
        <w:widowControl w:val="0"/>
        <w:autoSpaceDE w:val="0"/>
        <w:autoSpaceDN w:val="0"/>
        <w:adjustRightInd w:val="0"/>
        <w:spacing w:after="0" w:line="220" w:lineRule="exact"/>
        <w:rPr>
          <w:rFonts w:cs="Times New Roman"/>
          <w:sz w:val="24"/>
          <w:szCs w:val="24"/>
        </w:rPr>
      </w:pPr>
    </w:p>
    <w:p w14:paraId="321D783F" w14:textId="77777777" w:rsidR="00C02BC6" w:rsidRDefault="00C02BC6">
      <w:pPr>
        <w:rPr>
          <w:rFonts w:cs="Helvetica"/>
          <w:b/>
          <w:bCs/>
          <w:color w:val="0B0B0B"/>
          <w:sz w:val="32"/>
          <w:szCs w:val="32"/>
        </w:rPr>
      </w:pPr>
      <w:r>
        <w:rPr>
          <w:rFonts w:cs="Helvetica"/>
          <w:b/>
          <w:bCs/>
          <w:color w:val="0B0B0B"/>
          <w:sz w:val="32"/>
          <w:szCs w:val="32"/>
        </w:rPr>
        <w:br w:type="page"/>
      </w:r>
    </w:p>
    <w:p w14:paraId="59F34348" w14:textId="77777777" w:rsidR="00EA2FFD" w:rsidRDefault="00EA2FFD" w:rsidP="00201EF8">
      <w:pPr>
        <w:pStyle w:val="Heading1"/>
        <w:numPr>
          <w:ilvl w:val="0"/>
          <w:numId w:val="13"/>
        </w:numPr>
        <w:spacing w:before="0" w:line="360" w:lineRule="auto"/>
        <w:ind w:hanging="90"/>
        <w:rPr>
          <w:rFonts w:cs="Times New Roman"/>
        </w:rPr>
      </w:pPr>
      <w:bookmarkStart w:id="446" w:name="_Toc289425703"/>
      <w:bookmarkStart w:id="447" w:name="_Toc289425929"/>
      <w:bookmarkStart w:id="448" w:name="_Toc289426238"/>
      <w:bookmarkStart w:id="449" w:name="_Toc290933669"/>
      <w:r w:rsidRPr="00EA2FFD">
        <w:rPr>
          <w:rFonts w:cs="Times New Roman"/>
        </w:rPr>
        <w:lastRenderedPageBreak/>
        <w:t>Proposed Post-Transition Oversight and Accountability</w:t>
      </w:r>
      <w:bookmarkEnd w:id="446"/>
      <w:bookmarkEnd w:id="447"/>
      <w:bookmarkEnd w:id="448"/>
      <w:bookmarkEnd w:id="449"/>
    </w:p>
    <w:p w14:paraId="41D182C0" w14:textId="77777777" w:rsidR="00EA2FFD" w:rsidRPr="00EA2FFD" w:rsidRDefault="00EA2FFD" w:rsidP="00EA2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cs="Courier"/>
          <w:i/>
          <w:lang w:val="en-US"/>
        </w:rPr>
      </w:pPr>
      <w:r w:rsidRPr="00EA2FFD">
        <w:rPr>
          <w:rFonts w:cs="Courier"/>
          <w:i/>
          <w:lang w:val="en-US"/>
        </w:rPr>
        <w:t xml:space="preserve">This section should describe what changes your community is proposing to the arrangements listed in Section II.B in light of the transition. If your community is proposing to replace one or more existing arrangements with new </w:t>
      </w:r>
      <w:proofErr w:type="gramStart"/>
      <w:r w:rsidRPr="00EA2FFD">
        <w:rPr>
          <w:rFonts w:cs="Courier"/>
          <w:i/>
          <w:lang w:val="en-US"/>
        </w:rPr>
        <w:t>arrangements, that</w:t>
      </w:r>
      <w:proofErr w:type="gramEnd"/>
      <w:r w:rsidRPr="00EA2FFD">
        <w:rPr>
          <w:rFonts w:cs="Courier"/>
          <w:i/>
          <w:lang w:val="en-US"/>
        </w:rPr>
        <w:t xml:space="preserve"> replacement should be explained and all of the elements listed in Section II.B should be described for the new arrangements. Your community should provide its rationale and justification for the new arrangements. If your community's proposal carries any implications for existing policy arrangements described in Section II.A, those implications should be described here. If your community is not proposing changes to arrangements listed in Section II.B, the rationale and justification for that choice should be provided here.</w:t>
      </w:r>
    </w:p>
    <w:p w14:paraId="727718AD" w14:textId="77777777" w:rsidR="00EA2FFD" w:rsidRPr="00EA2FFD" w:rsidRDefault="00EA2FFD" w:rsidP="00EA2FFD">
      <w:pPr>
        <w:spacing w:after="0" w:line="360" w:lineRule="auto"/>
      </w:pPr>
    </w:p>
    <w:p w14:paraId="72A00975" w14:textId="0B3970B3" w:rsidR="00EA2FFD" w:rsidRPr="00A026AE" w:rsidRDefault="00EA2FFD" w:rsidP="00415C03">
      <w:pPr>
        <w:pStyle w:val="Heading4"/>
        <w:numPr>
          <w:ilvl w:val="0"/>
          <w:numId w:val="62"/>
        </w:numPr>
        <w:spacing w:before="0" w:line="360" w:lineRule="auto"/>
        <w:rPr>
          <w:rFonts w:asciiTheme="minorHAnsi" w:hAnsiTheme="minorHAnsi"/>
          <w:bCs w:val="0"/>
          <w:i w:val="0"/>
          <w:color w:val="auto"/>
        </w:rPr>
      </w:pPr>
      <w:bookmarkStart w:id="450" w:name="_Toc289425704"/>
      <w:bookmarkStart w:id="451" w:name="_Toc290933670"/>
      <w:r w:rsidRPr="00A026AE">
        <w:rPr>
          <w:rFonts w:asciiTheme="minorHAnsi" w:hAnsiTheme="minorHAnsi"/>
          <w:bCs w:val="0"/>
          <w:i w:val="0"/>
          <w:color w:val="auto"/>
        </w:rPr>
        <w:t>The elements of this proposal</w:t>
      </w:r>
      <w:bookmarkEnd w:id="450"/>
      <w:bookmarkEnd w:id="451"/>
    </w:p>
    <w:p w14:paraId="32E05CD3" w14:textId="047BE72E" w:rsidR="002B4F0E" w:rsidRPr="002B4F0E" w:rsidRDefault="002B4F0E" w:rsidP="002B4F0E">
      <w:pPr>
        <w:widowControl w:val="0"/>
        <w:overflowPunct w:val="0"/>
        <w:autoSpaceDE w:val="0"/>
        <w:autoSpaceDN w:val="0"/>
        <w:adjustRightInd w:val="0"/>
        <w:spacing w:after="0" w:line="360" w:lineRule="auto"/>
        <w:ind w:right="580"/>
        <w:rPr>
          <w:rFonts w:cs="Times New Roman"/>
        </w:rPr>
      </w:pPr>
      <w:r w:rsidRPr="002B4F0E">
        <w:rPr>
          <w:rFonts w:cs="Times New Roman"/>
        </w:rPr>
        <w:t>The sections below describe how the transition will affect each of the naming functions identified and what changes, if any, the CWG</w:t>
      </w:r>
      <w:ins w:id="452" w:author="Marika Konings" w:date="2015-04-17T21:28:00Z">
        <w:r w:rsidR="00C83655">
          <w:rPr>
            <w:rFonts w:cs="Times New Roman"/>
          </w:rPr>
          <w:t>-Stewardship</w:t>
        </w:r>
      </w:ins>
      <w:r w:rsidRPr="002B4F0E">
        <w:rPr>
          <w:rFonts w:cs="Times New Roman"/>
        </w:rPr>
        <w:t xml:space="preserve"> recommends addressing these effects. In summary, the CWG</w:t>
      </w:r>
      <w:ins w:id="453" w:author="Marika Konings" w:date="2015-04-17T21:28:00Z">
        <w:r w:rsidR="00C83655">
          <w:rPr>
            <w:rFonts w:cs="Times New Roman"/>
          </w:rPr>
          <w:t>-Stewardship</w:t>
        </w:r>
      </w:ins>
      <w:r w:rsidRPr="002B4F0E">
        <w:rPr>
          <w:rFonts w:cs="Times New Roman"/>
        </w:rPr>
        <w:t xml:space="preserve"> recommends that:</w:t>
      </w:r>
    </w:p>
    <w:p w14:paraId="6F09EF72" w14:textId="6CD5BDC4" w:rsidR="00EA2FFD" w:rsidRPr="002B4F0E" w:rsidRDefault="00EA2FFD" w:rsidP="00770345">
      <w:pPr>
        <w:pStyle w:val="ListParagraph"/>
        <w:widowControl w:val="0"/>
        <w:numPr>
          <w:ilvl w:val="0"/>
          <w:numId w:val="50"/>
        </w:numPr>
        <w:overflowPunct w:val="0"/>
        <w:autoSpaceDE w:val="0"/>
        <w:autoSpaceDN w:val="0"/>
        <w:adjustRightInd w:val="0"/>
        <w:spacing w:after="0" w:line="360" w:lineRule="auto"/>
        <w:ind w:right="580"/>
        <w:rPr>
          <w:rFonts w:cs="Times New Roman"/>
        </w:rPr>
      </w:pPr>
      <w:bookmarkStart w:id="454" w:name="_Toc289425705"/>
      <w:commentRangeStart w:id="455"/>
      <w:r w:rsidRPr="002B4F0E">
        <w:rPr>
          <w:rFonts w:cs="Times New Roman"/>
        </w:rPr>
        <w:t xml:space="preserve">ICANN to continue as IANA </w:t>
      </w:r>
      <w:ins w:id="456" w:author="Marika Konings" w:date="2015-04-17T10:13:00Z">
        <w:r w:rsidR="005F4DFB">
          <w:rPr>
            <w:rFonts w:cs="Times New Roman"/>
          </w:rPr>
          <w:t xml:space="preserve">Functions Operator for the </w:t>
        </w:r>
      </w:ins>
      <w:r w:rsidRPr="002B4F0E">
        <w:rPr>
          <w:rFonts w:cs="Times New Roman"/>
        </w:rPr>
        <w:t>Naming</w:t>
      </w:r>
      <w:ins w:id="457" w:author="Marika Konings" w:date="2015-04-17T10:14:00Z">
        <w:r w:rsidR="005F4DFB">
          <w:rPr>
            <w:rFonts w:cs="Times New Roman"/>
          </w:rPr>
          <w:t xml:space="preserve"> Related</w:t>
        </w:r>
      </w:ins>
      <w:r w:rsidRPr="002B4F0E">
        <w:rPr>
          <w:rFonts w:cs="Times New Roman"/>
        </w:rPr>
        <w:t xml:space="preserve"> Services</w:t>
      </w:r>
      <w:ins w:id="458" w:author="Marika Konings" w:date="2015-04-17T22:02:00Z">
        <w:r w:rsidR="006509CF">
          <w:rPr>
            <w:rFonts w:cs="Times New Roman"/>
          </w:rPr>
          <w:t xml:space="preserve"> through the creation of a Post-Transition IANA (PTI</w:t>
        </w:r>
        <w:proofErr w:type="gramStart"/>
        <w:r w:rsidR="006509CF">
          <w:rPr>
            <w:rFonts w:cs="Times New Roman"/>
          </w:rPr>
          <w:t xml:space="preserve">) </w:t>
        </w:r>
      </w:ins>
      <w:r w:rsidRPr="002B4F0E">
        <w:rPr>
          <w:rFonts w:cs="Times New Roman"/>
        </w:rPr>
        <w:t xml:space="preserve"> </w:t>
      </w:r>
      <w:proofErr w:type="gramEnd"/>
      <w:del w:id="459" w:author="Marika Konings" w:date="2015-04-17T10:14:00Z">
        <w:r w:rsidRPr="002B4F0E" w:rsidDel="005F4DFB">
          <w:rPr>
            <w:rFonts w:cs="Times New Roman"/>
          </w:rPr>
          <w:delText>Operator</w:delText>
        </w:r>
        <w:bookmarkEnd w:id="454"/>
        <w:r w:rsidRPr="002B4F0E" w:rsidDel="005F4DFB">
          <w:rPr>
            <w:rFonts w:cs="Times New Roman"/>
          </w:rPr>
          <w:delText xml:space="preserve"> </w:delText>
        </w:r>
      </w:del>
    </w:p>
    <w:p w14:paraId="21CE70C7" w14:textId="44C405CA" w:rsidR="002B4F0E" w:rsidRPr="002B4F0E" w:rsidRDefault="002B4F0E" w:rsidP="00770345">
      <w:pPr>
        <w:pStyle w:val="ListParagraph"/>
        <w:widowControl w:val="0"/>
        <w:numPr>
          <w:ilvl w:val="0"/>
          <w:numId w:val="50"/>
        </w:numPr>
        <w:overflowPunct w:val="0"/>
        <w:autoSpaceDE w:val="0"/>
        <w:autoSpaceDN w:val="0"/>
        <w:adjustRightInd w:val="0"/>
        <w:spacing w:after="0" w:line="360" w:lineRule="auto"/>
        <w:ind w:right="580"/>
        <w:rPr>
          <w:rFonts w:cs="Times New Roman"/>
        </w:rPr>
      </w:pPr>
      <w:bookmarkStart w:id="460" w:name="_Toc289425706"/>
      <w:r w:rsidRPr="002B4F0E">
        <w:rPr>
          <w:rFonts w:cs="Times New Roman"/>
        </w:rPr>
        <w:t xml:space="preserve">Establishment of service level agreement </w:t>
      </w:r>
      <w:del w:id="461" w:author="Marika Konings" w:date="2015-04-17T10:14:00Z">
        <w:r w:rsidRPr="002B4F0E" w:rsidDel="005F4DFB">
          <w:rPr>
            <w:rFonts w:cs="Times New Roman"/>
          </w:rPr>
          <w:delText xml:space="preserve">with </w:delText>
        </w:r>
      </w:del>
      <w:ins w:id="462" w:author="Marika Konings" w:date="2015-04-17T10:14:00Z">
        <w:r w:rsidR="005F4DFB">
          <w:rPr>
            <w:rFonts w:cs="Times New Roman"/>
          </w:rPr>
          <w:t xml:space="preserve">between </w:t>
        </w:r>
      </w:ins>
      <w:del w:id="463" w:author="Marika Konings" w:date="2015-04-17T10:14:00Z">
        <w:r w:rsidRPr="002B4F0E" w:rsidDel="00387837">
          <w:rPr>
            <w:rFonts w:cs="Times New Roman"/>
          </w:rPr>
          <w:delText xml:space="preserve">the </w:delText>
        </w:r>
      </w:del>
      <w:del w:id="464" w:author="Marika Konings" w:date="2015-04-17T22:02:00Z">
        <w:r w:rsidRPr="002B4F0E" w:rsidDel="00DD066B">
          <w:rPr>
            <w:rFonts w:cs="Times New Roman"/>
          </w:rPr>
          <w:delText>IANA</w:delText>
        </w:r>
      </w:del>
      <w:ins w:id="465" w:author="Marika Konings" w:date="2015-04-17T22:02:00Z">
        <w:r w:rsidR="00DD066B">
          <w:rPr>
            <w:rFonts w:cs="Times New Roman"/>
          </w:rPr>
          <w:t>the PTI</w:t>
        </w:r>
      </w:ins>
      <w:r w:rsidRPr="002B4F0E">
        <w:rPr>
          <w:rFonts w:cs="Times New Roman"/>
        </w:rPr>
        <w:t xml:space="preserve"> </w:t>
      </w:r>
      <w:ins w:id="466" w:author="Marika Konings" w:date="2015-04-17T10:14:00Z">
        <w:r w:rsidR="00387837">
          <w:rPr>
            <w:rFonts w:cs="Times New Roman"/>
          </w:rPr>
          <w:t xml:space="preserve">and the IANA Functions Operator for the Naming Related Services </w:t>
        </w:r>
      </w:ins>
      <w:del w:id="467" w:author="Marika Konings" w:date="2015-04-17T10:15:00Z">
        <w:r w:rsidRPr="002B4F0E" w:rsidDel="00387837">
          <w:rPr>
            <w:rFonts w:cs="Times New Roman"/>
          </w:rPr>
          <w:delText>Naming Service Operator</w:delText>
        </w:r>
      </w:del>
      <w:bookmarkEnd w:id="460"/>
    </w:p>
    <w:p w14:paraId="13BF4127" w14:textId="16BD4EBA" w:rsidR="002B4F0E" w:rsidRPr="002B4F0E" w:rsidRDefault="00D31A12" w:rsidP="00770345">
      <w:pPr>
        <w:pStyle w:val="ListParagraph"/>
        <w:widowControl w:val="0"/>
        <w:numPr>
          <w:ilvl w:val="0"/>
          <w:numId w:val="50"/>
        </w:numPr>
        <w:overflowPunct w:val="0"/>
        <w:autoSpaceDE w:val="0"/>
        <w:autoSpaceDN w:val="0"/>
        <w:adjustRightInd w:val="0"/>
        <w:spacing w:after="0" w:line="360" w:lineRule="auto"/>
        <w:ind w:right="580"/>
        <w:rPr>
          <w:rFonts w:cs="Times New Roman"/>
        </w:rPr>
      </w:pPr>
      <w:bookmarkStart w:id="468" w:name="_Toc289425707"/>
      <w:ins w:id="469" w:author="Marika Konings" w:date="2015-04-17T22:42:00Z">
        <w:r>
          <w:rPr>
            <w:b/>
          </w:rPr>
          <w:t>C</w:t>
        </w:r>
      </w:ins>
      <w:ins w:id="470" w:author="Marika Konings" w:date="2015-04-17T23:21:00Z">
        <w:r w:rsidR="00F47CD0">
          <w:rPr>
            <w:b/>
          </w:rPr>
          <w:t xml:space="preserve">hanges </w:t>
        </w:r>
      </w:ins>
      <w:ins w:id="471" w:author="Marika Konings" w:date="2015-04-17T22:42:00Z">
        <w:r>
          <w:rPr>
            <w:b/>
          </w:rPr>
          <w:t>proposed</w:t>
        </w:r>
      </w:ins>
      <w:ins w:id="472" w:author="Marika Konings" w:date="2015-04-17T23:21:00Z">
        <w:r w:rsidR="00F47CD0">
          <w:rPr>
            <w:b/>
          </w:rPr>
          <w:t xml:space="preserve"> to root zone environment and relationship with root zone maintainer</w:t>
        </w:r>
      </w:ins>
      <w:ins w:id="473" w:author="Marika Konings" w:date="2015-04-17T22:42:00Z">
        <w:r>
          <w:rPr>
            <w:b/>
          </w:rPr>
          <w:t xml:space="preserve"> </w:t>
        </w:r>
      </w:ins>
      <w:del w:id="474" w:author="Marika Konings" w:date="2015-04-17T22:42:00Z">
        <w:r w:rsidR="002B4F0E" w:rsidRPr="002B4F0E" w:rsidDel="00D31A12">
          <w:rPr>
            <w:rFonts w:cs="Times New Roman"/>
          </w:rPr>
          <w:delText>Root zone management process administrator role to be discontinued</w:delText>
        </w:r>
        <w:commentRangeEnd w:id="455"/>
        <w:r w:rsidR="00943AF1" w:rsidDel="00D31A12">
          <w:rPr>
            <w:rStyle w:val="CommentReference"/>
            <w:rFonts w:eastAsiaTheme="minorEastAsia"/>
            <w:lang w:eastAsia="en-CA"/>
          </w:rPr>
          <w:commentReference w:id="455"/>
        </w:r>
      </w:del>
      <w:bookmarkEnd w:id="468"/>
    </w:p>
    <w:p w14:paraId="214D7078" w14:textId="77777777" w:rsidR="002B4F0E" w:rsidRDefault="002B4F0E" w:rsidP="002B4F0E">
      <w:pPr>
        <w:widowControl w:val="0"/>
        <w:overflowPunct w:val="0"/>
        <w:autoSpaceDE w:val="0"/>
        <w:autoSpaceDN w:val="0"/>
        <w:adjustRightInd w:val="0"/>
        <w:spacing w:after="0" w:line="360" w:lineRule="auto"/>
        <w:ind w:right="580"/>
        <w:rPr>
          <w:rFonts w:asciiTheme="majorHAnsi" w:hAnsiTheme="majorHAnsi" w:cs="Times New Roman"/>
        </w:rPr>
      </w:pPr>
    </w:p>
    <w:p w14:paraId="1D999617" w14:textId="11957D8A" w:rsidR="002B4F0E" w:rsidRPr="002B4F0E" w:rsidRDefault="002B4F0E" w:rsidP="002B4F0E">
      <w:pPr>
        <w:widowControl w:val="0"/>
        <w:overflowPunct w:val="0"/>
        <w:autoSpaceDE w:val="0"/>
        <w:autoSpaceDN w:val="0"/>
        <w:adjustRightInd w:val="0"/>
        <w:spacing w:after="0" w:line="360" w:lineRule="auto"/>
        <w:ind w:right="20"/>
        <w:rPr>
          <w:rFonts w:cs="Times New Roman"/>
        </w:rPr>
      </w:pPr>
      <w:r w:rsidRPr="002B4F0E">
        <w:rPr>
          <w:rFonts w:cs="Times New Roman"/>
        </w:rPr>
        <w:t>In developing this response the CWG</w:t>
      </w:r>
      <w:ins w:id="475" w:author="Marika Konings" w:date="2015-04-17T21:28:00Z">
        <w:r w:rsidR="00C83655">
          <w:rPr>
            <w:rFonts w:cs="Times New Roman"/>
          </w:rPr>
          <w:t>-Stewardship</w:t>
        </w:r>
      </w:ins>
      <w:r w:rsidRPr="002B4F0E">
        <w:rPr>
          <w:rFonts w:cs="Times New Roman"/>
        </w:rPr>
        <w:t xml:space="preserve"> has been mindful of the </w:t>
      </w:r>
      <w:r>
        <w:rPr>
          <w:rFonts w:cs="Times New Roman"/>
        </w:rPr>
        <w:t>“</w:t>
      </w:r>
      <w:r w:rsidRPr="002B4F0E">
        <w:rPr>
          <w:rFonts w:cs="Times New Roman"/>
        </w:rPr>
        <w:t xml:space="preserve">Principles and Criteria that Should Underpin Decisions on the Transition of NTIA Stewardship for </w:t>
      </w:r>
      <w:del w:id="476" w:author="Marika Konings" w:date="2015-04-17T21:29:00Z">
        <w:r w:rsidRPr="002B4F0E" w:rsidDel="00C83655">
          <w:rPr>
            <w:rFonts w:cs="Times New Roman"/>
          </w:rPr>
          <w:delText xml:space="preserve">names </w:delText>
        </w:r>
      </w:del>
      <w:ins w:id="477" w:author="Marika Konings" w:date="2015-04-17T21:29:00Z">
        <w:r w:rsidR="00C83655">
          <w:rPr>
            <w:rFonts w:cs="Times New Roman"/>
          </w:rPr>
          <w:t>N</w:t>
        </w:r>
        <w:r w:rsidR="00C83655" w:rsidRPr="002B4F0E">
          <w:rPr>
            <w:rFonts w:cs="Times New Roman"/>
          </w:rPr>
          <w:t>am</w:t>
        </w:r>
        <w:r w:rsidR="00C83655">
          <w:rPr>
            <w:rFonts w:cs="Times New Roman"/>
          </w:rPr>
          <w:t>ing Related</w:t>
        </w:r>
        <w:r w:rsidR="00C83655" w:rsidRPr="002B4F0E">
          <w:rPr>
            <w:rFonts w:cs="Times New Roman"/>
          </w:rPr>
          <w:t xml:space="preserve"> </w:t>
        </w:r>
      </w:ins>
      <w:del w:id="478" w:author="Marika Konings" w:date="2015-04-17T21:29:00Z">
        <w:r w:rsidRPr="002B4F0E" w:rsidDel="00C83655">
          <w:rPr>
            <w:rFonts w:cs="Times New Roman"/>
          </w:rPr>
          <w:delText>f</w:delText>
        </w:r>
      </w:del>
      <w:ins w:id="479" w:author="Marika Konings" w:date="2015-04-17T21:29:00Z">
        <w:r w:rsidR="00C83655">
          <w:rPr>
            <w:rFonts w:cs="Times New Roman"/>
          </w:rPr>
          <w:t>F</w:t>
        </w:r>
      </w:ins>
      <w:r w:rsidRPr="002B4F0E">
        <w:rPr>
          <w:rFonts w:cs="Times New Roman"/>
        </w:rPr>
        <w:t>unctions</w:t>
      </w:r>
      <w:r>
        <w:rPr>
          <w:rFonts w:cs="Times New Roman"/>
        </w:rPr>
        <w:t>” as developed and agreed by the CWG</w:t>
      </w:r>
      <w:ins w:id="480" w:author="Marika Konings" w:date="2015-04-17T21:29:00Z">
        <w:r w:rsidR="00C83655">
          <w:rPr>
            <w:rFonts w:cs="Times New Roman"/>
          </w:rPr>
          <w:t>-Stewardship</w:t>
        </w:r>
      </w:ins>
      <w:r w:rsidRPr="002B4F0E">
        <w:rPr>
          <w:rFonts w:cs="Times New Roman"/>
        </w:rPr>
        <w:t xml:space="preserve"> as included in Annex </w:t>
      </w:r>
      <w:r>
        <w:rPr>
          <w:rFonts w:cs="Times New Roman"/>
        </w:rPr>
        <w:t>C</w:t>
      </w:r>
      <w:r w:rsidRPr="002B4F0E">
        <w:rPr>
          <w:rFonts w:cs="Times New Roman"/>
        </w:rPr>
        <w:t xml:space="preserve">. </w:t>
      </w:r>
    </w:p>
    <w:p w14:paraId="0761D6CD" w14:textId="77777777" w:rsidR="002B4F0E" w:rsidRDefault="002B4F0E" w:rsidP="002B4F0E">
      <w:pPr>
        <w:widowControl w:val="0"/>
        <w:overflowPunct w:val="0"/>
        <w:autoSpaceDE w:val="0"/>
        <w:autoSpaceDN w:val="0"/>
        <w:adjustRightInd w:val="0"/>
        <w:spacing w:after="0" w:line="360" w:lineRule="auto"/>
        <w:ind w:right="580"/>
        <w:rPr>
          <w:rFonts w:asciiTheme="majorHAnsi" w:hAnsiTheme="majorHAnsi" w:cs="Times New Roman"/>
        </w:rPr>
      </w:pPr>
    </w:p>
    <w:p w14:paraId="1B695592" w14:textId="57765766" w:rsidR="002B4F0E" w:rsidRPr="002B4F0E" w:rsidRDefault="002B4F0E" w:rsidP="002B4F0E">
      <w:pPr>
        <w:widowControl w:val="0"/>
        <w:overflowPunct w:val="0"/>
        <w:autoSpaceDE w:val="0"/>
        <w:autoSpaceDN w:val="0"/>
        <w:adjustRightInd w:val="0"/>
        <w:spacing w:after="0" w:line="360" w:lineRule="auto"/>
        <w:ind w:right="580"/>
        <w:rPr>
          <w:rFonts w:cs="Times New Roman"/>
        </w:rPr>
      </w:pPr>
      <w:r w:rsidRPr="002B4F0E">
        <w:rPr>
          <w:rFonts w:cs="Times New Roman"/>
        </w:rPr>
        <w:t xml:space="preserve">Note, this section provides the high-level </w:t>
      </w:r>
      <w:proofErr w:type="gramStart"/>
      <w:r w:rsidRPr="002B4F0E">
        <w:rPr>
          <w:rFonts w:cs="Times New Roman"/>
        </w:rPr>
        <w:t>recommendations</w:t>
      </w:r>
      <w:r>
        <w:rPr>
          <w:rFonts w:cs="Times New Roman"/>
        </w:rPr>
        <w:t xml:space="preserve"> which</w:t>
      </w:r>
      <w:proofErr w:type="gramEnd"/>
      <w:r>
        <w:rPr>
          <w:rFonts w:cs="Times New Roman"/>
        </w:rPr>
        <w:t xml:space="preserve"> should be read in conjunction with the relevant annexes which provide additional details. </w:t>
      </w:r>
    </w:p>
    <w:p w14:paraId="61B31F68" w14:textId="77777777" w:rsidR="00EA2FFD" w:rsidRDefault="00EA2FFD" w:rsidP="00EA2FFD">
      <w:pPr>
        <w:widowControl w:val="0"/>
        <w:overflowPunct w:val="0"/>
        <w:autoSpaceDE w:val="0"/>
        <w:autoSpaceDN w:val="0"/>
        <w:adjustRightInd w:val="0"/>
        <w:spacing w:after="0" w:line="360" w:lineRule="auto"/>
        <w:ind w:right="580"/>
        <w:rPr>
          <w:ins w:id="481" w:author="Marika Konings" w:date="2015-04-17T22:14:00Z"/>
          <w:rFonts w:asciiTheme="majorHAnsi" w:hAnsiTheme="majorHAnsi" w:cs="Times New Roman"/>
        </w:rPr>
      </w:pPr>
    </w:p>
    <w:p w14:paraId="0BF0933C" w14:textId="10FAE302" w:rsidR="002320F2" w:rsidRPr="002320F2" w:rsidRDefault="002320F2" w:rsidP="00EA2FFD">
      <w:pPr>
        <w:widowControl w:val="0"/>
        <w:overflowPunct w:val="0"/>
        <w:autoSpaceDE w:val="0"/>
        <w:autoSpaceDN w:val="0"/>
        <w:adjustRightInd w:val="0"/>
        <w:spacing w:after="0" w:line="360" w:lineRule="auto"/>
        <w:ind w:right="580"/>
        <w:rPr>
          <w:ins w:id="482" w:author="Marika Konings" w:date="2015-04-17T22:14:00Z"/>
          <w:rFonts w:cs="Times New Roman"/>
          <w:b/>
        </w:rPr>
      </w:pPr>
      <w:ins w:id="483" w:author="Marika Konings" w:date="2015-04-17T22:21:00Z">
        <w:r>
          <w:rPr>
            <w:rFonts w:cs="Times New Roman"/>
            <w:b/>
          </w:rPr>
          <w:t xml:space="preserve">PROPOSED POST-TRANSITION </w:t>
        </w:r>
      </w:ins>
      <w:ins w:id="484" w:author="Marika Konings" w:date="2015-04-17T22:14:00Z">
        <w:r w:rsidRPr="002320F2">
          <w:rPr>
            <w:rFonts w:cs="Times New Roman"/>
            <w:b/>
          </w:rPr>
          <w:t xml:space="preserve">STRUCTURE </w:t>
        </w:r>
      </w:ins>
    </w:p>
    <w:p w14:paraId="274D1D38" w14:textId="77777777" w:rsidR="002320F2" w:rsidRDefault="002320F2" w:rsidP="00EA2FFD">
      <w:pPr>
        <w:widowControl w:val="0"/>
        <w:overflowPunct w:val="0"/>
        <w:autoSpaceDE w:val="0"/>
        <w:autoSpaceDN w:val="0"/>
        <w:adjustRightInd w:val="0"/>
        <w:spacing w:after="0" w:line="360" w:lineRule="auto"/>
        <w:ind w:right="580"/>
        <w:rPr>
          <w:ins w:id="485" w:author="Marika Konings" w:date="2015-04-17T22:03:00Z"/>
          <w:rFonts w:asciiTheme="majorHAnsi" w:hAnsiTheme="majorHAnsi" w:cs="Times New Roman"/>
        </w:rPr>
      </w:pPr>
    </w:p>
    <w:p w14:paraId="2F1EF219" w14:textId="48E095E5" w:rsidR="00DD066B" w:rsidRPr="00DD066B" w:rsidRDefault="00DD066B" w:rsidP="00DD066B">
      <w:pPr>
        <w:pStyle w:val="Heading4"/>
        <w:numPr>
          <w:ilvl w:val="0"/>
          <w:numId w:val="63"/>
        </w:numPr>
        <w:spacing w:before="0" w:line="360" w:lineRule="auto"/>
        <w:rPr>
          <w:ins w:id="486" w:author="Marika Konings" w:date="2015-04-17T22:03:00Z"/>
          <w:rStyle w:val="Heading3Char"/>
          <w:rFonts w:asciiTheme="minorHAnsi" w:hAnsiTheme="minorHAnsi"/>
          <w:b/>
          <w:i w:val="0"/>
          <w:color w:val="000000" w:themeColor="text1"/>
        </w:rPr>
      </w:pPr>
      <w:bookmarkStart w:id="487" w:name="_Toc290933671"/>
      <w:ins w:id="488" w:author="Marika Konings" w:date="2015-04-17T22:03:00Z">
        <w:r w:rsidRPr="00DD066B">
          <w:rPr>
            <w:rStyle w:val="Heading3Char"/>
            <w:rFonts w:asciiTheme="minorHAnsi" w:hAnsiTheme="minorHAnsi"/>
            <w:b/>
            <w:i w:val="0"/>
            <w:color w:val="000000" w:themeColor="text1"/>
          </w:rPr>
          <w:t>Post-Transition IANA (PTI)</w:t>
        </w:r>
        <w:bookmarkEnd w:id="487"/>
      </w:ins>
    </w:p>
    <w:p w14:paraId="513A6925" w14:textId="27AA91AD" w:rsidR="00DD066B" w:rsidRPr="00DD066B" w:rsidRDefault="00DD066B" w:rsidP="00EA2FFD">
      <w:pPr>
        <w:widowControl w:val="0"/>
        <w:overflowPunct w:val="0"/>
        <w:autoSpaceDE w:val="0"/>
        <w:autoSpaceDN w:val="0"/>
        <w:adjustRightInd w:val="0"/>
        <w:spacing w:after="0" w:line="360" w:lineRule="auto"/>
        <w:ind w:right="580"/>
        <w:rPr>
          <w:ins w:id="489" w:author="Marika Konings" w:date="2015-04-17T22:04:00Z"/>
          <w:rFonts w:cs="Times New Roman"/>
        </w:rPr>
      </w:pPr>
      <w:ins w:id="490" w:author="Marika Konings" w:date="2015-04-17T22:04:00Z">
        <w:r w:rsidRPr="00DD066B">
          <w:rPr>
            <w:rFonts w:cs="Times New Roman"/>
          </w:rPr>
          <w:t>[To be completed following receipt of legal memo]</w:t>
        </w:r>
      </w:ins>
    </w:p>
    <w:p w14:paraId="0724BE70" w14:textId="77777777" w:rsidR="00DD066B" w:rsidRDefault="00DD066B" w:rsidP="00EA2FFD">
      <w:pPr>
        <w:widowControl w:val="0"/>
        <w:overflowPunct w:val="0"/>
        <w:autoSpaceDE w:val="0"/>
        <w:autoSpaceDN w:val="0"/>
        <w:adjustRightInd w:val="0"/>
        <w:spacing w:after="0" w:line="360" w:lineRule="auto"/>
        <w:ind w:right="580"/>
        <w:rPr>
          <w:ins w:id="491" w:author="Marika Konings" w:date="2015-04-17T22:04:00Z"/>
          <w:rFonts w:asciiTheme="majorHAnsi" w:hAnsiTheme="majorHAnsi" w:cs="Times New Roman"/>
        </w:rPr>
      </w:pPr>
    </w:p>
    <w:p w14:paraId="55A35C28" w14:textId="3D857065" w:rsidR="00DD066B" w:rsidRPr="00DD066B" w:rsidRDefault="00DD066B" w:rsidP="00DD066B">
      <w:pPr>
        <w:pStyle w:val="Heading4"/>
        <w:numPr>
          <w:ilvl w:val="0"/>
          <w:numId w:val="63"/>
        </w:numPr>
        <w:spacing w:before="0" w:line="360" w:lineRule="auto"/>
        <w:rPr>
          <w:ins w:id="492" w:author="Marika Konings" w:date="2015-04-17T22:04:00Z"/>
          <w:rStyle w:val="Heading3Char"/>
          <w:rFonts w:asciiTheme="minorHAnsi" w:hAnsiTheme="minorHAnsi"/>
          <w:b/>
          <w:i w:val="0"/>
          <w:color w:val="000000" w:themeColor="text1"/>
        </w:rPr>
      </w:pPr>
      <w:bookmarkStart w:id="493" w:name="_Toc290933672"/>
      <w:ins w:id="494" w:author="Marika Konings" w:date="2015-04-17T22:04:00Z">
        <w:r w:rsidRPr="00DD066B">
          <w:rPr>
            <w:rStyle w:val="Heading3Char"/>
            <w:rFonts w:asciiTheme="minorHAnsi" w:hAnsiTheme="minorHAnsi"/>
            <w:b/>
            <w:i w:val="0"/>
            <w:color w:val="000000" w:themeColor="text1"/>
          </w:rPr>
          <w:lastRenderedPageBreak/>
          <w:t>PTI Board</w:t>
        </w:r>
        <w:bookmarkEnd w:id="493"/>
      </w:ins>
    </w:p>
    <w:p w14:paraId="3D10F436" w14:textId="77777777" w:rsidR="00DD066B" w:rsidRDefault="00DD066B" w:rsidP="00DD066B">
      <w:pPr>
        <w:widowControl w:val="0"/>
        <w:overflowPunct w:val="0"/>
        <w:autoSpaceDE w:val="0"/>
        <w:autoSpaceDN w:val="0"/>
        <w:adjustRightInd w:val="0"/>
        <w:spacing w:after="0" w:line="360" w:lineRule="auto"/>
        <w:ind w:right="580"/>
        <w:rPr>
          <w:ins w:id="495" w:author="Marika Konings" w:date="2015-04-17T22:14:00Z"/>
          <w:rFonts w:cs="Times New Roman"/>
        </w:rPr>
      </w:pPr>
      <w:ins w:id="496" w:author="Marika Konings" w:date="2015-04-17T22:04:00Z">
        <w:r w:rsidRPr="00DD066B">
          <w:rPr>
            <w:rFonts w:cs="Times New Roman"/>
          </w:rPr>
          <w:t>[To be completed following receipt of legal memo]</w:t>
        </w:r>
      </w:ins>
    </w:p>
    <w:p w14:paraId="0FB4614E" w14:textId="77777777" w:rsidR="002320F2" w:rsidRDefault="002320F2" w:rsidP="00DD066B">
      <w:pPr>
        <w:widowControl w:val="0"/>
        <w:overflowPunct w:val="0"/>
        <w:autoSpaceDE w:val="0"/>
        <w:autoSpaceDN w:val="0"/>
        <w:adjustRightInd w:val="0"/>
        <w:spacing w:after="0" w:line="360" w:lineRule="auto"/>
        <w:ind w:right="580"/>
        <w:rPr>
          <w:ins w:id="497" w:author="Marika Konings" w:date="2015-04-17T22:14:00Z"/>
          <w:rFonts w:cs="Times New Roman"/>
        </w:rPr>
      </w:pPr>
    </w:p>
    <w:p w14:paraId="71DA3304" w14:textId="77777777" w:rsidR="002320F2" w:rsidRPr="00DD066B" w:rsidRDefault="002320F2" w:rsidP="002320F2">
      <w:pPr>
        <w:pStyle w:val="Heading4"/>
        <w:numPr>
          <w:ilvl w:val="0"/>
          <w:numId w:val="101"/>
        </w:numPr>
        <w:spacing w:before="0" w:line="360" w:lineRule="auto"/>
        <w:rPr>
          <w:ins w:id="498" w:author="Marika Konings" w:date="2015-04-17T22:14:00Z"/>
          <w:rStyle w:val="Heading3Char"/>
          <w:rFonts w:asciiTheme="minorHAnsi" w:hAnsiTheme="minorHAnsi"/>
          <w:b/>
          <w:i w:val="0"/>
          <w:color w:val="000000" w:themeColor="text1"/>
        </w:rPr>
      </w:pPr>
      <w:bookmarkStart w:id="499" w:name="_Toc290933673"/>
      <w:ins w:id="500" w:author="Marika Konings" w:date="2015-04-17T22:14:00Z">
        <w:r w:rsidRPr="000E5DF6">
          <w:rPr>
            <w:rStyle w:val="Heading3Char"/>
            <w:rFonts w:asciiTheme="minorHAnsi" w:hAnsiTheme="minorHAnsi"/>
            <w:b/>
            <w:i w:val="0"/>
            <w:color w:val="000000" w:themeColor="text1"/>
          </w:rPr>
          <w:t>IANA Statement of Work (carryover of provisions noting updates)</w:t>
        </w:r>
        <w:bookmarkEnd w:id="499"/>
      </w:ins>
    </w:p>
    <w:p w14:paraId="5AE40D8C" w14:textId="77777777" w:rsidR="002320F2" w:rsidRPr="00685335" w:rsidRDefault="002320F2" w:rsidP="002320F2">
      <w:pPr>
        <w:widowControl w:val="0"/>
        <w:overflowPunct w:val="0"/>
        <w:autoSpaceDE w:val="0"/>
        <w:autoSpaceDN w:val="0"/>
        <w:adjustRightInd w:val="0"/>
        <w:spacing w:after="0" w:line="360" w:lineRule="auto"/>
        <w:ind w:left="1080" w:right="580"/>
        <w:rPr>
          <w:ins w:id="501" w:author="Marika Konings" w:date="2015-04-17T22:14:00Z"/>
          <w:rFonts w:cs="Times New Roman"/>
        </w:rPr>
      </w:pPr>
      <w:ins w:id="502" w:author="Marika Konings" w:date="2015-04-17T22:14:00Z">
        <w:r>
          <w:rPr>
            <w:rFonts w:cs="Times New Roman"/>
          </w:rPr>
          <w:t xml:space="preserve">The CWG expects that a number of existing provisions of the IANA Functions Contract are carried over to the new IANA Statement of Work, taking into account updates that will need to be made as a result of the changing relationship post-transition as well as other recommendations outlined in this section. An overview of provisions expected to be carried over and changes to be made to those provisions can be found in Annex M.  </w:t>
        </w:r>
      </w:ins>
    </w:p>
    <w:p w14:paraId="1605A6BC" w14:textId="77777777" w:rsidR="002320F2" w:rsidRPr="00DD066B" w:rsidRDefault="002320F2" w:rsidP="00DD066B">
      <w:pPr>
        <w:widowControl w:val="0"/>
        <w:overflowPunct w:val="0"/>
        <w:autoSpaceDE w:val="0"/>
        <w:autoSpaceDN w:val="0"/>
        <w:adjustRightInd w:val="0"/>
        <w:spacing w:after="0" w:line="360" w:lineRule="auto"/>
        <w:ind w:right="580"/>
        <w:rPr>
          <w:ins w:id="503" w:author="Marika Konings" w:date="2015-04-17T22:04:00Z"/>
          <w:rFonts w:cs="Times New Roman"/>
        </w:rPr>
      </w:pPr>
    </w:p>
    <w:p w14:paraId="025AF540" w14:textId="77777777" w:rsidR="002320F2" w:rsidRPr="00A31E23" w:rsidRDefault="002320F2" w:rsidP="002320F2">
      <w:pPr>
        <w:pStyle w:val="Heading4"/>
        <w:numPr>
          <w:ilvl w:val="0"/>
          <w:numId w:val="101"/>
        </w:numPr>
        <w:spacing w:before="0" w:line="360" w:lineRule="auto"/>
        <w:rPr>
          <w:ins w:id="504" w:author="Marika Konings" w:date="2015-04-17T22:14:00Z"/>
          <w:rStyle w:val="Heading3Char"/>
          <w:rFonts w:asciiTheme="minorHAnsi" w:hAnsiTheme="minorHAnsi"/>
          <w:b/>
          <w:i w:val="0"/>
          <w:color w:val="000000" w:themeColor="text1"/>
        </w:rPr>
      </w:pPr>
      <w:bookmarkStart w:id="505" w:name="_Toc290933674"/>
      <w:ins w:id="506" w:author="Marika Konings" w:date="2015-04-17T22:14:00Z">
        <w:r w:rsidRPr="00A31E23">
          <w:rPr>
            <w:rStyle w:val="Heading3Char"/>
            <w:rFonts w:asciiTheme="minorHAnsi" w:hAnsiTheme="minorHAnsi"/>
            <w:b/>
            <w:i w:val="0"/>
            <w:color w:val="000000" w:themeColor="text1"/>
          </w:rPr>
          <w:t>IANA Function Review</w:t>
        </w:r>
        <w:r>
          <w:rPr>
            <w:rStyle w:val="Heading3Char"/>
            <w:rFonts w:asciiTheme="minorHAnsi" w:hAnsiTheme="minorHAnsi"/>
            <w:b/>
            <w:i w:val="0"/>
            <w:color w:val="000000" w:themeColor="text1"/>
          </w:rPr>
          <w:t xml:space="preserve"> [</w:t>
        </w:r>
        <w:commentRangeStart w:id="507"/>
        <w:r w:rsidRPr="007D1941">
          <w:rPr>
            <w:rStyle w:val="Heading3Char"/>
            <w:rFonts w:asciiTheme="minorHAnsi" w:hAnsiTheme="minorHAnsi"/>
            <w:b/>
            <w:i w:val="0"/>
            <w:color w:val="000000" w:themeColor="text1"/>
          </w:rPr>
          <w:t>DT N</w:t>
        </w:r>
        <w:commentRangeEnd w:id="507"/>
        <w:r w:rsidRPr="007D1941">
          <w:rPr>
            <w:rStyle w:val="Heading3Char"/>
            <w:rFonts w:asciiTheme="minorHAnsi" w:hAnsiTheme="minorHAnsi"/>
            <w:color w:val="000000" w:themeColor="text1"/>
          </w:rPr>
          <w:commentReference w:id="507"/>
        </w:r>
        <w:r>
          <w:rPr>
            <w:rStyle w:val="Heading3Char"/>
            <w:rFonts w:asciiTheme="minorHAnsi" w:hAnsiTheme="minorHAnsi"/>
            <w:b/>
            <w:i w:val="0"/>
            <w:color w:val="000000" w:themeColor="text1"/>
          </w:rPr>
          <w:t>]</w:t>
        </w:r>
        <w:bookmarkEnd w:id="505"/>
      </w:ins>
    </w:p>
    <w:p w14:paraId="0CE232EE" w14:textId="7E681010" w:rsidR="008353BF" w:rsidRDefault="002320F2" w:rsidP="002320F2">
      <w:pPr>
        <w:widowControl w:val="0"/>
        <w:overflowPunct w:val="0"/>
        <w:autoSpaceDE w:val="0"/>
        <w:autoSpaceDN w:val="0"/>
        <w:adjustRightInd w:val="0"/>
        <w:spacing w:after="0" w:line="360" w:lineRule="auto"/>
        <w:ind w:left="720" w:right="580"/>
        <w:rPr>
          <w:ins w:id="508" w:author="Marika Konings" w:date="2015-04-17T22:54:00Z"/>
          <w:rFonts w:cs="Times New Roman"/>
        </w:rPr>
      </w:pPr>
      <w:ins w:id="509" w:author="Marika Konings" w:date="2015-04-17T22:14:00Z">
        <w:r w:rsidRPr="00DB5717">
          <w:rPr>
            <w:rFonts w:cs="Times New Roman"/>
          </w:rPr>
          <w:t>The CWG</w:t>
        </w:r>
        <w:r>
          <w:rPr>
            <w:rFonts w:cs="Times New Roman"/>
          </w:rPr>
          <w:t>-Stewardship</w:t>
        </w:r>
        <w:r w:rsidRPr="00DB5717">
          <w:rPr>
            <w:rFonts w:cs="Times New Roman"/>
          </w:rPr>
          <w:t xml:space="preserve"> recommends that the </w:t>
        </w:r>
        <w:r>
          <w:rPr>
            <w:rFonts w:cs="Times New Roman"/>
          </w:rPr>
          <w:t>Statement of Work (</w:t>
        </w:r>
        <w:r w:rsidRPr="00DB5717">
          <w:rPr>
            <w:rFonts w:cs="Times New Roman"/>
          </w:rPr>
          <w:t>SOW</w:t>
        </w:r>
        <w:r>
          <w:rPr>
            <w:rFonts w:cs="Times New Roman"/>
          </w:rPr>
          <w:t>)</w:t>
        </w:r>
        <w:r w:rsidRPr="00DB5717">
          <w:rPr>
            <w:rFonts w:cs="Times New Roman"/>
          </w:rPr>
          <w:t xml:space="preserve"> review be done as part of a</w:t>
        </w:r>
        <w:r>
          <w:rPr>
            <w:rFonts w:cs="Times New Roman"/>
          </w:rPr>
          <w:t>n</w:t>
        </w:r>
        <w:r w:rsidRPr="00DB5717">
          <w:rPr>
            <w:rFonts w:cs="Times New Roman"/>
          </w:rPr>
          <w:t xml:space="preserve"> IANA Function </w:t>
        </w:r>
        <w:r>
          <w:rPr>
            <w:rFonts w:cs="Times New Roman"/>
          </w:rPr>
          <w:t>R</w:t>
        </w:r>
        <w:r w:rsidRPr="00DB5717">
          <w:rPr>
            <w:rFonts w:cs="Times New Roman"/>
          </w:rPr>
          <w:t xml:space="preserve">eview. </w:t>
        </w:r>
      </w:ins>
      <w:ins w:id="510" w:author="Marika Konings" w:date="2015-04-17T22:55:00Z">
        <w:r w:rsidR="008353BF" w:rsidRPr="00DB5717">
          <w:rPr>
            <w:rFonts w:cs="Times New Roman"/>
          </w:rPr>
          <w:t xml:space="preserve">The </w:t>
        </w:r>
        <w:r w:rsidR="008353BF">
          <w:rPr>
            <w:rFonts w:cs="Times New Roman"/>
          </w:rPr>
          <w:t>IANA Function</w:t>
        </w:r>
        <w:r w:rsidR="008353BF" w:rsidRPr="00DB5717">
          <w:rPr>
            <w:rFonts w:cs="Times New Roman"/>
          </w:rPr>
          <w:t xml:space="preserve"> </w:t>
        </w:r>
        <w:r w:rsidR="008353BF">
          <w:rPr>
            <w:rFonts w:cs="Times New Roman"/>
          </w:rPr>
          <w:t>R</w:t>
        </w:r>
        <w:r w:rsidR="008353BF" w:rsidRPr="00DB5717">
          <w:rPr>
            <w:rFonts w:cs="Times New Roman"/>
          </w:rPr>
          <w:t>eview would not only take into account performance against the SOW, but would be responsible for taking multiple input sources into account including community comments, CSC evaluations, reports submitted by IANA, and recommendations for tech</w:t>
        </w:r>
        <w:r w:rsidR="008353BF">
          <w:rPr>
            <w:rFonts w:cs="Times New Roman"/>
          </w:rPr>
          <w:t>nical or process improvements.</w:t>
        </w:r>
      </w:ins>
      <w:ins w:id="511" w:author="Marika Konings" w:date="2015-04-17T23:00:00Z">
        <w:r w:rsidR="008353BF">
          <w:rPr>
            <w:rFonts w:cs="Times New Roman"/>
          </w:rPr>
          <w:t xml:space="preserve"> </w:t>
        </w:r>
        <w:r w:rsidR="008353BF" w:rsidRPr="00DB5717">
          <w:rPr>
            <w:rFonts w:cs="Times New Roman"/>
          </w:rPr>
          <w:t xml:space="preserve">The outcomes </w:t>
        </w:r>
        <w:r w:rsidR="008353BF">
          <w:rPr>
            <w:rFonts w:cs="Times New Roman"/>
          </w:rPr>
          <w:t>of</w:t>
        </w:r>
        <w:r w:rsidR="008353BF" w:rsidRPr="00DB5717">
          <w:rPr>
            <w:rFonts w:cs="Times New Roman"/>
          </w:rPr>
          <w:t xml:space="preserve"> report</w:t>
        </w:r>
        <w:r w:rsidR="008353BF">
          <w:rPr>
            <w:rFonts w:cs="Times New Roman"/>
          </w:rPr>
          <w:t>s submitted to the CSC</w:t>
        </w:r>
        <w:r w:rsidR="008353BF" w:rsidRPr="00DB5717">
          <w:rPr>
            <w:rFonts w:cs="Times New Roman"/>
          </w:rPr>
          <w:t>, reviews and comments</w:t>
        </w:r>
        <w:r w:rsidR="008353BF">
          <w:rPr>
            <w:rFonts w:cs="Times New Roman"/>
          </w:rPr>
          <w:t xml:space="preserve"> received on these reports during the relevant time period</w:t>
        </w:r>
        <w:r w:rsidR="008353BF" w:rsidRPr="00DB5717">
          <w:rPr>
            <w:rFonts w:cs="Times New Roman"/>
          </w:rPr>
          <w:t xml:space="preserve"> will be included as input to the IANA </w:t>
        </w:r>
        <w:r w:rsidR="008353BF">
          <w:rPr>
            <w:rFonts w:cs="Times New Roman"/>
          </w:rPr>
          <w:t>F</w:t>
        </w:r>
        <w:r w:rsidR="008353BF" w:rsidRPr="00DB5717">
          <w:rPr>
            <w:rFonts w:cs="Times New Roman"/>
          </w:rPr>
          <w:t xml:space="preserve">unction </w:t>
        </w:r>
        <w:r w:rsidR="008353BF">
          <w:rPr>
            <w:rFonts w:cs="Times New Roman"/>
          </w:rPr>
          <w:t>R</w:t>
        </w:r>
        <w:r w:rsidR="008353BF" w:rsidRPr="00DB5717">
          <w:rPr>
            <w:rFonts w:cs="Times New Roman"/>
          </w:rPr>
          <w:t>eview.</w:t>
        </w:r>
      </w:ins>
    </w:p>
    <w:p w14:paraId="12E041B3" w14:textId="77777777" w:rsidR="008353BF" w:rsidRDefault="008353BF" w:rsidP="002320F2">
      <w:pPr>
        <w:widowControl w:val="0"/>
        <w:overflowPunct w:val="0"/>
        <w:autoSpaceDE w:val="0"/>
        <w:autoSpaceDN w:val="0"/>
        <w:adjustRightInd w:val="0"/>
        <w:spacing w:after="0" w:line="360" w:lineRule="auto"/>
        <w:ind w:left="720" w:right="580"/>
        <w:rPr>
          <w:ins w:id="512" w:author="Marika Konings" w:date="2015-04-17T22:54:00Z"/>
          <w:rFonts w:cs="Times New Roman"/>
        </w:rPr>
      </w:pPr>
    </w:p>
    <w:p w14:paraId="767F4AAC" w14:textId="2673875A" w:rsidR="002320F2" w:rsidRPr="00DB5717" w:rsidRDefault="002320F2" w:rsidP="002320F2">
      <w:pPr>
        <w:widowControl w:val="0"/>
        <w:overflowPunct w:val="0"/>
        <w:autoSpaceDE w:val="0"/>
        <w:autoSpaceDN w:val="0"/>
        <w:adjustRightInd w:val="0"/>
        <w:spacing w:after="0" w:line="360" w:lineRule="auto"/>
        <w:ind w:left="720" w:right="580"/>
        <w:rPr>
          <w:ins w:id="513" w:author="Marika Konings" w:date="2015-04-17T22:14:00Z"/>
          <w:rFonts w:cs="Times New Roman"/>
        </w:rPr>
      </w:pPr>
      <w:ins w:id="514" w:author="Marika Konings" w:date="2015-04-17T22:14:00Z">
        <w:r w:rsidRPr="00DB5717">
          <w:rPr>
            <w:rFonts w:cs="Times New Roman"/>
          </w:rPr>
          <w:t xml:space="preserve">The first </w:t>
        </w:r>
        <w:r>
          <w:rPr>
            <w:rFonts w:cs="Times New Roman"/>
          </w:rPr>
          <w:t>IANA Function</w:t>
        </w:r>
        <w:r w:rsidRPr="00DB5717">
          <w:rPr>
            <w:rFonts w:cs="Times New Roman"/>
          </w:rPr>
          <w:t xml:space="preserve"> Review </w:t>
        </w:r>
        <w:r>
          <w:rPr>
            <w:rFonts w:cs="Times New Roman"/>
          </w:rPr>
          <w:t xml:space="preserve">is recommended to take place no more than </w:t>
        </w:r>
        <w:r w:rsidRPr="00DB5717">
          <w:rPr>
            <w:rFonts w:cs="Times New Roman"/>
          </w:rPr>
          <w:t>2 years after the transition</w:t>
        </w:r>
        <w:r>
          <w:rPr>
            <w:rFonts w:cs="Times New Roman"/>
          </w:rPr>
          <w:t xml:space="preserve"> is completed</w:t>
        </w:r>
        <w:r w:rsidRPr="00DB5717">
          <w:rPr>
            <w:rFonts w:cs="Times New Roman"/>
          </w:rPr>
          <w:t xml:space="preserve">. After that the </w:t>
        </w:r>
        <w:r>
          <w:rPr>
            <w:rFonts w:cs="Times New Roman"/>
          </w:rPr>
          <w:t>IANA Function</w:t>
        </w:r>
        <w:r w:rsidRPr="00DB5717">
          <w:rPr>
            <w:rFonts w:cs="Times New Roman"/>
          </w:rPr>
          <w:t xml:space="preserve"> Reviews</w:t>
        </w:r>
        <w:r>
          <w:rPr>
            <w:rFonts w:cs="Times New Roman"/>
          </w:rPr>
          <w:t xml:space="preserve"> should occur no less often than </w:t>
        </w:r>
        <w:r>
          <w:rPr>
            <w:rStyle w:val="CommentReference"/>
          </w:rPr>
          <w:commentReference w:id="515"/>
        </w:r>
        <w:r w:rsidRPr="00DB5717">
          <w:rPr>
            <w:rFonts w:cs="Times New Roman"/>
          </w:rPr>
          <w:t xml:space="preserve">every 5 years. The </w:t>
        </w:r>
        <w:r>
          <w:rPr>
            <w:rFonts w:cs="Times New Roman"/>
          </w:rPr>
          <w:t>IANA Function R</w:t>
        </w:r>
        <w:r w:rsidRPr="00DB5717">
          <w:rPr>
            <w:rFonts w:cs="Times New Roman"/>
          </w:rPr>
          <w:t xml:space="preserve">eview </w:t>
        </w:r>
        <w:proofErr w:type="gramStart"/>
        <w:r>
          <w:rPr>
            <w:rFonts w:cs="Times New Roman"/>
          </w:rPr>
          <w:t>is expected to</w:t>
        </w:r>
        <w:r w:rsidRPr="00DB5717">
          <w:rPr>
            <w:rFonts w:cs="Times New Roman"/>
          </w:rPr>
          <w:t xml:space="preserve"> be </w:t>
        </w:r>
      </w:ins>
      <w:ins w:id="516" w:author="Marika Konings" w:date="2015-04-17T22:56:00Z">
        <w:r w:rsidR="008353BF">
          <w:rPr>
            <w:rFonts w:cs="Times New Roman"/>
          </w:rPr>
          <w:t>assured</w:t>
        </w:r>
      </w:ins>
      <w:proofErr w:type="gramEnd"/>
      <w:ins w:id="517" w:author="Marika Konings" w:date="2015-04-17T22:14:00Z">
        <w:r w:rsidRPr="00DB5717">
          <w:rPr>
            <w:rFonts w:cs="Times New Roman"/>
          </w:rPr>
          <w:t xml:space="preserve"> in a </w:t>
        </w:r>
        <w:r w:rsidRPr="008F08CF">
          <w:rPr>
            <w:rFonts w:cs="Times New Roman"/>
            <w:highlight w:val="yellow"/>
          </w:rPr>
          <w:t>“Fundamental Bylaw”</w:t>
        </w:r>
        <w:r w:rsidRPr="008F08CF">
          <w:rPr>
            <w:rStyle w:val="FootnoteReference"/>
            <w:highlight w:val="yellow"/>
          </w:rPr>
          <w:footnoteReference w:id="3"/>
        </w:r>
        <w:r w:rsidRPr="008F08CF">
          <w:rPr>
            <w:rFonts w:cs="Times New Roman"/>
            <w:highlight w:val="yellow"/>
          </w:rPr>
          <w:t xml:space="preserve"> as part of the work of the CCWG-</w:t>
        </w:r>
        <w:commentRangeStart w:id="520"/>
        <w:r w:rsidRPr="008F08CF">
          <w:rPr>
            <w:rFonts w:cs="Times New Roman"/>
            <w:highlight w:val="yellow"/>
          </w:rPr>
          <w:t>Accountability</w:t>
        </w:r>
        <w:commentRangeEnd w:id="520"/>
        <w:r>
          <w:rPr>
            <w:rStyle w:val="CommentReference"/>
          </w:rPr>
          <w:commentReference w:id="520"/>
        </w:r>
        <w:r w:rsidRPr="00DB5717">
          <w:rPr>
            <w:rFonts w:cs="Times New Roman"/>
          </w:rPr>
          <w:t xml:space="preserve"> and would operate in a manner analogous to an A</w:t>
        </w:r>
        <w:r>
          <w:rPr>
            <w:rFonts w:cs="Times New Roman"/>
          </w:rPr>
          <w:t>ffirmation of Commitments (A</w:t>
        </w:r>
        <w:r w:rsidRPr="00DB5717">
          <w:rPr>
            <w:rFonts w:cs="Times New Roman"/>
          </w:rPr>
          <w:t>OC</w:t>
        </w:r>
        <w:r>
          <w:rPr>
            <w:rFonts w:cs="Times New Roman"/>
          </w:rPr>
          <w:t>)</w:t>
        </w:r>
        <w:r w:rsidRPr="00DB5717">
          <w:rPr>
            <w:rFonts w:cs="Times New Roman"/>
          </w:rPr>
          <w:t xml:space="preserve"> review. </w:t>
        </w:r>
        <w:r>
          <w:rPr>
            <w:rFonts w:cs="Times New Roman"/>
          </w:rPr>
          <w:t>The</w:t>
        </w:r>
        <w:r w:rsidRPr="00DB5717">
          <w:rPr>
            <w:rFonts w:cs="Times New Roman"/>
          </w:rPr>
          <w:t xml:space="preserve"> members</w:t>
        </w:r>
        <w:r>
          <w:rPr>
            <w:rFonts w:cs="Times New Roman"/>
          </w:rPr>
          <w:t xml:space="preserve"> of the IANA Function Review Team</w:t>
        </w:r>
        <w:r w:rsidRPr="00DB5717">
          <w:rPr>
            <w:rFonts w:cs="Times New Roman"/>
          </w:rPr>
          <w:t xml:space="preserve"> would be selected by the Supporting Organizations and Advisory Committees and would include several liaisons</w:t>
        </w:r>
      </w:ins>
      <w:ins w:id="521" w:author="Marika Konings" w:date="2015-04-17T22:56:00Z">
        <w:r w:rsidR="008353BF">
          <w:rPr>
            <w:rFonts w:cs="Times New Roman"/>
          </w:rPr>
          <w:t xml:space="preserve"> from other operational communities</w:t>
        </w:r>
      </w:ins>
      <w:ins w:id="522" w:author="Marika Konings" w:date="2015-04-17T22:14:00Z">
        <w:r w:rsidRPr="00DB5717">
          <w:rPr>
            <w:rFonts w:cs="Times New Roman"/>
          </w:rPr>
          <w:t xml:space="preserve">. While the </w:t>
        </w:r>
        <w:r>
          <w:rPr>
            <w:rFonts w:cs="Times New Roman"/>
          </w:rPr>
          <w:t>IANA Function</w:t>
        </w:r>
        <w:r w:rsidRPr="00DB5717">
          <w:rPr>
            <w:rFonts w:cs="Times New Roman"/>
          </w:rPr>
          <w:t xml:space="preserve"> Review Team is intended to be a smaller group, it will be open to participants in much the same way as the </w:t>
        </w:r>
        <w:r>
          <w:rPr>
            <w:rFonts w:cs="Times New Roman"/>
          </w:rPr>
          <w:t xml:space="preserve">CWG-Stewardship. </w:t>
        </w:r>
      </w:ins>
    </w:p>
    <w:p w14:paraId="0C60B20F" w14:textId="77777777" w:rsidR="002320F2" w:rsidRPr="00DB5717" w:rsidRDefault="002320F2" w:rsidP="002320F2">
      <w:pPr>
        <w:widowControl w:val="0"/>
        <w:overflowPunct w:val="0"/>
        <w:autoSpaceDE w:val="0"/>
        <w:autoSpaceDN w:val="0"/>
        <w:adjustRightInd w:val="0"/>
        <w:spacing w:after="0" w:line="360" w:lineRule="auto"/>
        <w:ind w:right="580"/>
        <w:rPr>
          <w:ins w:id="523" w:author="Marika Konings" w:date="2015-04-17T22:14:00Z"/>
          <w:rFonts w:cs="Times New Roman"/>
        </w:rPr>
      </w:pPr>
    </w:p>
    <w:p w14:paraId="29E496DC" w14:textId="7A89AC71" w:rsidR="002320F2" w:rsidRPr="007D1941" w:rsidRDefault="002320F2" w:rsidP="002320F2">
      <w:pPr>
        <w:widowControl w:val="0"/>
        <w:overflowPunct w:val="0"/>
        <w:autoSpaceDE w:val="0"/>
        <w:autoSpaceDN w:val="0"/>
        <w:adjustRightInd w:val="0"/>
        <w:spacing w:after="0" w:line="360" w:lineRule="auto"/>
        <w:ind w:left="720" w:right="580"/>
        <w:rPr>
          <w:ins w:id="524" w:author="Marika Konings" w:date="2015-04-17T22:14:00Z"/>
          <w:rFonts w:cs="Times New Roman"/>
        </w:rPr>
      </w:pPr>
      <w:ins w:id="525" w:author="Marika Konings" w:date="2015-04-17T22:14:00Z">
        <w:r w:rsidRPr="007D1941">
          <w:rPr>
            <w:rFonts w:cs="Times New Roman"/>
          </w:rPr>
          <w:lastRenderedPageBreak/>
          <w:t xml:space="preserve">While the </w:t>
        </w:r>
        <w:r>
          <w:rPr>
            <w:rFonts w:cs="Times New Roman"/>
          </w:rPr>
          <w:t>IANA Function</w:t>
        </w:r>
        <w:r w:rsidRPr="007D1941">
          <w:rPr>
            <w:rFonts w:cs="Times New Roman"/>
          </w:rPr>
          <w:t xml:space="preserve"> Review will normally be scheduled based on a regular 5 year rotation with other ICANN reviews, it may also be initiated by </w:t>
        </w:r>
        <w:proofErr w:type="gramStart"/>
        <w:r w:rsidRPr="007D1941">
          <w:rPr>
            <w:rFonts w:cs="Times New Roman"/>
          </w:rPr>
          <w:t xml:space="preserve">a </w:t>
        </w:r>
      </w:ins>
      <w:ins w:id="526" w:author="Marika Konings" w:date="2015-04-17T23:04:00Z">
        <w:r w:rsidR="00017EFB">
          <w:rPr>
            <w:rFonts w:cs="Times New Roman"/>
          </w:rPr>
          <w:t>the</w:t>
        </w:r>
        <w:proofErr w:type="gramEnd"/>
        <w:r w:rsidR="00017EFB">
          <w:rPr>
            <w:rFonts w:cs="Times New Roman"/>
          </w:rPr>
          <w:t xml:space="preserve"> Customer Standing Committee (CSC)</w:t>
        </w:r>
      </w:ins>
      <w:ins w:id="527" w:author="Marika Konings" w:date="2015-04-17T22:14:00Z">
        <w:r>
          <w:rPr>
            <w:rFonts w:cs="Times New Roman"/>
          </w:rPr>
          <w:t>.</w:t>
        </w:r>
      </w:ins>
    </w:p>
    <w:p w14:paraId="417C3DB4" w14:textId="77777777" w:rsidR="002320F2" w:rsidRDefault="002320F2" w:rsidP="002320F2">
      <w:pPr>
        <w:widowControl w:val="0"/>
        <w:overflowPunct w:val="0"/>
        <w:autoSpaceDE w:val="0"/>
        <w:autoSpaceDN w:val="0"/>
        <w:adjustRightInd w:val="0"/>
        <w:spacing w:after="0" w:line="360" w:lineRule="auto"/>
        <w:ind w:left="720" w:right="580"/>
        <w:rPr>
          <w:ins w:id="528" w:author="Marika Konings" w:date="2015-04-17T22:14:00Z"/>
          <w:rFonts w:cs="Times New Roman"/>
        </w:rPr>
      </w:pPr>
    </w:p>
    <w:p w14:paraId="5657FCAE" w14:textId="77777777" w:rsidR="002320F2" w:rsidRDefault="002320F2" w:rsidP="002320F2">
      <w:pPr>
        <w:widowControl w:val="0"/>
        <w:overflowPunct w:val="0"/>
        <w:autoSpaceDE w:val="0"/>
        <w:autoSpaceDN w:val="0"/>
        <w:adjustRightInd w:val="0"/>
        <w:spacing w:after="0" w:line="360" w:lineRule="auto"/>
        <w:ind w:left="720" w:right="580"/>
        <w:rPr>
          <w:ins w:id="529" w:author="Marika Konings" w:date="2015-04-17T22:14:00Z"/>
          <w:rFonts w:cs="Times New Roman"/>
        </w:rPr>
      </w:pPr>
      <w:ins w:id="530" w:author="Marika Konings" w:date="2015-04-17T22:14:00Z">
        <w:r>
          <w:rPr>
            <w:rFonts w:cs="Times New Roman"/>
          </w:rPr>
          <w:t xml:space="preserve">For further details, please see Annex D. </w:t>
        </w:r>
      </w:ins>
    </w:p>
    <w:p w14:paraId="79041259" w14:textId="77777777" w:rsidR="002320F2" w:rsidRDefault="002320F2" w:rsidP="00DB5717">
      <w:pPr>
        <w:widowControl w:val="0"/>
        <w:overflowPunct w:val="0"/>
        <w:autoSpaceDE w:val="0"/>
        <w:autoSpaceDN w:val="0"/>
        <w:adjustRightInd w:val="0"/>
        <w:spacing w:after="0" w:line="360" w:lineRule="auto"/>
        <w:ind w:right="580"/>
        <w:rPr>
          <w:ins w:id="531" w:author="Marika Konings" w:date="2015-04-17T22:15:00Z"/>
          <w:rFonts w:asciiTheme="majorHAnsi" w:hAnsiTheme="majorHAnsi" w:cs="Times New Roman"/>
        </w:rPr>
      </w:pPr>
    </w:p>
    <w:p w14:paraId="04A9969F" w14:textId="03E38871" w:rsidR="002320F2" w:rsidRDefault="002320F2" w:rsidP="00EA2FFD">
      <w:pPr>
        <w:widowControl w:val="0"/>
        <w:overflowPunct w:val="0"/>
        <w:autoSpaceDE w:val="0"/>
        <w:autoSpaceDN w:val="0"/>
        <w:adjustRightInd w:val="0"/>
        <w:spacing w:after="0" w:line="360" w:lineRule="auto"/>
        <w:ind w:right="580"/>
        <w:rPr>
          <w:ins w:id="532" w:author="Marika Konings" w:date="2015-04-17T22:15:00Z"/>
          <w:rFonts w:asciiTheme="majorHAnsi" w:hAnsiTheme="majorHAnsi" w:cs="Times New Roman"/>
        </w:rPr>
      </w:pPr>
      <w:ins w:id="533" w:author="Marika Konings" w:date="2015-04-17T22:22:00Z">
        <w:r>
          <w:rPr>
            <w:rFonts w:cs="Times New Roman"/>
            <w:b/>
          </w:rPr>
          <w:t xml:space="preserve">PROPOSED </w:t>
        </w:r>
      </w:ins>
      <w:ins w:id="534" w:author="Marika Konings" w:date="2015-04-17T22:15:00Z">
        <w:r w:rsidRPr="002320F2">
          <w:rPr>
            <w:rFonts w:cs="Times New Roman"/>
            <w:b/>
          </w:rPr>
          <w:t>O</w:t>
        </w:r>
        <w:r>
          <w:rPr>
            <w:rFonts w:cs="Times New Roman"/>
            <w:b/>
          </w:rPr>
          <w:t xml:space="preserve">VERSIGHT &amp; ACCOUNTABILITY REPLACEMENT </w:t>
        </w:r>
      </w:ins>
    </w:p>
    <w:p w14:paraId="2FC8CA00" w14:textId="0A4117FE" w:rsidR="00EA2FFD" w:rsidRPr="00770345" w:rsidDel="00DD066B" w:rsidRDefault="00EA2FFD">
      <w:pPr>
        <w:pStyle w:val="Heading4"/>
        <w:numPr>
          <w:ilvl w:val="0"/>
          <w:numId w:val="63"/>
        </w:numPr>
        <w:spacing w:before="0" w:line="360" w:lineRule="auto"/>
        <w:rPr>
          <w:del w:id="535" w:author="Marika Konings" w:date="2015-04-17T22:05:00Z"/>
          <w:rStyle w:val="Heading3Char"/>
          <w:rFonts w:asciiTheme="minorHAnsi" w:hAnsiTheme="minorHAnsi"/>
          <w:b/>
          <w:bCs/>
          <w:i w:val="0"/>
          <w:iCs w:val="0"/>
          <w:color w:val="000000" w:themeColor="text1"/>
        </w:rPr>
      </w:pPr>
      <w:bookmarkStart w:id="536" w:name="_Toc289425708"/>
      <w:del w:id="537" w:author="Marika Konings" w:date="2015-04-17T22:05:00Z">
        <w:r w:rsidRPr="00770345" w:rsidDel="00DD066B">
          <w:rPr>
            <w:rStyle w:val="Heading3Char"/>
            <w:rFonts w:asciiTheme="minorHAnsi" w:hAnsiTheme="minorHAnsi"/>
            <w:b/>
            <w:i w:val="0"/>
            <w:color w:val="000000" w:themeColor="text1"/>
          </w:rPr>
          <w:delText>ICANN to continue as IANA Naming Services Operator</w:delText>
        </w:r>
        <w:bookmarkEnd w:id="536"/>
        <w:r w:rsidRPr="00770345" w:rsidDel="00DD066B">
          <w:rPr>
            <w:rStyle w:val="Heading3Char"/>
            <w:rFonts w:asciiTheme="minorHAnsi" w:hAnsiTheme="minorHAnsi"/>
            <w:b/>
            <w:i w:val="0"/>
            <w:color w:val="000000" w:themeColor="text1"/>
          </w:rPr>
          <w:delText xml:space="preserve"> </w:delText>
        </w:r>
      </w:del>
    </w:p>
    <w:p w14:paraId="44FA2715" w14:textId="0F780A27" w:rsidR="00EA2FFD" w:rsidRPr="00DD066B" w:rsidDel="00DD066B" w:rsidRDefault="00EA5B8C">
      <w:pPr>
        <w:pStyle w:val="Heading4"/>
        <w:numPr>
          <w:ilvl w:val="0"/>
          <w:numId w:val="63"/>
        </w:numPr>
        <w:spacing w:before="0" w:line="360" w:lineRule="auto"/>
        <w:rPr>
          <w:del w:id="538" w:author="Marika Konings" w:date="2015-04-17T22:05:00Z"/>
          <w:rStyle w:val="Heading3Char"/>
          <w:rFonts w:asciiTheme="minorHAnsi" w:hAnsiTheme="minorHAnsi"/>
          <w:color w:val="000000" w:themeColor="text1"/>
          <w:rPrChange w:id="539" w:author="Marika Konings" w:date="2015-04-17T22:05:00Z">
            <w:rPr>
              <w:del w:id="540" w:author="Marika Konings" w:date="2015-04-17T22:05:00Z"/>
              <w:rFonts w:cs="Times New Roman"/>
            </w:rPr>
          </w:rPrChange>
        </w:rPr>
        <w:pPrChange w:id="541" w:author="Marika Konings" w:date="2015-04-17T22:05:00Z">
          <w:pPr>
            <w:widowControl w:val="0"/>
            <w:overflowPunct w:val="0"/>
            <w:autoSpaceDE w:val="0"/>
            <w:autoSpaceDN w:val="0"/>
            <w:adjustRightInd w:val="0"/>
            <w:spacing w:after="0" w:line="360" w:lineRule="auto"/>
            <w:ind w:right="580"/>
          </w:pPr>
        </w:pPrChange>
      </w:pPr>
      <w:del w:id="542" w:author="Marika Konings" w:date="2015-04-17T22:05:00Z">
        <w:r w:rsidRPr="00DD066B" w:rsidDel="00DD066B">
          <w:rPr>
            <w:rStyle w:val="Heading3Char"/>
            <w:rFonts w:asciiTheme="minorHAnsi" w:hAnsiTheme="minorHAnsi"/>
            <w:color w:val="000000" w:themeColor="text1"/>
            <w:rPrChange w:id="543" w:author="Marika Konings" w:date="2015-04-17T22:05:00Z">
              <w:rPr>
                <w:rFonts w:cs="Times New Roman"/>
                <w:highlight w:val="yellow"/>
              </w:rPr>
            </w:rPrChange>
          </w:rPr>
          <w:delText>[High level recommendations to be provided by relevant DTs – details to be included in annex]</w:delText>
        </w:r>
      </w:del>
    </w:p>
    <w:p w14:paraId="14F06546" w14:textId="6C263498" w:rsidR="00DB5717" w:rsidRPr="00A31E23" w:rsidDel="00DD066B" w:rsidRDefault="00DB5717">
      <w:pPr>
        <w:pStyle w:val="Heading4"/>
        <w:numPr>
          <w:ilvl w:val="0"/>
          <w:numId w:val="63"/>
        </w:numPr>
        <w:spacing w:before="0" w:line="360" w:lineRule="auto"/>
        <w:rPr>
          <w:del w:id="544" w:author="Marika Konings" w:date="2015-04-17T22:11:00Z"/>
          <w:rStyle w:val="Heading3Char"/>
          <w:rFonts w:asciiTheme="minorHAnsi" w:hAnsiTheme="minorHAnsi"/>
          <w:b/>
          <w:bCs/>
          <w:i w:val="0"/>
          <w:iCs w:val="0"/>
          <w:color w:val="000000" w:themeColor="text1"/>
        </w:rPr>
        <w:pPrChange w:id="545" w:author="Marika Konings" w:date="2015-04-17T22:05:00Z">
          <w:pPr>
            <w:pStyle w:val="Heading4"/>
            <w:numPr>
              <w:ilvl w:val="1"/>
              <w:numId w:val="67"/>
            </w:numPr>
            <w:spacing w:before="0" w:line="360" w:lineRule="auto"/>
            <w:ind w:left="720" w:hanging="360"/>
          </w:pPr>
        </w:pPrChange>
      </w:pPr>
      <w:bookmarkStart w:id="546" w:name="_Toc289425709"/>
      <w:moveToRangeStart w:id="547" w:author="Marika Konings" w:date="2015-04-12T21:44:00Z" w:name="move290494368"/>
      <w:moveTo w:id="548" w:author="Marika Konings" w:date="2015-04-12T21:44:00Z">
        <w:del w:id="549" w:author="Marika Konings" w:date="2015-04-17T22:05:00Z">
          <w:r w:rsidRPr="00DD066B" w:rsidDel="00DD066B">
            <w:rPr>
              <w:rStyle w:val="Heading3Char"/>
              <w:rFonts w:asciiTheme="minorHAnsi" w:hAnsiTheme="minorHAnsi"/>
              <w:color w:val="000000" w:themeColor="text1"/>
              <w:rPrChange w:id="550" w:author="Marika Konings" w:date="2015-04-17T22:05:00Z">
                <w:rPr>
                  <w:rFonts w:cs="Times New Roman"/>
                  <w:b w:val="0"/>
                  <w:bCs w:val="0"/>
                  <w:i w:val="0"/>
                  <w:iCs w:val="0"/>
                </w:rPr>
              </w:rPrChange>
            </w:rPr>
            <w:delText>Structure (legal input/CWG)</w:delText>
          </w:r>
        </w:del>
      </w:moveTo>
      <w:moveToRangeEnd w:id="547"/>
      <w:del w:id="551" w:author="Marika Konings" w:date="2015-04-12T21:48:00Z">
        <w:r w:rsidR="00EA2FFD" w:rsidRPr="00DD066B" w:rsidDel="00DB5717">
          <w:rPr>
            <w:rStyle w:val="Heading3Char"/>
            <w:rFonts w:asciiTheme="minorHAnsi" w:hAnsiTheme="minorHAnsi"/>
            <w:color w:val="000000" w:themeColor="text1"/>
            <w:rPrChange w:id="552" w:author="Marika Konings" w:date="2015-04-17T22:05:00Z">
              <w:rPr>
                <w:rFonts w:cs="Times New Roman"/>
                <w:b w:val="0"/>
                <w:bCs w:val="0"/>
                <w:i w:val="0"/>
                <w:iCs w:val="0"/>
              </w:rPr>
            </w:rPrChange>
          </w:rPr>
          <w:delText>Periodic review (DT N)</w:delText>
        </w:r>
      </w:del>
      <w:bookmarkStart w:id="553" w:name="_Toc290499484"/>
      <w:bookmarkEnd w:id="546"/>
      <w:del w:id="554" w:author="Marika Konings" w:date="2015-04-17T21:31:00Z">
        <w:r w:rsidRPr="00A31E23" w:rsidDel="00C83655">
          <w:rPr>
            <w:rStyle w:val="Heading3Char"/>
            <w:rFonts w:asciiTheme="minorHAnsi" w:hAnsiTheme="minorHAnsi"/>
            <w:b/>
            <w:i w:val="0"/>
            <w:color w:val="000000" w:themeColor="text1"/>
          </w:rPr>
          <w:delText xml:space="preserve">Periodic </w:delText>
        </w:r>
      </w:del>
      <w:del w:id="555" w:author="Marika Konings" w:date="2015-04-17T22:11:00Z">
        <w:r w:rsidRPr="00A31E23" w:rsidDel="00DD066B">
          <w:rPr>
            <w:rStyle w:val="Heading3Char"/>
            <w:rFonts w:asciiTheme="minorHAnsi" w:hAnsiTheme="minorHAnsi"/>
            <w:b/>
            <w:i w:val="0"/>
            <w:color w:val="000000" w:themeColor="text1"/>
          </w:rPr>
          <w:delText>IANA Function Review</w:delText>
        </w:r>
        <w:r w:rsidR="00A9019E" w:rsidDel="00DD066B">
          <w:rPr>
            <w:rStyle w:val="Heading3Char"/>
            <w:rFonts w:asciiTheme="minorHAnsi" w:hAnsiTheme="minorHAnsi"/>
            <w:b/>
            <w:i w:val="0"/>
            <w:color w:val="000000" w:themeColor="text1"/>
          </w:rPr>
          <w:delText xml:space="preserve"> [</w:delText>
        </w:r>
        <w:commentRangeStart w:id="556"/>
        <w:r w:rsidR="00A9019E" w:rsidRPr="002320F2" w:rsidDel="00DD066B">
          <w:rPr>
            <w:rStyle w:val="Heading3Char"/>
            <w:rFonts w:asciiTheme="minorHAnsi" w:hAnsiTheme="minorHAnsi"/>
            <w:b/>
            <w:i w:val="0"/>
            <w:color w:val="000000" w:themeColor="text1"/>
          </w:rPr>
          <w:delText>DT N</w:delText>
        </w:r>
        <w:commentRangeEnd w:id="556"/>
        <w:r w:rsidR="00C83655" w:rsidRPr="00DD066B" w:rsidDel="00DD066B">
          <w:rPr>
            <w:rStyle w:val="Heading3Char"/>
            <w:rFonts w:asciiTheme="minorHAnsi" w:hAnsiTheme="minorHAnsi"/>
            <w:color w:val="000000" w:themeColor="text1"/>
            <w:rPrChange w:id="557" w:author="Marika Konings" w:date="2015-04-17T22:05:00Z">
              <w:rPr>
                <w:rStyle w:val="CommentReference"/>
              </w:rPr>
            </w:rPrChange>
          </w:rPr>
          <w:commentReference w:id="556"/>
        </w:r>
        <w:r w:rsidR="00A9019E" w:rsidDel="00DD066B">
          <w:rPr>
            <w:rStyle w:val="Heading3Char"/>
            <w:rFonts w:asciiTheme="minorHAnsi" w:hAnsiTheme="minorHAnsi"/>
            <w:b/>
            <w:i w:val="0"/>
            <w:color w:val="000000" w:themeColor="text1"/>
          </w:rPr>
          <w:delText>]</w:delText>
        </w:r>
        <w:bookmarkEnd w:id="553"/>
      </w:del>
    </w:p>
    <w:p w14:paraId="6206B086" w14:textId="0359CC6B" w:rsidR="00DB5717" w:rsidRPr="00DB5717" w:rsidDel="00DD066B" w:rsidRDefault="00DB5717" w:rsidP="00A31E23">
      <w:pPr>
        <w:widowControl w:val="0"/>
        <w:overflowPunct w:val="0"/>
        <w:autoSpaceDE w:val="0"/>
        <w:autoSpaceDN w:val="0"/>
        <w:adjustRightInd w:val="0"/>
        <w:spacing w:after="0" w:line="360" w:lineRule="auto"/>
        <w:ind w:left="720" w:right="580"/>
        <w:rPr>
          <w:del w:id="558" w:author="Marika Konings" w:date="2015-04-17T22:11:00Z"/>
          <w:rFonts w:cs="Times New Roman"/>
        </w:rPr>
      </w:pPr>
      <w:del w:id="559" w:author="Marika Konings" w:date="2015-04-17T22:11:00Z">
        <w:r w:rsidRPr="00DB5717" w:rsidDel="00DD066B">
          <w:rPr>
            <w:rFonts w:cs="Times New Roman"/>
          </w:rPr>
          <w:delText xml:space="preserve">The CWG recommends that the SOW review be done as part of a </w:delText>
        </w:r>
      </w:del>
      <w:del w:id="560" w:author="Marika Konings" w:date="2015-04-17T21:31:00Z">
        <w:r w:rsidRPr="00DB5717" w:rsidDel="00C83655">
          <w:rPr>
            <w:rFonts w:cs="Times New Roman"/>
          </w:rPr>
          <w:delText xml:space="preserve">Periodic </w:delText>
        </w:r>
      </w:del>
      <w:del w:id="561" w:author="Marika Konings" w:date="2015-04-17T22:11:00Z">
        <w:r w:rsidRPr="00DB5717" w:rsidDel="00DD066B">
          <w:rPr>
            <w:rFonts w:cs="Times New Roman"/>
          </w:rPr>
          <w:delText xml:space="preserve">IANA Function </w:delText>
        </w:r>
      </w:del>
      <w:del w:id="562" w:author="Marika Konings" w:date="2015-04-17T21:32:00Z">
        <w:r w:rsidRPr="00DB5717" w:rsidDel="00C83655">
          <w:rPr>
            <w:rFonts w:cs="Times New Roman"/>
          </w:rPr>
          <w:delText>review</w:delText>
        </w:r>
      </w:del>
      <w:del w:id="563" w:author="Marika Konings" w:date="2015-04-17T22:11:00Z">
        <w:r w:rsidRPr="00DB5717" w:rsidDel="00DD066B">
          <w:rPr>
            <w:rFonts w:cs="Times New Roman"/>
          </w:rPr>
          <w:delText xml:space="preserve">. The first </w:delText>
        </w:r>
      </w:del>
      <w:del w:id="564" w:author="Marika Konings" w:date="2015-04-17T21:31:00Z">
        <w:r w:rsidRPr="00DB5717" w:rsidDel="00C83655">
          <w:rPr>
            <w:rFonts w:cs="Times New Roman"/>
          </w:rPr>
          <w:delText xml:space="preserve">Periodic </w:delText>
        </w:r>
      </w:del>
      <w:del w:id="565" w:author="Marika Konings" w:date="2015-04-17T22:11:00Z">
        <w:r w:rsidRPr="00DB5717" w:rsidDel="00DD066B">
          <w:rPr>
            <w:rFonts w:cs="Times New Roman"/>
          </w:rPr>
          <w:delText xml:space="preserve">Review </w:delText>
        </w:r>
      </w:del>
      <w:del w:id="566" w:author="Marika Konings" w:date="2015-04-17T21:31:00Z">
        <w:r w:rsidRPr="00DB5717" w:rsidDel="00C83655">
          <w:rPr>
            <w:rFonts w:cs="Times New Roman"/>
          </w:rPr>
          <w:delText xml:space="preserve">of the IANA Function </w:delText>
        </w:r>
      </w:del>
      <w:del w:id="567" w:author="Marika Konings" w:date="2015-04-14T21:53:00Z">
        <w:r w:rsidRPr="00DB5717" w:rsidDel="00C23FCD">
          <w:rPr>
            <w:rFonts w:cs="Times New Roman"/>
          </w:rPr>
          <w:delText xml:space="preserve">can be done </w:delText>
        </w:r>
      </w:del>
      <w:del w:id="568" w:author="Marika Konings" w:date="2015-04-17T22:11:00Z">
        <w:r w:rsidRPr="00DB5717" w:rsidDel="00DD066B">
          <w:rPr>
            <w:rFonts w:cs="Times New Roman"/>
          </w:rPr>
          <w:delText xml:space="preserve">2 years after the transition. After that the </w:delText>
        </w:r>
      </w:del>
      <w:del w:id="569" w:author="Marika Konings" w:date="2015-04-17T21:31:00Z">
        <w:r w:rsidRPr="00DB5717" w:rsidDel="00C83655">
          <w:rPr>
            <w:rFonts w:cs="Times New Roman"/>
          </w:rPr>
          <w:delText xml:space="preserve">Periodic </w:delText>
        </w:r>
      </w:del>
      <w:del w:id="570" w:author="Marika Konings" w:date="2015-04-17T22:11:00Z">
        <w:r w:rsidRPr="00DB5717" w:rsidDel="00DD066B">
          <w:rPr>
            <w:rFonts w:cs="Times New Roman"/>
          </w:rPr>
          <w:delText>Reviews</w:delText>
        </w:r>
      </w:del>
      <w:del w:id="571" w:author="Marika Konings" w:date="2015-04-15T11:50:00Z">
        <w:r w:rsidRPr="00DB5717" w:rsidDel="00406B5E">
          <w:rPr>
            <w:rFonts w:cs="Times New Roman"/>
          </w:rPr>
          <w:delText xml:space="preserve"> </w:delText>
        </w:r>
      </w:del>
      <w:del w:id="572" w:author="Marika Konings" w:date="2015-04-14T21:54:00Z">
        <w:r w:rsidRPr="00DB5717" w:rsidDel="00C23FCD">
          <w:rPr>
            <w:rFonts w:cs="Times New Roman"/>
          </w:rPr>
          <w:delText xml:space="preserve">can occur </w:delText>
        </w:r>
      </w:del>
      <w:del w:id="573" w:author="Marika Konings" w:date="2015-04-17T22:11:00Z">
        <w:r w:rsidRPr="00DB5717" w:rsidDel="00DD066B">
          <w:rPr>
            <w:rFonts w:cs="Times New Roman"/>
          </w:rPr>
          <w:delText xml:space="preserve">every 5 years. The </w:delText>
        </w:r>
      </w:del>
      <w:del w:id="574" w:author="Marika Konings" w:date="2015-04-17T21:32:00Z">
        <w:r w:rsidRPr="00DB5717" w:rsidDel="00C83655">
          <w:rPr>
            <w:rFonts w:cs="Times New Roman"/>
          </w:rPr>
          <w:delText xml:space="preserve">Periodic review </w:delText>
        </w:r>
      </w:del>
      <w:del w:id="575" w:author="Marika Konings" w:date="2015-04-17T22:11:00Z">
        <w:r w:rsidRPr="00DB5717" w:rsidDel="00DD066B">
          <w:rPr>
            <w:rFonts w:cs="Times New Roman"/>
          </w:rPr>
          <w:delText>would not only take into account performance against the SOW, but would be responsible for taking multiple input sources into account including community comments, CSC evaluations, reports submitted by IANA, and recommendations for tech</w:delText>
        </w:r>
        <w:r w:rsidR="00D7111E" w:rsidDel="00DD066B">
          <w:rPr>
            <w:rFonts w:cs="Times New Roman"/>
          </w:rPr>
          <w:delText xml:space="preserve">nical or process improvements. </w:delText>
        </w:r>
        <w:r w:rsidRPr="00DB5717" w:rsidDel="00DD066B">
          <w:rPr>
            <w:rFonts w:cs="Times New Roman"/>
          </w:rPr>
          <w:delText xml:space="preserve">The </w:delText>
        </w:r>
      </w:del>
      <w:del w:id="576" w:author="Marika Konings" w:date="2015-04-17T21:32:00Z">
        <w:r w:rsidRPr="00DB5717" w:rsidDel="00C83655">
          <w:rPr>
            <w:rFonts w:cs="Times New Roman"/>
          </w:rPr>
          <w:delText>r</w:delText>
        </w:r>
      </w:del>
      <w:del w:id="577" w:author="Marika Konings" w:date="2015-04-17T22:11:00Z">
        <w:r w:rsidRPr="00DB5717" w:rsidDel="00DD066B">
          <w:rPr>
            <w:rFonts w:cs="Times New Roman"/>
          </w:rPr>
          <w:delText xml:space="preserve">eview </w:delText>
        </w:r>
      </w:del>
      <w:del w:id="578" w:author="Marika Konings" w:date="2015-04-14T21:54:00Z">
        <w:r w:rsidRPr="00DB5717" w:rsidDel="00C23FCD">
          <w:rPr>
            <w:rFonts w:cs="Times New Roman"/>
          </w:rPr>
          <w:delText xml:space="preserve">would </w:delText>
        </w:r>
      </w:del>
      <w:del w:id="579" w:author="Marika Konings" w:date="2015-04-17T22:11:00Z">
        <w:r w:rsidRPr="00DB5717" w:rsidDel="00DD066B">
          <w:rPr>
            <w:rFonts w:cs="Times New Roman"/>
          </w:rPr>
          <w:delText xml:space="preserve">be defined in a </w:delText>
        </w:r>
        <w:r w:rsidRPr="008F08CF" w:rsidDel="00DD066B">
          <w:rPr>
            <w:rFonts w:cs="Times New Roman"/>
            <w:highlight w:val="yellow"/>
          </w:rPr>
          <w:delText>Fundamental Bylaw</w:delText>
        </w:r>
        <w:r w:rsidRPr="00DB5717" w:rsidDel="00DD066B">
          <w:rPr>
            <w:rFonts w:cs="Times New Roman"/>
          </w:rPr>
          <w:delText xml:space="preserve"> and would operate in a manner analogous to an AOC review. </w:delText>
        </w:r>
      </w:del>
      <w:del w:id="580" w:author="Marika Konings" w:date="2015-04-14T21:56:00Z">
        <w:r w:rsidRPr="00DB5717" w:rsidDel="00C23FCD">
          <w:rPr>
            <w:rFonts w:cs="Times New Roman"/>
          </w:rPr>
          <w:delText xml:space="preserve">Its </w:delText>
        </w:r>
      </w:del>
      <w:del w:id="581" w:author="Marika Konings" w:date="2015-04-17T22:11:00Z">
        <w:r w:rsidRPr="00DB5717" w:rsidDel="00DD066B">
          <w:rPr>
            <w:rFonts w:cs="Times New Roman"/>
          </w:rPr>
          <w:delText xml:space="preserve">members would be selected by the Supporting Organizations and Advisory Committees and would include several liaisons. While the </w:delText>
        </w:r>
      </w:del>
      <w:del w:id="582" w:author="Marika Konings" w:date="2015-04-17T21:33:00Z">
        <w:r w:rsidRPr="00DB5717" w:rsidDel="003B0182">
          <w:rPr>
            <w:rFonts w:cs="Times New Roman"/>
          </w:rPr>
          <w:delText xml:space="preserve">Periodic </w:delText>
        </w:r>
      </w:del>
      <w:del w:id="583" w:author="Marika Konings" w:date="2015-04-17T22:11:00Z">
        <w:r w:rsidRPr="00DB5717" w:rsidDel="00DD066B">
          <w:rPr>
            <w:rFonts w:cs="Times New Roman"/>
          </w:rPr>
          <w:delText xml:space="preserve">Review Team is intended to be a smaller group, it will be open to participants in much the same way as the </w:delText>
        </w:r>
      </w:del>
      <w:del w:id="584" w:author="Marika Konings" w:date="2015-04-14T21:57:00Z">
        <w:r w:rsidDel="00C23FCD">
          <w:rPr>
            <w:rFonts w:cs="Times New Roman"/>
          </w:rPr>
          <w:delText xml:space="preserve">name community transition </w:delText>
        </w:r>
        <w:r w:rsidRPr="00DB5717" w:rsidDel="00C23FCD">
          <w:rPr>
            <w:rFonts w:cs="Times New Roman"/>
          </w:rPr>
          <w:delText xml:space="preserve">cross community working group. </w:delText>
        </w:r>
      </w:del>
    </w:p>
    <w:p w14:paraId="35AEF393" w14:textId="2703E4C9" w:rsidR="00DB5717" w:rsidRPr="00DB5717" w:rsidDel="00DD066B" w:rsidRDefault="00DB5717" w:rsidP="00DB5717">
      <w:pPr>
        <w:widowControl w:val="0"/>
        <w:overflowPunct w:val="0"/>
        <w:autoSpaceDE w:val="0"/>
        <w:autoSpaceDN w:val="0"/>
        <w:adjustRightInd w:val="0"/>
        <w:spacing w:after="0" w:line="360" w:lineRule="auto"/>
        <w:ind w:right="580"/>
        <w:rPr>
          <w:del w:id="585" w:author="Marika Konings" w:date="2015-04-17T22:11:00Z"/>
          <w:rFonts w:cs="Times New Roman"/>
        </w:rPr>
      </w:pPr>
    </w:p>
    <w:p w14:paraId="1A23948D" w14:textId="55024521" w:rsidR="00DB5717" w:rsidDel="00DD066B" w:rsidRDefault="00DB5717" w:rsidP="00A31E23">
      <w:pPr>
        <w:widowControl w:val="0"/>
        <w:overflowPunct w:val="0"/>
        <w:autoSpaceDE w:val="0"/>
        <w:autoSpaceDN w:val="0"/>
        <w:adjustRightInd w:val="0"/>
        <w:spacing w:after="0" w:line="360" w:lineRule="auto"/>
        <w:ind w:left="720" w:right="580"/>
        <w:rPr>
          <w:del w:id="586" w:author="Marika Konings" w:date="2015-04-17T22:11:00Z"/>
          <w:rFonts w:cs="Times New Roman"/>
        </w:rPr>
      </w:pPr>
      <w:del w:id="587" w:author="Marika Konings" w:date="2015-04-17T22:11:00Z">
        <w:r w:rsidRPr="00DB5717" w:rsidDel="00DD066B">
          <w:rPr>
            <w:rFonts w:cs="Times New Roman"/>
          </w:rPr>
          <w:delText xml:space="preserve">Additionally a number of reports, similar to the reports required by NTIA, </w:delText>
        </w:r>
      </w:del>
      <w:del w:id="588" w:author="Marika Konings" w:date="2015-04-14T21:58:00Z">
        <w:r w:rsidRPr="00DB5717" w:rsidDel="00C23FCD">
          <w:rPr>
            <w:rFonts w:cs="Times New Roman"/>
          </w:rPr>
          <w:delText xml:space="preserve">will </w:delText>
        </w:r>
      </w:del>
      <w:del w:id="589" w:author="Marika Konings" w:date="2015-04-17T22:11:00Z">
        <w:r w:rsidRPr="00DB5717" w:rsidDel="00DD066B">
          <w:rPr>
            <w:rFonts w:cs="Times New Roman"/>
          </w:rPr>
          <w:delText>be produced by IANA</w:delText>
        </w:r>
      </w:del>
      <w:del w:id="590" w:author="Marika Konings" w:date="2015-04-14T21:58:00Z">
        <w:r w:rsidRPr="00DB5717" w:rsidDel="00C23FCD">
          <w:rPr>
            <w:rFonts w:cs="Times New Roman"/>
          </w:rPr>
          <w:delText xml:space="preserve"> and be reviewed</w:delText>
        </w:r>
      </w:del>
      <w:del w:id="591" w:author="Marika Konings" w:date="2015-04-17T22:11:00Z">
        <w:r w:rsidRPr="00DB5717" w:rsidDel="00DD066B">
          <w:rPr>
            <w:rFonts w:cs="Times New Roman"/>
          </w:rPr>
          <w:delText xml:space="preserve">. For the most part these will reviewed by the CSC, though some </w:delText>
        </w:r>
      </w:del>
      <w:del w:id="592" w:author="Marika Konings" w:date="2015-04-14T21:59:00Z">
        <w:r w:rsidRPr="00DB5717" w:rsidDel="00C23FCD">
          <w:rPr>
            <w:rFonts w:cs="Times New Roman"/>
          </w:rPr>
          <w:delText>will be open to comment by</w:delText>
        </w:r>
      </w:del>
      <w:del w:id="593" w:author="Marika Konings" w:date="2015-04-17T22:11:00Z">
        <w:r w:rsidRPr="00DB5717" w:rsidDel="00DD066B">
          <w:rPr>
            <w:rFonts w:cs="Times New Roman"/>
          </w:rPr>
          <w:delText xml:space="preserve"> the ICANN community and other interested parties. The comments would directed to IANA. The </w:delText>
        </w:r>
      </w:del>
      <w:del w:id="594" w:author="Marika Konings" w:date="2015-04-14T22:00:00Z">
        <w:r w:rsidRPr="00DB5717" w:rsidDel="00C23FCD">
          <w:rPr>
            <w:rFonts w:cs="Times New Roman"/>
          </w:rPr>
          <w:delText xml:space="preserve">long term </w:delText>
        </w:r>
      </w:del>
      <w:del w:id="595" w:author="Marika Konings" w:date="2015-04-17T22:11:00Z">
        <w:r w:rsidRPr="00DB5717" w:rsidDel="00DD066B">
          <w:rPr>
            <w:rFonts w:cs="Times New Roman"/>
          </w:rPr>
          <w:delText xml:space="preserve">outcomes </w:delText>
        </w:r>
      </w:del>
      <w:del w:id="596" w:author="Marika Konings" w:date="2015-04-14T22:01:00Z">
        <w:r w:rsidRPr="00DB5717" w:rsidDel="00C23FCD">
          <w:rPr>
            <w:rFonts w:cs="Times New Roman"/>
          </w:rPr>
          <w:delText xml:space="preserve">from </w:delText>
        </w:r>
      </w:del>
      <w:del w:id="597" w:author="Marika Konings" w:date="2015-04-17T22:11:00Z">
        <w:r w:rsidRPr="00DB5717" w:rsidDel="00DD066B">
          <w:rPr>
            <w:rFonts w:cs="Times New Roman"/>
          </w:rPr>
          <w:delText xml:space="preserve">these report, reviews and comments will be included as input to the </w:delText>
        </w:r>
      </w:del>
      <w:del w:id="598" w:author="Marika Konings" w:date="2015-04-17T21:33:00Z">
        <w:r w:rsidRPr="00DB5717" w:rsidDel="003B0182">
          <w:rPr>
            <w:rFonts w:cs="Times New Roman"/>
          </w:rPr>
          <w:delText xml:space="preserve">Periodic </w:delText>
        </w:r>
      </w:del>
      <w:del w:id="599" w:author="Marika Konings" w:date="2015-04-17T22:11:00Z">
        <w:r w:rsidRPr="00DB5717" w:rsidDel="00DD066B">
          <w:rPr>
            <w:rFonts w:cs="Times New Roman"/>
          </w:rPr>
          <w:delText xml:space="preserve">IANA </w:delText>
        </w:r>
      </w:del>
      <w:del w:id="600" w:author="Marika Konings" w:date="2015-04-17T21:33:00Z">
        <w:r w:rsidRPr="00DB5717" w:rsidDel="003B0182">
          <w:rPr>
            <w:rFonts w:cs="Times New Roman"/>
          </w:rPr>
          <w:delText>f</w:delText>
        </w:r>
      </w:del>
      <w:del w:id="601" w:author="Marika Konings" w:date="2015-04-17T22:11:00Z">
        <w:r w:rsidRPr="00DB5717" w:rsidDel="00DD066B">
          <w:rPr>
            <w:rFonts w:cs="Times New Roman"/>
          </w:rPr>
          <w:delText xml:space="preserve">unction </w:delText>
        </w:r>
      </w:del>
      <w:del w:id="602" w:author="Marika Konings" w:date="2015-04-17T21:33:00Z">
        <w:r w:rsidRPr="00DB5717" w:rsidDel="003B0182">
          <w:rPr>
            <w:rFonts w:cs="Times New Roman"/>
          </w:rPr>
          <w:delText>r</w:delText>
        </w:r>
      </w:del>
      <w:del w:id="603" w:author="Marika Konings" w:date="2015-04-17T22:11:00Z">
        <w:r w:rsidRPr="00DB5717" w:rsidDel="00DD066B">
          <w:rPr>
            <w:rFonts w:cs="Times New Roman"/>
          </w:rPr>
          <w:delText>eview.</w:delText>
        </w:r>
        <w:r w:rsidR="001A3D2F" w:rsidDel="00DD066B">
          <w:rPr>
            <w:rFonts w:cs="Times New Roman"/>
          </w:rPr>
          <w:delText xml:space="preserve"> For further details, please see Annex</w:delText>
        </w:r>
        <w:r w:rsidR="003B4AB1" w:rsidDel="00DD066B">
          <w:rPr>
            <w:rFonts w:cs="Times New Roman"/>
          </w:rPr>
          <w:delText xml:space="preserve"> D. </w:delText>
        </w:r>
      </w:del>
    </w:p>
    <w:p w14:paraId="5E12DE8B" w14:textId="77777777" w:rsidR="00DB5717" w:rsidRDefault="00DB5717" w:rsidP="00DB5717">
      <w:pPr>
        <w:widowControl w:val="0"/>
        <w:overflowPunct w:val="0"/>
        <w:autoSpaceDE w:val="0"/>
        <w:autoSpaceDN w:val="0"/>
        <w:adjustRightInd w:val="0"/>
        <w:spacing w:after="0" w:line="360" w:lineRule="auto"/>
        <w:ind w:right="580"/>
        <w:rPr>
          <w:ins w:id="604" w:author="Marika Konings" w:date="2015-04-17T22:06:00Z"/>
          <w:rFonts w:cs="Times New Roman"/>
        </w:rPr>
      </w:pPr>
    </w:p>
    <w:p w14:paraId="18F12E7A" w14:textId="1FCEAE8A" w:rsidR="00DD066B" w:rsidRPr="004918AC" w:rsidRDefault="00DD066B" w:rsidP="002320F2">
      <w:pPr>
        <w:pStyle w:val="Heading4"/>
        <w:numPr>
          <w:ilvl w:val="0"/>
          <w:numId w:val="101"/>
        </w:numPr>
        <w:spacing w:before="0" w:line="360" w:lineRule="auto"/>
        <w:rPr>
          <w:rStyle w:val="Heading3Char"/>
          <w:rFonts w:asciiTheme="minorHAnsi" w:hAnsiTheme="minorHAnsi"/>
          <w:b/>
          <w:i w:val="0"/>
          <w:color w:val="000000" w:themeColor="text1"/>
        </w:rPr>
      </w:pPr>
      <w:bookmarkStart w:id="605" w:name="_Toc290933675"/>
      <w:ins w:id="606" w:author="Marika Konings" w:date="2015-04-17T22:06:00Z">
        <w:r>
          <w:rPr>
            <w:rStyle w:val="Heading3Char"/>
            <w:rFonts w:asciiTheme="minorHAnsi" w:hAnsiTheme="minorHAnsi"/>
            <w:b/>
            <w:i w:val="0"/>
            <w:color w:val="000000" w:themeColor="text1"/>
          </w:rPr>
          <w:t xml:space="preserve">Customer Standing Committee (CSC) - </w:t>
        </w:r>
      </w:ins>
      <w:moveToRangeStart w:id="607" w:author="Marika Konings" w:date="2015-04-17T22:06:00Z" w:name="move290927693"/>
      <w:moveTo w:id="608" w:author="Marika Konings" w:date="2015-04-17T22:06:00Z">
        <w:r w:rsidRPr="004918AC">
          <w:rPr>
            <w:rStyle w:val="Heading3Char"/>
            <w:rFonts w:asciiTheme="minorHAnsi" w:hAnsiTheme="minorHAnsi"/>
            <w:b/>
            <w:i w:val="0"/>
            <w:color w:val="000000" w:themeColor="text1"/>
          </w:rPr>
          <w:t xml:space="preserve">Overseeing performance of IANA functions as </w:t>
        </w:r>
      </w:moveTo>
      <w:ins w:id="609" w:author="Marika Konings" w:date="2015-04-17T22:06:00Z">
        <w:r>
          <w:rPr>
            <w:rStyle w:val="Heading3Char"/>
            <w:rFonts w:asciiTheme="minorHAnsi" w:hAnsiTheme="minorHAnsi"/>
            <w:b/>
            <w:i w:val="0"/>
            <w:color w:val="000000" w:themeColor="text1"/>
          </w:rPr>
          <w:tab/>
        </w:r>
      </w:ins>
      <w:moveTo w:id="610" w:author="Marika Konings" w:date="2015-04-17T22:06:00Z">
        <w:r w:rsidRPr="004918AC">
          <w:rPr>
            <w:rStyle w:val="Heading3Char"/>
            <w:rFonts w:asciiTheme="minorHAnsi" w:hAnsiTheme="minorHAnsi"/>
            <w:b/>
            <w:i w:val="0"/>
            <w:color w:val="000000" w:themeColor="text1"/>
          </w:rPr>
          <w:t>they relate to naming services</w:t>
        </w:r>
        <w:r>
          <w:rPr>
            <w:rStyle w:val="Heading3Char"/>
            <w:rFonts w:asciiTheme="minorHAnsi" w:hAnsiTheme="minorHAnsi"/>
            <w:b/>
            <w:i w:val="0"/>
            <w:color w:val="000000" w:themeColor="text1"/>
          </w:rPr>
          <w:t xml:space="preserve"> </w:t>
        </w:r>
        <w:r>
          <w:rPr>
            <w:rStyle w:val="Heading3Char"/>
            <w:rFonts w:asciiTheme="minorHAnsi" w:hAnsiTheme="minorHAnsi"/>
            <w:b/>
            <w:i w:val="0"/>
            <w:color w:val="000000" w:themeColor="text1"/>
          </w:rPr>
          <w:tab/>
          <w:t>[DT C]</w:t>
        </w:r>
      </w:moveTo>
      <w:bookmarkEnd w:id="605"/>
    </w:p>
    <w:p w14:paraId="7790B52A" w14:textId="77777777" w:rsidR="00DD066B" w:rsidRPr="004918AC" w:rsidRDefault="00DD066B" w:rsidP="00DD066B">
      <w:pPr>
        <w:spacing w:after="0" w:line="360" w:lineRule="auto"/>
        <w:ind w:left="1080"/>
      </w:pPr>
      <w:moveTo w:id="611" w:author="Marika Konings" w:date="2015-04-17T22:06:00Z">
        <w:r w:rsidRPr="004918AC">
          <w:t>The CWG recommends the creation of a Customer Standing Committee (CSC) to monitor the performance of IANA with the following mission:</w:t>
        </w:r>
      </w:moveTo>
    </w:p>
    <w:p w14:paraId="05830AF7" w14:textId="77777777" w:rsidR="00DD066B" w:rsidRDefault="00DD066B" w:rsidP="00DD066B">
      <w:pPr>
        <w:spacing w:after="0" w:line="360" w:lineRule="auto"/>
        <w:ind w:left="1080"/>
      </w:pPr>
    </w:p>
    <w:p w14:paraId="0F485F34" w14:textId="122029FC" w:rsidR="00DD066B" w:rsidRPr="004918AC" w:rsidRDefault="00DD066B" w:rsidP="00DD066B">
      <w:pPr>
        <w:spacing w:after="0" w:line="360" w:lineRule="auto"/>
        <w:ind w:left="1080"/>
      </w:pPr>
      <w:moveTo w:id="612" w:author="Marika Konings" w:date="2015-04-17T22:06:00Z">
        <w:r w:rsidRPr="004918AC">
          <w:t>The Customer Standing Committee (CSC) has been established to perform the operational responsibilities previously performed by the U</w:t>
        </w:r>
      </w:moveTo>
      <w:ins w:id="613" w:author="Marika Konings" w:date="2015-04-17T23:04:00Z">
        <w:r w:rsidR="00017EFB">
          <w:t>.</w:t>
        </w:r>
      </w:ins>
      <w:moveTo w:id="614" w:author="Marika Konings" w:date="2015-04-17T22:06:00Z">
        <w:r w:rsidRPr="004918AC">
          <w:t>S</w:t>
        </w:r>
      </w:moveTo>
      <w:ins w:id="615" w:author="Marika Konings" w:date="2015-04-17T23:04:00Z">
        <w:r w:rsidR="00017EFB">
          <w:t>.</w:t>
        </w:r>
      </w:ins>
      <w:moveTo w:id="616" w:author="Marika Konings" w:date="2015-04-17T22:06:00Z">
        <w:r w:rsidRPr="004918AC">
          <w:t xml:space="preserve"> Department of Commerce National Telecommunications and Information Administration as it relates to the monitoring of performance of the IANA naming function. This transfer of responsibilities took effect on [date]. </w:t>
        </w:r>
      </w:moveTo>
    </w:p>
    <w:p w14:paraId="66790D94" w14:textId="77777777" w:rsidR="00DD066B" w:rsidRPr="004918AC" w:rsidRDefault="00DD066B" w:rsidP="00DD066B">
      <w:pPr>
        <w:spacing w:after="0" w:line="360" w:lineRule="auto"/>
        <w:ind w:left="720"/>
      </w:pPr>
    </w:p>
    <w:p w14:paraId="4D0ACFBD" w14:textId="0BE83477" w:rsidR="00DD066B" w:rsidRPr="004918AC" w:rsidRDefault="00DD066B" w:rsidP="00DD066B">
      <w:pPr>
        <w:spacing w:after="0" w:line="360" w:lineRule="auto"/>
        <w:ind w:left="1080"/>
      </w:pPr>
      <w:moveTo w:id="617" w:author="Marika Konings" w:date="2015-04-17T22:06:00Z">
        <w:r w:rsidRPr="004918AC">
          <w:t xml:space="preserve">The </w:t>
        </w:r>
        <w:del w:id="618" w:author="Marika Konings" w:date="2015-04-17T23:04:00Z">
          <w:r w:rsidRPr="004918AC" w:rsidDel="00017EFB">
            <w:delText>M</w:delText>
          </w:r>
        </w:del>
      </w:moveTo>
      <w:ins w:id="619" w:author="Marika Konings" w:date="2015-04-17T23:04:00Z">
        <w:r w:rsidR="00017EFB">
          <w:t>m</w:t>
        </w:r>
      </w:ins>
      <w:moveTo w:id="620" w:author="Marika Konings" w:date="2015-04-17T22:06:00Z">
        <w:r w:rsidRPr="004918AC">
          <w:t xml:space="preserve">ission of the CSC is to ensure continued satisfactory performance of the IANA function for the direct customers of the naming services. The primary customers of the naming services are </w:t>
        </w:r>
        <w:proofErr w:type="gramStart"/>
        <w:r w:rsidRPr="004918AC">
          <w:t>top level</w:t>
        </w:r>
        <w:proofErr w:type="gramEnd"/>
        <w:r w:rsidRPr="004918AC">
          <w:t xml:space="preserve"> domain registry operators, but also include root server operators and other non-root zone functions. </w:t>
        </w:r>
      </w:moveTo>
    </w:p>
    <w:p w14:paraId="32D071DC" w14:textId="77777777" w:rsidR="00DD066B" w:rsidRPr="004918AC" w:rsidRDefault="00DD066B" w:rsidP="00DD066B">
      <w:pPr>
        <w:spacing w:after="0" w:line="360" w:lineRule="auto"/>
        <w:ind w:left="720"/>
      </w:pPr>
    </w:p>
    <w:p w14:paraId="01ACC37E" w14:textId="77777777" w:rsidR="00DD066B" w:rsidRPr="004918AC" w:rsidRDefault="00DD066B" w:rsidP="00DD066B">
      <w:pPr>
        <w:spacing w:after="0" w:line="360" w:lineRule="auto"/>
        <w:ind w:left="1080"/>
      </w:pPr>
      <w:moveTo w:id="621" w:author="Marika Konings" w:date="2015-04-17T22:06:00Z">
        <w:r w:rsidRPr="004918AC">
          <w:t xml:space="preserve">The mission will be achieved through regular monitoring by the CSC of the performance of the IANA naming function against agreed service level targets and through mechanisms to engage with the IANA Functions Operator to remedy identified areas of concern. </w:t>
        </w:r>
      </w:moveTo>
    </w:p>
    <w:p w14:paraId="5BD45F96" w14:textId="77777777" w:rsidR="00DD066B" w:rsidRPr="004918AC" w:rsidRDefault="00DD066B" w:rsidP="00DD066B">
      <w:pPr>
        <w:spacing w:after="0" w:line="360" w:lineRule="auto"/>
        <w:ind w:left="720"/>
      </w:pPr>
    </w:p>
    <w:p w14:paraId="7D63DAC7" w14:textId="663174A6" w:rsidR="00DD066B" w:rsidRPr="004918AC" w:rsidRDefault="00DD066B" w:rsidP="00DD066B">
      <w:pPr>
        <w:spacing w:after="0" w:line="360" w:lineRule="auto"/>
        <w:ind w:left="1080"/>
      </w:pPr>
      <w:moveTo w:id="622" w:author="Marika Konings" w:date="2015-04-17T22:06:00Z">
        <w:r w:rsidRPr="00017EFB">
          <w:t>The CSC is not mandated to initiate a change in the IANA Functions Operator</w:t>
        </w:r>
      </w:moveTo>
      <w:ins w:id="623" w:author="Marika Konings" w:date="2015-04-17T23:05:00Z">
        <w:r w:rsidR="00017EFB">
          <w:t>, but could initiate an IANA Function Review</w:t>
        </w:r>
        <w:proofErr w:type="gramStart"/>
        <w:r w:rsidR="00017EFB">
          <w:t>.</w:t>
        </w:r>
      </w:ins>
      <w:moveTo w:id="624" w:author="Marika Konings" w:date="2015-04-17T22:06:00Z">
        <w:r w:rsidRPr="00017EFB">
          <w:t>.</w:t>
        </w:r>
      </w:moveTo>
      <w:proofErr w:type="gramEnd"/>
    </w:p>
    <w:p w14:paraId="7ACCFA9A" w14:textId="77777777" w:rsidR="00DD066B" w:rsidRPr="004918AC" w:rsidRDefault="00DD066B" w:rsidP="00DD066B">
      <w:pPr>
        <w:spacing w:after="0" w:line="360" w:lineRule="auto"/>
      </w:pPr>
    </w:p>
    <w:p w14:paraId="24B6DEF5" w14:textId="77777777" w:rsidR="00DD066B" w:rsidRDefault="00DD066B" w:rsidP="00DD066B">
      <w:pPr>
        <w:spacing w:after="0" w:line="360" w:lineRule="auto"/>
        <w:ind w:left="1080"/>
      </w:pPr>
      <w:moveTo w:id="625" w:author="Marika Konings" w:date="2015-04-17T22:06:00Z">
        <w:r w:rsidRPr="004918AC">
          <w:t xml:space="preserve">The complete charter of the Customer Standing Committee can be found in Annex </w:t>
        </w:r>
        <w:r>
          <w:t>J</w:t>
        </w:r>
        <w:r w:rsidRPr="004918AC">
          <w:t>.</w:t>
        </w:r>
      </w:moveTo>
    </w:p>
    <w:moveToRangeEnd w:id="607"/>
    <w:p w14:paraId="2831C8CD" w14:textId="77777777" w:rsidR="00DD066B" w:rsidRDefault="00DD066B" w:rsidP="00DB5717">
      <w:pPr>
        <w:widowControl w:val="0"/>
        <w:overflowPunct w:val="0"/>
        <w:autoSpaceDE w:val="0"/>
        <w:autoSpaceDN w:val="0"/>
        <w:adjustRightInd w:val="0"/>
        <w:spacing w:after="0" w:line="360" w:lineRule="auto"/>
        <w:ind w:right="580"/>
        <w:rPr>
          <w:ins w:id="626" w:author="Marika Konings" w:date="2015-04-17T22:07:00Z"/>
          <w:rFonts w:cs="Times New Roman"/>
        </w:rPr>
      </w:pPr>
    </w:p>
    <w:p w14:paraId="71256363" w14:textId="77777777" w:rsidR="00DD066B" w:rsidRPr="00DD066B" w:rsidRDefault="00DD066B" w:rsidP="002320F2">
      <w:pPr>
        <w:pStyle w:val="Heading4"/>
        <w:numPr>
          <w:ilvl w:val="0"/>
          <w:numId w:val="101"/>
        </w:numPr>
        <w:spacing w:before="0" w:line="360" w:lineRule="auto"/>
        <w:rPr>
          <w:rStyle w:val="Heading3Char"/>
          <w:rFonts w:asciiTheme="minorHAnsi" w:hAnsiTheme="minorHAnsi"/>
          <w:b/>
          <w:i w:val="0"/>
          <w:color w:val="000000" w:themeColor="text1"/>
        </w:rPr>
      </w:pPr>
      <w:bookmarkStart w:id="627" w:name="_Toc290933676"/>
      <w:moveToRangeStart w:id="628" w:author="Marika Konings" w:date="2015-04-17T22:07:00Z" w:name="move290927755"/>
      <w:moveTo w:id="629" w:author="Marika Konings" w:date="2015-04-17T22:07:00Z">
        <w:r w:rsidRPr="00DD066B">
          <w:rPr>
            <w:rStyle w:val="Heading3Char"/>
            <w:rFonts w:asciiTheme="minorHAnsi" w:hAnsiTheme="minorHAnsi"/>
            <w:b/>
            <w:i w:val="0"/>
            <w:color w:val="000000" w:themeColor="text1"/>
          </w:rPr>
          <w:lastRenderedPageBreak/>
          <w:t>Service Level Expectations (DT A)</w:t>
        </w:r>
      </w:moveTo>
      <w:bookmarkEnd w:id="627"/>
    </w:p>
    <w:moveToRangeEnd w:id="628"/>
    <w:p w14:paraId="49482E4F" w14:textId="5C515A57" w:rsidR="00DD066B" w:rsidRDefault="00DD066B" w:rsidP="00DB5717">
      <w:pPr>
        <w:widowControl w:val="0"/>
        <w:overflowPunct w:val="0"/>
        <w:autoSpaceDE w:val="0"/>
        <w:autoSpaceDN w:val="0"/>
        <w:adjustRightInd w:val="0"/>
        <w:spacing w:after="0" w:line="360" w:lineRule="auto"/>
        <w:ind w:right="580"/>
        <w:rPr>
          <w:ins w:id="630" w:author="Marika Konings" w:date="2015-04-12T22:16:00Z"/>
          <w:rFonts w:cs="Times New Roman"/>
        </w:rPr>
      </w:pPr>
      <w:ins w:id="631" w:author="Marika Konings" w:date="2015-04-17T22:08:00Z">
        <w:r>
          <w:rPr>
            <w:rFonts w:cs="Times New Roman"/>
          </w:rPr>
          <w:t>[</w:t>
        </w:r>
      </w:ins>
      <w:ins w:id="632" w:author="Marika Konings" w:date="2015-04-17T22:07:00Z">
        <w:r>
          <w:rPr>
            <w:rFonts w:cs="Times New Roman"/>
          </w:rPr>
          <w:t xml:space="preserve">To be completed following </w:t>
        </w:r>
      </w:ins>
      <w:ins w:id="633" w:author="Marika Konings" w:date="2015-04-17T22:08:00Z">
        <w:r>
          <w:rPr>
            <w:rFonts w:cs="Times New Roman"/>
          </w:rPr>
          <w:t>finalisation of DT A’s work]</w:t>
        </w:r>
      </w:ins>
      <w:ins w:id="634" w:author="Marika Konings" w:date="2015-04-17T22:07:00Z">
        <w:r>
          <w:rPr>
            <w:rFonts w:cs="Times New Roman"/>
          </w:rPr>
          <w:t xml:space="preserve"> </w:t>
        </w:r>
      </w:ins>
    </w:p>
    <w:p w14:paraId="45CFC78B" w14:textId="77777777" w:rsidR="00DD066B" w:rsidRDefault="00DD066B" w:rsidP="00DB5717">
      <w:pPr>
        <w:widowControl w:val="0"/>
        <w:overflowPunct w:val="0"/>
        <w:autoSpaceDE w:val="0"/>
        <w:autoSpaceDN w:val="0"/>
        <w:adjustRightInd w:val="0"/>
        <w:spacing w:after="0" w:line="360" w:lineRule="auto"/>
        <w:ind w:right="580"/>
        <w:rPr>
          <w:ins w:id="635" w:author="Marika Konings" w:date="2015-04-17T22:10:00Z"/>
          <w:rStyle w:val="Heading3Char"/>
          <w:rFonts w:asciiTheme="minorHAnsi" w:hAnsiTheme="minorHAnsi"/>
          <w:b w:val="0"/>
          <w:i/>
          <w:color w:val="000000" w:themeColor="text1"/>
        </w:rPr>
      </w:pPr>
      <w:bookmarkStart w:id="636" w:name="_Toc290499485"/>
    </w:p>
    <w:p w14:paraId="4F270540" w14:textId="77777777" w:rsidR="00DD066B" w:rsidRPr="004918AC" w:rsidRDefault="00DD066B" w:rsidP="002320F2">
      <w:pPr>
        <w:pStyle w:val="Heading4"/>
        <w:numPr>
          <w:ilvl w:val="0"/>
          <w:numId w:val="101"/>
        </w:numPr>
        <w:spacing w:before="0" w:line="360" w:lineRule="auto"/>
        <w:rPr>
          <w:ins w:id="637" w:author="Marika Konings" w:date="2015-04-17T22:10:00Z"/>
          <w:rStyle w:val="Heading3Char"/>
          <w:rFonts w:asciiTheme="minorHAnsi" w:hAnsiTheme="minorHAnsi"/>
          <w:b/>
          <w:i w:val="0"/>
          <w:color w:val="000000" w:themeColor="text1"/>
        </w:rPr>
      </w:pPr>
      <w:bookmarkStart w:id="638" w:name="_Toc290933677"/>
      <w:ins w:id="639" w:author="Marika Konings" w:date="2015-04-17T22:10:00Z">
        <w:r w:rsidRPr="004918AC">
          <w:rPr>
            <w:rStyle w:val="Heading3Char"/>
            <w:rFonts w:asciiTheme="minorHAnsi" w:hAnsiTheme="minorHAnsi"/>
            <w:b/>
            <w:i w:val="0"/>
            <w:color w:val="000000" w:themeColor="text1"/>
          </w:rPr>
          <w:t>Escalation Mechanisms</w:t>
        </w:r>
        <w:r>
          <w:rPr>
            <w:rStyle w:val="Heading3Char"/>
            <w:rFonts w:asciiTheme="minorHAnsi" w:hAnsiTheme="minorHAnsi"/>
            <w:b/>
            <w:i w:val="0"/>
            <w:color w:val="000000" w:themeColor="text1"/>
          </w:rPr>
          <w:t xml:space="preserve"> [DT M]</w:t>
        </w:r>
        <w:bookmarkEnd w:id="638"/>
      </w:ins>
    </w:p>
    <w:p w14:paraId="668ED7FA" w14:textId="77777777" w:rsidR="00DD066B" w:rsidRDefault="00DD066B" w:rsidP="00DD066B">
      <w:pPr>
        <w:spacing w:after="0" w:line="360" w:lineRule="auto"/>
        <w:ind w:left="1080"/>
        <w:rPr>
          <w:ins w:id="640" w:author="Marika Konings" w:date="2015-04-17T22:10:00Z"/>
        </w:rPr>
      </w:pPr>
      <w:ins w:id="641" w:author="Marika Konings" w:date="2015-04-17T22:10:00Z">
        <w:r w:rsidRPr="004918AC">
          <w:t xml:space="preserve">The CWG recommends requiring the continuation, with minor modifications, of a progressive set of escalation steps that can be performed for </w:t>
        </w:r>
        <w:r>
          <w:t>e</w:t>
        </w:r>
        <w:r w:rsidRPr="004918AC">
          <w:t xml:space="preserve">mergency situations as well as </w:t>
        </w:r>
        <w:r>
          <w:t>c</w:t>
        </w:r>
        <w:r w:rsidRPr="004918AC">
          <w:t xml:space="preserve">ustomer </w:t>
        </w:r>
        <w:r>
          <w:t>s</w:t>
        </w:r>
        <w:r w:rsidRPr="004918AC">
          <w:t xml:space="preserve">ervice </w:t>
        </w:r>
        <w:r>
          <w:t>c</w:t>
        </w:r>
        <w:r w:rsidRPr="004918AC">
          <w:t>omplaints and a new Problem Management Process, as applicable, for individual TLD registry operators, or others with relevant IANA functions operational issues. Three processes</w:t>
        </w:r>
        <w:r w:rsidRPr="004918AC">
          <w:rPr>
            <w:rStyle w:val="FootnoteReference"/>
          </w:rPr>
          <w:footnoteReference w:id="4"/>
        </w:r>
        <w:r w:rsidRPr="004918AC">
          <w:t xml:space="preserve"> are recommended:</w:t>
        </w:r>
      </w:ins>
    </w:p>
    <w:p w14:paraId="2701355A" w14:textId="11008B0F" w:rsidR="00DD066B" w:rsidRPr="004918AC" w:rsidRDefault="00DD066B" w:rsidP="00DD066B">
      <w:pPr>
        <w:pStyle w:val="ListParagraph"/>
        <w:numPr>
          <w:ilvl w:val="0"/>
          <w:numId w:val="88"/>
        </w:numPr>
        <w:spacing w:after="0" w:line="360" w:lineRule="auto"/>
        <w:rPr>
          <w:ins w:id="644" w:author="Marika Konings" w:date="2015-04-17T22:10:00Z"/>
        </w:rPr>
      </w:pPr>
      <w:commentRangeStart w:id="645"/>
      <w:ins w:id="646" w:author="Marika Konings" w:date="2015-04-17T22:10:00Z">
        <w:r w:rsidRPr="004918AC">
          <w:t>Customer Service Complaint Resolution Process</w:t>
        </w:r>
      </w:ins>
    </w:p>
    <w:p w14:paraId="74689403" w14:textId="6DEE7C83" w:rsidR="00DD066B" w:rsidRPr="004918AC" w:rsidRDefault="00DD066B" w:rsidP="00DD066B">
      <w:pPr>
        <w:spacing w:after="0" w:line="360" w:lineRule="auto"/>
        <w:ind w:left="1080"/>
        <w:rPr>
          <w:ins w:id="647" w:author="Marika Konings" w:date="2015-04-17T22:10:00Z"/>
        </w:rPr>
      </w:pPr>
      <w:ins w:id="648" w:author="Marika Konings" w:date="2015-04-17T22:10:00Z">
        <w:r w:rsidRPr="004918AC">
          <w:t xml:space="preserve">This process is for anyone who has a complaint about IANA services. </w:t>
        </w:r>
      </w:ins>
      <w:ins w:id="649" w:author="Marika Konings" w:date="2015-04-17T23:06:00Z">
        <w:r w:rsidR="00017EFB">
          <w:t xml:space="preserve">The CWG has modified the </w:t>
        </w:r>
      </w:ins>
      <w:ins w:id="650" w:author="Marika Konings" w:date="2015-04-17T22:10:00Z">
        <w:r w:rsidRPr="004918AC">
          <w:t xml:space="preserve">current process used by ICANN </w:t>
        </w:r>
      </w:ins>
      <w:ins w:id="651" w:author="Marika Konings" w:date="2015-04-17T23:06:00Z">
        <w:r w:rsidR="00017EFB">
          <w:t>by adding some</w:t>
        </w:r>
      </w:ins>
      <w:ins w:id="652" w:author="Marika Konings" w:date="2015-04-17T22:10:00Z">
        <w:r w:rsidRPr="004918AC">
          <w:t xml:space="preserve"> steps at the end.</w:t>
        </w:r>
      </w:ins>
    </w:p>
    <w:p w14:paraId="6B031A84" w14:textId="77777777" w:rsidR="00DD066B" w:rsidRPr="004918AC" w:rsidRDefault="00DD066B" w:rsidP="00DD066B">
      <w:pPr>
        <w:pStyle w:val="ListParagraph"/>
        <w:numPr>
          <w:ilvl w:val="0"/>
          <w:numId w:val="88"/>
        </w:numPr>
        <w:spacing w:after="0" w:line="360" w:lineRule="auto"/>
        <w:rPr>
          <w:ins w:id="653" w:author="Marika Konings" w:date="2015-04-17T22:10:00Z"/>
        </w:rPr>
      </w:pPr>
      <w:ins w:id="654" w:author="Marika Konings" w:date="2015-04-17T22:10:00Z">
        <w:r w:rsidRPr="004918AC">
          <w:t xml:space="preserve">Problem </w:t>
        </w:r>
        <w:r>
          <w:t>Resolution</w:t>
        </w:r>
        <w:r w:rsidRPr="004918AC">
          <w:t xml:space="preserve"> Process</w:t>
        </w:r>
      </w:ins>
    </w:p>
    <w:p w14:paraId="711D3BA7" w14:textId="712B9045" w:rsidR="00DD066B" w:rsidRDefault="00DD066B" w:rsidP="00DD066B">
      <w:pPr>
        <w:spacing w:after="0" w:line="360" w:lineRule="auto"/>
        <w:ind w:left="1080"/>
        <w:rPr>
          <w:ins w:id="655" w:author="Marika Konings" w:date="2015-04-17T22:10:00Z"/>
        </w:rPr>
      </w:pPr>
      <w:ins w:id="656" w:author="Marika Konings" w:date="2015-04-17T22:10:00Z">
        <w:r w:rsidRPr="004918AC">
          <w:t>This is a new process</w:t>
        </w:r>
      </w:ins>
      <w:ins w:id="657" w:author="Marika Konings" w:date="2015-04-17T23:08:00Z">
        <w:r w:rsidR="00017EFB">
          <w:t xml:space="preserve"> created by the CWG</w:t>
        </w:r>
      </w:ins>
      <w:ins w:id="658" w:author="Marika Konings" w:date="2015-04-17T22:10:00Z">
        <w:r w:rsidRPr="004918AC">
          <w:t xml:space="preserve"> for persistent</w:t>
        </w:r>
        <w:r>
          <w:t xml:space="preserve"> performance issues</w:t>
        </w:r>
        <w:r w:rsidRPr="004918AC">
          <w:t xml:space="preserve"> or systemic </w:t>
        </w:r>
        <w:r>
          <w:t>problems associated with the provision</w:t>
        </w:r>
        <w:r w:rsidRPr="004918AC">
          <w:t xml:space="preserve"> of IANA services.</w:t>
        </w:r>
      </w:ins>
    </w:p>
    <w:p w14:paraId="09865FB2" w14:textId="77777777" w:rsidR="00DD066B" w:rsidRPr="004918AC" w:rsidRDefault="00DD066B" w:rsidP="00DD066B">
      <w:pPr>
        <w:pStyle w:val="ListParagraph"/>
        <w:numPr>
          <w:ilvl w:val="0"/>
          <w:numId w:val="88"/>
        </w:numPr>
        <w:spacing w:after="0" w:line="360" w:lineRule="auto"/>
        <w:rPr>
          <w:ins w:id="659" w:author="Marika Konings" w:date="2015-04-17T22:10:00Z"/>
        </w:rPr>
      </w:pPr>
      <w:ins w:id="660" w:author="Marika Konings" w:date="2015-04-17T22:10:00Z">
        <w:r w:rsidRPr="004918AC">
          <w:t>Root Zone Emergency Process</w:t>
        </w:r>
      </w:ins>
    </w:p>
    <w:p w14:paraId="0311E40B" w14:textId="5987C749" w:rsidR="00DD066B" w:rsidRPr="004918AC" w:rsidRDefault="00DD066B" w:rsidP="00DD066B">
      <w:pPr>
        <w:spacing w:after="0" w:line="360" w:lineRule="auto"/>
        <w:ind w:left="1080"/>
        <w:rPr>
          <w:ins w:id="661" w:author="Marika Konings" w:date="2015-04-17T22:10:00Z"/>
        </w:rPr>
      </w:pPr>
      <w:ins w:id="662" w:author="Marika Konings" w:date="2015-04-17T22:10:00Z">
        <w:r w:rsidRPr="004918AC">
          <w:t>This process is for TLD managers in cases where expedited handling is required and is the same as the process currently used by ICANN</w:t>
        </w:r>
      </w:ins>
      <w:ins w:id="663" w:author="Marika Konings" w:date="2015-04-17T23:09:00Z">
        <w:r w:rsidR="00017EFB">
          <w:t>, but reflects the post-transition environment</w:t>
        </w:r>
      </w:ins>
      <w:ins w:id="664" w:author="Marika Konings" w:date="2015-04-17T22:10:00Z">
        <w:r w:rsidRPr="004918AC">
          <w:t>.</w:t>
        </w:r>
      </w:ins>
    </w:p>
    <w:commentRangeEnd w:id="645"/>
    <w:p w14:paraId="60662C32" w14:textId="77777777" w:rsidR="00DD066B" w:rsidRPr="004918AC" w:rsidRDefault="00DD066B" w:rsidP="00DD066B">
      <w:pPr>
        <w:spacing w:after="0" w:line="360" w:lineRule="auto"/>
        <w:rPr>
          <w:ins w:id="665" w:author="Marika Konings" w:date="2015-04-17T22:10:00Z"/>
        </w:rPr>
      </w:pPr>
      <w:ins w:id="666" w:author="Marika Konings" w:date="2015-04-17T22:10:00Z">
        <w:r>
          <w:rPr>
            <w:rStyle w:val="CommentReference"/>
          </w:rPr>
          <w:commentReference w:id="645"/>
        </w:r>
      </w:ins>
    </w:p>
    <w:p w14:paraId="4ABA6ED4" w14:textId="77777777" w:rsidR="00DD066B" w:rsidRDefault="00DD066B" w:rsidP="00DD066B">
      <w:pPr>
        <w:spacing w:after="0" w:line="360" w:lineRule="auto"/>
        <w:ind w:left="1080"/>
        <w:rPr>
          <w:ins w:id="667" w:author="Marika Konings" w:date="2015-04-17T23:02:00Z"/>
        </w:rPr>
      </w:pPr>
      <w:ins w:id="668" w:author="Marika Konings" w:date="2015-04-17T22:10:00Z">
        <w:r w:rsidRPr="004918AC">
          <w:t>The details of these processes, including proposed modifications to the existing processes to reflect the transition, can be found in</w:t>
        </w:r>
        <w:r>
          <w:t xml:space="preserve"> Annexes K</w:t>
        </w:r>
        <w:r w:rsidRPr="004918AC">
          <w:t xml:space="preserve"> (Customer Service Complaint Resolution Process) </w:t>
        </w:r>
        <w:r>
          <w:t>L</w:t>
        </w:r>
        <w:r w:rsidRPr="004918AC">
          <w:t xml:space="preserve"> (Problem Management Escalation Process)</w:t>
        </w:r>
        <w:r>
          <w:t xml:space="preserve"> and</w:t>
        </w:r>
        <w:r w:rsidRPr="00A674A3">
          <w:t xml:space="preserve"> </w:t>
        </w:r>
        <w:r>
          <w:t>M</w:t>
        </w:r>
        <w:r w:rsidRPr="004918AC">
          <w:t xml:space="preserve"> (Root Zone Emergency Process)</w:t>
        </w:r>
        <w:r>
          <w:t>.</w:t>
        </w:r>
      </w:ins>
    </w:p>
    <w:p w14:paraId="5CF0937B" w14:textId="77777777" w:rsidR="008353BF" w:rsidRDefault="008353BF" w:rsidP="008353BF">
      <w:pPr>
        <w:widowControl w:val="0"/>
        <w:overflowPunct w:val="0"/>
        <w:autoSpaceDE w:val="0"/>
        <w:autoSpaceDN w:val="0"/>
        <w:adjustRightInd w:val="0"/>
        <w:spacing w:after="0" w:line="360" w:lineRule="auto"/>
        <w:ind w:right="580"/>
        <w:rPr>
          <w:ins w:id="669" w:author="Marika Konings" w:date="2015-04-17T23:02:00Z"/>
          <w:rFonts w:cs="Times New Roman"/>
        </w:rPr>
      </w:pPr>
    </w:p>
    <w:p w14:paraId="1456B9CA" w14:textId="77777777" w:rsidR="008353BF" w:rsidRPr="00D7111E" w:rsidRDefault="008353BF" w:rsidP="00F026F5">
      <w:pPr>
        <w:pStyle w:val="Heading4"/>
        <w:numPr>
          <w:ilvl w:val="0"/>
          <w:numId w:val="101"/>
        </w:numPr>
        <w:spacing w:before="0" w:line="360" w:lineRule="auto"/>
        <w:rPr>
          <w:ins w:id="670" w:author="Marika Konings" w:date="2015-04-17T23:02:00Z"/>
          <w:rStyle w:val="Heading3Char"/>
          <w:rFonts w:asciiTheme="minorHAnsi" w:hAnsiTheme="minorHAnsi"/>
          <w:b/>
          <w:i w:val="0"/>
          <w:color w:val="000000" w:themeColor="text1"/>
        </w:rPr>
      </w:pPr>
      <w:ins w:id="671" w:author="Marika Konings" w:date="2015-04-17T23:02:00Z">
        <w:r>
          <w:rPr>
            <w:rStyle w:val="Heading3Char"/>
            <w:rFonts w:asciiTheme="minorHAnsi" w:hAnsiTheme="minorHAnsi"/>
            <w:b/>
            <w:i w:val="0"/>
            <w:color w:val="000000" w:themeColor="text1"/>
          </w:rPr>
          <w:tab/>
        </w:r>
        <w:bookmarkStart w:id="672" w:name="_Toc290933678"/>
        <w:r w:rsidRPr="00D7111E">
          <w:rPr>
            <w:rStyle w:val="Heading3Char"/>
            <w:rFonts w:asciiTheme="minorHAnsi" w:hAnsiTheme="minorHAnsi"/>
            <w:b/>
            <w:i w:val="0"/>
            <w:color w:val="000000" w:themeColor="text1"/>
          </w:rPr>
          <w:t>Framework for Transition to Successor IANA Operator</w:t>
        </w:r>
        <w:r>
          <w:rPr>
            <w:rStyle w:val="Heading3Char"/>
            <w:rFonts w:asciiTheme="minorHAnsi" w:hAnsiTheme="minorHAnsi"/>
            <w:b/>
            <w:i w:val="0"/>
            <w:color w:val="000000" w:themeColor="text1"/>
          </w:rPr>
          <w:t xml:space="preserve"> (Continuity of </w:t>
        </w:r>
        <w:r>
          <w:rPr>
            <w:rStyle w:val="Heading3Char"/>
            <w:rFonts w:asciiTheme="minorHAnsi" w:hAnsiTheme="minorHAnsi"/>
            <w:b/>
            <w:i w:val="0"/>
            <w:color w:val="000000" w:themeColor="text1"/>
          </w:rPr>
          <w:tab/>
        </w:r>
        <w:r>
          <w:rPr>
            <w:rStyle w:val="Heading3Char"/>
            <w:rFonts w:asciiTheme="minorHAnsi" w:hAnsiTheme="minorHAnsi"/>
            <w:b/>
            <w:i w:val="0"/>
            <w:color w:val="000000" w:themeColor="text1"/>
          </w:rPr>
          <w:tab/>
        </w:r>
        <w:r>
          <w:rPr>
            <w:rStyle w:val="Heading3Char"/>
            <w:rFonts w:asciiTheme="minorHAnsi" w:hAnsiTheme="minorHAnsi"/>
            <w:b/>
            <w:i w:val="0"/>
            <w:color w:val="000000" w:themeColor="text1"/>
          </w:rPr>
          <w:tab/>
          <w:t>Operations) [DT L]</w:t>
        </w:r>
        <w:bookmarkEnd w:id="672"/>
      </w:ins>
    </w:p>
    <w:p w14:paraId="5E2247A2" w14:textId="77777777" w:rsidR="008353BF" w:rsidRPr="00D7111E" w:rsidRDefault="008353BF" w:rsidP="008353BF">
      <w:pPr>
        <w:pStyle w:val="PlainText"/>
        <w:spacing w:line="360" w:lineRule="auto"/>
        <w:ind w:left="720"/>
        <w:rPr>
          <w:ins w:id="673" w:author="Marika Konings" w:date="2015-04-17T23:02:00Z"/>
          <w:rFonts w:asciiTheme="minorHAnsi" w:hAnsiTheme="minorHAnsi"/>
          <w:sz w:val="22"/>
          <w:szCs w:val="22"/>
        </w:rPr>
      </w:pPr>
      <w:ins w:id="674" w:author="Marika Konings" w:date="2015-04-17T23:02:00Z">
        <w:r w:rsidRPr="00D7111E">
          <w:rPr>
            <w:rFonts w:asciiTheme="minorHAnsi" w:hAnsiTheme="minorHAnsi"/>
            <w:sz w:val="22"/>
            <w:szCs w:val="22"/>
          </w:rPr>
          <w:t xml:space="preserve">The CWG recommends the continuation, with modifications, of a transition framework for the IANA functions should it be necessary for the IANA functions to be transitioned from the incumbent IANA </w:t>
        </w:r>
        <w:r>
          <w:rPr>
            <w:rFonts w:asciiTheme="minorHAnsi" w:hAnsiTheme="minorHAnsi"/>
            <w:sz w:val="22"/>
            <w:szCs w:val="22"/>
          </w:rPr>
          <w:t xml:space="preserve">Functions </w:t>
        </w:r>
        <w:r w:rsidRPr="00D7111E">
          <w:rPr>
            <w:rFonts w:asciiTheme="minorHAnsi" w:hAnsiTheme="minorHAnsi"/>
            <w:sz w:val="22"/>
            <w:szCs w:val="22"/>
          </w:rPr>
          <w:t xml:space="preserve">operator to a successor IANA </w:t>
        </w:r>
        <w:r>
          <w:rPr>
            <w:rFonts w:asciiTheme="minorHAnsi" w:hAnsiTheme="minorHAnsi"/>
            <w:sz w:val="22"/>
            <w:szCs w:val="22"/>
          </w:rPr>
          <w:t xml:space="preserve">Functions </w:t>
        </w:r>
        <w:r w:rsidRPr="00D7111E">
          <w:rPr>
            <w:rFonts w:asciiTheme="minorHAnsi" w:hAnsiTheme="minorHAnsi"/>
            <w:sz w:val="22"/>
            <w:szCs w:val="22"/>
          </w:rPr>
          <w:t>operator. This framework is based upon the current NTIA-ICANN contract clause C.7.3 “</w:t>
        </w:r>
        <w:r w:rsidRPr="00D7111E">
          <w:rPr>
            <w:rFonts w:asciiTheme="minorHAnsi" w:hAnsiTheme="minorHAnsi" w:cs="Courier New"/>
            <w:sz w:val="22"/>
            <w:szCs w:val="22"/>
          </w:rPr>
          <w:t xml:space="preserve">Plan for Transition to Successor Contractor”. </w:t>
        </w:r>
        <w:r w:rsidRPr="00D7111E">
          <w:rPr>
            <w:rFonts w:asciiTheme="minorHAnsi" w:hAnsiTheme="minorHAnsi"/>
            <w:sz w:val="22"/>
            <w:szCs w:val="22"/>
          </w:rPr>
          <w:t xml:space="preserve">The transition framework should be part of the operations and management of the IANA functions going forward and be considered part of the operator’s business contingency </w:t>
        </w:r>
        <w:r w:rsidRPr="00D7111E">
          <w:rPr>
            <w:rFonts w:asciiTheme="minorHAnsi" w:hAnsiTheme="minorHAnsi"/>
            <w:sz w:val="22"/>
            <w:szCs w:val="22"/>
          </w:rPr>
          <w:lastRenderedPageBreak/>
          <w:t>and continuity of operations planning.</w:t>
        </w:r>
        <w:r w:rsidRPr="00D7111E">
          <w:rPr>
            <w:rStyle w:val="FootnoteReference"/>
            <w:rFonts w:asciiTheme="minorHAnsi" w:hAnsiTheme="minorHAnsi"/>
            <w:sz w:val="22"/>
            <w:szCs w:val="22"/>
          </w:rPr>
          <w:footnoteReference w:id="5"/>
        </w:r>
        <w:r>
          <w:rPr>
            <w:rFonts w:asciiTheme="minorHAnsi" w:hAnsiTheme="minorHAnsi"/>
            <w:sz w:val="22"/>
            <w:szCs w:val="22"/>
          </w:rPr>
          <w:t xml:space="preserve"> </w:t>
        </w:r>
        <w:r w:rsidRPr="00D7111E">
          <w:rPr>
            <w:rFonts w:asciiTheme="minorHAnsi" w:hAnsiTheme="minorHAnsi"/>
            <w:sz w:val="22"/>
            <w:szCs w:val="22"/>
          </w:rPr>
          <w:t>This is a framework only and it is expected – as per the following recommendations – that a full plan will be developed post-IANA stewardship transition. The principles and recommendations for the future evolution of the Framework for Transition to Successor IANA Operator include:</w:t>
        </w:r>
      </w:ins>
    </w:p>
    <w:p w14:paraId="6422F61B" w14:textId="77777777" w:rsidR="008353BF" w:rsidRPr="00D7111E" w:rsidRDefault="008353BF" w:rsidP="008353BF">
      <w:pPr>
        <w:pStyle w:val="PlainText"/>
        <w:spacing w:line="360" w:lineRule="auto"/>
        <w:rPr>
          <w:ins w:id="677" w:author="Marika Konings" w:date="2015-04-17T23:02:00Z"/>
          <w:rFonts w:asciiTheme="minorHAnsi" w:hAnsiTheme="minorHAnsi"/>
          <w:sz w:val="22"/>
          <w:szCs w:val="22"/>
        </w:rPr>
      </w:pPr>
    </w:p>
    <w:p w14:paraId="2C4844FF" w14:textId="77777777" w:rsidR="008353BF" w:rsidRPr="00D7111E" w:rsidRDefault="008353BF" w:rsidP="008353BF">
      <w:pPr>
        <w:widowControl w:val="0"/>
        <w:numPr>
          <w:ilvl w:val="0"/>
          <w:numId w:val="76"/>
        </w:numPr>
        <w:spacing w:after="0" w:line="360" w:lineRule="auto"/>
        <w:ind w:hanging="360"/>
        <w:contextualSpacing/>
        <w:rPr>
          <w:ins w:id="678" w:author="Marika Konings" w:date="2015-04-17T23:02:00Z"/>
        </w:rPr>
      </w:pPr>
      <w:ins w:id="679" w:author="Marika Konings" w:date="2015-04-17T23:02:00Z">
        <w:r w:rsidRPr="00D7111E">
          <w:t>The integrity, stability and availability of the IANA functions must be the core concern during any transition of the IANA functions;</w:t>
        </w:r>
      </w:ins>
    </w:p>
    <w:p w14:paraId="6B8BC6A5" w14:textId="210F321F" w:rsidR="008353BF" w:rsidRPr="00D7111E" w:rsidRDefault="008353BF" w:rsidP="008353BF">
      <w:pPr>
        <w:widowControl w:val="0"/>
        <w:numPr>
          <w:ilvl w:val="0"/>
          <w:numId w:val="76"/>
        </w:numPr>
        <w:spacing w:after="0" w:line="360" w:lineRule="auto"/>
        <w:ind w:hanging="360"/>
        <w:contextualSpacing/>
        <w:rPr>
          <w:ins w:id="680" w:author="Marika Konings" w:date="2015-04-17T23:02:00Z"/>
        </w:rPr>
      </w:pPr>
      <w:ins w:id="681" w:author="Marika Konings" w:date="2015-04-17T23:02:00Z">
        <w:r w:rsidRPr="00D7111E">
          <w:t xml:space="preserve">The transition framework </w:t>
        </w:r>
        <w:commentRangeStart w:id="682"/>
        <w:r>
          <w:t>must</w:t>
        </w:r>
        <w:commentRangeEnd w:id="682"/>
        <w:r>
          <w:rPr>
            <w:rStyle w:val="CommentReference"/>
          </w:rPr>
          <w:commentReference w:id="682"/>
        </w:r>
        <w:r w:rsidRPr="00D7111E">
          <w:t xml:space="preserve"> be further developed into a detailed, fully functional, transition plan within 18 months </w:t>
        </w:r>
        <w:r w:rsidR="00F026F5">
          <w:t>from the completion of</w:t>
        </w:r>
        <w:r w:rsidRPr="00D7111E">
          <w:t xml:space="preserve"> the IANA </w:t>
        </w:r>
      </w:ins>
      <w:ins w:id="683" w:author="Marika Konings" w:date="2015-04-17T23:03:00Z">
        <w:r w:rsidR="00F026F5">
          <w:t>S</w:t>
        </w:r>
      </w:ins>
      <w:ins w:id="684" w:author="Marika Konings" w:date="2015-04-17T23:02:00Z">
        <w:r w:rsidRPr="00D7111E">
          <w:t xml:space="preserve">tewardship </w:t>
        </w:r>
      </w:ins>
      <w:ins w:id="685" w:author="Marika Konings" w:date="2015-04-17T23:03:00Z">
        <w:r w:rsidR="00F026F5">
          <w:t>T</w:t>
        </w:r>
      </w:ins>
      <w:ins w:id="686" w:author="Marika Konings" w:date="2015-04-17T23:02:00Z">
        <w:r w:rsidRPr="00D7111E">
          <w:t>ransition;</w:t>
        </w:r>
      </w:ins>
    </w:p>
    <w:p w14:paraId="6C50AA3D" w14:textId="77777777" w:rsidR="008353BF" w:rsidRPr="00D7111E" w:rsidRDefault="008353BF" w:rsidP="008353BF">
      <w:pPr>
        <w:widowControl w:val="0"/>
        <w:numPr>
          <w:ilvl w:val="0"/>
          <w:numId w:val="76"/>
        </w:numPr>
        <w:spacing w:after="0" w:line="360" w:lineRule="auto"/>
        <w:ind w:hanging="360"/>
        <w:contextualSpacing/>
        <w:rPr>
          <w:ins w:id="687" w:author="Marika Konings" w:date="2015-04-17T23:02:00Z"/>
        </w:rPr>
      </w:pPr>
      <w:ins w:id="688" w:author="Marika Konings" w:date="2015-04-17T23:02:00Z">
        <w:r w:rsidRPr="00D7111E">
          <w:t>The budget for IANA operations should be augmented with specific funding for the detailed transition plan development referred to in 2;</w:t>
        </w:r>
      </w:ins>
    </w:p>
    <w:p w14:paraId="6D9FE191" w14:textId="77777777" w:rsidR="008353BF" w:rsidRPr="00D7111E" w:rsidRDefault="008353BF" w:rsidP="008353BF">
      <w:pPr>
        <w:widowControl w:val="0"/>
        <w:numPr>
          <w:ilvl w:val="0"/>
          <w:numId w:val="76"/>
        </w:numPr>
        <w:spacing w:after="0" w:line="360" w:lineRule="auto"/>
        <w:ind w:hanging="360"/>
        <w:contextualSpacing/>
        <w:rPr>
          <w:ins w:id="689" w:author="Marika Konings" w:date="2015-04-17T23:02:00Z"/>
        </w:rPr>
      </w:pPr>
      <w:ins w:id="690" w:author="Marika Konings" w:date="2015-04-17T23:02:00Z">
        <w:r w:rsidRPr="00D7111E">
          <w:t>The process established for the potential transitioning of the</w:t>
        </w:r>
        <w:r>
          <w:t xml:space="preserve"> IANA functions to an operator other than the incumbent</w:t>
        </w:r>
        <w:r w:rsidRPr="00D7111E">
          <w:t xml:space="preserve"> should specifically recognize that the detailed transition plan referred to in 2 must be in place before the commencement of the transitioning process; </w:t>
        </w:r>
      </w:ins>
    </w:p>
    <w:p w14:paraId="299D57CF" w14:textId="77777777" w:rsidR="008353BF" w:rsidRDefault="008353BF" w:rsidP="008353BF">
      <w:pPr>
        <w:widowControl w:val="0"/>
        <w:numPr>
          <w:ilvl w:val="0"/>
          <w:numId w:val="76"/>
        </w:numPr>
        <w:spacing w:after="0" w:line="360" w:lineRule="auto"/>
        <w:ind w:hanging="360"/>
        <w:contextualSpacing/>
        <w:rPr>
          <w:ins w:id="691" w:author="Marika Konings" w:date="2015-04-17T23:02:00Z"/>
        </w:rPr>
      </w:pPr>
      <w:ins w:id="692" w:author="Marika Konings" w:date="2015-04-17T23:02:00Z">
        <w:r w:rsidRPr="00D7111E">
          <w:t>Both the incumbent and the successor IANA functions operators will be required to fully engage in the transition plan and to provide appropriate transition staff and expertise to facilitate a stable transition of the IANA functions.</w:t>
        </w:r>
      </w:ins>
    </w:p>
    <w:p w14:paraId="143E7BD7" w14:textId="77777777" w:rsidR="008353BF" w:rsidRPr="00D7111E" w:rsidRDefault="008353BF" w:rsidP="008353BF">
      <w:pPr>
        <w:widowControl w:val="0"/>
        <w:numPr>
          <w:ilvl w:val="0"/>
          <w:numId w:val="76"/>
        </w:numPr>
        <w:spacing w:after="0" w:line="360" w:lineRule="auto"/>
        <w:ind w:hanging="360"/>
        <w:contextualSpacing/>
        <w:rPr>
          <w:ins w:id="693" w:author="Marika Konings" w:date="2015-04-17T23:02:00Z"/>
        </w:rPr>
      </w:pPr>
      <w:commentRangeStart w:id="694"/>
      <w:ins w:id="695" w:author="Marika Konings" w:date="2015-04-17T23:02:00Z">
        <w:r w:rsidRPr="00F809E6">
          <w:t>Once developed, the full Transition to Successor IANA Operator Plan should be reviewed every year to ensure that it remains up to date and every five years to ensure that it remains fit for purpose.</w:t>
        </w:r>
        <w:commentRangeEnd w:id="694"/>
        <w:r>
          <w:rPr>
            <w:rStyle w:val="CommentReference"/>
          </w:rPr>
          <w:commentReference w:id="694"/>
        </w:r>
      </w:ins>
    </w:p>
    <w:p w14:paraId="3C21A034" w14:textId="77777777" w:rsidR="008353BF" w:rsidRDefault="008353BF" w:rsidP="008353BF">
      <w:pPr>
        <w:widowControl w:val="0"/>
        <w:overflowPunct w:val="0"/>
        <w:autoSpaceDE w:val="0"/>
        <w:autoSpaceDN w:val="0"/>
        <w:adjustRightInd w:val="0"/>
        <w:spacing w:after="0" w:line="360" w:lineRule="auto"/>
        <w:ind w:right="580"/>
        <w:rPr>
          <w:ins w:id="696" w:author="Marika Konings" w:date="2015-04-17T23:02:00Z"/>
          <w:rFonts w:cs="Times New Roman"/>
        </w:rPr>
      </w:pPr>
      <w:ins w:id="697" w:author="Marika Konings" w:date="2015-04-17T23:02:00Z">
        <w:r>
          <w:rPr>
            <w:rFonts w:cs="Times New Roman"/>
          </w:rPr>
          <w:tab/>
        </w:r>
      </w:ins>
    </w:p>
    <w:p w14:paraId="710BAE19" w14:textId="77777777" w:rsidR="008353BF" w:rsidRDefault="008353BF" w:rsidP="008353BF">
      <w:pPr>
        <w:widowControl w:val="0"/>
        <w:overflowPunct w:val="0"/>
        <w:autoSpaceDE w:val="0"/>
        <w:autoSpaceDN w:val="0"/>
        <w:adjustRightInd w:val="0"/>
        <w:spacing w:after="0" w:line="360" w:lineRule="auto"/>
        <w:ind w:left="720" w:right="580"/>
        <w:rPr>
          <w:ins w:id="698" w:author="Marika Konings" w:date="2015-04-17T23:02:00Z"/>
          <w:rFonts w:cs="Times New Roman"/>
        </w:rPr>
      </w:pPr>
      <w:ins w:id="699" w:author="Marika Konings" w:date="2015-04-17T23:02:00Z">
        <w:r>
          <w:rPr>
            <w:rFonts w:cs="Times New Roman"/>
          </w:rPr>
          <w:t>For further information, please see Annex E.</w:t>
        </w:r>
      </w:ins>
    </w:p>
    <w:p w14:paraId="0526629A" w14:textId="77777777" w:rsidR="008353BF" w:rsidRDefault="008353BF" w:rsidP="00DD066B">
      <w:pPr>
        <w:spacing w:after="0" w:line="360" w:lineRule="auto"/>
        <w:ind w:left="1080"/>
        <w:rPr>
          <w:ins w:id="700" w:author="Marika Konings" w:date="2015-04-17T22:11:00Z"/>
        </w:rPr>
      </w:pPr>
    </w:p>
    <w:p w14:paraId="1C78F181" w14:textId="77777777" w:rsidR="00DD066B" w:rsidRDefault="00DD066B" w:rsidP="002320F2">
      <w:pPr>
        <w:spacing w:after="0" w:line="360" w:lineRule="auto"/>
        <w:rPr>
          <w:ins w:id="701" w:author="Marika Konings" w:date="2015-04-17T22:19:00Z"/>
        </w:rPr>
      </w:pPr>
    </w:p>
    <w:p w14:paraId="340B413D" w14:textId="4AF5F9D1" w:rsidR="002320F2" w:rsidRPr="002320F2" w:rsidRDefault="002320F2" w:rsidP="002320F2">
      <w:pPr>
        <w:spacing w:after="0" w:line="360" w:lineRule="auto"/>
        <w:rPr>
          <w:ins w:id="702" w:author="Marika Konings" w:date="2015-04-17T22:19:00Z"/>
          <w:b/>
        </w:rPr>
      </w:pPr>
      <w:ins w:id="703" w:author="Marika Konings" w:date="2015-04-17T22:22:00Z">
        <w:r>
          <w:rPr>
            <w:b/>
          </w:rPr>
          <w:t xml:space="preserve">PROPOSED </w:t>
        </w:r>
      </w:ins>
      <w:ins w:id="704" w:author="Marika Konings" w:date="2015-04-17T22:21:00Z">
        <w:r>
          <w:rPr>
            <w:b/>
          </w:rPr>
          <w:t xml:space="preserve">CHANGES TO ROOT ZONE ENVIRONMENT AND </w:t>
        </w:r>
      </w:ins>
      <w:ins w:id="705" w:author="Marika Konings" w:date="2015-04-17T22:19:00Z">
        <w:r w:rsidRPr="002320F2">
          <w:rPr>
            <w:b/>
          </w:rPr>
          <w:t>RELATIONSHIP WITH ROOT ZONE MAINTAINER</w:t>
        </w:r>
      </w:ins>
    </w:p>
    <w:p w14:paraId="766C4E78" w14:textId="77777777" w:rsidR="002320F2" w:rsidRDefault="002320F2" w:rsidP="002320F2">
      <w:pPr>
        <w:spacing w:after="0" w:line="360" w:lineRule="auto"/>
        <w:rPr>
          <w:ins w:id="706" w:author="Marika Konings" w:date="2015-04-17T22:19:00Z"/>
        </w:rPr>
      </w:pPr>
    </w:p>
    <w:p w14:paraId="3729823A" w14:textId="2549B8B8" w:rsidR="002320F2" w:rsidRPr="00770345" w:rsidRDefault="00125214" w:rsidP="00125214">
      <w:pPr>
        <w:pStyle w:val="Heading4"/>
        <w:numPr>
          <w:ilvl w:val="0"/>
          <w:numId w:val="101"/>
        </w:numPr>
        <w:spacing w:before="0" w:line="360" w:lineRule="auto"/>
        <w:rPr>
          <w:ins w:id="707" w:author="Marika Konings" w:date="2015-04-17T22:19:00Z"/>
          <w:rStyle w:val="Heading3Char"/>
          <w:rFonts w:asciiTheme="minorHAnsi" w:hAnsiTheme="minorHAnsi"/>
          <w:b/>
          <w:i w:val="0"/>
          <w:color w:val="000000" w:themeColor="text1"/>
        </w:rPr>
      </w:pPr>
      <w:bookmarkStart w:id="708" w:name="_Toc290933679"/>
      <w:ins w:id="709" w:author="Marika Konings" w:date="2015-04-17T23:42:00Z">
        <w:r>
          <w:rPr>
            <w:rStyle w:val="Heading3Char"/>
            <w:rFonts w:asciiTheme="minorHAnsi" w:hAnsiTheme="minorHAnsi"/>
            <w:b/>
            <w:i w:val="0"/>
            <w:color w:val="000000" w:themeColor="text1"/>
          </w:rPr>
          <w:t xml:space="preserve">Proposed changes to root zone environment and relationship with Root Zone </w:t>
        </w:r>
        <w:r>
          <w:rPr>
            <w:rStyle w:val="Heading3Char"/>
            <w:rFonts w:asciiTheme="minorHAnsi" w:hAnsiTheme="minorHAnsi"/>
            <w:b/>
            <w:i w:val="0"/>
            <w:color w:val="000000" w:themeColor="text1"/>
          </w:rPr>
          <w:tab/>
          <w:t>Maintainer</w:t>
        </w:r>
      </w:ins>
      <w:bookmarkEnd w:id="708"/>
    </w:p>
    <w:p w14:paraId="15C55F31" w14:textId="77777777" w:rsidR="002320F2" w:rsidRPr="00EA5B8C" w:rsidRDefault="002320F2" w:rsidP="00125214">
      <w:pPr>
        <w:keepNext/>
        <w:widowControl w:val="0"/>
        <w:tabs>
          <w:tab w:val="left" w:pos="880"/>
        </w:tabs>
        <w:autoSpaceDE w:val="0"/>
        <w:autoSpaceDN w:val="0"/>
        <w:adjustRightInd w:val="0"/>
        <w:spacing w:after="0" w:line="360" w:lineRule="auto"/>
        <w:rPr>
          <w:ins w:id="710" w:author="Marika Konings" w:date="2015-04-17T22:19:00Z"/>
          <w:rStyle w:val="Heading3Char"/>
          <w:rFonts w:asciiTheme="minorHAnsi" w:hAnsiTheme="minorHAnsi"/>
          <w:color w:val="000000" w:themeColor="text1"/>
        </w:rPr>
      </w:pPr>
    </w:p>
    <w:p w14:paraId="0313D78F" w14:textId="77777777" w:rsidR="00125214" w:rsidRDefault="002320F2" w:rsidP="003D7EA9">
      <w:pPr>
        <w:widowControl w:val="0"/>
        <w:overflowPunct w:val="0"/>
        <w:autoSpaceDE w:val="0"/>
        <w:autoSpaceDN w:val="0"/>
        <w:adjustRightInd w:val="0"/>
        <w:spacing w:after="0" w:line="360" w:lineRule="auto"/>
        <w:ind w:left="360" w:right="580"/>
        <w:rPr>
          <w:ins w:id="711" w:author="Marika Konings" w:date="2015-04-17T23:39:00Z"/>
        </w:rPr>
      </w:pPr>
      <w:ins w:id="712" w:author="Marika Konings" w:date="2015-04-17T22:19:00Z">
        <w:r w:rsidRPr="00685335">
          <w:rPr>
            <w:rFonts w:cs="Times New Roman"/>
          </w:rPr>
          <w:t xml:space="preserve">In relation to the </w:t>
        </w:r>
        <w:r w:rsidRPr="00685335">
          <w:t xml:space="preserve">Root Zone Management Process Administrator role that is currently performed by NTIA, the CWG recommends that this role </w:t>
        </w:r>
        <w:proofErr w:type="gramStart"/>
        <w:r w:rsidRPr="00685335">
          <w:t>is</w:t>
        </w:r>
        <w:proofErr w:type="gramEnd"/>
        <w:r w:rsidRPr="00685335">
          <w:t xml:space="preserve"> discontinued post-transition.</w:t>
        </w:r>
        <w:r>
          <w:t xml:space="preserve"> As a </w:t>
        </w:r>
        <w:r>
          <w:lastRenderedPageBreak/>
          <w:t xml:space="preserve">result of this discontinuation </w:t>
        </w:r>
      </w:ins>
      <w:ins w:id="713" w:author="Marika Konings" w:date="2015-04-17T23:35:00Z">
        <w:r w:rsidR="00125214">
          <w:t>the CWG recommends</w:t>
        </w:r>
      </w:ins>
      <w:ins w:id="714" w:author="Marika Konings" w:date="2015-04-17T23:38:00Z">
        <w:r w:rsidR="00125214">
          <w:t>:</w:t>
        </w:r>
      </w:ins>
    </w:p>
    <w:p w14:paraId="1178FFBB" w14:textId="77777777" w:rsidR="00125214" w:rsidRDefault="00125214" w:rsidP="003D7EA9">
      <w:pPr>
        <w:widowControl w:val="0"/>
        <w:overflowPunct w:val="0"/>
        <w:autoSpaceDE w:val="0"/>
        <w:autoSpaceDN w:val="0"/>
        <w:adjustRightInd w:val="0"/>
        <w:spacing w:after="0" w:line="360" w:lineRule="auto"/>
        <w:ind w:left="360" w:right="580"/>
        <w:rPr>
          <w:ins w:id="715" w:author="Marika Konings" w:date="2015-04-17T23:38:00Z"/>
        </w:rPr>
      </w:pPr>
    </w:p>
    <w:p w14:paraId="3FDDFD0D" w14:textId="77777777" w:rsidR="00125214" w:rsidRPr="0030773B" w:rsidRDefault="00125214" w:rsidP="00125214">
      <w:pPr>
        <w:pStyle w:val="ListParagraph"/>
        <w:numPr>
          <w:ilvl w:val="0"/>
          <w:numId w:val="102"/>
        </w:numPr>
        <w:spacing w:after="0" w:line="360" w:lineRule="auto"/>
        <w:rPr>
          <w:ins w:id="716" w:author="Marika Konings" w:date="2015-04-17T23:38:00Z"/>
        </w:rPr>
      </w:pPr>
      <w:ins w:id="717" w:author="Marika Konings" w:date="2015-04-17T23:38:00Z">
        <w:r>
          <w:t>C</w:t>
        </w:r>
        <w:r w:rsidRPr="0030773B">
          <w:t xml:space="preserve">hanges to the Root Zone </w:t>
        </w:r>
        <w:r>
          <w:t>C</w:t>
        </w:r>
        <w:r w:rsidRPr="0030773B">
          <w:t>ontent and the associated Whois database.</w:t>
        </w:r>
      </w:ins>
    </w:p>
    <w:p w14:paraId="4241A381" w14:textId="5619D4C4" w:rsidR="00125214" w:rsidRPr="0030773B" w:rsidRDefault="00125214" w:rsidP="00125214">
      <w:pPr>
        <w:spacing w:after="0" w:line="360" w:lineRule="auto"/>
        <w:ind w:left="360"/>
        <w:rPr>
          <w:ins w:id="718" w:author="Marika Konings" w:date="2015-04-17T23:38:00Z"/>
        </w:rPr>
      </w:pPr>
      <w:ins w:id="719" w:author="Marika Konings" w:date="2015-04-17T23:38:00Z">
        <w:r w:rsidRPr="0030773B">
          <w:t xml:space="preserve">Post-transition </w:t>
        </w:r>
        <w:r w:rsidRPr="00DD5654">
          <w:t xml:space="preserve">no authorization for TLD </w:t>
        </w:r>
        <w:proofErr w:type="gramStart"/>
        <w:r w:rsidRPr="00DD5654">
          <w:t>change requests is</w:t>
        </w:r>
        <w:proofErr w:type="gramEnd"/>
        <w:r w:rsidRPr="00DD5654">
          <w:t xml:space="preserve"> needed</w:t>
        </w:r>
        <w:r>
          <w:t>.</w:t>
        </w:r>
        <w:r w:rsidRPr="00DD5654">
          <w:t xml:space="preserve"> As such there is a need to:</w:t>
        </w:r>
      </w:ins>
    </w:p>
    <w:p w14:paraId="6B2A6626" w14:textId="77777777" w:rsidR="00125214" w:rsidRPr="0030773B" w:rsidRDefault="00125214" w:rsidP="00125214">
      <w:pPr>
        <w:pStyle w:val="ListParagraph"/>
        <w:numPr>
          <w:ilvl w:val="1"/>
          <w:numId w:val="102"/>
        </w:numPr>
        <w:spacing w:after="0" w:line="360" w:lineRule="auto"/>
        <w:rPr>
          <w:ins w:id="720" w:author="Marika Konings" w:date="2015-04-17T23:38:00Z"/>
        </w:rPr>
      </w:pPr>
      <w:ins w:id="721" w:author="Marika Konings" w:date="2015-04-17T23:38:00Z">
        <w:r w:rsidRPr="0030773B">
          <w:t xml:space="preserve">Ensure that the transaction software and associated processes and procedures used by IANA </w:t>
        </w:r>
        <w:r>
          <w:t xml:space="preserve">and the Root Zone Maintainer (currently Verisign) </w:t>
        </w:r>
        <w:r w:rsidRPr="0030773B">
          <w:t xml:space="preserve">to request </w:t>
        </w:r>
        <w:r>
          <w:t>and process c</w:t>
        </w:r>
        <w:r w:rsidRPr="0030773B">
          <w:t>hange</w:t>
        </w:r>
        <w:r>
          <w:t xml:space="preserve">s </w:t>
        </w:r>
        <w:r w:rsidRPr="0030773B">
          <w:t>no longer require NTIA approval.</w:t>
        </w:r>
      </w:ins>
    </w:p>
    <w:p w14:paraId="549DBB49" w14:textId="77777777" w:rsidR="00125214" w:rsidRPr="0030773B" w:rsidRDefault="00125214" w:rsidP="00125214">
      <w:pPr>
        <w:pStyle w:val="ListParagraph"/>
        <w:spacing w:after="0" w:line="360" w:lineRule="auto"/>
        <w:ind w:left="1080"/>
        <w:rPr>
          <w:ins w:id="722" w:author="Marika Konings" w:date="2015-04-17T23:38:00Z"/>
        </w:rPr>
      </w:pPr>
    </w:p>
    <w:p w14:paraId="4226C68C" w14:textId="77777777" w:rsidR="00125214" w:rsidRPr="0030773B" w:rsidRDefault="00125214" w:rsidP="00125214">
      <w:pPr>
        <w:pStyle w:val="ListParagraph"/>
        <w:numPr>
          <w:ilvl w:val="1"/>
          <w:numId w:val="102"/>
        </w:numPr>
        <w:spacing w:after="0" w:line="360" w:lineRule="auto"/>
        <w:rPr>
          <w:ins w:id="723" w:author="Marika Konings" w:date="2015-04-17T23:38:00Z"/>
        </w:rPr>
      </w:pPr>
      <w:ins w:id="724" w:author="Marika Konings" w:date="2015-04-17T23:38:00Z">
        <w:r w:rsidRPr="0030773B">
          <w:t>Ensure that post transition</w:t>
        </w:r>
        <w:r>
          <w:t xml:space="preserve">, </w:t>
        </w:r>
        <w:r w:rsidRPr="0030773B">
          <w:t>the Root Zone Maintainer can and will make changes to the Root Zone as requ</w:t>
        </w:r>
        <w:r>
          <w:t>ested</w:t>
        </w:r>
        <w:r w:rsidRPr="0030773B">
          <w:t xml:space="preserve"> by IANA</w:t>
        </w:r>
        <w:r>
          <w:t>.</w:t>
        </w:r>
        <w:r w:rsidRPr="0030773B">
          <w:t xml:space="preserve"> </w:t>
        </w:r>
      </w:ins>
    </w:p>
    <w:p w14:paraId="649BB955" w14:textId="77777777" w:rsidR="00125214" w:rsidRPr="0030773B" w:rsidRDefault="00125214" w:rsidP="00125214">
      <w:pPr>
        <w:pStyle w:val="ListParagraph"/>
        <w:numPr>
          <w:ilvl w:val="2"/>
          <w:numId w:val="102"/>
        </w:numPr>
        <w:spacing w:after="0" w:line="360" w:lineRule="auto"/>
        <w:rPr>
          <w:ins w:id="725" w:author="Marika Konings" w:date="2015-04-17T23:38:00Z"/>
        </w:rPr>
      </w:pPr>
      <w:ins w:id="726" w:author="Marika Konings" w:date="2015-04-17T23:38:00Z">
        <w:r w:rsidRPr="00CC547A">
          <w:t>The NTIA has said that there will be a parallel but separate transition process (yet to be defined) to disengage the NTIA from the Root Zone Maintainer.</w:t>
        </w:r>
        <w:r>
          <w:t xml:space="preserve"> </w:t>
        </w:r>
        <w:r w:rsidRPr="0030773B">
          <w:t xml:space="preserve">If </w:t>
        </w:r>
        <w:r>
          <w:t>that</w:t>
        </w:r>
        <w:r w:rsidRPr="0030773B">
          <w:t xml:space="preserve"> transition is not completed prior to the IANA transition</w:t>
        </w:r>
        <w:r>
          <w:t>,</w:t>
        </w:r>
        <w:r w:rsidRPr="0030773B">
          <w:t xml:space="preserve"> the Cooperative Agreement will </w:t>
        </w:r>
        <w:r>
          <w:t xml:space="preserve">likely </w:t>
        </w:r>
        <w:r w:rsidRPr="0030773B">
          <w:t>have to be amended by the NTIA to allow Verisign</w:t>
        </w:r>
        <w:r>
          <w:t>,</w:t>
        </w:r>
        <w:r w:rsidRPr="0030773B">
          <w:t xml:space="preserve"> acting as the Root Zone Maintainer</w:t>
        </w:r>
        <w:r>
          <w:t>,</w:t>
        </w:r>
        <w:r w:rsidRPr="0030773B">
          <w:t xml:space="preserve"> to implement changes to the root zone requested by </w:t>
        </w:r>
        <w:r>
          <w:t xml:space="preserve">the </w:t>
        </w:r>
        <w:r w:rsidRPr="0030773B">
          <w:t>IANA Functions Operator without requiring approval from the NTIA.</w:t>
        </w:r>
      </w:ins>
    </w:p>
    <w:p w14:paraId="4521CEDD" w14:textId="77777777" w:rsidR="00125214" w:rsidRPr="0030773B" w:rsidRDefault="00125214" w:rsidP="00125214">
      <w:pPr>
        <w:pStyle w:val="ListParagraph"/>
        <w:numPr>
          <w:ilvl w:val="2"/>
          <w:numId w:val="102"/>
        </w:numPr>
        <w:spacing w:after="0" w:line="360" w:lineRule="auto"/>
        <w:rPr>
          <w:ins w:id="727" w:author="Marika Konings" w:date="2015-04-17T23:38:00Z"/>
        </w:rPr>
      </w:pPr>
      <w:ins w:id="728" w:author="Marika Konings" w:date="2015-04-17T23:38:00Z">
        <w:r w:rsidRPr="0030773B">
          <w:t>If the Root Zone Maintainer transition is completed prior to, or in conjunction with, the IANA transition</w:t>
        </w:r>
        <w:r>
          <w:t>,</w:t>
        </w:r>
        <w:r w:rsidRPr="0030773B">
          <w:t xml:space="preserve"> the new arrangements must provide a clear and effective mechanism to ensure that post</w:t>
        </w:r>
        <w:r>
          <w:t xml:space="preserve"> </w:t>
        </w:r>
        <w:r w:rsidRPr="0030773B">
          <w:t>transition IANA can have its change requests for the Root Zone implemented in a timely manner by the Root Zone Maintainer</w:t>
        </w:r>
        <w:r>
          <w:t xml:space="preserve"> (possibly an agreement between the Root Zone Maintainer and IANA)</w:t>
        </w:r>
        <w:r w:rsidRPr="0030773B">
          <w:t>.</w:t>
        </w:r>
      </w:ins>
    </w:p>
    <w:p w14:paraId="3D09DE16" w14:textId="77777777" w:rsidR="00125214" w:rsidRPr="0030773B" w:rsidRDefault="00125214" w:rsidP="00125214">
      <w:pPr>
        <w:pStyle w:val="ListParagraph"/>
        <w:spacing w:after="0" w:line="360" w:lineRule="auto"/>
        <w:ind w:left="1080"/>
        <w:rPr>
          <w:ins w:id="729" w:author="Marika Konings" w:date="2015-04-17T23:38:00Z"/>
        </w:rPr>
      </w:pPr>
    </w:p>
    <w:p w14:paraId="3E99B7C0" w14:textId="77777777" w:rsidR="00125214" w:rsidRDefault="00125214" w:rsidP="00125214">
      <w:pPr>
        <w:pStyle w:val="ListParagraph"/>
        <w:numPr>
          <w:ilvl w:val="1"/>
          <w:numId w:val="102"/>
        </w:numPr>
        <w:spacing w:after="0" w:line="360" w:lineRule="auto"/>
        <w:rPr>
          <w:ins w:id="730" w:author="Marika Konings" w:date="2015-04-17T23:38:00Z"/>
        </w:rPr>
      </w:pPr>
      <w:ins w:id="731" w:author="Marika Konings" w:date="2015-04-17T23:38:00Z">
        <w:r w:rsidRPr="0030773B">
          <w:t>Determine if additional checks/balances/verifications are required post transition</w:t>
        </w:r>
        <w:r>
          <w:t xml:space="preserve"> (transferred from DT-D)</w:t>
        </w:r>
      </w:ins>
    </w:p>
    <w:p w14:paraId="2A2B1EB6" w14:textId="0D6081D7" w:rsidR="00125214" w:rsidRPr="0030773B" w:rsidRDefault="00125214" w:rsidP="00125214">
      <w:pPr>
        <w:spacing w:after="0" w:line="360" w:lineRule="auto"/>
        <w:ind w:left="1080"/>
        <w:rPr>
          <w:ins w:id="732" w:author="Marika Konings" w:date="2015-04-17T23:38:00Z"/>
        </w:rPr>
      </w:pPr>
      <w:ins w:id="733" w:author="Marika Konings" w:date="2015-04-17T23:40:00Z">
        <w:r>
          <w:t>The</w:t>
        </w:r>
      </w:ins>
      <w:ins w:id="734" w:author="Marika Konings" w:date="2015-04-17T23:38:00Z">
        <w:r w:rsidRPr="0030773B">
          <w:t xml:space="preserve"> CWG</w:t>
        </w:r>
      </w:ins>
      <w:ins w:id="735" w:author="Marika Konings" w:date="2015-04-17T23:40:00Z">
        <w:r>
          <w:t xml:space="preserve"> recommends that</w:t>
        </w:r>
      </w:ins>
      <w:ins w:id="736" w:author="Marika Konings" w:date="2015-04-17T23:38:00Z">
        <w:r w:rsidRPr="0030773B">
          <w:t xml:space="preserve"> a formal study</w:t>
        </w:r>
      </w:ins>
      <w:ins w:id="737" w:author="Marika Konings" w:date="2015-04-17T23:41:00Z">
        <w:r>
          <w:t xml:space="preserve"> is required to</w:t>
        </w:r>
      </w:ins>
      <w:ins w:id="738" w:author="Marika Konings" w:date="2015-04-17T23:38:00Z">
        <w:r w:rsidRPr="0030773B">
          <w:t xml:space="preserve"> be carried out post transition to investigate whether there is a need</w:t>
        </w:r>
        <w:r>
          <w:t xml:space="preserve"> for</w:t>
        </w:r>
        <w:r w:rsidRPr="0030773B">
          <w:t>, and if so, how to increase the robustness of the operational arrangements for making changes to the Root Zone content to reduce or eliminate single points of failure. This study should include a risk analysis and cost/benefit analysis factoring in the history and possibility of such problems.</w:t>
        </w:r>
        <w:r>
          <w:t xml:space="preserve"> </w:t>
        </w:r>
      </w:ins>
    </w:p>
    <w:p w14:paraId="5345FD6A" w14:textId="77777777" w:rsidR="00125214" w:rsidRPr="0030773B" w:rsidRDefault="00125214" w:rsidP="00125214">
      <w:pPr>
        <w:pStyle w:val="ListParagraph"/>
        <w:spacing w:after="0" w:line="360" w:lineRule="auto"/>
        <w:ind w:left="360"/>
        <w:rPr>
          <w:ins w:id="739" w:author="Marika Konings" w:date="2015-04-17T23:38:00Z"/>
        </w:rPr>
      </w:pPr>
    </w:p>
    <w:p w14:paraId="3F17A86B" w14:textId="77777777" w:rsidR="00125214" w:rsidRDefault="00125214" w:rsidP="00125214">
      <w:pPr>
        <w:spacing w:after="0" w:line="360" w:lineRule="auto"/>
        <w:rPr>
          <w:ins w:id="740" w:author="Marika Konings" w:date="2015-04-17T23:38:00Z"/>
        </w:rPr>
      </w:pPr>
      <w:ins w:id="741" w:author="Marika Konings" w:date="2015-04-17T23:38:00Z">
        <w:r>
          <w:br w:type="page"/>
        </w:r>
      </w:ins>
    </w:p>
    <w:p w14:paraId="09A4F3B5" w14:textId="1D7612F0" w:rsidR="00125214" w:rsidRPr="0030773B" w:rsidRDefault="00125214" w:rsidP="00125214">
      <w:pPr>
        <w:pStyle w:val="ListParagraph"/>
        <w:numPr>
          <w:ilvl w:val="0"/>
          <w:numId w:val="102"/>
        </w:numPr>
        <w:spacing w:after="0" w:line="360" w:lineRule="auto"/>
        <w:rPr>
          <w:ins w:id="742" w:author="Marika Konings" w:date="2015-04-17T23:38:00Z"/>
        </w:rPr>
      </w:pPr>
      <w:ins w:id="743" w:author="Marika Konings" w:date="2015-04-17T23:38:00Z">
        <w:r>
          <w:lastRenderedPageBreak/>
          <w:t>Changes</w:t>
        </w:r>
        <w:r w:rsidRPr="0030773B">
          <w:t xml:space="preserve"> to the Root Zone Management </w:t>
        </w:r>
        <w:r>
          <w:t>Architecture and Operation</w:t>
        </w:r>
        <w:r w:rsidRPr="0030773B">
          <w:t>.</w:t>
        </w:r>
      </w:ins>
    </w:p>
    <w:p w14:paraId="18260A46" w14:textId="77777777" w:rsidR="00125214" w:rsidRPr="0030773B" w:rsidRDefault="00125214" w:rsidP="00125214">
      <w:pPr>
        <w:spacing w:after="0" w:line="360" w:lineRule="auto"/>
        <w:ind w:left="360"/>
        <w:rPr>
          <w:ins w:id="744" w:author="Marika Konings" w:date="2015-04-17T23:38:00Z"/>
        </w:rPr>
      </w:pPr>
      <w:ins w:id="745" w:author="Marika Konings" w:date="2015-04-17T23:38:00Z">
        <w:r w:rsidRPr="0030773B">
          <w:t>Per the IANA Functions Contract</w:t>
        </w:r>
        <w:r>
          <w:t>,</w:t>
        </w:r>
        <w:r w:rsidRPr="0030773B">
          <w:t xml:space="preserve"> NTIA approval was required for the implementation of all changes to the Root Zone environment such as DNSSEC and many classes of changes to IANA processes (including what may be published). As such:</w:t>
        </w:r>
      </w:ins>
    </w:p>
    <w:p w14:paraId="0664D6A8" w14:textId="2CB2BC10" w:rsidR="00125214" w:rsidRPr="0030773B" w:rsidRDefault="00125214" w:rsidP="00125214">
      <w:pPr>
        <w:pStyle w:val="ListParagraph"/>
        <w:numPr>
          <w:ilvl w:val="1"/>
          <w:numId w:val="102"/>
        </w:numPr>
        <w:spacing w:after="0" w:line="360" w:lineRule="auto"/>
        <w:rPr>
          <w:ins w:id="746" w:author="Marika Konings" w:date="2015-04-17T23:38:00Z"/>
        </w:rPr>
      </w:pPr>
      <w:ins w:id="747" w:author="Marika Konings" w:date="2015-04-17T23:40:00Z">
        <w:r>
          <w:t>The CWG</w:t>
        </w:r>
      </w:ins>
      <w:ins w:id="748" w:author="Marika Konings" w:date="2015-04-17T23:38:00Z">
        <w:r w:rsidRPr="0030773B">
          <w:t xml:space="preserve"> recommends that the CWG </w:t>
        </w:r>
        <w:r>
          <w:t xml:space="preserve">proposal provide for a replacement of this approval </w:t>
        </w:r>
        <w:r w:rsidRPr="0030773B">
          <w:t>function for major architectural and operational changes</w:t>
        </w:r>
        <w:r>
          <w:t xml:space="preserve">. The entity responsible for such approvals will establish a </w:t>
        </w:r>
        <w:proofErr w:type="gramStart"/>
        <w:r>
          <w:t>process which</w:t>
        </w:r>
        <w:proofErr w:type="gramEnd"/>
        <w:r>
          <w:t xml:space="preserve"> allows for consultation with the bodies involved in such changes as well as with those with wide experience in the specific technology or process to ensure the prudent but effective changes are made. The replacement approval function should coordinate with the NTIA at the time of transition to transfer relevant information about any ongoing major architectural and operational changes so that any such ongoing activities are not negatively impacted by the transition.</w:t>
        </w:r>
      </w:ins>
    </w:p>
    <w:p w14:paraId="658B997C" w14:textId="3BC79249" w:rsidR="00125214" w:rsidRPr="0030773B" w:rsidRDefault="00125214" w:rsidP="00125214">
      <w:pPr>
        <w:pStyle w:val="ListParagraph"/>
        <w:numPr>
          <w:ilvl w:val="1"/>
          <w:numId w:val="102"/>
        </w:numPr>
        <w:spacing w:after="0" w:line="360" w:lineRule="auto"/>
        <w:rPr>
          <w:ins w:id="749" w:author="Marika Konings" w:date="2015-04-17T23:38:00Z"/>
        </w:rPr>
      </w:pPr>
      <w:ins w:id="750" w:author="Marika Konings" w:date="2015-04-17T23:40:00Z">
        <w:r>
          <w:t>The CWG</w:t>
        </w:r>
      </w:ins>
      <w:ins w:id="751" w:author="Marika Konings" w:date="2015-04-17T23:38:00Z">
        <w:r w:rsidRPr="0030773B">
          <w:t xml:space="preserve"> </w:t>
        </w:r>
      </w:ins>
      <w:ins w:id="752" w:author="Marika Konings" w:date="2015-04-17T23:40:00Z">
        <w:r w:rsidRPr="00125214">
          <w:t>recommends that for changes internal to IANA and for those related to reports and communications, no external approval shall be needed. Such decision should be made, where appropriate, in consultation with the community, or the approval function referenced in sub-section a.</w:t>
        </w:r>
      </w:ins>
    </w:p>
    <w:p w14:paraId="378C1B90" w14:textId="2505460B" w:rsidR="00125214" w:rsidRPr="0030773B" w:rsidRDefault="00125214" w:rsidP="00125214">
      <w:pPr>
        <w:pStyle w:val="ListParagraph"/>
        <w:numPr>
          <w:ilvl w:val="1"/>
          <w:numId w:val="102"/>
        </w:numPr>
        <w:spacing w:after="0" w:line="360" w:lineRule="auto"/>
        <w:rPr>
          <w:ins w:id="753" w:author="Marika Konings" w:date="2015-04-17T23:38:00Z"/>
        </w:rPr>
      </w:pPr>
      <w:ins w:id="754" w:author="Marika Konings" w:date="2015-04-17T23:41:00Z">
        <w:r>
          <w:t>The CWG</w:t>
        </w:r>
      </w:ins>
      <w:ins w:id="755" w:author="Marika Konings" w:date="2015-04-17T23:38:00Z">
        <w:r w:rsidRPr="0030773B">
          <w:t xml:space="preserve"> recommends that post transition IANA budgets must support IANA’s capability to investigate, develop and deploy the type of Root Zone enhancements required to keep the Root Zone and its management evolving.</w:t>
        </w:r>
      </w:ins>
    </w:p>
    <w:p w14:paraId="150A4446" w14:textId="77777777" w:rsidR="00125214" w:rsidRDefault="00125214" w:rsidP="00125214">
      <w:pPr>
        <w:pStyle w:val="ListParagraph"/>
        <w:spacing w:after="0" w:line="360" w:lineRule="auto"/>
        <w:ind w:left="360"/>
        <w:rPr>
          <w:ins w:id="756" w:author="Marika Konings" w:date="2015-04-17T23:38:00Z"/>
        </w:rPr>
      </w:pPr>
    </w:p>
    <w:p w14:paraId="45E9E68E" w14:textId="77777777" w:rsidR="00125214" w:rsidRDefault="00125214" w:rsidP="00125214">
      <w:pPr>
        <w:pStyle w:val="ListParagraph"/>
        <w:numPr>
          <w:ilvl w:val="0"/>
          <w:numId w:val="102"/>
        </w:numPr>
        <w:spacing w:after="0" w:line="360" w:lineRule="auto"/>
        <w:rPr>
          <w:ins w:id="757" w:author="Marika Konings" w:date="2015-04-17T23:38:00Z"/>
        </w:rPr>
      </w:pPr>
      <w:ins w:id="758" w:author="Marika Konings" w:date="2015-04-17T23:38:00Z">
        <w:r>
          <w:t>Principle regarding transparency of actions by IANA</w:t>
        </w:r>
      </w:ins>
    </w:p>
    <w:p w14:paraId="393EA71C" w14:textId="437C5AAD" w:rsidR="00125214" w:rsidRPr="0030773B" w:rsidRDefault="00125214" w:rsidP="00125214">
      <w:pPr>
        <w:spacing w:after="0" w:line="360" w:lineRule="auto"/>
        <w:ind w:left="360"/>
        <w:rPr>
          <w:ins w:id="759" w:author="Marika Konings" w:date="2015-04-17T23:38:00Z"/>
        </w:rPr>
      </w:pPr>
      <w:ins w:id="760" w:author="Marika Konings" w:date="2015-04-17T23:41:00Z">
        <w:r>
          <w:t>The CWG</w:t>
        </w:r>
      </w:ins>
      <w:ins w:id="761" w:author="Marika Konings" w:date="2015-04-17T23:38:00Z">
        <w:r>
          <w:t xml:space="preserve"> recommends that, t</w:t>
        </w:r>
        <w:r w:rsidRPr="0030773B">
          <w:t>o the extent allowed by external agreements and as necessitated by security issues</w:t>
        </w:r>
        <w:r>
          <w:t xml:space="preserve"> and the need to respect business confidentiality</w:t>
        </w:r>
        <w:r w:rsidRPr="0030773B">
          <w:t xml:space="preserve">, IANA should operate in a transparent manner. </w:t>
        </w:r>
      </w:ins>
    </w:p>
    <w:p w14:paraId="339DA8A0" w14:textId="77777777" w:rsidR="00125214" w:rsidRPr="0030773B" w:rsidRDefault="00125214" w:rsidP="00125214">
      <w:pPr>
        <w:pStyle w:val="ListParagraph"/>
        <w:numPr>
          <w:ilvl w:val="0"/>
          <w:numId w:val="102"/>
        </w:numPr>
        <w:spacing w:after="0" w:line="360" w:lineRule="auto"/>
        <w:rPr>
          <w:ins w:id="762" w:author="Marika Konings" w:date="2015-04-17T23:38:00Z"/>
        </w:rPr>
      </w:pPr>
      <w:ins w:id="763" w:author="Marika Konings" w:date="2015-04-17T23:38:00Z">
        <w:r w:rsidRPr="0030773B">
          <w:t>Principle regarding a single entity.</w:t>
        </w:r>
      </w:ins>
    </w:p>
    <w:p w14:paraId="425AD898" w14:textId="77777777" w:rsidR="00125214" w:rsidRPr="0030773B" w:rsidRDefault="00125214" w:rsidP="00125214">
      <w:pPr>
        <w:pStyle w:val="ListParagraph"/>
        <w:spacing w:after="0" w:line="360" w:lineRule="auto"/>
        <w:ind w:left="360"/>
        <w:rPr>
          <w:ins w:id="764" w:author="Marika Konings" w:date="2015-04-17T23:38:00Z"/>
        </w:rPr>
      </w:pPr>
    </w:p>
    <w:p w14:paraId="32340A39" w14:textId="77777777" w:rsidR="00125214" w:rsidRDefault="00125214" w:rsidP="00125214">
      <w:pPr>
        <w:pStyle w:val="ListParagraph"/>
        <w:spacing w:after="0" w:line="360" w:lineRule="auto"/>
        <w:ind w:left="360"/>
        <w:rPr>
          <w:ins w:id="765" w:author="Marika Konings" w:date="2015-04-17T23:44:00Z"/>
          <w:b/>
        </w:rPr>
      </w:pPr>
      <w:ins w:id="766" w:author="Marika Konings" w:date="2015-04-17T23:38:00Z">
        <w:r w:rsidRPr="0030773B">
          <w:t xml:space="preserve">Currently updating the Root Zone requires the active participation of three parties, the IANA Function Operator, the Root Zone Maintainer and the NTIA. Post transition there will only be the first two. DT-F recommends that the remaining two functions should not be awarded to a single entity. Note that the implications of this might vary depending on the outcomes of the robustness study. </w:t>
        </w:r>
        <w:r w:rsidRPr="00282648">
          <w:rPr>
            <w:b/>
            <w:highlight w:val="yellow"/>
          </w:rPr>
          <w:t>[The design team does not fully agree on this recommendation. Although no one suggests any merger at this time, some do not believe that there are sufficient hard reasons to make it a “principle”. Comments are welcome on this issue.]</w:t>
        </w:r>
      </w:ins>
    </w:p>
    <w:p w14:paraId="13CD91CD" w14:textId="505F1E0B" w:rsidR="003D7EA9" w:rsidRDefault="003D7EA9" w:rsidP="00125214">
      <w:pPr>
        <w:pStyle w:val="ListParagraph"/>
        <w:spacing w:after="0" w:line="360" w:lineRule="auto"/>
        <w:ind w:left="360"/>
        <w:rPr>
          <w:ins w:id="767" w:author="Marika Konings" w:date="2015-04-17T23:44:00Z"/>
        </w:rPr>
      </w:pPr>
      <w:ins w:id="768" w:author="Marika Konings" w:date="2015-04-17T23:44:00Z">
        <w:r>
          <w:lastRenderedPageBreak/>
          <w:t>For further details, please see Annex M.</w:t>
        </w:r>
      </w:ins>
    </w:p>
    <w:p w14:paraId="6C106B27" w14:textId="77777777" w:rsidR="003D7EA9" w:rsidRPr="0030773B" w:rsidRDefault="003D7EA9" w:rsidP="00125214">
      <w:pPr>
        <w:pStyle w:val="ListParagraph"/>
        <w:spacing w:after="0" w:line="360" w:lineRule="auto"/>
        <w:ind w:left="360"/>
        <w:rPr>
          <w:ins w:id="769" w:author="Marika Konings" w:date="2015-04-17T23:38:00Z"/>
        </w:rPr>
      </w:pPr>
    </w:p>
    <w:p w14:paraId="7C20B7AF" w14:textId="0E33BEE5" w:rsidR="002320F2" w:rsidRPr="007C452A" w:rsidRDefault="002320F2" w:rsidP="007C452A">
      <w:pPr>
        <w:spacing w:after="0" w:line="360" w:lineRule="auto"/>
        <w:rPr>
          <w:ins w:id="770" w:author="Marika Konings" w:date="2015-04-17T22:11:00Z"/>
          <w:b/>
        </w:rPr>
      </w:pPr>
      <w:ins w:id="771" w:author="Marika Konings" w:date="2015-04-17T22:16:00Z">
        <w:r w:rsidRPr="007C452A">
          <w:rPr>
            <w:b/>
          </w:rPr>
          <w:t>OTHER</w:t>
        </w:r>
      </w:ins>
    </w:p>
    <w:p w14:paraId="4EEC8B7C" w14:textId="46467E23" w:rsidR="00D7111E" w:rsidRPr="00D7111E" w:rsidDel="00653160" w:rsidRDefault="00D7111E" w:rsidP="009E3095">
      <w:pPr>
        <w:pStyle w:val="Heading4"/>
        <w:numPr>
          <w:ilvl w:val="1"/>
          <w:numId w:val="67"/>
        </w:numPr>
        <w:spacing w:before="0" w:line="360" w:lineRule="auto"/>
        <w:ind w:left="720" w:firstLine="0"/>
        <w:rPr>
          <w:del w:id="772" w:author="Marika Konings" w:date="2015-04-17T21:45:00Z"/>
          <w:rStyle w:val="Heading3Char"/>
          <w:rFonts w:asciiTheme="minorHAnsi" w:hAnsiTheme="minorHAnsi"/>
          <w:b/>
          <w:i w:val="0"/>
          <w:color w:val="000000" w:themeColor="text1"/>
        </w:rPr>
      </w:pPr>
      <w:del w:id="773" w:author="Marika Konings" w:date="2015-04-17T21:45:00Z">
        <w:r w:rsidRPr="00D7111E" w:rsidDel="00653160">
          <w:rPr>
            <w:rStyle w:val="Heading3Char"/>
            <w:rFonts w:asciiTheme="minorHAnsi" w:hAnsiTheme="minorHAnsi"/>
            <w:b/>
            <w:i w:val="0"/>
            <w:color w:val="000000" w:themeColor="text1"/>
          </w:rPr>
          <w:delText>Framework for Transition to Successor IANA Operator</w:delText>
        </w:r>
        <w:r w:rsidDel="00653160">
          <w:rPr>
            <w:rStyle w:val="Heading3Char"/>
            <w:rFonts w:asciiTheme="minorHAnsi" w:hAnsiTheme="minorHAnsi"/>
            <w:b/>
            <w:i w:val="0"/>
            <w:color w:val="000000" w:themeColor="text1"/>
          </w:rPr>
          <w:delText xml:space="preserve"> (Continuity of </w:delText>
        </w:r>
        <w:r w:rsidDel="00653160">
          <w:rPr>
            <w:rStyle w:val="Heading3Char"/>
            <w:rFonts w:asciiTheme="minorHAnsi" w:hAnsiTheme="minorHAnsi"/>
            <w:b/>
            <w:i w:val="0"/>
            <w:color w:val="000000" w:themeColor="text1"/>
          </w:rPr>
          <w:tab/>
        </w:r>
        <w:r w:rsidDel="00653160">
          <w:rPr>
            <w:rStyle w:val="Heading3Char"/>
            <w:rFonts w:asciiTheme="minorHAnsi" w:hAnsiTheme="minorHAnsi"/>
            <w:b/>
            <w:i w:val="0"/>
            <w:color w:val="000000" w:themeColor="text1"/>
          </w:rPr>
          <w:tab/>
        </w:r>
        <w:r w:rsidDel="00653160">
          <w:rPr>
            <w:rStyle w:val="Heading3Char"/>
            <w:rFonts w:asciiTheme="minorHAnsi" w:hAnsiTheme="minorHAnsi"/>
            <w:b/>
            <w:i w:val="0"/>
            <w:color w:val="000000" w:themeColor="text1"/>
          </w:rPr>
          <w:tab/>
          <w:delText>Operations)</w:delText>
        </w:r>
        <w:r w:rsidR="00A9019E" w:rsidDel="00653160">
          <w:rPr>
            <w:rStyle w:val="Heading3Char"/>
            <w:rFonts w:asciiTheme="minorHAnsi" w:hAnsiTheme="minorHAnsi"/>
            <w:b/>
            <w:i w:val="0"/>
            <w:color w:val="000000" w:themeColor="text1"/>
          </w:rPr>
          <w:delText xml:space="preserve"> [DT L]</w:delText>
        </w:r>
        <w:bookmarkEnd w:id="636"/>
      </w:del>
    </w:p>
    <w:p w14:paraId="1EB24E0D" w14:textId="55426F44" w:rsidR="00D7111E" w:rsidRPr="00D7111E" w:rsidDel="00653160" w:rsidRDefault="00D7111E" w:rsidP="00D7111E">
      <w:pPr>
        <w:pStyle w:val="PlainText"/>
        <w:spacing w:line="360" w:lineRule="auto"/>
        <w:ind w:left="720"/>
        <w:rPr>
          <w:del w:id="774" w:author="Marika Konings" w:date="2015-04-17T21:45:00Z"/>
          <w:rFonts w:asciiTheme="minorHAnsi" w:hAnsiTheme="minorHAnsi"/>
          <w:sz w:val="22"/>
          <w:szCs w:val="22"/>
        </w:rPr>
      </w:pPr>
      <w:del w:id="775" w:author="Marika Konings" w:date="2015-04-17T21:45:00Z">
        <w:r w:rsidRPr="00D7111E" w:rsidDel="00653160">
          <w:rPr>
            <w:rFonts w:asciiTheme="minorHAnsi" w:hAnsiTheme="minorHAnsi"/>
            <w:sz w:val="22"/>
            <w:szCs w:val="22"/>
          </w:rPr>
          <w:delText>The CWG recommends the continuation, with modifications, of a transition framework for the IANA functions should it be necessary for the IANA functions to be transitioned from the incumbent IANA operator to a successor IANA operator. This framework is based upon the current NTIA-ICANN contract clause C.7.3 “</w:delText>
        </w:r>
        <w:r w:rsidRPr="00D7111E" w:rsidDel="00653160">
          <w:rPr>
            <w:rFonts w:asciiTheme="minorHAnsi" w:hAnsiTheme="minorHAnsi" w:cs="Courier New"/>
            <w:sz w:val="22"/>
            <w:szCs w:val="22"/>
          </w:rPr>
          <w:delText xml:space="preserve">Plan for Transition to Successor Contractor”. </w:delText>
        </w:r>
        <w:r w:rsidRPr="00D7111E" w:rsidDel="00653160">
          <w:rPr>
            <w:rFonts w:asciiTheme="minorHAnsi" w:hAnsiTheme="minorHAnsi"/>
            <w:sz w:val="22"/>
            <w:szCs w:val="22"/>
          </w:rPr>
          <w:delText>The transition framework should be part of the operations and management of the IANA functions going forward and be considered part of the operator’s business contingency and continuity of operations planning.</w:delText>
        </w:r>
        <w:r w:rsidRPr="00D7111E" w:rsidDel="00653160">
          <w:rPr>
            <w:rStyle w:val="FootnoteReference"/>
            <w:rFonts w:asciiTheme="minorHAnsi" w:hAnsiTheme="minorHAnsi"/>
            <w:sz w:val="22"/>
            <w:szCs w:val="22"/>
          </w:rPr>
          <w:footnoteReference w:id="6"/>
        </w:r>
        <w:r w:rsidDel="00653160">
          <w:rPr>
            <w:rFonts w:asciiTheme="minorHAnsi" w:hAnsiTheme="minorHAnsi"/>
            <w:sz w:val="22"/>
            <w:szCs w:val="22"/>
          </w:rPr>
          <w:delText xml:space="preserve"> </w:delText>
        </w:r>
        <w:r w:rsidRPr="00D7111E" w:rsidDel="00653160">
          <w:rPr>
            <w:rFonts w:asciiTheme="minorHAnsi" w:hAnsiTheme="minorHAnsi"/>
            <w:sz w:val="22"/>
            <w:szCs w:val="22"/>
          </w:rPr>
          <w:delText>This is a framework only and it is expected – as per the following recommendations – that a full plan will be developed post-IANA stewardship transition. The principles and recommendations for the future evolution of the Framework for Transition to Successor IANA Operator include:</w:delText>
        </w:r>
      </w:del>
    </w:p>
    <w:p w14:paraId="39691154" w14:textId="70B36F6E" w:rsidR="00D7111E" w:rsidRPr="00D7111E" w:rsidDel="00653160" w:rsidRDefault="00D7111E" w:rsidP="00D7111E">
      <w:pPr>
        <w:pStyle w:val="PlainText"/>
        <w:spacing w:line="360" w:lineRule="auto"/>
        <w:rPr>
          <w:del w:id="779" w:author="Marika Konings" w:date="2015-04-17T21:45:00Z"/>
          <w:rFonts w:asciiTheme="minorHAnsi" w:hAnsiTheme="minorHAnsi"/>
          <w:sz w:val="22"/>
          <w:szCs w:val="22"/>
        </w:rPr>
      </w:pPr>
    </w:p>
    <w:p w14:paraId="0ECA9DBC" w14:textId="2EC6B850" w:rsidR="00D7111E" w:rsidRPr="00D7111E" w:rsidDel="00653160" w:rsidRDefault="00D7111E" w:rsidP="009E3095">
      <w:pPr>
        <w:widowControl w:val="0"/>
        <w:numPr>
          <w:ilvl w:val="0"/>
          <w:numId w:val="76"/>
        </w:numPr>
        <w:spacing w:after="0" w:line="360" w:lineRule="auto"/>
        <w:ind w:hanging="360"/>
        <w:contextualSpacing/>
        <w:rPr>
          <w:del w:id="780" w:author="Marika Konings" w:date="2015-04-17T21:45:00Z"/>
        </w:rPr>
      </w:pPr>
      <w:del w:id="781" w:author="Marika Konings" w:date="2015-04-17T21:45:00Z">
        <w:r w:rsidRPr="00D7111E" w:rsidDel="00653160">
          <w:delText>The integrity, stability and availability of the IANA functions must be the core concern during any transition of the IANA functions;</w:delText>
        </w:r>
      </w:del>
    </w:p>
    <w:p w14:paraId="0E11DD16" w14:textId="6F848F29" w:rsidR="00D7111E" w:rsidRPr="00D7111E" w:rsidDel="00653160" w:rsidRDefault="00D7111E" w:rsidP="009E3095">
      <w:pPr>
        <w:widowControl w:val="0"/>
        <w:numPr>
          <w:ilvl w:val="0"/>
          <w:numId w:val="76"/>
        </w:numPr>
        <w:spacing w:after="0" w:line="360" w:lineRule="auto"/>
        <w:ind w:hanging="360"/>
        <w:contextualSpacing/>
        <w:rPr>
          <w:del w:id="782" w:author="Marika Konings" w:date="2015-04-17T21:45:00Z"/>
        </w:rPr>
      </w:pPr>
      <w:del w:id="783" w:author="Marika Konings" w:date="2015-04-17T21:45:00Z">
        <w:r w:rsidRPr="00D7111E" w:rsidDel="00653160">
          <w:delText xml:space="preserve">The transition framework </w:delText>
        </w:r>
      </w:del>
      <w:del w:id="784" w:author="Marika Konings" w:date="2015-04-15T11:36:00Z">
        <w:r w:rsidRPr="00D7111E" w:rsidDel="00F809E6">
          <w:delText xml:space="preserve">should </w:delText>
        </w:r>
      </w:del>
      <w:del w:id="785" w:author="Marika Konings" w:date="2015-04-17T21:45:00Z">
        <w:r w:rsidRPr="00D7111E" w:rsidDel="00653160">
          <w:delText>be further developed into a detailed, fully functional, transition plan within 18 months of the date of implementation of the overall IANA stewardship transition;</w:delText>
        </w:r>
      </w:del>
    </w:p>
    <w:p w14:paraId="5E5B59C6" w14:textId="61A99CC3" w:rsidR="00D7111E" w:rsidRPr="00D7111E" w:rsidDel="00653160" w:rsidRDefault="00D7111E" w:rsidP="009E3095">
      <w:pPr>
        <w:widowControl w:val="0"/>
        <w:numPr>
          <w:ilvl w:val="0"/>
          <w:numId w:val="76"/>
        </w:numPr>
        <w:spacing w:after="0" w:line="360" w:lineRule="auto"/>
        <w:ind w:hanging="360"/>
        <w:contextualSpacing/>
        <w:rPr>
          <w:del w:id="786" w:author="Marika Konings" w:date="2015-04-17T21:45:00Z"/>
        </w:rPr>
      </w:pPr>
      <w:del w:id="787" w:author="Marika Konings" w:date="2015-04-17T21:45:00Z">
        <w:r w:rsidRPr="00D7111E" w:rsidDel="00653160">
          <w:delText>The budget for IANA operations should be augmented with specific funding for the detailed transition plan development referred to in 2;</w:delText>
        </w:r>
      </w:del>
    </w:p>
    <w:p w14:paraId="718FF763" w14:textId="641F3A90" w:rsidR="00D7111E" w:rsidRPr="00D7111E" w:rsidDel="00653160" w:rsidRDefault="00D7111E" w:rsidP="009E3095">
      <w:pPr>
        <w:widowControl w:val="0"/>
        <w:numPr>
          <w:ilvl w:val="0"/>
          <w:numId w:val="76"/>
        </w:numPr>
        <w:spacing w:after="0" w:line="360" w:lineRule="auto"/>
        <w:ind w:hanging="360"/>
        <w:contextualSpacing/>
        <w:rPr>
          <w:del w:id="788" w:author="Marika Konings" w:date="2015-04-17T21:45:00Z"/>
        </w:rPr>
      </w:pPr>
      <w:del w:id="789" w:author="Marika Konings" w:date="2015-04-17T21:45:00Z">
        <w:r w:rsidRPr="00D7111E" w:rsidDel="00653160">
          <w:delText>The process established for the potential transitioning of the</w:delText>
        </w:r>
        <w:r w:rsidDel="00653160">
          <w:delText xml:space="preserve"> IANA functions to an operator </w:delText>
        </w:r>
        <w:r w:rsidR="002F0BD8" w:rsidDel="00653160">
          <w:delText>other than the incumbent</w:delText>
        </w:r>
        <w:r w:rsidRPr="00D7111E" w:rsidDel="00653160">
          <w:delText xml:space="preserve"> should specifically recognize that the detailed transition plan referred to in 2 must be in place before the commencement of the transitioning process; </w:delText>
        </w:r>
      </w:del>
    </w:p>
    <w:p w14:paraId="38037015" w14:textId="08A746D9" w:rsidR="00F809E6" w:rsidRPr="00D7111E" w:rsidDel="00653160" w:rsidRDefault="00D7111E" w:rsidP="009E3095">
      <w:pPr>
        <w:widowControl w:val="0"/>
        <w:numPr>
          <w:ilvl w:val="0"/>
          <w:numId w:val="76"/>
        </w:numPr>
        <w:spacing w:after="0" w:line="360" w:lineRule="auto"/>
        <w:ind w:hanging="360"/>
        <w:contextualSpacing/>
        <w:rPr>
          <w:del w:id="790" w:author="Marika Konings" w:date="2015-04-17T21:45:00Z"/>
        </w:rPr>
      </w:pPr>
      <w:del w:id="791" w:author="Marika Konings" w:date="2015-04-17T21:45:00Z">
        <w:r w:rsidRPr="00D7111E" w:rsidDel="00653160">
          <w:delText>Both the incumbent and the successor IANA functions operators will be required to fully engage in the transition plan and to provide appropriate transition staff and expertise to facilitate a stable transition of the IANA functions.</w:delText>
        </w:r>
      </w:del>
    </w:p>
    <w:p w14:paraId="594DF4B9" w14:textId="23C1654B" w:rsidR="00D7111E" w:rsidDel="00653160" w:rsidRDefault="003B4AB1" w:rsidP="008F08CF">
      <w:pPr>
        <w:widowControl w:val="0"/>
        <w:overflowPunct w:val="0"/>
        <w:autoSpaceDE w:val="0"/>
        <w:autoSpaceDN w:val="0"/>
        <w:adjustRightInd w:val="0"/>
        <w:spacing w:after="0" w:line="360" w:lineRule="auto"/>
        <w:ind w:left="720" w:right="580"/>
        <w:rPr>
          <w:del w:id="792" w:author="Marika Konings" w:date="2015-04-17T21:45:00Z"/>
          <w:rFonts w:cs="Times New Roman"/>
        </w:rPr>
      </w:pPr>
      <w:del w:id="793" w:author="Marika Konings" w:date="2015-04-17T21:45:00Z">
        <w:r w:rsidDel="00653160">
          <w:rPr>
            <w:rFonts w:cs="Times New Roman"/>
          </w:rPr>
          <w:tab/>
          <w:delText>For further information, please see Annex E.</w:delText>
        </w:r>
      </w:del>
    </w:p>
    <w:p w14:paraId="45DDAA4E" w14:textId="77777777" w:rsidR="003B4AB1" w:rsidRPr="00DB5717" w:rsidRDefault="003B4AB1" w:rsidP="00DB5717">
      <w:pPr>
        <w:widowControl w:val="0"/>
        <w:overflowPunct w:val="0"/>
        <w:autoSpaceDE w:val="0"/>
        <w:autoSpaceDN w:val="0"/>
        <w:adjustRightInd w:val="0"/>
        <w:spacing w:after="0" w:line="360" w:lineRule="auto"/>
        <w:ind w:right="580"/>
        <w:rPr>
          <w:rFonts w:cs="Times New Roman"/>
        </w:rPr>
      </w:pPr>
    </w:p>
    <w:p w14:paraId="731FD6BD" w14:textId="27000B06" w:rsidR="003B4AB1" w:rsidRPr="003B4AB1" w:rsidRDefault="003B4AB1" w:rsidP="002320F2">
      <w:pPr>
        <w:pStyle w:val="Heading4"/>
        <w:numPr>
          <w:ilvl w:val="0"/>
          <w:numId w:val="101"/>
        </w:numPr>
        <w:spacing w:before="0" w:line="360" w:lineRule="auto"/>
        <w:rPr>
          <w:rStyle w:val="Heading3Char"/>
          <w:rFonts w:asciiTheme="minorHAnsi" w:hAnsiTheme="minorHAnsi"/>
          <w:b/>
          <w:i w:val="0"/>
          <w:color w:val="000000" w:themeColor="text1"/>
        </w:rPr>
      </w:pPr>
      <w:bookmarkStart w:id="794" w:name="_Toc290499486"/>
      <w:bookmarkStart w:id="795" w:name="_Toc290933680"/>
      <w:bookmarkStart w:id="796" w:name="_Toc289425710"/>
      <w:proofErr w:type="gramStart"/>
      <w:r w:rsidRPr="003B4AB1">
        <w:rPr>
          <w:rStyle w:val="Heading3Char"/>
          <w:rFonts w:asciiTheme="minorHAnsi" w:hAnsiTheme="minorHAnsi"/>
          <w:b/>
          <w:i w:val="0"/>
          <w:color w:val="000000" w:themeColor="text1"/>
        </w:rPr>
        <w:t>ccTLD</w:t>
      </w:r>
      <w:proofErr w:type="gramEnd"/>
      <w:r w:rsidRPr="003B4AB1">
        <w:rPr>
          <w:rStyle w:val="Heading3Char"/>
          <w:rFonts w:asciiTheme="minorHAnsi" w:hAnsiTheme="minorHAnsi"/>
          <w:b/>
          <w:i w:val="0"/>
          <w:color w:val="000000" w:themeColor="text1"/>
        </w:rPr>
        <w:t xml:space="preserve"> Delegation Appeals</w:t>
      </w:r>
      <w:r w:rsidR="00A9019E">
        <w:rPr>
          <w:rStyle w:val="Heading3Char"/>
          <w:rFonts w:asciiTheme="minorHAnsi" w:hAnsiTheme="minorHAnsi"/>
          <w:b/>
          <w:i w:val="0"/>
          <w:color w:val="000000" w:themeColor="text1"/>
        </w:rPr>
        <w:t xml:space="preserve"> [DT B]</w:t>
      </w:r>
      <w:bookmarkEnd w:id="794"/>
      <w:bookmarkEnd w:id="795"/>
    </w:p>
    <w:p w14:paraId="5C65DD27" w14:textId="27E8EBE9" w:rsidR="003B4AB1" w:rsidRDefault="003B4AB1" w:rsidP="003B4AB1">
      <w:pPr>
        <w:spacing w:after="0" w:line="360" w:lineRule="auto"/>
        <w:rPr>
          <w:rFonts w:ascii="Calibri" w:eastAsia="MS Mincho" w:hAnsi="Calibri" w:cs="Times New Roman"/>
          <w:lang w:val="en-US"/>
        </w:rPr>
      </w:pPr>
      <w:r>
        <w:rPr>
          <w:rFonts w:ascii="Calibri" w:eastAsia="MS Mincho" w:hAnsi="Calibri" w:cs="Times New Roman"/>
          <w:lang w:val="en-US"/>
        </w:rPr>
        <w:tab/>
      </w:r>
      <w:r w:rsidRPr="00BE5C35">
        <w:rPr>
          <w:rFonts w:ascii="Calibri" w:eastAsia="MS Mincho" w:hAnsi="Calibri" w:cs="Times New Roman"/>
          <w:lang w:val="en-US"/>
        </w:rPr>
        <w:t xml:space="preserve">The CWG recommends </w:t>
      </w:r>
      <w:r>
        <w:rPr>
          <w:rFonts w:ascii="Calibri" w:eastAsia="MS Mincho" w:hAnsi="Calibri" w:cs="Times New Roman"/>
          <w:lang w:val="en-US"/>
        </w:rPr>
        <w:t xml:space="preserve">not including any appeal mechanism that would apply to ccTLD </w:t>
      </w:r>
      <w:r>
        <w:rPr>
          <w:rFonts w:ascii="Calibri" w:eastAsia="MS Mincho" w:hAnsi="Calibri" w:cs="Times New Roman"/>
          <w:lang w:val="en-US"/>
        </w:rPr>
        <w:tab/>
        <w:t xml:space="preserve">delegations and redelegations in the IANA stewardship transition proposal. For further </w:t>
      </w:r>
      <w:r>
        <w:rPr>
          <w:rFonts w:ascii="Calibri" w:eastAsia="MS Mincho" w:hAnsi="Calibri" w:cs="Times New Roman"/>
          <w:lang w:val="en-US"/>
        </w:rPr>
        <w:tab/>
        <w:t>information, please see Annex G.</w:t>
      </w:r>
    </w:p>
    <w:p w14:paraId="27C17042" w14:textId="77777777" w:rsidR="00981CAC" w:rsidRPr="00DD066B" w:rsidRDefault="00981CAC" w:rsidP="00DD066B">
      <w:pPr>
        <w:pStyle w:val="Heading4"/>
        <w:spacing w:before="0" w:line="360" w:lineRule="auto"/>
        <w:rPr>
          <w:rStyle w:val="Heading3Char"/>
          <w:rFonts w:asciiTheme="minorHAnsi" w:hAnsiTheme="minorHAnsi"/>
          <w:b/>
          <w:i w:val="0"/>
          <w:color w:val="000000" w:themeColor="text1"/>
        </w:rPr>
      </w:pPr>
    </w:p>
    <w:p w14:paraId="3645B257" w14:textId="47B39CA0" w:rsidR="00981CAC" w:rsidRPr="00981CAC" w:rsidRDefault="00981CAC" w:rsidP="002320F2">
      <w:pPr>
        <w:pStyle w:val="Heading4"/>
        <w:numPr>
          <w:ilvl w:val="0"/>
          <w:numId w:val="101"/>
        </w:numPr>
        <w:spacing w:before="0" w:line="360" w:lineRule="auto"/>
        <w:rPr>
          <w:rStyle w:val="Heading3Char"/>
          <w:rFonts w:asciiTheme="minorHAnsi" w:hAnsiTheme="minorHAnsi"/>
          <w:b/>
          <w:i w:val="0"/>
          <w:color w:val="000000" w:themeColor="text1"/>
        </w:rPr>
      </w:pPr>
      <w:bookmarkStart w:id="797" w:name="_Toc290499487"/>
      <w:bookmarkStart w:id="798" w:name="_Toc290933681"/>
      <w:r w:rsidRPr="00981CAC">
        <w:rPr>
          <w:rStyle w:val="Heading3Char"/>
          <w:rFonts w:asciiTheme="minorHAnsi" w:hAnsiTheme="minorHAnsi"/>
          <w:b/>
          <w:i w:val="0"/>
          <w:color w:val="000000" w:themeColor="text1"/>
        </w:rPr>
        <w:t>IANA Budget</w:t>
      </w:r>
      <w:r w:rsidR="00A9019E">
        <w:rPr>
          <w:rStyle w:val="Heading3Char"/>
          <w:rFonts w:asciiTheme="minorHAnsi" w:hAnsiTheme="minorHAnsi"/>
          <w:b/>
          <w:i w:val="0"/>
          <w:color w:val="000000" w:themeColor="text1"/>
        </w:rPr>
        <w:t xml:space="preserve"> [DT O]</w:t>
      </w:r>
      <w:bookmarkEnd w:id="797"/>
      <w:bookmarkEnd w:id="798"/>
    </w:p>
    <w:p w14:paraId="500B7EED" w14:textId="1464595A" w:rsidR="00981CAC" w:rsidRPr="00981CAC" w:rsidRDefault="00981CAC" w:rsidP="00981CAC">
      <w:pPr>
        <w:spacing w:after="0" w:line="360" w:lineRule="auto"/>
      </w:pPr>
      <w:r>
        <w:tab/>
      </w:r>
      <w:r w:rsidRPr="00981CAC">
        <w:t xml:space="preserve">The CWG recommends that: </w:t>
      </w:r>
    </w:p>
    <w:p w14:paraId="641126DB" w14:textId="77777777" w:rsidR="00981CAC" w:rsidRPr="00981CAC" w:rsidRDefault="00981CAC" w:rsidP="009E3095">
      <w:pPr>
        <w:pStyle w:val="ListParagraph"/>
        <w:widowControl w:val="0"/>
        <w:numPr>
          <w:ilvl w:val="0"/>
          <w:numId w:val="84"/>
        </w:numPr>
        <w:autoSpaceDE w:val="0"/>
        <w:autoSpaceDN w:val="0"/>
        <w:adjustRightInd w:val="0"/>
        <w:spacing w:after="0" w:line="360" w:lineRule="auto"/>
        <w:rPr>
          <w:color w:val="000000"/>
        </w:rPr>
      </w:pPr>
      <w:r w:rsidRPr="00981CAC">
        <w:rPr>
          <w:color w:val="000000"/>
        </w:rPr>
        <w:t>The IANA Function’s comprehensive costs should be transparent for any future state of the IANA Function.</w:t>
      </w:r>
    </w:p>
    <w:p w14:paraId="010C9AD2" w14:textId="79BC04D7" w:rsidR="00981CAC" w:rsidRPr="00981CAC" w:rsidRDefault="00981CAC" w:rsidP="009E3095">
      <w:pPr>
        <w:pStyle w:val="ListParagraph"/>
        <w:widowControl w:val="0"/>
        <w:numPr>
          <w:ilvl w:val="0"/>
          <w:numId w:val="84"/>
        </w:numPr>
        <w:autoSpaceDE w:val="0"/>
        <w:autoSpaceDN w:val="0"/>
        <w:adjustRightInd w:val="0"/>
        <w:spacing w:after="0" w:line="360" w:lineRule="auto"/>
        <w:rPr>
          <w:color w:val="000000"/>
        </w:rPr>
      </w:pPr>
      <w:r w:rsidRPr="00981CAC">
        <w:rPr>
          <w:color w:val="000000"/>
        </w:rPr>
        <w:t>Future F</w:t>
      </w:r>
      <w:ins w:id="799" w:author="Marika Konings" w:date="2015-04-17T10:20:00Z">
        <w:r w:rsidR="00387837">
          <w:rPr>
            <w:color w:val="000000"/>
          </w:rPr>
          <w:t xml:space="preserve">iscal </w:t>
        </w:r>
      </w:ins>
      <w:r w:rsidRPr="00981CAC">
        <w:rPr>
          <w:color w:val="000000"/>
        </w:rPr>
        <w:t>Y</w:t>
      </w:r>
      <w:ins w:id="800" w:author="Marika Konings" w:date="2015-04-17T10:20:00Z">
        <w:r w:rsidR="00387837">
          <w:rPr>
            <w:color w:val="000000"/>
          </w:rPr>
          <w:t>ear (FY)</w:t>
        </w:r>
      </w:ins>
      <w:r w:rsidRPr="00981CAC">
        <w:rPr>
          <w:color w:val="000000"/>
        </w:rPr>
        <w:t xml:space="preserve"> ICANN Operating Plans &amp; Budgets, and if possible even the FY16 ICANN Operating Plan &amp; Budget, include at a minimum itemization of all IANA operations costs in the FY ICANN Operating Plan &amp; Budget to the project level and below as needed.</w:t>
      </w:r>
    </w:p>
    <w:p w14:paraId="24567B16" w14:textId="7B59D974" w:rsidR="00981CAC" w:rsidRPr="00981CAC" w:rsidRDefault="00F829C8" w:rsidP="00981CAC">
      <w:pPr>
        <w:spacing w:after="0" w:line="360" w:lineRule="auto"/>
        <w:ind w:left="720"/>
      </w:pPr>
      <w:ins w:id="801" w:author="Marika Konings" w:date="2015-04-14T22:06:00Z">
        <w:r>
          <w:t>Further details</w:t>
        </w:r>
      </w:ins>
      <w:ins w:id="802" w:author="Marika Konings" w:date="2015-04-14T22:07:00Z">
        <w:r>
          <w:t xml:space="preserve"> on the expected detail, based on the information provided in relation to the FY15 budget,</w:t>
        </w:r>
      </w:ins>
      <w:ins w:id="803" w:author="Marika Konings" w:date="2015-04-14T22:06:00Z">
        <w:r>
          <w:t xml:space="preserve"> can be found in Annex</w:t>
        </w:r>
      </w:ins>
      <w:ins w:id="804" w:author="Marika Konings" w:date="2015-04-14T22:07:00Z">
        <w:r>
          <w:t xml:space="preserve"> H. </w:t>
        </w:r>
      </w:ins>
      <w:r w:rsidR="00981CAC" w:rsidRPr="00981CAC">
        <w:t xml:space="preserve">Furthermore, the CWG has identified a number of items for future work that can be found in Annex </w:t>
      </w:r>
      <w:del w:id="805" w:author="Marika Konings" w:date="2015-04-14T22:07:00Z">
        <w:r w:rsidR="00981CAC" w:rsidRPr="00981CAC" w:rsidDel="00F829C8">
          <w:delText>H</w:delText>
        </w:r>
      </w:del>
      <w:ins w:id="806" w:author="Marika Konings" w:date="2015-04-14T22:07:00Z">
        <w:r>
          <w:t>I</w:t>
        </w:r>
      </w:ins>
      <w:r w:rsidR="00981CAC" w:rsidRPr="00981CAC">
        <w:t>.</w:t>
      </w:r>
    </w:p>
    <w:p w14:paraId="59FF1D9E" w14:textId="77777777" w:rsidR="00FC78C6" w:rsidRDefault="00FC78C6" w:rsidP="00FC78C6">
      <w:pPr>
        <w:widowControl w:val="0"/>
        <w:overflowPunct w:val="0"/>
        <w:autoSpaceDE w:val="0"/>
        <w:autoSpaceDN w:val="0"/>
        <w:adjustRightInd w:val="0"/>
        <w:spacing w:after="0" w:line="360" w:lineRule="auto"/>
        <w:ind w:right="580"/>
        <w:rPr>
          <w:ins w:id="807" w:author="Marika Konings" w:date="2015-04-15T00:32:00Z"/>
          <w:rFonts w:cs="Times New Roman"/>
        </w:rPr>
      </w:pPr>
      <w:bookmarkStart w:id="808" w:name="_Toc289425712"/>
      <w:bookmarkEnd w:id="796"/>
    </w:p>
    <w:p w14:paraId="67734834" w14:textId="068AF118" w:rsidR="00685335" w:rsidRPr="00FC78C6" w:rsidDel="00DB5717" w:rsidRDefault="00185C56" w:rsidP="002320F2">
      <w:pPr>
        <w:pStyle w:val="Heading4"/>
        <w:numPr>
          <w:ilvl w:val="0"/>
          <w:numId w:val="101"/>
        </w:numPr>
        <w:spacing w:before="0" w:line="360" w:lineRule="auto"/>
        <w:rPr>
          <w:rStyle w:val="Heading3Char"/>
          <w:rFonts w:asciiTheme="minorHAnsi" w:hAnsiTheme="minorHAnsi"/>
          <w:b/>
          <w:i w:val="0"/>
          <w:color w:val="000000" w:themeColor="text1"/>
        </w:rPr>
      </w:pPr>
      <w:bookmarkStart w:id="809" w:name="_Toc290933682"/>
      <w:ins w:id="810" w:author="Marika Konings" w:date="2015-04-15T00:33:00Z">
        <w:r>
          <w:rPr>
            <w:rStyle w:val="Heading3Char"/>
            <w:rFonts w:asciiTheme="minorHAnsi" w:hAnsiTheme="minorHAnsi"/>
            <w:b/>
            <w:i w:val="0"/>
            <w:color w:val="000000" w:themeColor="text1"/>
          </w:rPr>
          <w:t>Regulatory and Legal Obligations</w:t>
        </w:r>
      </w:ins>
      <w:bookmarkEnd w:id="809"/>
      <w:ins w:id="811" w:author="Marika Konings" w:date="2015-04-15T00:32:00Z">
        <w:r w:rsidR="00FC78C6" w:rsidRPr="00FC78C6">
          <w:rPr>
            <w:rStyle w:val="Heading3Char"/>
            <w:rFonts w:asciiTheme="minorHAnsi" w:hAnsiTheme="minorHAnsi"/>
            <w:b/>
            <w:i w:val="0"/>
            <w:color w:val="000000" w:themeColor="text1"/>
          </w:rPr>
          <w:t xml:space="preserve"> </w:t>
        </w:r>
      </w:ins>
      <w:moveFromRangeStart w:id="812" w:author="Marika Konings" w:date="2015-04-12T21:44:00Z" w:name="move290494368"/>
      <w:moveFrom w:id="813" w:author="Marika Konings" w:date="2015-04-12T21:44:00Z">
        <w:r w:rsidR="00685335" w:rsidRPr="00FC78C6" w:rsidDel="00DB5717">
          <w:rPr>
            <w:rStyle w:val="Heading3Char"/>
            <w:rFonts w:asciiTheme="minorHAnsi" w:hAnsiTheme="minorHAnsi"/>
            <w:b/>
            <w:i w:val="0"/>
            <w:color w:val="000000" w:themeColor="text1"/>
          </w:rPr>
          <w:t>Structure (legal input/CWG)</w:t>
        </w:r>
      </w:moveFrom>
      <w:bookmarkEnd w:id="808"/>
    </w:p>
    <w:moveFromRangeEnd w:id="812"/>
    <w:p w14:paraId="0109A104" w14:textId="3878D81F" w:rsidR="00EA2FFD" w:rsidRDefault="00FC78C6" w:rsidP="00FC78C6">
      <w:pPr>
        <w:widowControl w:val="0"/>
        <w:overflowPunct w:val="0"/>
        <w:autoSpaceDE w:val="0"/>
        <w:autoSpaceDN w:val="0"/>
        <w:adjustRightInd w:val="0"/>
        <w:spacing w:after="0" w:line="360" w:lineRule="auto"/>
        <w:ind w:left="720" w:right="580"/>
        <w:rPr>
          <w:ins w:id="814" w:author="Marika Konings" w:date="2015-04-15T00:34:00Z"/>
          <w:rFonts w:ascii="Calibri" w:hAnsi="Calibri" w:cs="Calibri"/>
        </w:rPr>
      </w:pPr>
      <w:ins w:id="815" w:author="Marika Konings" w:date="2015-04-15T00:34:00Z">
        <w:r w:rsidRPr="00FC78C6">
          <w:t>The process for handling the requests for waivers or licenses</w:t>
        </w:r>
      </w:ins>
      <w:ins w:id="816" w:author="Marika Konings" w:date="2015-04-17T22:50:00Z">
        <w:r w:rsidR="00185C56">
          <w:t xml:space="preserve"> relating to its legal obligations in its place of business (suc</w:t>
        </w:r>
      </w:ins>
      <w:ins w:id="817" w:author="Marika Konings" w:date="2015-04-17T22:51:00Z">
        <w:r w:rsidR="00185C56">
          <w:t>h</w:t>
        </w:r>
      </w:ins>
      <w:ins w:id="818" w:author="Marika Konings" w:date="2015-04-17T22:50:00Z">
        <w:r w:rsidR="00185C56">
          <w:t xml:space="preserve"> as,</w:t>
        </w:r>
      </w:ins>
      <w:ins w:id="819" w:author="Marika Konings" w:date="2015-04-17T22:51:00Z">
        <w:r w:rsidR="00185C56">
          <w:t xml:space="preserve"> from the U.S. Department of the Treasury’s</w:t>
        </w:r>
      </w:ins>
      <w:ins w:id="820" w:author="Marika Konings" w:date="2015-04-17T22:50:00Z">
        <w:r w:rsidR="00185C56">
          <w:t xml:space="preserve"> </w:t>
        </w:r>
      </w:ins>
      <w:ins w:id="821" w:author="Marika Konings" w:date="2015-04-15T00:34:00Z">
        <w:r w:rsidRPr="00FC78C6">
          <w:t>Office of Foreign Assets control</w:t>
        </w:r>
      </w:ins>
      <w:ins w:id="822" w:author="Marika Konings" w:date="2015-04-17T22:51:00Z">
        <w:r w:rsidR="00185C56">
          <w:t>) is an obligation</w:t>
        </w:r>
      </w:ins>
      <w:ins w:id="823" w:author="Marika Konings" w:date="2015-04-15T00:34:00Z">
        <w:r w:rsidRPr="00FC78C6">
          <w:t xml:space="preserve"> that is universally applicable no matter which community is at issue within the specific request, and no matter who is serving as the IANA Functions Operator.  ICANN already has a process in place for seeking any necessary waivers or licenses, and will continue to work with contacts at </w:t>
        </w:r>
      </w:ins>
      <w:ins w:id="824" w:author="Marika Konings" w:date="2015-04-17T22:52:00Z">
        <w:r w:rsidR="00185C56">
          <w:t>relevant authorities</w:t>
        </w:r>
      </w:ins>
      <w:ins w:id="825" w:author="Marika Konings" w:date="2015-04-15T00:34:00Z">
        <w:r w:rsidRPr="00FC78C6">
          <w:t xml:space="preserve"> to identify ways to streamline those requests. For licenses or waivers that related to the IANA Function, ICANN commits that any licenses or waivers it seeks would also be sought for the Root Zone Maintainer as well, so that a single request for any applicable entity is required</w:t>
        </w:r>
        <w:r w:rsidRPr="00554CBC">
          <w:rPr>
            <w:rFonts w:ascii="Calibri" w:hAnsi="Calibri" w:cs="Calibri"/>
          </w:rPr>
          <w:t>.</w:t>
        </w:r>
      </w:ins>
    </w:p>
    <w:p w14:paraId="5C8DFBF3" w14:textId="77777777" w:rsidR="00FC78C6" w:rsidRDefault="00FC78C6" w:rsidP="00FC78C6">
      <w:pPr>
        <w:widowControl w:val="0"/>
        <w:overflowPunct w:val="0"/>
        <w:autoSpaceDE w:val="0"/>
        <w:autoSpaceDN w:val="0"/>
        <w:adjustRightInd w:val="0"/>
        <w:spacing w:after="0" w:line="360" w:lineRule="auto"/>
        <w:ind w:left="720" w:right="580"/>
        <w:rPr>
          <w:rFonts w:asciiTheme="majorHAnsi" w:hAnsiTheme="majorHAnsi" w:cs="Times New Roman"/>
        </w:rPr>
      </w:pPr>
    </w:p>
    <w:p w14:paraId="6972D9F7" w14:textId="6A32FC68" w:rsidR="00EA2FFD" w:rsidRPr="00770345" w:rsidDel="00DD066B" w:rsidRDefault="00EA2FFD" w:rsidP="009E3095">
      <w:pPr>
        <w:pStyle w:val="Heading4"/>
        <w:numPr>
          <w:ilvl w:val="0"/>
          <w:numId w:val="63"/>
        </w:numPr>
        <w:spacing w:before="0" w:line="360" w:lineRule="auto"/>
        <w:rPr>
          <w:del w:id="826" w:author="Marika Konings" w:date="2015-04-17T22:12:00Z"/>
          <w:rStyle w:val="Heading3Char"/>
          <w:rFonts w:asciiTheme="minorHAnsi" w:hAnsiTheme="minorHAnsi"/>
          <w:b/>
          <w:i w:val="0"/>
          <w:color w:val="000000" w:themeColor="text1"/>
        </w:rPr>
      </w:pPr>
      <w:bookmarkStart w:id="827" w:name="_Toc289425713"/>
      <w:del w:id="828" w:author="Marika Konings" w:date="2015-04-17T22:12:00Z">
        <w:r w:rsidRPr="00770345" w:rsidDel="00DD066B">
          <w:rPr>
            <w:rStyle w:val="Heading3Char"/>
            <w:rFonts w:asciiTheme="minorHAnsi" w:hAnsiTheme="minorHAnsi"/>
            <w:b/>
            <w:i w:val="0"/>
            <w:color w:val="000000" w:themeColor="text1"/>
          </w:rPr>
          <w:delText>Service Level Agreement with IANA</w:delText>
        </w:r>
        <w:bookmarkEnd w:id="827"/>
      </w:del>
    </w:p>
    <w:p w14:paraId="129B98AD" w14:textId="38DE3F3A" w:rsidR="00EA5B8C" w:rsidRPr="00EA5B8C" w:rsidDel="00DD066B" w:rsidRDefault="00EA5B8C" w:rsidP="00EA5B8C">
      <w:pPr>
        <w:widowControl w:val="0"/>
        <w:overflowPunct w:val="0"/>
        <w:autoSpaceDE w:val="0"/>
        <w:autoSpaceDN w:val="0"/>
        <w:adjustRightInd w:val="0"/>
        <w:spacing w:after="0" w:line="360" w:lineRule="auto"/>
        <w:ind w:right="580"/>
        <w:rPr>
          <w:del w:id="829" w:author="Marika Konings" w:date="2015-04-17T22:12:00Z"/>
          <w:rFonts w:cs="Times New Roman"/>
        </w:rPr>
      </w:pPr>
      <w:del w:id="830" w:author="Marika Konings" w:date="2015-04-17T22:12:00Z">
        <w:r w:rsidRPr="00EA5B8C" w:rsidDel="00DD066B">
          <w:rPr>
            <w:rFonts w:cs="Times New Roman"/>
            <w:highlight w:val="yellow"/>
          </w:rPr>
          <w:delText>[High level recommendations to be provided by relevant DTs – details to be included in annex]</w:delText>
        </w:r>
      </w:del>
    </w:p>
    <w:p w14:paraId="1CE07B91" w14:textId="18A3362D" w:rsidR="009E3095" w:rsidDel="007C452A" w:rsidRDefault="00EA2FFD" w:rsidP="004918AC">
      <w:pPr>
        <w:widowControl w:val="0"/>
        <w:overflowPunct w:val="0"/>
        <w:autoSpaceDE w:val="0"/>
        <w:autoSpaceDN w:val="0"/>
        <w:adjustRightInd w:val="0"/>
        <w:spacing w:after="0" w:line="360" w:lineRule="auto"/>
        <w:ind w:right="580"/>
        <w:rPr>
          <w:del w:id="831" w:author="Marika Konings" w:date="2015-04-17T22:25:00Z"/>
          <w:rFonts w:cs="Times New Roman"/>
        </w:rPr>
      </w:pPr>
      <w:bookmarkStart w:id="832" w:name="_Toc289425714"/>
      <w:moveFromRangeStart w:id="833" w:author="Marika Konings" w:date="2015-04-17T22:07:00Z" w:name="move290927755"/>
      <w:moveFrom w:id="834" w:author="Marika Konings" w:date="2015-04-17T22:07:00Z">
        <w:del w:id="835" w:author="Marika Konings" w:date="2015-04-17T22:25:00Z">
          <w:r w:rsidRPr="00FC78C6" w:rsidDel="007C452A">
            <w:rPr>
              <w:rFonts w:cs="Times New Roman"/>
              <w:highlight w:val="yellow"/>
              <w:rPrChange w:id="836" w:author="Marika Konings" w:date="2015-04-15T00:35:00Z">
                <w:rPr>
                  <w:rFonts w:cs="Times New Roman"/>
                </w:rPr>
              </w:rPrChange>
            </w:rPr>
            <w:delText>Service Level Expectations (DT A)</w:delText>
          </w:r>
        </w:del>
      </w:moveFrom>
      <w:bookmarkEnd w:id="832"/>
      <w:moveFromRangeEnd w:id="833"/>
    </w:p>
    <w:p w14:paraId="0DA58FFB" w14:textId="5E8796AA" w:rsidR="009E3095" w:rsidRPr="004918AC" w:rsidDel="007C452A" w:rsidRDefault="009E3095" w:rsidP="004918AC">
      <w:pPr>
        <w:pStyle w:val="Heading4"/>
        <w:numPr>
          <w:ilvl w:val="0"/>
          <w:numId w:val="87"/>
        </w:numPr>
        <w:spacing w:before="0" w:line="360" w:lineRule="auto"/>
        <w:rPr>
          <w:del w:id="837" w:author="Marika Konings" w:date="2015-04-17T22:25:00Z"/>
          <w:rStyle w:val="Heading3Char"/>
          <w:rFonts w:asciiTheme="minorHAnsi" w:hAnsiTheme="minorHAnsi"/>
          <w:b/>
          <w:i w:val="0"/>
          <w:color w:val="000000" w:themeColor="text1"/>
        </w:rPr>
      </w:pPr>
      <w:bookmarkStart w:id="838" w:name="_Toc290499489"/>
      <w:moveFromRangeStart w:id="839" w:author="Marika Konings" w:date="2015-04-17T22:06:00Z" w:name="move290927693"/>
      <w:moveFrom w:id="840" w:author="Marika Konings" w:date="2015-04-17T22:06:00Z">
        <w:del w:id="841" w:author="Marika Konings" w:date="2015-04-17T22:25:00Z">
          <w:r w:rsidRPr="004918AC" w:rsidDel="007C452A">
            <w:rPr>
              <w:rStyle w:val="Heading3Char"/>
              <w:rFonts w:asciiTheme="minorHAnsi" w:hAnsiTheme="minorHAnsi"/>
              <w:b/>
              <w:i w:val="0"/>
              <w:color w:val="000000" w:themeColor="text1"/>
            </w:rPr>
            <w:delText>Overseeing performance of IANA functions as they relate to naming services</w:delText>
          </w:r>
          <w:r w:rsidR="00A9019E" w:rsidDel="007C452A">
            <w:rPr>
              <w:rStyle w:val="Heading3Char"/>
              <w:rFonts w:asciiTheme="minorHAnsi" w:hAnsiTheme="minorHAnsi"/>
              <w:b/>
              <w:i w:val="0"/>
              <w:color w:val="000000" w:themeColor="text1"/>
            </w:rPr>
            <w:delText xml:space="preserve"> </w:delText>
          </w:r>
          <w:r w:rsidR="00A9019E" w:rsidDel="007C452A">
            <w:rPr>
              <w:rStyle w:val="Heading3Char"/>
              <w:rFonts w:asciiTheme="minorHAnsi" w:hAnsiTheme="minorHAnsi"/>
              <w:b/>
              <w:i w:val="0"/>
              <w:color w:val="000000" w:themeColor="text1"/>
            </w:rPr>
            <w:tab/>
            <w:delText>[DT C]</w:delText>
          </w:r>
        </w:del>
      </w:moveFrom>
      <w:bookmarkEnd w:id="838"/>
    </w:p>
    <w:p w14:paraId="28FC33B4" w14:textId="12ABD772" w:rsidR="009E3095" w:rsidRPr="004918AC" w:rsidDel="007C452A" w:rsidRDefault="009E3095" w:rsidP="004918AC">
      <w:pPr>
        <w:spacing w:after="0" w:line="360" w:lineRule="auto"/>
        <w:ind w:left="1080"/>
        <w:rPr>
          <w:del w:id="842" w:author="Marika Konings" w:date="2015-04-17T22:25:00Z"/>
        </w:rPr>
      </w:pPr>
      <w:moveFrom w:id="843" w:author="Marika Konings" w:date="2015-04-17T22:06:00Z">
        <w:del w:id="844" w:author="Marika Konings" w:date="2015-04-17T22:25:00Z">
          <w:r w:rsidRPr="004918AC" w:rsidDel="007C452A">
            <w:delText>The CWG recommends the creation of a Customer Standing Committee (CSC) to monitor the performance of IANA with the following mission:</w:delText>
          </w:r>
        </w:del>
      </w:moveFrom>
    </w:p>
    <w:p w14:paraId="5E40A22B" w14:textId="6574E22A" w:rsidR="004918AC" w:rsidDel="007C452A" w:rsidRDefault="004918AC" w:rsidP="004918AC">
      <w:pPr>
        <w:spacing w:after="0" w:line="360" w:lineRule="auto"/>
        <w:ind w:left="1080"/>
        <w:rPr>
          <w:del w:id="845" w:author="Marika Konings" w:date="2015-04-17T22:25:00Z"/>
        </w:rPr>
      </w:pPr>
    </w:p>
    <w:p w14:paraId="4ABBF273" w14:textId="5C909A63" w:rsidR="009E3095" w:rsidRPr="004918AC" w:rsidDel="007C452A" w:rsidRDefault="009E3095" w:rsidP="004918AC">
      <w:pPr>
        <w:spacing w:after="0" w:line="360" w:lineRule="auto"/>
        <w:ind w:left="1080"/>
        <w:rPr>
          <w:del w:id="846" w:author="Marika Konings" w:date="2015-04-17T22:25:00Z"/>
        </w:rPr>
      </w:pPr>
      <w:moveFrom w:id="847" w:author="Marika Konings" w:date="2015-04-17T22:06:00Z">
        <w:del w:id="848" w:author="Marika Konings" w:date="2015-04-17T22:25:00Z">
          <w:r w:rsidRPr="004918AC" w:rsidDel="007C452A">
            <w:delText xml:space="preserve">The Customer Standing Committee (CSC) has been established to perform the operational responsibilities previously performed by the US Department of Commerce National Telecommunications and Information Administration as it relates to the monitoring of performance of the IANA naming function. This transfer of responsibilities took effect on [date]. </w:delText>
          </w:r>
        </w:del>
      </w:moveFrom>
    </w:p>
    <w:p w14:paraId="2750F787" w14:textId="327FBE5A" w:rsidR="009E3095" w:rsidRPr="004918AC" w:rsidDel="007C452A" w:rsidRDefault="009E3095" w:rsidP="004918AC">
      <w:pPr>
        <w:spacing w:after="0" w:line="360" w:lineRule="auto"/>
        <w:ind w:left="720"/>
        <w:rPr>
          <w:del w:id="849" w:author="Marika Konings" w:date="2015-04-17T22:25:00Z"/>
        </w:rPr>
      </w:pPr>
    </w:p>
    <w:p w14:paraId="6834B009" w14:textId="13FD45F6" w:rsidR="009E3095" w:rsidRPr="004918AC" w:rsidDel="007C452A" w:rsidRDefault="009E3095" w:rsidP="004918AC">
      <w:pPr>
        <w:spacing w:after="0" w:line="360" w:lineRule="auto"/>
        <w:ind w:left="1080"/>
        <w:rPr>
          <w:del w:id="850" w:author="Marika Konings" w:date="2015-04-17T22:25:00Z"/>
        </w:rPr>
      </w:pPr>
      <w:moveFrom w:id="851" w:author="Marika Konings" w:date="2015-04-17T22:06:00Z">
        <w:del w:id="852" w:author="Marika Konings" w:date="2015-04-17T22:25:00Z">
          <w:r w:rsidRPr="004918AC" w:rsidDel="007C452A">
            <w:delText xml:space="preserve">The Mission of the CSC is to ensure continued satisfactory performance of the IANA function for the direct customers of the naming services. The primary customers of the naming services are top level domain registry operators, but also include root server operators and other non-root zone functions. </w:delText>
          </w:r>
        </w:del>
      </w:moveFrom>
    </w:p>
    <w:p w14:paraId="485239BD" w14:textId="7671B1E0" w:rsidR="009E3095" w:rsidRPr="004918AC" w:rsidDel="007C452A" w:rsidRDefault="009E3095" w:rsidP="004918AC">
      <w:pPr>
        <w:spacing w:after="0" w:line="360" w:lineRule="auto"/>
        <w:ind w:left="720"/>
        <w:rPr>
          <w:del w:id="853" w:author="Marika Konings" w:date="2015-04-17T22:25:00Z"/>
        </w:rPr>
      </w:pPr>
    </w:p>
    <w:p w14:paraId="157DD3CA" w14:textId="608D9C11" w:rsidR="009E3095" w:rsidRPr="004918AC" w:rsidDel="007C452A" w:rsidRDefault="009E3095" w:rsidP="004918AC">
      <w:pPr>
        <w:spacing w:after="0" w:line="360" w:lineRule="auto"/>
        <w:ind w:left="1080"/>
        <w:rPr>
          <w:del w:id="854" w:author="Marika Konings" w:date="2015-04-17T22:25:00Z"/>
        </w:rPr>
      </w:pPr>
      <w:moveFrom w:id="855" w:author="Marika Konings" w:date="2015-04-17T22:06:00Z">
        <w:del w:id="856" w:author="Marika Konings" w:date="2015-04-17T22:25:00Z">
          <w:r w:rsidRPr="004918AC" w:rsidDel="007C452A">
            <w:delText xml:space="preserve">The mission will be achieved through regular monitoring by the CSC of the performance of the IANA naming function against agreed service level targets and through mechanisms to engage with the IANA Functions Operator to remedy identified areas of concern. </w:delText>
          </w:r>
        </w:del>
      </w:moveFrom>
    </w:p>
    <w:p w14:paraId="1732B4D7" w14:textId="33A93037" w:rsidR="009E3095" w:rsidRPr="004918AC" w:rsidDel="007C452A" w:rsidRDefault="009E3095" w:rsidP="004918AC">
      <w:pPr>
        <w:spacing w:after="0" w:line="360" w:lineRule="auto"/>
        <w:ind w:left="720"/>
        <w:rPr>
          <w:del w:id="857" w:author="Marika Konings" w:date="2015-04-17T22:25:00Z"/>
        </w:rPr>
      </w:pPr>
    </w:p>
    <w:p w14:paraId="0F506863" w14:textId="59D5B7CA" w:rsidR="009E3095" w:rsidRPr="004918AC" w:rsidDel="007C452A" w:rsidRDefault="009E3095" w:rsidP="004918AC">
      <w:pPr>
        <w:spacing w:after="0" w:line="360" w:lineRule="auto"/>
        <w:ind w:left="1080"/>
        <w:rPr>
          <w:del w:id="858" w:author="Marika Konings" w:date="2015-04-17T22:25:00Z"/>
        </w:rPr>
      </w:pPr>
      <w:moveFrom w:id="859" w:author="Marika Konings" w:date="2015-04-17T22:06:00Z">
        <w:del w:id="860" w:author="Marika Konings" w:date="2015-04-17T22:25:00Z">
          <w:r w:rsidRPr="00A674A3" w:rsidDel="007C452A">
            <w:rPr>
              <w:highlight w:val="yellow"/>
            </w:rPr>
            <w:delText xml:space="preserve">The CSC is not mandated to initiate a change in the IANA Functions </w:delText>
          </w:r>
          <w:commentRangeStart w:id="861"/>
          <w:r w:rsidRPr="00A674A3" w:rsidDel="007C452A">
            <w:rPr>
              <w:highlight w:val="yellow"/>
            </w:rPr>
            <w:delText>Operator</w:delText>
          </w:r>
          <w:commentRangeEnd w:id="861"/>
          <w:r w:rsidR="00A674A3" w:rsidDel="007C452A">
            <w:rPr>
              <w:rStyle w:val="CommentReference"/>
            </w:rPr>
            <w:commentReference w:id="861"/>
          </w:r>
          <w:r w:rsidRPr="00A674A3" w:rsidDel="007C452A">
            <w:rPr>
              <w:highlight w:val="yellow"/>
            </w:rPr>
            <w:delText>.</w:delText>
          </w:r>
        </w:del>
      </w:moveFrom>
    </w:p>
    <w:p w14:paraId="1AC14DFF" w14:textId="76F8962C" w:rsidR="009E3095" w:rsidRPr="004918AC" w:rsidDel="007C452A" w:rsidRDefault="009E3095" w:rsidP="004918AC">
      <w:pPr>
        <w:spacing w:after="0" w:line="360" w:lineRule="auto"/>
        <w:rPr>
          <w:del w:id="862" w:author="Marika Konings" w:date="2015-04-17T22:25:00Z"/>
        </w:rPr>
      </w:pPr>
    </w:p>
    <w:p w14:paraId="3262487B" w14:textId="18F07AE7" w:rsidR="004918AC" w:rsidRPr="004918AC" w:rsidDel="00DD066B" w:rsidRDefault="009E3095" w:rsidP="004918AC">
      <w:pPr>
        <w:pStyle w:val="Heading4"/>
        <w:numPr>
          <w:ilvl w:val="0"/>
          <w:numId w:val="87"/>
        </w:numPr>
        <w:spacing w:before="0" w:line="360" w:lineRule="auto"/>
        <w:rPr>
          <w:del w:id="863" w:author="Marika Konings" w:date="2015-04-17T22:10:00Z"/>
          <w:rStyle w:val="Heading3Char"/>
          <w:rFonts w:asciiTheme="minorHAnsi" w:hAnsiTheme="minorHAnsi"/>
          <w:b/>
          <w:i w:val="0"/>
          <w:color w:val="000000" w:themeColor="text1"/>
        </w:rPr>
      </w:pPr>
      <w:moveFrom w:id="864" w:author="Marika Konings" w:date="2015-04-17T22:06:00Z">
        <w:del w:id="865" w:author="Marika Konings" w:date="2015-04-17T22:25:00Z">
          <w:r w:rsidRPr="004918AC" w:rsidDel="007C452A">
            <w:delText xml:space="preserve">The complete charter of the Customer Standing Committee can be found in Annex </w:delText>
          </w:r>
          <w:r w:rsidR="0058016E" w:rsidDel="007C452A">
            <w:delText>J</w:delText>
          </w:r>
          <w:r w:rsidRPr="004918AC" w:rsidDel="007C452A">
            <w:delText>.</w:delText>
          </w:r>
        </w:del>
      </w:moveFrom>
      <w:bookmarkStart w:id="866" w:name="_Toc290499490"/>
      <w:moveFromRangeEnd w:id="839"/>
      <w:commentRangeStart w:id="867"/>
      <w:del w:id="868" w:author="Marika Konings" w:date="2015-04-17T22:10:00Z">
        <w:r w:rsidR="004918AC" w:rsidRPr="004918AC" w:rsidDel="00DD066B">
          <w:rPr>
            <w:rStyle w:val="Heading3Char"/>
            <w:rFonts w:asciiTheme="minorHAnsi" w:hAnsiTheme="minorHAnsi"/>
            <w:b/>
            <w:i w:val="0"/>
            <w:color w:val="000000" w:themeColor="text1"/>
          </w:rPr>
          <w:delText>Escalation Mechanisms</w:delText>
        </w:r>
        <w:r w:rsidR="00A9019E" w:rsidDel="00DD066B">
          <w:rPr>
            <w:rStyle w:val="Heading3Char"/>
            <w:rFonts w:asciiTheme="minorHAnsi" w:hAnsiTheme="minorHAnsi"/>
            <w:b/>
            <w:i w:val="0"/>
            <w:color w:val="000000" w:themeColor="text1"/>
          </w:rPr>
          <w:delText xml:space="preserve"> [DT M]</w:delText>
        </w:r>
        <w:bookmarkEnd w:id="866"/>
        <w:commentRangeEnd w:id="867"/>
        <w:r w:rsidR="00A674A3" w:rsidDel="00DD066B">
          <w:rPr>
            <w:rStyle w:val="CommentReference"/>
            <w:rFonts w:asciiTheme="minorHAnsi" w:eastAsiaTheme="minorEastAsia" w:hAnsiTheme="minorHAnsi" w:cstheme="minorBidi"/>
            <w:b w:val="0"/>
            <w:bCs w:val="0"/>
            <w:i w:val="0"/>
            <w:iCs w:val="0"/>
            <w:color w:val="auto"/>
          </w:rPr>
          <w:commentReference w:id="867"/>
        </w:r>
      </w:del>
    </w:p>
    <w:p w14:paraId="05AA84B2" w14:textId="325348C7" w:rsidR="004918AC" w:rsidRPr="004918AC" w:rsidDel="00406B5E" w:rsidRDefault="004918AC" w:rsidP="004918AC">
      <w:pPr>
        <w:spacing w:after="0" w:line="360" w:lineRule="auto"/>
        <w:ind w:left="1080"/>
        <w:rPr>
          <w:del w:id="869" w:author="Marika Konings" w:date="2015-04-15T11:52:00Z"/>
        </w:rPr>
      </w:pPr>
      <w:del w:id="870" w:author="Marika Konings" w:date="2015-04-17T22:10:00Z">
        <w:r w:rsidRPr="004918AC" w:rsidDel="00DD066B">
          <w:delText xml:space="preserve">The CWG recommends requiring the continuation, with minor modifications, of a progressive set of escalation steps that can be performed for </w:delText>
        </w:r>
      </w:del>
      <w:del w:id="871" w:author="Marika Konings" w:date="2015-04-17T10:21:00Z">
        <w:r w:rsidRPr="004918AC" w:rsidDel="00387837">
          <w:delText>E</w:delText>
        </w:r>
      </w:del>
      <w:del w:id="872" w:author="Marika Konings" w:date="2015-04-17T22:10:00Z">
        <w:r w:rsidRPr="004918AC" w:rsidDel="00DD066B">
          <w:delText xml:space="preserve">mergency situations as well as </w:delText>
        </w:r>
      </w:del>
      <w:del w:id="873" w:author="Marika Konings" w:date="2015-04-17T10:21:00Z">
        <w:r w:rsidRPr="004918AC" w:rsidDel="00387837">
          <w:delText>C</w:delText>
        </w:r>
      </w:del>
      <w:del w:id="874" w:author="Marika Konings" w:date="2015-04-17T22:10:00Z">
        <w:r w:rsidRPr="004918AC" w:rsidDel="00DD066B">
          <w:delText xml:space="preserve">ustomer </w:delText>
        </w:r>
      </w:del>
      <w:del w:id="875" w:author="Marika Konings" w:date="2015-04-17T10:21:00Z">
        <w:r w:rsidRPr="004918AC" w:rsidDel="00387837">
          <w:delText>S</w:delText>
        </w:r>
      </w:del>
      <w:del w:id="876" w:author="Marika Konings" w:date="2015-04-17T22:10:00Z">
        <w:r w:rsidRPr="004918AC" w:rsidDel="00DD066B">
          <w:delText xml:space="preserve">ervice </w:delText>
        </w:r>
      </w:del>
      <w:del w:id="877" w:author="Marika Konings" w:date="2015-04-17T10:21:00Z">
        <w:r w:rsidRPr="004918AC" w:rsidDel="00387837">
          <w:delText>C</w:delText>
        </w:r>
      </w:del>
      <w:del w:id="878" w:author="Marika Konings" w:date="2015-04-17T22:10:00Z">
        <w:r w:rsidRPr="004918AC" w:rsidDel="00DD066B">
          <w:delText>omplaints and a new Problem Management Process</w:delText>
        </w:r>
      </w:del>
      <w:del w:id="879" w:author="Marika Konings" w:date="2015-04-17T11:19:00Z">
        <w:r w:rsidRPr="004918AC" w:rsidDel="00E47B2B">
          <w:delText xml:space="preserve"> for </w:delText>
        </w:r>
      </w:del>
      <w:del w:id="880" w:author="Marika Konings" w:date="2015-04-17T10:21:00Z">
        <w:r w:rsidRPr="004918AC" w:rsidDel="00387837">
          <w:delText>C</w:delText>
        </w:r>
      </w:del>
      <w:del w:id="881" w:author="Marika Konings" w:date="2015-04-17T11:19:00Z">
        <w:r w:rsidRPr="004918AC" w:rsidDel="00E47B2B">
          <w:delText xml:space="preserve">ritical, </w:delText>
        </w:r>
      </w:del>
      <w:del w:id="882" w:author="Marika Konings" w:date="2015-04-17T10:21:00Z">
        <w:r w:rsidRPr="004918AC" w:rsidDel="00387837">
          <w:delText>P</w:delText>
        </w:r>
      </w:del>
      <w:del w:id="883" w:author="Marika Konings" w:date="2015-04-17T11:19:00Z">
        <w:r w:rsidRPr="004918AC" w:rsidDel="00E47B2B">
          <w:delText xml:space="preserve">ersistent or </w:delText>
        </w:r>
      </w:del>
      <w:del w:id="884" w:author="Marika Konings" w:date="2015-04-17T10:21:00Z">
        <w:r w:rsidRPr="004918AC" w:rsidDel="00387837">
          <w:delText>S</w:delText>
        </w:r>
      </w:del>
      <w:del w:id="885" w:author="Marika Konings" w:date="2015-04-17T11:19:00Z">
        <w:r w:rsidRPr="004918AC" w:rsidDel="00E47B2B">
          <w:delText xml:space="preserve">ystemic </w:delText>
        </w:r>
      </w:del>
      <w:del w:id="886" w:author="Marika Konings" w:date="2015-04-17T10:21:00Z">
        <w:r w:rsidRPr="004918AC" w:rsidDel="00387837">
          <w:delText>F</w:delText>
        </w:r>
      </w:del>
      <w:del w:id="887" w:author="Marika Konings" w:date="2015-04-17T11:19:00Z">
        <w:r w:rsidRPr="004918AC" w:rsidDel="00E47B2B">
          <w:delText>ailures</w:delText>
        </w:r>
      </w:del>
      <w:del w:id="888" w:author="Marika Konings" w:date="2015-04-17T22:10:00Z">
        <w:r w:rsidRPr="004918AC" w:rsidDel="00DD066B">
          <w:delText>, as applicable, for individual TLD registry operators, or others with relevant IANA functions operational issues. Three processes</w:delText>
        </w:r>
        <w:r w:rsidRPr="004918AC" w:rsidDel="00DD066B">
          <w:rPr>
            <w:rStyle w:val="FootnoteReference"/>
          </w:rPr>
          <w:footnoteReference w:id="7"/>
        </w:r>
        <w:r w:rsidRPr="004918AC" w:rsidDel="00DD066B">
          <w:delText xml:space="preserve"> are recommended:</w:delText>
        </w:r>
      </w:del>
    </w:p>
    <w:p w14:paraId="79B14A2C" w14:textId="401BD10F" w:rsidR="004918AC" w:rsidRPr="004918AC" w:rsidDel="00406B5E" w:rsidRDefault="004918AC">
      <w:pPr>
        <w:spacing w:after="0" w:line="360" w:lineRule="auto"/>
        <w:rPr>
          <w:del w:id="893" w:author="Marika Konings" w:date="2015-04-15T11:52:00Z"/>
        </w:rPr>
        <w:pPrChange w:id="894" w:author="Marika Konings" w:date="2015-04-15T11:52:00Z">
          <w:pPr>
            <w:pStyle w:val="ListParagraph"/>
            <w:numPr>
              <w:numId w:val="88"/>
            </w:numPr>
            <w:spacing w:after="0" w:line="360" w:lineRule="auto"/>
            <w:ind w:left="1440" w:hanging="360"/>
          </w:pPr>
        </w:pPrChange>
      </w:pPr>
      <w:moveFromRangeStart w:id="895" w:author="Marika Konings" w:date="2015-04-14T22:28:00Z" w:name="move290669831"/>
      <w:commentRangeStart w:id="896"/>
      <w:moveFrom w:id="897" w:author="Marika Konings" w:date="2015-04-14T22:28:00Z">
        <w:del w:id="898" w:author="Marika Konings" w:date="2015-04-17T22:10:00Z">
          <w:r w:rsidRPr="004918AC" w:rsidDel="00DD066B">
            <w:delText>Root Zone Emergency Proc</w:delText>
          </w:r>
        </w:del>
        <w:del w:id="899" w:author="Marika Konings" w:date="2015-04-15T11:52:00Z">
          <w:r w:rsidRPr="004918AC" w:rsidDel="00406B5E">
            <w:delText>ess</w:delText>
          </w:r>
        </w:del>
      </w:moveFrom>
    </w:p>
    <w:p w14:paraId="21776BF4" w14:textId="3D4017F4" w:rsidR="004918AC" w:rsidRPr="004918AC" w:rsidDel="00DD066B" w:rsidRDefault="004918AC" w:rsidP="00406B5E">
      <w:pPr>
        <w:spacing w:after="0" w:line="360" w:lineRule="auto"/>
        <w:ind w:left="1080"/>
        <w:rPr>
          <w:del w:id="900" w:author="Marika Konings" w:date="2015-04-17T22:10:00Z"/>
        </w:rPr>
      </w:pPr>
      <w:moveFrom w:id="901" w:author="Marika Konings" w:date="2015-04-14T22:28:00Z">
        <w:del w:id="902" w:author="Marika Konings" w:date="2015-04-17T22:10:00Z">
          <w:r w:rsidRPr="004918AC" w:rsidDel="00DD066B">
            <w:delText>This process is for TLD managers in cases where expedited handling is required and is essentially the same as the process currently used by ICANN.</w:delText>
          </w:r>
        </w:del>
      </w:moveFrom>
    </w:p>
    <w:moveFromRangeEnd w:id="895"/>
    <w:p w14:paraId="7D752DC1" w14:textId="5EE3AE66" w:rsidR="004918AC" w:rsidRPr="004918AC" w:rsidDel="00DD066B" w:rsidRDefault="004918AC" w:rsidP="004918AC">
      <w:pPr>
        <w:pStyle w:val="ListParagraph"/>
        <w:numPr>
          <w:ilvl w:val="0"/>
          <w:numId w:val="88"/>
        </w:numPr>
        <w:spacing w:after="0" w:line="360" w:lineRule="auto"/>
        <w:rPr>
          <w:del w:id="903" w:author="Marika Konings" w:date="2015-04-17T22:10:00Z"/>
        </w:rPr>
      </w:pPr>
      <w:del w:id="904" w:author="Marika Konings" w:date="2015-04-17T22:10:00Z">
        <w:r w:rsidRPr="004918AC" w:rsidDel="00DD066B">
          <w:delText>Customer Service Complaint Resolution Process</w:delText>
        </w:r>
      </w:del>
    </w:p>
    <w:p w14:paraId="13693536" w14:textId="10840321" w:rsidR="004918AC" w:rsidRPr="004918AC" w:rsidDel="00DD066B" w:rsidRDefault="004918AC" w:rsidP="004918AC">
      <w:pPr>
        <w:spacing w:after="0" w:line="360" w:lineRule="auto"/>
        <w:ind w:left="1080"/>
        <w:rPr>
          <w:del w:id="905" w:author="Marika Konings" w:date="2015-04-17T22:10:00Z"/>
        </w:rPr>
      </w:pPr>
      <w:del w:id="906" w:author="Marika Konings" w:date="2015-04-17T22:10:00Z">
        <w:r w:rsidRPr="004918AC" w:rsidDel="00DD066B">
          <w:delText>This process is for anyone who has a complaint about IANA services. It is modified somewhat from the current process used by ICANN with some added steps at the end.</w:delText>
        </w:r>
      </w:del>
    </w:p>
    <w:p w14:paraId="462B01E7" w14:textId="54D19CB1" w:rsidR="004918AC" w:rsidRPr="004918AC" w:rsidDel="00DD066B" w:rsidRDefault="004918AC" w:rsidP="004918AC">
      <w:pPr>
        <w:pStyle w:val="ListParagraph"/>
        <w:numPr>
          <w:ilvl w:val="0"/>
          <w:numId w:val="88"/>
        </w:numPr>
        <w:spacing w:after="0" w:line="360" w:lineRule="auto"/>
        <w:rPr>
          <w:del w:id="907" w:author="Marika Konings" w:date="2015-04-17T22:10:00Z"/>
        </w:rPr>
      </w:pPr>
      <w:del w:id="908" w:author="Marika Konings" w:date="2015-04-17T22:10:00Z">
        <w:r w:rsidRPr="004918AC" w:rsidDel="00DD066B">
          <w:delText xml:space="preserve">Problem </w:delText>
        </w:r>
      </w:del>
      <w:del w:id="909" w:author="Marika Konings" w:date="2015-04-17T11:28:00Z">
        <w:r w:rsidRPr="004918AC" w:rsidDel="00CA2369">
          <w:delText>Management Escalation</w:delText>
        </w:r>
      </w:del>
      <w:del w:id="910" w:author="Marika Konings" w:date="2015-04-17T22:10:00Z">
        <w:r w:rsidRPr="004918AC" w:rsidDel="00DD066B">
          <w:delText xml:space="preserve"> Process</w:delText>
        </w:r>
      </w:del>
    </w:p>
    <w:p w14:paraId="387CF520" w14:textId="1531DA7D" w:rsidR="00A674A3" w:rsidRPr="004918AC" w:rsidDel="00DD066B" w:rsidRDefault="004918AC" w:rsidP="00A674A3">
      <w:pPr>
        <w:pStyle w:val="ListParagraph"/>
        <w:numPr>
          <w:ilvl w:val="0"/>
          <w:numId w:val="88"/>
        </w:numPr>
        <w:spacing w:after="0" w:line="360" w:lineRule="auto"/>
        <w:rPr>
          <w:del w:id="911" w:author="Marika Konings" w:date="2015-04-17T22:10:00Z"/>
        </w:rPr>
      </w:pPr>
      <w:del w:id="912" w:author="Marika Konings" w:date="2015-04-17T22:10:00Z">
        <w:r w:rsidRPr="004918AC" w:rsidDel="00DD066B">
          <w:delText xml:space="preserve">This is a new process for </w:delText>
        </w:r>
      </w:del>
      <w:del w:id="913" w:author="Marika Konings" w:date="2015-04-17T11:19:00Z">
        <w:r w:rsidRPr="004918AC" w:rsidDel="00E47B2B">
          <w:delText xml:space="preserve">critical, </w:delText>
        </w:r>
      </w:del>
      <w:del w:id="914" w:author="Marika Konings" w:date="2015-04-17T22:10:00Z">
        <w:r w:rsidRPr="004918AC" w:rsidDel="00DD066B">
          <w:delText xml:space="preserve">persistent or systemic </w:delText>
        </w:r>
      </w:del>
      <w:del w:id="915" w:author="Marika Konings" w:date="2015-04-17T11:19:00Z">
        <w:r w:rsidRPr="004918AC" w:rsidDel="00E47B2B">
          <w:delText xml:space="preserve">failures </w:delText>
        </w:r>
      </w:del>
      <w:del w:id="916" w:author="Marika Konings" w:date="2015-04-17T22:10:00Z">
        <w:r w:rsidRPr="004918AC" w:rsidDel="00DD066B">
          <w:delText>of IANA services.</w:delText>
        </w:r>
      </w:del>
      <w:moveToRangeStart w:id="917" w:author="Marika Konings" w:date="2015-04-14T22:28:00Z" w:name="move290669831"/>
      <w:moveTo w:id="918" w:author="Marika Konings" w:date="2015-04-14T22:28:00Z">
        <w:del w:id="919" w:author="Marika Konings" w:date="2015-04-17T22:10:00Z">
          <w:r w:rsidR="00A674A3" w:rsidRPr="004918AC" w:rsidDel="00DD066B">
            <w:delText>Root Zone Emergency Process</w:delText>
          </w:r>
        </w:del>
      </w:moveTo>
    </w:p>
    <w:p w14:paraId="22C98844" w14:textId="76AB4D49" w:rsidR="00A674A3" w:rsidRPr="004918AC" w:rsidDel="00DD066B" w:rsidRDefault="00A674A3" w:rsidP="00A674A3">
      <w:pPr>
        <w:spacing w:after="0" w:line="360" w:lineRule="auto"/>
        <w:ind w:left="1080"/>
        <w:rPr>
          <w:del w:id="920" w:author="Marika Konings" w:date="2015-04-17T22:10:00Z"/>
        </w:rPr>
      </w:pPr>
      <w:moveTo w:id="921" w:author="Marika Konings" w:date="2015-04-14T22:28:00Z">
        <w:del w:id="922" w:author="Marika Konings" w:date="2015-04-17T22:10:00Z">
          <w:r w:rsidRPr="004918AC" w:rsidDel="00DD066B">
            <w:delText>This process is for TLD managers in cases where expedited handling is required and is essentially the same as the process currently used by ICANN.</w:delText>
          </w:r>
        </w:del>
      </w:moveTo>
      <w:moveToRangeEnd w:id="917"/>
    </w:p>
    <w:commentRangeEnd w:id="896"/>
    <w:p w14:paraId="1E0E8297" w14:textId="18C4A518" w:rsidR="004918AC" w:rsidRPr="004918AC" w:rsidDel="00DD066B" w:rsidRDefault="00A674A3" w:rsidP="004918AC">
      <w:pPr>
        <w:spacing w:after="0" w:line="360" w:lineRule="auto"/>
        <w:rPr>
          <w:del w:id="923" w:author="Marika Konings" w:date="2015-04-17T22:10:00Z"/>
        </w:rPr>
      </w:pPr>
      <w:del w:id="924" w:author="Marika Konings" w:date="2015-04-17T22:10:00Z">
        <w:r w:rsidDel="00DD066B">
          <w:rPr>
            <w:rStyle w:val="CommentReference"/>
          </w:rPr>
          <w:commentReference w:id="896"/>
        </w:r>
      </w:del>
    </w:p>
    <w:p w14:paraId="74350502" w14:textId="4ADE1B72" w:rsidR="004918AC" w:rsidDel="00DD066B" w:rsidRDefault="004918AC" w:rsidP="004918AC">
      <w:pPr>
        <w:spacing w:after="0" w:line="360" w:lineRule="auto"/>
        <w:ind w:left="1080"/>
        <w:rPr>
          <w:del w:id="925" w:author="Marika Konings" w:date="2015-04-17T22:10:00Z"/>
        </w:rPr>
      </w:pPr>
      <w:del w:id="926" w:author="Marika Konings" w:date="2015-04-17T22:10:00Z">
        <w:r w:rsidRPr="004918AC" w:rsidDel="00DD066B">
          <w:delText>The details of these processes, including proposed modifications to the existing processes to reflect the transition, can be found in</w:delText>
        </w:r>
        <w:r w:rsidR="00A674A3" w:rsidDel="00DD066B">
          <w:delText xml:space="preserve"> Annexes K</w:delText>
        </w:r>
        <w:r w:rsidR="00A674A3" w:rsidRPr="004918AC" w:rsidDel="00DD066B">
          <w:delText xml:space="preserve"> </w:delText>
        </w:r>
        <w:r w:rsidRPr="004918AC" w:rsidDel="00DD066B">
          <w:delText xml:space="preserve">(Customer Service Complaint Resolution Process) </w:delText>
        </w:r>
        <w:r w:rsidR="00A674A3" w:rsidDel="00DD066B">
          <w:delText>L</w:delText>
        </w:r>
        <w:r w:rsidR="00A674A3" w:rsidRPr="004918AC" w:rsidDel="00DD066B">
          <w:delText xml:space="preserve"> </w:delText>
        </w:r>
        <w:r w:rsidRPr="004918AC" w:rsidDel="00DD066B">
          <w:delText>(Problem Management Escalation Process</w:delText>
        </w:r>
        <w:r w:rsidR="00A674A3" w:rsidRPr="004918AC" w:rsidDel="00DD066B">
          <w:delText>)</w:delText>
        </w:r>
        <w:r w:rsidR="00A674A3" w:rsidDel="00DD066B">
          <w:delText xml:space="preserve"> and</w:delText>
        </w:r>
        <w:r w:rsidR="00A674A3" w:rsidRPr="00A674A3" w:rsidDel="00DD066B">
          <w:delText xml:space="preserve"> </w:delText>
        </w:r>
        <w:r w:rsidR="00A674A3" w:rsidDel="00DD066B">
          <w:delText>M</w:delText>
        </w:r>
        <w:r w:rsidR="00A674A3" w:rsidRPr="004918AC" w:rsidDel="00DD066B">
          <w:delText xml:space="preserve"> (Root Zone Emergency Process)</w:delText>
        </w:r>
        <w:r w:rsidR="00A674A3" w:rsidDel="00DD066B">
          <w:delText>.</w:delText>
        </w:r>
      </w:del>
    </w:p>
    <w:p w14:paraId="1A2E6605" w14:textId="5CA7BF57" w:rsidR="000E5DF6" w:rsidRPr="004918AC" w:rsidDel="007C452A" w:rsidRDefault="000E5DF6" w:rsidP="004918AC">
      <w:pPr>
        <w:spacing w:after="0" w:line="360" w:lineRule="auto"/>
        <w:ind w:left="1080"/>
        <w:rPr>
          <w:del w:id="927" w:author="Marika Konings" w:date="2015-04-17T22:25:00Z"/>
        </w:rPr>
      </w:pPr>
    </w:p>
    <w:p w14:paraId="5D439E7F" w14:textId="129CDE3D" w:rsidR="00685335" w:rsidRPr="000E5DF6" w:rsidDel="00DD066B" w:rsidRDefault="00064154" w:rsidP="000E5DF6">
      <w:pPr>
        <w:pStyle w:val="Heading4"/>
        <w:numPr>
          <w:ilvl w:val="0"/>
          <w:numId w:val="87"/>
        </w:numPr>
        <w:spacing w:before="0" w:line="360" w:lineRule="auto"/>
        <w:rPr>
          <w:del w:id="928" w:author="Marika Konings" w:date="2015-04-17T22:09:00Z"/>
          <w:rFonts w:cs="Times New Roman"/>
        </w:rPr>
      </w:pPr>
      <w:bookmarkStart w:id="929" w:name="_Toc289425718"/>
      <w:bookmarkStart w:id="930" w:name="_Toc290499491"/>
      <w:del w:id="931" w:author="Marika Konings" w:date="2015-04-17T22:09:00Z">
        <w:r w:rsidRPr="000E5DF6" w:rsidDel="00DD066B">
          <w:rPr>
            <w:rStyle w:val="Heading3Char"/>
            <w:rFonts w:asciiTheme="minorHAnsi" w:hAnsiTheme="minorHAnsi"/>
            <w:b/>
            <w:i w:val="0"/>
            <w:color w:val="000000" w:themeColor="text1"/>
          </w:rPr>
          <w:delText>IANA Statement of Work (carryover of provisions noting updates)</w:delText>
        </w:r>
        <w:bookmarkEnd w:id="929"/>
        <w:bookmarkEnd w:id="930"/>
      </w:del>
    </w:p>
    <w:p w14:paraId="291639E9" w14:textId="1848AEFC" w:rsidR="00685335" w:rsidRPr="00685335" w:rsidDel="00DD066B" w:rsidRDefault="00685335" w:rsidP="000E5DF6">
      <w:pPr>
        <w:widowControl w:val="0"/>
        <w:overflowPunct w:val="0"/>
        <w:autoSpaceDE w:val="0"/>
        <w:autoSpaceDN w:val="0"/>
        <w:adjustRightInd w:val="0"/>
        <w:spacing w:after="0" w:line="360" w:lineRule="auto"/>
        <w:ind w:left="1080" w:right="580"/>
        <w:rPr>
          <w:del w:id="932" w:author="Marika Konings" w:date="2015-04-17T22:09:00Z"/>
          <w:rFonts w:cs="Times New Roman"/>
        </w:rPr>
      </w:pPr>
      <w:del w:id="933" w:author="Marika Konings" w:date="2015-04-17T22:09:00Z">
        <w:r w:rsidDel="00DD066B">
          <w:rPr>
            <w:rFonts w:cs="Times New Roman"/>
          </w:rPr>
          <w:delText>The CWG expects that a number of existing provisions of the IANA Functions Contract are carried over to the new IANA Statement of Work, taking into account updates that will need to be made as a result of the changing relationship</w:delText>
        </w:r>
        <w:r w:rsidR="00064154" w:rsidDel="00DD066B">
          <w:rPr>
            <w:rFonts w:cs="Times New Roman"/>
          </w:rPr>
          <w:delText xml:space="preserve"> post-transition as well as other recommendations outlined in this section. An overview of provisions expected to be carried over and changes to be made to those provisions can be found in Annex </w:delText>
        </w:r>
      </w:del>
      <w:del w:id="934" w:author="Marika Konings" w:date="2015-04-12T23:00:00Z">
        <w:r w:rsidR="00064154" w:rsidDel="000E5DF6">
          <w:rPr>
            <w:rFonts w:cs="Times New Roman"/>
          </w:rPr>
          <w:delText>D</w:delText>
        </w:r>
      </w:del>
      <w:del w:id="935" w:author="Marika Konings" w:date="2015-04-17T22:09:00Z">
        <w:r w:rsidR="00064154" w:rsidDel="00DD066B">
          <w:rPr>
            <w:rFonts w:cs="Times New Roman"/>
          </w:rPr>
          <w:delText xml:space="preserve">. </w:delText>
        </w:r>
        <w:r w:rsidDel="00DD066B">
          <w:rPr>
            <w:rFonts w:cs="Times New Roman"/>
          </w:rPr>
          <w:delText xml:space="preserve"> </w:delText>
        </w:r>
      </w:del>
    </w:p>
    <w:p w14:paraId="2A220A01" w14:textId="508C8FD9" w:rsidR="00EA2FFD" w:rsidRPr="00685335" w:rsidDel="007C452A" w:rsidRDefault="00EA2FFD" w:rsidP="00685335">
      <w:pPr>
        <w:widowControl w:val="0"/>
        <w:overflowPunct w:val="0"/>
        <w:autoSpaceDE w:val="0"/>
        <w:autoSpaceDN w:val="0"/>
        <w:adjustRightInd w:val="0"/>
        <w:spacing w:after="0" w:line="360" w:lineRule="auto"/>
        <w:ind w:right="580"/>
        <w:rPr>
          <w:del w:id="936" w:author="Marika Konings" w:date="2015-04-17T22:25:00Z"/>
          <w:rFonts w:cs="Times New Roman"/>
        </w:rPr>
      </w:pPr>
    </w:p>
    <w:p w14:paraId="76E68F05" w14:textId="3B775CFC" w:rsidR="00EA2FFD" w:rsidRPr="00770345" w:rsidDel="007C452A" w:rsidRDefault="00EA2FFD" w:rsidP="002320F2">
      <w:pPr>
        <w:pStyle w:val="Heading4"/>
        <w:numPr>
          <w:ilvl w:val="0"/>
          <w:numId w:val="101"/>
        </w:numPr>
        <w:spacing w:before="0" w:line="360" w:lineRule="auto"/>
        <w:rPr>
          <w:del w:id="937" w:author="Marika Konings" w:date="2015-04-17T22:25:00Z"/>
          <w:rStyle w:val="Heading3Char"/>
          <w:rFonts w:asciiTheme="minorHAnsi" w:hAnsiTheme="minorHAnsi"/>
          <w:b/>
          <w:i w:val="0"/>
          <w:color w:val="000000" w:themeColor="text1"/>
        </w:rPr>
      </w:pPr>
      <w:bookmarkStart w:id="938" w:name="_Toc289425719"/>
      <w:del w:id="939" w:author="Marika Konings" w:date="2015-04-17T22:25:00Z">
        <w:r w:rsidRPr="00770345" w:rsidDel="007C452A">
          <w:rPr>
            <w:rStyle w:val="Heading3Char"/>
            <w:rFonts w:asciiTheme="minorHAnsi" w:hAnsiTheme="minorHAnsi"/>
            <w:b/>
            <w:i w:val="0"/>
            <w:color w:val="000000" w:themeColor="text1"/>
          </w:rPr>
          <w:delText>Root Zone Management Process Administrator Role to be discontinued</w:delText>
        </w:r>
        <w:bookmarkEnd w:id="938"/>
      </w:del>
    </w:p>
    <w:p w14:paraId="5D7949D9" w14:textId="0A178295" w:rsidR="00EA5B8C" w:rsidRPr="00EA5B8C" w:rsidDel="007C452A" w:rsidRDefault="00EA5B8C" w:rsidP="00EA5B8C">
      <w:pPr>
        <w:widowControl w:val="0"/>
        <w:overflowPunct w:val="0"/>
        <w:autoSpaceDE w:val="0"/>
        <w:autoSpaceDN w:val="0"/>
        <w:adjustRightInd w:val="0"/>
        <w:spacing w:after="0" w:line="360" w:lineRule="auto"/>
        <w:ind w:right="580"/>
        <w:rPr>
          <w:del w:id="940" w:author="Marika Konings" w:date="2015-04-17T22:25:00Z"/>
          <w:rFonts w:cs="Times New Roman"/>
        </w:rPr>
      </w:pPr>
      <w:del w:id="941" w:author="Marika Konings" w:date="2015-04-17T22:25:00Z">
        <w:r w:rsidRPr="00EA5B8C" w:rsidDel="007C452A">
          <w:rPr>
            <w:rFonts w:cs="Times New Roman"/>
            <w:highlight w:val="yellow"/>
          </w:rPr>
          <w:delText>[High level recommendations to be provided by relevant DTs – details to be included in annex]</w:delText>
        </w:r>
      </w:del>
    </w:p>
    <w:p w14:paraId="2B5E757A" w14:textId="42F938EA" w:rsidR="00EA5B8C" w:rsidRPr="00EA5B8C" w:rsidDel="007C452A" w:rsidRDefault="00EA5B8C" w:rsidP="00EA5B8C">
      <w:pPr>
        <w:keepNext/>
        <w:widowControl w:val="0"/>
        <w:tabs>
          <w:tab w:val="left" w:pos="880"/>
        </w:tabs>
        <w:autoSpaceDE w:val="0"/>
        <w:autoSpaceDN w:val="0"/>
        <w:adjustRightInd w:val="0"/>
        <w:spacing w:after="0" w:line="360" w:lineRule="auto"/>
        <w:rPr>
          <w:del w:id="942" w:author="Marika Konings" w:date="2015-04-17T22:25:00Z"/>
          <w:rStyle w:val="Heading3Char"/>
          <w:rFonts w:asciiTheme="minorHAnsi" w:hAnsiTheme="minorHAnsi"/>
          <w:color w:val="000000" w:themeColor="text1"/>
        </w:rPr>
      </w:pPr>
    </w:p>
    <w:p w14:paraId="390C67D8" w14:textId="5BD936B3" w:rsidR="00EA2FFD" w:rsidDel="007C452A" w:rsidRDefault="00EA2FFD" w:rsidP="00685335">
      <w:pPr>
        <w:widowControl w:val="0"/>
        <w:overflowPunct w:val="0"/>
        <w:autoSpaceDE w:val="0"/>
        <w:autoSpaceDN w:val="0"/>
        <w:adjustRightInd w:val="0"/>
        <w:spacing w:after="0" w:line="360" w:lineRule="auto"/>
        <w:ind w:left="360" w:right="580"/>
        <w:rPr>
          <w:del w:id="943" w:author="Marika Konings" w:date="2015-04-17T22:25:00Z"/>
        </w:rPr>
      </w:pPr>
      <w:del w:id="944" w:author="Marika Konings" w:date="2015-04-17T22:25:00Z">
        <w:r w:rsidRPr="00685335" w:rsidDel="007C452A">
          <w:rPr>
            <w:rFonts w:cs="Times New Roman"/>
          </w:rPr>
          <w:delText xml:space="preserve">In relation to the </w:delText>
        </w:r>
        <w:r w:rsidRPr="00685335" w:rsidDel="007C452A">
          <w:delText>Root Zone Management Process Administrator role that is currently performed by NTIA, the CWG recommends that this role is discontinued post-transition.</w:delText>
        </w:r>
        <w:r w:rsidR="00685335" w:rsidDel="007C452A">
          <w:delText xml:space="preserve"> As a result of this discontinuation the following updates / changes will need to be made: [</w:delText>
        </w:r>
        <w:r w:rsidR="00685335" w:rsidRPr="00A674A3" w:rsidDel="007C452A">
          <w:rPr>
            <w:highlight w:val="yellow"/>
            <w:rPrChange w:id="945" w:author="Marika Konings" w:date="2015-04-14T22:31:00Z">
              <w:rPr/>
            </w:rPrChange>
          </w:rPr>
          <w:delText xml:space="preserve">to be completed following the finalisation of work of DT </w:delText>
        </w:r>
      </w:del>
      <w:del w:id="946" w:author="Marika Konings" w:date="2015-04-12T23:01:00Z">
        <w:r w:rsidR="00685335" w:rsidRPr="00A674A3" w:rsidDel="000E5DF6">
          <w:rPr>
            <w:highlight w:val="yellow"/>
            <w:rPrChange w:id="947" w:author="Marika Konings" w:date="2015-04-14T22:31:00Z">
              <w:rPr/>
            </w:rPrChange>
          </w:rPr>
          <w:delText>D/</w:delText>
        </w:r>
      </w:del>
      <w:del w:id="948" w:author="Marika Konings" w:date="2015-04-17T22:25:00Z">
        <w:r w:rsidR="00685335" w:rsidRPr="00A674A3" w:rsidDel="007C452A">
          <w:rPr>
            <w:highlight w:val="yellow"/>
            <w:rPrChange w:id="949" w:author="Marika Konings" w:date="2015-04-14T22:31:00Z">
              <w:rPr/>
            </w:rPrChange>
          </w:rPr>
          <w:delText>F</w:delText>
        </w:r>
        <w:r w:rsidR="00685335" w:rsidDel="007C452A">
          <w:delText xml:space="preserve">]. </w:delText>
        </w:r>
        <w:r w:rsidRPr="00685335" w:rsidDel="007C452A">
          <w:delText xml:space="preserve"> </w:delText>
        </w:r>
      </w:del>
    </w:p>
    <w:p w14:paraId="2888FA9A" w14:textId="2A645B20" w:rsidR="00943AF1" w:rsidDel="007C452A" w:rsidRDefault="00943AF1" w:rsidP="00685335">
      <w:pPr>
        <w:widowControl w:val="0"/>
        <w:overflowPunct w:val="0"/>
        <w:autoSpaceDE w:val="0"/>
        <w:autoSpaceDN w:val="0"/>
        <w:adjustRightInd w:val="0"/>
        <w:spacing w:after="0" w:line="360" w:lineRule="auto"/>
        <w:ind w:left="360" w:right="580"/>
        <w:rPr>
          <w:del w:id="950" w:author="Marika Konings" w:date="2015-04-17T22:25:00Z"/>
        </w:rPr>
      </w:pPr>
    </w:p>
    <w:p w14:paraId="78B75564" w14:textId="10DA0774" w:rsidR="00943AF1" w:rsidRPr="00943AF1" w:rsidDel="000E5DF6" w:rsidRDefault="00943AF1" w:rsidP="00415C03">
      <w:pPr>
        <w:pStyle w:val="ListParagraph"/>
        <w:widowControl w:val="0"/>
        <w:overflowPunct w:val="0"/>
        <w:autoSpaceDE w:val="0"/>
        <w:autoSpaceDN w:val="0"/>
        <w:adjustRightInd w:val="0"/>
        <w:spacing w:after="0" w:line="360" w:lineRule="auto"/>
        <w:ind w:right="580"/>
        <w:rPr>
          <w:del w:id="951" w:author="Marika Konings" w:date="2015-04-12T23:01:00Z"/>
        </w:rPr>
      </w:pPr>
      <w:bookmarkStart w:id="952" w:name="_Toc289425720"/>
      <w:del w:id="953" w:author="Marika Konings" w:date="2015-04-12T23:01:00Z">
        <w:r w:rsidDel="000E5DF6">
          <w:delText>Authorization Function (DT D)</w:delText>
        </w:r>
        <w:bookmarkEnd w:id="952"/>
      </w:del>
    </w:p>
    <w:p w14:paraId="454BFF90" w14:textId="538A3034" w:rsidR="00943AF1" w:rsidRPr="00943AF1" w:rsidDel="007C452A" w:rsidRDefault="00943AF1" w:rsidP="00415C03">
      <w:pPr>
        <w:pStyle w:val="ListParagraph"/>
        <w:widowControl w:val="0"/>
        <w:overflowPunct w:val="0"/>
        <w:autoSpaceDE w:val="0"/>
        <w:autoSpaceDN w:val="0"/>
        <w:adjustRightInd w:val="0"/>
        <w:spacing w:after="0" w:line="360" w:lineRule="auto"/>
        <w:ind w:right="580"/>
        <w:rPr>
          <w:del w:id="954" w:author="Marika Konings" w:date="2015-04-17T22:25:00Z"/>
        </w:rPr>
      </w:pPr>
      <w:bookmarkStart w:id="955" w:name="_Toc289425721"/>
      <w:del w:id="956" w:author="Marika Konings" w:date="2015-04-17T22:25:00Z">
        <w:r w:rsidRPr="00943AF1" w:rsidDel="007C452A">
          <w:rPr>
            <w:rFonts w:cs="Times New Roman"/>
          </w:rPr>
          <w:delText>Relationship between IANA and Root Zone Maintainer (DT F)</w:delText>
        </w:r>
        <w:bookmarkEnd w:id="955"/>
      </w:del>
    </w:p>
    <w:p w14:paraId="0A066541" w14:textId="77777777" w:rsidR="007F658E" w:rsidRDefault="007F658E" w:rsidP="00FA0849">
      <w:pPr>
        <w:widowControl w:val="0"/>
        <w:overflowPunct w:val="0"/>
        <w:autoSpaceDE w:val="0"/>
        <w:autoSpaceDN w:val="0"/>
        <w:adjustRightInd w:val="0"/>
        <w:spacing w:after="0" w:line="277" w:lineRule="auto"/>
        <w:ind w:right="20"/>
        <w:rPr>
          <w:rFonts w:cs="Times New Roman"/>
          <w:sz w:val="24"/>
          <w:szCs w:val="24"/>
        </w:rPr>
      </w:pPr>
    </w:p>
    <w:p w14:paraId="7591ACD2" w14:textId="47489176" w:rsidR="00943AF1" w:rsidRPr="00770345" w:rsidRDefault="00943AF1" w:rsidP="009E3095">
      <w:pPr>
        <w:pStyle w:val="Heading4"/>
        <w:numPr>
          <w:ilvl w:val="0"/>
          <w:numId w:val="62"/>
        </w:numPr>
        <w:spacing w:before="0" w:line="360" w:lineRule="auto"/>
        <w:rPr>
          <w:rFonts w:asciiTheme="minorHAnsi" w:hAnsiTheme="minorHAnsi"/>
          <w:i w:val="0"/>
          <w:color w:val="auto"/>
        </w:rPr>
      </w:pPr>
      <w:r w:rsidRPr="00770345">
        <w:rPr>
          <w:rFonts w:asciiTheme="minorHAnsi" w:hAnsiTheme="minorHAnsi"/>
          <w:i w:val="0"/>
          <w:color w:val="auto"/>
        </w:rPr>
        <w:lastRenderedPageBreak/>
        <w:tab/>
      </w:r>
      <w:bookmarkStart w:id="957" w:name="_Toc289425722"/>
      <w:bookmarkStart w:id="958" w:name="_Toc290933683"/>
      <w:r w:rsidRPr="00770345">
        <w:rPr>
          <w:rFonts w:asciiTheme="minorHAnsi" w:hAnsiTheme="minorHAnsi"/>
          <w:i w:val="0"/>
          <w:color w:val="auto"/>
        </w:rPr>
        <w:t>Implications for the interface between the IANA functions and existing policy arrangements</w:t>
      </w:r>
      <w:bookmarkEnd w:id="957"/>
      <w:bookmarkEnd w:id="958"/>
    </w:p>
    <w:p w14:paraId="3DBA933C" w14:textId="46013734" w:rsidR="00943AF1" w:rsidRPr="00943AF1" w:rsidRDefault="00943AF1" w:rsidP="00943AF1">
      <w:pPr>
        <w:keepNext/>
        <w:widowControl w:val="0"/>
        <w:tabs>
          <w:tab w:val="left" w:pos="880"/>
        </w:tabs>
        <w:autoSpaceDE w:val="0"/>
        <w:autoSpaceDN w:val="0"/>
        <w:adjustRightInd w:val="0"/>
        <w:spacing w:after="0" w:line="360" w:lineRule="auto"/>
        <w:rPr>
          <w:rStyle w:val="Heading3Char"/>
          <w:rFonts w:asciiTheme="minorHAnsi" w:hAnsiTheme="minorHAnsi"/>
          <w:b w:val="0"/>
          <w:color w:val="000000" w:themeColor="text1"/>
        </w:rPr>
      </w:pPr>
      <w:r>
        <w:rPr>
          <w:rStyle w:val="Heading3Char"/>
          <w:rFonts w:asciiTheme="minorHAnsi" w:hAnsiTheme="minorHAnsi"/>
          <w:b w:val="0"/>
          <w:color w:val="000000" w:themeColor="text1"/>
        </w:rPr>
        <w:t>[</w:t>
      </w:r>
      <w:r w:rsidRPr="00FC78C6">
        <w:rPr>
          <w:rStyle w:val="Heading3Char"/>
          <w:rFonts w:asciiTheme="minorHAnsi" w:hAnsiTheme="minorHAnsi"/>
          <w:b w:val="0"/>
          <w:color w:val="000000" w:themeColor="text1"/>
          <w:highlight w:val="yellow"/>
          <w:rPrChange w:id="959" w:author="Marika Konings" w:date="2015-04-15T00:35:00Z">
            <w:rPr>
              <w:rStyle w:val="Heading3Char"/>
              <w:rFonts w:asciiTheme="minorHAnsi" w:hAnsiTheme="minorHAnsi"/>
              <w:b w:val="0"/>
              <w:color w:val="000000" w:themeColor="text1"/>
            </w:rPr>
          </w:rPrChange>
        </w:rPr>
        <w:t>To be completed</w:t>
      </w:r>
      <w:r>
        <w:rPr>
          <w:rStyle w:val="Heading3Char"/>
          <w:rFonts w:asciiTheme="minorHAnsi" w:hAnsiTheme="minorHAnsi"/>
          <w:b w:val="0"/>
          <w:color w:val="000000" w:themeColor="text1"/>
        </w:rPr>
        <w:t>]</w:t>
      </w:r>
    </w:p>
    <w:p w14:paraId="326731E6" w14:textId="77777777" w:rsidR="007F658E" w:rsidRPr="000365E6" w:rsidRDefault="007F658E" w:rsidP="00FA0849">
      <w:pPr>
        <w:widowControl w:val="0"/>
        <w:overflowPunct w:val="0"/>
        <w:autoSpaceDE w:val="0"/>
        <w:autoSpaceDN w:val="0"/>
        <w:adjustRightInd w:val="0"/>
        <w:spacing w:after="0" w:line="277" w:lineRule="auto"/>
        <w:ind w:right="20"/>
        <w:rPr>
          <w:rFonts w:cs="Times New Roman"/>
          <w:sz w:val="24"/>
          <w:szCs w:val="24"/>
        </w:rPr>
      </w:pPr>
    </w:p>
    <w:p w14:paraId="3BF222BD" w14:textId="77777777" w:rsidR="00FA0849" w:rsidRPr="000365E6" w:rsidRDefault="00FA0849" w:rsidP="00FA0849">
      <w:pPr>
        <w:widowControl w:val="0"/>
        <w:autoSpaceDE w:val="0"/>
        <w:autoSpaceDN w:val="0"/>
        <w:adjustRightInd w:val="0"/>
        <w:spacing w:after="0" w:line="2" w:lineRule="exact"/>
        <w:rPr>
          <w:rFonts w:cs="Times New Roman"/>
          <w:sz w:val="24"/>
          <w:szCs w:val="24"/>
        </w:rPr>
      </w:pPr>
    </w:p>
    <w:p w14:paraId="532B92DD" w14:textId="77777777" w:rsidR="007F658E" w:rsidRDefault="007F658E">
      <w:pPr>
        <w:rPr>
          <w:rFonts w:cs="Helvetica"/>
          <w:b/>
          <w:bCs/>
          <w:color w:val="0B0B0B"/>
          <w:sz w:val="32"/>
          <w:szCs w:val="32"/>
        </w:rPr>
      </w:pPr>
      <w:bookmarkStart w:id="960" w:name="page14"/>
      <w:bookmarkEnd w:id="960"/>
      <w:r>
        <w:rPr>
          <w:rFonts w:cs="Helvetica"/>
          <w:b/>
          <w:bCs/>
          <w:color w:val="0B0B0B"/>
          <w:sz w:val="32"/>
          <w:szCs w:val="32"/>
        </w:rPr>
        <w:br w:type="page"/>
      </w:r>
    </w:p>
    <w:p w14:paraId="02302388" w14:textId="77777777" w:rsidR="001C6154" w:rsidRPr="003238FA" w:rsidRDefault="001C6154" w:rsidP="00201EF8">
      <w:pPr>
        <w:pStyle w:val="Heading1"/>
        <w:numPr>
          <w:ilvl w:val="0"/>
          <w:numId w:val="13"/>
        </w:numPr>
        <w:spacing w:before="0" w:line="360" w:lineRule="auto"/>
        <w:ind w:hanging="90"/>
        <w:rPr>
          <w:rFonts w:cs="Times New Roman"/>
        </w:rPr>
      </w:pPr>
      <w:bookmarkStart w:id="961" w:name="_Toc289425723"/>
      <w:bookmarkStart w:id="962" w:name="_Toc289425930"/>
      <w:bookmarkStart w:id="963" w:name="_Toc289426239"/>
      <w:bookmarkStart w:id="964" w:name="_Toc290933684"/>
      <w:r w:rsidRPr="003238FA">
        <w:rPr>
          <w:rFonts w:cs="Times New Roman"/>
        </w:rPr>
        <w:lastRenderedPageBreak/>
        <w:t>Transition Implications – under development</w:t>
      </w:r>
      <w:bookmarkEnd w:id="961"/>
      <w:bookmarkEnd w:id="962"/>
      <w:bookmarkEnd w:id="963"/>
      <w:bookmarkEnd w:id="964"/>
    </w:p>
    <w:p w14:paraId="3FDB771C" w14:textId="77777777" w:rsidR="001C6154" w:rsidRPr="003238FA" w:rsidRDefault="001C6154" w:rsidP="001C6154">
      <w:pPr>
        <w:widowControl w:val="0"/>
        <w:overflowPunct w:val="0"/>
        <w:autoSpaceDE w:val="0"/>
        <w:autoSpaceDN w:val="0"/>
        <w:adjustRightInd w:val="0"/>
        <w:spacing w:after="0" w:line="360" w:lineRule="auto"/>
        <w:rPr>
          <w:rFonts w:cs="Times New Roman"/>
        </w:rPr>
      </w:pPr>
      <w:r w:rsidRPr="003238FA">
        <w:rPr>
          <w:rFonts w:cs="Helvetica"/>
          <w:i/>
          <w:iCs/>
          <w:color w:val="0B0B0B"/>
        </w:rPr>
        <w:t>This section should describe what your community views as the implications of the changes it proposed in Section III. These implications may include some or all of the following, or other implications specific to your community:</w:t>
      </w:r>
    </w:p>
    <w:p w14:paraId="6175444D" w14:textId="77777777" w:rsidR="001C6154" w:rsidRPr="003238FA" w:rsidRDefault="001C6154" w:rsidP="001C6154">
      <w:pPr>
        <w:widowControl w:val="0"/>
        <w:numPr>
          <w:ilvl w:val="0"/>
          <w:numId w:val="5"/>
        </w:numPr>
        <w:tabs>
          <w:tab w:val="clear" w:pos="720"/>
          <w:tab w:val="num" w:pos="360"/>
        </w:tabs>
        <w:overflowPunct w:val="0"/>
        <w:autoSpaceDE w:val="0"/>
        <w:autoSpaceDN w:val="0"/>
        <w:adjustRightInd w:val="0"/>
        <w:spacing w:after="0" w:line="360" w:lineRule="auto"/>
        <w:ind w:left="360" w:right="420" w:hanging="180"/>
        <w:jc w:val="both"/>
        <w:rPr>
          <w:rFonts w:cs="Helvetica"/>
          <w:color w:val="0B0B0B"/>
        </w:rPr>
      </w:pPr>
      <w:r w:rsidRPr="003238FA">
        <w:rPr>
          <w:rFonts w:cs="Helvetica"/>
          <w:i/>
          <w:iCs/>
          <w:color w:val="0B0B0B"/>
        </w:rPr>
        <w:t xml:space="preserve">Description of operational requirements to achieve continuity of service and possible new service integration throughout the transition. </w:t>
      </w:r>
    </w:p>
    <w:p w14:paraId="6ACA3867" w14:textId="77777777" w:rsidR="001C6154" w:rsidRPr="003238FA" w:rsidRDefault="001C6154" w:rsidP="001C6154">
      <w:pPr>
        <w:widowControl w:val="0"/>
        <w:numPr>
          <w:ilvl w:val="0"/>
          <w:numId w:val="5"/>
        </w:numPr>
        <w:tabs>
          <w:tab w:val="clear" w:pos="720"/>
          <w:tab w:val="num" w:pos="360"/>
        </w:tabs>
        <w:overflowPunct w:val="0"/>
        <w:autoSpaceDE w:val="0"/>
        <w:autoSpaceDN w:val="0"/>
        <w:adjustRightInd w:val="0"/>
        <w:spacing w:after="0" w:line="360" w:lineRule="auto"/>
        <w:ind w:left="360" w:hanging="180"/>
        <w:jc w:val="both"/>
        <w:rPr>
          <w:rFonts w:cs="Helvetica"/>
          <w:color w:val="0B0B0B"/>
        </w:rPr>
      </w:pPr>
      <w:r w:rsidRPr="003238FA">
        <w:rPr>
          <w:rFonts w:cs="Helvetica"/>
          <w:i/>
          <w:iCs/>
          <w:color w:val="0B0B0B"/>
        </w:rPr>
        <w:t xml:space="preserve">Risks to operational continuity and how they will be addressed. </w:t>
      </w:r>
    </w:p>
    <w:p w14:paraId="6AE2BFFA" w14:textId="77777777" w:rsidR="001C6154" w:rsidRPr="003238FA" w:rsidRDefault="001C6154" w:rsidP="001C6154">
      <w:pPr>
        <w:widowControl w:val="0"/>
        <w:numPr>
          <w:ilvl w:val="0"/>
          <w:numId w:val="5"/>
        </w:numPr>
        <w:tabs>
          <w:tab w:val="clear" w:pos="720"/>
          <w:tab w:val="num" w:pos="360"/>
        </w:tabs>
        <w:overflowPunct w:val="0"/>
        <w:autoSpaceDE w:val="0"/>
        <w:autoSpaceDN w:val="0"/>
        <w:adjustRightInd w:val="0"/>
        <w:spacing w:after="0" w:line="360" w:lineRule="auto"/>
        <w:ind w:left="360" w:hanging="180"/>
        <w:jc w:val="both"/>
        <w:rPr>
          <w:rFonts w:cs="Helvetica"/>
          <w:color w:val="0B0B0B"/>
        </w:rPr>
      </w:pPr>
      <w:r w:rsidRPr="003238FA">
        <w:rPr>
          <w:rFonts w:cs="Helvetica"/>
          <w:i/>
          <w:iCs/>
          <w:color w:val="0B0B0B"/>
        </w:rPr>
        <w:t xml:space="preserve">Description of any legal framework requirements in the absence of the NTIA contract. </w:t>
      </w:r>
    </w:p>
    <w:p w14:paraId="17EBBDB4" w14:textId="77777777" w:rsidR="001C6154" w:rsidRPr="003238FA" w:rsidRDefault="001C6154" w:rsidP="001C6154">
      <w:pPr>
        <w:widowControl w:val="0"/>
        <w:numPr>
          <w:ilvl w:val="0"/>
          <w:numId w:val="5"/>
        </w:numPr>
        <w:tabs>
          <w:tab w:val="clear" w:pos="720"/>
          <w:tab w:val="num" w:pos="360"/>
        </w:tabs>
        <w:overflowPunct w:val="0"/>
        <w:autoSpaceDE w:val="0"/>
        <w:autoSpaceDN w:val="0"/>
        <w:adjustRightInd w:val="0"/>
        <w:spacing w:after="0" w:line="360" w:lineRule="auto"/>
        <w:ind w:left="360" w:right="240" w:hanging="180"/>
        <w:jc w:val="both"/>
        <w:rPr>
          <w:rFonts w:cs="Helvetica"/>
          <w:color w:val="0B0B0B"/>
        </w:rPr>
      </w:pPr>
      <w:r w:rsidRPr="003238FA">
        <w:rPr>
          <w:rFonts w:cs="Helvetica"/>
          <w:i/>
          <w:iCs/>
          <w:color w:val="0B0B0B"/>
        </w:rPr>
        <w:t xml:space="preserve">Description of how you have tested or evaluated the workability of any new technical or operational methods proposed in this document and how they compare to established arrangements. </w:t>
      </w:r>
    </w:p>
    <w:p w14:paraId="49D95AD0" w14:textId="77777777" w:rsidR="001C6154" w:rsidRDefault="001C6154" w:rsidP="001C6154">
      <w:pPr>
        <w:widowControl w:val="0"/>
        <w:numPr>
          <w:ilvl w:val="0"/>
          <w:numId w:val="5"/>
        </w:numPr>
        <w:tabs>
          <w:tab w:val="clear" w:pos="720"/>
          <w:tab w:val="num" w:pos="360"/>
        </w:tabs>
        <w:overflowPunct w:val="0"/>
        <w:autoSpaceDE w:val="0"/>
        <w:autoSpaceDN w:val="0"/>
        <w:adjustRightInd w:val="0"/>
        <w:spacing w:after="0" w:line="360" w:lineRule="auto"/>
        <w:ind w:left="360" w:right="240" w:hanging="180"/>
        <w:jc w:val="both"/>
        <w:rPr>
          <w:rFonts w:cs="Helvetica"/>
          <w:i/>
          <w:iCs/>
          <w:color w:val="0B0B0B"/>
        </w:rPr>
      </w:pPr>
      <w:r w:rsidRPr="003238FA">
        <w:rPr>
          <w:rFonts w:cs="Helvetica"/>
          <w:i/>
          <w:iCs/>
          <w:color w:val="0B0B0B"/>
        </w:rPr>
        <w:t>Description of how long the proposals in Section III are expected to take to complete, and any intermediate milestones that may occur before they are completed.</w:t>
      </w:r>
    </w:p>
    <w:p w14:paraId="358078CB" w14:textId="77777777" w:rsidR="001C6154" w:rsidRPr="003238FA" w:rsidRDefault="001C6154" w:rsidP="001C6154">
      <w:pPr>
        <w:widowControl w:val="0"/>
        <w:overflowPunct w:val="0"/>
        <w:autoSpaceDE w:val="0"/>
        <w:autoSpaceDN w:val="0"/>
        <w:adjustRightInd w:val="0"/>
        <w:spacing w:after="0" w:line="360" w:lineRule="auto"/>
        <w:ind w:left="180" w:right="240"/>
        <w:jc w:val="both"/>
        <w:rPr>
          <w:rFonts w:cs="Helvetica"/>
          <w:i/>
          <w:iCs/>
          <w:color w:val="0B0B0B"/>
        </w:rPr>
      </w:pPr>
    </w:p>
    <w:p w14:paraId="444E53B3" w14:textId="26D6A80D" w:rsidR="001C6154" w:rsidRPr="00770345" w:rsidRDefault="001C6154" w:rsidP="009E3095">
      <w:pPr>
        <w:pStyle w:val="Heading4"/>
        <w:numPr>
          <w:ilvl w:val="0"/>
          <w:numId w:val="64"/>
        </w:numPr>
        <w:spacing w:before="0" w:line="360" w:lineRule="auto"/>
        <w:rPr>
          <w:rFonts w:asciiTheme="minorHAnsi" w:hAnsiTheme="minorHAnsi"/>
          <w:bCs w:val="0"/>
          <w:i w:val="0"/>
          <w:color w:val="auto"/>
        </w:rPr>
      </w:pPr>
      <w:bookmarkStart w:id="965" w:name="_Toc289425724"/>
      <w:bookmarkStart w:id="966" w:name="_Toc290933685"/>
      <w:r w:rsidRPr="00770345">
        <w:rPr>
          <w:rFonts w:asciiTheme="minorHAnsi" w:hAnsiTheme="minorHAnsi"/>
          <w:bCs w:val="0"/>
          <w:i w:val="0"/>
          <w:color w:val="auto"/>
        </w:rPr>
        <w:t xml:space="preserve">Operational requirements to achieve continuity of service and possible new service </w:t>
      </w:r>
      <w:r w:rsidRPr="00770345">
        <w:rPr>
          <w:rFonts w:asciiTheme="minorHAnsi" w:hAnsiTheme="minorHAnsi"/>
          <w:bCs w:val="0"/>
          <w:i w:val="0"/>
          <w:color w:val="auto"/>
        </w:rPr>
        <w:tab/>
        <w:t>integration throughout the transition</w:t>
      </w:r>
      <w:bookmarkEnd w:id="965"/>
      <w:bookmarkEnd w:id="966"/>
    </w:p>
    <w:p w14:paraId="3C562F4C" w14:textId="77777777" w:rsidR="001C6154" w:rsidRDefault="001C6154" w:rsidP="001C6154">
      <w:pPr>
        <w:rPr>
          <w:rFonts w:cs="Helvetica"/>
          <w:i/>
          <w:iCs/>
          <w:color w:val="0B0B0B"/>
        </w:rPr>
      </w:pPr>
      <w:r w:rsidRPr="003238FA">
        <w:rPr>
          <w:rFonts w:cs="Helvetica"/>
          <w:i/>
          <w:iCs/>
          <w:color w:val="0B0B0B"/>
        </w:rPr>
        <w:t>This section should describe what your community views as the implications of the changes it proposed in Section III</w:t>
      </w:r>
      <w:r>
        <w:rPr>
          <w:rFonts w:cs="Helvetica"/>
          <w:i/>
          <w:iCs/>
          <w:color w:val="0B0B0B"/>
        </w:rPr>
        <w:t>.</w:t>
      </w:r>
    </w:p>
    <w:p w14:paraId="51614D60" w14:textId="77777777" w:rsidR="001C6154" w:rsidRPr="008C2322" w:rsidRDefault="001C6154" w:rsidP="001C6154">
      <w:pPr>
        <w:widowControl w:val="0"/>
        <w:numPr>
          <w:ilvl w:val="0"/>
          <w:numId w:val="5"/>
        </w:numPr>
        <w:tabs>
          <w:tab w:val="clear" w:pos="720"/>
          <w:tab w:val="num" w:pos="360"/>
        </w:tabs>
        <w:overflowPunct w:val="0"/>
        <w:autoSpaceDE w:val="0"/>
        <w:autoSpaceDN w:val="0"/>
        <w:adjustRightInd w:val="0"/>
        <w:spacing w:after="0" w:line="240" w:lineRule="auto"/>
        <w:ind w:left="360" w:right="420" w:hanging="180"/>
        <w:jc w:val="both"/>
        <w:rPr>
          <w:rFonts w:cs="Helvetica"/>
          <w:color w:val="0B0B0B"/>
        </w:rPr>
      </w:pPr>
      <w:r w:rsidRPr="003238FA">
        <w:rPr>
          <w:rFonts w:cs="Helvetica"/>
          <w:i/>
          <w:iCs/>
          <w:color w:val="0B0B0B"/>
        </w:rPr>
        <w:t>Description of operational requirements to achieve continuity of service and possible new service integration throughout the transition.</w:t>
      </w:r>
    </w:p>
    <w:p w14:paraId="1CE242C1" w14:textId="77777777" w:rsidR="001C6154" w:rsidRPr="003238FA" w:rsidRDefault="001C6154" w:rsidP="001C6154">
      <w:pPr>
        <w:widowControl w:val="0"/>
        <w:numPr>
          <w:ilvl w:val="0"/>
          <w:numId w:val="5"/>
        </w:numPr>
        <w:tabs>
          <w:tab w:val="clear" w:pos="720"/>
          <w:tab w:val="num" w:pos="360"/>
        </w:tabs>
        <w:overflowPunct w:val="0"/>
        <w:autoSpaceDE w:val="0"/>
        <w:autoSpaceDN w:val="0"/>
        <w:adjustRightInd w:val="0"/>
        <w:spacing w:after="0" w:line="240" w:lineRule="auto"/>
        <w:ind w:left="360" w:right="420" w:hanging="180"/>
        <w:jc w:val="both"/>
        <w:rPr>
          <w:rFonts w:cs="Helvetica"/>
          <w:color w:val="0B0B0B"/>
        </w:rPr>
      </w:pPr>
      <w:r w:rsidRPr="003238FA">
        <w:rPr>
          <w:rFonts w:cs="Helvetica"/>
          <w:i/>
          <w:iCs/>
          <w:color w:val="0B0B0B"/>
        </w:rPr>
        <w:t xml:space="preserve">Risks to operational continuity and how they will be addressed. </w:t>
      </w:r>
    </w:p>
    <w:p w14:paraId="2F27A8A7" w14:textId="77777777" w:rsidR="001C6154" w:rsidRDefault="001C6154" w:rsidP="001C6154">
      <w:pPr>
        <w:rPr>
          <w:rFonts w:cs="Helvetica"/>
          <w:iCs/>
          <w:color w:val="0B0B0B"/>
        </w:rPr>
      </w:pPr>
    </w:p>
    <w:p w14:paraId="74512C4D" w14:textId="77777777" w:rsidR="001C6154" w:rsidRDefault="001C6154" w:rsidP="001C6154">
      <w:pPr>
        <w:rPr>
          <w:rFonts w:cs="Helvetica"/>
          <w:iCs/>
          <w:color w:val="0B0B0B"/>
        </w:rPr>
      </w:pPr>
      <w:r>
        <w:rPr>
          <w:rFonts w:cs="Helvetica"/>
          <w:iCs/>
          <w:color w:val="0B0B0B"/>
        </w:rPr>
        <w:t>Operational Requirements for Service Continuity and Integration Throughout Transition:</w:t>
      </w:r>
    </w:p>
    <w:p w14:paraId="691D8D24" w14:textId="77777777" w:rsidR="001C6154" w:rsidRDefault="001C6154" w:rsidP="00770345">
      <w:pPr>
        <w:pStyle w:val="ListParagraph"/>
        <w:numPr>
          <w:ilvl w:val="0"/>
          <w:numId w:val="53"/>
        </w:numPr>
        <w:spacing w:after="200" w:line="276" w:lineRule="auto"/>
        <w:rPr>
          <w:rFonts w:cs="Helvetica"/>
          <w:iCs/>
          <w:color w:val="0B0B0B"/>
        </w:rPr>
      </w:pPr>
      <w:bookmarkStart w:id="967" w:name="_Toc289425725"/>
      <w:r>
        <w:rPr>
          <w:rFonts w:cs="Helvetica"/>
          <w:iCs/>
          <w:color w:val="0B0B0B"/>
        </w:rPr>
        <w:t>IANA Service Level Expectations – [DT-A]</w:t>
      </w:r>
      <w:bookmarkEnd w:id="967"/>
    </w:p>
    <w:p w14:paraId="2DBC91FE" w14:textId="77777777" w:rsidR="001C6154" w:rsidRDefault="001C6154" w:rsidP="00770345">
      <w:pPr>
        <w:pStyle w:val="ListParagraph"/>
        <w:numPr>
          <w:ilvl w:val="0"/>
          <w:numId w:val="53"/>
        </w:numPr>
        <w:spacing w:after="200" w:line="276" w:lineRule="auto"/>
        <w:rPr>
          <w:rFonts w:cs="Helvetica"/>
          <w:iCs/>
          <w:color w:val="0B0B0B"/>
        </w:rPr>
      </w:pPr>
      <w:bookmarkStart w:id="968" w:name="_Toc289425726"/>
      <w:r>
        <w:rPr>
          <w:rFonts w:cs="Helvetica"/>
          <w:iCs/>
          <w:color w:val="0B0B0B"/>
        </w:rPr>
        <w:t>CSC – [DT-C]</w:t>
      </w:r>
      <w:bookmarkEnd w:id="968"/>
    </w:p>
    <w:p w14:paraId="3639970A" w14:textId="77777777" w:rsidR="001C6154" w:rsidRDefault="001C6154" w:rsidP="00770345">
      <w:pPr>
        <w:pStyle w:val="ListParagraph"/>
        <w:numPr>
          <w:ilvl w:val="0"/>
          <w:numId w:val="53"/>
        </w:numPr>
        <w:spacing w:after="200" w:line="276" w:lineRule="auto"/>
        <w:rPr>
          <w:rFonts w:cs="Helvetica"/>
          <w:iCs/>
          <w:color w:val="0B0B0B"/>
        </w:rPr>
      </w:pPr>
      <w:bookmarkStart w:id="969" w:name="_Toc289425727"/>
      <w:r w:rsidRPr="00996442">
        <w:rPr>
          <w:rFonts w:cs="Helvetica"/>
          <w:iCs/>
          <w:color w:val="0B0B0B"/>
        </w:rPr>
        <w:t>Authorization Function – [DT-D]</w:t>
      </w:r>
      <w:bookmarkEnd w:id="969"/>
    </w:p>
    <w:p w14:paraId="5A642556" w14:textId="77777777" w:rsidR="001C6154" w:rsidRPr="00996442" w:rsidRDefault="001C6154" w:rsidP="00770345">
      <w:pPr>
        <w:pStyle w:val="ListParagraph"/>
        <w:numPr>
          <w:ilvl w:val="0"/>
          <w:numId w:val="53"/>
        </w:numPr>
        <w:spacing w:after="200" w:line="276" w:lineRule="auto"/>
        <w:rPr>
          <w:rFonts w:cs="Helvetica"/>
          <w:iCs/>
          <w:color w:val="0B0B0B"/>
        </w:rPr>
      </w:pPr>
      <w:bookmarkStart w:id="970" w:name="_Toc289425728"/>
      <w:r w:rsidRPr="00996442">
        <w:rPr>
          <w:rFonts w:cs="Helvetica"/>
          <w:iCs/>
          <w:color w:val="0B0B0B"/>
        </w:rPr>
        <w:t>Architectural Change Oversight/Approval</w:t>
      </w:r>
      <w:r>
        <w:rPr>
          <w:rFonts w:cs="Helvetica"/>
          <w:iCs/>
          <w:color w:val="0B0B0B"/>
        </w:rPr>
        <w:t xml:space="preserve"> – [DT-O]</w:t>
      </w:r>
      <w:bookmarkEnd w:id="970"/>
    </w:p>
    <w:p w14:paraId="4EF931C1" w14:textId="77777777" w:rsidR="001C6154" w:rsidRDefault="001C6154" w:rsidP="001C6154">
      <w:pPr>
        <w:rPr>
          <w:rFonts w:cs="Helvetica"/>
          <w:iCs/>
          <w:color w:val="0B0B0B"/>
        </w:rPr>
      </w:pPr>
      <w:r>
        <w:rPr>
          <w:rFonts w:cs="Helvetica"/>
          <w:iCs/>
          <w:color w:val="0B0B0B"/>
        </w:rPr>
        <w:t>Risks to Operation Continuity and Mitigation:</w:t>
      </w:r>
    </w:p>
    <w:p w14:paraId="48F686F7" w14:textId="77777777" w:rsidR="001C6154" w:rsidRDefault="001C6154" w:rsidP="00770345">
      <w:pPr>
        <w:pStyle w:val="ListParagraph"/>
        <w:numPr>
          <w:ilvl w:val="0"/>
          <w:numId w:val="53"/>
        </w:numPr>
        <w:spacing w:after="200" w:line="276" w:lineRule="auto"/>
        <w:rPr>
          <w:rFonts w:cs="Helvetica"/>
          <w:iCs/>
          <w:color w:val="0B0B0B"/>
        </w:rPr>
      </w:pPr>
      <w:bookmarkStart w:id="971" w:name="_Toc289425729"/>
      <w:r w:rsidRPr="00E91822">
        <w:rPr>
          <w:rFonts w:cs="Helvetica"/>
          <w:iCs/>
          <w:color w:val="0B0B0B"/>
        </w:rPr>
        <w:t>Relationship between the NTIA, IANA and the Root Zone Maintainer</w:t>
      </w:r>
      <w:r>
        <w:rPr>
          <w:rFonts w:cs="Helvetica"/>
          <w:iCs/>
          <w:color w:val="0B0B0B"/>
        </w:rPr>
        <w:t xml:space="preserve"> – [DT-F]</w:t>
      </w:r>
      <w:bookmarkEnd w:id="971"/>
    </w:p>
    <w:p w14:paraId="34A48101" w14:textId="77777777" w:rsidR="001C6154" w:rsidRDefault="001C6154" w:rsidP="00770345">
      <w:pPr>
        <w:pStyle w:val="ListParagraph"/>
        <w:numPr>
          <w:ilvl w:val="0"/>
          <w:numId w:val="53"/>
        </w:numPr>
        <w:spacing w:after="200" w:line="276" w:lineRule="auto"/>
        <w:rPr>
          <w:rFonts w:cs="Helvetica"/>
          <w:iCs/>
          <w:color w:val="0B0B0B"/>
        </w:rPr>
      </w:pPr>
      <w:bookmarkStart w:id="972" w:name="_Toc289425730"/>
      <w:r w:rsidRPr="007321EF">
        <w:rPr>
          <w:rFonts w:cs="Helvetica"/>
          <w:iCs/>
          <w:color w:val="0B0B0B"/>
        </w:rPr>
        <w:t>IANA Function Separation Mechanism</w:t>
      </w:r>
      <w:r>
        <w:rPr>
          <w:rFonts w:cs="Helvetica"/>
          <w:iCs/>
          <w:color w:val="0B0B0B"/>
        </w:rPr>
        <w:t xml:space="preserve"> – [DT-L]</w:t>
      </w:r>
      <w:bookmarkEnd w:id="972"/>
    </w:p>
    <w:p w14:paraId="25F5E3F3" w14:textId="77777777" w:rsidR="001C6154" w:rsidRDefault="001C6154" w:rsidP="00770345">
      <w:pPr>
        <w:pStyle w:val="ListParagraph"/>
        <w:numPr>
          <w:ilvl w:val="0"/>
          <w:numId w:val="53"/>
        </w:numPr>
        <w:spacing w:after="200" w:line="276" w:lineRule="auto"/>
        <w:rPr>
          <w:rFonts w:cs="Helvetica"/>
          <w:iCs/>
          <w:color w:val="0B0B0B"/>
        </w:rPr>
      </w:pPr>
      <w:bookmarkStart w:id="973" w:name="_Toc289425731"/>
      <w:r w:rsidRPr="007321EF">
        <w:rPr>
          <w:rFonts w:cs="Helvetica"/>
          <w:iCs/>
          <w:color w:val="0B0B0B"/>
        </w:rPr>
        <w:t>Escalation Mechanisms beyond CSC</w:t>
      </w:r>
      <w:r>
        <w:rPr>
          <w:rFonts w:cs="Helvetica"/>
          <w:iCs/>
          <w:color w:val="0B0B0B"/>
        </w:rPr>
        <w:t xml:space="preserve"> – [DT-M]</w:t>
      </w:r>
      <w:bookmarkEnd w:id="973"/>
    </w:p>
    <w:p w14:paraId="653699EC" w14:textId="77777777" w:rsidR="001C6154" w:rsidRPr="00503F1C" w:rsidRDefault="001C6154" w:rsidP="00770345">
      <w:pPr>
        <w:pStyle w:val="ListParagraph"/>
        <w:numPr>
          <w:ilvl w:val="0"/>
          <w:numId w:val="53"/>
        </w:numPr>
        <w:spacing w:after="200" w:line="276" w:lineRule="auto"/>
        <w:rPr>
          <w:rFonts w:cs="Helvetica"/>
          <w:iCs/>
          <w:color w:val="0B0B0B"/>
        </w:rPr>
      </w:pPr>
      <w:bookmarkStart w:id="974" w:name="_Toc289425732"/>
      <w:r w:rsidRPr="007321EF">
        <w:rPr>
          <w:rFonts w:cs="Helvetica"/>
          <w:iCs/>
          <w:color w:val="0B0B0B"/>
        </w:rPr>
        <w:t>Periodic Review of the IANA Functions</w:t>
      </w:r>
      <w:r>
        <w:rPr>
          <w:rFonts w:cs="Helvetica"/>
          <w:iCs/>
          <w:color w:val="0B0B0B"/>
        </w:rPr>
        <w:t xml:space="preserve"> – [DT-N]</w:t>
      </w:r>
      <w:bookmarkEnd w:id="974"/>
    </w:p>
    <w:p w14:paraId="7ABBD8DC" w14:textId="77777777" w:rsidR="001C6154" w:rsidRPr="008C2322" w:rsidRDefault="001C6154" w:rsidP="001C6154">
      <w:pPr>
        <w:rPr>
          <w:rFonts w:cs="Helvetica"/>
          <w:iCs/>
          <w:color w:val="0B0B0B"/>
        </w:rPr>
      </w:pPr>
    </w:p>
    <w:p w14:paraId="137B5FDE" w14:textId="0F9AFDC3" w:rsidR="001C6154" w:rsidRPr="00770345" w:rsidRDefault="00DB19CF" w:rsidP="009E3095">
      <w:pPr>
        <w:pStyle w:val="Heading4"/>
        <w:numPr>
          <w:ilvl w:val="0"/>
          <w:numId w:val="64"/>
        </w:numPr>
        <w:spacing w:before="0" w:line="360" w:lineRule="auto"/>
        <w:rPr>
          <w:rFonts w:asciiTheme="minorHAnsi" w:hAnsiTheme="minorHAnsi"/>
          <w:i w:val="0"/>
          <w:color w:val="auto"/>
        </w:rPr>
      </w:pPr>
      <w:bookmarkStart w:id="975" w:name="_Toc289425733"/>
      <w:bookmarkStart w:id="976" w:name="_Toc290933686"/>
      <w:r w:rsidRPr="00770345">
        <w:rPr>
          <w:rFonts w:asciiTheme="minorHAnsi" w:hAnsiTheme="minorHAnsi"/>
          <w:i w:val="0"/>
          <w:color w:val="auto"/>
        </w:rPr>
        <w:lastRenderedPageBreak/>
        <w:t>Description of any l</w:t>
      </w:r>
      <w:r w:rsidR="001C6154" w:rsidRPr="00770345">
        <w:rPr>
          <w:rFonts w:asciiTheme="minorHAnsi" w:hAnsiTheme="minorHAnsi"/>
          <w:i w:val="0"/>
          <w:color w:val="auto"/>
        </w:rPr>
        <w:t>egal framework requirements in the absence of the NTIA contract</w:t>
      </w:r>
      <w:bookmarkEnd w:id="975"/>
      <w:bookmarkEnd w:id="976"/>
    </w:p>
    <w:p w14:paraId="11BD3378" w14:textId="77777777" w:rsidR="001C6154" w:rsidRDefault="001C6154" w:rsidP="001C6154">
      <w:pPr>
        <w:rPr>
          <w:rFonts w:cs="Helvetica"/>
          <w:i/>
          <w:iCs/>
          <w:color w:val="0B0B0B"/>
        </w:rPr>
      </w:pPr>
      <w:r w:rsidRPr="003238FA">
        <w:rPr>
          <w:rFonts w:cs="Helvetica"/>
          <w:i/>
          <w:iCs/>
          <w:color w:val="0B0B0B"/>
        </w:rPr>
        <w:t>This section should describe what your community views as the implications of the changes it proposed in Section III</w:t>
      </w:r>
      <w:r>
        <w:rPr>
          <w:rFonts w:cs="Helvetica"/>
          <w:i/>
          <w:iCs/>
          <w:color w:val="0B0B0B"/>
        </w:rPr>
        <w:t>.</w:t>
      </w:r>
    </w:p>
    <w:p w14:paraId="226C4428" w14:textId="77777777" w:rsidR="001C6154" w:rsidRPr="008C2322" w:rsidRDefault="001C6154" w:rsidP="00770345">
      <w:pPr>
        <w:pStyle w:val="ListParagraph"/>
        <w:numPr>
          <w:ilvl w:val="0"/>
          <w:numId w:val="52"/>
        </w:numPr>
        <w:spacing w:after="200" w:line="276" w:lineRule="auto"/>
      </w:pPr>
      <w:bookmarkStart w:id="977" w:name="_Toc289425734"/>
      <w:r w:rsidRPr="008C2322">
        <w:rPr>
          <w:rFonts w:cs="Helvetica"/>
          <w:i/>
          <w:iCs/>
          <w:color w:val="0B0B0B"/>
        </w:rPr>
        <w:t>Description of any legal framework requirements in the absence of the NTIA contract.</w:t>
      </w:r>
      <w:bookmarkEnd w:id="977"/>
    </w:p>
    <w:p w14:paraId="1DCBDAC4" w14:textId="77777777" w:rsidR="001C6154" w:rsidRDefault="001C6154" w:rsidP="001C6154">
      <w:pPr>
        <w:rPr>
          <w:rFonts w:cs="Helvetica"/>
          <w:iCs/>
          <w:color w:val="0B0B0B"/>
        </w:rPr>
      </w:pPr>
      <w:r>
        <w:rPr>
          <w:rFonts w:cs="Helvetica"/>
          <w:iCs/>
          <w:color w:val="0B0B0B"/>
        </w:rPr>
        <w:t>Legal Framework Requirements:</w:t>
      </w:r>
    </w:p>
    <w:p w14:paraId="30945E15" w14:textId="77777777" w:rsidR="001C6154" w:rsidRDefault="001C6154" w:rsidP="00770345">
      <w:pPr>
        <w:pStyle w:val="ListParagraph"/>
        <w:numPr>
          <w:ilvl w:val="0"/>
          <w:numId w:val="53"/>
        </w:numPr>
        <w:spacing w:after="200" w:line="276" w:lineRule="auto"/>
        <w:rPr>
          <w:rFonts w:cs="Helvetica"/>
          <w:iCs/>
          <w:color w:val="0B0B0B"/>
        </w:rPr>
      </w:pPr>
      <w:bookmarkStart w:id="978" w:name="_Toc289425735"/>
      <w:r w:rsidRPr="00503F1C">
        <w:rPr>
          <w:rFonts w:cs="Helvetica"/>
          <w:iCs/>
          <w:color w:val="0B0B0B"/>
        </w:rPr>
        <w:t>Appeal Mechanism for ccTLD Delegations / Redelegations</w:t>
      </w:r>
      <w:r>
        <w:rPr>
          <w:rFonts w:cs="Helvetica"/>
          <w:iCs/>
          <w:color w:val="0B0B0B"/>
        </w:rPr>
        <w:t xml:space="preserve"> – [DT-B]</w:t>
      </w:r>
      <w:bookmarkEnd w:id="978"/>
    </w:p>
    <w:p w14:paraId="74BDEB5F" w14:textId="52C23871" w:rsidR="001C6154" w:rsidRDefault="001C6154" w:rsidP="00770345">
      <w:pPr>
        <w:pStyle w:val="ListParagraph"/>
        <w:numPr>
          <w:ilvl w:val="0"/>
          <w:numId w:val="53"/>
        </w:numPr>
        <w:spacing w:after="200" w:line="276" w:lineRule="auto"/>
        <w:rPr>
          <w:ins w:id="979" w:author="Marika Konings" w:date="2015-04-16T08:55:00Z"/>
          <w:rFonts w:cs="Helvetica"/>
          <w:iCs/>
          <w:color w:val="0B0B0B"/>
        </w:rPr>
      </w:pPr>
      <w:bookmarkStart w:id="980" w:name="_Toc289425736"/>
      <w:r w:rsidRPr="00E91822">
        <w:rPr>
          <w:rFonts w:cs="Helvetica"/>
          <w:iCs/>
          <w:color w:val="0B0B0B"/>
        </w:rPr>
        <w:t>Relationship between the NTIA, IANA and the Root Zone Maintainer</w:t>
      </w:r>
      <w:r>
        <w:rPr>
          <w:rFonts w:cs="Helvetica"/>
          <w:iCs/>
          <w:color w:val="0B0B0B"/>
        </w:rPr>
        <w:t xml:space="preserve"> – [DT-F]</w:t>
      </w:r>
      <w:bookmarkEnd w:id="980"/>
    </w:p>
    <w:p w14:paraId="398EEBFA" w14:textId="598E0E7C" w:rsidR="00254BDA" w:rsidRDefault="00254BDA" w:rsidP="00770345">
      <w:pPr>
        <w:pStyle w:val="ListParagraph"/>
        <w:numPr>
          <w:ilvl w:val="0"/>
          <w:numId w:val="53"/>
        </w:numPr>
        <w:spacing w:after="200" w:line="276" w:lineRule="auto"/>
        <w:rPr>
          <w:rFonts w:cs="Helvetica"/>
          <w:iCs/>
          <w:color w:val="0B0B0B"/>
        </w:rPr>
      </w:pPr>
      <w:ins w:id="981" w:author="Marika Konings" w:date="2015-04-16T08:55:00Z">
        <w:r>
          <w:rPr>
            <w:rFonts w:cs="Helvetica"/>
            <w:iCs/>
            <w:color w:val="0B0B0B"/>
          </w:rPr>
          <w:t>IANA Service Level Expectations – [DT-A]</w:t>
        </w:r>
      </w:ins>
    </w:p>
    <w:p w14:paraId="39085D14" w14:textId="25CF13D4" w:rsidR="001C6154" w:rsidRPr="00770345" w:rsidRDefault="00DB19CF" w:rsidP="009E3095">
      <w:pPr>
        <w:pStyle w:val="Heading4"/>
        <w:numPr>
          <w:ilvl w:val="0"/>
          <w:numId w:val="64"/>
        </w:numPr>
        <w:spacing w:before="0" w:line="360" w:lineRule="auto"/>
        <w:rPr>
          <w:rFonts w:asciiTheme="minorHAnsi" w:hAnsiTheme="minorHAnsi"/>
          <w:bCs w:val="0"/>
          <w:i w:val="0"/>
          <w:color w:val="auto"/>
        </w:rPr>
      </w:pPr>
      <w:bookmarkStart w:id="982" w:name="_Toc289425737"/>
      <w:bookmarkStart w:id="983" w:name="_Toc290933687"/>
      <w:r w:rsidRPr="00770345">
        <w:rPr>
          <w:rFonts w:asciiTheme="minorHAnsi" w:hAnsiTheme="minorHAnsi"/>
          <w:bCs w:val="0"/>
          <w:i w:val="0"/>
          <w:color w:val="auto"/>
        </w:rPr>
        <w:t>Workability of any new technical or operational methods</w:t>
      </w:r>
      <w:bookmarkEnd w:id="982"/>
      <w:bookmarkEnd w:id="983"/>
    </w:p>
    <w:p w14:paraId="22E0A4DC" w14:textId="77777777" w:rsidR="001C6154" w:rsidRDefault="001C6154" w:rsidP="001C6154">
      <w:pPr>
        <w:rPr>
          <w:rFonts w:cs="Helvetica"/>
          <w:i/>
          <w:iCs/>
          <w:color w:val="0B0B0B"/>
        </w:rPr>
      </w:pPr>
      <w:r w:rsidRPr="003238FA">
        <w:rPr>
          <w:rFonts w:cs="Helvetica"/>
          <w:i/>
          <w:iCs/>
          <w:color w:val="0B0B0B"/>
        </w:rPr>
        <w:t>This section should describe what your community views as the implications of the changes it proposed in Section III</w:t>
      </w:r>
      <w:r>
        <w:rPr>
          <w:rFonts w:cs="Helvetica"/>
          <w:i/>
          <w:iCs/>
          <w:color w:val="0B0B0B"/>
        </w:rPr>
        <w:t>.</w:t>
      </w:r>
    </w:p>
    <w:p w14:paraId="1F215355" w14:textId="77777777" w:rsidR="001C6154" w:rsidRPr="008C2322" w:rsidRDefault="001C6154" w:rsidP="00770345">
      <w:pPr>
        <w:pStyle w:val="ListParagraph"/>
        <w:numPr>
          <w:ilvl w:val="0"/>
          <w:numId w:val="52"/>
        </w:numPr>
        <w:spacing w:after="200" w:line="276" w:lineRule="auto"/>
      </w:pPr>
      <w:bookmarkStart w:id="984" w:name="_Toc289425738"/>
      <w:r w:rsidRPr="008C2322">
        <w:rPr>
          <w:rFonts w:cs="Helvetica"/>
          <w:i/>
          <w:iCs/>
          <w:color w:val="0B0B0B"/>
        </w:rPr>
        <w:t>Description of how you have tested or evaluated the workability of any new technical or operational methods proposed in this document and how they compare to established arrangements.</w:t>
      </w:r>
      <w:bookmarkEnd w:id="984"/>
    </w:p>
    <w:p w14:paraId="7DDAE31F" w14:textId="77777777" w:rsidR="001C6154" w:rsidRDefault="001C6154" w:rsidP="001C6154">
      <w:pPr>
        <w:rPr>
          <w:rFonts w:cs="Helvetica"/>
          <w:iCs/>
          <w:color w:val="0B0B0B"/>
        </w:rPr>
      </w:pPr>
      <w:r>
        <w:rPr>
          <w:rFonts w:cs="Helvetica"/>
          <w:iCs/>
          <w:color w:val="0B0B0B"/>
        </w:rPr>
        <w:t>Testing and Evaluation of New Technical or Operational Methods Proposed:</w:t>
      </w:r>
    </w:p>
    <w:p w14:paraId="5148138C" w14:textId="77777777" w:rsidR="001C6154" w:rsidRDefault="001C6154" w:rsidP="00770345">
      <w:pPr>
        <w:pStyle w:val="ListParagraph"/>
        <w:numPr>
          <w:ilvl w:val="0"/>
          <w:numId w:val="53"/>
        </w:numPr>
        <w:spacing w:after="200" w:line="276" w:lineRule="auto"/>
        <w:rPr>
          <w:rFonts w:cs="Helvetica"/>
          <w:iCs/>
          <w:color w:val="0B0B0B"/>
        </w:rPr>
      </w:pPr>
      <w:bookmarkStart w:id="985" w:name="_Toc289425739"/>
      <w:commentRangeStart w:id="986"/>
      <w:r>
        <w:rPr>
          <w:rFonts w:cs="Helvetica"/>
          <w:iCs/>
          <w:color w:val="0B0B0B"/>
        </w:rPr>
        <w:t>Review of relevant CCWG Stress Tests</w:t>
      </w:r>
      <w:bookmarkEnd w:id="985"/>
      <w:commentRangeEnd w:id="986"/>
      <w:r w:rsidR="00556808">
        <w:rPr>
          <w:rStyle w:val="CommentReference"/>
          <w:rFonts w:eastAsiaTheme="minorEastAsia"/>
          <w:lang w:eastAsia="en-CA"/>
        </w:rPr>
        <w:commentReference w:id="986"/>
      </w:r>
    </w:p>
    <w:p w14:paraId="5522C24B" w14:textId="77777777" w:rsidR="001C6154" w:rsidRDefault="001C6154" w:rsidP="00770345">
      <w:pPr>
        <w:pStyle w:val="ListParagraph"/>
        <w:numPr>
          <w:ilvl w:val="1"/>
          <w:numId w:val="53"/>
        </w:numPr>
        <w:spacing w:after="200" w:line="276" w:lineRule="auto"/>
        <w:rPr>
          <w:rFonts w:cs="Helvetica"/>
          <w:iCs/>
          <w:color w:val="0B0B0B"/>
        </w:rPr>
      </w:pPr>
      <w:bookmarkStart w:id="987" w:name="_Toc289425740"/>
      <w:r w:rsidRPr="003931C3">
        <w:rPr>
          <w:rFonts w:cs="Helvetica"/>
          <w:iCs/>
          <w:color w:val="0B0B0B"/>
        </w:rPr>
        <w:t>Failure to Meet Operational Expectations</w:t>
      </w:r>
      <w:bookmarkEnd w:id="987"/>
    </w:p>
    <w:p w14:paraId="620C9C8E" w14:textId="05D7E175" w:rsidR="00C17C3B" w:rsidRPr="003931C3" w:rsidRDefault="001C6154" w:rsidP="00770345">
      <w:pPr>
        <w:pStyle w:val="ListParagraph"/>
        <w:numPr>
          <w:ilvl w:val="2"/>
          <w:numId w:val="53"/>
        </w:numPr>
        <w:spacing w:after="200" w:line="276" w:lineRule="auto"/>
        <w:rPr>
          <w:ins w:id="988" w:author="Marika Konings" w:date="2015-04-12T21:30:00Z"/>
          <w:rFonts w:cs="Helvetica"/>
          <w:iCs/>
          <w:color w:val="0B0B0B"/>
        </w:rPr>
      </w:pPr>
      <w:bookmarkStart w:id="989" w:name="_Toc289425741"/>
      <w:r w:rsidRPr="003931C3">
        <w:rPr>
          <w:rFonts w:cs="Helvetica"/>
          <w:iCs/>
          <w:color w:val="0B0B0B"/>
        </w:rPr>
        <w:t>1. Change authority for the Root Zone ceases to function, in part or in whole.</w:t>
      </w:r>
      <w:bookmarkEnd w:id="989"/>
      <w:r w:rsidRPr="003931C3">
        <w:rPr>
          <w:rFonts w:cs="Helvetica"/>
          <w:iCs/>
          <w:color w:val="0B0B0B"/>
        </w:rPr>
        <w:t xml:space="preserve">  </w:t>
      </w:r>
    </w:p>
    <w:p w14:paraId="6BF8BF4E" w14:textId="35A1B455" w:rsidR="00C17C3B" w:rsidRPr="00C17C3B" w:rsidRDefault="001C6154" w:rsidP="00C17C3B">
      <w:pPr>
        <w:pStyle w:val="ListParagraph"/>
        <w:numPr>
          <w:ilvl w:val="2"/>
          <w:numId w:val="53"/>
        </w:numPr>
        <w:spacing w:after="200" w:line="276" w:lineRule="auto"/>
        <w:rPr>
          <w:ins w:id="990" w:author="Marika Konings" w:date="2015-04-12T21:30:00Z"/>
          <w:rFonts w:cs="Helvetica"/>
          <w:iCs/>
          <w:color w:val="0B0B0B"/>
        </w:rPr>
      </w:pPr>
      <w:bookmarkStart w:id="991" w:name="_Toc289425742"/>
      <w:r w:rsidRPr="00C17C3B">
        <w:rPr>
          <w:rFonts w:cs="Helvetica"/>
          <w:iCs/>
          <w:color w:val="0B0B0B"/>
        </w:rPr>
        <w:t xml:space="preserve">2. </w:t>
      </w:r>
      <w:commentRangeStart w:id="992"/>
      <w:ins w:id="993" w:author="Marika Konings" w:date="2015-04-12T21:30:00Z">
        <w:r w:rsidR="00C17C3B" w:rsidRPr="00C17C3B">
          <w:rPr>
            <w:rFonts w:cs="Helvetica"/>
            <w:iCs/>
            <w:color w:val="0B0B0B"/>
          </w:rPr>
          <w:t>Authority for</w:t>
        </w:r>
        <w:r w:rsidR="00C17C3B">
          <w:rPr>
            <w:rFonts w:cs="Helvetica"/>
            <w:iCs/>
            <w:color w:val="0B0B0B"/>
          </w:rPr>
          <w:t xml:space="preserve"> </w:t>
        </w:r>
        <w:r w:rsidR="00C17C3B" w:rsidRPr="00C17C3B">
          <w:rPr>
            <w:rFonts w:cs="Helvetica"/>
            <w:iCs/>
            <w:color w:val="0B0B0B"/>
          </w:rPr>
          <w:t>delegations from the root zone ceases to function, in part or in</w:t>
        </w:r>
      </w:ins>
    </w:p>
    <w:p w14:paraId="446E79CC" w14:textId="178FE1D8" w:rsidR="001C6154" w:rsidRDefault="00C17C3B" w:rsidP="00C17C3B">
      <w:pPr>
        <w:pStyle w:val="ListParagraph"/>
        <w:numPr>
          <w:ilvl w:val="2"/>
          <w:numId w:val="53"/>
        </w:numPr>
        <w:spacing w:after="200" w:line="276" w:lineRule="auto"/>
        <w:rPr>
          <w:rFonts w:cs="Helvetica"/>
          <w:iCs/>
          <w:color w:val="0B0B0B"/>
        </w:rPr>
      </w:pPr>
      <w:proofErr w:type="gramStart"/>
      <w:ins w:id="994" w:author="Marika Konings" w:date="2015-04-12T21:30:00Z">
        <w:r w:rsidRPr="00C17C3B">
          <w:rPr>
            <w:rFonts w:cs="Helvetica"/>
            <w:iCs/>
            <w:color w:val="0B0B0B"/>
          </w:rPr>
          <w:t>whole</w:t>
        </w:r>
        <w:commentRangeEnd w:id="992"/>
        <w:proofErr w:type="gramEnd"/>
        <w:r>
          <w:rPr>
            <w:rStyle w:val="CommentReference"/>
            <w:rFonts w:eastAsiaTheme="minorEastAsia"/>
            <w:lang w:eastAsia="en-CA"/>
          </w:rPr>
          <w:commentReference w:id="992"/>
        </w:r>
        <w:r>
          <w:rPr>
            <w:rFonts w:cs="Helvetica"/>
            <w:iCs/>
            <w:color w:val="0B0B0B"/>
          </w:rPr>
          <w:t>.</w:t>
        </w:r>
      </w:ins>
      <w:del w:id="996" w:author="Marika Konings" w:date="2015-04-12T21:30:00Z">
        <w:r w:rsidR="001C6154" w:rsidRPr="003931C3" w:rsidDel="00C17C3B">
          <w:rPr>
            <w:rFonts w:cs="Helvetica"/>
            <w:iCs/>
            <w:color w:val="0B0B0B"/>
          </w:rPr>
          <w:delText>Delegation authority for the Root Zone ceases to function, in part or in whole</w:delText>
        </w:r>
      </w:del>
      <w:r w:rsidR="001C6154" w:rsidRPr="003931C3">
        <w:rPr>
          <w:rFonts w:cs="Helvetica"/>
          <w:iCs/>
          <w:color w:val="0B0B0B"/>
        </w:rPr>
        <w:t>.</w:t>
      </w:r>
      <w:bookmarkEnd w:id="991"/>
    </w:p>
    <w:p w14:paraId="5D434FF0" w14:textId="77777777" w:rsidR="001C6154" w:rsidRPr="003931C3" w:rsidRDefault="001C6154" w:rsidP="00770345">
      <w:pPr>
        <w:pStyle w:val="ListParagraph"/>
        <w:numPr>
          <w:ilvl w:val="2"/>
          <w:numId w:val="53"/>
        </w:numPr>
        <w:spacing w:after="200" w:line="276" w:lineRule="auto"/>
        <w:rPr>
          <w:rFonts w:cs="Helvetica"/>
          <w:iCs/>
          <w:color w:val="0B0B0B"/>
        </w:rPr>
      </w:pPr>
      <w:bookmarkStart w:id="997" w:name="_Toc289425743"/>
      <w:r w:rsidRPr="003931C3">
        <w:rPr>
          <w:rFonts w:cs="Helvetica"/>
          <w:iCs/>
          <w:color w:val="0B0B0B"/>
        </w:rPr>
        <w:t>11. Compromise of credentials.</w:t>
      </w:r>
      <w:bookmarkEnd w:id="997"/>
    </w:p>
    <w:p w14:paraId="7A5E994E" w14:textId="77777777" w:rsidR="001C6154" w:rsidRPr="003931C3" w:rsidRDefault="001C6154" w:rsidP="00770345">
      <w:pPr>
        <w:pStyle w:val="ListParagraph"/>
        <w:numPr>
          <w:ilvl w:val="2"/>
          <w:numId w:val="53"/>
        </w:numPr>
        <w:spacing w:after="200" w:line="276" w:lineRule="auto"/>
        <w:rPr>
          <w:rFonts w:cs="Helvetica"/>
          <w:iCs/>
          <w:color w:val="0B0B0B"/>
        </w:rPr>
      </w:pPr>
      <w:bookmarkStart w:id="998" w:name="_Toc289425744"/>
      <w:r w:rsidRPr="003931C3">
        <w:rPr>
          <w:rFonts w:cs="Helvetica"/>
          <w:iCs/>
          <w:color w:val="0B0B0B"/>
        </w:rPr>
        <w:t>17. ICANN attempts to add a new top-level domain in spite of security and stability concerns expressed by technical community or other stakeholder groups.</w:t>
      </w:r>
      <w:bookmarkEnd w:id="998"/>
    </w:p>
    <w:p w14:paraId="1A2C2D7D" w14:textId="77777777" w:rsidR="001C6154" w:rsidRPr="003931C3" w:rsidRDefault="001C6154" w:rsidP="00770345">
      <w:pPr>
        <w:pStyle w:val="ListParagraph"/>
        <w:numPr>
          <w:ilvl w:val="2"/>
          <w:numId w:val="53"/>
        </w:numPr>
        <w:spacing w:after="200" w:line="276" w:lineRule="auto"/>
        <w:rPr>
          <w:rFonts w:cs="Helvetica"/>
          <w:iCs/>
          <w:color w:val="0B0B0B"/>
        </w:rPr>
      </w:pPr>
      <w:bookmarkStart w:id="999" w:name="_Toc289425745"/>
      <w:r w:rsidRPr="003931C3">
        <w:rPr>
          <w:rFonts w:cs="Helvetica"/>
          <w:iCs/>
          <w:color w:val="0B0B0B"/>
        </w:rPr>
        <w:t>21. A government official demands ICANN rescind responsibility for management of a ccTLD from an incumbent ccTLD Manager.</w:t>
      </w:r>
      <w:bookmarkEnd w:id="999"/>
    </w:p>
    <w:p w14:paraId="2BD9DA78" w14:textId="77777777" w:rsidR="001C6154" w:rsidRPr="003931C3" w:rsidRDefault="001C6154" w:rsidP="00770345">
      <w:pPr>
        <w:pStyle w:val="ListParagraph"/>
        <w:numPr>
          <w:ilvl w:val="1"/>
          <w:numId w:val="53"/>
        </w:numPr>
        <w:spacing w:after="200" w:line="276" w:lineRule="auto"/>
        <w:rPr>
          <w:rFonts w:cs="Helvetica"/>
          <w:iCs/>
          <w:color w:val="0B0B0B"/>
        </w:rPr>
      </w:pPr>
      <w:bookmarkStart w:id="1000" w:name="_Toc289425746"/>
      <w:r w:rsidRPr="003931C3">
        <w:rPr>
          <w:rFonts w:cs="Helvetica"/>
          <w:iCs/>
          <w:color w:val="0B0B0B"/>
        </w:rPr>
        <w:t>Legal/Legislative Action</w:t>
      </w:r>
      <w:bookmarkEnd w:id="1000"/>
      <w:r w:rsidRPr="003931C3">
        <w:rPr>
          <w:rFonts w:cs="Helvetica"/>
          <w:iCs/>
          <w:color w:val="0B0B0B"/>
        </w:rPr>
        <w:t xml:space="preserve"> </w:t>
      </w:r>
    </w:p>
    <w:p w14:paraId="5F9F0110" w14:textId="77777777" w:rsidR="001C6154" w:rsidRPr="003931C3" w:rsidRDefault="001C6154" w:rsidP="00770345">
      <w:pPr>
        <w:pStyle w:val="ListParagraph"/>
        <w:numPr>
          <w:ilvl w:val="2"/>
          <w:numId w:val="53"/>
        </w:numPr>
        <w:spacing w:after="200" w:line="276" w:lineRule="auto"/>
        <w:rPr>
          <w:rFonts w:cs="Helvetica"/>
          <w:iCs/>
          <w:color w:val="0B0B0B"/>
        </w:rPr>
      </w:pPr>
      <w:bookmarkStart w:id="1001" w:name="_Toc289425747"/>
      <w:r w:rsidRPr="003931C3">
        <w:rPr>
          <w:rFonts w:cs="Helvetica"/>
          <w:iCs/>
          <w:color w:val="0B0B0B"/>
        </w:rPr>
        <w:t>19. ICANN attempts to re-delegate a gTLD because the registry operator is determined to be in breach of its contract, but the registry operator challenges the action and obtains an injunction from a national court.</w:t>
      </w:r>
      <w:bookmarkEnd w:id="1001"/>
    </w:p>
    <w:p w14:paraId="71F8A9FC" w14:textId="77777777" w:rsidR="001C6154" w:rsidRPr="003931C3" w:rsidRDefault="001C6154" w:rsidP="00770345">
      <w:pPr>
        <w:pStyle w:val="ListParagraph"/>
        <w:numPr>
          <w:ilvl w:val="2"/>
          <w:numId w:val="53"/>
        </w:numPr>
        <w:spacing w:after="200" w:line="276" w:lineRule="auto"/>
        <w:rPr>
          <w:rFonts w:cs="Helvetica"/>
          <w:iCs/>
          <w:color w:val="0B0B0B"/>
        </w:rPr>
      </w:pPr>
      <w:bookmarkStart w:id="1002" w:name="_Toc289425748"/>
      <w:r w:rsidRPr="003931C3">
        <w:rPr>
          <w:rFonts w:cs="Helvetica"/>
          <w:iCs/>
          <w:color w:val="0B0B0B"/>
        </w:rPr>
        <w:t>20. A court order is issued to block ICANN’s delegation of a new TLD, because of complaint by existing TLD operators or other aggrieved parties.</w:t>
      </w:r>
      <w:bookmarkEnd w:id="1002"/>
    </w:p>
    <w:p w14:paraId="6B9E2D51" w14:textId="77777777" w:rsidR="001C6154" w:rsidRPr="003931C3" w:rsidRDefault="001C6154" w:rsidP="00770345">
      <w:pPr>
        <w:pStyle w:val="ListParagraph"/>
        <w:numPr>
          <w:ilvl w:val="1"/>
          <w:numId w:val="53"/>
        </w:numPr>
        <w:spacing w:after="200" w:line="276" w:lineRule="auto"/>
        <w:rPr>
          <w:rFonts w:cs="Helvetica"/>
          <w:iCs/>
          <w:color w:val="0B0B0B"/>
        </w:rPr>
      </w:pPr>
      <w:bookmarkStart w:id="1003" w:name="_Toc289425749"/>
      <w:r w:rsidRPr="003931C3">
        <w:rPr>
          <w:rFonts w:cs="Helvetica"/>
          <w:iCs/>
          <w:color w:val="0B0B0B"/>
        </w:rPr>
        <w:t>Failure of Accountability to External Stakeholders</w:t>
      </w:r>
      <w:bookmarkEnd w:id="1003"/>
      <w:r w:rsidRPr="003931C3">
        <w:rPr>
          <w:rFonts w:cs="Helvetica"/>
          <w:iCs/>
          <w:color w:val="0B0B0B"/>
        </w:rPr>
        <w:t xml:space="preserve"> </w:t>
      </w:r>
    </w:p>
    <w:p w14:paraId="2E3D7789" w14:textId="77777777" w:rsidR="001C6154" w:rsidRDefault="001C6154" w:rsidP="00770345">
      <w:pPr>
        <w:pStyle w:val="ListParagraph"/>
        <w:numPr>
          <w:ilvl w:val="2"/>
          <w:numId w:val="53"/>
        </w:numPr>
        <w:spacing w:after="200" w:line="276" w:lineRule="auto"/>
        <w:rPr>
          <w:rFonts w:cs="Helvetica"/>
          <w:iCs/>
          <w:color w:val="0B0B0B"/>
        </w:rPr>
      </w:pPr>
      <w:bookmarkStart w:id="1004" w:name="_Toc289425750"/>
      <w:r w:rsidRPr="003931C3">
        <w:rPr>
          <w:rFonts w:cs="Helvetica"/>
          <w:iCs/>
          <w:color w:val="0B0B0B"/>
        </w:rPr>
        <w:t>25. ICANN delegates or subcontracts its obligations under a future IANA agreement to a third party.  Would also include ICANN merging with or allowing itself to be acquired by another organization.</w:t>
      </w:r>
      <w:bookmarkEnd w:id="1004"/>
    </w:p>
    <w:p w14:paraId="071F8708" w14:textId="77777777" w:rsidR="001C6154" w:rsidRDefault="001C6154" w:rsidP="00770345">
      <w:pPr>
        <w:pStyle w:val="ListParagraph"/>
        <w:numPr>
          <w:ilvl w:val="0"/>
          <w:numId w:val="53"/>
        </w:numPr>
        <w:spacing w:after="200" w:line="276" w:lineRule="auto"/>
        <w:rPr>
          <w:rFonts w:cs="Helvetica"/>
          <w:iCs/>
          <w:color w:val="0B0B0B"/>
        </w:rPr>
      </w:pPr>
      <w:bookmarkStart w:id="1005" w:name="_Toc289425751"/>
      <w:r>
        <w:rPr>
          <w:rFonts w:cs="Helvetica"/>
          <w:iCs/>
          <w:color w:val="0B0B0B"/>
        </w:rPr>
        <w:t>SAC-069 Review – [DT-E]</w:t>
      </w:r>
      <w:bookmarkEnd w:id="1005"/>
    </w:p>
    <w:p w14:paraId="5F8C0397" w14:textId="77777777" w:rsidR="001C6154" w:rsidRDefault="001C6154" w:rsidP="00770345">
      <w:pPr>
        <w:pStyle w:val="ListParagraph"/>
        <w:numPr>
          <w:ilvl w:val="0"/>
          <w:numId w:val="53"/>
        </w:numPr>
        <w:spacing w:after="200" w:line="276" w:lineRule="auto"/>
        <w:rPr>
          <w:rFonts w:cs="Helvetica"/>
          <w:iCs/>
          <w:color w:val="0B0B0B"/>
        </w:rPr>
      </w:pPr>
      <w:bookmarkStart w:id="1006" w:name="_Toc289425752"/>
      <w:r>
        <w:rPr>
          <w:rFonts w:cs="Helvetica"/>
          <w:iCs/>
          <w:color w:val="0B0B0B"/>
        </w:rPr>
        <w:t>Red Team</w:t>
      </w:r>
      <w:bookmarkEnd w:id="1006"/>
    </w:p>
    <w:p w14:paraId="689E0DCD" w14:textId="77777777" w:rsidR="00DB19CF" w:rsidRPr="00DB19CF" w:rsidRDefault="00DB19CF" w:rsidP="00DB19CF">
      <w:pPr>
        <w:ind w:left="360"/>
        <w:rPr>
          <w:rFonts w:cs="Helvetica"/>
          <w:iCs/>
          <w:color w:val="0B0B0B"/>
        </w:rPr>
      </w:pPr>
    </w:p>
    <w:p w14:paraId="5ADEF040" w14:textId="6B57FF0B" w:rsidR="001C6154" w:rsidRPr="00770345" w:rsidRDefault="001C6154" w:rsidP="009E3095">
      <w:pPr>
        <w:pStyle w:val="Heading4"/>
        <w:numPr>
          <w:ilvl w:val="0"/>
          <w:numId w:val="64"/>
        </w:numPr>
        <w:spacing w:before="0" w:line="360" w:lineRule="auto"/>
        <w:rPr>
          <w:rFonts w:asciiTheme="minorHAnsi" w:hAnsiTheme="minorHAnsi"/>
          <w:i w:val="0"/>
          <w:color w:val="auto"/>
        </w:rPr>
      </w:pPr>
      <w:bookmarkStart w:id="1007" w:name="_Toc289425753"/>
      <w:bookmarkStart w:id="1008" w:name="_Toc290933688"/>
      <w:r w:rsidRPr="00770345">
        <w:rPr>
          <w:rFonts w:asciiTheme="minorHAnsi" w:hAnsiTheme="minorHAnsi"/>
          <w:i w:val="0"/>
          <w:color w:val="auto"/>
        </w:rPr>
        <w:t xml:space="preserve">Length the proposals in Section III are expected to take to complete, and any intermediate </w:t>
      </w:r>
      <w:r w:rsidR="00DB19CF" w:rsidRPr="00770345">
        <w:rPr>
          <w:rFonts w:asciiTheme="minorHAnsi" w:hAnsiTheme="minorHAnsi"/>
          <w:i w:val="0"/>
          <w:color w:val="auto"/>
        </w:rPr>
        <w:tab/>
      </w:r>
      <w:r w:rsidRPr="00770345">
        <w:rPr>
          <w:rFonts w:asciiTheme="minorHAnsi" w:hAnsiTheme="minorHAnsi"/>
          <w:i w:val="0"/>
          <w:color w:val="auto"/>
        </w:rPr>
        <w:t>milestones that may occur before they are completed</w:t>
      </w:r>
      <w:bookmarkEnd w:id="1007"/>
      <w:bookmarkEnd w:id="1008"/>
    </w:p>
    <w:p w14:paraId="479F3C5F" w14:textId="77777777" w:rsidR="001C6154" w:rsidRDefault="001C6154" w:rsidP="001C6154">
      <w:pPr>
        <w:rPr>
          <w:rFonts w:cs="Helvetica"/>
          <w:i/>
          <w:iCs/>
          <w:color w:val="0B0B0B"/>
        </w:rPr>
      </w:pPr>
      <w:r w:rsidRPr="003238FA">
        <w:rPr>
          <w:rFonts w:cs="Helvetica"/>
          <w:i/>
          <w:iCs/>
          <w:color w:val="0B0B0B"/>
        </w:rPr>
        <w:t>This section should describe what your community views as the implications of the changes it proposed in Section III</w:t>
      </w:r>
      <w:r>
        <w:rPr>
          <w:rFonts w:cs="Helvetica"/>
          <w:i/>
          <w:iCs/>
          <w:color w:val="0B0B0B"/>
        </w:rPr>
        <w:t>.</w:t>
      </w:r>
    </w:p>
    <w:p w14:paraId="42DBE6FF" w14:textId="77777777" w:rsidR="001C6154" w:rsidRPr="008C2322" w:rsidRDefault="001C6154" w:rsidP="00770345">
      <w:pPr>
        <w:pStyle w:val="ListParagraph"/>
        <w:numPr>
          <w:ilvl w:val="0"/>
          <w:numId w:val="52"/>
        </w:numPr>
        <w:spacing w:after="200" w:line="276" w:lineRule="auto"/>
      </w:pPr>
      <w:bookmarkStart w:id="1009" w:name="_Toc289425754"/>
      <w:r w:rsidRPr="00EB7D02">
        <w:rPr>
          <w:rFonts w:cs="Helvetica"/>
          <w:i/>
          <w:iCs/>
          <w:color w:val="0B0B0B"/>
        </w:rPr>
        <w:t>Description of how long the proposals in Section III are expected to take to complete, and any intermediate milestones that may occur before they are completed.</w:t>
      </w:r>
      <w:bookmarkEnd w:id="1009"/>
    </w:p>
    <w:p w14:paraId="311E790E" w14:textId="77777777" w:rsidR="001C6154" w:rsidRDefault="001C6154" w:rsidP="001C6154">
      <w:pPr>
        <w:rPr>
          <w:rFonts w:cs="Helvetica"/>
          <w:iCs/>
          <w:color w:val="0B0B0B"/>
        </w:rPr>
      </w:pPr>
      <w:r>
        <w:rPr>
          <w:rFonts w:cs="Helvetica"/>
          <w:iCs/>
          <w:color w:val="0B0B0B"/>
        </w:rPr>
        <w:t>Proposal Implementation Length and Intermediate Milestones:</w:t>
      </w:r>
    </w:p>
    <w:p w14:paraId="7916E585" w14:textId="77777777" w:rsidR="001C6154" w:rsidRDefault="001C6154" w:rsidP="00770345">
      <w:pPr>
        <w:pStyle w:val="ListParagraph"/>
        <w:numPr>
          <w:ilvl w:val="0"/>
          <w:numId w:val="53"/>
        </w:numPr>
        <w:spacing w:after="200" w:line="276" w:lineRule="auto"/>
        <w:rPr>
          <w:rFonts w:cs="Helvetica"/>
          <w:iCs/>
          <w:color w:val="0B0B0B"/>
        </w:rPr>
      </w:pPr>
      <w:bookmarkStart w:id="1010" w:name="_Toc289425755"/>
      <w:r>
        <w:rPr>
          <w:rFonts w:cs="Helvetica"/>
          <w:iCs/>
          <w:color w:val="0B0B0B"/>
        </w:rPr>
        <w:t>Develop Timeline for Implementation based on Section III details and consider with CCWG Work Stream 1 implementation plans.</w:t>
      </w:r>
      <w:bookmarkEnd w:id="1010"/>
    </w:p>
    <w:p w14:paraId="720074D7" w14:textId="77777777" w:rsidR="00F01C69" w:rsidRPr="000365E6" w:rsidRDefault="00F01C69">
      <w:pPr>
        <w:widowControl w:val="0"/>
        <w:autoSpaceDE w:val="0"/>
        <w:autoSpaceDN w:val="0"/>
        <w:adjustRightInd w:val="0"/>
        <w:spacing w:after="0" w:line="321" w:lineRule="exact"/>
        <w:rPr>
          <w:rFonts w:cs="Times New Roman"/>
          <w:sz w:val="24"/>
          <w:szCs w:val="24"/>
        </w:rPr>
      </w:pPr>
    </w:p>
    <w:p w14:paraId="168F592A" w14:textId="3ADFB19D" w:rsidR="00316250" w:rsidRPr="00DB19CF" w:rsidRDefault="005C2C9F" w:rsidP="00201EF8">
      <w:pPr>
        <w:pStyle w:val="Heading1"/>
        <w:numPr>
          <w:ilvl w:val="0"/>
          <w:numId w:val="13"/>
        </w:numPr>
        <w:spacing w:before="0" w:line="360" w:lineRule="auto"/>
        <w:ind w:hanging="90"/>
        <w:rPr>
          <w:rFonts w:cs="Times New Roman"/>
        </w:rPr>
      </w:pPr>
      <w:bookmarkStart w:id="1011" w:name="_Toc289425756"/>
      <w:bookmarkStart w:id="1012" w:name="_Toc289425931"/>
      <w:bookmarkStart w:id="1013" w:name="_Toc289426240"/>
      <w:bookmarkStart w:id="1014" w:name="_Toc290933689"/>
      <w:r w:rsidRPr="00DB19CF">
        <w:rPr>
          <w:rFonts w:cs="Times New Roman"/>
        </w:rPr>
        <w:t>NTIA Requirements</w:t>
      </w:r>
      <w:r w:rsidR="00C75A5A" w:rsidRPr="00DB19CF">
        <w:rPr>
          <w:rFonts w:cs="Times New Roman"/>
        </w:rPr>
        <w:t xml:space="preserve"> - under development</w:t>
      </w:r>
      <w:bookmarkEnd w:id="1011"/>
      <w:bookmarkEnd w:id="1012"/>
      <w:bookmarkEnd w:id="1013"/>
      <w:bookmarkEnd w:id="1014"/>
    </w:p>
    <w:p w14:paraId="145C59E1" w14:textId="77777777" w:rsidR="00316250" w:rsidRPr="000365E6" w:rsidRDefault="00316250">
      <w:pPr>
        <w:widowControl w:val="0"/>
        <w:autoSpaceDE w:val="0"/>
        <w:autoSpaceDN w:val="0"/>
        <w:adjustRightInd w:val="0"/>
        <w:spacing w:after="0" w:line="317" w:lineRule="exact"/>
        <w:rPr>
          <w:rFonts w:cs="Times New Roman"/>
          <w:sz w:val="24"/>
          <w:szCs w:val="24"/>
        </w:rPr>
      </w:pPr>
    </w:p>
    <w:p w14:paraId="35F0DA5D" w14:textId="77777777" w:rsidR="00316250" w:rsidRPr="000365E6" w:rsidRDefault="005C2C9F">
      <w:pPr>
        <w:widowControl w:val="0"/>
        <w:autoSpaceDE w:val="0"/>
        <w:autoSpaceDN w:val="0"/>
        <w:adjustRightInd w:val="0"/>
        <w:spacing w:after="0" w:line="240" w:lineRule="auto"/>
        <w:rPr>
          <w:rFonts w:cs="Times New Roman"/>
          <w:sz w:val="24"/>
          <w:szCs w:val="24"/>
        </w:rPr>
      </w:pPr>
      <w:r w:rsidRPr="000365E6">
        <w:rPr>
          <w:rFonts w:cs="Helvetica"/>
          <w:i/>
          <w:iCs/>
          <w:color w:val="0B0B0B"/>
          <w:sz w:val="20"/>
          <w:szCs w:val="20"/>
        </w:rPr>
        <w:t>Additionally, NTIA has established that the transition proposal must meet the following five requirements:</w:t>
      </w:r>
    </w:p>
    <w:p w14:paraId="73F60284" w14:textId="77777777" w:rsidR="00316250" w:rsidRPr="000365E6" w:rsidRDefault="00316250">
      <w:pPr>
        <w:widowControl w:val="0"/>
        <w:autoSpaceDE w:val="0"/>
        <w:autoSpaceDN w:val="0"/>
        <w:adjustRightInd w:val="0"/>
        <w:spacing w:after="0" w:line="231" w:lineRule="exact"/>
        <w:rPr>
          <w:rFonts w:cs="Times New Roman"/>
          <w:sz w:val="24"/>
          <w:szCs w:val="24"/>
        </w:rPr>
      </w:pPr>
    </w:p>
    <w:p w14:paraId="3FCB6EE6" w14:textId="77777777" w:rsidR="00316250" w:rsidRPr="000365E6" w:rsidRDefault="005C2C9F" w:rsidP="00201EF8">
      <w:pPr>
        <w:widowControl w:val="0"/>
        <w:numPr>
          <w:ilvl w:val="0"/>
          <w:numId w:val="6"/>
        </w:numPr>
        <w:tabs>
          <w:tab w:val="clear" w:pos="720"/>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Support and enhance the multistakeholder model; </w:t>
      </w:r>
    </w:p>
    <w:p w14:paraId="7A6A4B96" w14:textId="77777777" w:rsidR="00316250" w:rsidRPr="000365E6" w:rsidRDefault="00316250">
      <w:pPr>
        <w:widowControl w:val="0"/>
        <w:autoSpaceDE w:val="0"/>
        <w:autoSpaceDN w:val="0"/>
        <w:adjustRightInd w:val="0"/>
        <w:spacing w:after="0" w:line="226" w:lineRule="exact"/>
        <w:rPr>
          <w:rFonts w:cs="Helvetica"/>
          <w:color w:val="0B0B0B"/>
          <w:sz w:val="20"/>
          <w:szCs w:val="20"/>
        </w:rPr>
      </w:pPr>
    </w:p>
    <w:p w14:paraId="5AE2B81F" w14:textId="77777777" w:rsidR="00316250" w:rsidRPr="000365E6" w:rsidRDefault="005C2C9F" w:rsidP="00201EF8">
      <w:pPr>
        <w:widowControl w:val="0"/>
        <w:numPr>
          <w:ilvl w:val="0"/>
          <w:numId w:val="6"/>
        </w:numPr>
        <w:tabs>
          <w:tab w:val="clear" w:pos="720"/>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Maintain the security, stability, and resiliency of the Internet DNS; </w:t>
      </w:r>
    </w:p>
    <w:p w14:paraId="46BE5634" w14:textId="77777777" w:rsidR="00316250" w:rsidRPr="000365E6" w:rsidRDefault="00316250">
      <w:pPr>
        <w:widowControl w:val="0"/>
        <w:autoSpaceDE w:val="0"/>
        <w:autoSpaceDN w:val="0"/>
        <w:adjustRightInd w:val="0"/>
        <w:spacing w:after="0" w:line="230" w:lineRule="exact"/>
        <w:rPr>
          <w:rFonts w:cs="Helvetica"/>
          <w:color w:val="0B0B0B"/>
          <w:sz w:val="20"/>
          <w:szCs w:val="20"/>
        </w:rPr>
      </w:pPr>
    </w:p>
    <w:p w14:paraId="0EFDD3AC" w14:textId="77777777" w:rsidR="00316250" w:rsidRPr="000365E6" w:rsidRDefault="005C2C9F" w:rsidP="00201EF8">
      <w:pPr>
        <w:widowControl w:val="0"/>
        <w:numPr>
          <w:ilvl w:val="0"/>
          <w:numId w:val="6"/>
        </w:numPr>
        <w:tabs>
          <w:tab w:val="clear" w:pos="720"/>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Meet the needs and expectation of the global customers and partners of the IANA services; </w:t>
      </w:r>
    </w:p>
    <w:p w14:paraId="3AAE2B9A" w14:textId="77777777" w:rsidR="00316250" w:rsidRPr="000365E6" w:rsidRDefault="00316250">
      <w:pPr>
        <w:widowControl w:val="0"/>
        <w:autoSpaceDE w:val="0"/>
        <w:autoSpaceDN w:val="0"/>
        <w:adjustRightInd w:val="0"/>
        <w:spacing w:after="0" w:line="230" w:lineRule="exact"/>
        <w:rPr>
          <w:rFonts w:cs="Helvetica"/>
          <w:color w:val="0B0B0B"/>
          <w:sz w:val="20"/>
          <w:szCs w:val="20"/>
        </w:rPr>
      </w:pPr>
    </w:p>
    <w:p w14:paraId="46CB7CAD" w14:textId="77777777" w:rsidR="00316250" w:rsidRPr="000365E6" w:rsidRDefault="005C2C9F" w:rsidP="00201EF8">
      <w:pPr>
        <w:widowControl w:val="0"/>
        <w:numPr>
          <w:ilvl w:val="0"/>
          <w:numId w:val="6"/>
        </w:numPr>
        <w:tabs>
          <w:tab w:val="clear" w:pos="720"/>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Maintain the openness of the Internet. </w:t>
      </w:r>
    </w:p>
    <w:p w14:paraId="077AC880" w14:textId="77777777" w:rsidR="00316250" w:rsidRPr="000365E6" w:rsidRDefault="00316250">
      <w:pPr>
        <w:widowControl w:val="0"/>
        <w:autoSpaceDE w:val="0"/>
        <w:autoSpaceDN w:val="0"/>
        <w:adjustRightInd w:val="0"/>
        <w:spacing w:after="0" w:line="235" w:lineRule="exact"/>
        <w:rPr>
          <w:rFonts w:cs="Helvetica"/>
          <w:color w:val="0B0B0B"/>
          <w:sz w:val="20"/>
          <w:szCs w:val="20"/>
        </w:rPr>
      </w:pPr>
    </w:p>
    <w:p w14:paraId="0C6A8D33" w14:textId="77777777" w:rsidR="00316250" w:rsidRPr="000365E6" w:rsidRDefault="005C2C9F" w:rsidP="00201EF8">
      <w:pPr>
        <w:widowControl w:val="0"/>
        <w:numPr>
          <w:ilvl w:val="0"/>
          <w:numId w:val="6"/>
        </w:numPr>
        <w:tabs>
          <w:tab w:val="clear" w:pos="720"/>
          <w:tab w:val="num" w:pos="360"/>
        </w:tabs>
        <w:overflowPunct w:val="0"/>
        <w:autoSpaceDE w:val="0"/>
        <w:autoSpaceDN w:val="0"/>
        <w:adjustRightInd w:val="0"/>
        <w:spacing w:after="0" w:line="336" w:lineRule="auto"/>
        <w:ind w:left="360" w:right="720" w:hanging="180"/>
        <w:jc w:val="both"/>
        <w:rPr>
          <w:rFonts w:cs="Helvetica"/>
          <w:color w:val="0B0B0B"/>
          <w:sz w:val="20"/>
          <w:szCs w:val="20"/>
        </w:rPr>
      </w:pPr>
      <w:r w:rsidRPr="000365E6">
        <w:rPr>
          <w:rFonts w:cs="Helvetica"/>
          <w:i/>
          <w:iCs/>
          <w:color w:val="0B0B0B"/>
          <w:sz w:val="20"/>
          <w:szCs w:val="20"/>
        </w:rPr>
        <w:t xml:space="preserve">The proposal must not replace the NTIA role with a government-led or an inter-governmental organization solution. </w:t>
      </w:r>
    </w:p>
    <w:p w14:paraId="6EB7A7EE" w14:textId="77777777" w:rsidR="00316250" w:rsidRPr="000365E6" w:rsidRDefault="00316250">
      <w:pPr>
        <w:widowControl w:val="0"/>
        <w:autoSpaceDE w:val="0"/>
        <w:autoSpaceDN w:val="0"/>
        <w:adjustRightInd w:val="0"/>
        <w:spacing w:after="0" w:line="57" w:lineRule="exact"/>
        <w:rPr>
          <w:rFonts w:cs="Times New Roman"/>
          <w:sz w:val="24"/>
          <w:szCs w:val="24"/>
        </w:rPr>
      </w:pPr>
    </w:p>
    <w:p w14:paraId="16B23D77" w14:textId="77777777" w:rsidR="00316250" w:rsidRPr="000365E6" w:rsidRDefault="005C2C9F">
      <w:pPr>
        <w:widowControl w:val="0"/>
        <w:overflowPunct w:val="0"/>
        <w:autoSpaceDE w:val="0"/>
        <w:autoSpaceDN w:val="0"/>
        <w:adjustRightInd w:val="0"/>
        <w:spacing w:after="0" w:line="336" w:lineRule="auto"/>
        <w:ind w:right="700"/>
        <w:rPr>
          <w:rFonts w:cs="Times New Roman"/>
          <w:sz w:val="24"/>
          <w:szCs w:val="24"/>
        </w:rPr>
      </w:pPr>
      <w:r w:rsidRPr="000365E6">
        <w:rPr>
          <w:rFonts w:cs="Helvetica"/>
          <w:i/>
          <w:iCs/>
          <w:color w:val="0B0B0B"/>
          <w:sz w:val="20"/>
          <w:szCs w:val="20"/>
        </w:rPr>
        <w:t>This section should explain how your community’s proposal meets these requirements and how it responds to the global interest in the IANA functions.</w:t>
      </w:r>
    </w:p>
    <w:p w14:paraId="4EECB634" w14:textId="77777777" w:rsidR="00316250" w:rsidRPr="000365E6" w:rsidRDefault="00316250">
      <w:pPr>
        <w:widowControl w:val="0"/>
        <w:autoSpaceDE w:val="0"/>
        <w:autoSpaceDN w:val="0"/>
        <w:adjustRightInd w:val="0"/>
        <w:spacing w:after="0" w:line="56" w:lineRule="exact"/>
        <w:rPr>
          <w:rFonts w:cs="Times New Roman"/>
          <w:sz w:val="24"/>
          <w:szCs w:val="24"/>
        </w:rPr>
      </w:pPr>
    </w:p>
    <w:p w14:paraId="6A16B6AA" w14:textId="438838D0" w:rsidR="00316250" w:rsidRDefault="005C2C9F" w:rsidP="00F55122">
      <w:pPr>
        <w:widowControl w:val="0"/>
        <w:autoSpaceDE w:val="0"/>
        <w:autoSpaceDN w:val="0"/>
        <w:adjustRightInd w:val="0"/>
        <w:spacing w:after="0" w:line="240" w:lineRule="auto"/>
        <w:rPr>
          <w:rFonts w:cs="Helvetica"/>
          <w:color w:val="0B0B0B"/>
          <w:sz w:val="20"/>
          <w:szCs w:val="20"/>
        </w:rPr>
      </w:pPr>
      <w:r w:rsidRPr="000365E6">
        <w:rPr>
          <w:rFonts w:cs="Helvetica"/>
          <w:color w:val="0B0B0B"/>
          <w:sz w:val="20"/>
          <w:szCs w:val="20"/>
        </w:rPr>
        <w:t>This proposal addresses each of the NTIA’s requirements</w:t>
      </w:r>
      <w:r w:rsidR="00F55122">
        <w:rPr>
          <w:rFonts w:cs="Helvetica"/>
          <w:color w:val="0B0B0B"/>
          <w:sz w:val="20"/>
          <w:szCs w:val="20"/>
        </w:rPr>
        <w:t xml:space="preserve"> as follows</w:t>
      </w:r>
      <w:r w:rsidRPr="000365E6">
        <w:rPr>
          <w:rFonts w:cs="Helvetica"/>
          <w:color w:val="0B0B0B"/>
          <w:sz w:val="20"/>
          <w:szCs w:val="20"/>
        </w:rPr>
        <w:t>:</w:t>
      </w:r>
    </w:p>
    <w:p w14:paraId="6E621338" w14:textId="77777777" w:rsidR="00F55122" w:rsidRPr="000365E6" w:rsidRDefault="00F55122" w:rsidP="00F55122">
      <w:pPr>
        <w:widowControl w:val="0"/>
        <w:autoSpaceDE w:val="0"/>
        <w:autoSpaceDN w:val="0"/>
        <w:adjustRightInd w:val="0"/>
        <w:spacing w:after="0" w:line="240" w:lineRule="auto"/>
        <w:rPr>
          <w:rFonts w:cs="Times New Roman"/>
          <w:sz w:val="24"/>
          <w:szCs w:val="24"/>
        </w:rPr>
      </w:pPr>
    </w:p>
    <w:p w14:paraId="6811BF4A" w14:textId="159EBF91" w:rsidR="00DB19CF" w:rsidRPr="00770345" w:rsidRDefault="00770345" w:rsidP="009E3095">
      <w:pPr>
        <w:pStyle w:val="Heading4"/>
        <w:numPr>
          <w:ilvl w:val="0"/>
          <w:numId w:val="65"/>
        </w:numPr>
        <w:spacing w:before="0" w:line="360" w:lineRule="auto"/>
        <w:rPr>
          <w:rFonts w:asciiTheme="minorHAnsi" w:hAnsiTheme="minorHAnsi"/>
          <w:bCs w:val="0"/>
          <w:i w:val="0"/>
          <w:color w:val="auto"/>
        </w:rPr>
      </w:pPr>
      <w:bookmarkStart w:id="1015" w:name="_Toc289425757"/>
      <w:r>
        <w:rPr>
          <w:rFonts w:asciiTheme="minorHAnsi" w:hAnsiTheme="minorHAnsi"/>
          <w:bCs w:val="0"/>
          <w:i w:val="0"/>
          <w:color w:val="auto"/>
        </w:rPr>
        <w:tab/>
      </w:r>
      <w:bookmarkStart w:id="1016" w:name="_Toc290933690"/>
      <w:r w:rsidR="00DB19CF" w:rsidRPr="00770345">
        <w:rPr>
          <w:rFonts w:asciiTheme="minorHAnsi" w:hAnsiTheme="minorHAnsi"/>
          <w:bCs w:val="0"/>
          <w:i w:val="0"/>
          <w:color w:val="auto"/>
        </w:rPr>
        <w:t>Support and enhance the multistakeholder model</w:t>
      </w:r>
      <w:bookmarkEnd w:id="1015"/>
      <w:bookmarkEnd w:id="1016"/>
      <w:r w:rsidR="00DB19CF" w:rsidRPr="00770345">
        <w:rPr>
          <w:rFonts w:asciiTheme="minorHAnsi" w:hAnsiTheme="minorHAnsi"/>
          <w:bCs w:val="0"/>
          <w:i w:val="0"/>
          <w:color w:val="auto"/>
        </w:rPr>
        <w:t xml:space="preserve"> </w:t>
      </w:r>
    </w:p>
    <w:p w14:paraId="0BE45AB2" w14:textId="0EB4B9E2" w:rsidR="00DB19CF" w:rsidRPr="00770345" w:rsidRDefault="00DB19CF" w:rsidP="00F55122">
      <w:pPr>
        <w:widowControl w:val="0"/>
        <w:tabs>
          <w:tab w:val="left" w:pos="880"/>
        </w:tabs>
        <w:autoSpaceDE w:val="0"/>
        <w:autoSpaceDN w:val="0"/>
        <w:adjustRightInd w:val="0"/>
        <w:spacing w:after="0" w:line="360" w:lineRule="auto"/>
        <w:rPr>
          <w:rStyle w:val="Heading3Char"/>
          <w:rFonts w:asciiTheme="minorHAnsi" w:hAnsiTheme="minorHAnsi"/>
          <w:b w:val="0"/>
          <w:color w:val="000000" w:themeColor="text1"/>
        </w:rPr>
      </w:pPr>
      <w:r w:rsidRPr="00770345">
        <w:rPr>
          <w:rStyle w:val="Heading3Char"/>
          <w:rFonts w:asciiTheme="minorHAnsi" w:hAnsiTheme="minorHAnsi"/>
          <w:b w:val="0"/>
          <w:color w:val="000000" w:themeColor="text1"/>
        </w:rPr>
        <w:t>[To be completed]</w:t>
      </w:r>
    </w:p>
    <w:p w14:paraId="3DCBEC40" w14:textId="77777777" w:rsidR="00DB19CF" w:rsidRPr="00770345" w:rsidRDefault="00DB19CF" w:rsidP="00F55122">
      <w:pPr>
        <w:widowControl w:val="0"/>
        <w:tabs>
          <w:tab w:val="left" w:pos="880"/>
        </w:tabs>
        <w:autoSpaceDE w:val="0"/>
        <w:autoSpaceDN w:val="0"/>
        <w:adjustRightInd w:val="0"/>
        <w:spacing w:after="0" w:line="360" w:lineRule="auto"/>
        <w:rPr>
          <w:rStyle w:val="Heading3Char"/>
          <w:rFonts w:asciiTheme="minorHAnsi" w:hAnsiTheme="minorHAnsi"/>
          <w:b w:val="0"/>
          <w:color w:val="000000" w:themeColor="text1"/>
        </w:rPr>
      </w:pPr>
    </w:p>
    <w:p w14:paraId="527805DA" w14:textId="183DCAEE" w:rsidR="00DB19CF" w:rsidRPr="00770345" w:rsidRDefault="00770345" w:rsidP="009E3095">
      <w:pPr>
        <w:pStyle w:val="Heading4"/>
        <w:numPr>
          <w:ilvl w:val="0"/>
          <w:numId w:val="65"/>
        </w:numPr>
        <w:spacing w:before="0" w:line="360" w:lineRule="auto"/>
        <w:rPr>
          <w:rStyle w:val="Heading3Char"/>
          <w:rFonts w:asciiTheme="minorHAnsi" w:hAnsiTheme="minorHAnsi"/>
          <w:b/>
          <w:i w:val="0"/>
          <w:color w:val="000000" w:themeColor="text1"/>
        </w:rPr>
      </w:pPr>
      <w:bookmarkStart w:id="1017" w:name="_Toc289425758"/>
      <w:r>
        <w:rPr>
          <w:rFonts w:asciiTheme="minorHAnsi" w:hAnsiTheme="minorHAnsi"/>
          <w:i w:val="0"/>
          <w:color w:val="auto"/>
        </w:rPr>
        <w:tab/>
      </w:r>
      <w:bookmarkStart w:id="1018" w:name="_Toc290933691"/>
      <w:r w:rsidR="00DB19CF" w:rsidRPr="00770345">
        <w:rPr>
          <w:rFonts w:asciiTheme="minorHAnsi" w:hAnsiTheme="minorHAnsi"/>
          <w:i w:val="0"/>
          <w:color w:val="auto"/>
        </w:rPr>
        <w:t>Maintain</w:t>
      </w:r>
      <w:r w:rsidR="00DB19CF" w:rsidRPr="00770345">
        <w:rPr>
          <w:rStyle w:val="Heading3Char"/>
          <w:rFonts w:asciiTheme="minorHAnsi" w:hAnsiTheme="minorHAnsi"/>
          <w:b/>
          <w:i w:val="0"/>
          <w:color w:val="000000" w:themeColor="text1"/>
        </w:rPr>
        <w:t xml:space="preserve"> the security, stability, and resiliency of the Internet DNS;</w:t>
      </w:r>
      <w:bookmarkEnd w:id="1017"/>
      <w:bookmarkEnd w:id="1018"/>
      <w:r w:rsidR="00DB19CF" w:rsidRPr="00770345">
        <w:rPr>
          <w:rStyle w:val="Heading3Char"/>
          <w:rFonts w:asciiTheme="minorHAnsi" w:hAnsiTheme="minorHAnsi"/>
          <w:b/>
          <w:i w:val="0"/>
          <w:color w:val="000000" w:themeColor="text1"/>
        </w:rPr>
        <w:t xml:space="preserve"> </w:t>
      </w:r>
    </w:p>
    <w:p w14:paraId="618555F5" w14:textId="3EA49736" w:rsidR="00DB19CF" w:rsidRPr="00770345" w:rsidRDefault="00DB19CF" w:rsidP="00F55122">
      <w:pPr>
        <w:widowControl w:val="0"/>
        <w:tabs>
          <w:tab w:val="left" w:pos="880"/>
        </w:tabs>
        <w:autoSpaceDE w:val="0"/>
        <w:autoSpaceDN w:val="0"/>
        <w:adjustRightInd w:val="0"/>
        <w:spacing w:after="0" w:line="360" w:lineRule="auto"/>
        <w:rPr>
          <w:rStyle w:val="Heading3Char"/>
          <w:rFonts w:asciiTheme="minorHAnsi" w:hAnsiTheme="minorHAnsi"/>
          <w:b w:val="0"/>
          <w:color w:val="000000" w:themeColor="text1"/>
        </w:rPr>
      </w:pPr>
      <w:r w:rsidRPr="00770345">
        <w:rPr>
          <w:rStyle w:val="Heading3Char"/>
          <w:rFonts w:asciiTheme="minorHAnsi" w:hAnsiTheme="minorHAnsi"/>
          <w:b w:val="0"/>
          <w:color w:val="000000" w:themeColor="text1"/>
        </w:rPr>
        <w:t>[To be completed]</w:t>
      </w:r>
    </w:p>
    <w:p w14:paraId="53332200" w14:textId="77777777" w:rsidR="00DB19CF" w:rsidRPr="00DB19CF" w:rsidRDefault="00DB19CF" w:rsidP="00F55122">
      <w:pPr>
        <w:widowControl w:val="0"/>
        <w:tabs>
          <w:tab w:val="left" w:pos="880"/>
        </w:tabs>
        <w:autoSpaceDE w:val="0"/>
        <w:autoSpaceDN w:val="0"/>
        <w:adjustRightInd w:val="0"/>
        <w:spacing w:after="0" w:line="360" w:lineRule="auto"/>
        <w:rPr>
          <w:rStyle w:val="Heading3Char"/>
          <w:rFonts w:asciiTheme="minorHAnsi" w:hAnsiTheme="minorHAnsi"/>
          <w:b w:val="0"/>
          <w:color w:val="000000" w:themeColor="text1"/>
        </w:rPr>
      </w:pPr>
    </w:p>
    <w:p w14:paraId="533F8912" w14:textId="5F569923" w:rsidR="00DB19CF" w:rsidRPr="00770345" w:rsidRDefault="00770345" w:rsidP="009E3095">
      <w:pPr>
        <w:pStyle w:val="Heading4"/>
        <w:numPr>
          <w:ilvl w:val="0"/>
          <w:numId w:val="65"/>
        </w:numPr>
        <w:spacing w:before="0" w:line="360" w:lineRule="auto"/>
        <w:rPr>
          <w:rStyle w:val="Heading3Char"/>
          <w:rFonts w:asciiTheme="minorHAnsi" w:hAnsiTheme="minorHAnsi"/>
          <w:b/>
          <w:i w:val="0"/>
          <w:color w:val="000000" w:themeColor="text1"/>
        </w:rPr>
      </w:pPr>
      <w:bookmarkStart w:id="1019" w:name="_Toc289425759"/>
      <w:r>
        <w:rPr>
          <w:rStyle w:val="Heading3Char"/>
          <w:rFonts w:asciiTheme="minorHAnsi" w:hAnsiTheme="minorHAnsi"/>
          <w:b/>
          <w:i w:val="0"/>
          <w:color w:val="000000" w:themeColor="text1"/>
        </w:rPr>
        <w:tab/>
      </w:r>
      <w:bookmarkStart w:id="1020" w:name="_Toc290933692"/>
      <w:r w:rsidR="00DB19CF" w:rsidRPr="00770345">
        <w:rPr>
          <w:rStyle w:val="Heading3Char"/>
          <w:rFonts w:asciiTheme="minorHAnsi" w:hAnsiTheme="minorHAnsi"/>
          <w:b/>
          <w:i w:val="0"/>
          <w:color w:val="000000" w:themeColor="text1"/>
        </w:rPr>
        <w:t>Meet the needs and expectation of the global customers and partners of the IANA services;</w:t>
      </w:r>
      <w:bookmarkEnd w:id="1019"/>
      <w:bookmarkEnd w:id="1020"/>
      <w:r w:rsidR="00DB19CF" w:rsidRPr="00770345">
        <w:rPr>
          <w:rStyle w:val="Heading3Char"/>
          <w:rFonts w:asciiTheme="minorHAnsi" w:hAnsiTheme="minorHAnsi"/>
          <w:b/>
          <w:i w:val="0"/>
          <w:color w:val="000000" w:themeColor="text1"/>
        </w:rPr>
        <w:t xml:space="preserve"> </w:t>
      </w:r>
    </w:p>
    <w:p w14:paraId="477A550D" w14:textId="6B560083" w:rsidR="00DB19CF" w:rsidRDefault="00DB19CF" w:rsidP="00F55122">
      <w:pPr>
        <w:widowControl w:val="0"/>
        <w:tabs>
          <w:tab w:val="left" w:pos="880"/>
        </w:tabs>
        <w:autoSpaceDE w:val="0"/>
        <w:autoSpaceDN w:val="0"/>
        <w:adjustRightInd w:val="0"/>
        <w:spacing w:after="0" w:line="360" w:lineRule="auto"/>
        <w:rPr>
          <w:rStyle w:val="Heading3Char"/>
          <w:rFonts w:asciiTheme="minorHAnsi" w:hAnsiTheme="minorHAnsi"/>
          <w:b w:val="0"/>
          <w:color w:val="000000" w:themeColor="text1"/>
        </w:rPr>
      </w:pPr>
      <w:r w:rsidRPr="00DB19CF">
        <w:rPr>
          <w:rStyle w:val="Heading3Char"/>
          <w:rFonts w:asciiTheme="minorHAnsi" w:hAnsiTheme="minorHAnsi"/>
          <w:b w:val="0"/>
          <w:color w:val="000000" w:themeColor="text1"/>
        </w:rPr>
        <w:t>[To be completed]</w:t>
      </w:r>
    </w:p>
    <w:p w14:paraId="6BAC302A" w14:textId="77777777" w:rsidR="00DB19CF" w:rsidRPr="00DB19CF" w:rsidRDefault="00DB19CF" w:rsidP="00F55122">
      <w:pPr>
        <w:widowControl w:val="0"/>
        <w:tabs>
          <w:tab w:val="left" w:pos="880"/>
        </w:tabs>
        <w:autoSpaceDE w:val="0"/>
        <w:autoSpaceDN w:val="0"/>
        <w:adjustRightInd w:val="0"/>
        <w:spacing w:after="0" w:line="360" w:lineRule="auto"/>
        <w:rPr>
          <w:rStyle w:val="Heading3Char"/>
          <w:rFonts w:asciiTheme="minorHAnsi" w:hAnsiTheme="minorHAnsi"/>
          <w:b w:val="0"/>
          <w:color w:val="000000" w:themeColor="text1"/>
        </w:rPr>
      </w:pPr>
    </w:p>
    <w:p w14:paraId="3B1DA193" w14:textId="786F427C" w:rsidR="00DB19CF" w:rsidRPr="00770345" w:rsidRDefault="00770345" w:rsidP="00075F8C">
      <w:pPr>
        <w:pStyle w:val="Heading4"/>
        <w:numPr>
          <w:ilvl w:val="0"/>
          <w:numId w:val="65"/>
        </w:numPr>
        <w:spacing w:before="0" w:line="360" w:lineRule="auto"/>
        <w:rPr>
          <w:rStyle w:val="Heading3Char"/>
          <w:rFonts w:asciiTheme="minorHAnsi" w:hAnsiTheme="minorHAnsi"/>
          <w:b/>
          <w:i w:val="0"/>
          <w:color w:val="000000" w:themeColor="text1"/>
        </w:rPr>
      </w:pPr>
      <w:bookmarkStart w:id="1021" w:name="_Toc289425760"/>
      <w:r>
        <w:rPr>
          <w:rStyle w:val="Heading3Char"/>
          <w:rFonts w:asciiTheme="minorHAnsi" w:hAnsiTheme="minorHAnsi"/>
          <w:b/>
          <w:i w:val="0"/>
          <w:color w:val="000000" w:themeColor="text1"/>
        </w:rPr>
        <w:lastRenderedPageBreak/>
        <w:tab/>
      </w:r>
      <w:bookmarkStart w:id="1022" w:name="_Toc290933693"/>
      <w:r w:rsidR="00DB19CF" w:rsidRPr="00770345">
        <w:rPr>
          <w:rStyle w:val="Heading3Char"/>
          <w:rFonts w:asciiTheme="minorHAnsi" w:hAnsiTheme="minorHAnsi"/>
          <w:b/>
          <w:i w:val="0"/>
          <w:color w:val="000000" w:themeColor="text1"/>
        </w:rPr>
        <w:t>Maintain the openness of the Internet.</w:t>
      </w:r>
      <w:bookmarkEnd w:id="1021"/>
      <w:bookmarkEnd w:id="1022"/>
      <w:r w:rsidR="00DB19CF" w:rsidRPr="00770345">
        <w:rPr>
          <w:rStyle w:val="Heading3Char"/>
          <w:rFonts w:asciiTheme="minorHAnsi" w:hAnsiTheme="minorHAnsi"/>
          <w:b/>
          <w:i w:val="0"/>
          <w:color w:val="000000" w:themeColor="text1"/>
        </w:rPr>
        <w:t xml:space="preserve"> </w:t>
      </w:r>
    </w:p>
    <w:p w14:paraId="7ACC53AC" w14:textId="6E7C9E25" w:rsidR="00DB19CF" w:rsidRDefault="00DB19CF" w:rsidP="00F55122">
      <w:pPr>
        <w:widowControl w:val="0"/>
        <w:tabs>
          <w:tab w:val="left" w:pos="880"/>
        </w:tabs>
        <w:autoSpaceDE w:val="0"/>
        <w:autoSpaceDN w:val="0"/>
        <w:adjustRightInd w:val="0"/>
        <w:spacing w:after="0" w:line="360" w:lineRule="auto"/>
        <w:rPr>
          <w:rStyle w:val="Heading3Char"/>
          <w:rFonts w:asciiTheme="minorHAnsi" w:hAnsiTheme="minorHAnsi"/>
          <w:b w:val="0"/>
          <w:color w:val="000000" w:themeColor="text1"/>
        </w:rPr>
      </w:pPr>
      <w:r w:rsidRPr="00DB19CF">
        <w:rPr>
          <w:rStyle w:val="Heading3Char"/>
          <w:rFonts w:asciiTheme="minorHAnsi" w:hAnsiTheme="minorHAnsi"/>
          <w:b w:val="0"/>
          <w:color w:val="000000" w:themeColor="text1"/>
        </w:rPr>
        <w:t>[To be completed]</w:t>
      </w:r>
    </w:p>
    <w:p w14:paraId="47C0B71D" w14:textId="77777777" w:rsidR="00DB19CF" w:rsidRPr="00DB19CF" w:rsidRDefault="00DB19CF" w:rsidP="00F55122">
      <w:pPr>
        <w:widowControl w:val="0"/>
        <w:tabs>
          <w:tab w:val="left" w:pos="880"/>
        </w:tabs>
        <w:autoSpaceDE w:val="0"/>
        <w:autoSpaceDN w:val="0"/>
        <w:adjustRightInd w:val="0"/>
        <w:spacing w:after="0" w:line="360" w:lineRule="auto"/>
        <w:rPr>
          <w:rStyle w:val="Heading3Char"/>
          <w:rFonts w:asciiTheme="minorHAnsi" w:hAnsiTheme="minorHAnsi"/>
          <w:b w:val="0"/>
          <w:color w:val="000000" w:themeColor="text1"/>
        </w:rPr>
      </w:pPr>
    </w:p>
    <w:p w14:paraId="0BB2F46F" w14:textId="25A6BCBD" w:rsidR="00DB19CF" w:rsidRPr="00770345" w:rsidRDefault="00DB19CF" w:rsidP="00075F8C">
      <w:pPr>
        <w:pStyle w:val="Heading4"/>
        <w:numPr>
          <w:ilvl w:val="0"/>
          <w:numId w:val="65"/>
        </w:numPr>
        <w:spacing w:before="0" w:line="360" w:lineRule="auto"/>
        <w:rPr>
          <w:rStyle w:val="Heading3Char"/>
          <w:rFonts w:asciiTheme="minorHAnsi" w:hAnsiTheme="minorHAnsi"/>
          <w:b/>
          <w:i w:val="0"/>
          <w:color w:val="000000" w:themeColor="text1"/>
        </w:rPr>
      </w:pPr>
      <w:r w:rsidRPr="00770345">
        <w:rPr>
          <w:rStyle w:val="Heading3Char"/>
          <w:rFonts w:asciiTheme="minorHAnsi" w:hAnsiTheme="minorHAnsi"/>
          <w:b/>
          <w:i w:val="0"/>
          <w:color w:val="000000" w:themeColor="text1"/>
        </w:rPr>
        <w:tab/>
      </w:r>
      <w:bookmarkStart w:id="1023" w:name="_Toc289425761"/>
      <w:bookmarkStart w:id="1024" w:name="_Toc290933694"/>
      <w:r w:rsidRPr="00770345">
        <w:rPr>
          <w:rStyle w:val="Heading3Char"/>
          <w:rFonts w:asciiTheme="minorHAnsi" w:hAnsiTheme="minorHAnsi"/>
          <w:b/>
          <w:i w:val="0"/>
          <w:color w:val="000000" w:themeColor="text1"/>
        </w:rPr>
        <w:t>The proposal must not replace the NTIA role with a government-led or an inter-</w:t>
      </w:r>
      <w:r w:rsidRPr="00770345">
        <w:rPr>
          <w:rStyle w:val="Heading3Char"/>
          <w:rFonts w:asciiTheme="minorHAnsi" w:hAnsiTheme="minorHAnsi"/>
          <w:b/>
          <w:i w:val="0"/>
          <w:color w:val="000000" w:themeColor="text1"/>
        </w:rPr>
        <w:tab/>
        <w:t>governmental organization solution.</w:t>
      </w:r>
      <w:bookmarkEnd w:id="1023"/>
      <w:bookmarkEnd w:id="1024"/>
      <w:r w:rsidRPr="00770345">
        <w:rPr>
          <w:rStyle w:val="Heading3Char"/>
          <w:rFonts w:asciiTheme="minorHAnsi" w:hAnsiTheme="minorHAnsi"/>
          <w:b/>
          <w:i w:val="0"/>
          <w:color w:val="000000" w:themeColor="text1"/>
        </w:rPr>
        <w:t xml:space="preserve"> </w:t>
      </w:r>
    </w:p>
    <w:p w14:paraId="61E3B09B" w14:textId="56BC402D" w:rsidR="00316250" w:rsidRPr="00F55122" w:rsidRDefault="00DB19CF" w:rsidP="00F55122">
      <w:pPr>
        <w:keepNext/>
        <w:widowControl w:val="0"/>
        <w:tabs>
          <w:tab w:val="left" w:pos="880"/>
        </w:tabs>
        <w:autoSpaceDE w:val="0"/>
        <w:autoSpaceDN w:val="0"/>
        <w:adjustRightInd w:val="0"/>
        <w:spacing w:after="0" w:line="360" w:lineRule="auto"/>
        <w:rPr>
          <w:rStyle w:val="Heading3Char"/>
          <w:rFonts w:asciiTheme="minorHAnsi" w:hAnsiTheme="minorHAnsi"/>
          <w:b w:val="0"/>
          <w:color w:val="000000" w:themeColor="text1"/>
        </w:rPr>
      </w:pPr>
      <w:r w:rsidRPr="00F55122">
        <w:rPr>
          <w:rStyle w:val="Heading3Char"/>
          <w:rFonts w:asciiTheme="minorHAnsi" w:hAnsiTheme="minorHAnsi"/>
          <w:b w:val="0"/>
          <w:color w:val="000000" w:themeColor="text1"/>
        </w:rPr>
        <w:t>[To be completed</w:t>
      </w:r>
      <w:r w:rsidR="00F55122" w:rsidRPr="00F55122">
        <w:rPr>
          <w:rStyle w:val="Heading3Char"/>
          <w:rFonts w:asciiTheme="minorHAnsi" w:hAnsiTheme="minorHAnsi"/>
          <w:b w:val="0"/>
          <w:color w:val="000000" w:themeColor="text1"/>
        </w:rPr>
        <w:t>]</w:t>
      </w:r>
    </w:p>
    <w:p w14:paraId="4DE1E1D9" w14:textId="77777777" w:rsidR="000A6C50" w:rsidRPr="000365E6" w:rsidRDefault="000A6C50">
      <w:pPr>
        <w:widowControl w:val="0"/>
        <w:autoSpaceDE w:val="0"/>
        <w:autoSpaceDN w:val="0"/>
        <w:adjustRightInd w:val="0"/>
        <w:spacing w:after="0" w:line="309" w:lineRule="exact"/>
        <w:rPr>
          <w:rFonts w:cs="Times New Roman"/>
          <w:sz w:val="24"/>
          <w:szCs w:val="24"/>
        </w:rPr>
      </w:pPr>
    </w:p>
    <w:p w14:paraId="76FB13F4" w14:textId="4D4A4CA8" w:rsidR="00316250" w:rsidRPr="00F55122" w:rsidRDefault="005C2C9F" w:rsidP="00201EF8">
      <w:pPr>
        <w:pStyle w:val="Heading1"/>
        <w:keepNext w:val="0"/>
        <w:numPr>
          <w:ilvl w:val="0"/>
          <w:numId w:val="13"/>
        </w:numPr>
        <w:spacing w:before="0" w:line="360" w:lineRule="auto"/>
        <w:ind w:hanging="90"/>
        <w:rPr>
          <w:rFonts w:cs="Times New Roman"/>
        </w:rPr>
      </w:pPr>
      <w:bookmarkStart w:id="1025" w:name="page17"/>
      <w:bookmarkStart w:id="1026" w:name="_Toc289425762"/>
      <w:bookmarkStart w:id="1027" w:name="_Toc289425932"/>
      <w:bookmarkStart w:id="1028" w:name="_Toc289426241"/>
      <w:bookmarkStart w:id="1029" w:name="_Toc290933695"/>
      <w:bookmarkEnd w:id="1025"/>
      <w:r w:rsidRPr="00F55122">
        <w:rPr>
          <w:rFonts w:cs="Times New Roman"/>
        </w:rPr>
        <w:t>Community Process</w:t>
      </w:r>
      <w:r w:rsidR="00C75A5A" w:rsidRPr="00F55122">
        <w:rPr>
          <w:rFonts w:cs="Times New Roman"/>
        </w:rPr>
        <w:t xml:space="preserve"> (DRAFT and</w:t>
      </w:r>
      <w:r w:rsidR="003529AC" w:rsidRPr="00F55122">
        <w:rPr>
          <w:rFonts w:cs="Times New Roman"/>
        </w:rPr>
        <w:t xml:space="preserve"> </w:t>
      </w:r>
      <w:r w:rsidR="00C75A5A" w:rsidRPr="00F55122">
        <w:rPr>
          <w:rFonts w:cs="Times New Roman"/>
        </w:rPr>
        <w:t>under development</w:t>
      </w:r>
      <w:r w:rsidR="003529AC" w:rsidRPr="00F55122">
        <w:rPr>
          <w:rFonts w:cs="Times New Roman"/>
        </w:rPr>
        <w:t>)</w:t>
      </w:r>
      <w:bookmarkEnd w:id="1026"/>
      <w:bookmarkEnd w:id="1027"/>
      <w:bookmarkEnd w:id="1028"/>
      <w:bookmarkEnd w:id="1029"/>
    </w:p>
    <w:p w14:paraId="4D5E23B7" w14:textId="77777777" w:rsidR="00316250" w:rsidRPr="000365E6" w:rsidRDefault="005C2C9F" w:rsidP="00F55122">
      <w:pPr>
        <w:widowControl w:val="0"/>
        <w:autoSpaceDE w:val="0"/>
        <w:autoSpaceDN w:val="0"/>
        <w:adjustRightInd w:val="0"/>
        <w:spacing w:after="0" w:line="360" w:lineRule="auto"/>
        <w:rPr>
          <w:rFonts w:cs="Times New Roman"/>
          <w:sz w:val="24"/>
          <w:szCs w:val="24"/>
        </w:rPr>
      </w:pPr>
      <w:r w:rsidRPr="000365E6">
        <w:rPr>
          <w:rFonts w:cs="Helvetica"/>
          <w:i/>
          <w:iCs/>
          <w:color w:val="0B0B0B"/>
          <w:sz w:val="20"/>
          <w:szCs w:val="20"/>
        </w:rPr>
        <w:t>This section should describe the process your community used for developing this proposal, including:</w:t>
      </w:r>
    </w:p>
    <w:p w14:paraId="4E85E878" w14:textId="77777777" w:rsidR="00316250" w:rsidRPr="000365E6" w:rsidRDefault="005C2C9F" w:rsidP="00201EF8">
      <w:pPr>
        <w:widowControl w:val="0"/>
        <w:numPr>
          <w:ilvl w:val="0"/>
          <w:numId w:val="7"/>
        </w:numPr>
        <w:tabs>
          <w:tab w:val="clear" w:pos="720"/>
          <w:tab w:val="num" w:pos="360"/>
        </w:tabs>
        <w:overflowPunct w:val="0"/>
        <w:autoSpaceDE w:val="0"/>
        <w:autoSpaceDN w:val="0"/>
        <w:adjustRightInd w:val="0"/>
        <w:spacing w:after="0" w:line="360" w:lineRule="auto"/>
        <w:ind w:left="360" w:hanging="180"/>
        <w:jc w:val="both"/>
        <w:rPr>
          <w:rFonts w:cs="Helvetica"/>
          <w:color w:val="0B0B0B"/>
          <w:sz w:val="20"/>
          <w:szCs w:val="20"/>
        </w:rPr>
      </w:pPr>
      <w:r w:rsidRPr="000365E6">
        <w:rPr>
          <w:rFonts w:cs="Helvetica"/>
          <w:i/>
          <w:iCs/>
          <w:color w:val="0B0B0B"/>
          <w:sz w:val="20"/>
          <w:szCs w:val="20"/>
        </w:rPr>
        <w:t xml:space="preserve">The steps that were taken to develop the proposal and to determine consensus. </w:t>
      </w:r>
    </w:p>
    <w:p w14:paraId="262E87EB" w14:textId="77777777" w:rsidR="00316250" w:rsidRPr="000365E6" w:rsidRDefault="005C2C9F" w:rsidP="00201EF8">
      <w:pPr>
        <w:widowControl w:val="0"/>
        <w:numPr>
          <w:ilvl w:val="0"/>
          <w:numId w:val="7"/>
        </w:numPr>
        <w:tabs>
          <w:tab w:val="clear" w:pos="720"/>
          <w:tab w:val="num" w:pos="360"/>
        </w:tabs>
        <w:overflowPunct w:val="0"/>
        <w:autoSpaceDE w:val="0"/>
        <w:autoSpaceDN w:val="0"/>
        <w:adjustRightInd w:val="0"/>
        <w:spacing w:after="0" w:line="360" w:lineRule="auto"/>
        <w:ind w:left="360" w:hanging="180"/>
        <w:jc w:val="both"/>
        <w:rPr>
          <w:rFonts w:cs="Helvetica"/>
          <w:color w:val="0B0B0B"/>
          <w:sz w:val="20"/>
          <w:szCs w:val="20"/>
        </w:rPr>
      </w:pPr>
      <w:r w:rsidRPr="000365E6">
        <w:rPr>
          <w:rFonts w:cs="Helvetica"/>
          <w:i/>
          <w:iCs/>
          <w:color w:val="0B0B0B"/>
          <w:sz w:val="20"/>
          <w:szCs w:val="20"/>
        </w:rPr>
        <w:t xml:space="preserve">Links to announcements, agendas, mailing lists, consultations and meeting proceedings. </w:t>
      </w:r>
    </w:p>
    <w:p w14:paraId="2844AED3" w14:textId="77777777" w:rsidR="00316250" w:rsidRPr="000365E6" w:rsidRDefault="005C2C9F" w:rsidP="00201EF8">
      <w:pPr>
        <w:widowControl w:val="0"/>
        <w:numPr>
          <w:ilvl w:val="0"/>
          <w:numId w:val="7"/>
        </w:numPr>
        <w:tabs>
          <w:tab w:val="clear" w:pos="720"/>
          <w:tab w:val="num" w:pos="360"/>
        </w:tabs>
        <w:overflowPunct w:val="0"/>
        <w:autoSpaceDE w:val="0"/>
        <w:autoSpaceDN w:val="0"/>
        <w:adjustRightInd w:val="0"/>
        <w:spacing w:after="0" w:line="360" w:lineRule="auto"/>
        <w:ind w:left="360" w:right="180" w:hanging="180"/>
        <w:jc w:val="both"/>
        <w:rPr>
          <w:rFonts w:cs="Helvetica"/>
          <w:color w:val="0B0B0B"/>
          <w:sz w:val="20"/>
          <w:szCs w:val="20"/>
        </w:rPr>
      </w:pPr>
      <w:r w:rsidRPr="000365E6">
        <w:rPr>
          <w:rFonts w:cs="Helvetica"/>
          <w:i/>
          <w:iCs/>
          <w:color w:val="0B0B0B"/>
          <w:sz w:val="20"/>
          <w:szCs w:val="20"/>
        </w:rPr>
        <w:t xml:space="preserve">An assessment of the level of consensus behind your community’s proposal, including a description of areas of contention or disagreement. </w:t>
      </w:r>
    </w:p>
    <w:p w14:paraId="6DF398C2" w14:textId="77777777" w:rsidR="00316250" w:rsidRDefault="00316250" w:rsidP="00F55122">
      <w:pPr>
        <w:widowControl w:val="0"/>
        <w:autoSpaceDE w:val="0"/>
        <w:autoSpaceDN w:val="0"/>
        <w:adjustRightInd w:val="0"/>
        <w:spacing w:after="0" w:line="360" w:lineRule="auto"/>
        <w:rPr>
          <w:rFonts w:cs="Times New Roman"/>
          <w:sz w:val="24"/>
          <w:szCs w:val="24"/>
        </w:rPr>
      </w:pPr>
    </w:p>
    <w:p w14:paraId="35384EF3" w14:textId="366BAABD" w:rsidR="003529AC" w:rsidRPr="00C5589C" w:rsidRDefault="003529AC" w:rsidP="00201EF8">
      <w:pPr>
        <w:pStyle w:val="ListParagraph"/>
        <w:widowControl w:val="0"/>
        <w:numPr>
          <w:ilvl w:val="0"/>
          <w:numId w:val="15"/>
        </w:numPr>
        <w:tabs>
          <w:tab w:val="left" w:pos="450"/>
        </w:tabs>
        <w:autoSpaceDE w:val="0"/>
        <w:autoSpaceDN w:val="0"/>
        <w:adjustRightInd w:val="0"/>
        <w:spacing w:after="0" w:line="360" w:lineRule="auto"/>
        <w:rPr>
          <w:rStyle w:val="Heading3Char"/>
          <w:rFonts w:asciiTheme="minorHAnsi" w:hAnsiTheme="minorHAnsi"/>
          <w:color w:val="000000" w:themeColor="text1"/>
        </w:rPr>
      </w:pPr>
      <w:bookmarkStart w:id="1030" w:name="_Toc289425763"/>
      <w:r w:rsidRPr="00C5589C">
        <w:rPr>
          <w:rStyle w:val="Heading3Char"/>
          <w:rFonts w:asciiTheme="minorHAnsi" w:hAnsiTheme="minorHAnsi"/>
          <w:color w:val="000000" w:themeColor="text1"/>
        </w:rPr>
        <w:t>The steps that were taken to develop the proposal and to determine consensus.</w:t>
      </w:r>
      <w:bookmarkEnd w:id="1030"/>
    </w:p>
    <w:p w14:paraId="59A93942" w14:textId="5B81E91A" w:rsidR="00037E43" w:rsidRPr="00C5589C" w:rsidRDefault="00037E43" w:rsidP="00201EF8">
      <w:pPr>
        <w:pStyle w:val="ListParagraph"/>
        <w:widowControl w:val="0"/>
        <w:numPr>
          <w:ilvl w:val="1"/>
          <w:numId w:val="16"/>
        </w:numPr>
        <w:tabs>
          <w:tab w:val="left" w:pos="990"/>
        </w:tabs>
        <w:autoSpaceDE w:val="0"/>
        <w:autoSpaceDN w:val="0"/>
        <w:adjustRightInd w:val="0"/>
        <w:spacing w:after="0" w:line="360" w:lineRule="auto"/>
        <w:rPr>
          <w:rStyle w:val="Heading3Char"/>
          <w:rFonts w:asciiTheme="minorHAnsi" w:hAnsiTheme="minorHAnsi"/>
          <w:color w:val="000000" w:themeColor="text1"/>
        </w:rPr>
      </w:pPr>
      <w:bookmarkStart w:id="1031" w:name="_Toc289425764"/>
      <w:r w:rsidRPr="00C5589C">
        <w:rPr>
          <w:rStyle w:val="Heading3Char"/>
          <w:rFonts w:asciiTheme="minorHAnsi" w:hAnsiTheme="minorHAnsi"/>
          <w:color w:val="000000" w:themeColor="text1"/>
        </w:rPr>
        <w:t>Establishing the CWG</w:t>
      </w:r>
      <w:bookmarkEnd w:id="1031"/>
    </w:p>
    <w:p w14:paraId="2FE53CC9" w14:textId="77777777" w:rsidR="00DD0B7D" w:rsidRDefault="00AC047A" w:rsidP="00201EF8">
      <w:pPr>
        <w:pStyle w:val="ListParagraph"/>
        <w:widowControl w:val="0"/>
        <w:numPr>
          <w:ilvl w:val="0"/>
          <w:numId w:val="12"/>
        </w:numPr>
        <w:autoSpaceDE w:val="0"/>
        <w:autoSpaceDN w:val="0"/>
        <w:adjustRightInd w:val="0"/>
        <w:spacing w:after="0" w:line="360" w:lineRule="auto"/>
        <w:ind w:left="1080"/>
        <w:rPr>
          <w:rFonts w:cs="Times New Roman"/>
          <w:sz w:val="20"/>
          <w:szCs w:val="20"/>
        </w:rPr>
      </w:pPr>
      <w:bookmarkStart w:id="1032" w:name="_Toc286506634"/>
      <w:bookmarkStart w:id="1033" w:name="_Toc289425765"/>
      <w:r>
        <w:rPr>
          <w:rFonts w:cs="Times New Roman"/>
          <w:sz w:val="20"/>
          <w:szCs w:val="20"/>
        </w:rPr>
        <w:t xml:space="preserve">CWG charter: </w:t>
      </w:r>
      <w:hyperlink r:id="rId22" w:history="1">
        <w:r w:rsidRPr="00B3732A">
          <w:rPr>
            <w:rStyle w:val="Hyperlink"/>
            <w:rFonts w:cs="Times New Roman"/>
            <w:sz w:val="20"/>
            <w:szCs w:val="20"/>
          </w:rPr>
          <w:t>https://community.icann.org/display/gnsocwgdtstwrdshp/Charter</w:t>
        </w:r>
        <w:bookmarkEnd w:id="1032"/>
        <w:bookmarkEnd w:id="1033"/>
      </w:hyperlink>
      <w:r>
        <w:rPr>
          <w:rFonts w:cs="Times New Roman"/>
          <w:sz w:val="20"/>
          <w:szCs w:val="20"/>
        </w:rPr>
        <w:t xml:space="preserve"> </w:t>
      </w:r>
    </w:p>
    <w:p w14:paraId="0859C5C3" w14:textId="77777777" w:rsidR="00AC047A" w:rsidRPr="00AC047A" w:rsidRDefault="00AC047A" w:rsidP="00F55122">
      <w:pPr>
        <w:pStyle w:val="ListParagraph"/>
        <w:widowControl w:val="0"/>
        <w:autoSpaceDE w:val="0"/>
        <w:autoSpaceDN w:val="0"/>
        <w:adjustRightInd w:val="0"/>
        <w:spacing w:after="0" w:line="360" w:lineRule="auto"/>
        <w:ind w:left="1080"/>
        <w:rPr>
          <w:rFonts w:cs="Times New Roman"/>
          <w:sz w:val="20"/>
          <w:szCs w:val="20"/>
        </w:rPr>
      </w:pPr>
    </w:p>
    <w:p w14:paraId="77047C0A" w14:textId="099F8740" w:rsidR="00037E43" w:rsidRPr="00C5589C" w:rsidRDefault="001B4460" w:rsidP="00201EF8">
      <w:pPr>
        <w:pStyle w:val="ListParagraph"/>
        <w:widowControl w:val="0"/>
        <w:numPr>
          <w:ilvl w:val="1"/>
          <w:numId w:val="16"/>
        </w:numPr>
        <w:tabs>
          <w:tab w:val="left" w:pos="990"/>
        </w:tabs>
        <w:autoSpaceDE w:val="0"/>
        <w:autoSpaceDN w:val="0"/>
        <w:adjustRightInd w:val="0"/>
        <w:spacing w:after="0" w:line="360" w:lineRule="auto"/>
        <w:rPr>
          <w:rStyle w:val="Heading3Char"/>
          <w:rFonts w:asciiTheme="minorHAnsi" w:hAnsiTheme="minorHAnsi"/>
          <w:color w:val="000000" w:themeColor="text1"/>
        </w:rPr>
      </w:pPr>
      <w:bookmarkStart w:id="1034" w:name="_Toc289425766"/>
      <w:r w:rsidRPr="00C5589C">
        <w:rPr>
          <w:rStyle w:val="Heading3Char"/>
          <w:rFonts w:asciiTheme="minorHAnsi" w:hAnsiTheme="minorHAnsi"/>
          <w:color w:val="000000" w:themeColor="text1"/>
        </w:rPr>
        <w:t>Members and Participants</w:t>
      </w:r>
      <w:bookmarkEnd w:id="1034"/>
    </w:p>
    <w:p w14:paraId="5AA1B667" w14:textId="77777777" w:rsidR="001B4460" w:rsidRDefault="00B20834" w:rsidP="00201EF8">
      <w:pPr>
        <w:pStyle w:val="ListParagraph"/>
        <w:widowControl w:val="0"/>
        <w:numPr>
          <w:ilvl w:val="0"/>
          <w:numId w:val="12"/>
        </w:numPr>
        <w:autoSpaceDE w:val="0"/>
        <w:autoSpaceDN w:val="0"/>
        <w:adjustRightInd w:val="0"/>
        <w:spacing w:after="0" w:line="360" w:lineRule="auto"/>
        <w:ind w:left="1080"/>
        <w:rPr>
          <w:rFonts w:cs="Times New Roman"/>
          <w:sz w:val="20"/>
          <w:szCs w:val="20"/>
        </w:rPr>
      </w:pPr>
      <w:hyperlink r:id="rId23" w:history="1">
        <w:bookmarkStart w:id="1035" w:name="_Toc286506636"/>
        <w:bookmarkStart w:id="1036" w:name="_Toc289425767"/>
        <w:r w:rsidR="00FC551A" w:rsidRPr="00AC047A">
          <w:rPr>
            <w:rStyle w:val="Hyperlink"/>
            <w:rFonts w:cs="Times New Roman"/>
            <w:sz w:val="20"/>
            <w:szCs w:val="20"/>
          </w:rPr>
          <w:t>https://community.icann.org/pages/viewpage.action?pageId=49351381</w:t>
        </w:r>
        <w:bookmarkEnd w:id="1035"/>
        <w:bookmarkEnd w:id="1036"/>
      </w:hyperlink>
      <w:r w:rsidR="00FC551A" w:rsidRPr="00AC047A">
        <w:rPr>
          <w:rFonts w:cs="Times New Roman"/>
          <w:sz w:val="20"/>
          <w:szCs w:val="20"/>
        </w:rPr>
        <w:t xml:space="preserve"> </w:t>
      </w:r>
    </w:p>
    <w:p w14:paraId="08DF829D" w14:textId="77777777" w:rsidR="00AC047A" w:rsidRDefault="00AC047A" w:rsidP="00F55122">
      <w:pPr>
        <w:pStyle w:val="ListParagraph"/>
        <w:widowControl w:val="0"/>
        <w:autoSpaceDE w:val="0"/>
        <w:autoSpaceDN w:val="0"/>
        <w:adjustRightInd w:val="0"/>
        <w:spacing w:after="0" w:line="360" w:lineRule="auto"/>
        <w:ind w:left="1080"/>
        <w:rPr>
          <w:rFonts w:cs="Times New Roman"/>
          <w:sz w:val="20"/>
          <w:szCs w:val="20"/>
        </w:rPr>
      </w:pPr>
    </w:p>
    <w:p w14:paraId="01A26874" w14:textId="48145580" w:rsidR="00AC047A" w:rsidRPr="00C5589C" w:rsidRDefault="00AC047A" w:rsidP="00201EF8">
      <w:pPr>
        <w:pStyle w:val="ListParagraph"/>
        <w:widowControl w:val="0"/>
        <w:numPr>
          <w:ilvl w:val="1"/>
          <w:numId w:val="16"/>
        </w:numPr>
        <w:tabs>
          <w:tab w:val="left" w:pos="990"/>
        </w:tabs>
        <w:autoSpaceDE w:val="0"/>
        <w:autoSpaceDN w:val="0"/>
        <w:adjustRightInd w:val="0"/>
        <w:spacing w:after="0" w:line="360" w:lineRule="auto"/>
        <w:rPr>
          <w:rStyle w:val="Heading3Char"/>
          <w:rFonts w:asciiTheme="minorHAnsi" w:hAnsiTheme="minorHAnsi"/>
          <w:color w:val="000000" w:themeColor="text1"/>
        </w:rPr>
      </w:pPr>
      <w:bookmarkStart w:id="1037" w:name="_Toc289425768"/>
      <w:r w:rsidRPr="00C5589C">
        <w:rPr>
          <w:rStyle w:val="Heading3Char"/>
          <w:rFonts w:asciiTheme="minorHAnsi" w:hAnsiTheme="minorHAnsi"/>
          <w:color w:val="000000" w:themeColor="text1"/>
        </w:rPr>
        <w:t>Working methods of the CWG</w:t>
      </w:r>
      <w:bookmarkEnd w:id="1037"/>
    </w:p>
    <w:p w14:paraId="30DB2656" w14:textId="77777777" w:rsidR="00AC047A" w:rsidRPr="00AC047A" w:rsidRDefault="00AC047A" w:rsidP="00201EF8">
      <w:pPr>
        <w:pStyle w:val="ListParagraph"/>
        <w:widowControl w:val="0"/>
        <w:numPr>
          <w:ilvl w:val="0"/>
          <w:numId w:val="12"/>
        </w:numPr>
        <w:autoSpaceDE w:val="0"/>
        <w:autoSpaceDN w:val="0"/>
        <w:adjustRightInd w:val="0"/>
        <w:spacing w:after="0" w:line="360" w:lineRule="auto"/>
        <w:ind w:left="1080"/>
        <w:rPr>
          <w:rFonts w:cs="Times New Roman"/>
          <w:sz w:val="24"/>
          <w:szCs w:val="24"/>
        </w:rPr>
      </w:pPr>
      <w:bookmarkStart w:id="1038" w:name="_Toc286506638"/>
      <w:bookmarkStart w:id="1039" w:name="_Toc289425769"/>
      <w:r w:rsidRPr="00AC047A">
        <w:rPr>
          <w:rFonts w:cs="Times New Roman"/>
          <w:sz w:val="24"/>
          <w:szCs w:val="24"/>
        </w:rPr>
        <w:t>TBC</w:t>
      </w:r>
      <w:bookmarkEnd w:id="1038"/>
      <w:bookmarkEnd w:id="1039"/>
    </w:p>
    <w:p w14:paraId="625A74FA" w14:textId="77777777" w:rsidR="00AC047A" w:rsidRDefault="00AC047A" w:rsidP="00F55122">
      <w:pPr>
        <w:widowControl w:val="0"/>
        <w:autoSpaceDE w:val="0"/>
        <w:autoSpaceDN w:val="0"/>
        <w:adjustRightInd w:val="0"/>
        <w:spacing w:after="0" w:line="360" w:lineRule="auto"/>
        <w:rPr>
          <w:rFonts w:cs="Times New Roman"/>
          <w:sz w:val="20"/>
          <w:szCs w:val="20"/>
        </w:rPr>
      </w:pPr>
    </w:p>
    <w:p w14:paraId="43467C74" w14:textId="4F20F2A1" w:rsidR="00AC047A" w:rsidRPr="00C5589C" w:rsidRDefault="00AC047A" w:rsidP="00201EF8">
      <w:pPr>
        <w:pStyle w:val="ListParagraph"/>
        <w:widowControl w:val="0"/>
        <w:numPr>
          <w:ilvl w:val="1"/>
          <w:numId w:val="16"/>
        </w:numPr>
        <w:tabs>
          <w:tab w:val="left" w:pos="990"/>
        </w:tabs>
        <w:autoSpaceDE w:val="0"/>
        <w:autoSpaceDN w:val="0"/>
        <w:adjustRightInd w:val="0"/>
        <w:spacing w:after="0" w:line="360" w:lineRule="auto"/>
        <w:rPr>
          <w:rStyle w:val="Heading3Char"/>
          <w:rFonts w:asciiTheme="minorHAnsi" w:hAnsiTheme="minorHAnsi"/>
          <w:color w:val="000000" w:themeColor="text1"/>
        </w:rPr>
      </w:pPr>
      <w:bookmarkStart w:id="1040" w:name="_Toc289425770"/>
      <w:r w:rsidRPr="00C5589C">
        <w:rPr>
          <w:rStyle w:val="Heading3Char"/>
          <w:rFonts w:asciiTheme="minorHAnsi" w:hAnsiTheme="minorHAnsi"/>
          <w:color w:val="000000" w:themeColor="text1"/>
        </w:rPr>
        <w:t>Determining Consensus</w:t>
      </w:r>
      <w:bookmarkEnd w:id="1040"/>
    </w:p>
    <w:p w14:paraId="4FF8EF32" w14:textId="77777777" w:rsidR="00AC047A" w:rsidRPr="00AC047A" w:rsidRDefault="00AC047A" w:rsidP="00201EF8">
      <w:pPr>
        <w:pStyle w:val="ListParagraph"/>
        <w:widowControl w:val="0"/>
        <w:numPr>
          <w:ilvl w:val="0"/>
          <w:numId w:val="12"/>
        </w:numPr>
        <w:autoSpaceDE w:val="0"/>
        <w:autoSpaceDN w:val="0"/>
        <w:adjustRightInd w:val="0"/>
        <w:spacing w:after="0" w:line="360" w:lineRule="auto"/>
        <w:ind w:left="1080"/>
        <w:rPr>
          <w:rFonts w:cs="Times New Roman"/>
          <w:sz w:val="24"/>
          <w:szCs w:val="24"/>
        </w:rPr>
      </w:pPr>
      <w:bookmarkStart w:id="1041" w:name="_Toc286506640"/>
      <w:bookmarkStart w:id="1042" w:name="_Toc289425771"/>
      <w:r w:rsidRPr="00AC047A">
        <w:rPr>
          <w:rFonts w:cs="Times New Roman"/>
          <w:sz w:val="24"/>
          <w:szCs w:val="24"/>
        </w:rPr>
        <w:t>TBC</w:t>
      </w:r>
      <w:bookmarkEnd w:id="1041"/>
      <w:bookmarkEnd w:id="1042"/>
    </w:p>
    <w:p w14:paraId="58C1210C" w14:textId="77777777" w:rsidR="00037E43" w:rsidRPr="00037E43" w:rsidRDefault="00037E43" w:rsidP="00F55122">
      <w:pPr>
        <w:widowControl w:val="0"/>
        <w:autoSpaceDE w:val="0"/>
        <w:autoSpaceDN w:val="0"/>
        <w:adjustRightInd w:val="0"/>
        <w:spacing w:after="0" w:line="360" w:lineRule="auto"/>
        <w:rPr>
          <w:rFonts w:cs="Times New Roman"/>
          <w:sz w:val="24"/>
          <w:szCs w:val="24"/>
        </w:rPr>
      </w:pPr>
    </w:p>
    <w:p w14:paraId="041DB808" w14:textId="77F5479F" w:rsidR="003529AC" w:rsidRDefault="003529AC" w:rsidP="00201EF8">
      <w:pPr>
        <w:pStyle w:val="ListParagraph"/>
        <w:widowControl w:val="0"/>
        <w:numPr>
          <w:ilvl w:val="0"/>
          <w:numId w:val="15"/>
        </w:numPr>
        <w:tabs>
          <w:tab w:val="left" w:pos="450"/>
        </w:tabs>
        <w:autoSpaceDE w:val="0"/>
        <w:autoSpaceDN w:val="0"/>
        <w:adjustRightInd w:val="0"/>
        <w:spacing w:after="0" w:line="360" w:lineRule="auto"/>
        <w:rPr>
          <w:rFonts w:cs="Times New Roman"/>
          <w:sz w:val="24"/>
          <w:szCs w:val="24"/>
        </w:rPr>
      </w:pPr>
      <w:bookmarkStart w:id="1043" w:name="_Toc289425772"/>
      <w:r w:rsidRPr="00C5589C">
        <w:rPr>
          <w:rStyle w:val="Heading3Char"/>
          <w:rFonts w:asciiTheme="minorHAnsi" w:hAnsiTheme="minorHAnsi"/>
          <w:color w:val="000000" w:themeColor="text1"/>
        </w:rPr>
        <w:t>Links to announcements, agendas, mailing lists, consultations and meeting proceedings</w:t>
      </w:r>
      <w:bookmarkEnd w:id="1043"/>
      <w:r w:rsidRPr="003529AC">
        <w:rPr>
          <w:rFonts w:cs="Times New Roman"/>
          <w:sz w:val="24"/>
          <w:szCs w:val="24"/>
        </w:rPr>
        <w:t xml:space="preserve"> </w:t>
      </w:r>
    </w:p>
    <w:p w14:paraId="751A5485" w14:textId="17C99B72" w:rsidR="004671B5" w:rsidRPr="00C5589C" w:rsidRDefault="00787869" w:rsidP="00201EF8">
      <w:pPr>
        <w:pStyle w:val="ListParagraph"/>
        <w:widowControl w:val="0"/>
        <w:numPr>
          <w:ilvl w:val="1"/>
          <w:numId w:val="17"/>
        </w:numPr>
        <w:tabs>
          <w:tab w:val="left" w:pos="990"/>
        </w:tabs>
        <w:autoSpaceDE w:val="0"/>
        <w:autoSpaceDN w:val="0"/>
        <w:adjustRightInd w:val="0"/>
        <w:spacing w:after="0" w:line="360" w:lineRule="auto"/>
        <w:rPr>
          <w:rStyle w:val="Heading3Char"/>
          <w:rFonts w:asciiTheme="minorHAnsi" w:hAnsiTheme="minorHAnsi"/>
          <w:color w:val="000000" w:themeColor="text1"/>
        </w:rPr>
      </w:pPr>
      <w:bookmarkStart w:id="1044" w:name="_Toc289425773"/>
      <w:r w:rsidRPr="00C5589C">
        <w:rPr>
          <w:rStyle w:val="Heading3Char"/>
          <w:rFonts w:asciiTheme="minorHAnsi" w:hAnsiTheme="minorHAnsi"/>
          <w:color w:val="000000" w:themeColor="text1"/>
        </w:rPr>
        <w:t>Meetings</w:t>
      </w:r>
      <w:bookmarkEnd w:id="1044"/>
    </w:p>
    <w:p w14:paraId="0E295BF9" w14:textId="77777777" w:rsidR="00787869" w:rsidRDefault="001B4460" w:rsidP="00201EF8">
      <w:pPr>
        <w:pStyle w:val="ListParagraph"/>
        <w:widowControl w:val="0"/>
        <w:numPr>
          <w:ilvl w:val="1"/>
          <w:numId w:val="11"/>
        </w:numPr>
        <w:autoSpaceDE w:val="0"/>
        <w:autoSpaceDN w:val="0"/>
        <w:adjustRightInd w:val="0"/>
        <w:spacing w:after="0" w:line="360" w:lineRule="auto"/>
        <w:rPr>
          <w:rFonts w:cs="Times New Roman"/>
          <w:sz w:val="20"/>
          <w:szCs w:val="20"/>
        </w:rPr>
      </w:pPr>
      <w:bookmarkStart w:id="1045" w:name="_Toc286506643"/>
      <w:bookmarkStart w:id="1046" w:name="_Toc289425774"/>
      <w:r w:rsidRPr="004671B5">
        <w:rPr>
          <w:rFonts w:cs="Times New Roman"/>
          <w:sz w:val="20"/>
          <w:szCs w:val="20"/>
        </w:rPr>
        <w:t xml:space="preserve">Full CWG (meeting dates, </w:t>
      </w:r>
      <w:r w:rsidR="00FC551A">
        <w:rPr>
          <w:rFonts w:cs="Times New Roman"/>
          <w:sz w:val="20"/>
          <w:szCs w:val="20"/>
        </w:rPr>
        <w:t xml:space="preserve">AGENDAS, </w:t>
      </w:r>
      <w:r w:rsidRPr="004671B5">
        <w:rPr>
          <w:rFonts w:cs="Times New Roman"/>
          <w:sz w:val="20"/>
          <w:szCs w:val="20"/>
        </w:rPr>
        <w:t xml:space="preserve">participants and meeting notes) - </w:t>
      </w:r>
      <w:hyperlink r:id="rId24" w:history="1">
        <w:r w:rsidRPr="004671B5">
          <w:rPr>
            <w:rStyle w:val="Hyperlink"/>
            <w:rFonts w:cs="Times New Roman"/>
            <w:sz w:val="20"/>
            <w:szCs w:val="20"/>
          </w:rPr>
          <w:t>https://community.icann.org/display/gnsocwgdtstwrdshp/Meetings</w:t>
        </w:r>
        <w:bookmarkEnd w:id="1045"/>
        <w:bookmarkEnd w:id="1046"/>
      </w:hyperlink>
      <w:r w:rsidRPr="004671B5">
        <w:rPr>
          <w:rFonts w:cs="Times New Roman"/>
          <w:sz w:val="20"/>
          <w:szCs w:val="20"/>
        </w:rPr>
        <w:t xml:space="preserve"> </w:t>
      </w:r>
    </w:p>
    <w:p w14:paraId="63BA07FE" w14:textId="2C5D217B" w:rsidR="00787869" w:rsidRPr="00C5589C" w:rsidRDefault="004671B5" w:rsidP="00201EF8">
      <w:pPr>
        <w:pStyle w:val="ListParagraph"/>
        <w:widowControl w:val="0"/>
        <w:numPr>
          <w:ilvl w:val="1"/>
          <w:numId w:val="17"/>
        </w:numPr>
        <w:tabs>
          <w:tab w:val="left" w:pos="990"/>
        </w:tabs>
        <w:autoSpaceDE w:val="0"/>
        <w:autoSpaceDN w:val="0"/>
        <w:adjustRightInd w:val="0"/>
        <w:spacing w:after="0" w:line="360" w:lineRule="auto"/>
        <w:rPr>
          <w:rStyle w:val="Heading3Char"/>
          <w:rFonts w:asciiTheme="minorHAnsi" w:hAnsiTheme="minorHAnsi"/>
          <w:color w:val="000000" w:themeColor="text1"/>
        </w:rPr>
      </w:pPr>
      <w:bookmarkStart w:id="1047" w:name="_Toc289425775"/>
      <w:r w:rsidRPr="00C5589C">
        <w:rPr>
          <w:rStyle w:val="Heading3Char"/>
          <w:rFonts w:asciiTheme="minorHAnsi" w:hAnsiTheme="minorHAnsi"/>
          <w:color w:val="000000" w:themeColor="text1"/>
        </w:rPr>
        <w:t xml:space="preserve">Public </w:t>
      </w:r>
      <w:r w:rsidR="00787869" w:rsidRPr="00C5589C">
        <w:rPr>
          <w:rStyle w:val="Heading3Char"/>
          <w:rFonts w:asciiTheme="minorHAnsi" w:hAnsiTheme="minorHAnsi"/>
          <w:color w:val="000000" w:themeColor="text1"/>
        </w:rPr>
        <w:t>Consultations</w:t>
      </w:r>
      <w:bookmarkEnd w:id="1047"/>
    </w:p>
    <w:p w14:paraId="72D17F60" w14:textId="77777777" w:rsidR="00787869" w:rsidRDefault="004671B5" w:rsidP="00201EF8">
      <w:pPr>
        <w:pStyle w:val="ListParagraph"/>
        <w:widowControl w:val="0"/>
        <w:numPr>
          <w:ilvl w:val="1"/>
          <w:numId w:val="11"/>
        </w:numPr>
        <w:autoSpaceDE w:val="0"/>
        <w:autoSpaceDN w:val="0"/>
        <w:adjustRightInd w:val="0"/>
        <w:spacing w:after="0" w:line="360" w:lineRule="auto"/>
        <w:rPr>
          <w:rFonts w:cs="Times New Roman"/>
          <w:sz w:val="20"/>
          <w:szCs w:val="20"/>
        </w:rPr>
      </w:pPr>
      <w:bookmarkStart w:id="1048" w:name="_Toc286506645"/>
      <w:bookmarkStart w:id="1049" w:name="_Toc289425776"/>
      <w:r w:rsidRPr="004671B5">
        <w:rPr>
          <w:rFonts w:cs="Times New Roman"/>
          <w:sz w:val="20"/>
          <w:szCs w:val="20"/>
        </w:rPr>
        <w:t xml:space="preserve">1 December public consultation on first CWG draft transition proposal: </w:t>
      </w:r>
      <w:hyperlink r:id="rId25" w:history="1">
        <w:r w:rsidRPr="004671B5">
          <w:rPr>
            <w:rStyle w:val="Hyperlink"/>
            <w:rFonts w:cs="Times New Roman"/>
            <w:sz w:val="20"/>
            <w:szCs w:val="20"/>
          </w:rPr>
          <w:t>https://www.icann.org/public-comments/cwg-naming-transition-2014-12-01-en</w:t>
        </w:r>
        <w:bookmarkEnd w:id="1048"/>
        <w:bookmarkEnd w:id="1049"/>
      </w:hyperlink>
      <w:r w:rsidRPr="004671B5">
        <w:rPr>
          <w:rFonts w:cs="Times New Roman"/>
          <w:sz w:val="20"/>
          <w:szCs w:val="20"/>
        </w:rPr>
        <w:t xml:space="preserve"> </w:t>
      </w:r>
    </w:p>
    <w:p w14:paraId="6A10797D" w14:textId="77777777" w:rsidR="00F92B0C" w:rsidRDefault="00F92B0C" w:rsidP="00201EF8">
      <w:pPr>
        <w:pStyle w:val="ListParagraph"/>
        <w:widowControl w:val="0"/>
        <w:numPr>
          <w:ilvl w:val="1"/>
          <w:numId w:val="11"/>
        </w:numPr>
        <w:autoSpaceDE w:val="0"/>
        <w:autoSpaceDN w:val="0"/>
        <w:adjustRightInd w:val="0"/>
        <w:spacing w:after="0" w:line="360" w:lineRule="auto"/>
        <w:rPr>
          <w:rFonts w:cs="Times New Roman"/>
          <w:sz w:val="20"/>
          <w:szCs w:val="20"/>
        </w:rPr>
      </w:pPr>
      <w:bookmarkStart w:id="1050" w:name="_Toc286506646"/>
      <w:bookmarkStart w:id="1051" w:name="_Toc289425777"/>
      <w:r>
        <w:rPr>
          <w:rFonts w:cs="Times New Roman"/>
          <w:sz w:val="20"/>
          <w:szCs w:val="20"/>
        </w:rPr>
        <w:lastRenderedPageBreak/>
        <w:t xml:space="preserve">February 2015 - Discussion document for ICANN52 meeting: </w:t>
      </w:r>
      <w:hyperlink r:id="rId26" w:history="1">
        <w:r w:rsidRPr="00B3732A">
          <w:rPr>
            <w:rStyle w:val="Hyperlink"/>
            <w:rFonts w:cs="Times New Roman"/>
            <w:sz w:val="20"/>
            <w:szCs w:val="20"/>
          </w:rPr>
          <w:t>https://community.icann.org/pages/viewpage.action?pageId=52889457</w:t>
        </w:r>
        <w:bookmarkEnd w:id="1050"/>
        <w:bookmarkEnd w:id="1051"/>
      </w:hyperlink>
      <w:r>
        <w:rPr>
          <w:rFonts w:cs="Times New Roman"/>
          <w:sz w:val="20"/>
          <w:szCs w:val="20"/>
        </w:rPr>
        <w:t xml:space="preserve"> </w:t>
      </w:r>
    </w:p>
    <w:p w14:paraId="151194BE" w14:textId="4FE094E5" w:rsidR="00B6587E" w:rsidRPr="00C5589C" w:rsidRDefault="00B6587E" w:rsidP="00201EF8">
      <w:pPr>
        <w:pStyle w:val="ListParagraph"/>
        <w:widowControl w:val="0"/>
        <w:numPr>
          <w:ilvl w:val="1"/>
          <w:numId w:val="17"/>
        </w:numPr>
        <w:tabs>
          <w:tab w:val="left" w:pos="990"/>
        </w:tabs>
        <w:autoSpaceDE w:val="0"/>
        <w:autoSpaceDN w:val="0"/>
        <w:adjustRightInd w:val="0"/>
        <w:spacing w:after="0" w:line="360" w:lineRule="auto"/>
        <w:rPr>
          <w:rStyle w:val="Heading3Char"/>
          <w:rFonts w:asciiTheme="minorHAnsi" w:hAnsiTheme="minorHAnsi"/>
          <w:color w:val="000000" w:themeColor="text1"/>
        </w:rPr>
      </w:pPr>
      <w:bookmarkStart w:id="1052" w:name="_Toc289425778"/>
      <w:r w:rsidRPr="00C5589C">
        <w:rPr>
          <w:rStyle w:val="Heading3Char"/>
          <w:rFonts w:asciiTheme="minorHAnsi" w:hAnsiTheme="minorHAnsi"/>
          <w:color w:val="000000" w:themeColor="text1"/>
        </w:rPr>
        <w:t>Webinars and other public presentations</w:t>
      </w:r>
      <w:bookmarkEnd w:id="1052"/>
    </w:p>
    <w:p w14:paraId="5E83F8D1" w14:textId="77777777" w:rsidR="00B6587E" w:rsidRDefault="00B6587E" w:rsidP="00201EF8">
      <w:pPr>
        <w:pStyle w:val="ListParagraph"/>
        <w:widowControl w:val="0"/>
        <w:numPr>
          <w:ilvl w:val="1"/>
          <w:numId w:val="11"/>
        </w:numPr>
        <w:autoSpaceDE w:val="0"/>
        <w:autoSpaceDN w:val="0"/>
        <w:adjustRightInd w:val="0"/>
        <w:spacing w:after="0" w:line="360" w:lineRule="auto"/>
        <w:rPr>
          <w:rFonts w:cs="Times New Roman"/>
          <w:sz w:val="20"/>
          <w:szCs w:val="20"/>
        </w:rPr>
      </w:pPr>
      <w:bookmarkStart w:id="1053" w:name="_Toc286506648"/>
      <w:bookmarkStart w:id="1054" w:name="_Toc289425779"/>
      <w:r>
        <w:rPr>
          <w:rFonts w:cs="Times New Roman"/>
          <w:sz w:val="20"/>
          <w:szCs w:val="20"/>
        </w:rPr>
        <w:t>`(URL TBC)</w:t>
      </w:r>
      <w:bookmarkEnd w:id="1053"/>
      <w:bookmarkEnd w:id="1054"/>
    </w:p>
    <w:p w14:paraId="07ED41D2" w14:textId="77777777" w:rsidR="004671B5" w:rsidRPr="00AC047A" w:rsidRDefault="00AC047A" w:rsidP="00F55122">
      <w:pPr>
        <w:widowControl w:val="0"/>
        <w:autoSpaceDE w:val="0"/>
        <w:autoSpaceDN w:val="0"/>
        <w:adjustRightInd w:val="0"/>
        <w:spacing w:after="0" w:line="360" w:lineRule="auto"/>
        <w:ind w:left="360"/>
        <w:rPr>
          <w:rFonts w:cs="Times New Roman"/>
          <w:sz w:val="20"/>
          <w:szCs w:val="20"/>
        </w:rPr>
      </w:pPr>
      <w:r w:rsidRPr="00C5589C">
        <w:rPr>
          <w:rStyle w:val="Heading3Char"/>
          <w:rFonts w:asciiTheme="minorHAnsi" w:hAnsiTheme="minorHAnsi"/>
          <w:color w:val="000000" w:themeColor="text1"/>
          <w:lang w:eastAsia="en-US"/>
        </w:rPr>
        <w:t xml:space="preserve">VI.B.4 </w:t>
      </w:r>
      <w:r w:rsidR="004671B5" w:rsidRPr="00C5589C">
        <w:rPr>
          <w:rStyle w:val="Heading3Char"/>
          <w:rFonts w:asciiTheme="minorHAnsi" w:hAnsiTheme="minorHAnsi"/>
          <w:color w:val="000000" w:themeColor="text1"/>
          <w:lang w:eastAsia="en-US"/>
        </w:rPr>
        <w:t>Mailing list archives:</w:t>
      </w:r>
      <w:r w:rsidR="004671B5" w:rsidRPr="00AC047A">
        <w:rPr>
          <w:rFonts w:cs="Times New Roman"/>
          <w:sz w:val="20"/>
          <w:szCs w:val="20"/>
        </w:rPr>
        <w:t xml:space="preserve"> </w:t>
      </w:r>
      <w:hyperlink r:id="rId27" w:history="1">
        <w:r w:rsidR="004671B5" w:rsidRPr="00AC047A">
          <w:rPr>
            <w:rStyle w:val="Hyperlink"/>
            <w:rFonts w:cs="Times New Roman"/>
            <w:sz w:val="20"/>
            <w:szCs w:val="20"/>
          </w:rPr>
          <w:t>https://community.icann.org/display/gnsocwgdtstwrdshp/Mailing+List+Archives</w:t>
        </w:r>
      </w:hyperlink>
      <w:r w:rsidR="004671B5" w:rsidRPr="00AC047A">
        <w:rPr>
          <w:rFonts w:cs="Times New Roman"/>
          <w:sz w:val="20"/>
          <w:szCs w:val="20"/>
        </w:rPr>
        <w:t xml:space="preserve"> </w:t>
      </w:r>
    </w:p>
    <w:p w14:paraId="3402CB3D" w14:textId="77777777" w:rsidR="001B4460" w:rsidRPr="00C5589C" w:rsidRDefault="00AC047A" w:rsidP="00F55122">
      <w:pPr>
        <w:widowControl w:val="0"/>
        <w:autoSpaceDE w:val="0"/>
        <w:autoSpaceDN w:val="0"/>
        <w:adjustRightInd w:val="0"/>
        <w:spacing w:after="0" w:line="360" w:lineRule="auto"/>
        <w:ind w:left="360"/>
        <w:rPr>
          <w:rStyle w:val="Heading3Char"/>
          <w:rFonts w:asciiTheme="minorHAnsi" w:hAnsiTheme="minorHAnsi"/>
          <w:color w:val="000000" w:themeColor="text1"/>
          <w:lang w:eastAsia="en-US"/>
        </w:rPr>
      </w:pPr>
      <w:r w:rsidRPr="00C5589C">
        <w:rPr>
          <w:rStyle w:val="Heading3Char"/>
          <w:rFonts w:asciiTheme="minorHAnsi" w:hAnsiTheme="minorHAnsi"/>
          <w:color w:val="000000" w:themeColor="text1"/>
          <w:lang w:eastAsia="en-US"/>
        </w:rPr>
        <w:t xml:space="preserve">VI.B.5 </w:t>
      </w:r>
      <w:r w:rsidR="001B4460" w:rsidRPr="00C5589C">
        <w:rPr>
          <w:rStyle w:val="Heading3Char"/>
          <w:rFonts w:asciiTheme="minorHAnsi" w:hAnsiTheme="minorHAnsi"/>
          <w:color w:val="000000" w:themeColor="text1"/>
          <w:lang w:eastAsia="en-US"/>
        </w:rPr>
        <w:t>Correspondence</w:t>
      </w:r>
      <w:r w:rsidR="00B6587E" w:rsidRPr="00C5589C">
        <w:rPr>
          <w:rStyle w:val="Heading3Char"/>
          <w:rFonts w:asciiTheme="minorHAnsi" w:hAnsiTheme="minorHAnsi"/>
          <w:color w:val="000000" w:themeColor="text1"/>
          <w:lang w:eastAsia="en-US"/>
        </w:rPr>
        <w:t xml:space="preserve"> (URL TBC)</w:t>
      </w:r>
    </w:p>
    <w:p w14:paraId="6A3BB49B" w14:textId="77777777" w:rsidR="00F92B0C" w:rsidRPr="00AC047A" w:rsidRDefault="00AC047A" w:rsidP="00F55122">
      <w:pPr>
        <w:widowControl w:val="0"/>
        <w:autoSpaceDE w:val="0"/>
        <w:autoSpaceDN w:val="0"/>
        <w:adjustRightInd w:val="0"/>
        <w:spacing w:after="0" w:line="360" w:lineRule="auto"/>
        <w:ind w:left="360"/>
        <w:rPr>
          <w:rFonts w:cs="Times New Roman"/>
          <w:sz w:val="20"/>
          <w:szCs w:val="20"/>
        </w:rPr>
      </w:pPr>
      <w:r w:rsidRPr="00C5589C">
        <w:rPr>
          <w:rStyle w:val="Heading3Char"/>
          <w:rFonts w:asciiTheme="minorHAnsi" w:hAnsiTheme="minorHAnsi"/>
          <w:color w:val="000000" w:themeColor="text1"/>
          <w:lang w:eastAsia="en-US"/>
        </w:rPr>
        <w:t xml:space="preserve">VI.B.6 </w:t>
      </w:r>
      <w:r w:rsidR="00B6587E" w:rsidRPr="00C5589C">
        <w:rPr>
          <w:rStyle w:val="Heading3Char"/>
          <w:rFonts w:asciiTheme="minorHAnsi" w:hAnsiTheme="minorHAnsi"/>
          <w:color w:val="000000" w:themeColor="text1"/>
          <w:lang w:eastAsia="en-US"/>
        </w:rPr>
        <w:t>Outreach</w:t>
      </w:r>
      <w:r w:rsidR="00B6587E" w:rsidRPr="00AC047A">
        <w:rPr>
          <w:rFonts w:cs="Times New Roman"/>
          <w:sz w:val="20"/>
          <w:szCs w:val="20"/>
        </w:rPr>
        <w:t xml:space="preserve">: </w:t>
      </w:r>
      <w:hyperlink r:id="rId28" w:history="1">
        <w:r w:rsidR="00B6587E" w:rsidRPr="00AC047A">
          <w:rPr>
            <w:rStyle w:val="Hyperlink"/>
            <w:rFonts w:cs="Times New Roman"/>
            <w:sz w:val="20"/>
            <w:szCs w:val="20"/>
          </w:rPr>
          <w:t>https://community.icann.org/display/gnsocwgdtstwrdshp/Outreach+Tracking+CWG-Stewardship</w:t>
        </w:r>
      </w:hyperlink>
      <w:r w:rsidR="00B6587E" w:rsidRPr="00AC047A">
        <w:rPr>
          <w:rFonts w:cs="Times New Roman"/>
          <w:sz w:val="20"/>
          <w:szCs w:val="20"/>
        </w:rPr>
        <w:t xml:space="preserve"> </w:t>
      </w:r>
    </w:p>
    <w:p w14:paraId="1D769E1F" w14:textId="77777777" w:rsidR="003529AC" w:rsidRDefault="003529AC" w:rsidP="00F55122">
      <w:pPr>
        <w:widowControl w:val="0"/>
        <w:autoSpaceDE w:val="0"/>
        <w:autoSpaceDN w:val="0"/>
        <w:adjustRightInd w:val="0"/>
        <w:spacing w:after="0" w:line="360" w:lineRule="auto"/>
        <w:rPr>
          <w:rFonts w:cs="Times New Roman"/>
          <w:sz w:val="24"/>
          <w:szCs w:val="24"/>
        </w:rPr>
      </w:pPr>
    </w:p>
    <w:p w14:paraId="6A9CD5E3" w14:textId="75BCED01" w:rsidR="003529AC" w:rsidRDefault="003529AC" w:rsidP="00201EF8">
      <w:pPr>
        <w:pStyle w:val="ListParagraph"/>
        <w:widowControl w:val="0"/>
        <w:numPr>
          <w:ilvl w:val="0"/>
          <w:numId w:val="15"/>
        </w:numPr>
        <w:tabs>
          <w:tab w:val="left" w:pos="450"/>
        </w:tabs>
        <w:autoSpaceDE w:val="0"/>
        <w:autoSpaceDN w:val="0"/>
        <w:adjustRightInd w:val="0"/>
        <w:spacing w:after="0" w:line="360" w:lineRule="auto"/>
        <w:ind w:left="720" w:hanging="540"/>
        <w:rPr>
          <w:rStyle w:val="Heading3Char"/>
          <w:rFonts w:asciiTheme="minorHAnsi" w:hAnsiTheme="minorHAnsi"/>
          <w:color w:val="000000" w:themeColor="text1"/>
        </w:rPr>
      </w:pPr>
      <w:bookmarkStart w:id="1055" w:name="_Toc289425780"/>
      <w:r w:rsidRPr="00C5589C">
        <w:rPr>
          <w:rStyle w:val="Heading3Char"/>
          <w:rFonts w:asciiTheme="minorHAnsi" w:hAnsiTheme="minorHAnsi"/>
          <w:color w:val="000000" w:themeColor="text1"/>
        </w:rPr>
        <w:t>An assessment of the level of consensus behind your community’s proposal, including a description of areas of contention or disagreement.</w:t>
      </w:r>
      <w:bookmarkEnd w:id="1055"/>
    </w:p>
    <w:p w14:paraId="2A51753F" w14:textId="77777777" w:rsidR="00596CAE" w:rsidRDefault="00596CAE" w:rsidP="00A96DA2">
      <w:pPr>
        <w:keepNext/>
        <w:widowControl w:val="0"/>
        <w:tabs>
          <w:tab w:val="left" w:pos="450"/>
        </w:tabs>
        <w:autoSpaceDE w:val="0"/>
        <w:autoSpaceDN w:val="0"/>
        <w:adjustRightInd w:val="0"/>
        <w:spacing w:after="0" w:line="240" w:lineRule="auto"/>
        <w:rPr>
          <w:rStyle w:val="Heading3Char"/>
          <w:rFonts w:asciiTheme="minorHAnsi" w:hAnsiTheme="minorHAnsi"/>
          <w:color w:val="000000" w:themeColor="text1"/>
        </w:rPr>
      </w:pPr>
    </w:p>
    <w:p w14:paraId="09C2F9A5" w14:textId="17EFD382" w:rsidR="00596CAE" w:rsidRDefault="00596CAE">
      <w:pPr>
        <w:rPr>
          <w:rStyle w:val="Heading3Char"/>
          <w:rFonts w:asciiTheme="minorHAnsi" w:hAnsiTheme="minorHAnsi"/>
          <w:color w:val="000000" w:themeColor="text1"/>
        </w:rPr>
      </w:pPr>
      <w:r>
        <w:rPr>
          <w:rStyle w:val="Heading3Char"/>
          <w:rFonts w:asciiTheme="minorHAnsi" w:hAnsiTheme="minorHAnsi"/>
          <w:color w:val="000000" w:themeColor="text1"/>
        </w:rPr>
        <w:br w:type="page"/>
      </w:r>
    </w:p>
    <w:p w14:paraId="231EF8DD" w14:textId="0FB8C02D" w:rsidR="00280CE3" w:rsidRPr="006F089F" w:rsidRDefault="00280CE3" w:rsidP="006F089F">
      <w:pPr>
        <w:pStyle w:val="Heading1"/>
        <w:spacing w:before="0"/>
        <w:rPr>
          <w:rFonts w:cs="Times New Roman"/>
          <w:sz w:val="24"/>
          <w:szCs w:val="24"/>
        </w:rPr>
      </w:pPr>
      <w:bookmarkStart w:id="1056" w:name="_Toc289425781"/>
      <w:bookmarkStart w:id="1057" w:name="_Toc289425933"/>
      <w:bookmarkStart w:id="1058" w:name="_Toc289426242"/>
      <w:bookmarkStart w:id="1059" w:name="_Toc290933696"/>
      <w:r w:rsidRPr="006F089F">
        <w:rPr>
          <w:rFonts w:cs="Times New Roman"/>
          <w:sz w:val="24"/>
          <w:szCs w:val="24"/>
        </w:rPr>
        <w:lastRenderedPageBreak/>
        <w:t>Annex A – The Community’s Use of the IANA – Additional Information</w:t>
      </w:r>
      <w:bookmarkEnd w:id="1056"/>
      <w:bookmarkEnd w:id="1057"/>
      <w:bookmarkEnd w:id="1058"/>
      <w:bookmarkEnd w:id="1059"/>
    </w:p>
    <w:p w14:paraId="7B7AEDBC" w14:textId="77777777" w:rsidR="006F089F" w:rsidRPr="006F089F" w:rsidRDefault="006F089F" w:rsidP="006F089F">
      <w:pPr>
        <w:pStyle w:val="Heading1"/>
        <w:spacing w:before="0"/>
      </w:pPr>
    </w:p>
    <w:p w14:paraId="2D23883B" w14:textId="0ED93B9F" w:rsidR="00280CE3" w:rsidRPr="004D3EA1" w:rsidRDefault="00280CE3" w:rsidP="00201EF8">
      <w:pPr>
        <w:pStyle w:val="ListParagraph"/>
        <w:widowControl w:val="0"/>
        <w:numPr>
          <w:ilvl w:val="0"/>
          <w:numId w:val="47"/>
        </w:numPr>
        <w:tabs>
          <w:tab w:val="left" w:pos="880"/>
        </w:tabs>
        <w:autoSpaceDE w:val="0"/>
        <w:autoSpaceDN w:val="0"/>
        <w:adjustRightInd w:val="0"/>
        <w:spacing w:after="0" w:line="360" w:lineRule="auto"/>
        <w:rPr>
          <w:rFonts w:cs="Times New Roman"/>
        </w:rPr>
      </w:pPr>
      <w:bookmarkStart w:id="1060" w:name="_Toc289425782"/>
      <w:r w:rsidRPr="004D3EA1">
        <w:rPr>
          <w:rStyle w:val="Heading3Char"/>
          <w:rFonts w:asciiTheme="minorHAnsi" w:hAnsiTheme="minorHAnsi"/>
          <w:color w:val="000000" w:themeColor="text1"/>
        </w:rPr>
        <w:t xml:space="preserve">Root Zone Change Request Management </w:t>
      </w:r>
      <w:del w:id="1061" w:author="Marika Konings" w:date="2015-04-17T22:44:00Z">
        <w:r w:rsidRPr="004D3EA1" w:rsidDel="00185C56">
          <w:rPr>
            <w:rStyle w:val="Heading3Char"/>
            <w:rFonts w:asciiTheme="minorHAnsi" w:hAnsiTheme="minorHAnsi"/>
            <w:color w:val="000000" w:themeColor="text1"/>
          </w:rPr>
          <w:delText xml:space="preserve">– not including delegation and redelegation </w:delText>
        </w:r>
      </w:del>
      <w:r w:rsidRPr="004D3EA1">
        <w:rPr>
          <w:rStyle w:val="Heading3Char"/>
          <w:rFonts w:asciiTheme="minorHAnsi" w:hAnsiTheme="minorHAnsi"/>
          <w:color w:val="000000" w:themeColor="text1"/>
        </w:rPr>
        <w:t>(NTIA IANA Functions Contract: C.2.9.2.a)</w:t>
      </w:r>
      <w:bookmarkEnd w:id="1060"/>
    </w:p>
    <w:p w14:paraId="4A1177B4" w14:textId="77777777" w:rsidR="00280CE3" w:rsidRPr="004D3EA1"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rPr>
      </w:pPr>
      <w:r w:rsidRPr="004D3EA1">
        <w:rPr>
          <w:rFonts w:cs="Helvetica"/>
          <w:b/>
          <w:color w:val="0B0B0B"/>
        </w:rPr>
        <w:t>Description of the function:</w:t>
      </w:r>
      <w:r w:rsidRPr="004D3EA1">
        <w:rPr>
          <w:rFonts w:cs="Helvetica"/>
          <w:color w:val="0B0B0B"/>
        </w:rPr>
        <w:t xml:space="preserve"> Receive and process root zone change requests for TLDs. These change requests include addition of new or updates to existing TLD name servers (NS) and delegation signer (DS) resource record (RR) information along with associated 'glue' (A and AAAA RRs). A change request may also include new TLD entries to the root zone.</w:t>
      </w:r>
    </w:p>
    <w:p w14:paraId="1B2A0876" w14:textId="77777777" w:rsidR="00280CE3" w:rsidRPr="004D3EA1"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rPr>
      </w:pPr>
      <w:r w:rsidRPr="004D3EA1">
        <w:rPr>
          <w:rFonts w:cs="Helvetica"/>
          <w:b/>
          <w:color w:val="0B0B0B"/>
        </w:rPr>
        <w:t xml:space="preserve">Customers of the function: </w:t>
      </w:r>
      <w:r w:rsidRPr="004D3EA1">
        <w:rPr>
          <w:rFonts w:cs="Helvetica"/>
          <w:color w:val="0B0B0B"/>
        </w:rPr>
        <w:t>TLD registries</w:t>
      </w:r>
    </w:p>
    <w:p w14:paraId="36936910" w14:textId="77777777" w:rsidR="00280CE3" w:rsidRPr="004D3EA1"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rPr>
      </w:pPr>
      <w:r w:rsidRPr="004D3EA1">
        <w:rPr>
          <w:rFonts w:cs="Helvetica"/>
          <w:b/>
          <w:color w:val="0B0B0B"/>
        </w:rPr>
        <w:t>What registries are involved in providing the function:</w:t>
      </w:r>
      <w:r w:rsidRPr="004D3EA1">
        <w:rPr>
          <w:rFonts w:cs="Helvetica"/>
          <w:color w:val="0B0B0B"/>
        </w:rPr>
        <w:t xml:space="preserve"> Root Zone database.</w:t>
      </w:r>
    </w:p>
    <w:p w14:paraId="50326E9E" w14:textId="42C14461" w:rsidR="00280CE3" w:rsidRPr="004D3EA1"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rPr>
      </w:pPr>
      <w:r w:rsidRPr="004D3EA1">
        <w:rPr>
          <w:rFonts w:cs="Helvetica"/>
          <w:b/>
          <w:color w:val="0B0B0B"/>
        </w:rPr>
        <w:t xml:space="preserve">Overlaps or interdependencies: </w:t>
      </w:r>
      <w:ins w:id="1062" w:author="Marika Konings" w:date="2015-04-17T10:23:00Z">
        <w:r w:rsidR="00387837" w:rsidRPr="004D3EA1">
          <w:rPr>
            <w:rFonts w:cs="Helvetica"/>
            <w:color w:val="0B0B0B"/>
          </w:rPr>
          <w:t xml:space="preserve">Policy for entries in the root zone </w:t>
        </w:r>
        <w:proofErr w:type="gramStart"/>
        <w:r w:rsidR="00387837" w:rsidRPr="004D3EA1">
          <w:rPr>
            <w:rFonts w:cs="Helvetica"/>
            <w:color w:val="0B0B0B"/>
          </w:rPr>
          <w:t>are</w:t>
        </w:r>
        <w:proofErr w:type="gramEnd"/>
        <w:r w:rsidR="00387837" w:rsidRPr="004D3EA1">
          <w:rPr>
            <w:rFonts w:cs="Helvetica"/>
            <w:color w:val="0B0B0B"/>
          </w:rPr>
          <w:t xml:space="preserve"> determined both by the ICANN policy setting mechanisms (e.g. for ccTLDs and gTLDs), and by the IETF standardisation process (e.g. for specially reserved names)</w:t>
        </w:r>
      </w:ins>
      <w:ins w:id="1063" w:author="Marika Konings" w:date="2015-04-12T21:35:00Z">
        <w:r w:rsidR="00224055" w:rsidRPr="004D3EA1">
          <w:rPr>
            <w:rFonts w:cs="Helvetica"/>
            <w:color w:val="0B0B0B"/>
          </w:rPr>
          <w:t>.</w:t>
        </w:r>
      </w:ins>
      <w:del w:id="1064" w:author="Marika Konings" w:date="2015-04-12T21:35:00Z">
        <w:r w:rsidRPr="004D3EA1" w:rsidDel="00224055">
          <w:rPr>
            <w:rFonts w:cs="Helvetica"/>
            <w:color w:val="0B0B0B"/>
          </w:rPr>
          <w:delText>The DNS requires IP addresses to function (both IPV4 and IPV6) from the Address Registries and offers its services based on a large number of protocols</w:delText>
        </w:r>
      </w:del>
    </w:p>
    <w:p w14:paraId="39CA7B24" w14:textId="77777777" w:rsidR="00280CE3" w:rsidRPr="004D3EA1" w:rsidRDefault="00280CE3" w:rsidP="00280CE3">
      <w:pPr>
        <w:widowControl w:val="0"/>
        <w:overflowPunct w:val="0"/>
        <w:autoSpaceDE w:val="0"/>
        <w:autoSpaceDN w:val="0"/>
        <w:adjustRightInd w:val="0"/>
        <w:spacing w:after="0" w:line="360" w:lineRule="auto"/>
        <w:ind w:right="320"/>
        <w:jc w:val="both"/>
        <w:rPr>
          <w:rFonts w:cs="Helvetica"/>
          <w:color w:val="0B0B0B"/>
        </w:rPr>
      </w:pPr>
    </w:p>
    <w:p w14:paraId="461655D4" w14:textId="77777777" w:rsidR="00280CE3" w:rsidRPr="004D3EA1" w:rsidRDefault="00280CE3" w:rsidP="00201EF8">
      <w:pPr>
        <w:pStyle w:val="ListParagraph"/>
        <w:widowControl w:val="0"/>
        <w:numPr>
          <w:ilvl w:val="0"/>
          <w:numId w:val="47"/>
        </w:numPr>
        <w:tabs>
          <w:tab w:val="left" w:pos="880"/>
        </w:tabs>
        <w:autoSpaceDE w:val="0"/>
        <w:autoSpaceDN w:val="0"/>
        <w:adjustRightInd w:val="0"/>
        <w:spacing w:after="0" w:line="360" w:lineRule="auto"/>
        <w:rPr>
          <w:rStyle w:val="Heading3Char"/>
          <w:rFonts w:asciiTheme="minorHAnsi" w:hAnsiTheme="minorHAnsi"/>
          <w:color w:val="000000" w:themeColor="text1"/>
        </w:rPr>
      </w:pPr>
      <w:bookmarkStart w:id="1065" w:name="_Toc289425783"/>
      <w:r w:rsidRPr="004D3EA1">
        <w:rPr>
          <w:rStyle w:val="Heading3Char"/>
          <w:rFonts w:asciiTheme="minorHAnsi" w:hAnsiTheme="minorHAnsi"/>
          <w:color w:val="000000" w:themeColor="text1"/>
        </w:rPr>
        <w:t>Root Zone “WHOIS” Change Request and Database Management (NTIA IANA Functions Contract: C.2.9.2.b)</w:t>
      </w:r>
      <w:bookmarkEnd w:id="1065"/>
    </w:p>
    <w:p w14:paraId="0B908A2C" w14:textId="77777777" w:rsidR="00280CE3" w:rsidRPr="004D3EA1"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rPr>
      </w:pPr>
      <w:r w:rsidRPr="004D3EA1">
        <w:rPr>
          <w:rFonts w:cs="Helvetica"/>
          <w:b/>
          <w:color w:val="0B0B0B"/>
        </w:rPr>
        <w:t>Description of the function:</w:t>
      </w:r>
      <w:r w:rsidRPr="004D3EA1">
        <w:rPr>
          <w:rFonts w:cs="Helvetica"/>
          <w:color w:val="0B0B0B"/>
        </w:rPr>
        <w:t xml:space="preserve"> IANA maintains, updates, and make publicly accessible a Root Zone “WHOIS” database with current and verified contact information for all TLD registry operators. The Root Zone “WHOIS” database, at a minimum, shall consist of the TLD name; the IP address of the TLD’s nameservers; the corresponding names of such nameservers; the creation date of the TLD; the name, postal address, email address, and telephone and fax numbers of the TLD registry operator; the name, postal address, email address, and telephone and fax numbers of the technical contact for the TLD registry operator; and the name, postal address, email address, and telephone and fax numbers of the administrative contact for the TLD registry operator; reports; date the “WHOIS” record was last updated; and any other information relevant to the TLD requested by the TLD registry operator. IANA shall receive and process root zone “WHOIS” change requests for TLDs.</w:t>
      </w:r>
    </w:p>
    <w:p w14:paraId="43116119" w14:textId="77777777" w:rsidR="00280CE3" w:rsidRPr="004D3EA1"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rPr>
      </w:pPr>
      <w:r w:rsidRPr="004D3EA1">
        <w:rPr>
          <w:rFonts w:cs="Helvetica"/>
          <w:b/>
          <w:color w:val="0B0B0B"/>
        </w:rPr>
        <w:t xml:space="preserve">Customers of the function: </w:t>
      </w:r>
      <w:r w:rsidRPr="004D3EA1">
        <w:rPr>
          <w:rFonts w:cs="Helvetica"/>
          <w:color w:val="0B0B0B"/>
        </w:rPr>
        <w:t>TLD registries.</w:t>
      </w:r>
    </w:p>
    <w:p w14:paraId="0CC6CEE2" w14:textId="77777777" w:rsidR="00280CE3" w:rsidRPr="004D3EA1"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rPr>
      </w:pPr>
      <w:r w:rsidRPr="004D3EA1">
        <w:rPr>
          <w:rFonts w:cs="Helvetica"/>
          <w:b/>
          <w:color w:val="0B0B0B"/>
        </w:rPr>
        <w:t>What registries are involved in providing the function:</w:t>
      </w:r>
      <w:r w:rsidRPr="004D3EA1">
        <w:rPr>
          <w:rFonts w:cs="Helvetica"/>
          <w:color w:val="0B0B0B"/>
        </w:rPr>
        <w:t xml:space="preserve"> Root Zone WHOIS database.</w:t>
      </w:r>
    </w:p>
    <w:p w14:paraId="41FB5C90" w14:textId="110B59C4" w:rsidR="00280CE3" w:rsidRPr="004D3EA1"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rPr>
      </w:pPr>
      <w:r w:rsidRPr="004D3EA1">
        <w:rPr>
          <w:rFonts w:cs="Helvetica"/>
          <w:b/>
          <w:color w:val="0B0B0B"/>
        </w:rPr>
        <w:t>Overlaps or interdependencies:</w:t>
      </w:r>
      <w:r w:rsidRPr="004D3EA1">
        <w:rPr>
          <w:rFonts w:cs="Helvetica"/>
          <w:color w:val="0B0B0B"/>
        </w:rPr>
        <w:t xml:space="preserve"> </w:t>
      </w:r>
      <w:del w:id="1066" w:author="Marika Konings" w:date="2015-04-17T22:44:00Z">
        <w:r w:rsidRPr="004D3EA1" w:rsidDel="00185C56">
          <w:rPr>
            <w:rFonts w:cs="Helvetica"/>
            <w:color w:val="0B0B0B"/>
          </w:rPr>
          <w:delText>Root Zone database (indirect for nameservers).</w:delText>
        </w:r>
      </w:del>
      <w:ins w:id="1067" w:author="Marika Konings" w:date="2015-04-17T22:44:00Z">
        <w:r w:rsidR="00185C56">
          <w:rPr>
            <w:rFonts w:cs="Helvetica"/>
            <w:color w:val="0B0B0B"/>
          </w:rPr>
          <w:t>None</w:t>
        </w:r>
      </w:ins>
    </w:p>
    <w:p w14:paraId="631ADD72" w14:textId="77777777" w:rsidR="00280CE3" w:rsidRPr="004D3EA1" w:rsidRDefault="00280CE3" w:rsidP="00280CE3">
      <w:pPr>
        <w:widowControl w:val="0"/>
        <w:autoSpaceDE w:val="0"/>
        <w:autoSpaceDN w:val="0"/>
        <w:adjustRightInd w:val="0"/>
        <w:spacing w:after="0" w:line="360" w:lineRule="auto"/>
        <w:rPr>
          <w:rFonts w:cs="Times New Roman"/>
          <w:lang w:val="en-US"/>
        </w:rPr>
      </w:pPr>
    </w:p>
    <w:p w14:paraId="18AE5627" w14:textId="77777777" w:rsidR="00280CE3" w:rsidRPr="004D3EA1" w:rsidRDefault="00280CE3" w:rsidP="00201EF8">
      <w:pPr>
        <w:pStyle w:val="ListParagraph"/>
        <w:widowControl w:val="0"/>
        <w:numPr>
          <w:ilvl w:val="0"/>
          <w:numId w:val="47"/>
        </w:numPr>
        <w:tabs>
          <w:tab w:val="left" w:pos="880"/>
        </w:tabs>
        <w:autoSpaceDE w:val="0"/>
        <w:autoSpaceDN w:val="0"/>
        <w:adjustRightInd w:val="0"/>
        <w:spacing w:after="0" w:line="360" w:lineRule="auto"/>
        <w:rPr>
          <w:rStyle w:val="Heading3Char"/>
          <w:rFonts w:asciiTheme="minorHAnsi" w:hAnsiTheme="minorHAnsi"/>
          <w:color w:val="000000" w:themeColor="text1"/>
        </w:rPr>
      </w:pPr>
      <w:bookmarkStart w:id="1068" w:name="_Toc289425784"/>
      <w:r w:rsidRPr="004D3EA1">
        <w:rPr>
          <w:rStyle w:val="Heading3Char"/>
          <w:rFonts w:asciiTheme="minorHAnsi" w:hAnsiTheme="minorHAnsi"/>
          <w:color w:val="000000" w:themeColor="text1"/>
        </w:rPr>
        <w:t>Delegation and Redelegation of a Country Code Top Level-Domain (ccTLD) (NTIA IANA Functions Contract: C.2.9.2.c)</w:t>
      </w:r>
      <w:bookmarkEnd w:id="1068"/>
    </w:p>
    <w:p w14:paraId="7364BF48" w14:textId="77777777" w:rsidR="00280CE3" w:rsidRPr="004D3EA1"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rPr>
      </w:pPr>
      <w:r w:rsidRPr="004D3EA1">
        <w:rPr>
          <w:rFonts w:cs="Helvetica"/>
          <w:b/>
          <w:color w:val="0B0B0B"/>
        </w:rPr>
        <w:t>Description of the function:</w:t>
      </w:r>
      <w:r w:rsidRPr="004D3EA1">
        <w:rPr>
          <w:rFonts w:cs="Helvetica"/>
          <w:color w:val="0B0B0B"/>
        </w:rPr>
        <w:t xml:space="preserve"> Assigning or re-assigning a manager (sponsoring organization) </w:t>
      </w:r>
      <w:r w:rsidRPr="004D3EA1">
        <w:rPr>
          <w:rFonts w:cs="Helvetica"/>
          <w:color w:val="0B0B0B"/>
        </w:rPr>
        <w:lastRenderedPageBreak/>
        <w:t xml:space="preserve">for a ccTLD registry (including IDN ccTLDs). IANA applies existing policy frameworks in processing requests related to the delegation and redelegation of a ccTLD, such as RFC 1591 Domain Name System Structure and Delegation, the Governmental Advisory Committee (GAC) Principles And Guidelines For The Delegation And Administration Of Country Code Top Level Domains, and any further clarification of these policies by interested and affected parties. If a policy framework does not exist to cover a specific instance, </w:t>
      </w:r>
      <w:r w:rsidRPr="00185C56">
        <w:rPr>
          <w:rFonts w:cs="Helvetica"/>
          <w:color w:val="0B0B0B"/>
        </w:rPr>
        <w:t>ICANN</w:t>
      </w:r>
      <w:r w:rsidRPr="004D3EA1">
        <w:rPr>
          <w:rFonts w:cs="Helvetica"/>
          <w:color w:val="0B0B0B"/>
        </w:rPr>
        <w:t xml:space="preserve"> will consult with the interested and affected parties, relevant public authorities and governments on any recommendation that is not within or consistent with an existing policy framework. In making its recommendations, ICANN shall also take into account the relevant national frameworks and applicable laws of the jurisdiction that the TLD registry serves.</w:t>
      </w:r>
    </w:p>
    <w:p w14:paraId="7B0B1DC5" w14:textId="77777777" w:rsidR="00280CE3" w:rsidRPr="004D3EA1"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rPr>
      </w:pPr>
      <w:r w:rsidRPr="004D3EA1">
        <w:rPr>
          <w:rFonts w:cs="Helvetica"/>
          <w:b/>
          <w:color w:val="0B0B0B"/>
        </w:rPr>
        <w:t>Customers of the function:</w:t>
      </w:r>
      <w:r w:rsidRPr="004D3EA1">
        <w:rPr>
          <w:rFonts w:cs="Helvetica"/>
          <w:color w:val="0B0B0B"/>
        </w:rPr>
        <w:t xml:space="preserve"> ccTLD registries.</w:t>
      </w:r>
    </w:p>
    <w:p w14:paraId="74820F11" w14:textId="77777777" w:rsidR="00280CE3" w:rsidRPr="004D3EA1"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rPr>
      </w:pPr>
      <w:r w:rsidRPr="004D3EA1">
        <w:rPr>
          <w:rFonts w:cs="Helvetica"/>
          <w:b/>
          <w:color w:val="0B0B0B"/>
        </w:rPr>
        <w:t>What registries are involved in providing the function:</w:t>
      </w:r>
      <w:r w:rsidRPr="004D3EA1">
        <w:rPr>
          <w:rFonts w:cs="Helvetica"/>
          <w:color w:val="0B0B0B"/>
        </w:rPr>
        <w:t xml:space="preserve"> Root Zone, Root Zone WHOIS database.</w:t>
      </w:r>
    </w:p>
    <w:p w14:paraId="3C88ECCC" w14:textId="7F8B0C4E" w:rsidR="00280CE3" w:rsidRPr="004D3EA1"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rPr>
      </w:pPr>
      <w:r w:rsidRPr="004D3EA1">
        <w:rPr>
          <w:rFonts w:cs="Helvetica"/>
          <w:b/>
          <w:color w:val="0B0B0B"/>
        </w:rPr>
        <w:t>Overlaps or interdependencies:</w:t>
      </w:r>
      <w:r w:rsidRPr="004D3EA1">
        <w:rPr>
          <w:rFonts w:cs="Helvetica"/>
          <w:color w:val="0B0B0B"/>
        </w:rPr>
        <w:t xml:space="preserve"> </w:t>
      </w:r>
      <w:ins w:id="1069" w:author="Marika Konings" w:date="2015-04-17T10:24:00Z">
        <w:r w:rsidR="00387837" w:rsidRPr="004D3EA1">
          <w:rPr>
            <w:rFonts w:cs="Helvetica"/>
            <w:color w:val="0B0B0B"/>
          </w:rPr>
          <w:t>Policy for entries in the root zone are determined both by the ICANN policy setting mechanisms (e.g. for ccTLDs and gTLDs), and by the IETF standardisation process (e.g. for specially reserved names)</w:t>
        </w:r>
      </w:ins>
      <w:del w:id="1070" w:author="Marika Konings" w:date="2015-04-12T21:37:00Z">
        <w:r w:rsidRPr="004D3EA1" w:rsidDel="00224055">
          <w:rPr>
            <w:rFonts w:cs="Helvetica"/>
            <w:color w:val="0B0B0B"/>
          </w:rPr>
          <w:delText>The DNS requires IP addresses to function (both IPV4 and IPV6) from the Address Registries and offers its services based on a large number of protocols developed and maintained by the IETF.</w:delText>
        </w:r>
      </w:del>
    </w:p>
    <w:p w14:paraId="6BF11E0E" w14:textId="77777777" w:rsidR="00280CE3" w:rsidRPr="004D3EA1" w:rsidRDefault="00280CE3" w:rsidP="00280CE3">
      <w:pPr>
        <w:widowControl w:val="0"/>
        <w:autoSpaceDE w:val="0"/>
        <w:autoSpaceDN w:val="0"/>
        <w:adjustRightInd w:val="0"/>
        <w:spacing w:after="0" w:line="360" w:lineRule="auto"/>
        <w:rPr>
          <w:rFonts w:cs="Times New Roman"/>
        </w:rPr>
      </w:pPr>
    </w:p>
    <w:p w14:paraId="1C1AF806" w14:textId="77777777" w:rsidR="00280CE3" w:rsidRPr="004D3EA1" w:rsidRDefault="00280CE3" w:rsidP="00201EF8">
      <w:pPr>
        <w:pStyle w:val="ListParagraph"/>
        <w:keepNext/>
        <w:widowControl w:val="0"/>
        <w:numPr>
          <w:ilvl w:val="0"/>
          <w:numId w:val="47"/>
        </w:numPr>
        <w:tabs>
          <w:tab w:val="left" w:pos="880"/>
        </w:tabs>
        <w:autoSpaceDE w:val="0"/>
        <w:autoSpaceDN w:val="0"/>
        <w:adjustRightInd w:val="0"/>
        <w:spacing w:after="0" w:line="360" w:lineRule="auto"/>
        <w:rPr>
          <w:rStyle w:val="Heading3Char"/>
          <w:rFonts w:asciiTheme="minorHAnsi" w:hAnsiTheme="minorHAnsi"/>
          <w:color w:val="000000" w:themeColor="text1"/>
        </w:rPr>
      </w:pPr>
      <w:bookmarkStart w:id="1071" w:name="_Toc289425785"/>
      <w:r w:rsidRPr="004D3EA1">
        <w:rPr>
          <w:rStyle w:val="Heading3Char"/>
          <w:rFonts w:asciiTheme="minorHAnsi" w:hAnsiTheme="minorHAnsi"/>
          <w:color w:val="000000" w:themeColor="text1"/>
        </w:rPr>
        <w:t>Delegation and Redelegation of a Generic Top Level Domain (gTLD) (NTIA IANA Functions Contract: C.2.9.2.d)</w:t>
      </w:r>
      <w:bookmarkEnd w:id="1071"/>
    </w:p>
    <w:p w14:paraId="78C67828" w14:textId="07D1DDA0" w:rsidR="00280CE3" w:rsidRPr="004D3EA1" w:rsidRDefault="00280CE3" w:rsidP="00201EF8">
      <w:pPr>
        <w:keepNext/>
        <w:widowControl w:val="0"/>
        <w:numPr>
          <w:ilvl w:val="0"/>
          <w:numId w:val="8"/>
        </w:numPr>
        <w:overflowPunct w:val="0"/>
        <w:autoSpaceDE w:val="0"/>
        <w:autoSpaceDN w:val="0"/>
        <w:adjustRightInd w:val="0"/>
        <w:spacing w:after="0" w:line="360" w:lineRule="auto"/>
        <w:ind w:right="320"/>
        <w:jc w:val="both"/>
        <w:rPr>
          <w:rFonts w:cs="Helvetica"/>
          <w:color w:val="0B0B0B"/>
        </w:rPr>
      </w:pPr>
      <w:r w:rsidRPr="004D3EA1">
        <w:rPr>
          <w:rFonts w:cs="Helvetica"/>
          <w:b/>
          <w:color w:val="0B0B0B"/>
        </w:rPr>
        <w:t>Description of the function:</w:t>
      </w:r>
      <w:r w:rsidRPr="004D3EA1">
        <w:rPr>
          <w:rFonts w:cs="Helvetica"/>
          <w:color w:val="0B0B0B"/>
        </w:rPr>
        <w:t xml:space="preserve"> Assigning or re-assigning a Sponsoring Organization for a gTLD registry. </w:t>
      </w:r>
      <w:del w:id="1072" w:author="Marika Konings" w:date="2015-04-17T10:25:00Z">
        <w:r w:rsidRPr="004D3EA1" w:rsidDel="00635B83">
          <w:rPr>
            <w:rFonts w:cs="Helvetica"/>
            <w:color w:val="0B0B0B"/>
          </w:rPr>
          <w:delText xml:space="preserve">IANA </w:delText>
        </w:r>
      </w:del>
      <w:ins w:id="1073" w:author="Marika Konings" w:date="2015-04-17T10:25:00Z">
        <w:r w:rsidR="00635B83" w:rsidRPr="004D3EA1">
          <w:rPr>
            <w:rFonts w:cs="Helvetica"/>
            <w:color w:val="0B0B0B"/>
          </w:rPr>
          <w:t xml:space="preserve">ICANN </w:t>
        </w:r>
      </w:ins>
      <w:r w:rsidRPr="004D3EA1">
        <w:rPr>
          <w:rFonts w:cs="Helvetica"/>
          <w:color w:val="0B0B0B"/>
        </w:rPr>
        <w:t xml:space="preserve">verifies that all requests related to the delegation and </w:t>
      </w:r>
      <w:proofErr w:type="gramStart"/>
      <w:r w:rsidRPr="004D3EA1">
        <w:rPr>
          <w:rFonts w:cs="Helvetica"/>
          <w:color w:val="0B0B0B"/>
        </w:rPr>
        <w:t>redelegation of gTLDs are</w:t>
      </w:r>
      <w:proofErr w:type="gramEnd"/>
      <w:r w:rsidRPr="004D3EA1">
        <w:rPr>
          <w:rFonts w:cs="Helvetica"/>
          <w:color w:val="0B0B0B"/>
        </w:rPr>
        <w:t xml:space="preserve"> consistent with the procedures developed by ICANN. In making a delegation or redelegation recommendation </w:t>
      </w:r>
      <w:del w:id="1074" w:author="Marika Konings" w:date="2015-04-17T10:25:00Z">
        <w:r w:rsidRPr="004D3EA1" w:rsidDel="00635B83">
          <w:rPr>
            <w:rFonts w:cs="Helvetica"/>
            <w:color w:val="0B0B0B"/>
          </w:rPr>
          <w:delText xml:space="preserve">IANA </w:delText>
        </w:r>
      </w:del>
      <w:ins w:id="1075" w:author="Marika Konings" w:date="2015-04-17T10:25:00Z">
        <w:r w:rsidR="00635B83" w:rsidRPr="004D3EA1">
          <w:rPr>
            <w:rFonts w:cs="Helvetica"/>
            <w:color w:val="0B0B0B"/>
          </w:rPr>
          <w:t xml:space="preserve">ICANN </w:t>
        </w:r>
      </w:ins>
      <w:r w:rsidRPr="004D3EA1">
        <w:rPr>
          <w:rFonts w:cs="Helvetica"/>
          <w:color w:val="0B0B0B"/>
        </w:rPr>
        <w:t xml:space="preserve">must provide documentation in the form of a Delegation and Redelegation Report verifying that ICANN followed its own policy framework including specific documentation demonstrating how the process provided the opportunity for input from relevant stakeholders and was supportive of the global public interest. </w:t>
      </w:r>
    </w:p>
    <w:p w14:paraId="70FC85CC" w14:textId="77777777" w:rsidR="00280CE3" w:rsidRPr="004D3EA1" w:rsidRDefault="00280CE3" w:rsidP="00201EF8">
      <w:pPr>
        <w:keepNext/>
        <w:widowControl w:val="0"/>
        <w:numPr>
          <w:ilvl w:val="0"/>
          <w:numId w:val="8"/>
        </w:numPr>
        <w:overflowPunct w:val="0"/>
        <w:autoSpaceDE w:val="0"/>
        <w:autoSpaceDN w:val="0"/>
        <w:adjustRightInd w:val="0"/>
        <w:spacing w:after="0" w:line="360" w:lineRule="auto"/>
        <w:ind w:right="320"/>
        <w:jc w:val="both"/>
        <w:rPr>
          <w:rFonts w:cs="Helvetica"/>
          <w:color w:val="0B0B0B"/>
        </w:rPr>
      </w:pPr>
      <w:r w:rsidRPr="004D3EA1">
        <w:rPr>
          <w:rFonts w:cs="Helvetica"/>
          <w:b/>
          <w:color w:val="0B0B0B"/>
        </w:rPr>
        <w:t>Customers of the function:</w:t>
      </w:r>
      <w:r w:rsidRPr="004D3EA1">
        <w:rPr>
          <w:rFonts w:cs="Helvetica"/>
          <w:color w:val="0B0B0B"/>
        </w:rPr>
        <w:t xml:space="preserve"> gTLD registries</w:t>
      </w:r>
    </w:p>
    <w:p w14:paraId="22A5D946" w14:textId="77777777" w:rsidR="00280CE3" w:rsidRPr="004D3EA1"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rPr>
      </w:pPr>
      <w:r w:rsidRPr="004D3EA1">
        <w:rPr>
          <w:rFonts w:cs="Helvetica"/>
          <w:b/>
          <w:color w:val="0B0B0B"/>
        </w:rPr>
        <w:t>What registries are involved in providing the function:</w:t>
      </w:r>
      <w:r w:rsidRPr="004D3EA1">
        <w:rPr>
          <w:rFonts w:cs="Helvetica"/>
          <w:color w:val="0B0B0B"/>
        </w:rPr>
        <w:t xml:space="preserve"> Root Zone, Root Zone WHOIS database.</w:t>
      </w:r>
    </w:p>
    <w:p w14:paraId="4F8D1723" w14:textId="3E7A844C" w:rsidR="00280CE3" w:rsidRPr="004D3EA1"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rPr>
      </w:pPr>
      <w:r w:rsidRPr="004D3EA1">
        <w:rPr>
          <w:rFonts w:cs="Helvetica"/>
          <w:b/>
          <w:color w:val="0B0B0B"/>
        </w:rPr>
        <w:t>Overlaps or interdependencies:</w:t>
      </w:r>
      <w:r w:rsidRPr="004D3EA1">
        <w:rPr>
          <w:rFonts w:cs="Helvetica"/>
          <w:color w:val="0B0B0B"/>
        </w:rPr>
        <w:t xml:space="preserve"> </w:t>
      </w:r>
      <w:ins w:id="1076" w:author="Marika Konings" w:date="2015-04-17T10:25:00Z">
        <w:r w:rsidR="00635B83" w:rsidRPr="004D3EA1">
          <w:rPr>
            <w:rFonts w:cs="Helvetica"/>
            <w:color w:val="0B0B0B"/>
          </w:rPr>
          <w:t>Policy for entries in the root zone are determined both by the ICANN policy setting mechanisms (e.g. for ccTLDs and gTLDs), and by the IETF standardisation process (e.g. for specially reserved names)</w:t>
        </w:r>
      </w:ins>
      <w:del w:id="1077" w:author="Marika Konings" w:date="2015-04-12T21:40:00Z">
        <w:r w:rsidRPr="004D3EA1" w:rsidDel="00224055">
          <w:rPr>
            <w:rFonts w:cs="Helvetica"/>
            <w:color w:val="0B0B0B"/>
          </w:rPr>
          <w:delText>The DNS requires IP addresses to function (both IPV4 and IPV6) from the Address Registries and offers its services based on a large number of protocols developed and maintained by the IETF.</w:delText>
        </w:r>
      </w:del>
    </w:p>
    <w:p w14:paraId="72BD8935" w14:textId="77777777" w:rsidR="00280CE3" w:rsidRPr="004D3EA1" w:rsidRDefault="00280CE3" w:rsidP="00280CE3">
      <w:pPr>
        <w:widowControl w:val="0"/>
        <w:autoSpaceDE w:val="0"/>
        <w:autoSpaceDN w:val="0"/>
        <w:adjustRightInd w:val="0"/>
        <w:spacing w:after="0" w:line="360" w:lineRule="auto"/>
        <w:ind w:left="360"/>
        <w:rPr>
          <w:rFonts w:cs="Times New Roman"/>
        </w:rPr>
      </w:pPr>
    </w:p>
    <w:p w14:paraId="6C459AE1" w14:textId="77777777" w:rsidR="00280CE3" w:rsidRPr="004D3EA1" w:rsidRDefault="00280CE3" w:rsidP="00201EF8">
      <w:pPr>
        <w:pStyle w:val="ListParagraph"/>
        <w:keepNext/>
        <w:widowControl w:val="0"/>
        <w:numPr>
          <w:ilvl w:val="0"/>
          <w:numId w:val="47"/>
        </w:numPr>
        <w:tabs>
          <w:tab w:val="left" w:pos="880"/>
        </w:tabs>
        <w:autoSpaceDE w:val="0"/>
        <w:autoSpaceDN w:val="0"/>
        <w:adjustRightInd w:val="0"/>
        <w:spacing w:after="0" w:line="360" w:lineRule="auto"/>
        <w:rPr>
          <w:rStyle w:val="Heading3Char"/>
          <w:rFonts w:asciiTheme="minorHAnsi" w:hAnsiTheme="minorHAnsi"/>
          <w:color w:val="000000" w:themeColor="text1"/>
        </w:rPr>
      </w:pPr>
      <w:bookmarkStart w:id="1078" w:name="_Toc289425786"/>
      <w:r w:rsidRPr="004D3EA1">
        <w:rPr>
          <w:rStyle w:val="Heading3Char"/>
          <w:rFonts w:asciiTheme="minorHAnsi" w:hAnsiTheme="minorHAnsi"/>
          <w:color w:val="000000" w:themeColor="text1"/>
        </w:rPr>
        <w:lastRenderedPageBreak/>
        <w:t>Redelegation and Operation of the .INT TLD (NTIA IANA Functions Contract: C.2.9.4)</w:t>
      </w:r>
      <w:bookmarkEnd w:id="1078"/>
    </w:p>
    <w:p w14:paraId="355AD7EB" w14:textId="77777777" w:rsidR="00280CE3" w:rsidRPr="004D3EA1"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rPr>
      </w:pPr>
      <w:r w:rsidRPr="004D3EA1">
        <w:rPr>
          <w:rFonts w:cs="Helvetica"/>
          <w:b/>
          <w:color w:val="0B0B0B"/>
        </w:rPr>
        <w:t>Description of the function:</w:t>
      </w:r>
      <w:r w:rsidRPr="004D3EA1">
        <w:rPr>
          <w:rFonts w:cs="Helvetica"/>
          <w:color w:val="0B0B0B"/>
        </w:rPr>
        <w:t xml:space="preserve"> Operate the .INT TLD within the current registration policies for the TLD (act as the registry operator). Upon designation of a successor registry by the Government, if any, IANA shall cooperate with NTIA to facilitate the smooth transition of operation of the INT TLD. Such cooperation shall, at a minimum, include timely transfer to the successor registry of the then-current top-level domain registration data.</w:t>
      </w:r>
    </w:p>
    <w:p w14:paraId="791A3307" w14:textId="29791C10" w:rsidR="00280CE3" w:rsidRPr="004D3EA1"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rPr>
      </w:pPr>
      <w:r w:rsidRPr="004D3EA1">
        <w:rPr>
          <w:rFonts w:cs="Helvetica"/>
          <w:b/>
          <w:color w:val="0B0B0B"/>
        </w:rPr>
        <w:t xml:space="preserve">Customers of the function: </w:t>
      </w:r>
      <w:r w:rsidRPr="004D3EA1">
        <w:rPr>
          <w:rFonts w:cs="Helvetica"/>
          <w:color w:val="0B0B0B"/>
        </w:rPr>
        <w:t>.INT</w:t>
      </w:r>
      <w:ins w:id="1079" w:author="Marika Konings" w:date="2015-04-17T10:25:00Z">
        <w:r w:rsidR="00635B83" w:rsidRPr="004D3EA1">
          <w:rPr>
            <w:rFonts w:cs="Helvetica"/>
            <w:color w:val="0B0B0B"/>
          </w:rPr>
          <w:t xml:space="preserve"> Registry</w:t>
        </w:r>
      </w:ins>
      <w:r w:rsidRPr="004D3EA1">
        <w:rPr>
          <w:rFonts w:cs="Helvetica"/>
          <w:color w:val="0B0B0B"/>
        </w:rPr>
        <w:t xml:space="preserve"> </w:t>
      </w:r>
      <w:del w:id="1080" w:author="Marika Konings" w:date="2015-04-17T10:25:00Z">
        <w:r w:rsidRPr="004D3EA1" w:rsidDel="00635B83">
          <w:rPr>
            <w:rFonts w:cs="Helvetica"/>
            <w:color w:val="0B0B0B"/>
          </w:rPr>
          <w:delText>TLD registrants</w:delText>
        </w:r>
      </w:del>
      <w:ins w:id="1081" w:author="Marika Konings" w:date="2015-04-17T10:25:00Z">
        <w:r w:rsidR="00635B83" w:rsidRPr="004D3EA1">
          <w:rPr>
            <w:rFonts w:cs="Helvetica"/>
            <w:color w:val="0B0B0B"/>
          </w:rPr>
          <w:t>database</w:t>
        </w:r>
      </w:ins>
      <w:r w:rsidRPr="004D3EA1">
        <w:rPr>
          <w:rFonts w:cs="Helvetica"/>
          <w:color w:val="0B0B0B"/>
        </w:rPr>
        <w:t>.</w:t>
      </w:r>
    </w:p>
    <w:p w14:paraId="7D247984" w14:textId="77777777" w:rsidR="00280CE3" w:rsidRPr="004D3EA1"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rPr>
      </w:pPr>
      <w:r w:rsidRPr="004D3EA1">
        <w:rPr>
          <w:rFonts w:cs="Helvetica"/>
          <w:b/>
          <w:color w:val="0B0B0B"/>
        </w:rPr>
        <w:t>What registries are involved in providing the function:</w:t>
      </w:r>
      <w:r w:rsidRPr="004D3EA1">
        <w:rPr>
          <w:rFonts w:cs="Helvetica"/>
          <w:color w:val="0B0B0B"/>
        </w:rPr>
        <w:t xml:space="preserve"> Root Zone database, Root Zone WHOIS, .INT Zone database, .INT WHOIS database.</w:t>
      </w:r>
    </w:p>
    <w:p w14:paraId="7B56C565" w14:textId="35434660" w:rsidR="00280CE3" w:rsidRPr="004D3EA1"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rPr>
      </w:pPr>
      <w:r w:rsidRPr="004D3EA1">
        <w:rPr>
          <w:rFonts w:cs="Helvetica"/>
          <w:b/>
          <w:color w:val="0B0B0B"/>
        </w:rPr>
        <w:t xml:space="preserve">Overlaps or interdependencies: </w:t>
      </w:r>
      <w:ins w:id="1082" w:author="Marika Konings" w:date="2015-04-17T10:26:00Z">
        <w:r w:rsidR="00635B83" w:rsidRPr="004D3EA1">
          <w:rPr>
            <w:rFonts w:cs="Helvetica"/>
            <w:color w:val="0B0B0B"/>
          </w:rPr>
          <w:t>Historically policy has partially been determined by IETF, however per RFC 3172, .INT is no longer used for such purposes. IETF maintains a registry of special-use domain names in per RFC 6761 that may conflict with .INT eligibility policy.</w:t>
        </w:r>
      </w:ins>
      <w:del w:id="1083" w:author="Marika Konings" w:date="2015-04-12T21:42:00Z">
        <w:r w:rsidRPr="004D3EA1" w:rsidDel="00224055">
          <w:rPr>
            <w:rFonts w:cs="Helvetica"/>
            <w:color w:val="0B0B0B"/>
          </w:rPr>
          <w:delText>The DNS requires IP addresses to function (both IPV4 and IPV6) from the Address Registries and offers its services based on a large number of protocols developed and maintained by the IETF</w:delText>
        </w:r>
      </w:del>
      <w:del w:id="1084" w:author="Marika Konings" w:date="2015-04-17T10:26:00Z">
        <w:r w:rsidRPr="004D3EA1" w:rsidDel="00635B83">
          <w:rPr>
            <w:rFonts w:cs="Helvetica"/>
            <w:color w:val="0B0B0B"/>
          </w:rPr>
          <w:delText>.</w:delText>
        </w:r>
      </w:del>
    </w:p>
    <w:p w14:paraId="4ADFAB0D" w14:textId="77777777" w:rsidR="00280CE3" w:rsidRPr="004D3EA1" w:rsidRDefault="00280CE3" w:rsidP="00280CE3">
      <w:pPr>
        <w:widowControl w:val="0"/>
        <w:overflowPunct w:val="0"/>
        <w:autoSpaceDE w:val="0"/>
        <w:autoSpaceDN w:val="0"/>
        <w:adjustRightInd w:val="0"/>
        <w:spacing w:after="0" w:line="360" w:lineRule="auto"/>
        <w:jc w:val="both"/>
        <w:rPr>
          <w:rFonts w:cs="Times New Roman"/>
        </w:rPr>
      </w:pPr>
    </w:p>
    <w:p w14:paraId="01B1F934" w14:textId="77777777" w:rsidR="00280CE3" w:rsidRPr="004D3EA1" w:rsidRDefault="00280CE3" w:rsidP="00201EF8">
      <w:pPr>
        <w:pStyle w:val="ListParagraph"/>
        <w:keepNext/>
        <w:widowControl w:val="0"/>
        <w:numPr>
          <w:ilvl w:val="0"/>
          <w:numId w:val="47"/>
        </w:numPr>
        <w:tabs>
          <w:tab w:val="left" w:pos="880"/>
        </w:tabs>
        <w:autoSpaceDE w:val="0"/>
        <w:autoSpaceDN w:val="0"/>
        <w:adjustRightInd w:val="0"/>
        <w:spacing w:after="0" w:line="360" w:lineRule="auto"/>
        <w:rPr>
          <w:rStyle w:val="Heading3Char"/>
          <w:rFonts w:asciiTheme="minorHAnsi" w:hAnsiTheme="minorHAnsi"/>
          <w:color w:val="000000" w:themeColor="text1"/>
        </w:rPr>
      </w:pPr>
      <w:bookmarkStart w:id="1085" w:name="_Toc289425787"/>
      <w:r w:rsidRPr="004D3EA1">
        <w:rPr>
          <w:rStyle w:val="Heading3Char"/>
          <w:rFonts w:asciiTheme="minorHAnsi" w:hAnsiTheme="minorHAnsi"/>
          <w:color w:val="000000" w:themeColor="text1"/>
        </w:rPr>
        <w:t>Root Domain Name System Security Extensions (DNSSEC) Key Management (NTIA IANA Functions Contract: C.2.9.2.f)</w:t>
      </w:r>
      <w:bookmarkEnd w:id="1085"/>
    </w:p>
    <w:p w14:paraId="7BEF1909" w14:textId="77777777" w:rsidR="00280CE3" w:rsidRPr="004D3EA1"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rPr>
      </w:pPr>
      <w:r w:rsidRPr="004D3EA1">
        <w:rPr>
          <w:rFonts w:cs="Helvetica"/>
          <w:b/>
          <w:color w:val="0B0B0B"/>
        </w:rPr>
        <w:t xml:space="preserve">Description of the function: </w:t>
      </w:r>
      <w:r w:rsidRPr="004D3EA1">
        <w:rPr>
          <w:rFonts w:cs="Helvetica"/>
          <w:color w:val="0B0B0B"/>
        </w:rPr>
        <w:t xml:space="preserve">The IANA Functions Operator is responsible for generating the KSK (key signing key) and publishing its public portion. The KSK used to digitally sign the root zone ZSK (zone signing key) that is used by the Root Zone Maintainer to DNSSEC-sign the root zone. </w:t>
      </w:r>
    </w:p>
    <w:p w14:paraId="1EA07152" w14:textId="77777777" w:rsidR="00280CE3" w:rsidRPr="004D3EA1"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rPr>
      </w:pPr>
      <w:r w:rsidRPr="004D3EA1">
        <w:rPr>
          <w:rFonts w:cs="Helvetica"/>
          <w:b/>
          <w:color w:val="0B0B0B"/>
        </w:rPr>
        <w:t xml:space="preserve">Customers of the function: </w:t>
      </w:r>
      <w:r w:rsidRPr="004D3EA1">
        <w:rPr>
          <w:rFonts w:cs="Helvetica"/>
          <w:color w:val="0B0B0B"/>
        </w:rPr>
        <w:t>Root Zone Maintainer, DNS validating resolver operators.</w:t>
      </w:r>
    </w:p>
    <w:p w14:paraId="0C2824CB" w14:textId="77777777" w:rsidR="00280CE3" w:rsidRPr="004D3EA1"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rPr>
      </w:pPr>
      <w:r w:rsidRPr="004D3EA1">
        <w:rPr>
          <w:rFonts w:cs="Helvetica"/>
          <w:b/>
          <w:color w:val="0B0B0B"/>
        </w:rPr>
        <w:t>What registries are involved in providing the function:</w:t>
      </w:r>
      <w:r w:rsidRPr="004D3EA1">
        <w:rPr>
          <w:rFonts w:cs="Helvetica"/>
          <w:color w:val="0B0B0B"/>
        </w:rPr>
        <w:t xml:space="preserve"> The Root Zone Trust Anchor. </w:t>
      </w:r>
    </w:p>
    <w:p w14:paraId="7B183697" w14:textId="5CF82173" w:rsidR="00280CE3" w:rsidRPr="004D3EA1"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rPr>
      </w:pPr>
      <w:r w:rsidRPr="004D3EA1">
        <w:rPr>
          <w:rFonts w:cs="Helvetica"/>
          <w:b/>
          <w:color w:val="0B0B0B"/>
        </w:rPr>
        <w:t xml:space="preserve">Overlaps or interdependencies: </w:t>
      </w:r>
      <w:ins w:id="1086" w:author="Marika Konings" w:date="2015-04-17T10:26:00Z">
        <w:r w:rsidR="00635B83" w:rsidRPr="004D3EA1">
          <w:rPr>
            <w:rFonts w:cs="Helvetica"/>
            <w:color w:val="0B0B0B"/>
          </w:rPr>
          <w:t>-</w:t>
        </w:r>
      </w:ins>
      <w:del w:id="1087" w:author="Marika Konings" w:date="2015-04-12T21:42:00Z">
        <w:r w:rsidRPr="004D3EA1" w:rsidDel="00224055">
          <w:rPr>
            <w:rFonts w:cs="Helvetica"/>
            <w:color w:val="0B0B0B"/>
          </w:rPr>
          <w:delText>The DNS requires IP addresses to function (both IPV4 and IPV6) from the Address Registries and offers its services based on a large number of protocols developed and maintained by the IETF</w:delText>
        </w:r>
      </w:del>
      <w:del w:id="1088" w:author="Marika Konings" w:date="2015-04-17T10:26:00Z">
        <w:r w:rsidRPr="004D3EA1" w:rsidDel="00635B83">
          <w:rPr>
            <w:rFonts w:cs="Helvetica"/>
            <w:color w:val="0B0B0B"/>
          </w:rPr>
          <w:delText>.</w:delText>
        </w:r>
      </w:del>
    </w:p>
    <w:p w14:paraId="6AF33D8F" w14:textId="77777777" w:rsidR="00280CE3" w:rsidRPr="004D3EA1" w:rsidRDefault="00280CE3" w:rsidP="00280CE3">
      <w:pPr>
        <w:widowControl w:val="0"/>
        <w:overflowPunct w:val="0"/>
        <w:autoSpaceDE w:val="0"/>
        <w:autoSpaceDN w:val="0"/>
        <w:adjustRightInd w:val="0"/>
        <w:spacing w:after="0" w:line="360" w:lineRule="auto"/>
        <w:jc w:val="both"/>
        <w:rPr>
          <w:rFonts w:cs="Times New Roman"/>
        </w:rPr>
      </w:pPr>
    </w:p>
    <w:p w14:paraId="108D76C9" w14:textId="77777777" w:rsidR="00280CE3" w:rsidRPr="004D3EA1" w:rsidRDefault="00280CE3" w:rsidP="00201EF8">
      <w:pPr>
        <w:pStyle w:val="ListParagraph"/>
        <w:keepNext/>
        <w:widowControl w:val="0"/>
        <w:numPr>
          <w:ilvl w:val="0"/>
          <w:numId w:val="47"/>
        </w:numPr>
        <w:tabs>
          <w:tab w:val="left" w:pos="880"/>
        </w:tabs>
        <w:autoSpaceDE w:val="0"/>
        <w:autoSpaceDN w:val="0"/>
        <w:adjustRightInd w:val="0"/>
        <w:spacing w:after="0" w:line="360" w:lineRule="auto"/>
        <w:rPr>
          <w:rStyle w:val="Heading3Char"/>
          <w:rFonts w:asciiTheme="minorHAnsi" w:hAnsiTheme="minorHAnsi"/>
          <w:color w:val="000000" w:themeColor="text1"/>
        </w:rPr>
      </w:pPr>
      <w:bookmarkStart w:id="1089" w:name="_Toc289425788"/>
      <w:r w:rsidRPr="004D3EA1">
        <w:rPr>
          <w:rStyle w:val="Heading3Char"/>
          <w:rFonts w:asciiTheme="minorHAnsi" w:hAnsiTheme="minorHAnsi"/>
          <w:color w:val="000000" w:themeColor="text1"/>
        </w:rPr>
        <w:t>Root Zone Automation (NTIA IANA Functions Contract: C.2.9.2.e)</w:t>
      </w:r>
      <w:bookmarkEnd w:id="1089"/>
    </w:p>
    <w:p w14:paraId="4FE13499" w14:textId="77777777" w:rsidR="00280CE3" w:rsidRPr="004D3EA1"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rPr>
      </w:pPr>
      <w:r w:rsidRPr="004D3EA1">
        <w:rPr>
          <w:rFonts w:cs="Helvetica"/>
          <w:b/>
          <w:color w:val="0B0B0B"/>
        </w:rPr>
        <w:t>Description of the function:</w:t>
      </w:r>
      <w:r w:rsidRPr="004D3EA1">
        <w:rPr>
          <w:rFonts w:cs="Helvetica"/>
          <w:color w:val="0B0B0B"/>
        </w:rPr>
        <w:t xml:space="preserve"> A fully automated system that includes a secure (encrypted) system for customer communications; an automated provisioning protocol allowing customers to manage their interactions with the root zone management system; an online database of change requests and subsequent actions whereby each customer can see a record of their historic requests and maintain visibility into the progress of their current requests; a test system, which customers can use to test the technical requirements for a change request; and an internal interface for secure communications between the IANA Functions Operator; the Administrator, and the Root Zone Maintainer..</w:t>
      </w:r>
    </w:p>
    <w:p w14:paraId="0DABB9A9" w14:textId="77777777" w:rsidR="00280CE3" w:rsidRPr="004D3EA1"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rPr>
      </w:pPr>
      <w:r w:rsidRPr="004D3EA1">
        <w:rPr>
          <w:rFonts w:cs="Helvetica"/>
          <w:b/>
          <w:color w:val="0B0B0B"/>
        </w:rPr>
        <w:t xml:space="preserve">Customers of the function: </w:t>
      </w:r>
      <w:r w:rsidRPr="004D3EA1">
        <w:rPr>
          <w:rFonts w:cs="Helvetica"/>
          <w:color w:val="0B0B0B"/>
        </w:rPr>
        <w:t>TLD registries.</w:t>
      </w:r>
    </w:p>
    <w:p w14:paraId="0FFE4756" w14:textId="77777777" w:rsidR="00280CE3" w:rsidRPr="004D3EA1"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rPr>
      </w:pPr>
      <w:r w:rsidRPr="004D3EA1">
        <w:rPr>
          <w:rFonts w:cs="Helvetica"/>
          <w:b/>
          <w:color w:val="0B0B0B"/>
        </w:rPr>
        <w:lastRenderedPageBreak/>
        <w:t>What registries are involved in providing the function:</w:t>
      </w:r>
      <w:r w:rsidRPr="004D3EA1">
        <w:rPr>
          <w:rFonts w:cs="Helvetica"/>
          <w:color w:val="0B0B0B"/>
        </w:rPr>
        <w:t xml:space="preserve"> Root Zone database, Root Zone WHOIS.</w:t>
      </w:r>
    </w:p>
    <w:p w14:paraId="290377E6" w14:textId="3910624D" w:rsidR="00280CE3" w:rsidRPr="004D3EA1"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rPr>
      </w:pPr>
      <w:r w:rsidRPr="004D3EA1">
        <w:rPr>
          <w:rFonts w:cs="Helvetica"/>
          <w:b/>
          <w:color w:val="0B0B0B"/>
        </w:rPr>
        <w:t>Overlaps or interdependencies:</w:t>
      </w:r>
      <w:r w:rsidRPr="004D3EA1">
        <w:rPr>
          <w:rFonts w:cs="Helvetica"/>
          <w:color w:val="0B0B0B"/>
        </w:rPr>
        <w:t xml:space="preserve"> </w:t>
      </w:r>
      <w:ins w:id="1090" w:author="Marika Konings" w:date="2015-04-17T10:26:00Z">
        <w:r w:rsidR="00635B83" w:rsidRPr="004D3EA1">
          <w:rPr>
            <w:rFonts w:cs="Helvetica"/>
            <w:color w:val="0B0B0B"/>
          </w:rPr>
          <w:t>-</w:t>
        </w:r>
      </w:ins>
      <w:del w:id="1091" w:author="Marika Konings" w:date="2015-04-12T21:42:00Z">
        <w:r w:rsidRPr="004D3EA1" w:rsidDel="00224055">
          <w:rPr>
            <w:rFonts w:cs="Helvetica"/>
            <w:color w:val="0B0B0B"/>
          </w:rPr>
          <w:delText>The DNS requires IP addresses to function (both IPV4 and IPV6) from the Address Registries and offers its services based on a large number of protocols developed and maintained by the IETF</w:delText>
        </w:r>
      </w:del>
      <w:del w:id="1092" w:author="Marika Konings" w:date="2015-04-17T10:26:00Z">
        <w:r w:rsidRPr="004D3EA1" w:rsidDel="00635B83">
          <w:rPr>
            <w:rFonts w:cs="Helvetica"/>
            <w:color w:val="0B0B0B"/>
          </w:rPr>
          <w:delText>.</w:delText>
        </w:r>
      </w:del>
    </w:p>
    <w:p w14:paraId="051B7B3D" w14:textId="77777777" w:rsidR="00280CE3" w:rsidRPr="004D3EA1" w:rsidRDefault="00280CE3" w:rsidP="00280CE3">
      <w:pPr>
        <w:widowControl w:val="0"/>
        <w:overflowPunct w:val="0"/>
        <w:autoSpaceDE w:val="0"/>
        <w:autoSpaceDN w:val="0"/>
        <w:adjustRightInd w:val="0"/>
        <w:spacing w:after="0" w:line="360" w:lineRule="auto"/>
        <w:jc w:val="both"/>
        <w:rPr>
          <w:rFonts w:cs="Times New Roman"/>
        </w:rPr>
      </w:pPr>
    </w:p>
    <w:p w14:paraId="0A538DFC" w14:textId="77777777" w:rsidR="00280CE3" w:rsidRPr="004D3EA1" w:rsidRDefault="00280CE3" w:rsidP="00201EF8">
      <w:pPr>
        <w:pStyle w:val="ListParagraph"/>
        <w:keepNext/>
        <w:widowControl w:val="0"/>
        <w:numPr>
          <w:ilvl w:val="0"/>
          <w:numId w:val="47"/>
        </w:numPr>
        <w:tabs>
          <w:tab w:val="left" w:pos="880"/>
        </w:tabs>
        <w:autoSpaceDE w:val="0"/>
        <w:autoSpaceDN w:val="0"/>
        <w:adjustRightInd w:val="0"/>
        <w:spacing w:after="0" w:line="360" w:lineRule="auto"/>
        <w:rPr>
          <w:rStyle w:val="Heading3Char"/>
          <w:rFonts w:asciiTheme="minorHAnsi" w:hAnsiTheme="minorHAnsi"/>
          <w:color w:val="000000" w:themeColor="text1"/>
        </w:rPr>
      </w:pPr>
      <w:bookmarkStart w:id="1093" w:name="_Toc289425789"/>
      <w:r w:rsidRPr="004D3EA1">
        <w:rPr>
          <w:rStyle w:val="Heading3Char"/>
          <w:rFonts w:asciiTheme="minorHAnsi" w:hAnsiTheme="minorHAnsi"/>
          <w:color w:val="000000" w:themeColor="text1"/>
        </w:rPr>
        <w:t>Customer Service Complaint Resolution Process (CSCRP) (NTIA IANA Functions Contract: C.2.9.2.g)</w:t>
      </w:r>
      <w:bookmarkEnd w:id="1093"/>
    </w:p>
    <w:p w14:paraId="75612323" w14:textId="77777777" w:rsidR="00280CE3" w:rsidRPr="004D3EA1"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rPr>
      </w:pPr>
      <w:r w:rsidRPr="004D3EA1">
        <w:rPr>
          <w:rFonts w:cs="Helvetica"/>
          <w:b/>
          <w:color w:val="0B0B0B"/>
        </w:rPr>
        <w:t>Description of the function:</w:t>
      </w:r>
      <w:r w:rsidRPr="004D3EA1">
        <w:rPr>
          <w:rFonts w:cs="Helvetica"/>
          <w:color w:val="0B0B0B"/>
        </w:rPr>
        <w:t xml:space="preserve"> A process for IANA function customers to submit complaints for timely resolution that follows industry best practice and includes a reasonable timeframe for resolution.</w:t>
      </w:r>
    </w:p>
    <w:p w14:paraId="2A8DE8A8" w14:textId="77777777" w:rsidR="00280CE3" w:rsidRPr="004D3EA1"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rPr>
      </w:pPr>
      <w:r w:rsidRPr="004D3EA1">
        <w:rPr>
          <w:rFonts w:cs="Helvetica"/>
          <w:b/>
          <w:color w:val="0B0B0B"/>
        </w:rPr>
        <w:t xml:space="preserve">Customers of the function: </w:t>
      </w:r>
      <w:r w:rsidRPr="004D3EA1">
        <w:rPr>
          <w:rFonts w:cs="Helvetica"/>
          <w:color w:val="0B0B0B"/>
        </w:rPr>
        <w:t>TLD registries.</w:t>
      </w:r>
    </w:p>
    <w:p w14:paraId="21234116" w14:textId="77777777" w:rsidR="00280CE3" w:rsidRPr="004D3EA1"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rPr>
      </w:pPr>
      <w:r w:rsidRPr="004D3EA1">
        <w:rPr>
          <w:rFonts w:cs="Helvetica"/>
          <w:b/>
          <w:color w:val="0B0B0B"/>
        </w:rPr>
        <w:t xml:space="preserve">What registries are involved in providing the function: </w:t>
      </w:r>
      <w:r w:rsidRPr="004D3EA1">
        <w:rPr>
          <w:rFonts w:cs="Helvetica"/>
          <w:color w:val="0B0B0B"/>
        </w:rPr>
        <w:t>n/a</w:t>
      </w:r>
    </w:p>
    <w:p w14:paraId="6084AA7A" w14:textId="77777777" w:rsidR="00280CE3" w:rsidRPr="004D3EA1"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rPr>
      </w:pPr>
      <w:r w:rsidRPr="004D3EA1">
        <w:rPr>
          <w:rFonts w:cs="Helvetica"/>
          <w:b/>
          <w:color w:val="0B0B0B"/>
        </w:rPr>
        <w:t>Overlaps or interdependencies:</w:t>
      </w:r>
      <w:r w:rsidRPr="004D3EA1">
        <w:rPr>
          <w:rFonts w:cs="Helvetica"/>
          <w:color w:val="0B0B0B"/>
        </w:rPr>
        <w:t xml:space="preserve"> All IANA functions that are customer facing for the names registries.</w:t>
      </w:r>
    </w:p>
    <w:p w14:paraId="5C8D0115" w14:textId="77777777" w:rsidR="00280CE3" w:rsidRPr="004D3EA1" w:rsidRDefault="00280CE3" w:rsidP="00280CE3">
      <w:pPr>
        <w:widowControl w:val="0"/>
        <w:overflowPunct w:val="0"/>
        <w:autoSpaceDE w:val="0"/>
        <w:autoSpaceDN w:val="0"/>
        <w:adjustRightInd w:val="0"/>
        <w:spacing w:after="0" w:line="360" w:lineRule="auto"/>
        <w:jc w:val="both"/>
        <w:rPr>
          <w:rFonts w:cs="Times New Roman"/>
        </w:rPr>
      </w:pPr>
    </w:p>
    <w:p w14:paraId="286F58A6" w14:textId="77777777" w:rsidR="00280CE3" w:rsidRPr="007A761F" w:rsidRDefault="00280CE3" w:rsidP="00201EF8">
      <w:pPr>
        <w:pStyle w:val="ListParagraph"/>
        <w:keepNext/>
        <w:widowControl w:val="0"/>
        <w:numPr>
          <w:ilvl w:val="0"/>
          <w:numId w:val="47"/>
        </w:numPr>
        <w:tabs>
          <w:tab w:val="left" w:pos="880"/>
        </w:tabs>
        <w:autoSpaceDE w:val="0"/>
        <w:autoSpaceDN w:val="0"/>
        <w:adjustRightInd w:val="0"/>
        <w:spacing w:after="0" w:line="360" w:lineRule="auto"/>
        <w:rPr>
          <w:rStyle w:val="Heading3Char"/>
          <w:rFonts w:asciiTheme="minorHAnsi" w:hAnsiTheme="minorHAnsi"/>
          <w:color w:val="000000" w:themeColor="text1"/>
        </w:rPr>
      </w:pPr>
      <w:bookmarkStart w:id="1094" w:name="_Toc289425790"/>
      <w:r w:rsidRPr="004D3EA1">
        <w:rPr>
          <w:rStyle w:val="Heading3Char"/>
          <w:rFonts w:asciiTheme="minorHAnsi" w:hAnsiTheme="minorHAnsi"/>
          <w:color w:val="000000" w:themeColor="text1"/>
        </w:rPr>
        <w:t>Management of the Repository of IDN Practices (IANA service or activity beyond the scope of the IANA functions c</w:t>
      </w:r>
      <w:r w:rsidRPr="007A761F">
        <w:rPr>
          <w:rStyle w:val="Heading3Char"/>
          <w:rFonts w:asciiTheme="minorHAnsi" w:hAnsiTheme="minorHAnsi"/>
          <w:color w:val="000000" w:themeColor="text1"/>
        </w:rPr>
        <w:t>ontract)</w:t>
      </w:r>
      <w:bookmarkEnd w:id="1094"/>
    </w:p>
    <w:p w14:paraId="2A09A6AC" w14:textId="77777777" w:rsidR="00280CE3" w:rsidRPr="004D3EA1"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rPr>
      </w:pPr>
      <w:r w:rsidRPr="004D3EA1">
        <w:rPr>
          <w:rFonts w:cs="Helvetica"/>
          <w:b/>
          <w:color w:val="0B0B0B"/>
        </w:rPr>
        <w:t>Description of the function:</w:t>
      </w:r>
      <w:r w:rsidRPr="004D3EA1">
        <w:rPr>
          <w:rFonts w:cs="Helvetica"/>
          <w:color w:val="0B0B0B"/>
        </w:rPr>
        <w:t xml:space="preserve"> The IANA Repository of TLD IDN Practices, also known as the “IDN Language Table Registry”, was created to support the development of the IDN technology as described in the “Guidelines for the Implementation of Internationalized Domain Names (IDNs)”. In addition to making the IDN Tables publicly available on TLD registry websites, the TLD registries may register IDN Tables with the IANA Functions Operator, which in turn will display them online for public access.</w:t>
      </w:r>
    </w:p>
    <w:p w14:paraId="4F4BCF9A" w14:textId="77777777" w:rsidR="00280CE3" w:rsidRPr="004D3EA1"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rPr>
      </w:pPr>
      <w:r w:rsidRPr="004D3EA1">
        <w:rPr>
          <w:rFonts w:cs="Helvetica"/>
          <w:b/>
          <w:color w:val="0B0B0B"/>
        </w:rPr>
        <w:t>Customers of the function:</w:t>
      </w:r>
      <w:r w:rsidRPr="004D3EA1">
        <w:rPr>
          <w:rFonts w:cs="Helvetica"/>
          <w:color w:val="0B0B0B"/>
        </w:rPr>
        <w:t xml:space="preserve"> TLD registries.</w:t>
      </w:r>
    </w:p>
    <w:p w14:paraId="2A682CD9" w14:textId="77777777" w:rsidR="00280CE3" w:rsidRPr="004D3EA1"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rPr>
      </w:pPr>
      <w:r w:rsidRPr="004D3EA1">
        <w:rPr>
          <w:rFonts w:cs="Helvetica"/>
          <w:b/>
          <w:color w:val="0B0B0B"/>
        </w:rPr>
        <w:t>What registries are involved in providing the function:</w:t>
      </w:r>
      <w:r w:rsidRPr="004D3EA1">
        <w:rPr>
          <w:rFonts w:cs="Helvetica"/>
          <w:color w:val="0B0B0B"/>
        </w:rPr>
        <w:t xml:space="preserve"> IDN Language Table Registry</w:t>
      </w:r>
    </w:p>
    <w:p w14:paraId="798D5BDE" w14:textId="77777777" w:rsidR="00280CE3" w:rsidRPr="004D3EA1" w:rsidRDefault="00280CE3" w:rsidP="00201EF8">
      <w:pPr>
        <w:widowControl w:val="0"/>
        <w:numPr>
          <w:ilvl w:val="0"/>
          <w:numId w:val="8"/>
        </w:numPr>
        <w:overflowPunct w:val="0"/>
        <w:autoSpaceDE w:val="0"/>
        <w:autoSpaceDN w:val="0"/>
        <w:adjustRightInd w:val="0"/>
        <w:spacing w:after="0" w:line="360" w:lineRule="auto"/>
        <w:ind w:right="320"/>
        <w:jc w:val="both"/>
        <w:rPr>
          <w:rFonts w:cs="Times New Roman"/>
        </w:rPr>
      </w:pPr>
      <w:r w:rsidRPr="004D3EA1">
        <w:rPr>
          <w:rFonts w:cs="Helvetica"/>
          <w:b/>
          <w:color w:val="0B0B0B"/>
        </w:rPr>
        <w:t>Overlaps or interdependencies:</w:t>
      </w:r>
      <w:r w:rsidRPr="004D3EA1">
        <w:rPr>
          <w:rFonts w:cs="Helvetica"/>
          <w:color w:val="0B0B0B"/>
        </w:rPr>
        <w:t xml:space="preserve"> IDNs are based on standards developed and maintained by the IETF.</w:t>
      </w:r>
    </w:p>
    <w:p w14:paraId="3F0A4816" w14:textId="77777777" w:rsidR="00280CE3" w:rsidRPr="004D3EA1" w:rsidRDefault="00280CE3" w:rsidP="00280CE3">
      <w:pPr>
        <w:widowControl w:val="0"/>
        <w:overflowPunct w:val="0"/>
        <w:autoSpaceDE w:val="0"/>
        <w:autoSpaceDN w:val="0"/>
        <w:adjustRightInd w:val="0"/>
        <w:spacing w:after="0" w:line="360" w:lineRule="auto"/>
        <w:jc w:val="both"/>
        <w:rPr>
          <w:rFonts w:cs="Times New Roman"/>
        </w:rPr>
      </w:pPr>
    </w:p>
    <w:p w14:paraId="087C5853" w14:textId="5FF8E40E" w:rsidR="00280CE3" w:rsidRPr="004D3EA1" w:rsidRDefault="00280CE3" w:rsidP="00201EF8">
      <w:pPr>
        <w:pStyle w:val="ListParagraph"/>
        <w:keepNext/>
        <w:widowControl w:val="0"/>
        <w:numPr>
          <w:ilvl w:val="0"/>
          <w:numId w:val="47"/>
        </w:numPr>
        <w:tabs>
          <w:tab w:val="left" w:pos="880"/>
        </w:tabs>
        <w:autoSpaceDE w:val="0"/>
        <w:autoSpaceDN w:val="0"/>
        <w:adjustRightInd w:val="0"/>
        <w:spacing w:after="0" w:line="360" w:lineRule="auto"/>
        <w:rPr>
          <w:rStyle w:val="Heading3Char"/>
          <w:rFonts w:asciiTheme="minorHAnsi" w:hAnsiTheme="minorHAnsi"/>
          <w:color w:val="000000" w:themeColor="text1"/>
        </w:rPr>
      </w:pPr>
      <w:bookmarkStart w:id="1095" w:name="_Toc289425791"/>
      <w:r w:rsidRPr="004D3EA1">
        <w:rPr>
          <w:rStyle w:val="Heading3Char"/>
          <w:rFonts w:asciiTheme="minorHAnsi" w:hAnsiTheme="minorHAnsi"/>
          <w:color w:val="000000" w:themeColor="text1"/>
        </w:rPr>
        <w:t xml:space="preserve">Retirement of the Delegation of </w:t>
      </w:r>
      <w:del w:id="1096" w:author="Marika Konings" w:date="2015-04-17T22:46:00Z">
        <w:r w:rsidRPr="004D3EA1" w:rsidDel="00185C56">
          <w:rPr>
            <w:rStyle w:val="Heading3Char"/>
            <w:rFonts w:asciiTheme="minorHAnsi" w:hAnsiTheme="minorHAnsi"/>
            <w:color w:val="000000" w:themeColor="text1"/>
          </w:rPr>
          <w:delText>De-Allocated ISO 3166-1 ccTLD Codes</w:delText>
        </w:r>
      </w:del>
      <w:ins w:id="1097" w:author="Marika Konings" w:date="2015-04-17T22:46:00Z">
        <w:r w:rsidR="00185C56">
          <w:rPr>
            <w:rStyle w:val="Heading3Char"/>
            <w:rFonts w:asciiTheme="minorHAnsi" w:hAnsiTheme="minorHAnsi"/>
            <w:color w:val="000000" w:themeColor="text1"/>
          </w:rPr>
          <w:t>TLDs</w:t>
        </w:r>
      </w:ins>
      <w:r w:rsidRPr="004D3EA1">
        <w:rPr>
          <w:rStyle w:val="Heading3Char"/>
          <w:rFonts w:asciiTheme="minorHAnsi" w:hAnsiTheme="minorHAnsi"/>
          <w:color w:val="000000" w:themeColor="text1"/>
        </w:rPr>
        <w:t xml:space="preserve"> (IANA service or activity beyond the scope of the IANA functions contract)</w:t>
      </w:r>
      <w:bookmarkEnd w:id="1095"/>
    </w:p>
    <w:p w14:paraId="4E50D2CE" w14:textId="54A1867D" w:rsidR="00280CE3" w:rsidRPr="004D3EA1"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rPrChange w:id="1098" w:author="Marika Konings" w:date="2015-04-17T11:15:00Z">
            <w:rPr>
              <w:rFonts w:cs="Helvetica"/>
              <w:color w:val="0B0B0B"/>
              <w:sz w:val="20"/>
              <w:szCs w:val="20"/>
            </w:rPr>
          </w:rPrChange>
        </w:rPr>
      </w:pPr>
      <w:r w:rsidRPr="004D3EA1">
        <w:rPr>
          <w:rFonts w:cs="Helvetica"/>
          <w:b/>
          <w:color w:val="0B0B0B"/>
          <w:rPrChange w:id="1099" w:author="Marika Konings" w:date="2015-04-17T11:15:00Z">
            <w:rPr>
              <w:rFonts w:cs="Helvetica"/>
              <w:b/>
              <w:color w:val="0B0B0B"/>
              <w:sz w:val="20"/>
              <w:szCs w:val="20"/>
            </w:rPr>
          </w:rPrChange>
        </w:rPr>
        <w:t xml:space="preserve">Description of the function: </w:t>
      </w:r>
      <w:r w:rsidRPr="004D3EA1">
        <w:rPr>
          <w:rFonts w:cs="Helvetica"/>
          <w:color w:val="0B0B0B"/>
          <w:rPrChange w:id="1100" w:author="Marika Konings" w:date="2015-04-17T11:15:00Z">
            <w:rPr>
              <w:rFonts w:cs="Helvetica"/>
              <w:color w:val="0B0B0B"/>
              <w:sz w:val="20"/>
              <w:szCs w:val="20"/>
            </w:rPr>
          </w:rPrChange>
        </w:rPr>
        <w:t>Retire</w:t>
      </w:r>
      <w:ins w:id="1101" w:author="Marika Konings" w:date="2015-04-17T10:27:00Z">
        <w:r w:rsidR="00635B83" w:rsidRPr="004D3EA1">
          <w:rPr>
            <w:rFonts w:cs="Helvetica"/>
            <w:color w:val="0B0B0B"/>
            <w:rPrChange w:id="1102" w:author="Marika Konings" w:date="2015-04-17T11:15:00Z">
              <w:rPr>
                <w:rFonts w:cs="Helvetica"/>
                <w:color w:val="0B0B0B"/>
                <w:sz w:val="20"/>
                <w:szCs w:val="20"/>
              </w:rPr>
            </w:rPrChange>
          </w:rPr>
          <w:t xml:space="preserve"> TLDs from </w:t>
        </w:r>
      </w:ins>
      <w:del w:id="1103" w:author="Marika Konings" w:date="2015-04-17T10:27:00Z">
        <w:r w:rsidRPr="004D3EA1" w:rsidDel="00635B83">
          <w:rPr>
            <w:rFonts w:cs="Helvetica"/>
            <w:color w:val="0B0B0B"/>
            <w:rPrChange w:id="1104" w:author="Marika Konings" w:date="2015-04-17T11:15:00Z">
              <w:rPr>
                <w:rFonts w:cs="Helvetica"/>
                <w:color w:val="0B0B0B"/>
                <w:sz w:val="20"/>
                <w:szCs w:val="20"/>
              </w:rPr>
            </w:rPrChange>
          </w:rPr>
          <w:delText xml:space="preserve"> ISO3166-1 entries from </w:delText>
        </w:r>
      </w:del>
      <w:r w:rsidRPr="004D3EA1">
        <w:rPr>
          <w:rFonts w:cs="Helvetica"/>
          <w:color w:val="0B0B0B"/>
          <w:rPrChange w:id="1105" w:author="Marika Konings" w:date="2015-04-17T11:15:00Z">
            <w:rPr>
              <w:rFonts w:cs="Helvetica"/>
              <w:color w:val="0B0B0B"/>
              <w:sz w:val="20"/>
              <w:szCs w:val="20"/>
            </w:rPr>
          </w:rPrChange>
        </w:rPr>
        <w:t>active use</w:t>
      </w:r>
      <w:del w:id="1106" w:author="Marika Konings" w:date="2015-04-17T10:28:00Z">
        <w:r w:rsidRPr="004D3EA1" w:rsidDel="00635B83">
          <w:rPr>
            <w:rFonts w:cs="Helvetica"/>
            <w:color w:val="0B0B0B"/>
            <w:rPrChange w:id="1107" w:author="Marika Konings" w:date="2015-04-17T11:15:00Z">
              <w:rPr>
                <w:rFonts w:cs="Helvetica"/>
                <w:color w:val="0B0B0B"/>
                <w:sz w:val="20"/>
                <w:szCs w:val="20"/>
              </w:rPr>
            </w:rPrChange>
          </w:rPr>
          <w:delText xml:space="preserve"> as ccTLDs if the </w:delText>
        </w:r>
      </w:del>
      <w:del w:id="1108" w:author="Marika Konings" w:date="2015-04-17T22:46:00Z">
        <w:r w:rsidRPr="004D3EA1" w:rsidDel="00185C56">
          <w:rPr>
            <w:rFonts w:cs="Helvetica"/>
            <w:color w:val="0B0B0B"/>
            <w:rPrChange w:id="1109" w:author="Marika Konings" w:date="2015-04-17T11:15:00Z">
              <w:rPr>
                <w:rFonts w:cs="Helvetica"/>
                <w:color w:val="0B0B0B"/>
                <w:sz w:val="20"/>
                <w:szCs w:val="20"/>
              </w:rPr>
            </w:rPrChange>
          </w:rPr>
          <w:delText>ISO3166-1 entr</w:delText>
        </w:r>
      </w:del>
      <w:del w:id="1110" w:author="Marika Konings" w:date="2015-04-17T10:28:00Z">
        <w:r w:rsidRPr="004D3EA1" w:rsidDel="00635B83">
          <w:rPr>
            <w:rFonts w:cs="Helvetica"/>
            <w:color w:val="0B0B0B"/>
            <w:rPrChange w:id="1111" w:author="Marika Konings" w:date="2015-04-17T11:15:00Z">
              <w:rPr>
                <w:rFonts w:cs="Helvetica"/>
                <w:color w:val="0B0B0B"/>
                <w:sz w:val="20"/>
                <w:szCs w:val="20"/>
              </w:rPr>
            </w:rPrChange>
          </w:rPr>
          <w:delText>y</w:delText>
        </w:r>
      </w:del>
      <w:del w:id="1112" w:author="Marika Konings" w:date="2015-04-17T22:46:00Z">
        <w:r w:rsidRPr="004D3EA1" w:rsidDel="00185C56">
          <w:rPr>
            <w:rFonts w:cs="Helvetica"/>
            <w:color w:val="0B0B0B"/>
            <w:rPrChange w:id="1113" w:author="Marika Konings" w:date="2015-04-17T11:15:00Z">
              <w:rPr>
                <w:rFonts w:cs="Helvetica"/>
                <w:color w:val="0B0B0B"/>
                <w:sz w:val="20"/>
                <w:szCs w:val="20"/>
              </w:rPr>
            </w:rPrChange>
          </w:rPr>
          <w:delText xml:space="preserve"> </w:delText>
        </w:r>
      </w:del>
      <w:del w:id="1114" w:author="Marika Konings" w:date="2015-04-17T10:28:00Z">
        <w:r w:rsidRPr="004D3EA1" w:rsidDel="00635B83">
          <w:rPr>
            <w:rFonts w:cs="Helvetica"/>
            <w:color w:val="0B0B0B"/>
            <w:rPrChange w:id="1115" w:author="Marika Konings" w:date="2015-04-17T11:15:00Z">
              <w:rPr>
                <w:rFonts w:cs="Helvetica"/>
                <w:color w:val="0B0B0B"/>
                <w:sz w:val="20"/>
                <w:szCs w:val="20"/>
              </w:rPr>
            </w:rPrChange>
          </w:rPr>
          <w:delText xml:space="preserve">is </w:delText>
        </w:r>
      </w:del>
      <w:del w:id="1116" w:author="Marika Konings" w:date="2015-04-17T22:46:00Z">
        <w:r w:rsidRPr="004D3EA1" w:rsidDel="00185C56">
          <w:rPr>
            <w:rFonts w:cs="Helvetica"/>
            <w:color w:val="0B0B0B"/>
            <w:rPrChange w:id="1117" w:author="Marika Konings" w:date="2015-04-17T11:15:00Z">
              <w:rPr>
                <w:rFonts w:cs="Helvetica"/>
                <w:color w:val="0B0B0B"/>
                <w:sz w:val="20"/>
                <w:szCs w:val="20"/>
              </w:rPr>
            </w:rPrChange>
          </w:rPr>
          <w:delText>no longer allocated</w:delText>
        </w:r>
      </w:del>
      <w:r w:rsidRPr="004D3EA1">
        <w:rPr>
          <w:rFonts w:cs="Helvetica"/>
          <w:color w:val="0B0B0B"/>
          <w:rPrChange w:id="1118" w:author="Marika Konings" w:date="2015-04-17T11:15:00Z">
            <w:rPr>
              <w:rFonts w:cs="Helvetica"/>
              <w:color w:val="0B0B0B"/>
              <w:sz w:val="20"/>
              <w:szCs w:val="20"/>
            </w:rPr>
          </w:rPrChange>
        </w:rPr>
        <w:t>.</w:t>
      </w:r>
    </w:p>
    <w:p w14:paraId="0DB40527" w14:textId="53B140B3" w:rsidR="00280CE3" w:rsidRPr="004D3EA1"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rPrChange w:id="1119" w:author="Marika Konings" w:date="2015-04-17T11:15:00Z">
            <w:rPr>
              <w:rFonts w:cs="Helvetica"/>
              <w:color w:val="0B0B0B"/>
              <w:sz w:val="20"/>
              <w:szCs w:val="20"/>
            </w:rPr>
          </w:rPrChange>
        </w:rPr>
      </w:pPr>
      <w:r w:rsidRPr="004D3EA1">
        <w:rPr>
          <w:rFonts w:cs="Helvetica"/>
          <w:b/>
          <w:color w:val="0B0B0B"/>
          <w:rPrChange w:id="1120" w:author="Marika Konings" w:date="2015-04-17T11:15:00Z">
            <w:rPr>
              <w:rFonts w:cs="Helvetica"/>
              <w:b/>
              <w:color w:val="0B0B0B"/>
              <w:sz w:val="20"/>
              <w:szCs w:val="20"/>
            </w:rPr>
          </w:rPrChange>
        </w:rPr>
        <w:t>Customers of the function:</w:t>
      </w:r>
      <w:r w:rsidRPr="004D3EA1">
        <w:rPr>
          <w:rFonts w:cs="Helvetica"/>
          <w:color w:val="0B0B0B"/>
          <w:rPrChange w:id="1121" w:author="Marika Konings" w:date="2015-04-17T11:15:00Z">
            <w:rPr>
              <w:rFonts w:cs="Helvetica"/>
              <w:color w:val="0B0B0B"/>
              <w:sz w:val="20"/>
              <w:szCs w:val="20"/>
            </w:rPr>
          </w:rPrChange>
        </w:rPr>
        <w:t xml:space="preserve"> </w:t>
      </w:r>
      <w:del w:id="1122" w:author="Marika Konings" w:date="2015-04-17T22:46:00Z">
        <w:r w:rsidRPr="004D3EA1" w:rsidDel="00185C56">
          <w:rPr>
            <w:rFonts w:cs="Helvetica"/>
            <w:color w:val="0B0B0B"/>
            <w:rPrChange w:id="1123" w:author="Marika Konings" w:date="2015-04-17T11:15:00Z">
              <w:rPr>
                <w:rFonts w:cs="Helvetica"/>
                <w:color w:val="0B0B0B"/>
                <w:sz w:val="20"/>
                <w:szCs w:val="20"/>
              </w:rPr>
            </w:rPrChange>
          </w:rPr>
          <w:delText>cc</w:delText>
        </w:r>
      </w:del>
      <w:r w:rsidRPr="004D3EA1">
        <w:rPr>
          <w:rFonts w:cs="Helvetica"/>
          <w:color w:val="0B0B0B"/>
          <w:rPrChange w:id="1124" w:author="Marika Konings" w:date="2015-04-17T11:15:00Z">
            <w:rPr>
              <w:rFonts w:cs="Helvetica"/>
              <w:color w:val="0B0B0B"/>
              <w:sz w:val="20"/>
              <w:szCs w:val="20"/>
            </w:rPr>
          </w:rPrChange>
        </w:rPr>
        <w:t>TLD registries</w:t>
      </w:r>
    </w:p>
    <w:p w14:paraId="4E365440" w14:textId="77777777" w:rsidR="00280CE3" w:rsidRPr="004D3EA1"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rPrChange w:id="1125" w:author="Marika Konings" w:date="2015-04-17T11:15:00Z">
            <w:rPr>
              <w:rFonts w:cs="Helvetica"/>
              <w:color w:val="0B0B0B"/>
              <w:sz w:val="20"/>
              <w:szCs w:val="20"/>
            </w:rPr>
          </w:rPrChange>
        </w:rPr>
      </w:pPr>
      <w:r w:rsidRPr="004D3EA1">
        <w:rPr>
          <w:rFonts w:cs="Helvetica"/>
          <w:b/>
          <w:color w:val="0B0B0B"/>
          <w:rPrChange w:id="1126" w:author="Marika Konings" w:date="2015-04-17T11:15:00Z">
            <w:rPr>
              <w:rFonts w:cs="Helvetica"/>
              <w:b/>
              <w:color w:val="0B0B0B"/>
              <w:sz w:val="20"/>
              <w:szCs w:val="20"/>
            </w:rPr>
          </w:rPrChange>
        </w:rPr>
        <w:t>What registries are involved in providing the function:</w:t>
      </w:r>
      <w:r w:rsidRPr="004D3EA1">
        <w:rPr>
          <w:rFonts w:cs="Helvetica"/>
          <w:color w:val="0B0B0B"/>
          <w:rPrChange w:id="1127" w:author="Marika Konings" w:date="2015-04-17T11:15:00Z">
            <w:rPr>
              <w:rFonts w:cs="Helvetica"/>
              <w:color w:val="0B0B0B"/>
              <w:sz w:val="20"/>
              <w:szCs w:val="20"/>
            </w:rPr>
          </w:rPrChange>
        </w:rPr>
        <w:t xml:space="preserve"> Root Zone database, Root Zone WHOIS database.</w:t>
      </w:r>
    </w:p>
    <w:p w14:paraId="154B061A" w14:textId="320E89D8" w:rsidR="005B6FDC" w:rsidRPr="004D3EA1"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rPrChange w:id="1128" w:author="Marika Konings" w:date="2015-04-17T11:15:00Z">
            <w:rPr>
              <w:rFonts w:cs="Helvetica"/>
              <w:color w:val="0B0B0B"/>
              <w:sz w:val="20"/>
              <w:szCs w:val="20"/>
            </w:rPr>
          </w:rPrChange>
        </w:rPr>
      </w:pPr>
      <w:r w:rsidRPr="004D3EA1">
        <w:rPr>
          <w:rFonts w:cs="Helvetica"/>
          <w:b/>
          <w:color w:val="0B0B0B"/>
          <w:rPrChange w:id="1129" w:author="Marika Konings" w:date="2015-04-17T11:15:00Z">
            <w:rPr>
              <w:rFonts w:cs="Helvetica"/>
              <w:b/>
              <w:color w:val="0B0B0B"/>
              <w:sz w:val="20"/>
              <w:szCs w:val="20"/>
            </w:rPr>
          </w:rPrChange>
        </w:rPr>
        <w:t>Overlaps or interdependencies:</w:t>
      </w:r>
      <w:r w:rsidRPr="004D3EA1">
        <w:rPr>
          <w:rFonts w:cs="Helvetica"/>
          <w:color w:val="0B0B0B"/>
          <w:rPrChange w:id="1130" w:author="Marika Konings" w:date="2015-04-17T11:15:00Z">
            <w:rPr>
              <w:rFonts w:cs="Helvetica"/>
              <w:color w:val="0B0B0B"/>
              <w:sz w:val="20"/>
              <w:szCs w:val="20"/>
            </w:rPr>
          </w:rPrChange>
        </w:rPr>
        <w:t xml:space="preserve"> </w:t>
      </w:r>
      <w:del w:id="1131" w:author="Marika Konings" w:date="2015-04-17T22:46:00Z">
        <w:r w:rsidRPr="004D3EA1" w:rsidDel="00185C56">
          <w:rPr>
            <w:rFonts w:cs="Helvetica"/>
            <w:color w:val="0B0B0B"/>
            <w:rPrChange w:id="1132" w:author="Marika Konings" w:date="2015-04-17T11:15:00Z">
              <w:rPr>
                <w:rFonts w:cs="Helvetica"/>
                <w:color w:val="0B0B0B"/>
                <w:sz w:val="20"/>
                <w:szCs w:val="20"/>
              </w:rPr>
            </w:rPrChange>
          </w:rPr>
          <w:delText xml:space="preserve">ISO-3166-1 </w:delText>
        </w:r>
      </w:del>
      <w:del w:id="1133" w:author="Marika Konings" w:date="2015-04-17T10:28:00Z">
        <w:r w:rsidRPr="004D3EA1" w:rsidDel="00635B83">
          <w:rPr>
            <w:rFonts w:cs="Helvetica"/>
            <w:color w:val="0B0B0B"/>
            <w:rPrChange w:id="1134" w:author="Marika Konings" w:date="2015-04-17T11:15:00Z">
              <w:rPr>
                <w:rFonts w:cs="Helvetica"/>
                <w:color w:val="0B0B0B"/>
                <w:sz w:val="20"/>
                <w:szCs w:val="20"/>
              </w:rPr>
            </w:rPrChange>
          </w:rPr>
          <w:delText>Alpha 2, the DNS requires IP addresses to function (both IPV4 and IPV6) from the Address Registries and offers its services based on a large number of protocols developed and maintained by the IETF.</w:delText>
        </w:r>
      </w:del>
    </w:p>
    <w:p w14:paraId="1DF8EE67" w14:textId="72CAE4F4" w:rsidR="005B6FDC" w:rsidDel="00185C56" w:rsidRDefault="005B6FDC">
      <w:pPr>
        <w:rPr>
          <w:del w:id="1135" w:author="Marika Konings" w:date="2015-04-17T22:46:00Z"/>
          <w:rFonts w:cs="Helvetica"/>
          <w:color w:val="0B0B0B"/>
          <w:sz w:val="20"/>
          <w:szCs w:val="20"/>
        </w:rPr>
      </w:pPr>
      <w:r>
        <w:rPr>
          <w:rFonts w:cs="Helvetica"/>
          <w:color w:val="0B0B0B"/>
          <w:sz w:val="20"/>
          <w:szCs w:val="20"/>
        </w:rPr>
        <w:br w:type="page"/>
      </w:r>
    </w:p>
    <w:p w14:paraId="1942B6C5" w14:textId="642A9140" w:rsidR="00280CE3" w:rsidRPr="006F089F" w:rsidRDefault="005B6FDC">
      <w:pPr>
        <w:rPr>
          <w:rFonts w:cs="Times New Roman"/>
          <w:sz w:val="24"/>
          <w:szCs w:val="24"/>
        </w:rPr>
        <w:pPrChange w:id="1136" w:author="Marika Konings" w:date="2015-04-17T22:46:00Z">
          <w:pPr>
            <w:pStyle w:val="Heading1"/>
            <w:spacing w:before="0"/>
          </w:pPr>
        </w:pPrChange>
      </w:pPr>
      <w:bookmarkStart w:id="1137" w:name="_Toc289425792"/>
      <w:bookmarkStart w:id="1138" w:name="_Toc289425934"/>
      <w:bookmarkStart w:id="1139" w:name="_Toc289426243"/>
      <w:r w:rsidRPr="006F089F">
        <w:rPr>
          <w:rFonts w:cs="Times New Roman"/>
          <w:sz w:val="24"/>
          <w:szCs w:val="24"/>
        </w:rPr>
        <w:t>Annex B – Oversight Mechanisms in the NTIA IANA Functions Contract</w:t>
      </w:r>
      <w:bookmarkEnd w:id="1137"/>
      <w:bookmarkEnd w:id="1138"/>
      <w:bookmarkEnd w:id="1139"/>
    </w:p>
    <w:p w14:paraId="50132B47" w14:textId="77777777" w:rsidR="005B6FDC" w:rsidRDefault="005B6FDC" w:rsidP="005B6FDC">
      <w:pPr>
        <w:widowControl w:val="0"/>
        <w:autoSpaceDE w:val="0"/>
        <w:autoSpaceDN w:val="0"/>
        <w:adjustRightInd w:val="0"/>
        <w:spacing w:after="0" w:line="360" w:lineRule="auto"/>
        <w:rPr>
          <w:rFonts w:cs="Times New Roman"/>
          <w:sz w:val="20"/>
          <w:szCs w:val="20"/>
        </w:rPr>
      </w:pPr>
    </w:p>
    <w:p w14:paraId="68C68EEE" w14:textId="77777777" w:rsidR="005B6FDC" w:rsidRPr="00FC7E3E" w:rsidRDefault="005B6FDC" w:rsidP="005B6FDC">
      <w:pPr>
        <w:widowControl w:val="0"/>
        <w:autoSpaceDE w:val="0"/>
        <w:autoSpaceDN w:val="0"/>
        <w:adjustRightInd w:val="0"/>
        <w:spacing w:after="0" w:line="360" w:lineRule="auto"/>
        <w:rPr>
          <w:rFonts w:cs="Times New Roman"/>
          <w:sz w:val="20"/>
          <w:szCs w:val="20"/>
        </w:rPr>
      </w:pPr>
      <w:r>
        <w:rPr>
          <w:rFonts w:cs="Times New Roman"/>
          <w:sz w:val="20"/>
          <w:szCs w:val="20"/>
        </w:rPr>
        <w:t>The following is a list of oversight mechanisms found in the NTIA IANA Functions Contract:</w:t>
      </w:r>
    </w:p>
    <w:p w14:paraId="24661DF9" w14:textId="77777777" w:rsidR="005B6FDC" w:rsidRPr="00C02BC6" w:rsidRDefault="005B6FDC" w:rsidP="005B6FDC">
      <w:pPr>
        <w:spacing w:after="0" w:line="360" w:lineRule="auto"/>
        <w:rPr>
          <w:sz w:val="20"/>
          <w:szCs w:val="20"/>
        </w:rPr>
      </w:pPr>
    </w:p>
    <w:tbl>
      <w:tblPr>
        <w:tblStyle w:val="TableGrid"/>
        <w:tblW w:w="0" w:type="auto"/>
        <w:tblInd w:w="720" w:type="dxa"/>
        <w:tblCellMar>
          <w:left w:w="115" w:type="dxa"/>
          <w:bottom w:w="115" w:type="dxa"/>
          <w:right w:w="115" w:type="dxa"/>
        </w:tblCellMar>
        <w:tblLook w:val="04A0" w:firstRow="1" w:lastRow="0" w:firstColumn="1" w:lastColumn="0" w:noHBand="0" w:noVBand="1"/>
      </w:tblPr>
      <w:tblGrid>
        <w:gridCol w:w="8850"/>
      </w:tblGrid>
      <w:tr w:rsidR="005B6FDC" w:rsidRPr="004D3EA1" w14:paraId="075750FA" w14:textId="77777777" w:rsidTr="005B6FDC">
        <w:trPr>
          <w:trHeight w:val="317"/>
        </w:trPr>
        <w:tc>
          <w:tcPr>
            <w:tcW w:w="8850" w:type="dxa"/>
            <w:tcBorders>
              <w:top w:val="single" w:sz="4" w:space="0" w:color="auto"/>
              <w:left w:val="single" w:sz="4" w:space="0" w:color="auto"/>
              <w:bottom w:val="single" w:sz="4" w:space="0" w:color="auto"/>
              <w:right w:val="single" w:sz="4" w:space="0" w:color="auto"/>
            </w:tcBorders>
            <w:hideMark/>
          </w:tcPr>
          <w:p w14:paraId="7C98A74E" w14:textId="77777777" w:rsidR="005B6FDC" w:rsidRPr="004D3EA1" w:rsidRDefault="005B6FDC" w:rsidP="005B6FDC">
            <w:pPr>
              <w:pStyle w:val="ListParagraph"/>
              <w:autoSpaceDE w:val="0"/>
              <w:autoSpaceDN w:val="0"/>
              <w:adjustRightInd w:val="0"/>
              <w:spacing w:after="0" w:line="360" w:lineRule="auto"/>
              <w:rPr>
                <w:b/>
                <w:lang w:val="en-CA"/>
              </w:rPr>
            </w:pPr>
            <w:bookmarkStart w:id="1140" w:name="_Toc286506556"/>
            <w:bookmarkStart w:id="1141" w:name="_Toc289425793"/>
            <w:r w:rsidRPr="004D3EA1">
              <w:rPr>
                <w:b/>
              </w:rPr>
              <w:t>Ongoing Obligations</w:t>
            </w:r>
            <w:bookmarkEnd w:id="1140"/>
            <w:bookmarkEnd w:id="1141"/>
          </w:p>
        </w:tc>
      </w:tr>
      <w:tr w:rsidR="005B6FDC" w:rsidRPr="004D3EA1" w14:paraId="5933BB62" w14:textId="77777777" w:rsidTr="005B6FDC">
        <w:tc>
          <w:tcPr>
            <w:tcW w:w="8850" w:type="dxa"/>
            <w:tcBorders>
              <w:top w:val="single" w:sz="4" w:space="0" w:color="auto"/>
              <w:left w:val="single" w:sz="4" w:space="0" w:color="auto"/>
              <w:bottom w:val="single" w:sz="4" w:space="0" w:color="auto"/>
              <w:right w:val="single" w:sz="4" w:space="0" w:color="auto"/>
            </w:tcBorders>
            <w:hideMark/>
          </w:tcPr>
          <w:p w14:paraId="3BCA4131" w14:textId="77777777" w:rsidR="005B6FDC" w:rsidRPr="004D3EA1" w:rsidRDefault="005B6FDC" w:rsidP="00201EF8">
            <w:pPr>
              <w:pStyle w:val="ListParagraph"/>
              <w:numPr>
                <w:ilvl w:val="1"/>
                <w:numId w:val="10"/>
              </w:numPr>
              <w:autoSpaceDE w:val="0"/>
              <w:autoSpaceDN w:val="0"/>
              <w:adjustRightInd w:val="0"/>
              <w:spacing w:after="0" w:line="360" w:lineRule="auto"/>
              <w:ind w:left="720"/>
              <w:contextualSpacing w:val="0"/>
              <w:rPr>
                <w:i/>
                <w:lang w:val="en-CA"/>
              </w:rPr>
            </w:pPr>
            <w:bookmarkStart w:id="1142" w:name="_Toc286506557"/>
            <w:bookmarkStart w:id="1143" w:name="_Toc289425794"/>
            <w:r w:rsidRPr="004D3EA1">
              <w:rPr>
                <w:i/>
                <w:lang w:val="en-CA"/>
              </w:rPr>
              <w:t xml:space="preserve">C.2.12.a Program Manager. The contractor shall provide trained, knowledgeable technical personnel according to the requirements of this contract. All contractor personnel who interface with the CO and COR must have excellent oral and written communication skills. "Excellent oral and written communication skills" is defined as the capability to converse fluently, communicate effectively, and write intelligibly in the English language. The IANA Functions Program Manager organizes, plans, directs, staffs, and coordinates the overall program effort; manages contract and subcontract activities as the authorized interface with the CO and COR and ensures compliance with Federal rules and regulations and responsible for the </w:t>
            </w:r>
            <w:proofErr w:type="gramStart"/>
            <w:r w:rsidRPr="004D3EA1">
              <w:rPr>
                <w:i/>
                <w:lang w:val="en-CA"/>
              </w:rPr>
              <w:t>following:…</w:t>
            </w:r>
            <w:bookmarkEnd w:id="1142"/>
            <w:bookmarkEnd w:id="1143"/>
            <w:proofErr w:type="gramEnd"/>
          </w:p>
        </w:tc>
      </w:tr>
      <w:tr w:rsidR="005B6FDC" w:rsidRPr="004D3EA1" w14:paraId="4ABC91BD" w14:textId="77777777" w:rsidTr="005B6FDC">
        <w:tc>
          <w:tcPr>
            <w:tcW w:w="8850" w:type="dxa"/>
            <w:tcBorders>
              <w:top w:val="single" w:sz="4" w:space="0" w:color="auto"/>
              <w:left w:val="single" w:sz="4" w:space="0" w:color="auto"/>
              <w:bottom w:val="single" w:sz="4" w:space="0" w:color="auto"/>
              <w:right w:val="single" w:sz="4" w:space="0" w:color="auto"/>
            </w:tcBorders>
            <w:hideMark/>
          </w:tcPr>
          <w:p w14:paraId="30A87C7D" w14:textId="77777777" w:rsidR="005B6FDC" w:rsidRPr="004D3EA1" w:rsidRDefault="005B6FDC" w:rsidP="00201EF8">
            <w:pPr>
              <w:pStyle w:val="ListParagraph"/>
              <w:numPr>
                <w:ilvl w:val="1"/>
                <w:numId w:val="10"/>
              </w:numPr>
              <w:autoSpaceDE w:val="0"/>
              <w:autoSpaceDN w:val="0"/>
              <w:adjustRightInd w:val="0"/>
              <w:spacing w:after="0" w:line="360" w:lineRule="auto"/>
              <w:ind w:left="720"/>
              <w:contextualSpacing w:val="0"/>
              <w:rPr>
                <w:i/>
                <w:lang w:val="en-CA"/>
              </w:rPr>
            </w:pPr>
            <w:bookmarkStart w:id="1144" w:name="_Toc286506558"/>
            <w:bookmarkStart w:id="1145" w:name="_Toc289425795"/>
            <w:r w:rsidRPr="004D3EA1">
              <w:rPr>
                <w:i/>
                <w:lang w:val="en-CA"/>
              </w:rPr>
              <w:t>C.4.1 Meetings -- Program reviews and site visits shall occur annually.</w:t>
            </w:r>
            <w:bookmarkEnd w:id="1144"/>
            <w:bookmarkEnd w:id="1145"/>
          </w:p>
        </w:tc>
      </w:tr>
      <w:tr w:rsidR="005B6FDC" w:rsidRPr="004D3EA1" w14:paraId="2ACBC8C2" w14:textId="77777777" w:rsidTr="005B6FDC">
        <w:tc>
          <w:tcPr>
            <w:tcW w:w="8850" w:type="dxa"/>
            <w:tcBorders>
              <w:top w:val="single" w:sz="4" w:space="0" w:color="auto"/>
              <w:left w:val="single" w:sz="4" w:space="0" w:color="auto"/>
              <w:bottom w:val="single" w:sz="4" w:space="0" w:color="auto"/>
              <w:right w:val="single" w:sz="4" w:space="0" w:color="auto"/>
            </w:tcBorders>
            <w:hideMark/>
          </w:tcPr>
          <w:p w14:paraId="3F2FE0B1" w14:textId="77777777" w:rsidR="005B6FDC" w:rsidRPr="004D3EA1" w:rsidRDefault="005B6FDC" w:rsidP="00201EF8">
            <w:pPr>
              <w:pStyle w:val="ListParagraph"/>
              <w:numPr>
                <w:ilvl w:val="1"/>
                <w:numId w:val="10"/>
              </w:numPr>
              <w:autoSpaceDE w:val="0"/>
              <w:autoSpaceDN w:val="0"/>
              <w:adjustRightInd w:val="0"/>
              <w:spacing w:after="0" w:line="360" w:lineRule="auto"/>
              <w:ind w:left="720"/>
              <w:contextualSpacing w:val="0"/>
              <w:rPr>
                <w:i/>
                <w:lang w:val="en-CA"/>
              </w:rPr>
            </w:pPr>
            <w:bookmarkStart w:id="1146" w:name="_Toc286506559"/>
            <w:bookmarkStart w:id="1147" w:name="_Toc289425796"/>
            <w:r w:rsidRPr="004D3EA1">
              <w:rPr>
                <w:i/>
                <w:lang w:val="en-CA"/>
              </w:rPr>
              <w:t>C.4.2 Monthly Performance Progress Report -- The Contractor shall prepare and submit to the COR a performance progress report every month (no later than 15 calendar days following the end of each month) that contains statistical and narrative information on the performance of the IANA functions (i.e., assignment of technical protocol parameters; administrative functions associated with root zone management; and allocation of Internet numbering resources) during the previous calendar month. The report shall include a narrative summary of the work performed for each of the functions with appropriate details and particularity. The report shall also describe major events, problems encountered, and any projected significant changes, if any, related to the performance of requirements set forth in C.2.9 to C.2.9.4.</w:t>
            </w:r>
            <w:bookmarkEnd w:id="1146"/>
            <w:bookmarkEnd w:id="1147"/>
          </w:p>
        </w:tc>
      </w:tr>
      <w:tr w:rsidR="005B6FDC" w:rsidRPr="004D3EA1" w14:paraId="75268E90" w14:textId="77777777" w:rsidTr="005B6FDC">
        <w:tc>
          <w:tcPr>
            <w:tcW w:w="8850" w:type="dxa"/>
            <w:tcBorders>
              <w:top w:val="single" w:sz="4" w:space="0" w:color="auto"/>
              <w:left w:val="single" w:sz="4" w:space="0" w:color="auto"/>
              <w:bottom w:val="single" w:sz="4" w:space="0" w:color="auto"/>
              <w:right w:val="single" w:sz="4" w:space="0" w:color="auto"/>
            </w:tcBorders>
            <w:hideMark/>
          </w:tcPr>
          <w:p w14:paraId="66E187E0" w14:textId="77777777" w:rsidR="005B6FDC" w:rsidRPr="004D3EA1" w:rsidRDefault="005B6FDC" w:rsidP="00201EF8">
            <w:pPr>
              <w:pStyle w:val="ListParagraph"/>
              <w:numPr>
                <w:ilvl w:val="1"/>
                <w:numId w:val="10"/>
              </w:numPr>
              <w:autoSpaceDE w:val="0"/>
              <w:autoSpaceDN w:val="0"/>
              <w:adjustRightInd w:val="0"/>
              <w:spacing w:after="0" w:line="360" w:lineRule="auto"/>
              <w:ind w:left="720"/>
              <w:contextualSpacing w:val="0"/>
              <w:rPr>
                <w:i/>
                <w:lang w:val="en-CA"/>
              </w:rPr>
            </w:pPr>
            <w:bookmarkStart w:id="1148" w:name="_Toc286506560"/>
            <w:bookmarkStart w:id="1149" w:name="_Toc289425797"/>
            <w:r w:rsidRPr="004D3EA1">
              <w:rPr>
                <w:i/>
                <w:lang w:val="en-CA"/>
              </w:rPr>
              <w:t>C.4.3 Root Zone Management Dashboard -- The Contractor shall work collaboratively with NTIA and the Root Zone Maintainer, and all interested and affected parties as enumerated in Section C.1.3, to develop and make publicly available via a website, a dashboard to track the process flow for root zone management within nine (9) months after date of contract award.</w:t>
            </w:r>
            <w:bookmarkEnd w:id="1148"/>
            <w:bookmarkEnd w:id="1149"/>
          </w:p>
        </w:tc>
      </w:tr>
      <w:tr w:rsidR="005B6FDC" w:rsidRPr="004D3EA1" w14:paraId="7BBB6798" w14:textId="77777777" w:rsidTr="005B6FDC">
        <w:tc>
          <w:tcPr>
            <w:tcW w:w="8850" w:type="dxa"/>
            <w:tcBorders>
              <w:top w:val="single" w:sz="4" w:space="0" w:color="auto"/>
              <w:left w:val="single" w:sz="4" w:space="0" w:color="auto"/>
              <w:bottom w:val="single" w:sz="4" w:space="0" w:color="auto"/>
              <w:right w:val="single" w:sz="4" w:space="0" w:color="auto"/>
            </w:tcBorders>
            <w:hideMark/>
          </w:tcPr>
          <w:p w14:paraId="6338239F" w14:textId="77777777" w:rsidR="005B6FDC" w:rsidRPr="004D3EA1" w:rsidRDefault="005B6FDC" w:rsidP="00201EF8">
            <w:pPr>
              <w:pStyle w:val="ListParagraph"/>
              <w:numPr>
                <w:ilvl w:val="1"/>
                <w:numId w:val="10"/>
              </w:numPr>
              <w:autoSpaceDE w:val="0"/>
              <w:autoSpaceDN w:val="0"/>
              <w:adjustRightInd w:val="0"/>
              <w:spacing w:after="0" w:line="360" w:lineRule="auto"/>
              <w:ind w:left="720"/>
              <w:contextualSpacing w:val="0"/>
              <w:rPr>
                <w:i/>
                <w:lang w:val="en-CA"/>
              </w:rPr>
            </w:pPr>
            <w:bookmarkStart w:id="1150" w:name="_Toc286506561"/>
            <w:bookmarkStart w:id="1151" w:name="_Toc289425798"/>
            <w:r w:rsidRPr="004D3EA1">
              <w:rPr>
                <w:i/>
                <w:lang w:val="en-CA"/>
              </w:rPr>
              <w:t xml:space="preserve">C.4.4 Performance Standards Reports -- The Contractor shall develop and publish reports </w:t>
            </w:r>
            <w:r w:rsidRPr="004D3EA1">
              <w:rPr>
                <w:i/>
                <w:lang w:val="en-CA"/>
              </w:rPr>
              <w:lastRenderedPageBreak/>
              <w:t>for each discrete IANA function consistent with Section C.2.8. The Performance Standards Metric Reports will be published via a website every month (no later than 15 calendar days following the end of each month) starting no later than six (6) months after date of contract award.</w:t>
            </w:r>
            <w:bookmarkEnd w:id="1150"/>
            <w:bookmarkEnd w:id="1151"/>
          </w:p>
        </w:tc>
      </w:tr>
      <w:tr w:rsidR="005B6FDC" w:rsidRPr="004D3EA1" w14:paraId="2122C791" w14:textId="77777777" w:rsidTr="005B6FDC">
        <w:tc>
          <w:tcPr>
            <w:tcW w:w="8850" w:type="dxa"/>
            <w:tcBorders>
              <w:top w:val="single" w:sz="4" w:space="0" w:color="auto"/>
              <w:left w:val="single" w:sz="4" w:space="0" w:color="auto"/>
              <w:bottom w:val="single" w:sz="4" w:space="0" w:color="auto"/>
              <w:right w:val="single" w:sz="4" w:space="0" w:color="auto"/>
            </w:tcBorders>
            <w:hideMark/>
          </w:tcPr>
          <w:p w14:paraId="5F823471" w14:textId="77777777" w:rsidR="005B6FDC" w:rsidRPr="007A761F" w:rsidRDefault="005B6FDC" w:rsidP="00201EF8">
            <w:pPr>
              <w:pStyle w:val="ListParagraph"/>
              <w:numPr>
                <w:ilvl w:val="1"/>
                <w:numId w:val="10"/>
              </w:numPr>
              <w:autoSpaceDE w:val="0"/>
              <w:autoSpaceDN w:val="0"/>
              <w:adjustRightInd w:val="0"/>
              <w:spacing w:after="0" w:line="360" w:lineRule="auto"/>
              <w:ind w:left="720"/>
              <w:contextualSpacing w:val="0"/>
              <w:rPr>
                <w:i/>
                <w:lang w:val="en-CA"/>
              </w:rPr>
            </w:pPr>
            <w:bookmarkStart w:id="1152" w:name="_Toc286506562"/>
            <w:bookmarkStart w:id="1153" w:name="_Toc289425799"/>
            <w:r w:rsidRPr="007A761F">
              <w:rPr>
                <w:i/>
                <w:lang w:val="en-CA"/>
              </w:rPr>
              <w:lastRenderedPageBreak/>
              <w:t>C.4.5 Customer Service Survey (CSS) --The Contractor shall collaborate with NTIA to develop and conduct an annual customer service survey consistent with the performance standards for each of the discrete IANA functions. The survey shall include a feedback section for each discrete IANA function. No later than 30 days after conducting the survey, the Contractor shall submit the CSS Report to the COR.</w:t>
            </w:r>
            <w:bookmarkEnd w:id="1152"/>
            <w:bookmarkEnd w:id="1153"/>
          </w:p>
        </w:tc>
      </w:tr>
      <w:tr w:rsidR="005B6FDC" w:rsidRPr="004D3EA1" w14:paraId="3FB9E0F7" w14:textId="77777777" w:rsidTr="005B6FDC">
        <w:tc>
          <w:tcPr>
            <w:tcW w:w="8850" w:type="dxa"/>
            <w:tcBorders>
              <w:top w:val="single" w:sz="4" w:space="0" w:color="auto"/>
              <w:left w:val="single" w:sz="4" w:space="0" w:color="auto"/>
              <w:bottom w:val="single" w:sz="4" w:space="0" w:color="auto"/>
              <w:right w:val="single" w:sz="4" w:space="0" w:color="auto"/>
            </w:tcBorders>
            <w:hideMark/>
          </w:tcPr>
          <w:p w14:paraId="4E4ECA76" w14:textId="77777777" w:rsidR="005B6FDC" w:rsidRPr="007A761F" w:rsidRDefault="005B6FDC" w:rsidP="00201EF8">
            <w:pPr>
              <w:pStyle w:val="ListParagraph"/>
              <w:numPr>
                <w:ilvl w:val="1"/>
                <w:numId w:val="10"/>
              </w:numPr>
              <w:autoSpaceDE w:val="0"/>
              <w:autoSpaceDN w:val="0"/>
              <w:adjustRightInd w:val="0"/>
              <w:spacing w:after="0" w:line="360" w:lineRule="auto"/>
              <w:ind w:left="720"/>
              <w:contextualSpacing w:val="0"/>
              <w:rPr>
                <w:i/>
                <w:lang w:val="en-CA"/>
              </w:rPr>
            </w:pPr>
            <w:bookmarkStart w:id="1154" w:name="_Toc286506563"/>
            <w:bookmarkStart w:id="1155" w:name="_Toc289425800"/>
            <w:r w:rsidRPr="007A761F">
              <w:rPr>
                <w:i/>
                <w:lang w:val="en-CA"/>
              </w:rPr>
              <w:t>C.5.1 Audit Data -- The Contractor shall generate and retain security process audit record data for one year and provide an annual audit report to the CO and the COR. All root zone management operations shall be included in the audit, and records on change requests to the root zone file. The Contractor shall retain these records in accordance with the clause at 52.215-2. The Contractor shall provide specific audit record data to the CO and COR upon request.</w:t>
            </w:r>
            <w:bookmarkEnd w:id="1154"/>
            <w:bookmarkEnd w:id="1155"/>
          </w:p>
        </w:tc>
      </w:tr>
      <w:tr w:rsidR="005B6FDC" w:rsidRPr="004D3EA1" w14:paraId="475EB033" w14:textId="77777777" w:rsidTr="005B6FDC">
        <w:tc>
          <w:tcPr>
            <w:tcW w:w="8850" w:type="dxa"/>
            <w:tcBorders>
              <w:top w:val="single" w:sz="4" w:space="0" w:color="auto"/>
              <w:left w:val="single" w:sz="4" w:space="0" w:color="auto"/>
              <w:bottom w:val="single" w:sz="4" w:space="0" w:color="auto"/>
              <w:right w:val="single" w:sz="4" w:space="0" w:color="auto"/>
            </w:tcBorders>
            <w:hideMark/>
          </w:tcPr>
          <w:p w14:paraId="58F8443D" w14:textId="77777777" w:rsidR="005B6FDC" w:rsidRPr="007A761F" w:rsidRDefault="005B6FDC" w:rsidP="00201EF8">
            <w:pPr>
              <w:pStyle w:val="ListParagraph"/>
              <w:numPr>
                <w:ilvl w:val="1"/>
                <w:numId w:val="10"/>
              </w:numPr>
              <w:autoSpaceDE w:val="0"/>
              <w:autoSpaceDN w:val="0"/>
              <w:adjustRightInd w:val="0"/>
              <w:spacing w:after="0" w:line="360" w:lineRule="auto"/>
              <w:ind w:left="720"/>
              <w:contextualSpacing w:val="0"/>
              <w:rPr>
                <w:i/>
                <w:lang w:val="en-CA"/>
              </w:rPr>
            </w:pPr>
            <w:bookmarkStart w:id="1156" w:name="_Toc286506564"/>
            <w:bookmarkStart w:id="1157" w:name="_Toc289425801"/>
            <w:r w:rsidRPr="007A761F">
              <w:rPr>
                <w:i/>
                <w:lang w:val="en-CA"/>
              </w:rPr>
              <w:t>C.5.2 Root Zone Management Audit Data -- The Contractor shall generate and publish via a website a monthly audit report based on information in the performance of Provision C.9.2 (a-g) Perform Administrative Functions Associated With Root Zone Management. The audit report shall identify each root zone file and root zone “WHOIS” database change request and the relevant policy under which the change was made as well as identify change rejections and the relevant policy under which the change request was rejected. The Report shall start no later than nine (9) months after date of contract award and thereafter is due to the COR no later than 15 calendar days following the end of each month.</w:t>
            </w:r>
            <w:bookmarkEnd w:id="1156"/>
            <w:bookmarkEnd w:id="1157"/>
          </w:p>
        </w:tc>
      </w:tr>
      <w:tr w:rsidR="005B6FDC" w:rsidRPr="004D3EA1" w14:paraId="3FFE6180" w14:textId="77777777" w:rsidTr="005B6FDC">
        <w:tc>
          <w:tcPr>
            <w:tcW w:w="8850" w:type="dxa"/>
            <w:tcBorders>
              <w:top w:val="single" w:sz="4" w:space="0" w:color="auto"/>
              <w:left w:val="single" w:sz="4" w:space="0" w:color="auto"/>
              <w:bottom w:val="single" w:sz="4" w:space="0" w:color="auto"/>
              <w:right w:val="single" w:sz="4" w:space="0" w:color="auto"/>
            </w:tcBorders>
            <w:hideMark/>
          </w:tcPr>
          <w:p w14:paraId="169A7EC7" w14:textId="77777777" w:rsidR="005B6FDC" w:rsidRPr="007A761F" w:rsidRDefault="005B6FDC" w:rsidP="00201EF8">
            <w:pPr>
              <w:pStyle w:val="ListParagraph"/>
              <w:numPr>
                <w:ilvl w:val="1"/>
                <w:numId w:val="10"/>
              </w:numPr>
              <w:autoSpaceDE w:val="0"/>
              <w:autoSpaceDN w:val="0"/>
              <w:adjustRightInd w:val="0"/>
              <w:spacing w:after="0" w:line="360" w:lineRule="auto"/>
              <w:ind w:left="720"/>
              <w:contextualSpacing w:val="0"/>
              <w:rPr>
                <w:i/>
                <w:lang w:val="en-CA"/>
              </w:rPr>
            </w:pPr>
            <w:bookmarkStart w:id="1158" w:name="_Toc286506565"/>
            <w:bookmarkStart w:id="1159" w:name="_Toc289425802"/>
            <w:r w:rsidRPr="007A761F">
              <w:rPr>
                <w:i/>
                <w:lang w:val="en-CA"/>
              </w:rPr>
              <w:t>C.5.3 External Auditor - - The Contractor shall have an external, independent, specialized compliance audit which shall be conducted annually and it shall be an audit of all the IANA functions security provisions against existing best practices and Section C.3 of this contract.</w:t>
            </w:r>
            <w:bookmarkEnd w:id="1158"/>
            <w:bookmarkEnd w:id="1159"/>
          </w:p>
        </w:tc>
      </w:tr>
    </w:tbl>
    <w:p w14:paraId="1CEF30BC" w14:textId="77777777" w:rsidR="005B6FDC" w:rsidRDefault="005B6FDC" w:rsidP="005B6FDC">
      <w:pPr>
        <w:pStyle w:val="ListParagraph"/>
        <w:spacing w:after="0" w:line="360" w:lineRule="auto"/>
        <w:ind w:left="0"/>
        <w:rPr>
          <w:sz w:val="20"/>
          <w:szCs w:val="20"/>
        </w:rPr>
      </w:pPr>
    </w:p>
    <w:p w14:paraId="71DEA9E6" w14:textId="77777777" w:rsidR="005B6FDC" w:rsidRPr="000365E6" w:rsidRDefault="005B6FDC" w:rsidP="005B6FDC">
      <w:pPr>
        <w:widowControl w:val="0"/>
        <w:overflowPunct w:val="0"/>
        <w:autoSpaceDE w:val="0"/>
        <w:autoSpaceDN w:val="0"/>
        <w:adjustRightInd w:val="0"/>
        <w:spacing w:after="0" w:line="360" w:lineRule="auto"/>
        <w:ind w:right="320"/>
        <w:jc w:val="both"/>
        <w:rPr>
          <w:rFonts w:cs="Helvetica"/>
          <w:color w:val="0B0B0B"/>
          <w:sz w:val="20"/>
          <w:szCs w:val="20"/>
        </w:rPr>
      </w:pPr>
    </w:p>
    <w:p w14:paraId="3EF0A0F1" w14:textId="6B0E53A2" w:rsidR="00280CE3" w:rsidDel="00471C34" w:rsidRDefault="00280CE3" w:rsidP="002B4F0E">
      <w:pPr>
        <w:pStyle w:val="Heading1"/>
        <w:spacing w:before="0"/>
        <w:rPr>
          <w:del w:id="1160" w:author="Marika Konings" w:date="2015-04-17T11:11:00Z"/>
          <w:rStyle w:val="Heading3Char"/>
          <w:rFonts w:asciiTheme="minorHAnsi" w:hAnsiTheme="minorHAnsi"/>
          <w:color w:val="000000" w:themeColor="text1"/>
        </w:rPr>
      </w:pPr>
      <w:r>
        <w:rPr>
          <w:rStyle w:val="Heading3Char"/>
          <w:rFonts w:asciiTheme="minorHAnsi" w:hAnsiTheme="minorHAnsi"/>
          <w:color w:val="000000" w:themeColor="text1"/>
        </w:rPr>
        <w:br w:type="page"/>
      </w:r>
      <w:bookmarkStart w:id="1161" w:name="_Toc289425803"/>
      <w:bookmarkStart w:id="1162" w:name="_Toc289425935"/>
      <w:bookmarkStart w:id="1163" w:name="_Toc289426244"/>
      <w:bookmarkStart w:id="1164" w:name="_Toc290933697"/>
      <w:r w:rsidR="002B4F0E" w:rsidRPr="002B4F0E">
        <w:rPr>
          <w:rFonts w:cs="Times New Roman"/>
          <w:bCs w:val="0"/>
          <w:sz w:val="24"/>
          <w:szCs w:val="24"/>
        </w:rPr>
        <w:lastRenderedPageBreak/>
        <w:t xml:space="preserve">Annex C - </w:t>
      </w:r>
      <w:r w:rsidR="002B4F0E" w:rsidRPr="002B4F0E">
        <w:rPr>
          <w:rFonts w:cs="Times New Roman"/>
          <w:sz w:val="24"/>
          <w:szCs w:val="24"/>
        </w:rPr>
        <w:t>Principles and Criteria that Should Underpin Decisions on the Transition of NTIA Stewardship for names functions</w:t>
      </w:r>
      <w:bookmarkEnd w:id="1161"/>
      <w:bookmarkEnd w:id="1162"/>
      <w:bookmarkEnd w:id="1163"/>
      <w:bookmarkEnd w:id="1164"/>
    </w:p>
    <w:p w14:paraId="12639476" w14:textId="77777777" w:rsidR="002B4F0E" w:rsidRDefault="002B4F0E" w:rsidP="007A761F">
      <w:pPr>
        <w:pStyle w:val="Heading1"/>
        <w:spacing w:before="0"/>
        <w:rPr>
          <w:rStyle w:val="Heading3Char"/>
          <w:rFonts w:asciiTheme="minorHAnsi" w:hAnsiTheme="minorHAnsi"/>
          <w:b/>
          <w:color w:val="000000" w:themeColor="text1"/>
        </w:rPr>
      </w:pPr>
    </w:p>
    <w:p w14:paraId="081469AF" w14:textId="77777777" w:rsidR="00471C34" w:rsidRDefault="00471C34" w:rsidP="00471C34">
      <w:pPr>
        <w:jc w:val="center"/>
        <w:rPr>
          <w:ins w:id="1165" w:author="Marika Konings" w:date="2015-04-17T11:11:00Z"/>
          <w:b/>
        </w:rPr>
      </w:pPr>
    </w:p>
    <w:p w14:paraId="6937B85B" w14:textId="77777777" w:rsidR="00471C34" w:rsidRDefault="00471C34" w:rsidP="00471C34">
      <w:pPr>
        <w:jc w:val="center"/>
        <w:rPr>
          <w:ins w:id="1166" w:author="Marika Konings" w:date="2015-04-17T11:11:00Z"/>
          <w:b/>
        </w:rPr>
      </w:pPr>
      <w:ins w:id="1167" w:author="Marika Konings" w:date="2015-04-17T11:11:00Z">
        <w:r>
          <w:rPr>
            <w:b/>
          </w:rPr>
          <w:t>Final</w:t>
        </w:r>
      </w:ins>
    </w:p>
    <w:p w14:paraId="19A875DE" w14:textId="77777777" w:rsidR="00471C34" w:rsidRDefault="00471C34" w:rsidP="00471C34">
      <w:pPr>
        <w:rPr>
          <w:ins w:id="1168" w:author="Marika Konings" w:date="2015-04-17T11:11:00Z"/>
        </w:rPr>
      </w:pPr>
      <w:ins w:id="1169" w:author="Marika Konings" w:date="2015-04-17T11:11:00Z">
        <w:r w:rsidRPr="0007190C">
          <w:t xml:space="preserve">These principles and criteria are meant to be the basis on which the decisions on the transition of NTIA stewardship are formed.  This means that the proposals can be tested against the principles and criteria before they are sent to the ICG.  </w:t>
        </w:r>
        <w:r>
          <w:t xml:space="preserve">  </w:t>
        </w:r>
      </w:ins>
    </w:p>
    <w:p w14:paraId="6EBE9452" w14:textId="77777777" w:rsidR="00471C34" w:rsidRDefault="00471C34" w:rsidP="00471C34">
      <w:pPr>
        <w:numPr>
          <w:ilvl w:val="1"/>
          <w:numId w:val="98"/>
        </w:numPr>
        <w:ind w:left="360"/>
        <w:rPr>
          <w:ins w:id="1170" w:author="Marika Konings" w:date="2015-04-17T11:11:00Z"/>
        </w:rPr>
      </w:pPr>
      <w:ins w:id="1171" w:author="Marika Konings" w:date="2015-04-17T11:11:00Z">
        <w:r w:rsidRPr="00741A8D">
          <w:rPr>
            <w:u w:val="single"/>
          </w:rPr>
          <w:t>Security</w:t>
        </w:r>
        <w:r>
          <w:rPr>
            <w:u w:val="single"/>
          </w:rPr>
          <w:t xml:space="preserve">, </w:t>
        </w:r>
        <w:r w:rsidRPr="00741A8D">
          <w:rPr>
            <w:u w:val="single"/>
          </w:rPr>
          <w:t>stability</w:t>
        </w:r>
        <w:r>
          <w:rPr>
            <w:u w:val="single"/>
          </w:rPr>
          <w:t xml:space="preserve"> and resiliency</w:t>
        </w:r>
        <w:r w:rsidRPr="00845E7E">
          <w:t xml:space="preserve">: </w:t>
        </w:r>
        <w:r>
          <w:t>c</w:t>
        </w:r>
        <w:r w:rsidRPr="00845E7E">
          <w:t xml:space="preserve">hanges </w:t>
        </w:r>
        <w:r>
          <w:t xml:space="preserve">must </w:t>
        </w:r>
        <w:r w:rsidRPr="00845E7E">
          <w:t>not undermine the operation of the IANA function</w:t>
        </w:r>
        <w:r>
          <w:t xml:space="preserve"> and should assure accountability and objectivity in the stewardship of the service</w:t>
        </w:r>
        <w:r w:rsidRPr="00845E7E">
          <w:t>.</w:t>
        </w:r>
      </w:ins>
    </w:p>
    <w:p w14:paraId="204D035B" w14:textId="77777777" w:rsidR="00471C34" w:rsidRDefault="00471C34" w:rsidP="00471C34">
      <w:pPr>
        <w:numPr>
          <w:ilvl w:val="1"/>
          <w:numId w:val="98"/>
        </w:numPr>
        <w:ind w:left="360"/>
        <w:rPr>
          <w:ins w:id="1172" w:author="Marika Konings" w:date="2015-04-17T11:11:00Z"/>
        </w:rPr>
      </w:pPr>
      <w:ins w:id="1173" w:author="Marika Konings" w:date="2015-04-17T11:11:00Z">
        <w:r>
          <w:t xml:space="preserve">Transition should be subject to adequate stress testing. </w:t>
        </w:r>
      </w:ins>
    </w:p>
    <w:p w14:paraId="45866D62" w14:textId="77777777" w:rsidR="00471C34" w:rsidRDefault="00471C34" w:rsidP="00471C34">
      <w:pPr>
        <w:numPr>
          <w:ilvl w:val="1"/>
          <w:numId w:val="98"/>
        </w:numPr>
        <w:ind w:left="360"/>
        <w:rPr>
          <w:ins w:id="1174" w:author="Marika Konings" w:date="2015-04-17T11:11:00Z"/>
        </w:rPr>
      </w:pPr>
      <w:ins w:id="1175" w:author="Marika Konings" w:date="2015-04-17T11:11:00Z">
        <w:r>
          <w:t xml:space="preserve">Any new IANA governance mechanisms should not be excessively burdensome and should be fit for purpose. </w:t>
        </w:r>
      </w:ins>
    </w:p>
    <w:p w14:paraId="511F32B3" w14:textId="77777777" w:rsidR="00471C34" w:rsidRDefault="00471C34" w:rsidP="00471C34">
      <w:pPr>
        <w:numPr>
          <w:ilvl w:val="1"/>
          <w:numId w:val="98"/>
        </w:numPr>
        <w:ind w:left="360"/>
        <w:rPr>
          <w:ins w:id="1176" w:author="Marika Konings" w:date="2015-04-17T11:11:00Z"/>
        </w:rPr>
      </w:pPr>
      <w:ins w:id="1177" w:author="Marika Konings" w:date="2015-04-17T11:11:00Z">
        <w:r>
          <w:t xml:space="preserve">Support the open Internet: the </w:t>
        </w:r>
        <w:r w:rsidRPr="00EF5A93">
          <w:t xml:space="preserve">transition proposal </w:t>
        </w:r>
        <w:r>
          <w:t>should contribute to the open and interoperable Internet.</w:t>
        </w:r>
      </w:ins>
    </w:p>
    <w:p w14:paraId="34E8DEA9" w14:textId="77777777" w:rsidR="00471C34" w:rsidRDefault="00471C34" w:rsidP="00471C34">
      <w:pPr>
        <w:numPr>
          <w:ilvl w:val="1"/>
          <w:numId w:val="98"/>
        </w:numPr>
        <w:ind w:left="360"/>
        <w:rPr>
          <w:ins w:id="1178" w:author="Marika Konings" w:date="2015-04-17T11:11:00Z"/>
        </w:rPr>
      </w:pPr>
      <w:ins w:id="1179" w:author="Marika Konings" w:date="2015-04-17T11:11:00Z">
        <w:r>
          <w:rPr>
            <w:u w:val="single"/>
          </w:rPr>
          <w:t>A</w:t>
        </w:r>
        <w:r w:rsidRPr="00741A8D">
          <w:rPr>
            <w:u w:val="single"/>
          </w:rPr>
          <w:t>ccountability and transparency</w:t>
        </w:r>
        <w:r>
          <w:t xml:space="preserve">: the service should be </w:t>
        </w:r>
        <w:r w:rsidRPr="000A610D">
          <w:t>accountable and transparent</w:t>
        </w:r>
        <w:r>
          <w:t xml:space="preserve">.  </w:t>
        </w:r>
      </w:ins>
    </w:p>
    <w:p w14:paraId="64B2C6DE" w14:textId="77777777" w:rsidR="00471C34" w:rsidRDefault="00471C34" w:rsidP="00471C34">
      <w:pPr>
        <w:numPr>
          <w:ilvl w:val="2"/>
          <w:numId w:val="98"/>
        </w:numPr>
        <w:ind w:left="900"/>
        <w:rPr>
          <w:ins w:id="1180" w:author="Marika Konings" w:date="2015-04-17T11:11:00Z"/>
        </w:rPr>
      </w:pPr>
      <w:ins w:id="1181" w:author="Marika Konings" w:date="2015-04-17T11:11:00Z">
        <w:r>
          <w:rPr>
            <w:u w:val="single"/>
          </w:rPr>
          <w:t>Transparency</w:t>
        </w:r>
        <w:r>
          <w:t>:  transparency</w:t>
        </w:r>
        <w:r w:rsidRPr="000C4F6C">
          <w:t xml:space="preserve"> is a prerequisite of accountability. </w:t>
        </w:r>
        <w:r>
          <w:t>While there might be confidentiality concerns or concerns over operational continuity during the process of delegation or redelegation of a TLD, the final decision and the rationale for that decision should be made public or at least be subject to an independent scrutiny as part of an ex-post assessment of service performance;</w:t>
        </w:r>
        <w:r>
          <w:br/>
          <w:t>Unless prevented or precluded by confidentiality, any and all audit reports and other review materials should be published for inspection by the larger community;</w:t>
        </w:r>
      </w:ins>
    </w:p>
    <w:p w14:paraId="39842BCF" w14:textId="7647F430" w:rsidR="00471C34" w:rsidRDefault="00471C34" w:rsidP="00471C34">
      <w:pPr>
        <w:numPr>
          <w:ilvl w:val="2"/>
          <w:numId w:val="98"/>
        </w:numPr>
        <w:ind w:left="900"/>
        <w:rPr>
          <w:ins w:id="1182" w:author="Marika Konings" w:date="2015-04-17T11:11:00Z"/>
        </w:rPr>
      </w:pPr>
      <w:ins w:id="1183" w:author="Marika Konings" w:date="2015-04-17T11:11:00Z">
        <w:r w:rsidRPr="00C562A8">
          <w:rPr>
            <w:u w:val="single"/>
          </w:rPr>
          <w:t xml:space="preserve">Independence of </w:t>
        </w:r>
        <w:r>
          <w:rPr>
            <w:u w:val="single"/>
          </w:rPr>
          <w:t>accountability</w:t>
        </w:r>
        <w:r>
          <w:t>: accountability processes should be independent of the IANA Functions Operator</w:t>
        </w:r>
        <w:r>
          <w:rPr>
            <w:rStyle w:val="FootnoteReference"/>
          </w:rPr>
          <w:footnoteReference w:id="8"/>
        </w:r>
        <w:r>
          <w:t xml:space="preserve"> and should assure the accountability of the Operator to the inclusive global multistakeholder community;</w:t>
        </w:r>
      </w:ins>
    </w:p>
    <w:p w14:paraId="1E917307" w14:textId="5DC55482" w:rsidR="00471C34" w:rsidRDefault="00471C34" w:rsidP="00471C34">
      <w:pPr>
        <w:numPr>
          <w:ilvl w:val="2"/>
          <w:numId w:val="98"/>
        </w:numPr>
        <w:ind w:left="900"/>
        <w:rPr>
          <w:ins w:id="1186" w:author="Marika Konings" w:date="2015-04-17T11:11:00Z"/>
        </w:rPr>
      </w:pPr>
      <w:ins w:id="1187" w:author="Marika Konings" w:date="2015-04-17T11:11:00Z">
        <w:r>
          <w:rPr>
            <w:u w:val="single"/>
          </w:rPr>
          <w:t>Independence of policy from IANA</w:t>
        </w:r>
        <w:r>
          <w:t>: the policy processes should be independent of the IANA Functions Operator.  The Operator’s role is to implement changes in accordance with policy agreed through the relevant bottom up policy process;</w:t>
        </w:r>
      </w:ins>
    </w:p>
    <w:p w14:paraId="4CF68A51" w14:textId="77777777" w:rsidR="00471C34" w:rsidRDefault="00471C34" w:rsidP="00471C34">
      <w:pPr>
        <w:numPr>
          <w:ilvl w:val="2"/>
          <w:numId w:val="98"/>
        </w:numPr>
        <w:ind w:left="900"/>
        <w:rPr>
          <w:ins w:id="1188" w:author="Marika Konings" w:date="2015-04-17T11:11:00Z"/>
        </w:rPr>
      </w:pPr>
      <w:ins w:id="1189" w:author="Marika Konings" w:date="2015-04-17T11:11:00Z">
        <w:r w:rsidRPr="004F1DC8">
          <w:rPr>
            <w:u w:val="single"/>
          </w:rPr>
          <w:t>Protection against Capture</w:t>
        </w:r>
        <w:r>
          <w:rPr>
            <w:rStyle w:val="FootnoteReference"/>
            <w:u w:val="single"/>
          </w:rPr>
          <w:footnoteReference w:id="9"/>
        </w:r>
        <w:r>
          <w:t>: safeguards need to be in place to prevent capture of the service or of any IANA oversight or stewardship function;</w:t>
        </w:r>
      </w:ins>
    </w:p>
    <w:p w14:paraId="292516CD" w14:textId="77777777" w:rsidR="00471C34" w:rsidRDefault="00471C34" w:rsidP="00471C34">
      <w:pPr>
        <w:numPr>
          <w:ilvl w:val="2"/>
          <w:numId w:val="98"/>
        </w:numPr>
        <w:ind w:left="900"/>
        <w:rPr>
          <w:ins w:id="1192" w:author="Marika Konings" w:date="2015-04-17T11:11:00Z"/>
        </w:rPr>
      </w:pPr>
      <w:ins w:id="1193" w:author="Marika Konings" w:date="2015-04-17T11:11:00Z">
        <w:r w:rsidRPr="00C53477">
          <w:rPr>
            <w:u w:val="single"/>
          </w:rPr>
          <w:lastRenderedPageBreak/>
          <w:t>Performance</w:t>
        </w:r>
        <w:r>
          <w:rPr>
            <w:u w:val="single"/>
          </w:rPr>
          <w:t xml:space="preserve"> standards:</w:t>
        </w:r>
        <w:r>
          <w:t xml:space="preserve"> the IANA Functions Operator needs to meet agreed </w:t>
        </w:r>
        <w:r w:rsidRPr="00B14218">
          <w:t xml:space="preserve">service </w:t>
        </w:r>
        <w:r>
          <w:t>levels</w:t>
        </w:r>
        <w:r w:rsidRPr="00B14218">
          <w:t xml:space="preserve"> and </w:t>
        </w:r>
        <w:r>
          <w:t>its decisions should be in line with</w:t>
        </w:r>
        <w:r w:rsidRPr="00B14218">
          <w:t xml:space="preserve"> agreed policy</w:t>
        </w:r>
        <w:r>
          <w:t>. Processes need to be in place to monitor performance and mechanisms should be in place to remedy failures. A fall-back provision also needs to be in place in case of service failure; and</w:t>
        </w:r>
      </w:ins>
    </w:p>
    <w:p w14:paraId="0EE873FE" w14:textId="77777777" w:rsidR="00471C34" w:rsidRDefault="00471C34" w:rsidP="00471C34">
      <w:pPr>
        <w:numPr>
          <w:ilvl w:val="2"/>
          <w:numId w:val="98"/>
        </w:numPr>
        <w:ind w:left="900"/>
        <w:rPr>
          <w:ins w:id="1194" w:author="Marika Konings" w:date="2015-04-17T11:11:00Z"/>
          <w:u w:val="single"/>
        </w:rPr>
      </w:pPr>
      <w:ins w:id="1195" w:author="Marika Konings" w:date="2015-04-17T11:11:00Z">
        <w:r w:rsidRPr="004F1DC8">
          <w:rPr>
            <w:u w:val="single"/>
          </w:rPr>
          <w:t>Appeals</w:t>
        </w:r>
        <w:r>
          <w:rPr>
            <w:u w:val="single"/>
          </w:rPr>
          <w:t xml:space="preserve"> and redress</w:t>
        </w:r>
        <w:r>
          <w:t xml:space="preserve">:  </w:t>
        </w:r>
        <w:r w:rsidRPr="00614D9F">
          <w:t>an</w:t>
        </w:r>
        <w:r>
          <w:t>y</w:t>
        </w:r>
        <w:r w:rsidRPr="00614D9F">
          <w:t xml:space="preserve"> appeals process should be independent, robust, affordable, </w:t>
        </w:r>
        <w:proofErr w:type="gramStart"/>
        <w:r w:rsidRPr="00614D9F">
          <w:t>timely</w:t>
        </w:r>
        <w:proofErr w:type="gramEnd"/>
        <w:r w:rsidRPr="00614D9F">
          <w:t xml:space="preserve">, </w:t>
        </w:r>
        <w:r>
          <w:t xml:space="preserve">provide </w:t>
        </w:r>
        <w:r w:rsidRPr="007F0CD9">
          <w:rPr>
            <w:u w:val="single"/>
          </w:rPr>
          <w:t>binding</w:t>
        </w:r>
        <w:r w:rsidRPr="00614D9F">
          <w:t xml:space="preserve"> redress open to affected parties and </w:t>
        </w:r>
        <w:r>
          <w:t xml:space="preserve">be </w:t>
        </w:r>
        <w:r w:rsidRPr="00614D9F">
          <w:t>open to public scrutiny. Appeals should be limited to challenging the implementation of policy or process followed, not the policy itself.</w:t>
        </w:r>
      </w:ins>
    </w:p>
    <w:p w14:paraId="06B68FA0" w14:textId="77777777" w:rsidR="00471C34" w:rsidRPr="00845E7E" w:rsidRDefault="00471C34" w:rsidP="00471C34">
      <w:pPr>
        <w:numPr>
          <w:ilvl w:val="1"/>
          <w:numId w:val="98"/>
        </w:numPr>
        <w:ind w:left="360"/>
        <w:rPr>
          <w:ins w:id="1196" w:author="Marika Konings" w:date="2015-04-17T11:11:00Z"/>
        </w:rPr>
      </w:pPr>
      <w:ins w:id="1197" w:author="Marika Konings" w:date="2015-04-17T11:11:00Z">
        <w:r w:rsidRPr="00741A8D">
          <w:rPr>
            <w:u w:val="single"/>
          </w:rPr>
          <w:t>Service levels</w:t>
        </w:r>
        <w:r>
          <w:t xml:space="preserve">: the performance of the IANA Functions must be carried out in a </w:t>
        </w:r>
        <w:r w:rsidRPr="00845E7E">
          <w:t>reliable, timely and efficient</w:t>
        </w:r>
        <w:r>
          <w:t xml:space="preserve"> manner</w:t>
        </w:r>
        <w:r w:rsidRPr="00845E7E">
          <w:t>.  It is a vital service and any proposal should ensure continuity of service over the transition and beyond, meeting a recogni</w:t>
        </w:r>
        <w:r>
          <w:t>ze</w:t>
        </w:r>
        <w:r w:rsidRPr="00845E7E">
          <w:t>d and agreed quality of service and in line</w:t>
        </w:r>
        <w:r>
          <w:t xml:space="preserve"> with service-level commitments;</w:t>
        </w:r>
      </w:ins>
    </w:p>
    <w:p w14:paraId="24B09105" w14:textId="77777777" w:rsidR="00471C34" w:rsidRPr="00845E7E" w:rsidRDefault="00471C34" w:rsidP="00471C34">
      <w:pPr>
        <w:numPr>
          <w:ilvl w:val="2"/>
          <w:numId w:val="98"/>
        </w:numPr>
        <w:ind w:left="900"/>
        <w:rPr>
          <w:ins w:id="1198" w:author="Marika Konings" w:date="2015-04-17T11:11:00Z"/>
        </w:rPr>
      </w:pPr>
      <w:ins w:id="1199" w:author="Marika Konings" w:date="2015-04-17T11:11:00Z">
        <w:r>
          <w:t xml:space="preserve">Service level commitments should be </w:t>
        </w:r>
        <w:r w:rsidRPr="00845E7E">
          <w:t xml:space="preserve">adaptable to developing needs </w:t>
        </w:r>
        <w:r>
          <w:t xml:space="preserve">of the customers of the IANA Function </w:t>
        </w:r>
        <w:r w:rsidRPr="00845E7E">
          <w:t xml:space="preserve">and </w:t>
        </w:r>
        <w:r>
          <w:t>subject to continued improvement; and</w:t>
        </w:r>
      </w:ins>
    </w:p>
    <w:p w14:paraId="24B82085" w14:textId="77777777" w:rsidR="00471C34" w:rsidRDefault="00471C34" w:rsidP="00471C34">
      <w:pPr>
        <w:numPr>
          <w:ilvl w:val="2"/>
          <w:numId w:val="98"/>
        </w:numPr>
        <w:ind w:left="900"/>
        <w:rPr>
          <w:ins w:id="1200" w:author="Marika Konings" w:date="2015-04-17T11:11:00Z"/>
        </w:rPr>
      </w:pPr>
      <w:ins w:id="1201" w:author="Marika Konings" w:date="2015-04-17T11:11:00Z">
        <w:r>
          <w:t>Service quality should be independently audited (</w:t>
        </w:r>
        <w:r w:rsidRPr="00B14218">
          <w:rPr>
            <w:i/>
          </w:rPr>
          <w:t>ex-post</w:t>
        </w:r>
        <w:r>
          <w:t xml:space="preserve"> review) against agreed commitments.</w:t>
        </w:r>
      </w:ins>
    </w:p>
    <w:p w14:paraId="46C44E88" w14:textId="77777777" w:rsidR="00471C34" w:rsidRDefault="00471C34" w:rsidP="00471C34">
      <w:pPr>
        <w:numPr>
          <w:ilvl w:val="1"/>
          <w:numId w:val="98"/>
        </w:numPr>
        <w:ind w:left="360"/>
        <w:rPr>
          <w:ins w:id="1202" w:author="Marika Konings" w:date="2015-04-17T11:11:00Z"/>
        </w:rPr>
      </w:pPr>
      <w:ins w:id="1203" w:author="Marika Konings" w:date="2015-04-17T11:11:00Z">
        <w:r w:rsidRPr="009566E6">
          <w:rPr>
            <w:u w:val="single"/>
          </w:rPr>
          <w:t>Policy based</w:t>
        </w:r>
        <w:r>
          <w:t>: dec</w:t>
        </w:r>
        <w:r w:rsidRPr="005F57A7">
          <w:t xml:space="preserve">isions </w:t>
        </w:r>
        <w:r>
          <w:t>and actions of the IANA Functions Operator should be made objectively based on policy agreed to through the recognised bottom-up multi-stakeholder processes. As such, decisions and actions of the IANA Functions Operator should:</w:t>
        </w:r>
      </w:ins>
    </w:p>
    <w:p w14:paraId="7405846E" w14:textId="77777777" w:rsidR="00471C34" w:rsidRDefault="00471C34" w:rsidP="00471C34">
      <w:pPr>
        <w:numPr>
          <w:ilvl w:val="2"/>
          <w:numId w:val="98"/>
        </w:numPr>
        <w:ind w:left="900"/>
        <w:rPr>
          <w:ins w:id="1204" w:author="Marika Konings" w:date="2015-04-17T11:11:00Z"/>
        </w:rPr>
      </w:pPr>
      <w:ins w:id="1205" w:author="Marika Konings" w:date="2015-04-17T11:11:00Z">
        <w:r>
          <w:t xml:space="preserve">Be </w:t>
        </w:r>
        <w:r w:rsidRPr="00845E7E">
          <w:t xml:space="preserve">predictable: </w:t>
        </w:r>
        <w:r>
          <w:t>d</w:t>
        </w:r>
        <w:r w:rsidRPr="00845E7E">
          <w:t xml:space="preserve">ecisions are clearly rooted in agreed </w:t>
        </w:r>
        <w:r>
          <w:t xml:space="preserve">and applicable </w:t>
        </w:r>
        <w:r w:rsidRPr="00845E7E">
          <w:t>policy</w:t>
        </w:r>
        <w:r>
          <w:t xml:space="preserve"> as set by the relevant policy body;</w:t>
        </w:r>
      </w:ins>
    </w:p>
    <w:p w14:paraId="12B665AD" w14:textId="77777777" w:rsidR="00471C34" w:rsidRDefault="00471C34" w:rsidP="00471C34">
      <w:pPr>
        <w:numPr>
          <w:ilvl w:val="2"/>
          <w:numId w:val="98"/>
        </w:numPr>
        <w:ind w:left="900"/>
        <w:rPr>
          <w:ins w:id="1206" w:author="Marika Konings" w:date="2015-04-17T11:11:00Z"/>
        </w:rPr>
      </w:pPr>
      <w:ins w:id="1207" w:author="Marika Konings" w:date="2015-04-17T11:11:00Z">
        <w:r>
          <w:t xml:space="preserve">For </w:t>
        </w:r>
        <w:r w:rsidRPr="00E75AB9">
          <w:t>ccTLDs - Respect national laws</w:t>
        </w:r>
        <w:r>
          <w:t xml:space="preserve"> </w:t>
        </w:r>
        <w:r w:rsidRPr="00FA5D79">
          <w:t>and</w:t>
        </w:r>
        <w:r w:rsidRPr="00E75AB9">
          <w:t xml:space="preserve"> processes, as well as </w:t>
        </w:r>
        <w:r w:rsidRPr="00DA0C4B">
          <w:t>any</w:t>
        </w:r>
        <w:r w:rsidRPr="00E75AB9">
          <w:t xml:space="preserve"> </w:t>
        </w:r>
        <w:r>
          <w:t xml:space="preserve">applicable </w:t>
        </w:r>
        <w:r w:rsidRPr="00E75AB9">
          <w:t>consensus ICANN policies and IETF technical standards.</w:t>
        </w:r>
        <w:r>
          <w:t xml:space="preserve">  </w:t>
        </w:r>
        <w:r w:rsidRPr="00AF5BC3">
          <w:t>Post transition of the IANA function, IANA will continue to provide service to existing registries in conformance with prevailing technical norms, conforming with policy decisions of registries</w:t>
        </w:r>
        <w:r>
          <w:t xml:space="preserve"> and the</w:t>
        </w:r>
        <w:r w:rsidRPr="00AF5BC3">
          <w:t xml:space="preserve"> security and stability of the root zone itself.</w:t>
        </w:r>
      </w:ins>
    </w:p>
    <w:p w14:paraId="7A675F1B" w14:textId="77777777" w:rsidR="00471C34" w:rsidRDefault="00471C34" w:rsidP="00471C34">
      <w:pPr>
        <w:numPr>
          <w:ilvl w:val="0"/>
          <w:numId w:val="100"/>
        </w:numPr>
        <w:ind w:left="862"/>
        <w:rPr>
          <w:ins w:id="1208" w:author="Marika Konings" w:date="2015-04-17T11:11:00Z"/>
        </w:rPr>
      </w:pPr>
      <w:ins w:id="1209" w:author="Marika Konings" w:date="2015-04-17T11:11:00Z">
        <w:r>
          <w:t xml:space="preserve">Be </w:t>
        </w:r>
        <w:r w:rsidRPr="00845E7E">
          <w:t>non-discriminatory</w:t>
        </w:r>
        <w:r>
          <w:t>;</w:t>
        </w:r>
      </w:ins>
    </w:p>
    <w:p w14:paraId="6AB89707" w14:textId="77777777" w:rsidR="00471C34" w:rsidRDefault="00471C34" w:rsidP="00471C34">
      <w:pPr>
        <w:numPr>
          <w:ilvl w:val="0"/>
          <w:numId w:val="100"/>
        </w:numPr>
        <w:ind w:left="862"/>
        <w:rPr>
          <w:ins w:id="1210" w:author="Marika Konings" w:date="2015-04-17T11:11:00Z"/>
        </w:rPr>
      </w:pPr>
      <w:ins w:id="1211" w:author="Marika Konings" w:date="2015-04-17T11:11:00Z">
        <w:r>
          <w:t>Be auditable (</w:t>
        </w:r>
        <w:r w:rsidRPr="00B14218">
          <w:rPr>
            <w:i/>
          </w:rPr>
          <w:t>ex-post</w:t>
        </w:r>
        <w:r>
          <w:t xml:space="preserve"> review); and </w:t>
        </w:r>
      </w:ins>
    </w:p>
    <w:p w14:paraId="4686CA13" w14:textId="77777777" w:rsidR="00471C34" w:rsidRDefault="00471C34" w:rsidP="00471C34">
      <w:pPr>
        <w:numPr>
          <w:ilvl w:val="0"/>
          <w:numId w:val="100"/>
        </w:numPr>
        <w:ind w:left="862"/>
        <w:rPr>
          <w:ins w:id="1212" w:author="Marika Konings" w:date="2015-04-17T11:11:00Z"/>
        </w:rPr>
      </w:pPr>
      <w:ins w:id="1213" w:author="Marika Konings" w:date="2015-04-17T11:11:00Z">
        <w:r>
          <w:t>Be appealable by significantly interested parties.</w:t>
        </w:r>
      </w:ins>
    </w:p>
    <w:p w14:paraId="3C030F46" w14:textId="77777777" w:rsidR="00471C34" w:rsidRDefault="00471C34" w:rsidP="00471C34">
      <w:pPr>
        <w:numPr>
          <w:ilvl w:val="1"/>
          <w:numId w:val="98"/>
        </w:numPr>
        <w:ind w:left="426" w:hanging="426"/>
        <w:rPr>
          <w:ins w:id="1214" w:author="Marika Konings" w:date="2015-04-17T11:11:00Z"/>
        </w:rPr>
      </w:pPr>
      <w:ins w:id="1215" w:author="Marika Konings" w:date="2015-04-17T11:11:00Z">
        <w:r w:rsidRPr="00D52480">
          <w:rPr>
            <w:u w:val="single"/>
          </w:rPr>
          <w:t xml:space="preserve">Diversity of </w:t>
        </w:r>
        <w:r>
          <w:rPr>
            <w:u w:val="single"/>
          </w:rPr>
          <w:t xml:space="preserve">the </w:t>
        </w:r>
        <w:r w:rsidRPr="00D52480">
          <w:rPr>
            <w:u w:val="single"/>
          </w:rPr>
          <w:t>Customers</w:t>
        </w:r>
        <w:r>
          <w:rPr>
            <w:u w:val="single"/>
          </w:rPr>
          <w:t xml:space="preserve"> of the IANA functions</w:t>
        </w:r>
        <w:r w:rsidRPr="00D52480">
          <w:rPr>
            <w:u w:val="single"/>
          </w:rPr>
          <w:t>:</w:t>
        </w:r>
        <w:r>
          <w:t xml:space="preserve"> </w:t>
        </w:r>
      </w:ins>
    </w:p>
    <w:p w14:paraId="5C6DB822" w14:textId="77777777" w:rsidR="00471C34" w:rsidRDefault="00471C34" w:rsidP="00471C34">
      <w:pPr>
        <w:pStyle w:val="ListParagraph"/>
        <w:numPr>
          <w:ilvl w:val="2"/>
          <w:numId w:val="99"/>
        </w:numPr>
        <w:spacing w:after="200" w:line="276" w:lineRule="auto"/>
        <w:ind w:left="901" w:hanging="181"/>
        <w:contextualSpacing w:val="0"/>
        <w:rPr>
          <w:ins w:id="1216" w:author="Marika Konings" w:date="2015-04-17T11:11:00Z"/>
          <w:u w:val="single"/>
        </w:rPr>
      </w:pPr>
      <w:ins w:id="1217" w:author="Marika Konings" w:date="2015-04-17T11:11:00Z">
        <w:r>
          <w:t>The IANA Functions operator needs to take account the variety of forms of relationship with TLD operators. The proposal will need to reflect the diversity of arrangements in accountability to the direct users of the IANA Functions</w:t>
        </w:r>
        <w:r w:rsidRPr="00C50FE1">
          <w:rPr>
            <w:u w:val="single"/>
          </w:rPr>
          <w:t xml:space="preserve">; </w:t>
        </w:r>
      </w:ins>
    </w:p>
    <w:p w14:paraId="783DEA08" w14:textId="77777777" w:rsidR="00471C34" w:rsidRDefault="00471C34" w:rsidP="00471C34">
      <w:pPr>
        <w:pStyle w:val="ListParagraph"/>
        <w:numPr>
          <w:ilvl w:val="2"/>
          <w:numId w:val="99"/>
        </w:numPr>
        <w:spacing w:after="200" w:line="276" w:lineRule="auto"/>
        <w:ind w:left="901" w:hanging="181"/>
        <w:contextualSpacing w:val="0"/>
        <w:rPr>
          <w:ins w:id="1218" w:author="Marika Konings" w:date="2015-04-17T11:11:00Z"/>
          <w:u w:val="single"/>
        </w:rPr>
      </w:pPr>
      <w:ins w:id="1219" w:author="Marika Konings" w:date="2015-04-17T11:11:00Z">
        <w:r w:rsidRPr="00D52480">
          <w:rPr>
            <w:u w:val="single"/>
          </w:rPr>
          <w:t xml:space="preserve">For </w:t>
        </w:r>
        <w:r>
          <w:rPr>
            <w:u w:val="single"/>
          </w:rPr>
          <w:t>ccTLDs:</w:t>
        </w:r>
        <w:r>
          <w:t xml:space="preserve"> the IANA Functions Operator should provide a service without requiring a contract and should respect the diversity of agreements and arrangements in place for ccTLDs. </w:t>
        </w:r>
        <w:r w:rsidRPr="00460444">
          <w:t xml:space="preserve">In </w:t>
        </w:r>
        <w:r w:rsidRPr="00460444">
          <w:lastRenderedPageBreak/>
          <w:t>particular, the IANA functions operator should not impo</w:t>
        </w:r>
        <w:r>
          <w:t xml:space="preserve">se any additional requirements on the registry unless they </w:t>
        </w:r>
        <w:r w:rsidRPr="00460444">
          <w:t>are directly and demonstrably linked to global security, stability and resilience of the DNS.</w:t>
        </w:r>
      </w:ins>
    </w:p>
    <w:p w14:paraId="7A483482" w14:textId="77777777" w:rsidR="00471C34" w:rsidRDefault="00471C34" w:rsidP="00471C34">
      <w:pPr>
        <w:pStyle w:val="ListParagraph"/>
        <w:numPr>
          <w:ilvl w:val="2"/>
          <w:numId w:val="99"/>
        </w:numPr>
        <w:spacing w:after="200" w:line="276" w:lineRule="auto"/>
        <w:ind w:left="901" w:hanging="181"/>
        <w:contextualSpacing w:val="0"/>
        <w:rPr>
          <w:ins w:id="1220" w:author="Marika Konings" w:date="2015-04-17T11:11:00Z"/>
        </w:rPr>
      </w:pPr>
      <w:ins w:id="1221" w:author="Marika Konings" w:date="2015-04-17T11:11:00Z">
        <w:r w:rsidRPr="00C56F25">
          <w:t xml:space="preserve">For gTLDs: the IANA function should continue to provide service notwithstanding any </w:t>
        </w:r>
        <w:proofErr w:type="gramStart"/>
        <w:r w:rsidRPr="00C56F25">
          <w:t>on-going</w:t>
        </w:r>
        <w:proofErr w:type="gramEnd"/>
        <w:r w:rsidRPr="00C56F25">
          <w:t xml:space="preserve"> or anticipated contractual disputes between ICANN and the gTLD operator. No additional requirements for prompt delivery of IANA services should be imposed unless they are directly and demonstrably linked to global security, stability and resilience of the DNS. </w:t>
        </w:r>
      </w:ins>
    </w:p>
    <w:p w14:paraId="3F1345F4" w14:textId="026D518F" w:rsidR="00471C34" w:rsidRPr="009F7387" w:rsidRDefault="00471C34" w:rsidP="00471C34">
      <w:pPr>
        <w:numPr>
          <w:ilvl w:val="1"/>
          <w:numId w:val="98"/>
        </w:numPr>
        <w:ind w:left="426" w:hanging="426"/>
        <w:rPr>
          <w:ins w:id="1222" w:author="Marika Konings" w:date="2015-04-17T11:11:00Z"/>
          <w:u w:val="single"/>
        </w:rPr>
      </w:pPr>
      <w:ins w:id="1223" w:author="Marika Konings" w:date="2015-04-17T11:11:00Z">
        <w:r w:rsidRPr="00DD2EB8">
          <w:rPr>
            <w:u w:val="single"/>
          </w:rPr>
          <w:t>Sep</w:t>
        </w:r>
        <w:r>
          <w:rPr>
            <w:u w:val="single"/>
          </w:rPr>
          <w:t>a</w:t>
        </w:r>
        <w:r w:rsidRPr="00DD2EB8">
          <w:rPr>
            <w:u w:val="single"/>
          </w:rPr>
          <w:t>rability</w:t>
        </w:r>
        <w:r>
          <w:rPr>
            <w:u w:val="single"/>
          </w:rPr>
          <w:t>:</w:t>
        </w:r>
        <w:r>
          <w:t xml:space="preserve"> any proposal must ensure the ability:</w:t>
        </w:r>
      </w:ins>
    </w:p>
    <w:p w14:paraId="616F7CAD" w14:textId="77777777" w:rsidR="00471C34" w:rsidRDefault="00471C34" w:rsidP="00471C34">
      <w:pPr>
        <w:numPr>
          <w:ilvl w:val="2"/>
          <w:numId w:val="98"/>
        </w:numPr>
        <w:ind w:left="900"/>
        <w:rPr>
          <w:ins w:id="1224" w:author="Marika Konings" w:date="2015-04-17T11:11:00Z"/>
        </w:rPr>
      </w:pPr>
      <w:ins w:id="1225" w:author="Marika Konings" w:date="2015-04-17T11:11:00Z">
        <w:r>
          <w:t xml:space="preserve">To </w:t>
        </w:r>
        <w:r w:rsidRPr="0052321A">
          <w:t xml:space="preserve">separate the IANA </w:t>
        </w:r>
        <w:r>
          <w:t>F</w:t>
        </w:r>
        <w:r w:rsidRPr="0052321A">
          <w:t>unctions from</w:t>
        </w:r>
        <w:r>
          <w:t xml:space="preserve"> the current operator (i.e. ICANN) if warranted and in line with agreed processes; </w:t>
        </w:r>
      </w:ins>
    </w:p>
    <w:p w14:paraId="0D0EED4A" w14:textId="77777777" w:rsidR="00471C34" w:rsidRDefault="00471C34" w:rsidP="00471C34">
      <w:pPr>
        <w:numPr>
          <w:ilvl w:val="2"/>
          <w:numId w:val="98"/>
        </w:numPr>
        <w:ind w:left="900"/>
        <w:rPr>
          <w:ins w:id="1226" w:author="Marika Konings" w:date="2015-04-17T11:11:00Z"/>
        </w:rPr>
      </w:pPr>
      <w:ins w:id="1227" w:author="Marika Konings" w:date="2015-04-17T11:11:00Z">
        <w:r>
          <w:t>To convene a process for selecting a new Operator; and</w:t>
        </w:r>
      </w:ins>
    </w:p>
    <w:p w14:paraId="10B1EDB4" w14:textId="77777777" w:rsidR="00471C34" w:rsidRDefault="00471C34" w:rsidP="00471C34">
      <w:pPr>
        <w:numPr>
          <w:ilvl w:val="2"/>
          <w:numId w:val="98"/>
        </w:numPr>
        <w:ind w:left="900"/>
        <w:rPr>
          <w:ins w:id="1228" w:author="Marika Konings" w:date="2015-04-17T11:11:00Z"/>
        </w:rPr>
      </w:pPr>
      <w:ins w:id="1229" w:author="Marika Konings" w:date="2015-04-17T11:11:00Z">
        <w:r>
          <w:t xml:space="preserve">To consider separability in any future transfer of the IANA Functions. </w:t>
        </w:r>
      </w:ins>
    </w:p>
    <w:p w14:paraId="14F8C040" w14:textId="77777777" w:rsidR="00471C34" w:rsidRPr="002C2D07" w:rsidRDefault="00471C34" w:rsidP="00471C34">
      <w:pPr>
        <w:numPr>
          <w:ilvl w:val="1"/>
          <w:numId w:val="98"/>
        </w:numPr>
        <w:ind w:left="426" w:hanging="426"/>
        <w:rPr>
          <w:ins w:id="1230" w:author="Marika Konings" w:date="2015-04-17T11:11:00Z"/>
          <w:u w:val="single"/>
        </w:rPr>
      </w:pPr>
      <w:ins w:id="1231" w:author="Marika Konings" w:date="2015-04-17T11:11:00Z">
        <w:r w:rsidRPr="00152B35">
          <w:rPr>
            <w:u w:val="single"/>
          </w:rPr>
          <w:t>Multistakeholderism</w:t>
        </w:r>
        <w:r>
          <w:t xml:space="preserve">: any proposal must foster multi-stakeholder </w:t>
        </w:r>
        <w:r w:rsidRPr="00021BEE">
          <w:t>participation in the future oversight of the IANA functions.</w:t>
        </w:r>
        <w:r>
          <w:t xml:space="preserve"> </w:t>
        </w:r>
      </w:ins>
    </w:p>
    <w:p w14:paraId="3C40F21C" w14:textId="6E1D4B9D" w:rsidR="00DB13D3" w:rsidRDefault="002B4F0E">
      <w:pPr>
        <w:rPr>
          <w:rStyle w:val="Heading3Char"/>
          <w:rFonts w:asciiTheme="minorHAnsi" w:hAnsiTheme="minorHAnsi"/>
          <w:b w:val="0"/>
          <w:color w:val="000000" w:themeColor="text1"/>
        </w:rPr>
        <w:sectPr w:rsidR="00DB13D3" w:rsidSect="00F01C69">
          <w:pgSz w:w="12240" w:h="15840"/>
          <w:pgMar w:top="1383" w:right="1460" w:bottom="767" w:left="1440" w:header="720" w:footer="720" w:gutter="0"/>
          <w:cols w:space="720" w:equalWidth="0">
            <w:col w:w="9340"/>
          </w:cols>
          <w:noEndnote/>
        </w:sectPr>
      </w:pPr>
      <w:del w:id="1232" w:author="Marika Konings" w:date="2015-04-17T11:11:00Z">
        <w:r w:rsidRPr="002B4F0E" w:rsidDel="00471C34">
          <w:rPr>
            <w:rStyle w:val="Heading3Char"/>
            <w:rFonts w:asciiTheme="minorHAnsi" w:hAnsiTheme="minorHAnsi"/>
            <w:b w:val="0"/>
            <w:color w:val="000000" w:themeColor="text1"/>
          </w:rPr>
          <w:delText>[to be included once finalised]</w:delText>
        </w:r>
      </w:del>
    </w:p>
    <w:p w14:paraId="49083F3B" w14:textId="308E70E6" w:rsidR="001A3D2F" w:rsidRPr="0088725D" w:rsidRDefault="001A3D2F" w:rsidP="0088725D">
      <w:pPr>
        <w:pStyle w:val="Heading1"/>
        <w:spacing w:before="0"/>
        <w:rPr>
          <w:rFonts w:cs="Times New Roman"/>
          <w:bCs w:val="0"/>
          <w:sz w:val="24"/>
          <w:szCs w:val="24"/>
        </w:rPr>
      </w:pPr>
      <w:bookmarkStart w:id="1233" w:name="_Toc290933698"/>
      <w:bookmarkStart w:id="1234" w:name="_Toc289425804"/>
      <w:bookmarkStart w:id="1235" w:name="_Toc289425936"/>
      <w:bookmarkStart w:id="1236" w:name="_Toc289426245"/>
      <w:r>
        <w:rPr>
          <w:rFonts w:cs="Times New Roman"/>
          <w:bCs w:val="0"/>
          <w:sz w:val="24"/>
          <w:szCs w:val="24"/>
        </w:rPr>
        <w:lastRenderedPageBreak/>
        <w:t xml:space="preserve">Annex D – IANA Periodic Reviews - </w:t>
      </w:r>
      <w:r w:rsidRPr="0088725D">
        <w:rPr>
          <w:rFonts w:cs="Times New Roman"/>
          <w:bCs w:val="0"/>
          <w:sz w:val="24"/>
          <w:szCs w:val="24"/>
        </w:rPr>
        <w:t>Statement of Work Duration and Review Periodicity</w:t>
      </w:r>
      <w:r w:rsidR="00075F8C">
        <w:rPr>
          <w:rFonts w:cs="Times New Roman"/>
          <w:bCs w:val="0"/>
          <w:sz w:val="24"/>
          <w:szCs w:val="24"/>
        </w:rPr>
        <w:t xml:space="preserve"> [DT N]</w:t>
      </w:r>
      <w:bookmarkEnd w:id="1233"/>
    </w:p>
    <w:p w14:paraId="5FAE7EEA" w14:textId="77777777" w:rsidR="0088725D" w:rsidRDefault="0088725D" w:rsidP="0088725D">
      <w:pPr>
        <w:spacing w:after="0" w:line="360" w:lineRule="auto"/>
        <w:rPr>
          <w:b/>
        </w:rPr>
      </w:pPr>
      <w:bookmarkStart w:id="1237" w:name="h.3kbaw3hf4x2k" w:colFirst="0" w:colLast="0"/>
      <w:bookmarkEnd w:id="1237"/>
    </w:p>
    <w:p w14:paraId="5C6E90E6" w14:textId="77777777" w:rsidR="001A3D2F" w:rsidRPr="0088725D" w:rsidRDefault="001A3D2F" w:rsidP="0088725D">
      <w:pPr>
        <w:spacing w:after="0" w:line="360" w:lineRule="auto"/>
        <w:rPr>
          <w:b/>
        </w:rPr>
      </w:pPr>
      <w:proofErr w:type="gramStart"/>
      <w:r w:rsidRPr="0088725D">
        <w:rPr>
          <w:b/>
        </w:rPr>
        <w:t>What period (duration) should be covered by the first SOW post-transition</w:t>
      </w:r>
      <w:proofErr w:type="gramEnd"/>
      <w:r w:rsidRPr="0088725D">
        <w:rPr>
          <w:b/>
        </w:rPr>
        <w:t>?</w:t>
      </w:r>
    </w:p>
    <w:p w14:paraId="18B9B8ED" w14:textId="362CED09" w:rsidR="001A3D2F" w:rsidRPr="0088725D" w:rsidRDefault="001A3D2F" w:rsidP="0088725D">
      <w:pPr>
        <w:pStyle w:val="normal0"/>
        <w:spacing w:line="360" w:lineRule="auto"/>
        <w:rPr>
          <w:rFonts w:asciiTheme="minorHAnsi" w:hAnsiTheme="minorHAnsi"/>
          <w:szCs w:val="22"/>
        </w:rPr>
      </w:pPr>
      <w:r w:rsidRPr="0088725D">
        <w:rPr>
          <w:rFonts w:asciiTheme="minorHAnsi" w:hAnsiTheme="minorHAnsi"/>
          <w:szCs w:val="22"/>
        </w:rPr>
        <w:t>It is critical that any proposal provide opportunities to improve the performance of the IANA Naming Functions as well as to review the proposed oversight structure against the needs of its customers and the ICANN community. This is especially important in the initial period following the transition of the NTIA’s stewardship over the IANA Functions, in order to account for lessons learned as a result of the transition,</w:t>
      </w:r>
      <w:ins w:id="1238" w:author="Marika Konings" w:date="2015-04-14T22:34:00Z">
        <w:r w:rsidR="006F4395">
          <w:rPr>
            <w:rFonts w:asciiTheme="minorHAnsi" w:hAnsiTheme="minorHAnsi"/>
            <w:szCs w:val="22"/>
          </w:rPr>
          <w:t xml:space="preserve"> </w:t>
        </w:r>
      </w:ins>
      <w:r w:rsidRPr="0088725D">
        <w:rPr>
          <w:rFonts w:asciiTheme="minorHAnsi" w:hAnsiTheme="minorHAnsi"/>
          <w:szCs w:val="22"/>
        </w:rPr>
        <w:t xml:space="preserve">to review the effectiveness of new structures created pursuant to the IANA Stewardship Transition, and to address any implications for IANA’s performance. As a result, </w:t>
      </w:r>
      <w:del w:id="1239" w:author="Marika Konings" w:date="2015-04-14T22:34:00Z">
        <w:r w:rsidRPr="0088725D" w:rsidDel="006F4395">
          <w:rPr>
            <w:rFonts w:asciiTheme="minorHAnsi" w:hAnsiTheme="minorHAnsi"/>
            <w:szCs w:val="22"/>
          </w:rPr>
          <w:delText xml:space="preserve">we </w:delText>
        </w:r>
      </w:del>
      <w:ins w:id="1240" w:author="Marika Konings" w:date="2015-04-14T22:34:00Z">
        <w:r w:rsidR="006F4395">
          <w:rPr>
            <w:rFonts w:asciiTheme="minorHAnsi" w:hAnsiTheme="minorHAnsi"/>
            <w:szCs w:val="22"/>
          </w:rPr>
          <w:t>the CWG</w:t>
        </w:r>
        <w:r w:rsidR="006F4395" w:rsidRPr="0088725D">
          <w:rPr>
            <w:rFonts w:asciiTheme="minorHAnsi" w:hAnsiTheme="minorHAnsi"/>
            <w:szCs w:val="22"/>
          </w:rPr>
          <w:t xml:space="preserve"> </w:t>
        </w:r>
      </w:ins>
      <w:r w:rsidRPr="0088725D">
        <w:rPr>
          <w:rFonts w:asciiTheme="minorHAnsi" w:hAnsiTheme="minorHAnsi"/>
          <w:szCs w:val="22"/>
        </w:rPr>
        <w:t>recommend</w:t>
      </w:r>
      <w:ins w:id="1241" w:author="Marika Konings" w:date="2015-04-14T22:34:00Z">
        <w:r w:rsidR="006F4395">
          <w:rPr>
            <w:rFonts w:asciiTheme="minorHAnsi" w:hAnsiTheme="minorHAnsi"/>
            <w:szCs w:val="22"/>
          </w:rPr>
          <w:t>s</w:t>
        </w:r>
      </w:ins>
      <w:r w:rsidRPr="0088725D">
        <w:rPr>
          <w:rFonts w:asciiTheme="minorHAnsi" w:hAnsiTheme="minorHAnsi"/>
          <w:szCs w:val="22"/>
        </w:rPr>
        <w:t xml:space="preserve"> that the initial IANA SOW for the naming functions be reviewed no more than</w:t>
      </w:r>
      <w:r w:rsidRPr="0088725D">
        <w:rPr>
          <w:rFonts w:asciiTheme="minorHAnsi" w:hAnsiTheme="minorHAnsi"/>
          <w:b/>
          <w:szCs w:val="22"/>
        </w:rPr>
        <w:t xml:space="preserve"> two years </w:t>
      </w:r>
      <w:r w:rsidRPr="0088725D">
        <w:rPr>
          <w:rFonts w:asciiTheme="minorHAnsi" w:hAnsiTheme="minorHAnsi"/>
          <w:szCs w:val="22"/>
        </w:rPr>
        <w:t xml:space="preserve">from the date of the IANA Stewardship Transition. </w:t>
      </w:r>
      <w:proofErr w:type="gramStart"/>
      <w:r w:rsidRPr="0088725D">
        <w:rPr>
          <w:rFonts w:asciiTheme="minorHAnsi" w:hAnsiTheme="minorHAnsi"/>
          <w:szCs w:val="22"/>
        </w:rPr>
        <w:t>This review would be led by a multi-stakeholder body drawn from the ICANN community</w:t>
      </w:r>
      <w:proofErr w:type="gramEnd"/>
      <w:r w:rsidRPr="0088725D">
        <w:rPr>
          <w:rFonts w:asciiTheme="minorHAnsi" w:hAnsiTheme="minorHAnsi"/>
          <w:szCs w:val="22"/>
        </w:rPr>
        <w:t xml:space="preserve">. </w:t>
      </w:r>
    </w:p>
    <w:p w14:paraId="27F808C2" w14:textId="77777777" w:rsidR="001A3D2F" w:rsidRPr="0088725D" w:rsidRDefault="001A3D2F" w:rsidP="0088725D">
      <w:pPr>
        <w:pStyle w:val="normal0"/>
        <w:spacing w:line="360" w:lineRule="auto"/>
        <w:rPr>
          <w:rFonts w:asciiTheme="minorHAnsi" w:hAnsiTheme="minorHAnsi"/>
          <w:szCs w:val="22"/>
        </w:rPr>
      </w:pPr>
    </w:p>
    <w:p w14:paraId="7174B7D7" w14:textId="6B17EFF7" w:rsidR="001A3D2F" w:rsidRDefault="001A3D2F" w:rsidP="0088725D">
      <w:pPr>
        <w:pStyle w:val="normal0"/>
        <w:spacing w:line="360" w:lineRule="auto"/>
        <w:rPr>
          <w:ins w:id="1242" w:author="Marika Konings" w:date="2015-04-15T11:53:00Z"/>
          <w:rFonts w:asciiTheme="minorHAnsi" w:hAnsiTheme="minorHAnsi"/>
          <w:b/>
          <w:szCs w:val="22"/>
        </w:rPr>
      </w:pPr>
      <w:r w:rsidRPr="0088725D">
        <w:rPr>
          <w:rFonts w:asciiTheme="minorHAnsi" w:hAnsiTheme="minorHAnsi"/>
          <w:szCs w:val="22"/>
        </w:rPr>
        <w:t>Following the initial review period of two years from the date of the IANA Stewardship Transition, a longer period in between reviews would be advisable to avoid the constant trash of reviews, while still accounting for emerging or evolving needs of IANA Customers and the ICANN community. We recommend that subsequent reviews be initiated on a calendar basis</w:t>
      </w:r>
      <w:r w:rsidRPr="0088725D">
        <w:rPr>
          <w:rFonts w:asciiTheme="minorHAnsi" w:hAnsiTheme="minorHAnsi"/>
          <w:szCs w:val="22"/>
          <w:vertAlign w:val="superscript"/>
        </w:rPr>
        <w:footnoteReference w:id="10"/>
      </w:r>
      <w:r w:rsidRPr="0088725D">
        <w:rPr>
          <w:rFonts w:asciiTheme="minorHAnsi" w:hAnsiTheme="minorHAnsi"/>
          <w:szCs w:val="22"/>
        </w:rPr>
        <w:t xml:space="preserve"> with a recommended standard period of </w:t>
      </w:r>
      <w:ins w:id="1245" w:author="Marika Konings" w:date="2015-04-14T22:34:00Z">
        <w:r w:rsidR="006F4395">
          <w:rPr>
            <w:rFonts w:asciiTheme="minorHAnsi" w:hAnsiTheme="minorHAnsi"/>
            <w:szCs w:val="22"/>
          </w:rPr>
          <w:t xml:space="preserve">no later than </w:t>
        </w:r>
      </w:ins>
      <w:r w:rsidRPr="0088725D">
        <w:rPr>
          <w:rFonts w:asciiTheme="minorHAnsi" w:hAnsiTheme="minorHAnsi"/>
          <w:b/>
          <w:szCs w:val="22"/>
        </w:rPr>
        <w:t xml:space="preserve">once every five years. </w:t>
      </w:r>
    </w:p>
    <w:p w14:paraId="1D69094E" w14:textId="77777777" w:rsidR="00406B5E" w:rsidRPr="00406B5E" w:rsidRDefault="00406B5E" w:rsidP="00406B5E">
      <w:pPr>
        <w:pStyle w:val="normal0"/>
        <w:spacing w:line="360" w:lineRule="auto"/>
        <w:rPr>
          <w:ins w:id="1246" w:author="Marika Konings" w:date="2015-04-15T11:53:00Z"/>
          <w:rFonts w:asciiTheme="minorHAnsi" w:hAnsiTheme="minorHAnsi"/>
          <w:b/>
          <w:szCs w:val="22"/>
        </w:rPr>
      </w:pPr>
    </w:p>
    <w:p w14:paraId="6065A833" w14:textId="77777777" w:rsidR="00406B5E" w:rsidRPr="00406B5E" w:rsidRDefault="00406B5E" w:rsidP="00406B5E">
      <w:pPr>
        <w:spacing w:after="0" w:line="360" w:lineRule="auto"/>
        <w:rPr>
          <w:ins w:id="1247" w:author="Marika Konings" w:date="2015-04-15T11:53:00Z"/>
          <w:rFonts w:cs="Times New Roman"/>
          <w:lang w:val="en-US" w:eastAsia="en-US"/>
        </w:rPr>
      </w:pPr>
      <w:proofErr w:type="gramStart"/>
      <w:ins w:id="1248" w:author="Marika Konings" w:date="2015-04-15T11:53:00Z">
        <w:r w:rsidRPr="00406B5E">
          <w:rPr>
            <w:rFonts w:cs="Times New Roman"/>
            <w:color w:val="000000"/>
            <w:lang w:val="en-US" w:eastAsia="en-US"/>
          </w:rPr>
          <w:t>While the Periodic Review will normally be scheduled based on a regular 5 year rotation with other ICANN reviews.</w:t>
        </w:r>
        <w:proofErr w:type="gramEnd"/>
        <w:r w:rsidRPr="00406B5E">
          <w:rPr>
            <w:rFonts w:cs="Times New Roman"/>
            <w:color w:val="000000"/>
            <w:lang w:val="en-US" w:eastAsia="en-US"/>
          </w:rPr>
          <w:t xml:space="preserve"> A Special Periodic Review may be also be initiated by community action:</w:t>
        </w:r>
      </w:ins>
    </w:p>
    <w:p w14:paraId="36F2A803" w14:textId="77777777" w:rsidR="00406B5E" w:rsidRPr="00406B5E" w:rsidRDefault="00406B5E" w:rsidP="00406B5E">
      <w:pPr>
        <w:numPr>
          <w:ilvl w:val="0"/>
          <w:numId w:val="95"/>
        </w:numPr>
        <w:spacing w:after="0" w:line="360" w:lineRule="auto"/>
        <w:textAlignment w:val="baseline"/>
        <w:rPr>
          <w:ins w:id="1249" w:author="Marika Konings" w:date="2015-04-15T11:53:00Z"/>
          <w:rFonts w:cs="Times New Roman"/>
          <w:color w:val="000000"/>
          <w:lang w:val="en-US" w:eastAsia="en-US"/>
        </w:rPr>
      </w:pPr>
      <w:ins w:id="1250" w:author="Marika Konings" w:date="2015-04-15T11:53:00Z">
        <w:r w:rsidRPr="00406B5E">
          <w:rPr>
            <w:rFonts w:cs="Times New Roman"/>
            <w:color w:val="000000"/>
            <w:lang w:val="en-US" w:eastAsia="en-US"/>
          </w:rPr>
          <w:t>Recommendation of the CSC and 1 SO</w:t>
        </w:r>
      </w:ins>
    </w:p>
    <w:p w14:paraId="6196B985" w14:textId="109D8079" w:rsidR="00406B5E" w:rsidRPr="00406B5E" w:rsidRDefault="00406B5E" w:rsidP="00406B5E">
      <w:pPr>
        <w:numPr>
          <w:ilvl w:val="0"/>
          <w:numId w:val="95"/>
        </w:numPr>
        <w:spacing w:after="0" w:line="360" w:lineRule="auto"/>
        <w:textAlignment w:val="baseline"/>
        <w:rPr>
          <w:rFonts w:cs="Times New Roman"/>
          <w:color w:val="000000"/>
          <w:lang w:val="en-US" w:eastAsia="en-US"/>
        </w:rPr>
      </w:pPr>
      <w:ins w:id="1251" w:author="Marika Konings" w:date="2015-04-15T11:53:00Z">
        <w:r w:rsidRPr="00406B5E">
          <w:rPr>
            <w:rFonts w:cs="Times New Roman"/>
            <w:color w:val="000000"/>
            <w:lang w:val="en-US" w:eastAsia="en-US"/>
          </w:rPr>
          <w:t>Recommendation of a combination of 3 AC/SO, including at least one SO and one AC in agreement.</w:t>
        </w:r>
      </w:ins>
    </w:p>
    <w:p w14:paraId="25BDAA3E" w14:textId="77777777" w:rsidR="001A3D2F" w:rsidRPr="00406B5E" w:rsidRDefault="001A3D2F" w:rsidP="00406B5E">
      <w:pPr>
        <w:pStyle w:val="normal0"/>
        <w:spacing w:line="360" w:lineRule="auto"/>
        <w:rPr>
          <w:rFonts w:asciiTheme="minorHAnsi" w:hAnsiTheme="minorHAnsi"/>
          <w:szCs w:val="22"/>
        </w:rPr>
      </w:pPr>
    </w:p>
    <w:p w14:paraId="7838DF2B" w14:textId="0FE73F64" w:rsidR="001A3D2F" w:rsidRPr="0088725D" w:rsidRDefault="001A3D2F" w:rsidP="0088725D">
      <w:pPr>
        <w:pStyle w:val="normal0"/>
        <w:spacing w:line="360" w:lineRule="auto"/>
        <w:rPr>
          <w:rFonts w:asciiTheme="minorHAnsi" w:hAnsiTheme="minorHAnsi"/>
          <w:szCs w:val="22"/>
        </w:rPr>
      </w:pPr>
      <w:r w:rsidRPr="0088725D">
        <w:rPr>
          <w:rFonts w:asciiTheme="minorHAnsi" w:hAnsiTheme="minorHAnsi"/>
          <w:szCs w:val="22"/>
        </w:rPr>
        <w:t xml:space="preserve">Reviews would be </w:t>
      </w:r>
      <w:r w:rsidR="0088725D" w:rsidRPr="0088725D">
        <w:rPr>
          <w:rFonts w:asciiTheme="minorHAnsi" w:hAnsiTheme="minorHAnsi"/>
          <w:szCs w:val="22"/>
        </w:rPr>
        <w:t>focused</w:t>
      </w:r>
      <w:r w:rsidRPr="0088725D">
        <w:rPr>
          <w:rFonts w:asciiTheme="minorHAnsi" w:hAnsiTheme="minorHAnsi"/>
          <w:szCs w:val="22"/>
        </w:rPr>
        <w:t xml:space="preserve"> on identifying necessary changes or amendments to the existing statement of work.</w:t>
      </w:r>
      <w:ins w:id="1252" w:author="Marika Konings" w:date="2015-04-14T22:35:00Z">
        <w:r w:rsidR="006F4395">
          <w:rPr>
            <w:rFonts w:asciiTheme="minorHAnsi" w:hAnsiTheme="minorHAnsi"/>
            <w:szCs w:val="22"/>
          </w:rPr>
          <w:t xml:space="preserve"> </w:t>
        </w:r>
        <w:commentRangeStart w:id="1253"/>
        <w:r w:rsidR="006F4395" w:rsidRPr="006F4395">
          <w:rPr>
            <w:rFonts w:asciiTheme="minorHAnsi" w:hAnsiTheme="minorHAnsi"/>
            <w:szCs w:val="22"/>
          </w:rPr>
          <w:t xml:space="preserve">The outcomes of </w:t>
        </w:r>
      </w:ins>
      <w:ins w:id="1254" w:author="Marika Konings" w:date="2015-04-14T22:36:00Z">
        <w:r w:rsidR="006F4395" w:rsidRPr="006F4395">
          <w:rPr>
            <w:rFonts w:asciiTheme="minorHAnsi" w:hAnsiTheme="minorHAnsi" w:cs="Times New Roman"/>
          </w:rPr>
          <w:t xml:space="preserve">a </w:t>
        </w:r>
      </w:ins>
      <w:ins w:id="1255" w:author="Marika Konings" w:date="2015-04-14T22:35:00Z">
        <w:r w:rsidR="006F4395" w:rsidRPr="006F4395">
          <w:rPr>
            <w:rFonts w:asciiTheme="minorHAnsi" w:hAnsiTheme="minorHAnsi" w:cs="Times New Roman"/>
          </w:rPr>
          <w:t>Periodic Review are not limited but not either prescribed</w:t>
        </w:r>
      </w:ins>
      <w:ins w:id="1256" w:author="Marika Konings" w:date="2015-04-14T22:36:00Z">
        <w:r w:rsidR="006F4395" w:rsidRPr="006F4395">
          <w:rPr>
            <w:rFonts w:asciiTheme="minorHAnsi" w:hAnsiTheme="minorHAnsi" w:cs="Times New Roman"/>
          </w:rPr>
          <w:t xml:space="preserve"> and could include a variety of recommendations. </w:t>
        </w:r>
        <w:commentRangeEnd w:id="1253"/>
        <w:r w:rsidR="006F4395">
          <w:rPr>
            <w:rStyle w:val="CommentReference"/>
            <w:rFonts w:asciiTheme="minorHAnsi" w:eastAsiaTheme="minorEastAsia" w:hAnsiTheme="minorHAnsi" w:cstheme="minorBidi"/>
            <w:color w:val="auto"/>
            <w:lang w:val="en-CA" w:eastAsia="en-CA"/>
          </w:rPr>
          <w:commentReference w:id="1253"/>
        </w:r>
      </w:ins>
    </w:p>
    <w:p w14:paraId="38D65BE0" w14:textId="0628B48E" w:rsidR="001A3D2F" w:rsidRPr="0088725D" w:rsidDel="006F4395" w:rsidRDefault="001A3D2F" w:rsidP="0088725D">
      <w:pPr>
        <w:pStyle w:val="normal0"/>
        <w:spacing w:line="360" w:lineRule="auto"/>
        <w:rPr>
          <w:del w:id="1258" w:author="Marika Konings" w:date="2015-04-14T22:36:00Z"/>
          <w:rFonts w:asciiTheme="minorHAnsi" w:hAnsiTheme="minorHAnsi"/>
          <w:szCs w:val="22"/>
        </w:rPr>
      </w:pPr>
    </w:p>
    <w:p w14:paraId="128F5F8B" w14:textId="752442CA" w:rsidR="001A3D2F" w:rsidRPr="0088725D" w:rsidDel="006F4395" w:rsidRDefault="001A3D2F" w:rsidP="0088725D">
      <w:pPr>
        <w:pStyle w:val="normal0"/>
        <w:spacing w:line="360" w:lineRule="auto"/>
        <w:rPr>
          <w:del w:id="1259" w:author="Marika Konings" w:date="2015-04-14T22:36:00Z"/>
          <w:rFonts w:asciiTheme="minorHAnsi" w:hAnsiTheme="minorHAnsi"/>
          <w:szCs w:val="22"/>
        </w:rPr>
      </w:pPr>
      <w:del w:id="1260" w:author="Marika Konings" w:date="2015-04-14T22:36:00Z">
        <w:r w:rsidRPr="0088725D" w:rsidDel="006F4395">
          <w:rPr>
            <w:rFonts w:asciiTheme="minorHAnsi" w:hAnsiTheme="minorHAnsi"/>
            <w:szCs w:val="22"/>
            <w:shd w:val="clear" w:color="auto" w:fill="F9CB9C"/>
          </w:rPr>
          <w:delText>Opinion in the DT regarding whether this review could precipitate a yet to be defined RFP process regarding the IANA contract is divided</w:delText>
        </w:r>
        <w:r w:rsidRPr="0088725D" w:rsidDel="006F4395">
          <w:rPr>
            <w:rFonts w:asciiTheme="minorHAnsi" w:hAnsiTheme="minorHAnsi"/>
            <w:szCs w:val="22"/>
          </w:rPr>
          <w:delText>.</w:delText>
        </w:r>
      </w:del>
    </w:p>
    <w:p w14:paraId="21510FB2" w14:textId="77777777" w:rsidR="001A3D2F" w:rsidRPr="0088725D" w:rsidRDefault="001A3D2F" w:rsidP="0088725D">
      <w:pPr>
        <w:pStyle w:val="normal0"/>
        <w:spacing w:line="360" w:lineRule="auto"/>
        <w:rPr>
          <w:rFonts w:asciiTheme="minorHAnsi" w:hAnsiTheme="minorHAnsi"/>
          <w:szCs w:val="22"/>
        </w:rPr>
      </w:pPr>
    </w:p>
    <w:p w14:paraId="3DD3DBFB" w14:textId="77777777" w:rsidR="001A3D2F" w:rsidRPr="0088725D" w:rsidRDefault="001A3D2F" w:rsidP="0088725D">
      <w:pPr>
        <w:pStyle w:val="normal0"/>
        <w:spacing w:line="360" w:lineRule="auto"/>
        <w:rPr>
          <w:rFonts w:asciiTheme="minorHAnsi" w:hAnsiTheme="minorHAnsi"/>
          <w:szCs w:val="22"/>
        </w:rPr>
      </w:pPr>
      <w:r w:rsidRPr="0088725D">
        <w:rPr>
          <w:rFonts w:asciiTheme="minorHAnsi" w:hAnsiTheme="minorHAnsi"/>
          <w:szCs w:val="22"/>
        </w:rPr>
        <w:t>What should be the process for reviewing or amending SOWs (including approval by the community and acceptance by ICANN)?</w:t>
      </w:r>
    </w:p>
    <w:p w14:paraId="03AB0E7E" w14:textId="77777777" w:rsidR="001A3D2F" w:rsidRPr="0088725D" w:rsidRDefault="001A3D2F" w:rsidP="0088725D">
      <w:pPr>
        <w:pStyle w:val="normal0"/>
        <w:spacing w:line="360" w:lineRule="auto"/>
        <w:rPr>
          <w:rFonts w:asciiTheme="minorHAnsi" w:hAnsiTheme="minorHAnsi"/>
          <w:szCs w:val="22"/>
        </w:rPr>
      </w:pPr>
    </w:p>
    <w:p w14:paraId="5457B73D" w14:textId="77777777" w:rsidR="001A3D2F" w:rsidRPr="0088725D" w:rsidRDefault="001A3D2F" w:rsidP="0088725D">
      <w:pPr>
        <w:pStyle w:val="normal0"/>
        <w:spacing w:line="360" w:lineRule="auto"/>
        <w:rPr>
          <w:rFonts w:asciiTheme="minorHAnsi" w:hAnsiTheme="minorHAnsi"/>
          <w:szCs w:val="22"/>
        </w:rPr>
      </w:pPr>
      <w:r w:rsidRPr="0088725D">
        <w:rPr>
          <w:rFonts w:asciiTheme="minorHAnsi" w:hAnsiTheme="minorHAnsi"/>
          <w:szCs w:val="22"/>
        </w:rPr>
        <w:t>The review could identify recommended amendments to the IANA Statement of Work to address any performance deficiencies, or to the Charter of the Customer Standing Committee to address any issues or deficiencies. The process of developing and approving amendments would take place through a defined process that included, at minimum, the following steps, in advance of an amendment to either document being proposed:</w:t>
      </w:r>
    </w:p>
    <w:p w14:paraId="441D733B" w14:textId="77777777" w:rsidR="001A3D2F" w:rsidRPr="0088725D" w:rsidRDefault="001A3D2F" w:rsidP="009E3095">
      <w:pPr>
        <w:pStyle w:val="normal0"/>
        <w:numPr>
          <w:ilvl w:val="0"/>
          <w:numId w:val="68"/>
        </w:numPr>
        <w:spacing w:line="360" w:lineRule="auto"/>
        <w:ind w:hanging="360"/>
        <w:contextualSpacing/>
        <w:rPr>
          <w:rFonts w:asciiTheme="minorHAnsi" w:hAnsiTheme="minorHAnsi"/>
          <w:szCs w:val="22"/>
        </w:rPr>
      </w:pPr>
      <w:r w:rsidRPr="0088725D">
        <w:rPr>
          <w:rFonts w:asciiTheme="minorHAnsi" w:hAnsiTheme="minorHAnsi"/>
          <w:szCs w:val="22"/>
        </w:rPr>
        <w:t>Consultation with the IANA Functions Operator;</w:t>
      </w:r>
    </w:p>
    <w:p w14:paraId="38DA70A1" w14:textId="77777777" w:rsidR="001A3D2F" w:rsidRPr="0088725D" w:rsidRDefault="001A3D2F" w:rsidP="009E3095">
      <w:pPr>
        <w:pStyle w:val="normal0"/>
        <w:numPr>
          <w:ilvl w:val="0"/>
          <w:numId w:val="68"/>
        </w:numPr>
        <w:spacing w:line="360" w:lineRule="auto"/>
        <w:ind w:hanging="360"/>
        <w:contextualSpacing/>
        <w:rPr>
          <w:rFonts w:asciiTheme="minorHAnsi" w:hAnsiTheme="minorHAnsi"/>
          <w:szCs w:val="22"/>
        </w:rPr>
      </w:pPr>
      <w:r w:rsidRPr="0088725D">
        <w:rPr>
          <w:rFonts w:asciiTheme="minorHAnsi" w:hAnsiTheme="minorHAnsi"/>
          <w:szCs w:val="22"/>
        </w:rPr>
        <w:t>Consultation with the Customer Standing Committee;</w:t>
      </w:r>
    </w:p>
    <w:p w14:paraId="2F1FB44B" w14:textId="77777777" w:rsidR="001A3D2F" w:rsidRPr="0088725D" w:rsidRDefault="001A3D2F" w:rsidP="009E3095">
      <w:pPr>
        <w:pStyle w:val="normal0"/>
        <w:numPr>
          <w:ilvl w:val="0"/>
          <w:numId w:val="68"/>
        </w:numPr>
        <w:spacing w:line="360" w:lineRule="auto"/>
        <w:ind w:hanging="360"/>
        <w:contextualSpacing/>
        <w:rPr>
          <w:rFonts w:asciiTheme="minorHAnsi" w:hAnsiTheme="minorHAnsi"/>
          <w:szCs w:val="22"/>
        </w:rPr>
      </w:pPr>
      <w:r w:rsidRPr="0088725D">
        <w:rPr>
          <w:rFonts w:asciiTheme="minorHAnsi" w:hAnsiTheme="minorHAnsi"/>
          <w:szCs w:val="22"/>
        </w:rPr>
        <w:t>Public input session for ccTLD and gTLD operators; and</w:t>
      </w:r>
    </w:p>
    <w:p w14:paraId="6E5478FC" w14:textId="77777777" w:rsidR="001A3D2F" w:rsidRPr="0088725D" w:rsidRDefault="001A3D2F" w:rsidP="009E3095">
      <w:pPr>
        <w:pStyle w:val="normal0"/>
        <w:numPr>
          <w:ilvl w:val="0"/>
          <w:numId w:val="68"/>
        </w:numPr>
        <w:spacing w:line="360" w:lineRule="auto"/>
        <w:ind w:hanging="360"/>
        <w:contextualSpacing/>
        <w:rPr>
          <w:rFonts w:asciiTheme="minorHAnsi" w:hAnsiTheme="minorHAnsi"/>
          <w:szCs w:val="22"/>
        </w:rPr>
      </w:pPr>
      <w:r w:rsidRPr="0088725D">
        <w:rPr>
          <w:rFonts w:asciiTheme="minorHAnsi" w:hAnsiTheme="minorHAnsi"/>
          <w:szCs w:val="22"/>
        </w:rPr>
        <w:t>Public comment period.</w:t>
      </w:r>
    </w:p>
    <w:p w14:paraId="5B58ED3F" w14:textId="77777777" w:rsidR="002420E4" w:rsidRDefault="002420E4" w:rsidP="0088725D">
      <w:pPr>
        <w:pStyle w:val="normal0"/>
        <w:spacing w:line="360" w:lineRule="auto"/>
        <w:rPr>
          <w:rFonts w:asciiTheme="minorHAnsi" w:hAnsiTheme="minorHAnsi"/>
          <w:szCs w:val="22"/>
        </w:rPr>
      </w:pPr>
    </w:p>
    <w:p w14:paraId="39B25049" w14:textId="77777777" w:rsidR="001A3D2F" w:rsidRPr="0088725D" w:rsidRDefault="001A3D2F" w:rsidP="0088725D">
      <w:pPr>
        <w:pStyle w:val="normal0"/>
        <w:spacing w:line="360" w:lineRule="auto"/>
        <w:rPr>
          <w:rFonts w:asciiTheme="minorHAnsi" w:hAnsiTheme="minorHAnsi"/>
          <w:szCs w:val="22"/>
        </w:rPr>
      </w:pPr>
      <w:r w:rsidRPr="0088725D">
        <w:rPr>
          <w:rFonts w:asciiTheme="minorHAnsi" w:hAnsiTheme="minorHAnsi"/>
          <w:szCs w:val="22"/>
        </w:rPr>
        <w:t>Drafted amendments would be subject to at least the following processes before they came into effect:</w:t>
      </w:r>
    </w:p>
    <w:p w14:paraId="08BEDA5D" w14:textId="77777777" w:rsidR="001A3D2F" w:rsidRPr="0088725D" w:rsidRDefault="001A3D2F" w:rsidP="009E3095">
      <w:pPr>
        <w:pStyle w:val="normal0"/>
        <w:numPr>
          <w:ilvl w:val="0"/>
          <w:numId w:val="72"/>
        </w:numPr>
        <w:spacing w:line="360" w:lineRule="auto"/>
        <w:ind w:hanging="360"/>
        <w:contextualSpacing/>
        <w:rPr>
          <w:rFonts w:asciiTheme="minorHAnsi" w:hAnsiTheme="minorHAnsi"/>
          <w:szCs w:val="22"/>
        </w:rPr>
      </w:pPr>
      <w:r w:rsidRPr="0088725D">
        <w:rPr>
          <w:rFonts w:asciiTheme="minorHAnsi" w:hAnsiTheme="minorHAnsi"/>
          <w:szCs w:val="22"/>
        </w:rPr>
        <w:t>Public comment period;</w:t>
      </w:r>
    </w:p>
    <w:p w14:paraId="1CCBCD19" w14:textId="77777777" w:rsidR="001A3D2F" w:rsidRPr="0088725D" w:rsidRDefault="001A3D2F" w:rsidP="009E3095">
      <w:pPr>
        <w:pStyle w:val="normal0"/>
        <w:numPr>
          <w:ilvl w:val="0"/>
          <w:numId w:val="72"/>
        </w:numPr>
        <w:spacing w:line="360" w:lineRule="auto"/>
        <w:ind w:hanging="360"/>
        <w:contextualSpacing/>
        <w:rPr>
          <w:rFonts w:asciiTheme="minorHAnsi" w:hAnsiTheme="minorHAnsi"/>
          <w:szCs w:val="22"/>
        </w:rPr>
      </w:pPr>
      <w:r w:rsidRPr="0088725D">
        <w:rPr>
          <w:rFonts w:asciiTheme="minorHAnsi" w:hAnsiTheme="minorHAnsi"/>
          <w:szCs w:val="22"/>
        </w:rPr>
        <w:t>Ratification by the ccNSO and the GNSO; and</w:t>
      </w:r>
    </w:p>
    <w:p w14:paraId="5187EB1C" w14:textId="77777777" w:rsidR="001A3D2F" w:rsidRPr="0088725D" w:rsidRDefault="001A3D2F" w:rsidP="009E3095">
      <w:pPr>
        <w:pStyle w:val="normal0"/>
        <w:numPr>
          <w:ilvl w:val="0"/>
          <w:numId w:val="72"/>
        </w:numPr>
        <w:spacing w:line="360" w:lineRule="auto"/>
        <w:ind w:hanging="360"/>
        <w:contextualSpacing/>
        <w:rPr>
          <w:rFonts w:asciiTheme="minorHAnsi" w:hAnsiTheme="minorHAnsi"/>
          <w:szCs w:val="22"/>
        </w:rPr>
      </w:pPr>
      <w:proofErr w:type="gramStart"/>
      <w:r w:rsidRPr="0088725D">
        <w:rPr>
          <w:rFonts w:asciiTheme="minorHAnsi" w:hAnsiTheme="minorHAnsi"/>
          <w:szCs w:val="22"/>
        </w:rPr>
        <w:t>approval</w:t>
      </w:r>
      <w:proofErr w:type="gramEnd"/>
      <w:r w:rsidRPr="0088725D">
        <w:rPr>
          <w:rFonts w:asciiTheme="minorHAnsi" w:hAnsiTheme="minorHAnsi"/>
          <w:szCs w:val="22"/>
        </w:rPr>
        <w:t xml:space="preserve"> by the ICANN Board.</w:t>
      </w:r>
    </w:p>
    <w:p w14:paraId="7D9269F1" w14:textId="77777777" w:rsidR="002420E4" w:rsidRDefault="002420E4" w:rsidP="0088725D">
      <w:pPr>
        <w:pStyle w:val="normal0"/>
        <w:spacing w:line="360" w:lineRule="auto"/>
        <w:rPr>
          <w:rFonts w:asciiTheme="minorHAnsi" w:hAnsiTheme="minorHAnsi"/>
          <w:szCs w:val="22"/>
        </w:rPr>
      </w:pPr>
    </w:p>
    <w:p w14:paraId="66535F65" w14:textId="77777777" w:rsidR="001A3D2F" w:rsidRPr="0088725D" w:rsidRDefault="001A3D2F" w:rsidP="0088725D">
      <w:pPr>
        <w:pStyle w:val="normal0"/>
        <w:spacing w:line="360" w:lineRule="auto"/>
        <w:rPr>
          <w:rFonts w:asciiTheme="minorHAnsi" w:hAnsiTheme="minorHAnsi"/>
          <w:szCs w:val="22"/>
        </w:rPr>
      </w:pPr>
      <w:r w:rsidRPr="0088725D">
        <w:rPr>
          <w:rFonts w:asciiTheme="minorHAnsi" w:hAnsiTheme="minorHAnsi"/>
          <w:szCs w:val="22"/>
        </w:rPr>
        <w:t xml:space="preserve">The timeline for implementing any amendments to the IANA SOW would be agreed to between the Periodic Review Team and the IANA Functions Operator. </w:t>
      </w:r>
    </w:p>
    <w:p w14:paraId="277F97CF" w14:textId="32D18C9B" w:rsidR="001A3D2F" w:rsidRPr="0088725D" w:rsidRDefault="001A3D2F" w:rsidP="0088725D">
      <w:pPr>
        <w:pStyle w:val="normal0"/>
        <w:spacing w:line="360" w:lineRule="auto"/>
        <w:rPr>
          <w:rFonts w:asciiTheme="minorHAnsi" w:hAnsiTheme="minorHAnsi"/>
          <w:szCs w:val="22"/>
        </w:rPr>
      </w:pPr>
    </w:p>
    <w:p w14:paraId="64EFAC2D" w14:textId="77777777" w:rsidR="001A3D2F" w:rsidRPr="0088725D" w:rsidRDefault="001A3D2F" w:rsidP="0088725D">
      <w:pPr>
        <w:spacing w:after="0" w:line="360" w:lineRule="auto"/>
        <w:rPr>
          <w:b/>
        </w:rPr>
      </w:pPr>
      <w:bookmarkStart w:id="1261" w:name="h.7jbig7jhrc6c" w:colFirst="0" w:colLast="0"/>
      <w:bookmarkEnd w:id="1261"/>
      <w:r w:rsidRPr="0088725D">
        <w:rPr>
          <w:b/>
        </w:rPr>
        <w:t>Scope of Periodic Reviews</w:t>
      </w:r>
    </w:p>
    <w:p w14:paraId="60FA7AF3" w14:textId="2B7496FF" w:rsidR="001A3D2F" w:rsidRPr="0088725D" w:rsidRDefault="001A3D2F" w:rsidP="0088725D">
      <w:pPr>
        <w:spacing w:after="0" w:line="360" w:lineRule="auto"/>
        <w:rPr>
          <w:b/>
        </w:rPr>
      </w:pPr>
      <w:bookmarkStart w:id="1262" w:name="h.vqkx4aiq3ofy" w:colFirst="0" w:colLast="0"/>
      <w:bookmarkEnd w:id="1262"/>
      <w:r w:rsidRPr="0088725D">
        <w:rPr>
          <w:b/>
        </w:rPr>
        <w:t>What is the scope of periodic reviews?</w:t>
      </w:r>
    </w:p>
    <w:p w14:paraId="044BB84A" w14:textId="77777777" w:rsidR="001A3D2F" w:rsidRPr="0088725D" w:rsidRDefault="001A3D2F" w:rsidP="0088725D">
      <w:pPr>
        <w:pStyle w:val="normal0"/>
        <w:spacing w:line="360" w:lineRule="auto"/>
        <w:rPr>
          <w:rFonts w:asciiTheme="minorHAnsi" w:hAnsiTheme="minorHAnsi"/>
          <w:szCs w:val="22"/>
        </w:rPr>
      </w:pPr>
      <w:r w:rsidRPr="0088725D">
        <w:rPr>
          <w:rFonts w:asciiTheme="minorHAnsi" w:hAnsiTheme="minorHAnsi"/>
          <w:szCs w:val="22"/>
        </w:rPr>
        <w:t>At minimum, the Periodic Review of IANA Performance and the IANA statement of work would consider the following:</w:t>
      </w:r>
    </w:p>
    <w:p w14:paraId="67E99398" w14:textId="77777777" w:rsidR="001A3D2F" w:rsidRPr="0088725D" w:rsidRDefault="001A3D2F" w:rsidP="009E3095">
      <w:pPr>
        <w:pStyle w:val="normal0"/>
        <w:numPr>
          <w:ilvl w:val="0"/>
          <w:numId w:val="71"/>
        </w:numPr>
        <w:spacing w:line="360" w:lineRule="auto"/>
        <w:ind w:hanging="360"/>
        <w:contextualSpacing/>
        <w:rPr>
          <w:rFonts w:asciiTheme="minorHAnsi" w:hAnsiTheme="minorHAnsi"/>
          <w:szCs w:val="22"/>
        </w:rPr>
      </w:pPr>
      <w:r w:rsidRPr="0088725D">
        <w:rPr>
          <w:rFonts w:asciiTheme="minorHAnsi" w:hAnsiTheme="minorHAnsi"/>
          <w:szCs w:val="22"/>
        </w:rPr>
        <w:t>The performance of the IANA Functions Operator against the requirements set forth in the IANA Statement of Work;</w:t>
      </w:r>
    </w:p>
    <w:p w14:paraId="06D02E93" w14:textId="77777777" w:rsidR="001A3D2F" w:rsidRPr="0088725D" w:rsidRDefault="001A3D2F" w:rsidP="009E3095">
      <w:pPr>
        <w:pStyle w:val="normal0"/>
        <w:numPr>
          <w:ilvl w:val="0"/>
          <w:numId w:val="71"/>
        </w:numPr>
        <w:spacing w:line="360" w:lineRule="auto"/>
        <w:ind w:hanging="360"/>
        <w:contextualSpacing/>
        <w:rPr>
          <w:rFonts w:asciiTheme="minorHAnsi" w:hAnsiTheme="minorHAnsi"/>
          <w:szCs w:val="22"/>
        </w:rPr>
      </w:pPr>
      <w:r w:rsidRPr="0088725D">
        <w:rPr>
          <w:rFonts w:asciiTheme="minorHAnsi" w:hAnsiTheme="minorHAnsi"/>
          <w:szCs w:val="22"/>
        </w:rPr>
        <w:t>Any necessary additions to the IANA statement of work to account for the needs of consumers of the IANA naming functions or the ICANN community at large;</w:t>
      </w:r>
    </w:p>
    <w:p w14:paraId="7B9776A5" w14:textId="77777777" w:rsidR="001A3D2F" w:rsidRPr="0088725D" w:rsidRDefault="001A3D2F" w:rsidP="009E3095">
      <w:pPr>
        <w:pStyle w:val="normal0"/>
        <w:numPr>
          <w:ilvl w:val="0"/>
          <w:numId w:val="71"/>
        </w:numPr>
        <w:spacing w:line="360" w:lineRule="auto"/>
        <w:ind w:hanging="360"/>
        <w:contextualSpacing/>
        <w:rPr>
          <w:rFonts w:asciiTheme="minorHAnsi" w:hAnsiTheme="minorHAnsi"/>
          <w:szCs w:val="22"/>
        </w:rPr>
      </w:pPr>
      <w:r w:rsidRPr="0088725D">
        <w:rPr>
          <w:rFonts w:asciiTheme="minorHAnsi" w:hAnsiTheme="minorHAnsi"/>
          <w:szCs w:val="22"/>
        </w:rPr>
        <w:t xml:space="preserve">Openness/transparency procedures for the IANA Functions Operator and any oversight structures, including reporting requirements and budget transparency; </w:t>
      </w:r>
    </w:p>
    <w:p w14:paraId="7CAF8F73" w14:textId="77777777" w:rsidR="001A3D2F" w:rsidRPr="0088725D" w:rsidRDefault="001A3D2F" w:rsidP="009E3095">
      <w:pPr>
        <w:pStyle w:val="normal0"/>
        <w:numPr>
          <w:ilvl w:val="0"/>
          <w:numId w:val="71"/>
        </w:numPr>
        <w:spacing w:line="360" w:lineRule="auto"/>
        <w:ind w:hanging="360"/>
        <w:contextualSpacing/>
        <w:rPr>
          <w:rFonts w:asciiTheme="minorHAnsi" w:hAnsiTheme="minorHAnsi"/>
          <w:szCs w:val="22"/>
        </w:rPr>
      </w:pPr>
      <w:r w:rsidRPr="0088725D">
        <w:rPr>
          <w:rFonts w:asciiTheme="minorHAnsi" w:hAnsiTheme="minorHAnsi"/>
          <w:szCs w:val="22"/>
        </w:rPr>
        <w:t>The effectiveness of new structures created to carry out IANA oversight in monitoring performance and handling issues with the IANA Functions Operator;</w:t>
      </w:r>
    </w:p>
    <w:p w14:paraId="761F2430" w14:textId="77777777" w:rsidR="001A3D2F" w:rsidRPr="0088725D" w:rsidRDefault="001A3D2F" w:rsidP="009E3095">
      <w:pPr>
        <w:pStyle w:val="normal0"/>
        <w:numPr>
          <w:ilvl w:val="0"/>
          <w:numId w:val="71"/>
        </w:numPr>
        <w:spacing w:line="360" w:lineRule="auto"/>
        <w:ind w:hanging="360"/>
        <w:contextualSpacing/>
        <w:rPr>
          <w:rFonts w:asciiTheme="minorHAnsi" w:hAnsiTheme="minorHAnsi"/>
          <w:szCs w:val="22"/>
        </w:rPr>
      </w:pPr>
      <w:r w:rsidRPr="0088725D">
        <w:rPr>
          <w:rFonts w:asciiTheme="minorHAnsi" w:hAnsiTheme="minorHAnsi"/>
          <w:szCs w:val="22"/>
        </w:rPr>
        <w:t>The relative performance of the IANA Functions pre- and post-transition according to established service levels; and</w:t>
      </w:r>
    </w:p>
    <w:p w14:paraId="23BC378E" w14:textId="77777777" w:rsidR="001A3D2F" w:rsidRPr="0088725D" w:rsidRDefault="001A3D2F" w:rsidP="009E3095">
      <w:pPr>
        <w:pStyle w:val="normal0"/>
        <w:numPr>
          <w:ilvl w:val="0"/>
          <w:numId w:val="71"/>
        </w:numPr>
        <w:spacing w:line="360" w:lineRule="auto"/>
        <w:ind w:hanging="360"/>
        <w:contextualSpacing/>
        <w:rPr>
          <w:rFonts w:asciiTheme="minorHAnsi" w:hAnsiTheme="minorHAnsi"/>
          <w:szCs w:val="22"/>
        </w:rPr>
      </w:pPr>
      <w:r w:rsidRPr="0088725D">
        <w:rPr>
          <w:rFonts w:asciiTheme="minorHAnsi" w:hAnsiTheme="minorHAnsi"/>
          <w:szCs w:val="22"/>
        </w:rPr>
        <w:lastRenderedPageBreak/>
        <w:t xml:space="preserve">Discussion of process or other improvements suggested by the CSC or community. </w:t>
      </w:r>
    </w:p>
    <w:p w14:paraId="06AC0EA4" w14:textId="77777777" w:rsidR="001A3D2F" w:rsidRPr="0088725D" w:rsidRDefault="001A3D2F" w:rsidP="0088725D">
      <w:pPr>
        <w:pStyle w:val="normal0"/>
        <w:spacing w:line="360" w:lineRule="auto"/>
        <w:rPr>
          <w:rFonts w:asciiTheme="minorHAnsi" w:hAnsiTheme="minorHAnsi"/>
          <w:szCs w:val="22"/>
        </w:rPr>
      </w:pPr>
    </w:p>
    <w:p w14:paraId="11BA6B12" w14:textId="77777777" w:rsidR="001A3D2F" w:rsidRPr="0088725D" w:rsidRDefault="001A3D2F" w:rsidP="0088725D">
      <w:pPr>
        <w:pStyle w:val="normal0"/>
        <w:spacing w:line="360" w:lineRule="auto"/>
        <w:rPr>
          <w:rFonts w:asciiTheme="minorHAnsi" w:hAnsiTheme="minorHAnsi"/>
          <w:szCs w:val="22"/>
        </w:rPr>
      </w:pPr>
      <w:r w:rsidRPr="0088725D">
        <w:rPr>
          <w:rFonts w:asciiTheme="minorHAnsi" w:hAnsiTheme="minorHAnsi"/>
          <w:szCs w:val="22"/>
        </w:rPr>
        <w:t xml:space="preserve">At minimum, the following inputs would be considered as a part of the review: </w:t>
      </w:r>
    </w:p>
    <w:p w14:paraId="37AA3B93" w14:textId="77777777" w:rsidR="001A3D2F" w:rsidRPr="0088725D" w:rsidRDefault="001A3D2F" w:rsidP="009E3095">
      <w:pPr>
        <w:pStyle w:val="normal0"/>
        <w:numPr>
          <w:ilvl w:val="0"/>
          <w:numId w:val="70"/>
        </w:numPr>
        <w:spacing w:line="360" w:lineRule="auto"/>
        <w:ind w:hanging="360"/>
        <w:contextualSpacing/>
        <w:rPr>
          <w:rFonts w:asciiTheme="minorHAnsi" w:hAnsiTheme="minorHAnsi"/>
          <w:szCs w:val="22"/>
        </w:rPr>
      </w:pPr>
      <w:r w:rsidRPr="0088725D">
        <w:rPr>
          <w:rFonts w:asciiTheme="minorHAnsi" w:hAnsiTheme="minorHAnsi"/>
          <w:szCs w:val="22"/>
        </w:rPr>
        <w:t>The current IANA Statement of Work;</w:t>
      </w:r>
    </w:p>
    <w:p w14:paraId="18BC4C6C" w14:textId="77777777" w:rsidR="001A3D2F" w:rsidRPr="0088725D" w:rsidRDefault="001A3D2F" w:rsidP="009E3095">
      <w:pPr>
        <w:pStyle w:val="normal0"/>
        <w:numPr>
          <w:ilvl w:val="0"/>
          <w:numId w:val="70"/>
        </w:numPr>
        <w:spacing w:line="360" w:lineRule="auto"/>
        <w:ind w:hanging="360"/>
        <w:contextualSpacing/>
        <w:rPr>
          <w:rFonts w:asciiTheme="minorHAnsi" w:hAnsiTheme="minorHAnsi"/>
          <w:szCs w:val="22"/>
        </w:rPr>
      </w:pPr>
      <w:r w:rsidRPr="0088725D">
        <w:rPr>
          <w:rFonts w:asciiTheme="minorHAnsi" w:hAnsiTheme="minorHAnsi"/>
          <w:szCs w:val="22"/>
        </w:rPr>
        <w:t>Regular reports provided by the IANA Functions Operator during the defined review period including:</w:t>
      </w:r>
    </w:p>
    <w:p w14:paraId="0ACC92CB" w14:textId="77777777" w:rsidR="001A3D2F" w:rsidRPr="0088725D" w:rsidRDefault="001A3D2F" w:rsidP="009E3095">
      <w:pPr>
        <w:pStyle w:val="normal0"/>
        <w:numPr>
          <w:ilvl w:val="1"/>
          <w:numId w:val="70"/>
        </w:numPr>
        <w:spacing w:line="360" w:lineRule="auto"/>
        <w:ind w:hanging="360"/>
        <w:contextualSpacing/>
        <w:rPr>
          <w:rFonts w:asciiTheme="minorHAnsi" w:hAnsiTheme="minorHAnsi"/>
          <w:szCs w:val="22"/>
        </w:rPr>
      </w:pPr>
      <w:r w:rsidRPr="0088725D">
        <w:rPr>
          <w:rFonts w:asciiTheme="minorHAnsi" w:hAnsiTheme="minorHAnsi"/>
          <w:szCs w:val="22"/>
        </w:rPr>
        <w:t>Monthly performance reports;</w:t>
      </w:r>
    </w:p>
    <w:p w14:paraId="65283B21" w14:textId="77777777" w:rsidR="001A3D2F" w:rsidRPr="0088725D" w:rsidRDefault="001A3D2F" w:rsidP="009E3095">
      <w:pPr>
        <w:pStyle w:val="normal0"/>
        <w:numPr>
          <w:ilvl w:val="1"/>
          <w:numId w:val="70"/>
        </w:numPr>
        <w:spacing w:line="360" w:lineRule="auto"/>
        <w:ind w:hanging="360"/>
        <w:contextualSpacing/>
        <w:rPr>
          <w:rFonts w:asciiTheme="minorHAnsi" w:hAnsiTheme="minorHAnsi"/>
          <w:szCs w:val="22"/>
        </w:rPr>
      </w:pPr>
      <w:r w:rsidRPr="0088725D">
        <w:rPr>
          <w:rFonts w:asciiTheme="minorHAnsi" w:hAnsiTheme="minorHAnsi"/>
          <w:szCs w:val="22"/>
        </w:rPr>
        <w:t>Delegation/redelegation reports;</w:t>
      </w:r>
    </w:p>
    <w:p w14:paraId="53714278" w14:textId="77777777" w:rsidR="001A3D2F" w:rsidRPr="0088725D" w:rsidRDefault="001A3D2F" w:rsidP="009E3095">
      <w:pPr>
        <w:pStyle w:val="normal0"/>
        <w:numPr>
          <w:ilvl w:val="1"/>
          <w:numId w:val="70"/>
        </w:numPr>
        <w:spacing w:line="360" w:lineRule="auto"/>
        <w:ind w:hanging="360"/>
        <w:contextualSpacing/>
        <w:rPr>
          <w:rFonts w:asciiTheme="minorHAnsi" w:hAnsiTheme="minorHAnsi"/>
          <w:szCs w:val="22"/>
        </w:rPr>
      </w:pPr>
      <w:r w:rsidRPr="0088725D">
        <w:rPr>
          <w:rFonts w:asciiTheme="minorHAnsi" w:hAnsiTheme="minorHAnsi"/>
          <w:szCs w:val="22"/>
        </w:rPr>
        <w:t>Annual IANA Audits;</w:t>
      </w:r>
    </w:p>
    <w:p w14:paraId="3B0FDB7F" w14:textId="77777777" w:rsidR="001A3D2F" w:rsidRPr="0088725D" w:rsidRDefault="001A3D2F" w:rsidP="009E3095">
      <w:pPr>
        <w:pStyle w:val="normal0"/>
        <w:numPr>
          <w:ilvl w:val="1"/>
          <w:numId w:val="70"/>
        </w:numPr>
        <w:spacing w:line="360" w:lineRule="auto"/>
        <w:ind w:hanging="360"/>
        <w:contextualSpacing/>
        <w:rPr>
          <w:rFonts w:asciiTheme="minorHAnsi" w:hAnsiTheme="minorHAnsi"/>
          <w:szCs w:val="22"/>
        </w:rPr>
      </w:pPr>
      <w:r w:rsidRPr="0088725D">
        <w:rPr>
          <w:rFonts w:asciiTheme="minorHAnsi" w:hAnsiTheme="minorHAnsi"/>
          <w:szCs w:val="22"/>
        </w:rPr>
        <w:t>Security Process Reports;</w:t>
      </w:r>
    </w:p>
    <w:p w14:paraId="6A64722C" w14:textId="77777777" w:rsidR="001A3D2F" w:rsidRPr="0088725D" w:rsidRDefault="001A3D2F" w:rsidP="009E3095">
      <w:pPr>
        <w:pStyle w:val="normal0"/>
        <w:numPr>
          <w:ilvl w:val="1"/>
          <w:numId w:val="70"/>
        </w:numPr>
        <w:spacing w:line="360" w:lineRule="auto"/>
        <w:ind w:hanging="360"/>
        <w:contextualSpacing/>
        <w:rPr>
          <w:rFonts w:asciiTheme="minorHAnsi" w:hAnsiTheme="minorHAnsi"/>
          <w:szCs w:val="22"/>
        </w:rPr>
      </w:pPr>
      <w:r w:rsidRPr="0088725D">
        <w:rPr>
          <w:rFonts w:asciiTheme="minorHAnsi" w:hAnsiTheme="minorHAnsi"/>
          <w:szCs w:val="22"/>
        </w:rPr>
        <w:t>RZM Data Audits;</w:t>
      </w:r>
    </w:p>
    <w:p w14:paraId="2A7CF66D" w14:textId="77777777" w:rsidR="001A3D2F" w:rsidRPr="0088725D" w:rsidRDefault="001A3D2F" w:rsidP="009E3095">
      <w:pPr>
        <w:pStyle w:val="normal0"/>
        <w:numPr>
          <w:ilvl w:val="1"/>
          <w:numId w:val="70"/>
        </w:numPr>
        <w:spacing w:line="360" w:lineRule="auto"/>
        <w:ind w:hanging="360"/>
        <w:contextualSpacing/>
        <w:rPr>
          <w:rFonts w:asciiTheme="minorHAnsi" w:hAnsiTheme="minorHAnsi"/>
          <w:szCs w:val="22"/>
        </w:rPr>
      </w:pPr>
      <w:r w:rsidRPr="0088725D">
        <w:rPr>
          <w:rFonts w:asciiTheme="minorHAnsi" w:hAnsiTheme="minorHAnsi"/>
          <w:szCs w:val="22"/>
        </w:rPr>
        <w:t>Response to IANA Customer Satisfaction Surveys;</w:t>
      </w:r>
      <w:r w:rsidRPr="0088725D">
        <w:rPr>
          <w:rFonts w:asciiTheme="minorHAnsi" w:hAnsiTheme="minorHAnsi"/>
          <w:szCs w:val="22"/>
          <w:vertAlign w:val="superscript"/>
        </w:rPr>
        <w:footnoteReference w:id="11"/>
      </w:r>
      <w:r w:rsidRPr="0088725D">
        <w:rPr>
          <w:rFonts w:asciiTheme="minorHAnsi" w:hAnsiTheme="minorHAnsi"/>
          <w:szCs w:val="22"/>
        </w:rPr>
        <w:t xml:space="preserve"> and</w:t>
      </w:r>
    </w:p>
    <w:p w14:paraId="1706716B" w14:textId="77777777" w:rsidR="001A3D2F" w:rsidRPr="0088725D" w:rsidRDefault="001A3D2F" w:rsidP="009E3095">
      <w:pPr>
        <w:pStyle w:val="normal0"/>
        <w:numPr>
          <w:ilvl w:val="1"/>
          <w:numId w:val="70"/>
        </w:numPr>
        <w:spacing w:line="360" w:lineRule="auto"/>
        <w:ind w:hanging="360"/>
        <w:contextualSpacing/>
        <w:rPr>
          <w:rFonts w:asciiTheme="minorHAnsi" w:hAnsiTheme="minorHAnsi"/>
          <w:szCs w:val="22"/>
        </w:rPr>
      </w:pPr>
      <w:r w:rsidRPr="0088725D">
        <w:rPr>
          <w:rFonts w:asciiTheme="minorHAnsi" w:hAnsiTheme="minorHAnsi"/>
          <w:szCs w:val="22"/>
        </w:rPr>
        <w:t>Conflict of Interest Enforcement and Compliance Report.</w:t>
      </w:r>
    </w:p>
    <w:p w14:paraId="6D39C3BA" w14:textId="77777777" w:rsidR="001A3D2F" w:rsidRPr="0088725D" w:rsidRDefault="001A3D2F" w:rsidP="009E3095">
      <w:pPr>
        <w:pStyle w:val="normal0"/>
        <w:numPr>
          <w:ilvl w:val="0"/>
          <w:numId w:val="70"/>
        </w:numPr>
        <w:spacing w:line="360" w:lineRule="auto"/>
        <w:ind w:hanging="360"/>
        <w:contextualSpacing/>
        <w:rPr>
          <w:rFonts w:asciiTheme="minorHAnsi" w:hAnsiTheme="minorHAnsi"/>
          <w:szCs w:val="22"/>
        </w:rPr>
      </w:pPr>
      <w:r w:rsidRPr="0088725D">
        <w:rPr>
          <w:rFonts w:asciiTheme="minorHAnsi" w:hAnsiTheme="minorHAnsi"/>
          <w:szCs w:val="22"/>
        </w:rPr>
        <w:t>Inputs by the Customer Standing Committee including:</w:t>
      </w:r>
    </w:p>
    <w:p w14:paraId="5C1696B4" w14:textId="77777777" w:rsidR="001A3D2F" w:rsidRPr="0088725D" w:rsidRDefault="001A3D2F" w:rsidP="009E3095">
      <w:pPr>
        <w:pStyle w:val="normal0"/>
        <w:numPr>
          <w:ilvl w:val="1"/>
          <w:numId w:val="70"/>
        </w:numPr>
        <w:spacing w:line="360" w:lineRule="auto"/>
        <w:ind w:hanging="360"/>
        <w:contextualSpacing/>
        <w:rPr>
          <w:rFonts w:asciiTheme="minorHAnsi" w:hAnsiTheme="minorHAnsi"/>
          <w:szCs w:val="22"/>
        </w:rPr>
      </w:pPr>
      <w:r w:rsidRPr="0088725D">
        <w:rPr>
          <w:rFonts w:asciiTheme="minorHAnsi" w:hAnsiTheme="minorHAnsi"/>
          <w:szCs w:val="22"/>
        </w:rPr>
        <w:t xml:space="preserve">Issues flagged in reviewing above reports; </w:t>
      </w:r>
    </w:p>
    <w:p w14:paraId="69A05307" w14:textId="77777777" w:rsidR="001A3D2F" w:rsidRPr="0088725D" w:rsidRDefault="001A3D2F" w:rsidP="009E3095">
      <w:pPr>
        <w:pStyle w:val="normal0"/>
        <w:numPr>
          <w:ilvl w:val="1"/>
          <w:numId w:val="70"/>
        </w:numPr>
        <w:spacing w:line="360" w:lineRule="auto"/>
        <w:ind w:hanging="360"/>
        <w:contextualSpacing/>
        <w:rPr>
          <w:rFonts w:asciiTheme="minorHAnsi" w:hAnsiTheme="minorHAnsi"/>
          <w:szCs w:val="22"/>
        </w:rPr>
      </w:pPr>
      <w:r w:rsidRPr="0088725D">
        <w:rPr>
          <w:rFonts w:asciiTheme="minorHAnsi" w:hAnsiTheme="minorHAnsi"/>
          <w:szCs w:val="22"/>
        </w:rPr>
        <w:t xml:space="preserve">Public transcripts and meeting minutes; </w:t>
      </w:r>
    </w:p>
    <w:p w14:paraId="469E1300" w14:textId="77777777" w:rsidR="001A3D2F" w:rsidRPr="0088725D" w:rsidRDefault="001A3D2F" w:rsidP="009E3095">
      <w:pPr>
        <w:pStyle w:val="normal0"/>
        <w:numPr>
          <w:ilvl w:val="1"/>
          <w:numId w:val="70"/>
        </w:numPr>
        <w:spacing w:line="360" w:lineRule="auto"/>
        <w:ind w:hanging="360"/>
        <w:contextualSpacing/>
        <w:rPr>
          <w:rFonts w:asciiTheme="minorHAnsi" w:hAnsiTheme="minorHAnsi"/>
          <w:szCs w:val="22"/>
        </w:rPr>
      </w:pPr>
      <w:r w:rsidRPr="0088725D">
        <w:rPr>
          <w:rFonts w:asciiTheme="minorHAnsi" w:hAnsiTheme="minorHAnsi"/>
          <w:szCs w:val="22"/>
        </w:rPr>
        <w:t>Inputs related to the effectiveness of any remediation efforts with the IANA Functions Operator</w:t>
      </w:r>
      <w:proofErr w:type="gramStart"/>
      <w:r w:rsidRPr="0088725D">
        <w:rPr>
          <w:rFonts w:asciiTheme="minorHAnsi" w:hAnsiTheme="minorHAnsi"/>
          <w:szCs w:val="22"/>
        </w:rPr>
        <w:t>;</w:t>
      </w:r>
      <w:proofErr w:type="gramEnd"/>
      <w:r w:rsidRPr="0088725D">
        <w:rPr>
          <w:rFonts w:asciiTheme="minorHAnsi" w:hAnsiTheme="minorHAnsi"/>
          <w:szCs w:val="22"/>
        </w:rPr>
        <w:t xml:space="preserve"> and. </w:t>
      </w:r>
    </w:p>
    <w:p w14:paraId="394BD093" w14:textId="77777777" w:rsidR="001A3D2F" w:rsidRPr="0088725D" w:rsidRDefault="001A3D2F" w:rsidP="009E3095">
      <w:pPr>
        <w:pStyle w:val="normal0"/>
        <w:numPr>
          <w:ilvl w:val="1"/>
          <w:numId w:val="70"/>
        </w:numPr>
        <w:spacing w:line="360" w:lineRule="auto"/>
        <w:ind w:hanging="360"/>
        <w:contextualSpacing/>
        <w:rPr>
          <w:rFonts w:asciiTheme="minorHAnsi" w:hAnsiTheme="minorHAnsi"/>
          <w:szCs w:val="22"/>
        </w:rPr>
      </w:pPr>
      <w:r w:rsidRPr="0088725D">
        <w:rPr>
          <w:rFonts w:asciiTheme="minorHAnsi" w:hAnsiTheme="minorHAnsi"/>
          <w:szCs w:val="22"/>
        </w:rPr>
        <w:t>Annual evaluation of IANA Functions Operator performance.</w:t>
      </w:r>
    </w:p>
    <w:p w14:paraId="2C8D6E9F" w14:textId="77777777" w:rsidR="001A3D2F" w:rsidRPr="0088725D" w:rsidRDefault="001A3D2F" w:rsidP="009E3095">
      <w:pPr>
        <w:pStyle w:val="normal0"/>
        <w:numPr>
          <w:ilvl w:val="0"/>
          <w:numId w:val="70"/>
        </w:numPr>
        <w:spacing w:line="360" w:lineRule="auto"/>
        <w:ind w:hanging="360"/>
        <w:contextualSpacing/>
        <w:rPr>
          <w:rFonts w:asciiTheme="minorHAnsi" w:hAnsiTheme="minorHAnsi"/>
          <w:szCs w:val="22"/>
        </w:rPr>
      </w:pPr>
      <w:r w:rsidRPr="0088725D">
        <w:rPr>
          <w:rFonts w:asciiTheme="minorHAnsi" w:hAnsiTheme="minorHAnsi"/>
          <w:szCs w:val="22"/>
        </w:rPr>
        <w:t>Community inputs through Public Consultation Procedures defined by the Periodic Review Team, potentially including:</w:t>
      </w:r>
    </w:p>
    <w:p w14:paraId="48D98DB9" w14:textId="77777777" w:rsidR="001A3D2F" w:rsidRPr="0088725D" w:rsidRDefault="001A3D2F" w:rsidP="009E3095">
      <w:pPr>
        <w:pStyle w:val="normal0"/>
        <w:numPr>
          <w:ilvl w:val="1"/>
          <w:numId w:val="70"/>
        </w:numPr>
        <w:spacing w:line="360" w:lineRule="auto"/>
        <w:ind w:hanging="360"/>
        <w:contextualSpacing/>
        <w:rPr>
          <w:rFonts w:asciiTheme="minorHAnsi" w:hAnsiTheme="minorHAnsi"/>
          <w:szCs w:val="22"/>
        </w:rPr>
      </w:pPr>
      <w:r w:rsidRPr="0088725D">
        <w:rPr>
          <w:rFonts w:asciiTheme="minorHAnsi" w:hAnsiTheme="minorHAnsi"/>
          <w:szCs w:val="22"/>
        </w:rPr>
        <w:t>Public Comment Periods;</w:t>
      </w:r>
    </w:p>
    <w:p w14:paraId="5D1EC261" w14:textId="77777777" w:rsidR="001A3D2F" w:rsidRPr="0088725D" w:rsidRDefault="001A3D2F" w:rsidP="009E3095">
      <w:pPr>
        <w:pStyle w:val="normal0"/>
        <w:numPr>
          <w:ilvl w:val="1"/>
          <w:numId w:val="70"/>
        </w:numPr>
        <w:spacing w:line="360" w:lineRule="auto"/>
        <w:ind w:hanging="360"/>
        <w:contextualSpacing/>
        <w:rPr>
          <w:rFonts w:asciiTheme="minorHAnsi" w:hAnsiTheme="minorHAnsi"/>
          <w:szCs w:val="22"/>
        </w:rPr>
      </w:pPr>
      <w:r w:rsidRPr="0088725D">
        <w:rPr>
          <w:rFonts w:asciiTheme="minorHAnsi" w:hAnsiTheme="minorHAnsi"/>
          <w:szCs w:val="22"/>
        </w:rPr>
        <w:t>Input at in-person sessions during ICANN meetings;</w:t>
      </w:r>
    </w:p>
    <w:p w14:paraId="0013EAB8" w14:textId="77777777" w:rsidR="001A3D2F" w:rsidRPr="0088725D" w:rsidRDefault="001A3D2F" w:rsidP="009E3095">
      <w:pPr>
        <w:pStyle w:val="normal0"/>
        <w:numPr>
          <w:ilvl w:val="1"/>
          <w:numId w:val="70"/>
        </w:numPr>
        <w:spacing w:line="360" w:lineRule="auto"/>
        <w:ind w:hanging="360"/>
        <w:contextualSpacing/>
        <w:rPr>
          <w:rFonts w:asciiTheme="minorHAnsi" w:hAnsiTheme="minorHAnsi"/>
          <w:szCs w:val="22"/>
        </w:rPr>
      </w:pPr>
      <w:r w:rsidRPr="0088725D">
        <w:rPr>
          <w:rFonts w:asciiTheme="minorHAnsi" w:hAnsiTheme="minorHAnsi"/>
          <w:szCs w:val="22"/>
        </w:rPr>
        <w:t>Responses to public surveys related to IANA Performance; and</w:t>
      </w:r>
    </w:p>
    <w:p w14:paraId="17204267" w14:textId="77777777" w:rsidR="001A3D2F" w:rsidRPr="0088725D" w:rsidRDefault="001A3D2F" w:rsidP="009E3095">
      <w:pPr>
        <w:pStyle w:val="normal0"/>
        <w:numPr>
          <w:ilvl w:val="1"/>
          <w:numId w:val="70"/>
        </w:numPr>
        <w:spacing w:line="360" w:lineRule="auto"/>
        <w:ind w:hanging="360"/>
        <w:contextualSpacing/>
        <w:rPr>
          <w:rFonts w:asciiTheme="minorHAnsi" w:hAnsiTheme="minorHAnsi"/>
          <w:szCs w:val="22"/>
        </w:rPr>
      </w:pPr>
      <w:r w:rsidRPr="0088725D">
        <w:rPr>
          <w:rFonts w:asciiTheme="minorHAnsi" w:hAnsiTheme="minorHAnsi"/>
          <w:szCs w:val="22"/>
        </w:rPr>
        <w:t>Public inputs during meetings of the Periodic Review Team.</w:t>
      </w:r>
    </w:p>
    <w:p w14:paraId="4BA02DAE" w14:textId="77777777" w:rsidR="001A3D2F" w:rsidRPr="0088725D" w:rsidRDefault="001A3D2F" w:rsidP="0088725D">
      <w:pPr>
        <w:pStyle w:val="normal0"/>
        <w:spacing w:line="360" w:lineRule="auto"/>
        <w:rPr>
          <w:rFonts w:asciiTheme="minorHAnsi" w:hAnsiTheme="minorHAnsi"/>
          <w:szCs w:val="22"/>
        </w:rPr>
      </w:pPr>
    </w:p>
    <w:p w14:paraId="5B053F8C" w14:textId="77777777" w:rsidR="001A3D2F" w:rsidRPr="0088725D" w:rsidRDefault="001A3D2F" w:rsidP="0088725D">
      <w:pPr>
        <w:spacing w:after="0" w:line="360" w:lineRule="auto"/>
        <w:rPr>
          <w:b/>
        </w:rPr>
      </w:pPr>
      <w:bookmarkStart w:id="1269" w:name="h.nyqn7u8ej7pn" w:colFirst="0" w:colLast="0"/>
      <w:bookmarkEnd w:id="1269"/>
      <w:r w:rsidRPr="0088725D">
        <w:rPr>
          <w:b/>
        </w:rPr>
        <w:t>What are the goals of periodic reviews?</w:t>
      </w:r>
    </w:p>
    <w:p w14:paraId="7363D598" w14:textId="77777777" w:rsidR="001A3D2F" w:rsidRPr="0088725D" w:rsidRDefault="001A3D2F" w:rsidP="0088725D">
      <w:pPr>
        <w:pStyle w:val="normal0"/>
        <w:spacing w:line="360" w:lineRule="auto"/>
        <w:rPr>
          <w:rFonts w:asciiTheme="minorHAnsi" w:hAnsiTheme="minorHAnsi"/>
          <w:szCs w:val="22"/>
        </w:rPr>
      </w:pPr>
      <w:r w:rsidRPr="0088725D">
        <w:rPr>
          <w:rFonts w:asciiTheme="minorHAnsi" w:hAnsiTheme="minorHAnsi"/>
          <w:szCs w:val="22"/>
        </w:rPr>
        <w:t xml:space="preserve">In reviewing the above data points the goal of the Periodic Review Team would be: </w:t>
      </w:r>
    </w:p>
    <w:p w14:paraId="58060C19" w14:textId="77777777" w:rsidR="001A3D2F" w:rsidRPr="0088725D" w:rsidRDefault="001A3D2F" w:rsidP="009E3095">
      <w:pPr>
        <w:pStyle w:val="normal0"/>
        <w:numPr>
          <w:ilvl w:val="0"/>
          <w:numId w:val="73"/>
        </w:numPr>
        <w:spacing w:line="360" w:lineRule="auto"/>
        <w:ind w:hanging="360"/>
        <w:contextualSpacing/>
        <w:rPr>
          <w:rFonts w:asciiTheme="minorHAnsi" w:hAnsiTheme="minorHAnsi"/>
          <w:szCs w:val="22"/>
        </w:rPr>
      </w:pPr>
      <w:r w:rsidRPr="0088725D">
        <w:rPr>
          <w:rFonts w:asciiTheme="minorHAnsi" w:hAnsiTheme="minorHAnsi"/>
          <w:szCs w:val="22"/>
        </w:rPr>
        <w:t>To evaluate the performance of the IANA Functions Operator and any related oversight bodies vis-a-vis the needs of its direct customers and the expectations of the broader ICANN Community;</w:t>
      </w:r>
    </w:p>
    <w:p w14:paraId="7B0AF9DD" w14:textId="77777777" w:rsidR="001A3D2F" w:rsidRPr="0088725D" w:rsidRDefault="001A3D2F" w:rsidP="009E3095">
      <w:pPr>
        <w:pStyle w:val="normal0"/>
        <w:numPr>
          <w:ilvl w:val="0"/>
          <w:numId w:val="73"/>
        </w:numPr>
        <w:spacing w:line="360" w:lineRule="auto"/>
        <w:ind w:hanging="360"/>
        <w:contextualSpacing/>
        <w:rPr>
          <w:rFonts w:asciiTheme="minorHAnsi" w:hAnsiTheme="minorHAnsi"/>
          <w:szCs w:val="22"/>
        </w:rPr>
      </w:pPr>
      <w:r w:rsidRPr="0088725D">
        <w:rPr>
          <w:rFonts w:asciiTheme="minorHAnsi" w:hAnsiTheme="minorHAnsi"/>
          <w:szCs w:val="22"/>
        </w:rPr>
        <w:lastRenderedPageBreak/>
        <w:t xml:space="preserve">To evaluate the performance of any IANA Oversight bodies with respect to the responsibilities set forth in their Charters; </w:t>
      </w:r>
    </w:p>
    <w:p w14:paraId="6F208ADE" w14:textId="77777777" w:rsidR="001A3D2F" w:rsidRPr="0088725D" w:rsidRDefault="001A3D2F" w:rsidP="009E3095">
      <w:pPr>
        <w:pStyle w:val="normal0"/>
        <w:numPr>
          <w:ilvl w:val="0"/>
          <w:numId w:val="73"/>
        </w:numPr>
        <w:spacing w:line="360" w:lineRule="auto"/>
        <w:ind w:hanging="360"/>
        <w:contextualSpacing/>
        <w:rPr>
          <w:rFonts w:asciiTheme="minorHAnsi" w:hAnsiTheme="minorHAnsi"/>
          <w:szCs w:val="22"/>
        </w:rPr>
      </w:pPr>
      <w:r w:rsidRPr="0088725D">
        <w:rPr>
          <w:rFonts w:asciiTheme="minorHAnsi" w:hAnsiTheme="minorHAnsi"/>
          <w:szCs w:val="22"/>
        </w:rPr>
        <w:t xml:space="preserve">To consider and assess any changes effected since the last periodic review and their implications for the Performance of the IANA Naming Functions; and  </w:t>
      </w:r>
    </w:p>
    <w:p w14:paraId="4E7C62F4" w14:textId="77777777" w:rsidR="001A3D2F" w:rsidRPr="0088725D" w:rsidRDefault="001A3D2F" w:rsidP="009E3095">
      <w:pPr>
        <w:pStyle w:val="normal0"/>
        <w:numPr>
          <w:ilvl w:val="0"/>
          <w:numId w:val="73"/>
        </w:numPr>
        <w:spacing w:line="360" w:lineRule="auto"/>
        <w:ind w:hanging="360"/>
        <w:contextualSpacing/>
        <w:rPr>
          <w:rFonts w:asciiTheme="minorHAnsi" w:hAnsiTheme="minorHAnsi"/>
          <w:szCs w:val="22"/>
        </w:rPr>
      </w:pPr>
      <w:r w:rsidRPr="0088725D">
        <w:rPr>
          <w:rFonts w:asciiTheme="minorHAnsi" w:hAnsiTheme="minorHAnsi"/>
          <w:szCs w:val="22"/>
        </w:rPr>
        <w:t>To identify areas for improvement in the performance of the IANA Functions and associated oversight mechanisms.</w:t>
      </w:r>
    </w:p>
    <w:p w14:paraId="14ED11AC" w14:textId="77777777" w:rsidR="001A3D2F" w:rsidRPr="0088725D" w:rsidRDefault="001A3D2F" w:rsidP="0088725D">
      <w:pPr>
        <w:pStyle w:val="normal0"/>
        <w:spacing w:line="360" w:lineRule="auto"/>
        <w:rPr>
          <w:rFonts w:asciiTheme="minorHAnsi" w:hAnsiTheme="minorHAnsi"/>
          <w:szCs w:val="22"/>
        </w:rPr>
      </w:pPr>
    </w:p>
    <w:p w14:paraId="65CB9D98" w14:textId="77777777" w:rsidR="001A3D2F" w:rsidRPr="0088725D" w:rsidRDefault="001A3D2F" w:rsidP="0088725D">
      <w:pPr>
        <w:pStyle w:val="normal0"/>
        <w:spacing w:line="360" w:lineRule="auto"/>
        <w:rPr>
          <w:rFonts w:asciiTheme="minorHAnsi" w:hAnsiTheme="minorHAnsi"/>
          <w:szCs w:val="22"/>
        </w:rPr>
      </w:pPr>
      <w:r w:rsidRPr="0088725D">
        <w:rPr>
          <w:rFonts w:asciiTheme="minorHAnsi" w:hAnsiTheme="minorHAnsi"/>
          <w:szCs w:val="22"/>
        </w:rPr>
        <w:t xml:space="preserve">Any recommendations would be expected to identify improvements in these areas that were supported by data and associated analysis about existing deficiencies and how they could be addressed. </w:t>
      </w:r>
    </w:p>
    <w:p w14:paraId="4F69AD34" w14:textId="77777777" w:rsidR="001A3D2F" w:rsidRPr="0088725D" w:rsidRDefault="001A3D2F" w:rsidP="0088725D">
      <w:pPr>
        <w:pStyle w:val="normal0"/>
        <w:spacing w:line="360" w:lineRule="auto"/>
        <w:rPr>
          <w:rFonts w:asciiTheme="minorHAnsi" w:hAnsiTheme="minorHAnsi"/>
          <w:szCs w:val="22"/>
        </w:rPr>
      </w:pPr>
    </w:p>
    <w:p w14:paraId="24268DB1" w14:textId="77777777" w:rsidR="001A3D2F" w:rsidRPr="0088725D" w:rsidRDefault="001A3D2F" w:rsidP="0088725D">
      <w:pPr>
        <w:spacing w:after="0" w:line="360" w:lineRule="auto"/>
        <w:rPr>
          <w:b/>
        </w:rPr>
      </w:pPr>
      <w:bookmarkStart w:id="1270" w:name="h.cnalw9dp368t" w:colFirst="0" w:colLast="0"/>
      <w:bookmarkEnd w:id="1270"/>
      <w:r w:rsidRPr="0088725D">
        <w:rPr>
          <w:b/>
        </w:rPr>
        <w:t>Composition of Review Teams</w:t>
      </w:r>
    </w:p>
    <w:p w14:paraId="58FB6E68" w14:textId="52B7A47F" w:rsidR="001A3D2F" w:rsidRPr="0088725D" w:rsidRDefault="001A3D2F" w:rsidP="0088725D">
      <w:pPr>
        <w:spacing w:after="0" w:line="360" w:lineRule="auto"/>
        <w:rPr>
          <w:b/>
        </w:rPr>
      </w:pPr>
      <w:bookmarkStart w:id="1271" w:name="h.89zu656yz9h2" w:colFirst="0" w:colLast="0"/>
      <w:bookmarkEnd w:id="1271"/>
      <w:r w:rsidRPr="0088725D">
        <w:rPr>
          <w:b/>
        </w:rPr>
        <w:t xml:space="preserve">Who are the relevant stakeholders?  </w:t>
      </w:r>
    </w:p>
    <w:p w14:paraId="40C78398" w14:textId="77777777" w:rsidR="001A3D2F" w:rsidRPr="0088725D" w:rsidRDefault="001A3D2F" w:rsidP="0088725D">
      <w:pPr>
        <w:pStyle w:val="normal0"/>
        <w:spacing w:line="360" w:lineRule="auto"/>
        <w:rPr>
          <w:rFonts w:asciiTheme="minorHAnsi" w:hAnsiTheme="minorHAnsi"/>
          <w:szCs w:val="22"/>
        </w:rPr>
      </w:pPr>
      <w:r w:rsidRPr="0088725D">
        <w:rPr>
          <w:rFonts w:asciiTheme="minorHAnsi" w:hAnsiTheme="minorHAnsi"/>
          <w:szCs w:val="22"/>
        </w:rPr>
        <w:t>All stakeholder groups represented at ICANN would be relevant for the reviews done by Periodic Review Team</w:t>
      </w:r>
      <w:r w:rsidRPr="0088725D">
        <w:rPr>
          <w:rFonts w:asciiTheme="minorHAnsi" w:hAnsiTheme="minorHAnsi"/>
          <w:szCs w:val="22"/>
          <w:vertAlign w:val="superscript"/>
        </w:rPr>
        <w:footnoteReference w:id="12"/>
      </w:r>
      <w:r w:rsidRPr="0088725D">
        <w:rPr>
          <w:rFonts w:asciiTheme="minorHAnsi" w:hAnsiTheme="minorHAnsi"/>
          <w:szCs w:val="22"/>
        </w:rPr>
        <w:t>.  Additionally the Number and Protocol operational communities would each be offered the opportunity to name a liaison to the review group.  The periodic review team would be composed as follows:</w:t>
      </w:r>
    </w:p>
    <w:p w14:paraId="411022B4" w14:textId="77777777" w:rsidR="001A3D2F" w:rsidRPr="0088725D" w:rsidRDefault="001A3D2F" w:rsidP="0088725D">
      <w:pPr>
        <w:pStyle w:val="normal0"/>
        <w:spacing w:line="360" w:lineRule="auto"/>
        <w:rPr>
          <w:rFonts w:asciiTheme="minorHAnsi" w:hAnsiTheme="minorHAnsi"/>
          <w:szCs w:val="22"/>
        </w:rPr>
      </w:pPr>
    </w:p>
    <w:tbl>
      <w:tblPr>
        <w:tblW w:w="92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55"/>
        <w:gridCol w:w="4230"/>
      </w:tblGrid>
      <w:tr w:rsidR="001A3D2F" w:rsidRPr="004918AC" w14:paraId="03B1C21C" w14:textId="77777777" w:rsidTr="001A3D2F">
        <w:trPr>
          <w:jc w:val="center"/>
        </w:trPr>
        <w:tc>
          <w:tcPr>
            <w:tcW w:w="5055" w:type="dxa"/>
            <w:tcMar>
              <w:top w:w="100" w:type="dxa"/>
              <w:left w:w="100" w:type="dxa"/>
              <w:bottom w:w="100" w:type="dxa"/>
              <w:right w:w="100" w:type="dxa"/>
            </w:tcMar>
          </w:tcPr>
          <w:p w14:paraId="23102DFB" w14:textId="77777777" w:rsidR="001A3D2F" w:rsidRPr="0088725D" w:rsidRDefault="001A3D2F" w:rsidP="001A3D2F">
            <w:pPr>
              <w:pStyle w:val="normal0"/>
              <w:widowControl w:val="0"/>
              <w:spacing w:line="240" w:lineRule="auto"/>
              <w:rPr>
                <w:rFonts w:asciiTheme="minorHAnsi" w:hAnsiTheme="minorHAnsi"/>
                <w:szCs w:val="22"/>
              </w:rPr>
            </w:pPr>
            <w:r w:rsidRPr="0088725D">
              <w:rPr>
                <w:rFonts w:asciiTheme="minorHAnsi" w:eastAsia="Calibri" w:hAnsiTheme="minorHAnsi" w:cs="Calibri"/>
                <w:b/>
                <w:szCs w:val="22"/>
              </w:rPr>
              <w:t>Group</w:t>
            </w:r>
          </w:p>
        </w:tc>
        <w:tc>
          <w:tcPr>
            <w:tcW w:w="4230" w:type="dxa"/>
            <w:tcMar>
              <w:top w:w="100" w:type="dxa"/>
              <w:left w:w="100" w:type="dxa"/>
              <w:bottom w:w="100" w:type="dxa"/>
              <w:right w:w="100" w:type="dxa"/>
            </w:tcMar>
          </w:tcPr>
          <w:p w14:paraId="3EC0C0D0" w14:textId="77777777" w:rsidR="001A3D2F" w:rsidRPr="0088725D" w:rsidRDefault="001A3D2F" w:rsidP="0088725D">
            <w:pPr>
              <w:pStyle w:val="normal0"/>
              <w:widowControl w:val="0"/>
              <w:spacing w:line="240" w:lineRule="auto"/>
              <w:jc w:val="center"/>
              <w:rPr>
                <w:rFonts w:asciiTheme="minorHAnsi" w:hAnsiTheme="minorHAnsi"/>
                <w:szCs w:val="22"/>
              </w:rPr>
            </w:pPr>
            <w:r w:rsidRPr="0088725D">
              <w:rPr>
                <w:rFonts w:asciiTheme="minorHAnsi" w:eastAsia="Calibri" w:hAnsiTheme="minorHAnsi" w:cs="Calibri"/>
                <w:b/>
                <w:szCs w:val="22"/>
              </w:rPr>
              <w:t>PRT Members</w:t>
            </w:r>
          </w:p>
        </w:tc>
      </w:tr>
      <w:tr w:rsidR="001A3D2F" w:rsidRPr="004918AC" w14:paraId="41A5C5B1" w14:textId="77777777" w:rsidTr="001A3D2F">
        <w:trPr>
          <w:jc w:val="center"/>
        </w:trPr>
        <w:tc>
          <w:tcPr>
            <w:tcW w:w="5055" w:type="dxa"/>
            <w:tcMar>
              <w:top w:w="100" w:type="dxa"/>
              <w:left w:w="100" w:type="dxa"/>
              <w:bottom w:w="100" w:type="dxa"/>
              <w:right w:w="100" w:type="dxa"/>
            </w:tcMar>
          </w:tcPr>
          <w:p w14:paraId="557057C7" w14:textId="77777777" w:rsidR="001A3D2F" w:rsidRPr="0088725D" w:rsidRDefault="001A3D2F" w:rsidP="001A3D2F">
            <w:pPr>
              <w:pStyle w:val="normal0"/>
              <w:widowControl w:val="0"/>
              <w:spacing w:line="240" w:lineRule="auto"/>
              <w:rPr>
                <w:rFonts w:asciiTheme="minorHAnsi" w:hAnsiTheme="minorHAnsi"/>
                <w:szCs w:val="22"/>
              </w:rPr>
            </w:pPr>
            <w:proofErr w:type="gramStart"/>
            <w:r w:rsidRPr="0088725D">
              <w:rPr>
                <w:rFonts w:asciiTheme="minorHAnsi" w:eastAsia="Calibri" w:hAnsiTheme="minorHAnsi" w:cs="Calibri"/>
                <w:szCs w:val="22"/>
              </w:rPr>
              <w:t>ccNSO</w:t>
            </w:r>
            <w:proofErr w:type="gramEnd"/>
          </w:p>
        </w:tc>
        <w:tc>
          <w:tcPr>
            <w:tcW w:w="4230" w:type="dxa"/>
            <w:tcMar>
              <w:top w:w="100" w:type="dxa"/>
              <w:left w:w="100" w:type="dxa"/>
              <w:bottom w:w="100" w:type="dxa"/>
              <w:right w:w="100" w:type="dxa"/>
            </w:tcMar>
          </w:tcPr>
          <w:p w14:paraId="51E4628E" w14:textId="77777777" w:rsidR="001A3D2F" w:rsidRPr="0088725D" w:rsidRDefault="001A3D2F" w:rsidP="0088725D">
            <w:pPr>
              <w:pStyle w:val="normal0"/>
              <w:widowControl w:val="0"/>
              <w:spacing w:line="240" w:lineRule="auto"/>
              <w:jc w:val="center"/>
              <w:rPr>
                <w:rFonts w:asciiTheme="minorHAnsi" w:hAnsiTheme="minorHAnsi"/>
                <w:szCs w:val="22"/>
              </w:rPr>
            </w:pPr>
            <w:r w:rsidRPr="0088725D">
              <w:rPr>
                <w:rFonts w:asciiTheme="minorHAnsi" w:eastAsia="Calibri" w:hAnsiTheme="minorHAnsi" w:cs="Calibri"/>
                <w:b/>
                <w:szCs w:val="22"/>
              </w:rPr>
              <w:t>1</w:t>
            </w:r>
          </w:p>
        </w:tc>
      </w:tr>
      <w:tr w:rsidR="001A3D2F" w:rsidRPr="004918AC" w14:paraId="7384F881" w14:textId="77777777" w:rsidTr="001A3D2F">
        <w:trPr>
          <w:jc w:val="center"/>
        </w:trPr>
        <w:tc>
          <w:tcPr>
            <w:tcW w:w="5055" w:type="dxa"/>
            <w:tcMar>
              <w:top w:w="100" w:type="dxa"/>
              <w:left w:w="100" w:type="dxa"/>
              <w:bottom w:w="100" w:type="dxa"/>
              <w:right w:w="100" w:type="dxa"/>
            </w:tcMar>
          </w:tcPr>
          <w:p w14:paraId="0F9DE48E" w14:textId="77777777" w:rsidR="001A3D2F" w:rsidRPr="0088725D" w:rsidRDefault="001A3D2F" w:rsidP="001A3D2F">
            <w:pPr>
              <w:pStyle w:val="normal0"/>
              <w:widowControl w:val="0"/>
              <w:spacing w:line="240" w:lineRule="auto"/>
              <w:rPr>
                <w:rFonts w:asciiTheme="minorHAnsi" w:hAnsiTheme="minorHAnsi"/>
                <w:szCs w:val="22"/>
              </w:rPr>
            </w:pPr>
            <w:proofErr w:type="gramStart"/>
            <w:r w:rsidRPr="0088725D">
              <w:rPr>
                <w:rFonts w:asciiTheme="minorHAnsi" w:eastAsia="Calibri" w:hAnsiTheme="minorHAnsi" w:cs="Calibri"/>
                <w:szCs w:val="22"/>
              </w:rPr>
              <w:t>ccTLDs</w:t>
            </w:r>
            <w:proofErr w:type="gramEnd"/>
            <w:r w:rsidRPr="0088725D">
              <w:rPr>
                <w:rFonts w:asciiTheme="minorHAnsi" w:eastAsia="Calibri" w:hAnsiTheme="minorHAnsi" w:cs="Calibri"/>
                <w:szCs w:val="22"/>
              </w:rPr>
              <w:t xml:space="preserve"> (non-ccNSO)</w:t>
            </w:r>
          </w:p>
        </w:tc>
        <w:tc>
          <w:tcPr>
            <w:tcW w:w="4230" w:type="dxa"/>
            <w:tcMar>
              <w:top w:w="100" w:type="dxa"/>
              <w:left w:w="100" w:type="dxa"/>
              <w:bottom w:w="100" w:type="dxa"/>
              <w:right w:w="100" w:type="dxa"/>
            </w:tcMar>
          </w:tcPr>
          <w:p w14:paraId="3755D97A" w14:textId="77777777" w:rsidR="001A3D2F" w:rsidRPr="0088725D" w:rsidRDefault="001A3D2F" w:rsidP="0088725D">
            <w:pPr>
              <w:pStyle w:val="normal0"/>
              <w:widowControl w:val="0"/>
              <w:spacing w:line="240" w:lineRule="auto"/>
              <w:jc w:val="center"/>
              <w:rPr>
                <w:rFonts w:asciiTheme="minorHAnsi" w:hAnsiTheme="minorHAnsi"/>
                <w:szCs w:val="22"/>
              </w:rPr>
            </w:pPr>
            <w:r w:rsidRPr="0088725D">
              <w:rPr>
                <w:rFonts w:asciiTheme="minorHAnsi" w:eastAsia="Calibri" w:hAnsiTheme="minorHAnsi" w:cs="Calibri"/>
                <w:b/>
                <w:szCs w:val="22"/>
              </w:rPr>
              <w:t>1</w:t>
            </w:r>
          </w:p>
        </w:tc>
      </w:tr>
      <w:tr w:rsidR="001A3D2F" w:rsidRPr="004918AC" w14:paraId="5706BB0D" w14:textId="77777777" w:rsidTr="001A3D2F">
        <w:trPr>
          <w:jc w:val="center"/>
        </w:trPr>
        <w:tc>
          <w:tcPr>
            <w:tcW w:w="5055" w:type="dxa"/>
            <w:tcMar>
              <w:top w:w="100" w:type="dxa"/>
              <w:left w:w="100" w:type="dxa"/>
              <w:bottom w:w="100" w:type="dxa"/>
              <w:right w:w="100" w:type="dxa"/>
            </w:tcMar>
          </w:tcPr>
          <w:p w14:paraId="4F3E6F3D" w14:textId="77777777" w:rsidR="001A3D2F" w:rsidRPr="0088725D" w:rsidRDefault="001A3D2F" w:rsidP="001A3D2F">
            <w:pPr>
              <w:pStyle w:val="normal0"/>
              <w:widowControl w:val="0"/>
              <w:spacing w:line="240" w:lineRule="auto"/>
              <w:rPr>
                <w:rFonts w:asciiTheme="minorHAnsi" w:hAnsiTheme="minorHAnsi"/>
                <w:szCs w:val="22"/>
              </w:rPr>
            </w:pPr>
            <w:r w:rsidRPr="0088725D">
              <w:rPr>
                <w:rFonts w:asciiTheme="minorHAnsi" w:eastAsia="Calibri" w:hAnsiTheme="minorHAnsi" w:cs="Calibri"/>
                <w:szCs w:val="22"/>
              </w:rPr>
              <w:t>Registry Stakeholder Group (RySG)</w:t>
            </w:r>
          </w:p>
        </w:tc>
        <w:tc>
          <w:tcPr>
            <w:tcW w:w="4230" w:type="dxa"/>
            <w:tcMar>
              <w:top w:w="100" w:type="dxa"/>
              <w:left w:w="100" w:type="dxa"/>
              <w:bottom w:w="100" w:type="dxa"/>
              <w:right w:w="100" w:type="dxa"/>
            </w:tcMar>
          </w:tcPr>
          <w:p w14:paraId="293E5319" w14:textId="77777777" w:rsidR="001A3D2F" w:rsidRPr="0088725D" w:rsidRDefault="001A3D2F" w:rsidP="0088725D">
            <w:pPr>
              <w:pStyle w:val="normal0"/>
              <w:widowControl w:val="0"/>
              <w:spacing w:line="240" w:lineRule="auto"/>
              <w:jc w:val="center"/>
              <w:rPr>
                <w:rFonts w:asciiTheme="minorHAnsi" w:hAnsiTheme="minorHAnsi"/>
                <w:szCs w:val="22"/>
              </w:rPr>
            </w:pPr>
            <w:r w:rsidRPr="0088725D">
              <w:rPr>
                <w:rFonts w:asciiTheme="minorHAnsi" w:eastAsia="Calibri" w:hAnsiTheme="minorHAnsi" w:cs="Calibri"/>
                <w:b/>
                <w:szCs w:val="22"/>
              </w:rPr>
              <w:t>2</w:t>
            </w:r>
          </w:p>
        </w:tc>
      </w:tr>
      <w:tr w:rsidR="001A3D2F" w:rsidRPr="004918AC" w14:paraId="3862FE08" w14:textId="77777777" w:rsidTr="001A3D2F">
        <w:trPr>
          <w:jc w:val="center"/>
        </w:trPr>
        <w:tc>
          <w:tcPr>
            <w:tcW w:w="5055" w:type="dxa"/>
            <w:tcMar>
              <w:top w:w="100" w:type="dxa"/>
              <w:left w:w="100" w:type="dxa"/>
              <w:bottom w:w="100" w:type="dxa"/>
              <w:right w:w="100" w:type="dxa"/>
            </w:tcMar>
          </w:tcPr>
          <w:p w14:paraId="3842BAD0" w14:textId="77777777" w:rsidR="001A3D2F" w:rsidRPr="0088725D" w:rsidRDefault="001A3D2F" w:rsidP="001A3D2F">
            <w:pPr>
              <w:pStyle w:val="normal0"/>
              <w:widowControl w:val="0"/>
              <w:spacing w:line="240" w:lineRule="auto"/>
              <w:rPr>
                <w:rFonts w:asciiTheme="minorHAnsi" w:hAnsiTheme="minorHAnsi"/>
                <w:szCs w:val="22"/>
              </w:rPr>
            </w:pPr>
            <w:r w:rsidRPr="0088725D">
              <w:rPr>
                <w:rFonts w:asciiTheme="minorHAnsi" w:eastAsia="Calibri" w:hAnsiTheme="minorHAnsi" w:cs="Calibri"/>
                <w:szCs w:val="22"/>
              </w:rPr>
              <w:t>Registrar Stakeholder Group (RsSG)</w:t>
            </w:r>
          </w:p>
        </w:tc>
        <w:tc>
          <w:tcPr>
            <w:tcW w:w="4230" w:type="dxa"/>
            <w:tcMar>
              <w:top w:w="100" w:type="dxa"/>
              <w:left w:w="100" w:type="dxa"/>
              <w:bottom w:w="100" w:type="dxa"/>
              <w:right w:w="100" w:type="dxa"/>
            </w:tcMar>
          </w:tcPr>
          <w:p w14:paraId="73059646" w14:textId="77777777" w:rsidR="001A3D2F" w:rsidRPr="0088725D" w:rsidRDefault="001A3D2F" w:rsidP="0088725D">
            <w:pPr>
              <w:pStyle w:val="normal0"/>
              <w:widowControl w:val="0"/>
              <w:spacing w:line="240" w:lineRule="auto"/>
              <w:jc w:val="center"/>
              <w:rPr>
                <w:rFonts w:asciiTheme="minorHAnsi" w:hAnsiTheme="minorHAnsi"/>
                <w:szCs w:val="22"/>
              </w:rPr>
            </w:pPr>
            <w:r w:rsidRPr="0088725D">
              <w:rPr>
                <w:rFonts w:asciiTheme="minorHAnsi" w:eastAsia="Calibri" w:hAnsiTheme="minorHAnsi" w:cs="Calibri"/>
                <w:b/>
                <w:szCs w:val="22"/>
              </w:rPr>
              <w:t>1</w:t>
            </w:r>
          </w:p>
        </w:tc>
      </w:tr>
      <w:tr w:rsidR="001A3D2F" w:rsidRPr="004918AC" w14:paraId="1B092625" w14:textId="77777777" w:rsidTr="001A3D2F">
        <w:trPr>
          <w:jc w:val="center"/>
        </w:trPr>
        <w:tc>
          <w:tcPr>
            <w:tcW w:w="5055" w:type="dxa"/>
            <w:tcMar>
              <w:top w:w="100" w:type="dxa"/>
              <w:left w:w="100" w:type="dxa"/>
              <w:bottom w:w="100" w:type="dxa"/>
              <w:right w:w="100" w:type="dxa"/>
            </w:tcMar>
          </w:tcPr>
          <w:p w14:paraId="48B84376" w14:textId="77777777" w:rsidR="001A3D2F" w:rsidRPr="0088725D" w:rsidRDefault="001A3D2F" w:rsidP="001A3D2F">
            <w:pPr>
              <w:pStyle w:val="normal0"/>
              <w:widowControl w:val="0"/>
              <w:spacing w:line="240" w:lineRule="auto"/>
              <w:rPr>
                <w:rFonts w:asciiTheme="minorHAnsi" w:hAnsiTheme="minorHAnsi"/>
                <w:szCs w:val="22"/>
              </w:rPr>
            </w:pPr>
            <w:r w:rsidRPr="0088725D">
              <w:rPr>
                <w:rFonts w:asciiTheme="minorHAnsi" w:eastAsia="Calibri" w:hAnsiTheme="minorHAnsi" w:cs="Calibri"/>
                <w:szCs w:val="22"/>
              </w:rPr>
              <w:t>Commercial Stakeholder Group (CSG)</w:t>
            </w:r>
          </w:p>
        </w:tc>
        <w:tc>
          <w:tcPr>
            <w:tcW w:w="4230" w:type="dxa"/>
            <w:tcMar>
              <w:top w:w="100" w:type="dxa"/>
              <w:left w:w="100" w:type="dxa"/>
              <w:bottom w:w="100" w:type="dxa"/>
              <w:right w:w="100" w:type="dxa"/>
            </w:tcMar>
          </w:tcPr>
          <w:p w14:paraId="6000D570" w14:textId="77777777" w:rsidR="001A3D2F" w:rsidRPr="0088725D" w:rsidRDefault="001A3D2F" w:rsidP="0088725D">
            <w:pPr>
              <w:pStyle w:val="normal0"/>
              <w:widowControl w:val="0"/>
              <w:spacing w:line="240" w:lineRule="auto"/>
              <w:jc w:val="center"/>
              <w:rPr>
                <w:rFonts w:asciiTheme="minorHAnsi" w:hAnsiTheme="minorHAnsi"/>
                <w:szCs w:val="22"/>
              </w:rPr>
            </w:pPr>
            <w:r w:rsidRPr="0088725D">
              <w:rPr>
                <w:rFonts w:asciiTheme="minorHAnsi" w:eastAsia="Calibri" w:hAnsiTheme="minorHAnsi" w:cs="Calibri"/>
                <w:b/>
                <w:szCs w:val="22"/>
              </w:rPr>
              <w:t>1</w:t>
            </w:r>
          </w:p>
        </w:tc>
      </w:tr>
      <w:tr w:rsidR="001A3D2F" w:rsidRPr="004918AC" w14:paraId="181982EB" w14:textId="77777777" w:rsidTr="001A3D2F">
        <w:trPr>
          <w:jc w:val="center"/>
        </w:trPr>
        <w:tc>
          <w:tcPr>
            <w:tcW w:w="5055" w:type="dxa"/>
            <w:tcMar>
              <w:top w:w="100" w:type="dxa"/>
              <w:left w:w="100" w:type="dxa"/>
              <w:bottom w:w="100" w:type="dxa"/>
              <w:right w:w="100" w:type="dxa"/>
            </w:tcMar>
          </w:tcPr>
          <w:p w14:paraId="490927F7" w14:textId="77777777" w:rsidR="001A3D2F" w:rsidRPr="0088725D" w:rsidRDefault="001A3D2F" w:rsidP="001A3D2F">
            <w:pPr>
              <w:pStyle w:val="normal0"/>
              <w:widowControl w:val="0"/>
              <w:spacing w:line="240" w:lineRule="auto"/>
              <w:rPr>
                <w:rFonts w:asciiTheme="minorHAnsi" w:hAnsiTheme="minorHAnsi"/>
                <w:szCs w:val="22"/>
              </w:rPr>
            </w:pPr>
            <w:r w:rsidRPr="0088725D">
              <w:rPr>
                <w:rFonts w:asciiTheme="minorHAnsi" w:eastAsia="Calibri" w:hAnsiTheme="minorHAnsi" w:cs="Calibri"/>
                <w:szCs w:val="22"/>
              </w:rPr>
              <w:t>Non-Commercial Stakeholder Group (NCSG)</w:t>
            </w:r>
          </w:p>
        </w:tc>
        <w:tc>
          <w:tcPr>
            <w:tcW w:w="4230" w:type="dxa"/>
            <w:tcMar>
              <w:top w:w="100" w:type="dxa"/>
              <w:left w:w="100" w:type="dxa"/>
              <w:bottom w:w="100" w:type="dxa"/>
              <w:right w:w="100" w:type="dxa"/>
            </w:tcMar>
          </w:tcPr>
          <w:p w14:paraId="7F4F165A" w14:textId="77777777" w:rsidR="001A3D2F" w:rsidRPr="0088725D" w:rsidRDefault="001A3D2F" w:rsidP="0088725D">
            <w:pPr>
              <w:pStyle w:val="normal0"/>
              <w:widowControl w:val="0"/>
              <w:spacing w:line="240" w:lineRule="auto"/>
              <w:jc w:val="center"/>
              <w:rPr>
                <w:rFonts w:asciiTheme="minorHAnsi" w:hAnsiTheme="minorHAnsi"/>
                <w:szCs w:val="22"/>
              </w:rPr>
            </w:pPr>
            <w:r w:rsidRPr="0088725D">
              <w:rPr>
                <w:rFonts w:asciiTheme="minorHAnsi" w:eastAsia="Calibri" w:hAnsiTheme="minorHAnsi" w:cs="Calibri"/>
                <w:b/>
                <w:szCs w:val="22"/>
              </w:rPr>
              <w:t>1</w:t>
            </w:r>
          </w:p>
        </w:tc>
      </w:tr>
      <w:tr w:rsidR="001A3D2F" w:rsidRPr="004918AC" w14:paraId="07B4AB93" w14:textId="77777777" w:rsidTr="001A3D2F">
        <w:trPr>
          <w:jc w:val="center"/>
        </w:trPr>
        <w:tc>
          <w:tcPr>
            <w:tcW w:w="5055" w:type="dxa"/>
            <w:tcMar>
              <w:top w:w="100" w:type="dxa"/>
              <w:left w:w="100" w:type="dxa"/>
              <w:bottom w:w="100" w:type="dxa"/>
              <w:right w:w="100" w:type="dxa"/>
            </w:tcMar>
          </w:tcPr>
          <w:p w14:paraId="25C02D8A" w14:textId="77777777" w:rsidR="001A3D2F" w:rsidRPr="0088725D" w:rsidRDefault="001A3D2F" w:rsidP="001A3D2F">
            <w:pPr>
              <w:pStyle w:val="normal0"/>
              <w:widowControl w:val="0"/>
              <w:spacing w:line="240" w:lineRule="auto"/>
              <w:rPr>
                <w:rFonts w:asciiTheme="minorHAnsi" w:hAnsiTheme="minorHAnsi"/>
                <w:szCs w:val="22"/>
              </w:rPr>
            </w:pPr>
            <w:r w:rsidRPr="0088725D">
              <w:rPr>
                <w:rFonts w:asciiTheme="minorHAnsi" w:eastAsia="Calibri" w:hAnsiTheme="minorHAnsi" w:cs="Calibri"/>
                <w:szCs w:val="22"/>
              </w:rPr>
              <w:t xml:space="preserve">Government Advisory Committee (GAC) </w:t>
            </w:r>
          </w:p>
        </w:tc>
        <w:tc>
          <w:tcPr>
            <w:tcW w:w="4230" w:type="dxa"/>
            <w:tcMar>
              <w:top w:w="100" w:type="dxa"/>
              <w:left w:w="100" w:type="dxa"/>
              <w:bottom w:w="100" w:type="dxa"/>
              <w:right w:w="100" w:type="dxa"/>
            </w:tcMar>
          </w:tcPr>
          <w:p w14:paraId="589FDB80" w14:textId="77777777" w:rsidR="001A3D2F" w:rsidRPr="0088725D" w:rsidRDefault="001A3D2F" w:rsidP="0088725D">
            <w:pPr>
              <w:pStyle w:val="normal0"/>
              <w:widowControl w:val="0"/>
              <w:spacing w:line="240" w:lineRule="auto"/>
              <w:jc w:val="center"/>
              <w:rPr>
                <w:rFonts w:asciiTheme="minorHAnsi" w:hAnsiTheme="minorHAnsi"/>
                <w:szCs w:val="22"/>
              </w:rPr>
            </w:pPr>
            <w:r w:rsidRPr="0088725D">
              <w:rPr>
                <w:rFonts w:asciiTheme="minorHAnsi" w:eastAsia="Calibri" w:hAnsiTheme="minorHAnsi" w:cs="Calibri"/>
                <w:b/>
                <w:szCs w:val="22"/>
              </w:rPr>
              <w:t>1</w:t>
            </w:r>
          </w:p>
        </w:tc>
      </w:tr>
      <w:tr w:rsidR="001A3D2F" w:rsidRPr="004918AC" w14:paraId="5E21BF0B" w14:textId="77777777" w:rsidTr="001A3D2F">
        <w:trPr>
          <w:jc w:val="center"/>
        </w:trPr>
        <w:tc>
          <w:tcPr>
            <w:tcW w:w="5055" w:type="dxa"/>
            <w:tcMar>
              <w:top w:w="100" w:type="dxa"/>
              <w:left w:w="100" w:type="dxa"/>
              <w:bottom w:w="100" w:type="dxa"/>
              <w:right w:w="100" w:type="dxa"/>
            </w:tcMar>
          </w:tcPr>
          <w:p w14:paraId="3926D35C" w14:textId="77777777" w:rsidR="001A3D2F" w:rsidRPr="0088725D" w:rsidRDefault="001A3D2F" w:rsidP="001A3D2F">
            <w:pPr>
              <w:pStyle w:val="normal0"/>
              <w:widowControl w:val="0"/>
              <w:spacing w:line="240" w:lineRule="auto"/>
              <w:rPr>
                <w:rFonts w:asciiTheme="minorHAnsi" w:hAnsiTheme="minorHAnsi"/>
                <w:szCs w:val="22"/>
              </w:rPr>
            </w:pPr>
            <w:r w:rsidRPr="0088725D">
              <w:rPr>
                <w:rFonts w:asciiTheme="minorHAnsi" w:eastAsia="Calibri" w:hAnsiTheme="minorHAnsi" w:cs="Calibri"/>
                <w:szCs w:val="22"/>
              </w:rPr>
              <w:t>Security and Stability Advisory Committee (SSAC)</w:t>
            </w:r>
          </w:p>
        </w:tc>
        <w:tc>
          <w:tcPr>
            <w:tcW w:w="4230" w:type="dxa"/>
            <w:tcMar>
              <w:top w:w="100" w:type="dxa"/>
              <w:left w:w="100" w:type="dxa"/>
              <w:bottom w:w="100" w:type="dxa"/>
              <w:right w:w="100" w:type="dxa"/>
            </w:tcMar>
          </w:tcPr>
          <w:p w14:paraId="218749AA" w14:textId="77777777" w:rsidR="001A3D2F" w:rsidRPr="0088725D" w:rsidRDefault="001A3D2F" w:rsidP="0088725D">
            <w:pPr>
              <w:pStyle w:val="normal0"/>
              <w:widowControl w:val="0"/>
              <w:spacing w:line="240" w:lineRule="auto"/>
              <w:jc w:val="center"/>
              <w:rPr>
                <w:rFonts w:asciiTheme="minorHAnsi" w:hAnsiTheme="minorHAnsi"/>
                <w:szCs w:val="22"/>
              </w:rPr>
            </w:pPr>
            <w:r w:rsidRPr="0088725D">
              <w:rPr>
                <w:rFonts w:asciiTheme="minorHAnsi" w:eastAsia="Calibri" w:hAnsiTheme="minorHAnsi" w:cs="Calibri"/>
                <w:b/>
                <w:szCs w:val="22"/>
              </w:rPr>
              <w:t>1</w:t>
            </w:r>
          </w:p>
        </w:tc>
      </w:tr>
      <w:tr w:rsidR="001A3D2F" w:rsidRPr="004918AC" w14:paraId="6B822971" w14:textId="77777777" w:rsidTr="001A3D2F">
        <w:trPr>
          <w:jc w:val="center"/>
        </w:trPr>
        <w:tc>
          <w:tcPr>
            <w:tcW w:w="5055" w:type="dxa"/>
            <w:tcMar>
              <w:top w:w="100" w:type="dxa"/>
              <w:left w:w="100" w:type="dxa"/>
              <w:bottom w:w="100" w:type="dxa"/>
              <w:right w:w="100" w:type="dxa"/>
            </w:tcMar>
          </w:tcPr>
          <w:p w14:paraId="4FAB035A" w14:textId="77777777" w:rsidR="001A3D2F" w:rsidRPr="0088725D" w:rsidRDefault="001A3D2F" w:rsidP="001A3D2F">
            <w:pPr>
              <w:pStyle w:val="normal0"/>
              <w:widowControl w:val="0"/>
              <w:spacing w:line="240" w:lineRule="auto"/>
              <w:rPr>
                <w:rFonts w:asciiTheme="minorHAnsi" w:hAnsiTheme="minorHAnsi"/>
                <w:szCs w:val="22"/>
              </w:rPr>
            </w:pPr>
            <w:r w:rsidRPr="0088725D">
              <w:rPr>
                <w:rFonts w:asciiTheme="minorHAnsi" w:eastAsia="Calibri" w:hAnsiTheme="minorHAnsi" w:cs="Calibri"/>
                <w:szCs w:val="22"/>
              </w:rPr>
              <w:t>Root Server Operators Advisory Committee (RSSAC)</w:t>
            </w:r>
          </w:p>
        </w:tc>
        <w:tc>
          <w:tcPr>
            <w:tcW w:w="4230" w:type="dxa"/>
            <w:tcMar>
              <w:top w:w="100" w:type="dxa"/>
              <w:left w:w="100" w:type="dxa"/>
              <w:bottom w:w="100" w:type="dxa"/>
              <w:right w:w="100" w:type="dxa"/>
            </w:tcMar>
          </w:tcPr>
          <w:p w14:paraId="6EAC8549" w14:textId="77777777" w:rsidR="001A3D2F" w:rsidRPr="0088725D" w:rsidRDefault="001A3D2F" w:rsidP="0088725D">
            <w:pPr>
              <w:pStyle w:val="normal0"/>
              <w:widowControl w:val="0"/>
              <w:spacing w:line="240" w:lineRule="auto"/>
              <w:jc w:val="center"/>
              <w:rPr>
                <w:rFonts w:asciiTheme="minorHAnsi" w:hAnsiTheme="minorHAnsi"/>
                <w:szCs w:val="22"/>
              </w:rPr>
            </w:pPr>
            <w:r w:rsidRPr="0088725D">
              <w:rPr>
                <w:rFonts w:asciiTheme="minorHAnsi" w:eastAsia="Calibri" w:hAnsiTheme="minorHAnsi" w:cs="Calibri"/>
                <w:b/>
                <w:szCs w:val="22"/>
              </w:rPr>
              <w:t>1</w:t>
            </w:r>
          </w:p>
        </w:tc>
      </w:tr>
      <w:tr w:rsidR="001A3D2F" w:rsidRPr="004918AC" w14:paraId="4C3FD45A" w14:textId="77777777" w:rsidTr="001A3D2F">
        <w:trPr>
          <w:jc w:val="center"/>
        </w:trPr>
        <w:tc>
          <w:tcPr>
            <w:tcW w:w="5055" w:type="dxa"/>
            <w:tcMar>
              <w:top w:w="100" w:type="dxa"/>
              <w:left w:w="100" w:type="dxa"/>
              <w:bottom w:w="100" w:type="dxa"/>
              <w:right w:w="100" w:type="dxa"/>
            </w:tcMar>
          </w:tcPr>
          <w:p w14:paraId="7B7CD1DA" w14:textId="77777777" w:rsidR="001A3D2F" w:rsidRPr="001A3D2F" w:rsidRDefault="001A3D2F" w:rsidP="0088725D">
            <w:pPr>
              <w:pStyle w:val="normal0"/>
              <w:widowControl w:val="0"/>
              <w:spacing w:line="240" w:lineRule="auto"/>
              <w:rPr>
                <w:rFonts w:asciiTheme="minorHAnsi" w:hAnsiTheme="minorHAnsi"/>
                <w:szCs w:val="22"/>
              </w:rPr>
            </w:pPr>
            <w:r w:rsidRPr="001A3D2F">
              <w:rPr>
                <w:rFonts w:asciiTheme="minorHAnsi" w:eastAsia="Calibri" w:hAnsiTheme="minorHAnsi" w:cs="Calibri"/>
                <w:szCs w:val="22"/>
              </w:rPr>
              <w:t>At-Large Advisory Committee (ALAC</w:t>
            </w:r>
          </w:p>
        </w:tc>
        <w:tc>
          <w:tcPr>
            <w:tcW w:w="4230" w:type="dxa"/>
            <w:tcMar>
              <w:top w:w="100" w:type="dxa"/>
              <w:left w:w="100" w:type="dxa"/>
              <w:bottom w:w="100" w:type="dxa"/>
              <w:right w:w="100" w:type="dxa"/>
            </w:tcMar>
          </w:tcPr>
          <w:p w14:paraId="7E8B977F" w14:textId="77777777" w:rsidR="001A3D2F" w:rsidRPr="001A3D2F" w:rsidRDefault="001A3D2F" w:rsidP="0088725D">
            <w:pPr>
              <w:pStyle w:val="normal0"/>
              <w:widowControl w:val="0"/>
              <w:spacing w:line="240" w:lineRule="auto"/>
              <w:jc w:val="center"/>
              <w:rPr>
                <w:rFonts w:asciiTheme="minorHAnsi" w:hAnsiTheme="minorHAnsi"/>
                <w:szCs w:val="22"/>
              </w:rPr>
            </w:pPr>
            <w:r w:rsidRPr="001A3D2F">
              <w:rPr>
                <w:rFonts w:asciiTheme="minorHAnsi" w:eastAsia="Calibri" w:hAnsiTheme="minorHAnsi" w:cs="Calibri"/>
                <w:b/>
                <w:szCs w:val="22"/>
              </w:rPr>
              <w:t>1</w:t>
            </w:r>
          </w:p>
        </w:tc>
      </w:tr>
      <w:tr w:rsidR="001A3D2F" w:rsidRPr="004918AC" w14:paraId="0C6565A4" w14:textId="77777777" w:rsidTr="001A3D2F">
        <w:trPr>
          <w:jc w:val="center"/>
        </w:trPr>
        <w:tc>
          <w:tcPr>
            <w:tcW w:w="5055" w:type="dxa"/>
            <w:tcMar>
              <w:top w:w="100" w:type="dxa"/>
              <w:left w:w="100" w:type="dxa"/>
              <w:bottom w:w="100" w:type="dxa"/>
              <w:right w:w="100" w:type="dxa"/>
            </w:tcMar>
          </w:tcPr>
          <w:p w14:paraId="47C26C38" w14:textId="77777777" w:rsidR="001A3D2F" w:rsidRPr="001A3D2F" w:rsidRDefault="001A3D2F" w:rsidP="0088725D">
            <w:pPr>
              <w:pStyle w:val="normal0"/>
              <w:widowControl w:val="0"/>
              <w:spacing w:line="240" w:lineRule="auto"/>
              <w:rPr>
                <w:rFonts w:asciiTheme="minorHAnsi" w:hAnsiTheme="minorHAnsi"/>
                <w:szCs w:val="22"/>
              </w:rPr>
            </w:pPr>
            <w:r w:rsidRPr="001A3D2F">
              <w:rPr>
                <w:rFonts w:asciiTheme="minorHAnsi" w:eastAsia="Calibri" w:hAnsiTheme="minorHAnsi" w:cs="Calibri"/>
                <w:szCs w:val="22"/>
              </w:rPr>
              <w:lastRenderedPageBreak/>
              <w:t>IETF Liaison</w:t>
            </w:r>
          </w:p>
        </w:tc>
        <w:tc>
          <w:tcPr>
            <w:tcW w:w="4230" w:type="dxa"/>
            <w:tcMar>
              <w:top w:w="100" w:type="dxa"/>
              <w:left w:w="100" w:type="dxa"/>
              <w:bottom w:w="100" w:type="dxa"/>
              <w:right w:w="100" w:type="dxa"/>
            </w:tcMar>
          </w:tcPr>
          <w:p w14:paraId="08BE6CED" w14:textId="77777777" w:rsidR="001A3D2F" w:rsidRPr="001A3D2F" w:rsidRDefault="001A3D2F" w:rsidP="0088725D">
            <w:pPr>
              <w:pStyle w:val="normal0"/>
              <w:widowControl w:val="0"/>
              <w:spacing w:line="240" w:lineRule="auto"/>
              <w:jc w:val="center"/>
              <w:rPr>
                <w:rFonts w:asciiTheme="minorHAnsi" w:hAnsiTheme="minorHAnsi"/>
                <w:szCs w:val="22"/>
              </w:rPr>
            </w:pPr>
            <w:r w:rsidRPr="001A3D2F">
              <w:rPr>
                <w:rFonts w:asciiTheme="minorHAnsi" w:eastAsia="Calibri" w:hAnsiTheme="minorHAnsi" w:cs="Calibri"/>
                <w:b/>
                <w:szCs w:val="22"/>
              </w:rPr>
              <w:t>1</w:t>
            </w:r>
          </w:p>
        </w:tc>
      </w:tr>
      <w:tr w:rsidR="001A3D2F" w:rsidRPr="004918AC" w14:paraId="172A0FC2" w14:textId="77777777" w:rsidTr="001A3D2F">
        <w:trPr>
          <w:jc w:val="center"/>
        </w:trPr>
        <w:tc>
          <w:tcPr>
            <w:tcW w:w="5055" w:type="dxa"/>
            <w:tcMar>
              <w:top w:w="100" w:type="dxa"/>
              <w:left w:w="100" w:type="dxa"/>
              <w:bottom w:w="100" w:type="dxa"/>
              <w:right w:w="100" w:type="dxa"/>
            </w:tcMar>
          </w:tcPr>
          <w:p w14:paraId="28F8F821" w14:textId="77777777" w:rsidR="001A3D2F" w:rsidRPr="001A3D2F" w:rsidRDefault="001A3D2F" w:rsidP="0088725D">
            <w:pPr>
              <w:pStyle w:val="normal0"/>
              <w:widowControl w:val="0"/>
              <w:spacing w:line="240" w:lineRule="auto"/>
              <w:rPr>
                <w:rFonts w:asciiTheme="minorHAnsi" w:hAnsiTheme="minorHAnsi"/>
                <w:szCs w:val="22"/>
              </w:rPr>
            </w:pPr>
            <w:r w:rsidRPr="001A3D2F">
              <w:rPr>
                <w:rFonts w:asciiTheme="minorHAnsi" w:eastAsia="Calibri" w:hAnsiTheme="minorHAnsi" w:cs="Calibri"/>
                <w:szCs w:val="22"/>
              </w:rPr>
              <w:t>RIRs Liaison</w:t>
            </w:r>
          </w:p>
        </w:tc>
        <w:tc>
          <w:tcPr>
            <w:tcW w:w="4230" w:type="dxa"/>
            <w:tcMar>
              <w:top w:w="100" w:type="dxa"/>
              <w:left w:w="100" w:type="dxa"/>
              <w:bottom w:w="100" w:type="dxa"/>
              <w:right w:w="100" w:type="dxa"/>
            </w:tcMar>
          </w:tcPr>
          <w:p w14:paraId="7253E2A0" w14:textId="77777777" w:rsidR="001A3D2F" w:rsidRPr="001A3D2F" w:rsidRDefault="001A3D2F" w:rsidP="0088725D">
            <w:pPr>
              <w:pStyle w:val="normal0"/>
              <w:widowControl w:val="0"/>
              <w:spacing w:line="240" w:lineRule="auto"/>
              <w:jc w:val="center"/>
              <w:rPr>
                <w:rFonts w:asciiTheme="minorHAnsi" w:hAnsiTheme="minorHAnsi"/>
                <w:szCs w:val="22"/>
              </w:rPr>
            </w:pPr>
            <w:r w:rsidRPr="001A3D2F">
              <w:rPr>
                <w:rFonts w:asciiTheme="minorHAnsi" w:eastAsia="Calibri" w:hAnsiTheme="minorHAnsi" w:cs="Calibri"/>
                <w:b/>
                <w:szCs w:val="22"/>
              </w:rPr>
              <w:t>1</w:t>
            </w:r>
          </w:p>
        </w:tc>
      </w:tr>
      <w:tr w:rsidR="001A3D2F" w:rsidRPr="004918AC" w14:paraId="6E7AF8A7" w14:textId="77777777" w:rsidTr="001A3D2F">
        <w:trPr>
          <w:jc w:val="center"/>
        </w:trPr>
        <w:tc>
          <w:tcPr>
            <w:tcW w:w="5055" w:type="dxa"/>
            <w:tcMar>
              <w:top w:w="100" w:type="dxa"/>
              <w:left w:w="100" w:type="dxa"/>
              <w:bottom w:w="100" w:type="dxa"/>
              <w:right w:w="100" w:type="dxa"/>
            </w:tcMar>
          </w:tcPr>
          <w:p w14:paraId="43AB543A" w14:textId="77777777" w:rsidR="001A3D2F" w:rsidRPr="001A3D2F" w:rsidRDefault="001A3D2F" w:rsidP="0088725D">
            <w:pPr>
              <w:pStyle w:val="normal0"/>
              <w:widowControl w:val="0"/>
              <w:spacing w:line="240" w:lineRule="auto"/>
              <w:rPr>
                <w:rFonts w:asciiTheme="minorHAnsi" w:hAnsiTheme="minorHAnsi"/>
                <w:szCs w:val="22"/>
              </w:rPr>
            </w:pPr>
            <w:r w:rsidRPr="001A3D2F">
              <w:rPr>
                <w:rFonts w:asciiTheme="minorHAnsi" w:eastAsia="Calibri" w:hAnsiTheme="minorHAnsi" w:cs="Calibri"/>
                <w:szCs w:val="22"/>
              </w:rPr>
              <w:t xml:space="preserve">CSC </w:t>
            </w:r>
            <w:proofErr w:type="gramStart"/>
            <w:r w:rsidRPr="001A3D2F">
              <w:rPr>
                <w:rFonts w:asciiTheme="minorHAnsi" w:eastAsia="Calibri" w:hAnsiTheme="minorHAnsi" w:cs="Calibri"/>
                <w:szCs w:val="22"/>
              </w:rPr>
              <w:t xml:space="preserve">Liaison  </w:t>
            </w:r>
            <w:proofErr w:type="gramEnd"/>
          </w:p>
        </w:tc>
        <w:tc>
          <w:tcPr>
            <w:tcW w:w="4230" w:type="dxa"/>
            <w:tcMar>
              <w:top w:w="100" w:type="dxa"/>
              <w:left w:w="100" w:type="dxa"/>
              <w:bottom w:w="100" w:type="dxa"/>
              <w:right w:w="100" w:type="dxa"/>
            </w:tcMar>
          </w:tcPr>
          <w:p w14:paraId="1ECB0B3D" w14:textId="77777777" w:rsidR="001A3D2F" w:rsidRPr="001A3D2F" w:rsidRDefault="001A3D2F" w:rsidP="0088725D">
            <w:pPr>
              <w:pStyle w:val="normal0"/>
              <w:widowControl w:val="0"/>
              <w:spacing w:line="240" w:lineRule="auto"/>
              <w:jc w:val="center"/>
              <w:rPr>
                <w:rFonts w:asciiTheme="minorHAnsi" w:hAnsiTheme="minorHAnsi"/>
                <w:szCs w:val="22"/>
              </w:rPr>
            </w:pPr>
            <w:r w:rsidRPr="001A3D2F">
              <w:rPr>
                <w:rFonts w:asciiTheme="minorHAnsi" w:eastAsia="Calibri" w:hAnsiTheme="minorHAnsi" w:cs="Calibri"/>
                <w:b/>
                <w:szCs w:val="22"/>
              </w:rPr>
              <w:t>1</w:t>
            </w:r>
          </w:p>
        </w:tc>
      </w:tr>
    </w:tbl>
    <w:p w14:paraId="7EA2022B" w14:textId="77777777" w:rsidR="001A3D2F" w:rsidRPr="001A3D2F" w:rsidRDefault="001A3D2F" w:rsidP="001A3D2F">
      <w:pPr>
        <w:pStyle w:val="normal0"/>
        <w:spacing w:line="360" w:lineRule="auto"/>
        <w:jc w:val="center"/>
        <w:rPr>
          <w:rFonts w:asciiTheme="minorHAnsi" w:hAnsiTheme="minorHAnsi"/>
          <w:szCs w:val="22"/>
        </w:rPr>
      </w:pPr>
    </w:p>
    <w:p w14:paraId="283A3438" w14:textId="77777777" w:rsidR="001A3D2F" w:rsidRPr="001A3D2F" w:rsidRDefault="001A3D2F" w:rsidP="001A3D2F">
      <w:pPr>
        <w:pStyle w:val="normal0"/>
        <w:spacing w:line="360" w:lineRule="auto"/>
        <w:rPr>
          <w:rFonts w:asciiTheme="minorHAnsi" w:hAnsiTheme="minorHAnsi"/>
          <w:szCs w:val="22"/>
        </w:rPr>
      </w:pPr>
      <w:r w:rsidRPr="001A3D2F">
        <w:rPr>
          <w:rFonts w:asciiTheme="minorHAnsi" w:hAnsiTheme="minorHAnsi"/>
          <w:szCs w:val="22"/>
        </w:rPr>
        <w:t>Additionally an IANA staff member would be appointed as a point of contact for the PRT.</w:t>
      </w:r>
    </w:p>
    <w:p w14:paraId="5BF200EA" w14:textId="77777777" w:rsidR="001A3D2F" w:rsidRPr="001A3D2F" w:rsidRDefault="001A3D2F" w:rsidP="001A3D2F">
      <w:pPr>
        <w:pStyle w:val="normal0"/>
        <w:spacing w:line="360" w:lineRule="auto"/>
        <w:rPr>
          <w:rFonts w:asciiTheme="minorHAnsi" w:hAnsiTheme="minorHAnsi"/>
          <w:szCs w:val="22"/>
        </w:rPr>
      </w:pPr>
    </w:p>
    <w:p w14:paraId="741F6F52" w14:textId="2AEE5773" w:rsidR="001A3D2F" w:rsidRPr="0088725D" w:rsidRDefault="001A3D2F" w:rsidP="0088725D">
      <w:pPr>
        <w:spacing w:after="0" w:line="360" w:lineRule="auto"/>
        <w:rPr>
          <w:b/>
        </w:rPr>
      </w:pPr>
      <w:bookmarkStart w:id="1274" w:name="h.fq8pyohgha2s" w:colFirst="0" w:colLast="0"/>
      <w:bookmarkEnd w:id="1274"/>
      <w:r w:rsidRPr="0088725D">
        <w:rPr>
          <w:b/>
        </w:rPr>
        <w:t xml:space="preserve">What body should coordinate reviews? </w:t>
      </w:r>
    </w:p>
    <w:p w14:paraId="74FE8490" w14:textId="77777777" w:rsidR="001A3D2F" w:rsidRPr="001A3D2F" w:rsidRDefault="001A3D2F" w:rsidP="001A3D2F">
      <w:pPr>
        <w:pStyle w:val="normal0"/>
        <w:spacing w:line="360" w:lineRule="auto"/>
        <w:rPr>
          <w:rFonts w:asciiTheme="minorHAnsi" w:hAnsiTheme="minorHAnsi"/>
          <w:szCs w:val="22"/>
        </w:rPr>
      </w:pPr>
      <w:r w:rsidRPr="001A3D2F">
        <w:rPr>
          <w:rFonts w:asciiTheme="minorHAnsi" w:hAnsiTheme="minorHAnsi"/>
          <w:szCs w:val="22"/>
        </w:rPr>
        <w:t>A periodic review team should be convened once every five years (or two years from the date of transition for the initial review) for the purpose of leading a review of the IANA Statement of Work and the additional performance parameters defined above. The Periodic Review Team would not be a standing body and would be reconstituted for every Periodic Performance Review.</w:t>
      </w:r>
    </w:p>
    <w:p w14:paraId="6330782E" w14:textId="77777777" w:rsidR="001A3D2F" w:rsidRPr="001A3D2F" w:rsidRDefault="001A3D2F" w:rsidP="001A3D2F">
      <w:pPr>
        <w:pStyle w:val="normal0"/>
        <w:spacing w:line="360" w:lineRule="auto"/>
        <w:rPr>
          <w:rFonts w:asciiTheme="minorHAnsi" w:hAnsiTheme="minorHAnsi"/>
          <w:szCs w:val="22"/>
        </w:rPr>
      </w:pPr>
    </w:p>
    <w:p w14:paraId="557F5DE4" w14:textId="77777777" w:rsidR="001A3D2F" w:rsidRPr="001A3D2F" w:rsidRDefault="001A3D2F" w:rsidP="001A3D2F">
      <w:pPr>
        <w:pStyle w:val="normal0"/>
        <w:spacing w:line="360" w:lineRule="auto"/>
        <w:rPr>
          <w:rFonts w:asciiTheme="minorHAnsi" w:hAnsiTheme="minorHAnsi"/>
          <w:szCs w:val="22"/>
        </w:rPr>
      </w:pPr>
      <w:r w:rsidRPr="001A3D2F">
        <w:rPr>
          <w:rFonts w:asciiTheme="minorHAnsi" w:hAnsiTheme="minorHAnsi"/>
          <w:szCs w:val="22"/>
        </w:rPr>
        <w:t>Individuals interested in participating in the Periodic Review Team would submit an Expression of interest that included a response to the following questions:</w:t>
      </w:r>
    </w:p>
    <w:p w14:paraId="1241E439" w14:textId="77777777" w:rsidR="001A3D2F" w:rsidRPr="001A3D2F" w:rsidRDefault="001A3D2F" w:rsidP="001A3D2F">
      <w:pPr>
        <w:pStyle w:val="normal0"/>
        <w:spacing w:line="360" w:lineRule="auto"/>
        <w:rPr>
          <w:rFonts w:asciiTheme="minorHAnsi" w:hAnsiTheme="minorHAnsi"/>
          <w:szCs w:val="22"/>
        </w:rPr>
      </w:pPr>
    </w:p>
    <w:p w14:paraId="490F24FD" w14:textId="77777777" w:rsidR="0088725D" w:rsidRDefault="0088725D" w:rsidP="0088725D">
      <w:pPr>
        <w:pStyle w:val="normal0"/>
        <w:numPr>
          <w:ilvl w:val="0"/>
          <w:numId w:val="53"/>
        </w:numPr>
        <w:spacing w:line="360" w:lineRule="auto"/>
        <w:rPr>
          <w:rFonts w:asciiTheme="minorHAnsi" w:hAnsiTheme="minorHAnsi"/>
          <w:szCs w:val="22"/>
        </w:rPr>
      </w:pPr>
      <w:r>
        <w:rPr>
          <w:rFonts w:asciiTheme="minorHAnsi" w:hAnsiTheme="minorHAnsi"/>
          <w:szCs w:val="22"/>
        </w:rPr>
        <w:t>W</w:t>
      </w:r>
      <w:r w:rsidR="001A3D2F" w:rsidRPr="0088725D">
        <w:rPr>
          <w:rFonts w:asciiTheme="minorHAnsi" w:hAnsiTheme="minorHAnsi"/>
          <w:szCs w:val="22"/>
        </w:rPr>
        <w:t>hy they are interested in becoming involved in the Periodic Review Team;</w:t>
      </w:r>
    </w:p>
    <w:p w14:paraId="39E37AE7" w14:textId="77777777" w:rsidR="0088725D" w:rsidRDefault="0088725D" w:rsidP="0088725D">
      <w:pPr>
        <w:pStyle w:val="normal0"/>
        <w:numPr>
          <w:ilvl w:val="0"/>
          <w:numId w:val="53"/>
        </w:numPr>
        <w:spacing w:line="360" w:lineRule="auto"/>
        <w:rPr>
          <w:rFonts w:asciiTheme="minorHAnsi" w:hAnsiTheme="minorHAnsi"/>
          <w:szCs w:val="22"/>
        </w:rPr>
      </w:pPr>
      <w:r>
        <w:rPr>
          <w:rFonts w:asciiTheme="minorHAnsi" w:hAnsiTheme="minorHAnsi"/>
          <w:szCs w:val="22"/>
        </w:rPr>
        <w:t>W</w:t>
      </w:r>
      <w:r w:rsidR="001A3D2F" w:rsidRPr="0088725D">
        <w:rPr>
          <w:rFonts w:asciiTheme="minorHAnsi" w:hAnsiTheme="minorHAnsi"/>
          <w:szCs w:val="22"/>
        </w:rPr>
        <w:t>hat particular skills they would bring to the Periodic Review Team;</w:t>
      </w:r>
    </w:p>
    <w:p w14:paraId="3449AE1E" w14:textId="77777777" w:rsidR="0088725D" w:rsidRDefault="0088725D" w:rsidP="0088725D">
      <w:pPr>
        <w:pStyle w:val="normal0"/>
        <w:numPr>
          <w:ilvl w:val="0"/>
          <w:numId w:val="53"/>
        </w:numPr>
        <w:spacing w:line="360" w:lineRule="auto"/>
        <w:rPr>
          <w:rFonts w:asciiTheme="minorHAnsi" w:hAnsiTheme="minorHAnsi"/>
          <w:szCs w:val="22"/>
        </w:rPr>
      </w:pPr>
      <w:r>
        <w:rPr>
          <w:rFonts w:asciiTheme="minorHAnsi" w:hAnsiTheme="minorHAnsi"/>
          <w:szCs w:val="22"/>
        </w:rPr>
        <w:t>T</w:t>
      </w:r>
      <w:r w:rsidR="001A3D2F" w:rsidRPr="0088725D">
        <w:rPr>
          <w:rFonts w:asciiTheme="minorHAnsi" w:hAnsiTheme="minorHAnsi"/>
          <w:szCs w:val="22"/>
        </w:rPr>
        <w:t xml:space="preserve">heir knowledge of the IANA </w:t>
      </w:r>
      <w:proofErr w:type="gramStart"/>
      <w:r w:rsidR="001A3D2F" w:rsidRPr="0088725D">
        <w:rPr>
          <w:rFonts w:asciiTheme="minorHAnsi" w:hAnsiTheme="minorHAnsi"/>
          <w:szCs w:val="22"/>
        </w:rPr>
        <w:t>function ;</w:t>
      </w:r>
      <w:proofErr w:type="gramEnd"/>
    </w:p>
    <w:p w14:paraId="41BD5095" w14:textId="77777777" w:rsidR="0088725D" w:rsidRDefault="0088725D" w:rsidP="0088725D">
      <w:pPr>
        <w:pStyle w:val="normal0"/>
        <w:numPr>
          <w:ilvl w:val="0"/>
          <w:numId w:val="53"/>
        </w:numPr>
        <w:spacing w:line="360" w:lineRule="auto"/>
        <w:rPr>
          <w:rFonts w:asciiTheme="minorHAnsi" w:hAnsiTheme="minorHAnsi"/>
          <w:szCs w:val="22"/>
        </w:rPr>
      </w:pPr>
      <w:r>
        <w:rPr>
          <w:rFonts w:asciiTheme="minorHAnsi" w:hAnsiTheme="minorHAnsi"/>
          <w:szCs w:val="22"/>
        </w:rPr>
        <w:t>T</w:t>
      </w:r>
      <w:r w:rsidR="001A3D2F" w:rsidRPr="0088725D">
        <w:rPr>
          <w:rFonts w:asciiTheme="minorHAnsi" w:hAnsiTheme="minorHAnsi"/>
          <w:szCs w:val="22"/>
        </w:rPr>
        <w:t>heir understanding of the purpose of the Periodic Review Team; and</w:t>
      </w:r>
    </w:p>
    <w:p w14:paraId="6CC79B27" w14:textId="05D93FC6" w:rsidR="001A3D2F" w:rsidRPr="0088725D" w:rsidRDefault="0088725D" w:rsidP="0088725D">
      <w:pPr>
        <w:pStyle w:val="normal0"/>
        <w:numPr>
          <w:ilvl w:val="0"/>
          <w:numId w:val="53"/>
        </w:numPr>
        <w:spacing w:line="360" w:lineRule="auto"/>
        <w:rPr>
          <w:rFonts w:asciiTheme="minorHAnsi" w:hAnsiTheme="minorHAnsi"/>
          <w:szCs w:val="22"/>
        </w:rPr>
      </w:pPr>
      <w:r>
        <w:rPr>
          <w:rFonts w:asciiTheme="minorHAnsi" w:hAnsiTheme="minorHAnsi"/>
          <w:szCs w:val="22"/>
        </w:rPr>
        <w:t>T</w:t>
      </w:r>
      <w:r w:rsidR="001A3D2F" w:rsidRPr="0088725D">
        <w:rPr>
          <w:rFonts w:asciiTheme="minorHAnsi" w:hAnsiTheme="minorHAnsi"/>
          <w:szCs w:val="22"/>
        </w:rPr>
        <w:t>hat they understand the time necessary required to participate in the review process and can commit to the role.</w:t>
      </w:r>
    </w:p>
    <w:p w14:paraId="40981371" w14:textId="77777777" w:rsidR="001A3D2F" w:rsidRPr="0088725D" w:rsidRDefault="001A3D2F" w:rsidP="001A3D2F">
      <w:pPr>
        <w:pStyle w:val="normal0"/>
        <w:spacing w:line="360" w:lineRule="auto"/>
        <w:rPr>
          <w:rFonts w:asciiTheme="minorHAnsi" w:hAnsiTheme="minorHAnsi"/>
          <w:szCs w:val="22"/>
        </w:rPr>
      </w:pPr>
    </w:p>
    <w:p w14:paraId="252E9BA9" w14:textId="77777777" w:rsidR="001A3D2F" w:rsidRPr="0088725D" w:rsidRDefault="001A3D2F" w:rsidP="001A3D2F">
      <w:pPr>
        <w:pStyle w:val="normal0"/>
        <w:spacing w:line="360" w:lineRule="auto"/>
        <w:rPr>
          <w:rFonts w:asciiTheme="minorHAnsi" w:hAnsiTheme="minorHAnsi"/>
          <w:szCs w:val="22"/>
        </w:rPr>
      </w:pPr>
      <w:r w:rsidRPr="0088725D">
        <w:rPr>
          <w:rFonts w:asciiTheme="minorHAnsi" w:hAnsiTheme="minorHAnsi"/>
          <w:szCs w:val="22"/>
        </w:rPr>
        <w:t xml:space="preserve">Individuals that had submitted </w:t>
      </w:r>
      <w:proofErr w:type="gramStart"/>
      <w:r w:rsidRPr="0088725D">
        <w:rPr>
          <w:rFonts w:asciiTheme="minorHAnsi" w:hAnsiTheme="minorHAnsi"/>
          <w:szCs w:val="22"/>
        </w:rPr>
        <w:t>expressions would be appointed by their respective Supporting Organization or Advisory Committee in accordance with</w:t>
      </w:r>
      <w:proofErr w:type="gramEnd"/>
      <w:r w:rsidRPr="0088725D">
        <w:rPr>
          <w:rFonts w:asciiTheme="minorHAnsi" w:hAnsiTheme="minorHAnsi"/>
          <w:szCs w:val="22"/>
        </w:rPr>
        <w:t xml:space="preserve"> internally defined processes. </w:t>
      </w:r>
    </w:p>
    <w:p w14:paraId="60304C69" w14:textId="77777777" w:rsidR="001A3D2F" w:rsidRPr="0088725D" w:rsidRDefault="001A3D2F" w:rsidP="001A3D2F">
      <w:pPr>
        <w:pStyle w:val="normal0"/>
        <w:spacing w:line="360" w:lineRule="auto"/>
        <w:rPr>
          <w:rFonts w:asciiTheme="minorHAnsi" w:hAnsiTheme="minorHAnsi"/>
          <w:szCs w:val="22"/>
        </w:rPr>
      </w:pPr>
    </w:p>
    <w:p w14:paraId="15137E36" w14:textId="7A703584" w:rsidR="001A3D2F" w:rsidRPr="0088725D" w:rsidRDefault="001A3D2F" w:rsidP="0088725D">
      <w:pPr>
        <w:spacing w:after="0" w:line="360" w:lineRule="auto"/>
        <w:rPr>
          <w:b/>
        </w:rPr>
      </w:pPr>
      <w:bookmarkStart w:id="1275" w:name="h.rm36id4nozt0" w:colFirst="0" w:colLast="0"/>
      <w:bookmarkEnd w:id="1275"/>
      <w:r w:rsidRPr="0088725D">
        <w:rPr>
          <w:b/>
        </w:rPr>
        <w:t>What is the scope of its responsibility for leading the review?</w:t>
      </w:r>
    </w:p>
    <w:p w14:paraId="27DDAA58" w14:textId="77777777" w:rsidR="001A3D2F" w:rsidRPr="0088725D" w:rsidRDefault="001A3D2F" w:rsidP="0088725D">
      <w:pPr>
        <w:pStyle w:val="normal0"/>
        <w:spacing w:line="360" w:lineRule="auto"/>
        <w:rPr>
          <w:rFonts w:asciiTheme="minorHAnsi" w:hAnsiTheme="minorHAnsi"/>
          <w:szCs w:val="22"/>
        </w:rPr>
      </w:pPr>
      <w:r w:rsidRPr="0088725D">
        <w:rPr>
          <w:rFonts w:asciiTheme="minorHAnsi" w:hAnsiTheme="minorHAnsi"/>
          <w:szCs w:val="22"/>
        </w:rPr>
        <w:t xml:space="preserve">The review team defined above will have the primary responsibility for carrying out the IANA Performance Review, including: </w:t>
      </w:r>
    </w:p>
    <w:p w14:paraId="7DDCCBCE" w14:textId="77777777" w:rsidR="001A3D2F" w:rsidRPr="0088725D" w:rsidRDefault="001A3D2F" w:rsidP="009E3095">
      <w:pPr>
        <w:pStyle w:val="normal0"/>
        <w:numPr>
          <w:ilvl w:val="0"/>
          <w:numId w:val="75"/>
        </w:numPr>
        <w:spacing w:line="360" w:lineRule="auto"/>
        <w:ind w:hanging="360"/>
        <w:contextualSpacing/>
        <w:rPr>
          <w:rFonts w:asciiTheme="minorHAnsi" w:hAnsiTheme="minorHAnsi"/>
          <w:szCs w:val="22"/>
        </w:rPr>
      </w:pPr>
      <w:r w:rsidRPr="0088725D">
        <w:rPr>
          <w:rFonts w:asciiTheme="minorHAnsi" w:hAnsiTheme="minorHAnsi"/>
          <w:szCs w:val="22"/>
        </w:rPr>
        <w:t>Review and evaluation of of the review inputs defined above;</w:t>
      </w:r>
    </w:p>
    <w:p w14:paraId="1A8395E0" w14:textId="77777777" w:rsidR="001A3D2F" w:rsidRPr="0088725D" w:rsidRDefault="001A3D2F" w:rsidP="009E3095">
      <w:pPr>
        <w:pStyle w:val="normal0"/>
        <w:numPr>
          <w:ilvl w:val="0"/>
          <w:numId w:val="75"/>
        </w:numPr>
        <w:spacing w:line="360" w:lineRule="auto"/>
        <w:ind w:hanging="360"/>
        <w:contextualSpacing/>
        <w:rPr>
          <w:rFonts w:asciiTheme="minorHAnsi" w:hAnsiTheme="minorHAnsi"/>
          <w:szCs w:val="22"/>
        </w:rPr>
      </w:pPr>
      <w:r w:rsidRPr="0088725D">
        <w:rPr>
          <w:rFonts w:asciiTheme="minorHAnsi" w:hAnsiTheme="minorHAnsi"/>
          <w:szCs w:val="22"/>
        </w:rPr>
        <w:t xml:space="preserve">Initiation of public comment periods and other processes for wider community input; </w:t>
      </w:r>
    </w:p>
    <w:p w14:paraId="4519658D" w14:textId="77777777" w:rsidR="001A3D2F" w:rsidRPr="0088725D" w:rsidRDefault="001A3D2F" w:rsidP="009E3095">
      <w:pPr>
        <w:pStyle w:val="normal0"/>
        <w:numPr>
          <w:ilvl w:val="0"/>
          <w:numId w:val="75"/>
        </w:numPr>
        <w:spacing w:line="360" w:lineRule="auto"/>
        <w:ind w:hanging="360"/>
        <w:contextualSpacing/>
        <w:rPr>
          <w:rFonts w:asciiTheme="minorHAnsi" w:hAnsiTheme="minorHAnsi"/>
          <w:szCs w:val="22"/>
        </w:rPr>
      </w:pPr>
      <w:r w:rsidRPr="0088725D">
        <w:rPr>
          <w:rFonts w:asciiTheme="minorHAnsi" w:hAnsiTheme="minorHAnsi"/>
          <w:szCs w:val="22"/>
        </w:rPr>
        <w:t>Considering inputs received during public comment periods and other procedures for community input; and</w:t>
      </w:r>
    </w:p>
    <w:p w14:paraId="7A59AE62" w14:textId="77777777" w:rsidR="001A3D2F" w:rsidRPr="0088725D" w:rsidRDefault="001A3D2F" w:rsidP="009E3095">
      <w:pPr>
        <w:pStyle w:val="normal0"/>
        <w:numPr>
          <w:ilvl w:val="0"/>
          <w:numId w:val="75"/>
        </w:numPr>
        <w:spacing w:line="360" w:lineRule="auto"/>
        <w:ind w:hanging="360"/>
        <w:contextualSpacing/>
        <w:rPr>
          <w:rFonts w:asciiTheme="minorHAnsi" w:hAnsiTheme="minorHAnsi"/>
          <w:szCs w:val="22"/>
        </w:rPr>
      </w:pPr>
      <w:r w:rsidRPr="0088725D">
        <w:rPr>
          <w:rFonts w:asciiTheme="minorHAnsi" w:hAnsiTheme="minorHAnsi"/>
          <w:szCs w:val="22"/>
        </w:rPr>
        <w:lastRenderedPageBreak/>
        <w:t>Development of recommendations on changes to the IANA Statement of Work, to IANA performance.</w:t>
      </w:r>
    </w:p>
    <w:p w14:paraId="0B29E869" w14:textId="77777777" w:rsidR="00CE400A" w:rsidRDefault="00CE400A" w:rsidP="0088725D">
      <w:pPr>
        <w:pStyle w:val="normal0"/>
        <w:spacing w:line="360" w:lineRule="auto"/>
        <w:rPr>
          <w:ins w:id="1276" w:author="Marika Konings" w:date="2015-04-17T11:06:00Z"/>
          <w:rFonts w:asciiTheme="minorHAnsi" w:hAnsiTheme="minorHAnsi"/>
          <w:szCs w:val="22"/>
        </w:rPr>
      </w:pPr>
    </w:p>
    <w:p w14:paraId="5D83CF79" w14:textId="77777777" w:rsidR="001A3D2F" w:rsidRPr="0088725D" w:rsidRDefault="001A3D2F" w:rsidP="0088725D">
      <w:pPr>
        <w:pStyle w:val="normal0"/>
        <w:spacing w:line="360" w:lineRule="auto"/>
        <w:rPr>
          <w:rFonts w:asciiTheme="minorHAnsi" w:hAnsiTheme="minorHAnsi"/>
          <w:szCs w:val="22"/>
        </w:rPr>
      </w:pPr>
      <w:r w:rsidRPr="0088725D">
        <w:rPr>
          <w:rFonts w:asciiTheme="minorHAnsi" w:hAnsiTheme="minorHAnsi"/>
          <w:szCs w:val="22"/>
        </w:rPr>
        <w:t xml:space="preserve">The IANA Periodic Performance Reviews will be a high-intensity project and all members selected are expected to participate actively in the work of the Periodic Review Team. </w:t>
      </w:r>
    </w:p>
    <w:p w14:paraId="24BB4820" w14:textId="77777777" w:rsidR="001A3D2F" w:rsidRPr="0088725D" w:rsidRDefault="001A3D2F" w:rsidP="0088725D">
      <w:pPr>
        <w:pStyle w:val="normal0"/>
        <w:spacing w:line="360" w:lineRule="auto"/>
        <w:rPr>
          <w:rFonts w:asciiTheme="minorHAnsi" w:hAnsiTheme="minorHAnsi"/>
          <w:szCs w:val="22"/>
        </w:rPr>
      </w:pPr>
    </w:p>
    <w:p w14:paraId="3FCAAE12" w14:textId="77777777" w:rsidR="001A3D2F" w:rsidRPr="0088725D" w:rsidRDefault="001A3D2F" w:rsidP="0088725D">
      <w:pPr>
        <w:pStyle w:val="normal0"/>
        <w:spacing w:line="360" w:lineRule="auto"/>
        <w:rPr>
          <w:rFonts w:asciiTheme="minorHAnsi" w:hAnsiTheme="minorHAnsi"/>
          <w:szCs w:val="22"/>
        </w:rPr>
      </w:pPr>
      <w:r w:rsidRPr="0088725D">
        <w:rPr>
          <w:rFonts w:asciiTheme="minorHAnsi" w:hAnsiTheme="minorHAnsi"/>
          <w:szCs w:val="22"/>
        </w:rPr>
        <w:t xml:space="preserve">The IANA Functions Operator will provide Secretariat support for the Periodic Performance Reviews. </w:t>
      </w:r>
    </w:p>
    <w:p w14:paraId="5D84B617" w14:textId="77777777" w:rsidR="001A3D2F" w:rsidRPr="0088725D" w:rsidRDefault="001A3D2F" w:rsidP="0088725D">
      <w:pPr>
        <w:pStyle w:val="normal0"/>
        <w:spacing w:line="360" w:lineRule="auto"/>
        <w:rPr>
          <w:rFonts w:asciiTheme="minorHAnsi" w:hAnsiTheme="minorHAnsi"/>
          <w:szCs w:val="22"/>
        </w:rPr>
      </w:pPr>
    </w:p>
    <w:p w14:paraId="0CD5F1F8" w14:textId="3DC1F7B3" w:rsidR="001A3D2F" w:rsidRPr="0088725D" w:rsidRDefault="001A3D2F" w:rsidP="0088725D">
      <w:pPr>
        <w:pStyle w:val="Heading3"/>
        <w:spacing w:before="0" w:line="360" w:lineRule="auto"/>
        <w:rPr>
          <w:rFonts w:asciiTheme="minorHAnsi" w:hAnsiTheme="minorHAnsi"/>
        </w:rPr>
      </w:pPr>
      <w:bookmarkStart w:id="1277" w:name="h.ta7vjf3mbg2o" w:colFirst="0" w:colLast="0"/>
      <w:bookmarkEnd w:id="1277"/>
      <w:r w:rsidRPr="0088725D">
        <w:rPr>
          <w:rFonts w:asciiTheme="minorHAnsi" w:hAnsiTheme="minorHAnsi"/>
        </w:rPr>
        <w:t>What sort of process structure is warranted (what is the timeline? what are the working methods?</w:t>
      </w:r>
      <w:proofErr w:type="gramStart"/>
      <w:r w:rsidRPr="0088725D">
        <w:rPr>
          <w:rFonts w:asciiTheme="minorHAnsi" w:hAnsiTheme="minorHAnsi"/>
        </w:rPr>
        <w:t>) ?</w:t>
      </w:r>
      <w:proofErr w:type="gramEnd"/>
    </w:p>
    <w:p w14:paraId="06B06E3F" w14:textId="77777777" w:rsidR="001A3D2F" w:rsidRPr="0088725D" w:rsidRDefault="001A3D2F" w:rsidP="001A3D2F">
      <w:pPr>
        <w:pStyle w:val="normal0"/>
        <w:spacing w:line="360" w:lineRule="auto"/>
        <w:rPr>
          <w:rFonts w:asciiTheme="minorHAnsi" w:hAnsiTheme="minorHAnsi"/>
          <w:szCs w:val="22"/>
        </w:rPr>
      </w:pPr>
      <w:r w:rsidRPr="0088725D">
        <w:rPr>
          <w:rFonts w:asciiTheme="minorHAnsi" w:hAnsiTheme="minorHAnsi"/>
          <w:szCs w:val="22"/>
        </w:rPr>
        <w:t xml:space="preserve">We recommend that reviews that needed to be done by the Periodic Review Team, would be organized along the </w:t>
      </w:r>
      <w:proofErr w:type="gramStart"/>
      <w:r w:rsidRPr="0088725D">
        <w:rPr>
          <w:rFonts w:asciiTheme="minorHAnsi" w:hAnsiTheme="minorHAnsi"/>
          <w:szCs w:val="22"/>
        </w:rPr>
        <w:t>same  ICANN</w:t>
      </w:r>
      <w:proofErr w:type="gramEnd"/>
      <w:r w:rsidRPr="0088725D">
        <w:rPr>
          <w:rFonts w:asciiTheme="minorHAnsi" w:hAnsiTheme="minorHAnsi"/>
          <w:szCs w:val="22"/>
        </w:rPr>
        <w:t xml:space="preserve"> Cross Community Working Group guidelines that have developed over the past years and which have been used successfully in the process of developing the Stewardship Transition recommendations.  As with the CWG IANA Stewardship, this review group would be co-chaired by someone designated by the GNSO and someone designated by the ccNSO.  The groups would work on a consensus basis.  In the event that consensus could not be reached, the Periodic Review </w:t>
      </w:r>
      <w:proofErr w:type="gramStart"/>
      <w:r w:rsidRPr="0088725D">
        <w:rPr>
          <w:rFonts w:asciiTheme="minorHAnsi" w:hAnsiTheme="minorHAnsi"/>
          <w:szCs w:val="22"/>
        </w:rPr>
        <w:t>Team  could</w:t>
      </w:r>
      <w:proofErr w:type="gramEnd"/>
      <w:r w:rsidRPr="0088725D">
        <w:rPr>
          <w:rFonts w:asciiTheme="minorHAnsi" w:hAnsiTheme="minorHAnsi"/>
          <w:szCs w:val="22"/>
        </w:rPr>
        <w:t xml:space="preserve"> decide by a supermajority vote of the group members. </w:t>
      </w:r>
    </w:p>
    <w:p w14:paraId="39820E60" w14:textId="77777777" w:rsidR="001A3D2F" w:rsidRPr="0088725D" w:rsidRDefault="001A3D2F" w:rsidP="001A3D2F">
      <w:pPr>
        <w:pStyle w:val="normal0"/>
        <w:spacing w:line="360" w:lineRule="auto"/>
        <w:rPr>
          <w:rFonts w:asciiTheme="minorHAnsi" w:hAnsiTheme="minorHAnsi"/>
          <w:szCs w:val="22"/>
        </w:rPr>
      </w:pPr>
    </w:p>
    <w:p w14:paraId="4D6E4826" w14:textId="77777777" w:rsidR="001A3D2F" w:rsidRPr="0088725D" w:rsidRDefault="001A3D2F" w:rsidP="001A3D2F">
      <w:pPr>
        <w:pStyle w:val="normal0"/>
        <w:spacing w:line="360" w:lineRule="auto"/>
        <w:rPr>
          <w:rFonts w:asciiTheme="minorHAnsi" w:hAnsiTheme="minorHAnsi"/>
          <w:szCs w:val="22"/>
        </w:rPr>
      </w:pPr>
      <w:r w:rsidRPr="0088725D">
        <w:rPr>
          <w:rFonts w:asciiTheme="minorHAnsi" w:hAnsiTheme="minorHAnsi"/>
          <w:szCs w:val="22"/>
        </w:rPr>
        <w:t xml:space="preserve">We expect that this process should take six months from the appointment of members to the Periodic Review Team to the publication of a Final Report, including conducting two 40-day public comment periods. </w:t>
      </w:r>
    </w:p>
    <w:p w14:paraId="1AD2BA64" w14:textId="77777777" w:rsidR="001A3D2F" w:rsidRPr="0088725D" w:rsidRDefault="001A3D2F" w:rsidP="001A3D2F">
      <w:pPr>
        <w:pStyle w:val="normal0"/>
        <w:spacing w:line="360" w:lineRule="auto"/>
        <w:rPr>
          <w:rFonts w:asciiTheme="minorHAnsi" w:hAnsiTheme="minorHAnsi"/>
          <w:szCs w:val="22"/>
        </w:rPr>
      </w:pPr>
    </w:p>
    <w:p w14:paraId="79C0A495" w14:textId="5548537C" w:rsidR="001A3D2F" w:rsidRPr="0088725D" w:rsidRDefault="001A3D2F" w:rsidP="0088725D">
      <w:pPr>
        <w:spacing w:after="0" w:line="360" w:lineRule="auto"/>
        <w:rPr>
          <w:b/>
        </w:rPr>
      </w:pPr>
      <w:bookmarkStart w:id="1278" w:name="h.vrbsqge6ryp7" w:colFirst="0" w:colLast="0"/>
      <w:bookmarkEnd w:id="1278"/>
      <w:r w:rsidRPr="0088725D">
        <w:rPr>
          <w:b/>
        </w:rPr>
        <w:t>How is the wider community involved in such a review?</w:t>
      </w:r>
    </w:p>
    <w:p w14:paraId="6E76D812" w14:textId="77777777" w:rsidR="001A3D2F" w:rsidRPr="0088725D" w:rsidRDefault="001A3D2F" w:rsidP="001A3D2F">
      <w:pPr>
        <w:pStyle w:val="normal0"/>
        <w:spacing w:line="360" w:lineRule="auto"/>
        <w:rPr>
          <w:rFonts w:asciiTheme="minorHAnsi" w:hAnsiTheme="minorHAnsi"/>
          <w:szCs w:val="22"/>
        </w:rPr>
      </w:pPr>
      <w:r w:rsidRPr="0088725D">
        <w:rPr>
          <w:rFonts w:asciiTheme="minorHAnsi" w:hAnsiTheme="minorHAnsi"/>
          <w:szCs w:val="22"/>
        </w:rPr>
        <w:t>As with with other Cross Community working groups, we recommend that all listservs and meeting would be open to interested participants and transparent, with recordings and transcripts made available to the public. At several stages in the process, community comment will be requested:</w:t>
      </w:r>
    </w:p>
    <w:p w14:paraId="604C12C3" w14:textId="77777777" w:rsidR="001A3D2F" w:rsidRPr="0088725D" w:rsidRDefault="001A3D2F" w:rsidP="009E3095">
      <w:pPr>
        <w:pStyle w:val="normal0"/>
        <w:numPr>
          <w:ilvl w:val="0"/>
          <w:numId w:val="69"/>
        </w:numPr>
        <w:spacing w:line="360" w:lineRule="auto"/>
        <w:ind w:hanging="360"/>
        <w:contextualSpacing/>
        <w:rPr>
          <w:rFonts w:asciiTheme="minorHAnsi" w:hAnsiTheme="minorHAnsi"/>
          <w:szCs w:val="22"/>
        </w:rPr>
      </w:pPr>
      <w:r w:rsidRPr="0088725D">
        <w:rPr>
          <w:rFonts w:asciiTheme="minorHAnsi" w:hAnsiTheme="minorHAnsi"/>
          <w:szCs w:val="22"/>
        </w:rPr>
        <w:t>Near the beginning of the process asking the community to consider issues relevant to the review</w:t>
      </w:r>
    </w:p>
    <w:p w14:paraId="6178B627" w14:textId="77777777" w:rsidR="001A3D2F" w:rsidRPr="0088725D" w:rsidRDefault="001A3D2F" w:rsidP="009E3095">
      <w:pPr>
        <w:pStyle w:val="normal0"/>
        <w:numPr>
          <w:ilvl w:val="0"/>
          <w:numId w:val="69"/>
        </w:numPr>
        <w:spacing w:line="360" w:lineRule="auto"/>
        <w:ind w:hanging="360"/>
        <w:contextualSpacing/>
        <w:rPr>
          <w:rFonts w:asciiTheme="minorHAnsi" w:hAnsiTheme="minorHAnsi"/>
          <w:szCs w:val="22"/>
        </w:rPr>
      </w:pPr>
      <w:r w:rsidRPr="0088725D">
        <w:rPr>
          <w:rFonts w:asciiTheme="minorHAnsi" w:hAnsiTheme="minorHAnsi"/>
          <w:szCs w:val="22"/>
        </w:rPr>
        <w:t>Midway through the process when a draft report for the review was prepared</w:t>
      </w:r>
    </w:p>
    <w:p w14:paraId="6EF0E4E9" w14:textId="77777777" w:rsidR="001A3D2F" w:rsidRPr="0088725D" w:rsidRDefault="001A3D2F" w:rsidP="009E3095">
      <w:pPr>
        <w:pStyle w:val="normal0"/>
        <w:numPr>
          <w:ilvl w:val="0"/>
          <w:numId w:val="69"/>
        </w:numPr>
        <w:spacing w:line="360" w:lineRule="auto"/>
        <w:ind w:hanging="360"/>
        <w:contextualSpacing/>
        <w:rPr>
          <w:rFonts w:asciiTheme="minorHAnsi" w:hAnsiTheme="minorHAnsi"/>
          <w:szCs w:val="22"/>
        </w:rPr>
      </w:pPr>
      <w:r w:rsidRPr="0088725D">
        <w:rPr>
          <w:rFonts w:asciiTheme="minorHAnsi" w:hAnsiTheme="minorHAnsi"/>
          <w:szCs w:val="22"/>
        </w:rPr>
        <w:t xml:space="preserve">Once the final report was prepared. </w:t>
      </w:r>
    </w:p>
    <w:p w14:paraId="2A8AAA51" w14:textId="77777777" w:rsidR="001A3D2F" w:rsidRPr="0088725D" w:rsidRDefault="001A3D2F" w:rsidP="001A3D2F">
      <w:pPr>
        <w:pStyle w:val="normal0"/>
        <w:spacing w:line="360" w:lineRule="auto"/>
        <w:rPr>
          <w:rFonts w:asciiTheme="minorHAnsi" w:hAnsiTheme="minorHAnsi"/>
          <w:szCs w:val="22"/>
        </w:rPr>
      </w:pPr>
    </w:p>
    <w:p w14:paraId="45372415" w14:textId="4ACCB8A9" w:rsidR="001A3D2F" w:rsidRPr="0088725D" w:rsidRDefault="001A3D2F" w:rsidP="0088725D">
      <w:pPr>
        <w:spacing w:after="0" w:line="360" w:lineRule="auto"/>
        <w:rPr>
          <w:b/>
        </w:rPr>
      </w:pPr>
      <w:bookmarkStart w:id="1279" w:name="h.nkrpahv7zqr6" w:colFirst="0" w:colLast="0"/>
      <w:bookmarkEnd w:id="1279"/>
      <w:r w:rsidRPr="0088725D">
        <w:rPr>
          <w:b/>
        </w:rPr>
        <w:t xml:space="preserve">What should trigger reviews? </w:t>
      </w:r>
    </w:p>
    <w:p w14:paraId="6F70102B" w14:textId="77777777" w:rsidR="001A3D2F" w:rsidRPr="001A3D2F" w:rsidRDefault="001A3D2F" w:rsidP="001A3D2F">
      <w:pPr>
        <w:pStyle w:val="normal0"/>
        <w:spacing w:line="360" w:lineRule="auto"/>
        <w:rPr>
          <w:rFonts w:asciiTheme="minorHAnsi" w:hAnsiTheme="minorHAnsi"/>
          <w:szCs w:val="22"/>
        </w:rPr>
      </w:pPr>
      <w:r w:rsidRPr="001A3D2F">
        <w:rPr>
          <w:rFonts w:asciiTheme="minorHAnsi" w:hAnsiTheme="minorHAnsi"/>
          <w:szCs w:val="22"/>
        </w:rPr>
        <w:t xml:space="preserve">Similar to the Affirmation of Commitment Reviews the Periodic Performance Reviews will be triggered on a calendar basis, with the first call for expressions of interest being scheduled to kick off one year </w:t>
      </w:r>
      <w:r w:rsidRPr="001A3D2F">
        <w:rPr>
          <w:rFonts w:asciiTheme="minorHAnsi" w:hAnsiTheme="minorHAnsi"/>
          <w:szCs w:val="22"/>
        </w:rPr>
        <w:lastRenderedPageBreak/>
        <w:t xml:space="preserve">from the date of the IANA Stewardship Transition to allow sufficient time to convene the Periodic Review Team and complete the Periodic Performance Review within two years of the date of the IANA Stewardship Transition. Subsequent reviews will be scheduled to commence at </w:t>
      </w:r>
      <w:proofErr w:type="gramStart"/>
      <w:r w:rsidRPr="001A3D2F">
        <w:rPr>
          <w:rFonts w:asciiTheme="minorHAnsi" w:hAnsiTheme="minorHAnsi"/>
          <w:szCs w:val="22"/>
        </w:rPr>
        <w:t>five year</w:t>
      </w:r>
      <w:proofErr w:type="gramEnd"/>
      <w:r w:rsidRPr="001A3D2F">
        <w:rPr>
          <w:rFonts w:asciiTheme="minorHAnsi" w:hAnsiTheme="minorHAnsi"/>
          <w:szCs w:val="22"/>
        </w:rPr>
        <w:t xml:space="preserve"> intervals from the date of the initial Periodic Review.</w:t>
      </w:r>
    </w:p>
    <w:p w14:paraId="392939F5" w14:textId="77777777" w:rsidR="001A3D2F" w:rsidRPr="001A3D2F" w:rsidRDefault="001A3D2F" w:rsidP="001A3D2F">
      <w:pPr>
        <w:pStyle w:val="normal0"/>
        <w:spacing w:line="360" w:lineRule="auto"/>
        <w:rPr>
          <w:rFonts w:asciiTheme="minorHAnsi" w:hAnsiTheme="minorHAnsi"/>
          <w:szCs w:val="22"/>
        </w:rPr>
      </w:pPr>
    </w:p>
    <w:p w14:paraId="7DA13B0D" w14:textId="77777777" w:rsidR="001A3D2F" w:rsidRPr="001A3D2F" w:rsidRDefault="001A3D2F" w:rsidP="001A3D2F">
      <w:pPr>
        <w:pStyle w:val="normal0"/>
        <w:spacing w:line="360" w:lineRule="auto"/>
        <w:rPr>
          <w:rFonts w:asciiTheme="minorHAnsi" w:hAnsiTheme="minorHAnsi"/>
          <w:szCs w:val="22"/>
        </w:rPr>
      </w:pPr>
      <w:r w:rsidRPr="001A3D2F">
        <w:rPr>
          <w:rFonts w:asciiTheme="minorHAnsi" w:hAnsiTheme="minorHAnsi"/>
          <w:szCs w:val="22"/>
        </w:rPr>
        <w:t xml:space="preserve">We recommend that the requirement to conduct and facilitate these reviews be put forward in the ICANN Bylaws and potentially included in the set of “fundamental bylaws” under consideration by the Cross Community Working Group on Enhancing ICANN Accountability (CCWG-Accountability). Alternatively, if the “legal separation model” developed by Sidley Austin is adopted the review requirements and associated “trigger dates” could be set forth in the contract between ICANN and its wholly-owned subsidiary “Post-Transition IANA.” </w:t>
      </w:r>
    </w:p>
    <w:p w14:paraId="2D6353C4" w14:textId="77777777" w:rsidR="001A3D2F" w:rsidRPr="001A3D2F" w:rsidRDefault="001A3D2F" w:rsidP="001A3D2F">
      <w:pPr>
        <w:pStyle w:val="normal0"/>
        <w:spacing w:line="360" w:lineRule="auto"/>
        <w:rPr>
          <w:rFonts w:asciiTheme="minorHAnsi" w:hAnsiTheme="minorHAnsi"/>
          <w:szCs w:val="22"/>
        </w:rPr>
      </w:pPr>
    </w:p>
    <w:p w14:paraId="56914B5C" w14:textId="77777777" w:rsidR="001A3D2F" w:rsidRPr="0088725D" w:rsidRDefault="001A3D2F" w:rsidP="0088725D">
      <w:pPr>
        <w:spacing w:after="0" w:line="360" w:lineRule="auto"/>
        <w:rPr>
          <w:b/>
        </w:rPr>
      </w:pPr>
      <w:bookmarkStart w:id="1280" w:name="h.k3jnynxb3d4r" w:colFirst="0" w:colLast="0"/>
      <w:bookmarkEnd w:id="1280"/>
      <w:r w:rsidRPr="0088725D">
        <w:rPr>
          <w:b/>
        </w:rPr>
        <w:t xml:space="preserve">Dependencies </w:t>
      </w:r>
    </w:p>
    <w:p w14:paraId="1F04FB5D" w14:textId="77777777" w:rsidR="001A3D2F" w:rsidRPr="001A3D2F" w:rsidRDefault="001A3D2F" w:rsidP="007A74CC">
      <w:pPr>
        <w:pStyle w:val="normal0"/>
        <w:numPr>
          <w:ilvl w:val="0"/>
          <w:numId w:val="74"/>
        </w:numPr>
        <w:spacing w:line="360" w:lineRule="auto"/>
        <w:ind w:hanging="360"/>
        <w:contextualSpacing/>
        <w:rPr>
          <w:rFonts w:asciiTheme="minorHAnsi" w:hAnsiTheme="minorHAnsi"/>
          <w:szCs w:val="22"/>
        </w:rPr>
      </w:pPr>
      <w:r w:rsidRPr="001A3D2F">
        <w:rPr>
          <w:rFonts w:asciiTheme="minorHAnsi" w:hAnsiTheme="minorHAnsi"/>
          <w:szCs w:val="22"/>
        </w:rPr>
        <w:t xml:space="preserve">The requirement to conduct Periodic Performance Reviews may require changes to the ICANN bylaws, including the potential introduction of fundamental bylaws. These changes should be considered and approved by the (CCWG-Accountability). </w:t>
      </w:r>
    </w:p>
    <w:p w14:paraId="1D2BEAB1" w14:textId="77777777" w:rsidR="001A3D2F" w:rsidRPr="001A3D2F" w:rsidRDefault="001A3D2F" w:rsidP="007A74CC">
      <w:pPr>
        <w:pStyle w:val="normal0"/>
        <w:numPr>
          <w:ilvl w:val="0"/>
          <w:numId w:val="74"/>
        </w:numPr>
        <w:spacing w:line="360" w:lineRule="auto"/>
        <w:ind w:hanging="360"/>
        <w:contextualSpacing/>
        <w:rPr>
          <w:rFonts w:asciiTheme="minorHAnsi" w:hAnsiTheme="minorHAnsi"/>
          <w:szCs w:val="22"/>
        </w:rPr>
      </w:pPr>
      <w:r w:rsidRPr="001A3D2F">
        <w:rPr>
          <w:rFonts w:asciiTheme="minorHAnsi" w:hAnsiTheme="minorHAnsi"/>
          <w:szCs w:val="22"/>
        </w:rPr>
        <w:t>The work of the Periodic Review Team will require cooperation by the Customer Standing Committee, this proposal should be considered by Design Team C.</w:t>
      </w:r>
    </w:p>
    <w:p w14:paraId="38D73BDA" w14:textId="77777777" w:rsidR="001A3D2F" w:rsidRPr="001A3D2F" w:rsidRDefault="001A3D2F" w:rsidP="007A74CC">
      <w:pPr>
        <w:pStyle w:val="normal0"/>
        <w:numPr>
          <w:ilvl w:val="0"/>
          <w:numId w:val="74"/>
        </w:numPr>
        <w:spacing w:line="360" w:lineRule="auto"/>
        <w:ind w:hanging="360"/>
        <w:contextualSpacing/>
        <w:rPr>
          <w:rFonts w:asciiTheme="minorHAnsi" w:hAnsiTheme="minorHAnsi"/>
          <w:szCs w:val="22"/>
        </w:rPr>
      </w:pPr>
      <w:r w:rsidRPr="001A3D2F">
        <w:rPr>
          <w:rFonts w:asciiTheme="minorHAnsi" w:hAnsiTheme="minorHAnsi"/>
          <w:szCs w:val="22"/>
        </w:rPr>
        <w:t xml:space="preserve">The work of the Periodic Review Team makes reference to considering an Annual Report on IANA Performance, which </w:t>
      </w:r>
      <w:proofErr w:type="gramStart"/>
      <w:r w:rsidRPr="001A3D2F">
        <w:rPr>
          <w:rFonts w:asciiTheme="minorHAnsi" w:hAnsiTheme="minorHAnsi"/>
          <w:szCs w:val="22"/>
        </w:rPr>
        <w:t>would presumably would</w:t>
      </w:r>
      <w:proofErr w:type="gramEnd"/>
      <w:r w:rsidRPr="001A3D2F">
        <w:rPr>
          <w:rFonts w:asciiTheme="minorHAnsi" w:hAnsiTheme="minorHAnsi"/>
          <w:szCs w:val="22"/>
        </w:rPr>
        <w:t xml:space="preserve"> be carried out by the CSC. This responsibility should be considered by representatives of DT C to ensure that </w:t>
      </w:r>
      <w:proofErr w:type="gramStart"/>
      <w:r w:rsidRPr="001A3D2F">
        <w:rPr>
          <w:rFonts w:asciiTheme="minorHAnsi" w:hAnsiTheme="minorHAnsi"/>
          <w:szCs w:val="22"/>
        </w:rPr>
        <w:t>this report will be produced by the identified group</w:t>
      </w:r>
      <w:proofErr w:type="gramEnd"/>
      <w:r w:rsidRPr="001A3D2F">
        <w:rPr>
          <w:rFonts w:asciiTheme="minorHAnsi" w:hAnsiTheme="minorHAnsi"/>
          <w:szCs w:val="22"/>
        </w:rPr>
        <w:t>.</w:t>
      </w:r>
    </w:p>
    <w:p w14:paraId="35662EB1" w14:textId="6360C4C9" w:rsidR="001A3D2F" w:rsidRPr="001A3D2F" w:rsidRDefault="001A3D2F" w:rsidP="007A74CC">
      <w:pPr>
        <w:pStyle w:val="normal0"/>
        <w:numPr>
          <w:ilvl w:val="0"/>
          <w:numId w:val="74"/>
        </w:numPr>
        <w:spacing w:line="360" w:lineRule="auto"/>
        <w:ind w:hanging="360"/>
        <w:contextualSpacing/>
        <w:rPr>
          <w:rFonts w:asciiTheme="minorHAnsi" w:hAnsiTheme="minorHAnsi"/>
          <w:szCs w:val="22"/>
        </w:rPr>
      </w:pPr>
      <w:r w:rsidRPr="001A3D2F">
        <w:rPr>
          <w:rFonts w:asciiTheme="minorHAnsi" w:hAnsiTheme="minorHAnsi"/>
          <w:szCs w:val="22"/>
        </w:rPr>
        <w:t>As currently defined the Periodic Review Team is not a standing body, but would be convened every five years for the purpose of carrying out the Periodic Review of the IANA Naming Functions. A question was raised about whether this would be an appropriate body to deal with emergency performance/escalation-related issues and could be convened on that basis as well. DT-M and the overall CWG should consider whether the Periodic Review Team would be the appropriate body to address these issues.</w:t>
      </w:r>
    </w:p>
    <w:p w14:paraId="6CEE1E8A" w14:textId="77777777" w:rsidR="0088725D" w:rsidRDefault="0088725D" w:rsidP="0088725D">
      <w:pPr>
        <w:spacing w:after="0" w:line="360" w:lineRule="auto"/>
        <w:rPr>
          <w:b/>
        </w:rPr>
      </w:pPr>
      <w:bookmarkStart w:id="1281" w:name="h.8q5680pbzqat" w:colFirst="0" w:colLast="0"/>
      <w:bookmarkEnd w:id="1281"/>
    </w:p>
    <w:p w14:paraId="7D2CB323" w14:textId="5777D805" w:rsidR="001A3D2F" w:rsidRPr="0088725D" w:rsidRDefault="001A3D2F" w:rsidP="0088725D">
      <w:pPr>
        <w:spacing w:after="0" w:line="360" w:lineRule="auto"/>
        <w:rPr>
          <w:b/>
        </w:rPr>
      </w:pPr>
      <w:r w:rsidRPr="00DE3CFD">
        <w:rPr>
          <w:b/>
        </w:rPr>
        <w:t>Table of Reviews</w:t>
      </w:r>
    </w:p>
    <w:p w14:paraId="36E14ED6" w14:textId="77777777" w:rsidR="001A3D2F" w:rsidRDefault="001A3D2F" w:rsidP="001A3D2F">
      <w:pPr>
        <w:pStyle w:val="normal0"/>
      </w:pPr>
    </w:p>
    <w:tbl>
      <w:tblPr>
        <w:tblW w:w="555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Change w:id="1282" w:author="Marika Konings" w:date="2015-04-17T11:08:00Z">
          <w:tblPr>
            <w:tblW w:w="532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PrChange>
      </w:tblPr>
      <w:tblGrid>
        <w:gridCol w:w="2175"/>
        <w:gridCol w:w="1705"/>
        <w:gridCol w:w="1670"/>
        <w:tblGridChange w:id="1283">
          <w:tblGrid>
            <w:gridCol w:w="2175"/>
            <w:gridCol w:w="1705"/>
            <w:gridCol w:w="1440"/>
          </w:tblGrid>
        </w:tblGridChange>
      </w:tblGrid>
      <w:tr w:rsidR="00DE3CFD" w:rsidRPr="004918AC" w14:paraId="75C90488" w14:textId="77777777" w:rsidTr="00CE400A">
        <w:trPr>
          <w:jc w:val="center"/>
          <w:trPrChange w:id="1284" w:author="Marika Konings" w:date="2015-04-17T11:08:00Z">
            <w:trPr>
              <w:jc w:val="center"/>
            </w:trPr>
          </w:trPrChange>
        </w:trPr>
        <w:tc>
          <w:tcPr>
            <w:tcW w:w="2175" w:type="dxa"/>
            <w:tcMar>
              <w:top w:w="100" w:type="dxa"/>
              <w:left w:w="100" w:type="dxa"/>
              <w:bottom w:w="100" w:type="dxa"/>
              <w:right w:w="100" w:type="dxa"/>
            </w:tcMar>
            <w:tcPrChange w:id="1285" w:author="Marika Konings" w:date="2015-04-17T11:08:00Z">
              <w:tcPr>
                <w:tcW w:w="2175" w:type="dxa"/>
                <w:tcMar>
                  <w:top w:w="100" w:type="dxa"/>
                  <w:left w:w="100" w:type="dxa"/>
                  <w:bottom w:w="100" w:type="dxa"/>
                  <w:right w:w="100" w:type="dxa"/>
                </w:tcMar>
              </w:tcPr>
            </w:tcPrChange>
          </w:tcPr>
          <w:p w14:paraId="7C9A2ACD" w14:textId="77777777" w:rsidR="00DE3CFD" w:rsidRPr="001A3D2F" w:rsidRDefault="00DE3CFD" w:rsidP="001A3D2F">
            <w:pPr>
              <w:pStyle w:val="normal0"/>
              <w:spacing w:line="240" w:lineRule="auto"/>
              <w:rPr>
                <w:rFonts w:asciiTheme="minorHAnsi" w:hAnsiTheme="minorHAnsi"/>
                <w:b/>
                <w:szCs w:val="22"/>
              </w:rPr>
            </w:pPr>
            <w:r w:rsidRPr="001A3D2F">
              <w:rPr>
                <w:rFonts w:asciiTheme="minorHAnsi" w:hAnsiTheme="minorHAnsi"/>
                <w:b/>
                <w:szCs w:val="22"/>
              </w:rPr>
              <w:t>Review Type</w:t>
            </w:r>
          </w:p>
        </w:tc>
        <w:tc>
          <w:tcPr>
            <w:tcW w:w="1705" w:type="dxa"/>
            <w:tcMar>
              <w:top w:w="100" w:type="dxa"/>
              <w:left w:w="100" w:type="dxa"/>
              <w:bottom w:w="100" w:type="dxa"/>
              <w:right w:w="100" w:type="dxa"/>
            </w:tcMar>
            <w:tcPrChange w:id="1286" w:author="Marika Konings" w:date="2015-04-17T11:08:00Z">
              <w:tcPr>
                <w:tcW w:w="1705" w:type="dxa"/>
                <w:tcMar>
                  <w:top w:w="100" w:type="dxa"/>
                  <w:left w:w="100" w:type="dxa"/>
                  <w:bottom w:w="100" w:type="dxa"/>
                  <w:right w:w="100" w:type="dxa"/>
                </w:tcMar>
              </w:tcPr>
            </w:tcPrChange>
          </w:tcPr>
          <w:p w14:paraId="4168EA1E" w14:textId="77777777" w:rsidR="00DE3CFD" w:rsidRPr="001A3D2F" w:rsidRDefault="00DE3CFD" w:rsidP="001A3D2F">
            <w:pPr>
              <w:pStyle w:val="normal0"/>
              <w:spacing w:line="240" w:lineRule="auto"/>
              <w:rPr>
                <w:rFonts w:asciiTheme="minorHAnsi" w:hAnsiTheme="minorHAnsi"/>
                <w:b/>
                <w:szCs w:val="22"/>
              </w:rPr>
            </w:pPr>
            <w:r w:rsidRPr="001A3D2F">
              <w:rPr>
                <w:rFonts w:asciiTheme="minorHAnsi" w:hAnsiTheme="minorHAnsi"/>
                <w:b/>
                <w:szCs w:val="22"/>
              </w:rPr>
              <w:t>Frequency</w:t>
            </w:r>
          </w:p>
        </w:tc>
        <w:tc>
          <w:tcPr>
            <w:tcW w:w="1670" w:type="dxa"/>
            <w:tcMar>
              <w:top w:w="100" w:type="dxa"/>
              <w:left w:w="100" w:type="dxa"/>
              <w:bottom w:w="100" w:type="dxa"/>
              <w:right w:w="100" w:type="dxa"/>
            </w:tcMar>
            <w:tcPrChange w:id="1287" w:author="Marika Konings" w:date="2015-04-17T11:08:00Z">
              <w:tcPr>
                <w:tcW w:w="1440" w:type="dxa"/>
                <w:tcMar>
                  <w:top w:w="100" w:type="dxa"/>
                  <w:left w:w="100" w:type="dxa"/>
                  <w:bottom w:w="100" w:type="dxa"/>
                  <w:right w:w="100" w:type="dxa"/>
                </w:tcMar>
              </w:tcPr>
            </w:tcPrChange>
          </w:tcPr>
          <w:p w14:paraId="70EA4D3F" w14:textId="77777777" w:rsidR="00DE3CFD" w:rsidRPr="001A3D2F" w:rsidRDefault="00DE3CFD" w:rsidP="001A3D2F">
            <w:pPr>
              <w:pStyle w:val="normal0"/>
              <w:spacing w:line="240" w:lineRule="auto"/>
              <w:rPr>
                <w:rFonts w:asciiTheme="minorHAnsi" w:hAnsiTheme="minorHAnsi"/>
                <w:b/>
                <w:szCs w:val="22"/>
              </w:rPr>
            </w:pPr>
            <w:r w:rsidRPr="001A3D2F">
              <w:rPr>
                <w:rFonts w:asciiTheme="minorHAnsi" w:hAnsiTheme="minorHAnsi"/>
                <w:b/>
                <w:szCs w:val="22"/>
              </w:rPr>
              <w:t>Responsible</w:t>
            </w:r>
          </w:p>
        </w:tc>
      </w:tr>
      <w:tr w:rsidR="00DE3CFD" w:rsidRPr="004918AC" w14:paraId="2D1452AA" w14:textId="77777777" w:rsidTr="00CE400A">
        <w:trPr>
          <w:jc w:val="center"/>
          <w:trPrChange w:id="1288" w:author="Marika Konings" w:date="2015-04-17T11:08:00Z">
            <w:trPr>
              <w:jc w:val="center"/>
            </w:trPr>
          </w:trPrChange>
        </w:trPr>
        <w:tc>
          <w:tcPr>
            <w:tcW w:w="2175" w:type="dxa"/>
            <w:tcMar>
              <w:top w:w="100" w:type="dxa"/>
              <w:left w:w="100" w:type="dxa"/>
              <w:bottom w:w="100" w:type="dxa"/>
              <w:right w:w="100" w:type="dxa"/>
            </w:tcMar>
            <w:tcPrChange w:id="1289" w:author="Marika Konings" w:date="2015-04-17T11:08:00Z">
              <w:tcPr>
                <w:tcW w:w="2175" w:type="dxa"/>
                <w:tcMar>
                  <w:top w:w="100" w:type="dxa"/>
                  <w:left w:w="100" w:type="dxa"/>
                  <w:bottom w:w="100" w:type="dxa"/>
                  <w:right w:w="100" w:type="dxa"/>
                </w:tcMar>
              </w:tcPr>
            </w:tcPrChange>
          </w:tcPr>
          <w:p w14:paraId="3BBFD35C" w14:textId="77777777" w:rsidR="00DE3CFD" w:rsidRPr="001A3D2F" w:rsidRDefault="00DE3CFD" w:rsidP="001A3D2F">
            <w:pPr>
              <w:pStyle w:val="normal0"/>
              <w:spacing w:line="240" w:lineRule="auto"/>
              <w:rPr>
                <w:rFonts w:asciiTheme="minorHAnsi" w:hAnsiTheme="minorHAnsi"/>
                <w:szCs w:val="22"/>
              </w:rPr>
            </w:pPr>
            <w:r w:rsidRPr="001A3D2F">
              <w:rPr>
                <w:rFonts w:asciiTheme="minorHAnsi" w:hAnsiTheme="minorHAnsi"/>
                <w:szCs w:val="22"/>
              </w:rPr>
              <w:t xml:space="preserve">Periodic full IANA </w:t>
            </w:r>
            <w:r w:rsidRPr="001A3D2F">
              <w:rPr>
                <w:rFonts w:asciiTheme="minorHAnsi" w:hAnsiTheme="minorHAnsi"/>
                <w:szCs w:val="22"/>
              </w:rPr>
              <w:lastRenderedPageBreak/>
              <w:t xml:space="preserve">Program review including: </w:t>
            </w:r>
          </w:p>
          <w:p w14:paraId="491C574C" w14:textId="77777777" w:rsidR="00DE3CFD" w:rsidRPr="001A3D2F" w:rsidRDefault="00DE3CFD" w:rsidP="001A3D2F">
            <w:pPr>
              <w:pStyle w:val="normal0"/>
              <w:spacing w:line="240" w:lineRule="auto"/>
              <w:rPr>
                <w:rFonts w:asciiTheme="minorHAnsi" w:hAnsiTheme="minorHAnsi"/>
                <w:szCs w:val="22"/>
              </w:rPr>
            </w:pPr>
            <w:r w:rsidRPr="001A3D2F">
              <w:rPr>
                <w:rFonts w:asciiTheme="minorHAnsi" w:hAnsiTheme="minorHAnsi"/>
                <w:szCs w:val="22"/>
              </w:rPr>
              <w:t>Statement Of Work (SOW)</w:t>
            </w:r>
          </w:p>
        </w:tc>
        <w:tc>
          <w:tcPr>
            <w:tcW w:w="1705" w:type="dxa"/>
            <w:tcMar>
              <w:top w:w="100" w:type="dxa"/>
              <w:left w:w="100" w:type="dxa"/>
              <w:bottom w:w="100" w:type="dxa"/>
              <w:right w:w="100" w:type="dxa"/>
            </w:tcMar>
            <w:tcPrChange w:id="1290" w:author="Marika Konings" w:date="2015-04-17T11:08:00Z">
              <w:tcPr>
                <w:tcW w:w="1705" w:type="dxa"/>
                <w:tcMar>
                  <w:top w:w="100" w:type="dxa"/>
                  <w:left w:w="100" w:type="dxa"/>
                  <w:bottom w:w="100" w:type="dxa"/>
                  <w:right w:w="100" w:type="dxa"/>
                </w:tcMar>
              </w:tcPr>
            </w:tcPrChange>
          </w:tcPr>
          <w:p w14:paraId="5F4DE782" w14:textId="77777777" w:rsidR="00DE3CFD" w:rsidRPr="001A3D2F" w:rsidRDefault="00DE3CFD" w:rsidP="001A3D2F">
            <w:pPr>
              <w:pStyle w:val="normal0"/>
              <w:spacing w:line="240" w:lineRule="auto"/>
              <w:rPr>
                <w:rFonts w:asciiTheme="minorHAnsi" w:hAnsiTheme="minorHAnsi"/>
                <w:szCs w:val="22"/>
              </w:rPr>
            </w:pPr>
            <w:r w:rsidRPr="001A3D2F">
              <w:rPr>
                <w:rFonts w:asciiTheme="minorHAnsi" w:hAnsiTheme="minorHAnsi"/>
                <w:szCs w:val="22"/>
              </w:rPr>
              <w:lastRenderedPageBreak/>
              <w:t xml:space="preserve">Initially after </w:t>
            </w:r>
            <w:r w:rsidRPr="001A3D2F">
              <w:rPr>
                <w:rFonts w:asciiTheme="minorHAnsi" w:hAnsiTheme="minorHAnsi"/>
                <w:szCs w:val="22"/>
              </w:rPr>
              <w:lastRenderedPageBreak/>
              <w:t>two years, then moving to every 5 years</w:t>
            </w:r>
          </w:p>
        </w:tc>
        <w:tc>
          <w:tcPr>
            <w:tcW w:w="1670" w:type="dxa"/>
            <w:tcMar>
              <w:top w:w="100" w:type="dxa"/>
              <w:left w:w="100" w:type="dxa"/>
              <w:bottom w:w="100" w:type="dxa"/>
              <w:right w:w="100" w:type="dxa"/>
            </w:tcMar>
            <w:tcPrChange w:id="1291" w:author="Marika Konings" w:date="2015-04-17T11:08:00Z">
              <w:tcPr>
                <w:tcW w:w="1440" w:type="dxa"/>
                <w:tcMar>
                  <w:top w:w="100" w:type="dxa"/>
                  <w:left w:w="100" w:type="dxa"/>
                  <w:bottom w:w="100" w:type="dxa"/>
                  <w:right w:w="100" w:type="dxa"/>
                </w:tcMar>
              </w:tcPr>
            </w:tcPrChange>
          </w:tcPr>
          <w:p w14:paraId="4AB74B74" w14:textId="77777777" w:rsidR="00DE3CFD" w:rsidRPr="001A3D2F" w:rsidRDefault="00DE3CFD" w:rsidP="001A3D2F">
            <w:pPr>
              <w:pStyle w:val="normal0"/>
              <w:spacing w:line="240" w:lineRule="auto"/>
              <w:rPr>
                <w:rFonts w:asciiTheme="minorHAnsi" w:hAnsiTheme="minorHAnsi"/>
                <w:szCs w:val="22"/>
              </w:rPr>
            </w:pPr>
            <w:r w:rsidRPr="001A3D2F">
              <w:rPr>
                <w:rFonts w:asciiTheme="minorHAnsi" w:hAnsiTheme="minorHAnsi"/>
                <w:szCs w:val="22"/>
              </w:rPr>
              <w:lastRenderedPageBreak/>
              <w:t>CSC</w:t>
            </w:r>
            <w:del w:id="1292" w:author="Marika Konings" w:date="2015-04-17T11:20:00Z">
              <w:r w:rsidRPr="001A3D2F" w:rsidDel="00733947">
                <w:rPr>
                  <w:rFonts w:asciiTheme="minorHAnsi" w:hAnsiTheme="minorHAnsi"/>
                  <w:szCs w:val="22"/>
                </w:rPr>
                <w:delText>,</w:delText>
              </w:r>
            </w:del>
          </w:p>
          <w:p w14:paraId="74D68A30" w14:textId="77777777" w:rsidR="00DE3CFD" w:rsidRPr="001A3D2F" w:rsidRDefault="00DE3CFD" w:rsidP="001A3D2F">
            <w:pPr>
              <w:pStyle w:val="normal0"/>
              <w:spacing w:line="240" w:lineRule="auto"/>
              <w:rPr>
                <w:rFonts w:asciiTheme="minorHAnsi" w:hAnsiTheme="minorHAnsi"/>
                <w:szCs w:val="22"/>
              </w:rPr>
            </w:pPr>
            <w:r w:rsidRPr="001A3D2F">
              <w:rPr>
                <w:rFonts w:asciiTheme="minorHAnsi" w:hAnsiTheme="minorHAnsi"/>
                <w:szCs w:val="22"/>
              </w:rPr>
              <w:lastRenderedPageBreak/>
              <w:t xml:space="preserve">Periodic Review Team </w:t>
            </w:r>
          </w:p>
          <w:p w14:paraId="6580469A" w14:textId="77777777" w:rsidR="00DE3CFD" w:rsidRPr="001A3D2F" w:rsidRDefault="00DE3CFD" w:rsidP="001A3D2F">
            <w:pPr>
              <w:pStyle w:val="normal0"/>
              <w:spacing w:line="240" w:lineRule="auto"/>
              <w:rPr>
                <w:rFonts w:asciiTheme="minorHAnsi" w:hAnsiTheme="minorHAnsi"/>
                <w:szCs w:val="22"/>
              </w:rPr>
            </w:pPr>
          </w:p>
        </w:tc>
      </w:tr>
      <w:tr w:rsidR="00DE3CFD" w:rsidRPr="004918AC" w14:paraId="6B188936" w14:textId="77777777" w:rsidTr="00CE400A">
        <w:trPr>
          <w:jc w:val="center"/>
          <w:trPrChange w:id="1293" w:author="Marika Konings" w:date="2015-04-17T11:08:00Z">
            <w:trPr>
              <w:jc w:val="center"/>
            </w:trPr>
          </w:trPrChange>
        </w:trPr>
        <w:tc>
          <w:tcPr>
            <w:tcW w:w="2175" w:type="dxa"/>
            <w:tcMar>
              <w:top w:w="100" w:type="dxa"/>
              <w:left w:w="100" w:type="dxa"/>
              <w:bottom w:w="100" w:type="dxa"/>
              <w:right w:w="100" w:type="dxa"/>
            </w:tcMar>
            <w:tcPrChange w:id="1294" w:author="Marika Konings" w:date="2015-04-17T11:08:00Z">
              <w:tcPr>
                <w:tcW w:w="2175" w:type="dxa"/>
                <w:tcMar>
                  <w:top w:w="100" w:type="dxa"/>
                  <w:left w:w="100" w:type="dxa"/>
                  <w:bottom w:w="100" w:type="dxa"/>
                  <w:right w:w="100" w:type="dxa"/>
                </w:tcMar>
              </w:tcPr>
            </w:tcPrChange>
          </w:tcPr>
          <w:p w14:paraId="7FB416C6" w14:textId="77777777" w:rsidR="00DE3CFD" w:rsidRPr="001A3D2F" w:rsidRDefault="00DE3CFD" w:rsidP="001A3D2F">
            <w:pPr>
              <w:pStyle w:val="normal0"/>
              <w:spacing w:line="240" w:lineRule="auto"/>
              <w:rPr>
                <w:rFonts w:asciiTheme="minorHAnsi" w:hAnsiTheme="minorHAnsi"/>
                <w:szCs w:val="22"/>
              </w:rPr>
            </w:pPr>
            <w:r w:rsidRPr="001A3D2F">
              <w:rPr>
                <w:rFonts w:asciiTheme="minorHAnsi" w:hAnsiTheme="minorHAnsi"/>
                <w:szCs w:val="22"/>
              </w:rPr>
              <w:lastRenderedPageBreak/>
              <w:t>Review monthly performance report</w:t>
            </w:r>
          </w:p>
        </w:tc>
        <w:tc>
          <w:tcPr>
            <w:tcW w:w="1705" w:type="dxa"/>
            <w:tcMar>
              <w:top w:w="100" w:type="dxa"/>
              <w:left w:w="100" w:type="dxa"/>
              <w:bottom w:w="100" w:type="dxa"/>
              <w:right w:w="100" w:type="dxa"/>
            </w:tcMar>
            <w:tcPrChange w:id="1295" w:author="Marika Konings" w:date="2015-04-17T11:08:00Z">
              <w:tcPr>
                <w:tcW w:w="1705" w:type="dxa"/>
                <w:tcMar>
                  <w:top w:w="100" w:type="dxa"/>
                  <w:left w:w="100" w:type="dxa"/>
                  <w:bottom w:w="100" w:type="dxa"/>
                  <w:right w:w="100" w:type="dxa"/>
                </w:tcMar>
              </w:tcPr>
            </w:tcPrChange>
          </w:tcPr>
          <w:p w14:paraId="3ADAB406" w14:textId="77777777" w:rsidR="00DE3CFD" w:rsidRPr="001A3D2F" w:rsidRDefault="00DE3CFD" w:rsidP="001A3D2F">
            <w:pPr>
              <w:pStyle w:val="normal0"/>
              <w:spacing w:line="240" w:lineRule="auto"/>
              <w:rPr>
                <w:rFonts w:asciiTheme="minorHAnsi" w:hAnsiTheme="minorHAnsi"/>
                <w:szCs w:val="22"/>
              </w:rPr>
            </w:pPr>
            <w:r w:rsidRPr="001A3D2F">
              <w:rPr>
                <w:rFonts w:asciiTheme="minorHAnsi" w:hAnsiTheme="minorHAnsi"/>
                <w:szCs w:val="22"/>
              </w:rPr>
              <w:t>Monthly</w:t>
            </w:r>
          </w:p>
        </w:tc>
        <w:tc>
          <w:tcPr>
            <w:tcW w:w="1670" w:type="dxa"/>
            <w:tcMar>
              <w:top w:w="100" w:type="dxa"/>
              <w:left w:w="100" w:type="dxa"/>
              <w:bottom w:w="100" w:type="dxa"/>
              <w:right w:w="100" w:type="dxa"/>
            </w:tcMar>
            <w:tcPrChange w:id="1296" w:author="Marika Konings" w:date="2015-04-17T11:08:00Z">
              <w:tcPr>
                <w:tcW w:w="1440" w:type="dxa"/>
                <w:tcMar>
                  <w:top w:w="100" w:type="dxa"/>
                  <w:left w:w="100" w:type="dxa"/>
                  <w:bottom w:w="100" w:type="dxa"/>
                  <w:right w:w="100" w:type="dxa"/>
                </w:tcMar>
              </w:tcPr>
            </w:tcPrChange>
          </w:tcPr>
          <w:p w14:paraId="73391B06" w14:textId="77777777" w:rsidR="00DE3CFD" w:rsidRPr="001A3D2F" w:rsidRDefault="00DE3CFD" w:rsidP="001A3D2F">
            <w:pPr>
              <w:pStyle w:val="normal0"/>
              <w:spacing w:line="240" w:lineRule="auto"/>
              <w:rPr>
                <w:rFonts w:asciiTheme="minorHAnsi" w:hAnsiTheme="minorHAnsi"/>
                <w:szCs w:val="22"/>
              </w:rPr>
            </w:pPr>
            <w:r w:rsidRPr="001A3D2F">
              <w:rPr>
                <w:rFonts w:asciiTheme="minorHAnsi" w:hAnsiTheme="minorHAnsi"/>
                <w:szCs w:val="22"/>
              </w:rPr>
              <w:t>CSC</w:t>
            </w:r>
          </w:p>
        </w:tc>
      </w:tr>
      <w:tr w:rsidR="00DE3CFD" w:rsidRPr="004918AC" w14:paraId="702EB758" w14:textId="77777777" w:rsidTr="00CE400A">
        <w:trPr>
          <w:jc w:val="center"/>
          <w:trPrChange w:id="1297" w:author="Marika Konings" w:date="2015-04-17T11:08:00Z">
            <w:trPr>
              <w:jc w:val="center"/>
            </w:trPr>
          </w:trPrChange>
        </w:trPr>
        <w:tc>
          <w:tcPr>
            <w:tcW w:w="2175" w:type="dxa"/>
            <w:tcMar>
              <w:top w:w="100" w:type="dxa"/>
              <w:left w:w="100" w:type="dxa"/>
              <w:bottom w:w="100" w:type="dxa"/>
              <w:right w:w="100" w:type="dxa"/>
            </w:tcMar>
            <w:tcPrChange w:id="1298" w:author="Marika Konings" w:date="2015-04-17T11:08:00Z">
              <w:tcPr>
                <w:tcW w:w="2175" w:type="dxa"/>
                <w:tcMar>
                  <w:top w:w="100" w:type="dxa"/>
                  <w:left w:w="100" w:type="dxa"/>
                  <w:bottom w:w="100" w:type="dxa"/>
                  <w:right w:w="100" w:type="dxa"/>
                </w:tcMar>
              </w:tcPr>
            </w:tcPrChange>
          </w:tcPr>
          <w:p w14:paraId="2754DB19" w14:textId="77777777" w:rsidR="00DE3CFD" w:rsidRPr="001A3D2F" w:rsidRDefault="00DE3CFD" w:rsidP="001A3D2F">
            <w:pPr>
              <w:pStyle w:val="normal0"/>
              <w:spacing w:line="240" w:lineRule="auto"/>
              <w:rPr>
                <w:rFonts w:asciiTheme="minorHAnsi" w:hAnsiTheme="minorHAnsi"/>
                <w:szCs w:val="22"/>
              </w:rPr>
            </w:pPr>
            <w:r w:rsidRPr="001A3D2F">
              <w:rPr>
                <w:rFonts w:asciiTheme="minorHAnsi" w:hAnsiTheme="minorHAnsi"/>
                <w:szCs w:val="22"/>
              </w:rPr>
              <w:t>Site visit</w:t>
            </w:r>
          </w:p>
        </w:tc>
        <w:tc>
          <w:tcPr>
            <w:tcW w:w="1705" w:type="dxa"/>
            <w:tcMar>
              <w:top w:w="100" w:type="dxa"/>
              <w:left w:w="100" w:type="dxa"/>
              <w:bottom w:w="100" w:type="dxa"/>
              <w:right w:w="100" w:type="dxa"/>
            </w:tcMar>
            <w:tcPrChange w:id="1299" w:author="Marika Konings" w:date="2015-04-17T11:08:00Z">
              <w:tcPr>
                <w:tcW w:w="1705" w:type="dxa"/>
                <w:tcMar>
                  <w:top w:w="100" w:type="dxa"/>
                  <w:left w:w="100" w:type="dxa"/>
                  <w:bottom w:w="100" w:type="dxa"/>
                  <w:right w:w="100" w:type="dxa"/>
                </w:tcMar>
              </w:tcPr>
            </w:tcPrChange>
          </w:tcPr>
          <w:p w14:paraId="7D6618EF" w14:textId="77777777" w:rsidR="00DE3CFD" w:rsidRPr="001A3D2F" w:rsidRDefault="00DE3CFD" w:rsidP="001A3D2F">
            <w:pPr>
              <w:pStyle w:val="normal0"/>
              <w:spacing w:line="240" w:lineRule="auto"/>
              <w:rPr>
                <w:rFonts w:asciiTheme="minorHAnsi" w:hAnsiTheme="minorHAnsi"/>
                <w:szCs w:val="22"/>
              </w:rPr>
            </w:pPr>
            <w:r w:rsidRPr="001A3D2F">
              <w:rPr>
                <w:rFonts w:asciiTheme="minorHAnsi" w:hAnsiTheme="minorHAnsi"/>
                <w:szCs w:val="22"/>
              </w:rPr>
              <w:t>On-demand</w:t>
            </w:r>
          </w:p>
        </w:tc>
        <w:tc>
          <w:tcPr>
            <w:tcW w:w="1670" w:type="dxa"/>
            <w:tcMar>
              <w:top w:w="100" w:type="dxa"/>
              <w:left w:w="100" w:type="dxa"/>
              <w:bottom w:w="100" w:type="dxa"/>
              <w:right w:w="100" w:type="dxa"/>
            </w:tcMar>
            <w:tcPrChange w:id="1300" w:author="Marika Konings" w:date="2015-04-17T11:08:00Z">
              <w:tcPr>
                <w:tcW w:w="1440" w:type="dxa"/>
                <w:tcMar>
                  <w:top w:w="100" w:type="dxa"/>
                  <w:left w:w="100" w:type="dxa"/>
                  <w:bottom w:w="100" w:type="dxa"/>
                  <w:right w:w="100" w:type="dxa"/>
                </w:tcMar>
              </w:tcPr>
            </w:tcPrChange>
          </w:tcPr>
          <w:p w14:paraId="50D77445" w14:textId="39095951" w:rsidR="00DE3CFD" w:rsidRPr="001A3D2F" w:rsidRDefault="00DE3CFD" w:rsidP="001A3D2F">
            <w:pPr>
              <w:pStyle w:val="normal0"/>
              <w:spacing w:line="240" w:lineRule="auto"/>
              <w:rPr>
                <w:rFonts w:asciiTheme="minorHAnsi" w:hAnsiTheme="minorHAnsi"/>
                <w:szCs w:val="22"/>
              </w:rPr>
            </w:pPr>
            <w:del w:id="1301" w:author="Marika Konings" w:date="2015-04-17T11:07:00Z">
              <w:r w:rsidRPr="001A3D2F" w:rsidDel="00CE400A">
                <w:rPr>
                  <w:rFonts w:asciiTheme="minorHAnsi" w:hAnsiTheme="minorHAnsi"/>
                  <w:szCs w:val="22"/>
                </w:rPr>
                <w:delText>PRT</w:delText>
              </w:r>
            </w:del>
            <w:ins w:id="1302" w:author="Marika Konings" w:date="2015-04-17T11:07:00Z">
              <w:r w:rsidR="00CE400A">
                <w:rPr>
                  <w:rFonts w:asciiTheme="minorHAnsi" w:hAnsiTheme="minorHAnsi"/>
                  <w:szCs w:val="22"/>
                </w:rPr>
                <w:t>I</w:t>
              </w:r>
              <w:r w:rsidR="00CE400A" w:rsidRPr="001A3D2F">
                <w:rPr>
                  <w:rFonts w:asciiTheme="minorHAnsi" w:hAnsiTheme="minorHAnsi"/>
                  <w:szCs w:val="22"/>
                </w:rPr>
                <w:t>RT</w:t>
              </w:r>
            </w:ins>
          </w:p>
        </w:tc>
      </w:tr>
      <w:tr w:rsidR="00DE3CFD" w:rsidRPr="004918AC" w14:paraId="3471F3F1" w14:textId="77777777" w:rsidTr="00CE400A">
        <w:trPr>
          <w:jc w:val="center"/>
          <w:trPrChange w:id="1303" w:author="Marika Konings" w:date="2015-04-17T11:08:00Z">
            <w:trPr>
              <w:jc w:val="center"/>
            </w:trPr>
          </w:trPrChange>
        </w:trPr>
        <w:tc>
          <w:tcPr>
            <w:tcW w:w="2175" w:type="dxa"/>
            <w:tcMar>
              <w:top w:w="100" w:type="dxa"/>
              <w:left w:w="100" w:type="dxa"/>
              <w:bottom w:w="100" w:type="dxa"/>
              <w:right w:w="100" w:type="dxa"/>
            </w:tcMar>
            <w:tcPrChange w:id="1304" w:author="Marika Konings" w:date="2015-04-17T11:08:00Z">
              <w:tcPr>
                <w:tcW w:w="2175" w:type="dxa"/>
                <w:tcMar>
                  <w:top w:w="100" w:type="dxa"/>
                  <w:left w:w="100" w:type="dxa"/>
                  <w:bottom w:w="100" w:type="dxa"/>
                  <w:right w:w="100" w:type="dxa"/>
                </w:tcMar>
              </w:tcPr>
            </w:tcPrChange>
          </w:tcPr>
          <w:p w14:paraId="4B3C9E82" w14:textId="77777777" w:rsidR="00DE3CFD" w:rsidRPr="001A3D2F" w:rsidRDefault="00DE3CFD" w:rsidP="001A3D2F">
            <w:pPr>
              <w:pStyle w:val="normal0"/>
              <w:spacing w:line="240" w:lineRule="auto"/>
              <w:rPr>
                <w:rFonts w:asciiTheme="minorHAnsi" w:hAnsiTheme="minorHAnsi"/>
                <w:szCs w:val="22"/>
              </w:rPr>
            </w:pPr>
            <w:r w:rsidRPr="001A3D2F">
              <w:rPr>
                <w:rFonts w:asciiTheme="minorHAnsi" w:hAnsiTheme="minorHAnsi"/>
                <w:szCs w:val="22"/>
              </w:rPr>
              <w:t>Review CSC report on IANA performance SOW report</w:t>
            </w:r>
          </w:p>
        </w:tc>
        <w:tc>
          <w:tcPr>
            <w:tcW w:w="1705" w:type="dxa"/>
            <w:tcMar>
              <w:top w:w="100" w:type="dxa"/>
              <w:left w:w="100" w:type="dxa"/>
              <w:bottom w:w="100" w:type="dxa"/>
              <w:right w:w="100" w:type="dxa"/>
            </w:tcMar>
            <w:tcPrChange w:id="1305" w:author="Marika Konings" w:date="2015-04-17T11:08:00Z">
              <w:tcPr>
                <w:tcW w:w="1705" w:type="dxa"/>
                <w:tcMar>
                  <w:top w:w="100" w:type="dxa"/>
                  <w:left w:w="100" w:type="dxa"/>
                  <w:bottom w:w="100" w:type="dxa"/>
                  <w:right w:w="100" w:type="dxa"/>
                </w:tcMar>
              </w:tcPr>
            </w:tcPrChange>
          </w:tcPr>
          <w:p w14:paraId="6F99BEA9" w14:textId="77777777" w:rsidR="00DE3CFD" w:rsidRPr="001A3D2F" w:rsidRDefault="00DE3CFD" w:rsidP="001A3D2F">
            <w:pPr>
              <w:pStyle w:val="normal0"/>
              <w:spacing w:line="240" w:lineRule="auto"/>
              <w:rPr>
                <w:rFonts w:asciiTheme="minorHAnsi" w:hAnsiTheme="minorHAnsi"/>
                <w:szCs w:val="22"/>
              </w:rPr>
            </w:pPr>
            <w:r w:rsidRPr="001A3D2F">
              <w:rPr>
                <w:rFonts w:asciiTheme="minorHAnsi" w:hAnsiTheme="minorHAnsi"/>
                <w:szCs w:val="22"/>
              </w:rPr>
              <w:t>Annual</w:t>
            </w:r>
          </w:p>
        </w:tc>
        <w:tc>
          <w:tcPr>
            <w:tcW w:w="1670" w:type="dxa"/>
            <w:tcMar>
              <w:top w:w="100" w:type="dxa"/>
              <w:left w:w="100" w:type="dxa"/>
              <w:bottom w:w="100" w:type="dxa"/>
              <w:right w:w="100" w:type="dxa"/>
            </w:tcMar>
            <w:tcPrChange w:id="1306" w:author="Marika Konings" w:date="2015-04-17T11:08:00Z">
              <w:tcPr>
                <w:tcW w:w="1440" w:type="dxa"/>
                <w:tcMar>
                  <w:top w:w="100" w:type="dxa"/>
                  <w:left w:w="100" w:type="dxa"/>
                  <w:bottom w:w="100" w:type="dxa"/>
                  <w:right w:w="100" w:type="dxa"/>
                </w:tcMar>
              </w:tcPr>
            </w:tcPrChange>
          </w:tcPr>
          <w:p w14:paraId="3C35DA74" w14:textId="77777777" w:rsidR="00CE400A" w:rsidRDefault="00CE400A" w:rsidP="00CE400A">
            <w:pPr>
              <w:pStyle w:val="normal0"/>
              <w:spacing w:line="240" w:lineRule="auto"/>
              <w:rPr>
                <w:ins w:id="1307" w:author="Marika Konings" w:date="2015-04-17T11:08:00Z"/>
                <w:rFonts w:asciiTheme="minorHAnsi" w:hAnsiTheme="minorHAnsi"/>
                <w:szCs w:val="22"/>
              </w:rPr>
            </w:pPr>
            <w:ins w:id="1308" w:author="Marika Konings" w:date="2015-04-17T11:08:00Z">
              <w:r>
                <w:rPr>
                  <w:rFonts w:asciiTheme="minorHAnsi" w:hAnsiTheme="minorHAnsi"/>
                  <w:szCs w:val="22"/>
                </w:rPr>
                <w:t>AC/SO/ICANN</w:t>
              </w:r>
            </w:ins>
          </w:p>
          <w:p w14:paraId="790A5A32" w14:textId="77777777" w:rsidR="00CE400A" w:rsidRDefault="00CE400A" w:rsidP="00CE400A">
            <w:pPr>
              <w:pStyle w:val="normal0"/>
              <w:spacing w:line="240" w:lineRule="auto"/>
              <w:rPr>
                <w:ins w:id="1309" w:author="Marika Konings" w:date="2015-04-17T11:08:00Z"/>
                <w:rFonts w:asciiTheme="minorHAnsi" w:hAnsiTheme="minorHAnsi"/>
                <w:szCs w:val="22"/>
              </w:rPr>
            </w:pPr>
            <w:ins w:id="1310" w:author="Marika Konings" w:date="2015-04-17T11:08:00Z">
              <w:r>
                <w:rPr>
                  <w:rFonts w:asciiTheme="minorHAnsi" w:hAnsiTheme="minorHAnsi"/>
                  <w:szCs w:val="22"/>
                </w:rPr>
                <w:t>Comment period</w:t>
              </w:r>
            </w:ins>
          </w:p>
          <w:p w14:paraId="783446A3" w14:textId="1D332A00" w:rsidR="00DE3CFD" w:rsidRPr="001A3D2F" w:rsidRDefault="00CE400A" w:rsidP="00CE400A">
            <w:pPr>
              <w:pStyle w:val="normal0"/>
              <w:spacing w:line="240" w:lineRule="auto"/>
              <w:rPr>
                <w:rFonts w:asciiTheme="minorHAnsi" w:hAnsiTheme="minorHAnsi"/>
                <w:szCs w:val="22"/>
              </w:rPr>
            </w:pPr>
            <w:ins w:id="1311" w:author="Marika Konings" w:date="2015-04-17T11:08:00Z">
              <w:r>
                <w:rPr>
                  <w:rFonts w:asciiTheme="minorHAnsi" w:hAnsiTheme="minorHAnsi"/>
                  <w:szCs w:val="22"/>
                </w:rPr>
                <w:t>ICANN Board</w:t>
              </w:r>
            </w:ins>
            <w:del w:id="1312" w:author="Marika Konings" w:date="2015-04-17T11:08:00Z">
              <w:r w:rsidR="00DE3CFD" w:rsidRPr="001A3D2F" w:rsidDel="00CE400A">
                <w:rPr>
                  <w:rFonts w:asciiTheme="minorHAnsi" w:hAnsiTheme="minorHAnsi"/>
                  <w:szCs w:val="22"/>
                </w:rPr>
                <w:delText xml:space="preserve">Community Function </w:delText>
              </w:r>
            </w:del>
          </w:p>
        </w:tc>
      </w:tr>
      <w:tr w:rsidR="00DE3CFD" w:rsidRPr="004918AC" w14:paraId="69C472AE" w14:textId="77777777" w:rsidTr="00CE400A">
        <w:trPr>
          <w:jc w:val="center"/>
          <w:trPrChange w:id="1313" w:author="Marika Konings" w:date="2015-04-17T11:08:00Z">
            <w:trPr>
              <w:jc w:val="center"/>
            </w:trPr>
          </w:trPrChange>
        </w:trPr>
        <w:tc>
          <w:tcPr>
            <w:tcW w:w="2175" w:type="dxa"/>
            <w:tcMar>
              <w:top w:w="100" w:type="dxa"/>
              <w:left w:w="100" w:type="dxa"/>
              <w:bottom w:w="100" w:type="dxa"/>
              <w:right w:w="100" w:type="dxa"/>
            </w:tcMar>
            <w:tcPrChange w:id="1314" w:author="Marika Konings" w:date="2015-04-17T11:08:00Z">
              <w:tcPr>
                <w:tcW w:w="2175" w:type="dxa"/>
                <w:tcMar>
                  <w:top w:w="100" w:type="dxa"/>
                  <w:left w:w="100" w:type="dxa"/>
                  <w:bottom w:w="100" w:type="dxa"/>
                  <w:right w:w="100" w:type="dxa"/>
                </w:tcMar>
              </w:tcPr>
            </w:tcPrChange>
          </w:tcPr>
          <w:p w14:paraId="12A8358D" w14:textId="56343D69" w:rsidR="00DE3CFD" w:rsidRPr="001A3D2F" w:rsidRDefault="00DE3CFD" w:rsidP="001A3D2F">
            <w:pPr>
              <w:pStyle w:val="normal0"/>
              <w:spacing w:line="240" w:lineRule="auto"/>
              <w:rPr>
                <w:rFonts w:asciiTheme="minorHAnsi" w:hAnsiTheme="minorHAnsi"/>
                <w:szCs w:val="22"/>
              </w:rPr>
            </w:pPr>
            <w:r w:rsidRPr="001A3D2F">
              <w:rPr>
                <w:rFonts w:asciiTheme="minorHAnsi" w:hAnsiTheme="minorHAnsi"/>
                <w:szCs w:val="22"/>
              </w:rPr>
              <w:t>Review performance metrics</w:t>
            </w:r>
          </w:p>
        </w:tc>
        <w:tc>
          <w:tcPr>
            <w:tcW w:w="1705" w:type="dxa"/>
            <w:tcMar>
              <w:top w:w="100" w:type="dxa"/>
              <w:left w:w="100" w:type="dxa"/>
              <w:bottom w:w="100" w:type="dxa"/>
              <w:right w:w="100" w:type="dxa"/>
            </w:tcMar>
            <w:tcPrChange w:id="1315" w:author="Marika Konings" w:date="2015-04-17T11:08:00Z">
              <w:tcPr>
                <w:tcW w:w="1705" w:type="dxa"/>
                <w:tcMar>
                  <w:top w:w="100" w:type="dxa"/>
                  <w:left w:w="100" w:type="dxa"/>
                  <w:bottom w:w="100" w:type="dxa"/>
                  <w:right w:w="100" w:type="dxa"/>
                </w:tcMar>
              </w:tcPr>
            </w:tcPrChange>
          </w:tcPr>
          <w:p w14:paraId="5A1B2342" w14:textId="77777777" w:rsidR="00DE3CFD" w:rsidRPr="001A3D2F" w:rsidRDefault="00DE3CFD" w:rsidP="001A3D2F">
            <w:pPr>
              <w:pStyle w:val="normal0"/>
              <w:spacing w:line="240" w:lineRule="auto"/>
              <w:rPr>
                <w:rFonts w:asciiTheme="minorHAnsi" w:hAnsiTheme="minorHAnsi"/>
                <w:szCs w:val="22"/>
              </w:rPr>
            </w:pPr>
            <w:r w:rsidRPr="001A3D2F">
              <w:rPr>
                <w:rFonts w:asciiTheme="minorHAnsi" w:hAnsiTheme="minorHAnsi"/>
                <w:szCs w:val="22"/>
              </w:rPr>
              <w:t>Quarterly</w:t>
            </w:r>
          </w:p>
        </w:tc>
        <w:tc>
          <w:tcPr>
            <w:tcW w:w="1670" w:type="dxa"/>
            <w:tcMar>
              <w:top w:w="100" w:type="dxa"/>
              <w:left w:w="100" w:type="dxa"/>
              <w:bottom w:w="100" w:type="dxa"/>
              <w:right w:w="100" w:type="dxa"/>
            </w:tcMar>
            <w:tcPrChange w:id="1316" w:author="Marika Konings" w:date="2015-04-17T11:08:00Z">
              <w:tcPr>
                <w:tcW w:w="1440" w:type="dxa"/>
                <w:tcMar>
                  <w:top w:w="100" w:type="dxa"/>
                  <w:left w:w="100" w:type="dxa"/>
                  <w:bottom w:w="100" w:type="dxa"/>
                  <w:right w:w="100" w:type="dxa"/>
                </w:tcMar>
              </w:tcPr>
            </w:tcPrChange>
          </w:tcPr>
          <w:p w14:paraId="5E248E4A" w14:textId="77777777" w:rsidR="00DE3CFD" w:rsidRPr="001A3D2F" w:rsidRDefault="00DE3CFD" w:rsidP="001A3D2F">
            <w:pPr>
              <w:pStyle w:val="normal0"/>
              <w:spacing w:line="240" w:lineRule="auto"/>
              <w:rPr>
                <w:rFonts w:asciiTheme="minorHAnsi" w:hAnsiTheme="minorHAnsi"/>
                <w:szCs w:val="22"/>
              </w:rPr>
            </w:pPr>
            <w:r w:rsidRPr="001A3D2F">
              <w:rPr>
                <w:rFonts w:asciiTheme="minorHAnsi" w:hAnsiTheme="minorHAnsi"/>
                <w:szCs w:val="22"/>
              </w:rPr>
              <w:t>CSC</w:t>
            </w:r>
          </w:p>
        </w:tc>
      </w:tr>
      <w:tr w:rsidR="00DE3CFD" w:rsidRPr="004918AC" w14:paraId="5DB5286D" w14:textId="77777777" w:rsidTr="00CE400A">
        <w:trPr>
          <w:jc w:val="center"/>
          <w:trPrChange w:id="1317" w:author="Marika Konings" w:date="2015-04-17T11:08:00Z">
            <w:trPr>
              <w:jc w:val="center"/>
            </w:trPr>
          </w:trPrChange>
        </w:trPr>
        <w:tc>
          <w:tcPr>
            <w:tcW w:w="2175" w:type="dxa"/>
            <w:tcMar>
              <w:top w:w="100" w:type="dxa"/>
              <w:left w:w="100" w:type="dxa"/>
              <w:bottom w:w="100" w:type="dxa"/>
              <w:right w:w="100" w:type="dxa"/>
            </w:tcMar>
            <w:tcPrChange w:id="1318" w:author="Marika Konings" w:date="2015-04-17T11:08:00Z">
              <w:tcPr>
                <w:tcW w:w="2175" w:type="dxa"/>
                <w:tcMar>
                  <w:top w:w="100" w:type="dxa"/>
                  <w:left w:w="100" w:type="dxa"/>
                  <w:bottom w:w="100" w:type="dxa"/>
                  <w:right w:w="100" w:type="dxa"/>
                </w:tcMar>
              </w:tcPr>
            </w:tcPrChange>
          </w:tcPr>
          <w:p w14:paraId="3070752C" w14:textId="77777777" w:rsidR="00DE3CFD" w:rsidRPr="001A3D2F" w:rsidRDefault="00DE3CFD" w:rsidP="001A3D2F">
            <w:pPr>
              <w:pStyle w:val="normal0"/>
              <w:spacing w:line="240" w:lineRule="auto"/>
              <w:rPr>
                <w:rFonts w:asciiTheme="minorHAnsi" w:hAnsiTheme="minorHAnsi"/>
                <w:szCs w:val="22"/>
              </w:rPr>
            </w:pPr>
            <w:r w:rsidRPr="001A3D2F">
              <w:rPr>
                <w:rFonts w:asciiTheme="minorHAnsi" w:hAnsiTheme="minorHAnsi"/>
                <w:szCs w:val="22"/>
              </w:rPr>
              <w:t>Review customer survey report</w:t>
            </w:r>
          </w:p>
        </w:tc>
        <w:tc>
          <w:tcPr>
            <w:tcW w:w="1705" w:type="dxa"/>
            <w:tcMar>
              <w:top w:w="100" w:type="dxa"/>
              <w:left w:w="100" w:type="dxa"/>
              <w:bottom w:w="100" w:type="dxa"/>
              <w:right w:w="100" w:type="dxa"/>
            </w:tcMar>
            <w:tcPrChange w:id="1319" w:author="Marika Konings" w:date="2015-04-17T11:08:00Z">
              <w:tcPr>
                <w:tcW w:w="1705" w:type="dxa"/>
                <w:tcMar>
                  <w:top w:w="100" w:type="dxa"/>
                  <w:left w:w="100" w:type="dxa"/>
                  <w:bottom w:w="100" w:type="dxa"/>
                  <w:right w:w="100" w:type="dxa"/>
                </w:tcMar>
              </w:tcPr>
            </w:tcPrChange>
          </w:tcPr>
          <w:p w14:paraId="654BEB67" w14:textId="77777777" w:rsidR="00DE3CFD" w:rsidRPr="001A3D2F" w:rsidRDefault="00DE3CFD" w:rsidP="001A3D2F">
            <w:pPr>
              <w:pStyle w:val="normal0"/>
              <w:spacing w:line="240" w:lineRule="auto"/>
              <w:rPr>
                <w:rFonts w:asciiTheme="minorHAnsi" w:hAnsiTheme="minorHAnsi"/>
                <w:szCs w:val="22"/>
              </w:rPr>
            </w:pPr>
            <w:r w:rsidRPr="001A3D2F">
              <w:rPr>
                <w:rFonts w:asciiTheme="minorHAnsi" w:hAnsiTheme="minorHAnsi"/>
                <w:szCs w:val="22"/>
              </w:rPr>
              <w:t>Yearly</w:t>
            </w:r>
          </w:p>
        </w:tc>
        <w:tc>
          <w:tcPr>
            <w:tcW w:w="1670" w:type="dxa"/>
            <w:tcMar>
              <w:top w:w="100" w:type="dxa"/>
              <w:left w:w="100" w:type="dxa"/>
              <w:bottom w:w="100" w:type="dxa"/>
              <w:right w:w="100" w:type="dxa"/>
            </w:tcMar>
            <w:tcPrChange w:id="1320" w:author="Marika Konings" w:date="2015-04-17T11:08:00Z">
              <w:tcPr>
                <w:tcW w:w="1440" w:type="dxa"/>
                <w:tcMar>
                  <w:top w:w="100" w:type="dxa"/>
                  <w:left w:w="100" w:type="dxa"/>
                  <w:bottom w:w="100" w:type="dxa"/>
                  <w:right w:w="100" w:type="dxa"/>
                </w:tcMar>
              </w:tcPr>
            </w:tcPrChange>
          </w:tcPr>
          <w:p w14:paraId="2C92C721" w14:textId="77777777" w:rsidR="00DE3CFD" w:rsidRPr="001A3D2F" w:rsidRDefault="00DE3CFD" w:rsidP="001A3D2F">
            <w:pPr>
              <w:pStyle w:val="normal0"/>
              <w:spacing w:line="240" w:lineRule="auto"/>
              <w:rPr>
                <w:rFonts w:asciiTheme="minorHAnsi" w:hAnsiTheme="minorHAnsi"/>
                <w:szCs w:val="22"/>
              </w:rPr>
            </w:pPr>
            <w:r w:rsidRPr="001A3D2F">
              <w:rPr>
                <w:rFonts w:asciiTheme="minorHAnsi" w:hAnsiTheme="minorHAnsi"/>
                <w:szCs w:val="22"/>
              </w:rPr>
              <w:t xml:space="preserve">CSC </w:t>
            </w:r>
          </w:p>
        </w:tc>
      </w:tr>
      <w:tr w:rsidR="00DE3CFD" w:rsidRPr="004918AC" w14:paraId="6DC0A0F9" w14:textId="77777777" w:rsidTr="00CE400A">
        <w:trPr>
          <w:jc w:val="center"/>
          <w:trPrChange w:id="1321" w:author="Marika Konings" w:date="2015-04-17T11:08:00Z">
            <w:trPr>
              <w:jc w:val="center"/>
            </w:trPr>
          </w:trPrChange>
        </w:trPr>
        <w:tc>
          <w:tcPr>
            <w:tcW w:w="2175" w:type="dxa"/>
            <w:tcMar>
              <w:top w:w="100" w:type="dxa"/>
              <w:left w:w="100" w:type="dxa"/>
              <w:bottom w:w="100" w:type="dxa"/>
              <w:right w:w="100" w:type="dxa"/>
            </w:tcMar>
            <w:tcPrChange w:id="1322" w:author="Marika Konings" w:date="2015-04-17T11:08:00Z">
              <w:tcPr>
                <w:tcW w:w="2175" w:type="dxa"/>
                <w:tcMar>
                  <w:top w:w="100" w:type="dxa"/>
                  <w:left w:w="100" w:type="dxa"/>
                  <w:bottom w:w="100" w:type="dxa"/>
                  <w:right w:w="100" w:type="dxa"/>
                </w:tcMar>
              </w:tcPr>
            </w:tcPrChange>
          </w:tcPr>
          <w:p w14:paraId="09DCD69C" w14:textId="77777777" w:rsidR="00DE3CFD" w:rsidRPr="001A3D2F" w:rsidRDefault="00DE3CFD" w:rsidP="001A3D2F">
            <w:pPr>
              <w:pStyle w:val="normal0"/>
              <w:spacing w:line="240" w:lineRule="auto"/>
              <w:rPr>
                <w:rFonts w:asciiTheme="minorHAnsi" w:hAnsiTheme="minorHAnsi"/>
                <w:szCs w:val="22"/>
              </w:rPr>
            </w:pPr>
            <w:r w:rsidRPr="001A3D2F">
              <w:rPr>
                <w:rFonts w:asciiTheme="minorHAnsi" w:hAnsiTheme="minorHAnsi"/>
                <w:szCs w:val="22"/>
              </w:rPr>
              <w:t>Review security audit process report</w:t>
            </w:r>
          </w:p>
        </w:tc>
        <w:tc>
          <w:tcPr>
            <w:tcW w:w="1705" w:type="dxa"/>
            <w:tcMar>
              <w:top w:w="100" w:type="dxa"/>
              <w:left w:w="100" w:type="dxa"/>
              <w:bottom w:w="100" w:type="dxa"/>
              <w:right w:w="100" w:type="dxa"/>
            </w:tcMar>
            <w:tcPrChange w:id="1323" w:author="Marika Konings" w:date="2015-04-17T11:08:00Z">
              <w:tcPr>
                <w:tcW w:w="1705" w:type="dxa"/>
                <w:tcMar>
                  <w:top w:w="100" w:type="dxa"/>
                  <w:left w:w="100" w:type="dxa"/>
                  <w:bottom w:w="100" w:type="dxa"/>
                  <w:right w:w="100" w:type="dxa"/>
                </w:tcMar>
              </w:tcPr>
            </w:tcPrChange>
          </w:tcPr>
          <w:p w14:paraId="7821DF8F" w14:textId="77777777" w:rsidR="00DE3CFD" w:rsidRPr="001A3D2F" w:rsidRDefault="00DE3CFD" w:rsidP="001A3D2F">
            <w:pPr>
              <w:pStyle w:val="normal0"/>
              <w:spacing w:line="240" w:lineRule="auto"/>
              <w:rPr>
                <w:rFonts w:asciiTheme="minorHAnsi" w:hAnsiTheme="minorHAnsi"/>
                <w:szCs w:val="22"/>
              </w:rPr>
            </w:pPr>
            <w:r w:rsidRPr="001A3D2F">
              <w:rPr>
                <w:rFonts w:asciiTheme="minorHAnsi" w:hAnsiTheme="minorHAnsi"/>
                <w:szCs w:val="22"/>
              </w:rPr>
              <w:t>Annual</w:t>
            </w:r>
          </w:p>
        </w:tc>
        <w:tc>
          <w:tcPr>
            <w:tcW w:w="1670" w:type="dxa"/>
            <w:tcMar>
              <w:top w:w="100" w:type="dxa"/>
              <w:left w:w="100" w:type="dxa"/>
              <w:bottom w:w="100" w:type="dxa"/>
              <w:right w:w="100" w:type="dxa"/>
            </w:tcMar>
            <w:tcPrChange w:id="1324" w:author="Marika Konings" w:date="2015-04-17T11:08:00Z">
              <w:tcPr>
                <w:tcW w:w="1440" w:type="dxa"/>
                <w:tcMar>
                  <w:top w:w="100" w:type="dxa"/>
                  <w:left w:w="100" w:type="dxa"/>
                  <w:bottom w:w="100" w:type="dxa"/>
                  <w:right w:w="100" w:type="dxa"/>
                </w:tcMar>
              </w:tcPr>
            </w:tcPrChange>
          </w:tcPr>
          <w:p w14:paraId="468A5654" w14:textId="77777777" w:rsidR="00DE3CFD" w:rsidRPr="001A3D2F" w:rsidRDefault="00DE3CFD" w:rsidP="001A3D2F">
            <w:pPr>
              <w:pStyle w:val="normal0"/>
              <w:spacing w:line="240" w:lineRule="auto"/>
              <w:rPr>
                <w:rFonts w:asciiTheme="minorHAnsi" w:hAnsiTheme="minorHAnsi"/>
                <w:szCs w:val="22"/>
              </w:rPr>
            </w:pPr>
            <w:r w:rsidRPr="001A3D2F">
              <w:rPr>
                <w:rFonts w:asciiTheme="minorHAnsi" w:hAnsiTheme="minorHAnsi"/>
                <w:szCs w:val="22"/>
              </w:rPr>
              <w:t>CSC</w:t>
            </w:r>
          </w:p>
        </w:tc>
      </w:tr>
      <w:tr w:rsidR="00DE3CFD" w:rsidRPr="004918AC" w14:paraId="6FA3D6CB" w14:textId="77777777" w:rsidTr="00CE400A">
        <w:trPr>
          <w:jc w:val="center"/>
          <w:trPrChange w:id="1325" w:author="Marika Konings" w:date="2015-04-17T11:08:00Z">
            <w:trPr>
              <w:jc w:val="center"/>
            </w:trPr>
          </w:trPrChange>
        </w:trPr>
        <w:tc>
          <w:tcPr>
            <w:tcW w:w="2175" w:type="dxa"/>
            <w:tcMar>
              <w:top w:w="100" w:type="dxa"/>
              <w:left w:w="100" w:type="dxa"/>
              <w:bottom w:w="100" w:type="dxa"/>
              <w:right w:w="100" w:type="dxa"/>
            </w:tcMar>
            <w:tcPrChange w:id="1326" w:author="Marika Konings" w:date="2015-04-17T11:08:00Z">
              <w:tcPr>
                <w:tcW w:w="2175" w:type="dxa"/>
                <w:tcMar>
                  <w:top w:w="100" w:type="dxa"/>
                  <w:left w:w="100" w:type="dxa"/>
                  <w:bottom w:w="100" w:type="dxa"/>
                  <w:right w:w="100" w:type="dxa"/>
                </w:tcMar>
              </w:tcPr>
            </w:tcPrChange>
          </w:tcPr>
          <w:p w14:paraId="11EC50AB" w14:textId="77777777" w:rsidR="00DE3CFD" w:rsidRPr="001A3D2F" w:rsidRDefault="00DE3CFD" w:rsidP="001A3D2F">
            <w:pPr>
              <w:pStyle w:val="normal0"/>
              <w:spacing w:line="240" w:lineRule="auto"/>
              <w:rPr>
                <w:rFonts w:asciiTheme="minorHAnsi" w:hAnsiTheme="minorHAnsi"/>
                <w:szCs w:val="22"/>
              </w:rPr>
            </w:pPr>
            <w:r w:rsidRPr="001A3D2F">
              <w:rPr>
                <w:rFonts w:asciiTheme="minorHAnsi" w:hAnsiTheme="minorHAnsi"/>
                <w:szCs w:val="22"/>
              </w:rPr>
              <w:t>Review RZM audit report</w:t>
            </w:r>
          </w:p>
        </w:tc>
        <w:tc>
          <w:tcPr>
            <w:tcW w:w="1705" w:type="dxa"/>
            <w:tcMar>
              <w:top w:w="100" w:type="dxa"/>
              <w:left w:w="100" w:type="dxa"/>
              <w:bottom w:w="100" w:type="dxa"/>
              <w:right w:w="100" w:type="dxa"/>
            </w:tcMar>
            <w:tcPrChange w:id="1327" w:author="Marika Konings" w:date="2015-04-17T11:08:00Z">
              <w:tcPr>
                <w:tcW w:w="1705" w:type="dxa"/>
                <w:tcMar>
                  <w:top w:w="100" w:type="dxa"/>
                  <w:left w:w="100" w:type="dxa"/>
                  <w:bottom w:w="100" w:type="dxa"/>
                  <w:right w:w="100" w:type="dxa"/>
                </w:tcMar>
              </w:tcPr>
            </w:tcPrChange>
          </w:tcPr>
          <w:p w14:paraId="31DF6C4A" w14:textId="77777777" w:rsidR="00DE3CFD" w:rsidRPr="001A3D2F" w:rsidRDefault="00DE3CFD" w:rsidP="001A3D2F">
            <w:pPr>
              <w:pStyle w:val="normal0"/>
              <w:spacing w:line="240" w:lineRule="auto"/>
              <w:rPr>
                <w:rFonts w:asciiTheme="minorHAnsi" w:hAnsiTheme="minorHAnsi"/>
                <w:szCs w:val="22"/>
              </w:rPr>
            </w:pPr>
            <w:r w:rsidRPr="001A3D2F">
              <w:rPr>
                <w:rFonts w:asciiTheme="minorHAnsi" w:hAnsiTheme="minorHAnsi"/>
                <w:szCs w:val="22"/>
              </w:rPr>
              <w:t>Quarterly</w:t>
            </w:r>
          </w:p>
        </w:tc>
        <w:tc>
          <w:tcPr>
            <w:tcW w:w="1670" w:type="dxa"/>
            <w:tcMar>
              <w:top w:w="100" w:type="dxa"/>
              <w:left w:w="100" w:type="dxa"/>
              <w:bottom w:w="100" w:type="dxa"/>
              <w:right w:w="100" w:type="dxa"/>
            </w:tcMar>
            <w:tcPrChange w:id="1328" w:author="Marika Konings" w:date="2015-04-17T11:08:00Z">
              <w:tcPr>
                <w:tcW w:w="1440" w:type="dxa"/>
                <w:tcMar>
                  <w:top w:w="100" w:type="dxa"/>
                  <w:left w:w="100" w:type="dxa"/>
                  <w:bottom w:w="100" w:type="dxa"/>
                  <w:right w:w="100" w:type="dxa"/>
                </w:tcMar>
              </w:tcPr>
            </w:tcPrChange>
          </w:tcPr>
          <w:p w14:paraId="634A2740" w14:textId="77777777" w:rsidR="00DE3CFD" w:rsidRPr="001A3D2F" w:rsidRDefault="00DE3CFD" w:rsidP="001A3D2F">
            <w:pPr>
              <w:pStyle w:val="normal0"/>
              <w:spacing w:line="240" w:lineRule="auto"/>
              <w:rPr>
                <w:rFonts w:asciiTheme="minorHAnsi" w:hAnsiTheme="minorHAnsi"/>
                <w:szCs w:val="22"/>
              </w:rPr>
            </w:pPr>
            <w:r w:rsidRPr="001A3D2F">
              <w:rPr>
                <w:rFonts w:asciiTheme="minorHAnsi" w:hAnsiTheme="minorHAnsi"/>
                <w:szCs w:val="22"/>
              </w:rPr>
              <w:t>CSC</w:t>
            </w:r>
          </w:p>
          <w:p w14:paraId="2ED0B052" w14:textId="77777777" w:rsidR="00DE3CFD" w:rsidRPr="001A3D2F" w:rsidRDefault="00DE3CFD" w:rsidP="001A3D2F">
            <w:pPr>
              <w:pStyle w:val="normal0"/>
              <w:spacing w:line="240" w:lineRule="auto"/>
              <w:rPr>
                <w:rFonts w:asciiTheme="minorHAnsi" w:hAnsiTheme="minorHAnsi"/>
                <w:szCs w:val="22"/>
              </w:rPr>
            </w:pPr>
            <w:r w:rsidRPr="001A3D2F">
              <w:rPr>
                <w:rFonts w:asciiTheme="minorHAnsi" w:hAnsiTheme="minorHAnsi"/>
                <w:szCs w:val="22"/>
              </w:rPr>
              <w:t>RZOs</w:t>
            </w:r>
          </w:p>
        </w:tc>
      </w:tr>
      <w:tr w:rsidR="00DE3CFD" w:rsidRPr="004918AC" w14:paraId="43E45DF8" w14:textId="77777777" w:rsidTr="00CE400A">
        <w:trPr>
          <w:jc w:val="center"/>
          <w:trPrChange w:id="1329" w:author="Marika Konings" w:date="2015-04-17T11:08:00Z">
            <w:trPr>
              <w:jc w:val="center"/>
            </w:trPr>
          </w:trPrChange>
        </w:trPr>
        <w:tc>
          <w:tcPr>
            <w:tcW w:w="2175" w:type="dxa"/>
            <w:tcMar>
              <w:top w:w="100" w:type="dxa"/>
              <w:left w:w="100" w:type="dxa"/>
              <w:bottom w:w="100" w:type="dxa"/>
              <w:right w:w="100" w:type="dxa"/>
            </w:tcMar>
            <w:tcPrChange w:id="1330" w:author="Marika Konings" w:date="2015-04-17T11:08:00Z">
              <w:tcPr>
                <w:tcW w:w="2175" w:type="dxa"/>
                <w:tcMar>
                  <w:top w:w="100" w:type="dxa"/>
                  <w:left w:w="100" w:type="dxa"/>
                  <w:bottom w:w="100" w:type="dxa"/>
                  <w:right w:w="100" w:type="dxa"/>
                </w:tcMar>
              </w:tcPr>
            </w:tcPrChange>
          </w:tcPr>
          <w:p w14:paraId="7B74241A" w14:textId="77777777" w:rsidR="00DE3CFD" w:rsidRPr="001A3D2F" w:rsidRDefault="00DE3CFD" w:rsidP="001A3D2F">
            <w:pPr>
              <w:pStyle w:val="normal0"/>
              <w:spacing w:line="240" w:lineRule="auto"/>
              <w:rPr>
                <w:rFonts w:asciiTheme="minorHAnsi" w:hAnsiTheme="minorHAnsi"/>
                <w:szCs w:val="22"/>
              </w:rPr>
            </w:pPr>
            <w:r w:rsidRPr="001A3D2F">
              <w:rPr>
                <w:rFonts w:asciiTheme="minorHAnsi" w:hAnsiTheme="minorHAnsi"/>
                <w:szCs w:val="22"/>
              </w:rPr>
              <w:t>Review annual audit report</w:t>
            </w:r>
          </w:p>
        </w:tc>
        <w:tc>
          <w:tcPr>
            <w:tcW w:w="1705" w:type="dxa"/>
            <w:tcMar>
              <w:top w:w="100" w:type="dxa"/>
              <w:left w:w="100" w:type="dxa"/>
              <w:bottom w:w="100" w:type="dxa"/>
              <w:right w:w="100" w:type="dxa"/>
            </w:tcMar>
            <w:tcPrChange w:id="1331" w:author="Marika Konings" w:date="2015-04-17T11:08:00Z">
              <w:tcPr>
                <w:tcW w:w="1705" w:type="dxa"/>
                <w:tcMar>
                  <w:top w:w="100" w:type="dxa"/>
                  <w:left w:w="100" w:type="dxa"/>
                  <w:bottom w:w="100" w:type="dxa"/>
                  <w:right w:w="100" w:type="dxa"/>
                </w:tcMar>
              </w:tcPr>
            </w:tcPrChange>
          </w:tcPr>
          <w:p w14:paraId="3199EB1D" w14:textId="77777777" w:rsidR="00DE3CFD" w:rsidRPr="001A3D2F" w:rsidRDefault="00DE3CFD" w:rsidP="001A3D2F">
            <w:pPr>
              <w:pStyle w:val="normal0"/>
              <w:spacing w:line="240" w:lineRule="auto"/>
              <w:rPr>
                <w:rFonts w:asciiTheme="minorHAnsi" w:hAnsiTheme="minorHAnsi"/>
                <w:szCs w:val="22"/>
              </w:rPr>
            </w:pPr>
            <w:r w:rsidRPr="001A3D2F">
              <w:rPr>
                <w:rFonts w:asciiTheme="minorHAnsi" w:hAnsiTheme="minorHAnsi"/>
                <w:szCs w:val="22"/>
              </w:rPr>
              <w:t>Annually</w:t>
            </w:r>
          </w:p>
        </w:tc>
        <w:tc>
          <w:tcPr>
            <w:tcW w:w="1670" w:type="dxa"/>
            <w:tcMar>
              <w:top w:w="100" w:type="dxa"/>
              <w:left w:w="100" w:type="dxa"/>
              <w:bottom w:w="100" w:type="dxa"/>
              <w:right w:w="100" w:type="dxa"/>
            </w:tcMar>
            <w:tcPrChange w:id="1332" w:author="Marika Konings" w:date="2015-04-17T11:08:00Z">
              <w:tcPr>
                <w:tcW w:w="1440" w:type="dxa"/>
                <w:tcMar>
                  <w:top w:w="100" w:type="dxa"/>
                  <w:left w:w="100" w:type="dxa"/>
                  <w:bottom w:w="100" w:type="dxa"/>
                  <w:right w:w="100" w:type="dxa"/>
                </w:tcMar>
              </w:tcPr>
            </w:tcPrChange>
          </w:tcPr>
          <w:p w14:paraId="78DD8023" w14:textId="4EDF02F6" w:rsidR="00DE3CFD" w:rsidRPr="001A3D2F" w:rsidDel="00CE400A" w:rsidRDefault="00DE3CFD" w:rsidP="001A3D2F">
            <w:pPr>
              <w:pStyle w:val="normal0"/>
              <w:spacing w:line="240" w:lineRule="auto"/>
              <w:rPr>
                <w:del w:id="1333" w:author="Marika Konings" w:date="2015-04-17T11:08:00Z"/>
                <w:rFonts w:asciiTheme="minorHAnsi" w:hAnsiTheme="minorHAnsi"/>
                <w:szCs w:val="22"/>
              </w:rPr>
            </w:pPr>
            <w:r w:rsidRPr="001A3D2F">
              <w:rPr>
                <w:rFonts w:asciiTheme="minorHAnsi" w:hAnsiTheme="minorHAnsi"/>
                <w:szCs w:val="22"/>
              </w:rPr>
              <w:t>CSC</w:t>
            </w:r>
            <w:ins w:id="1334" w:author="Marika Konings" w:date="2015-04-17T11:08:00Z">
              <w:r w:rsidR="00CE400A">
                <w:rPr>
                  <w:rFonts w:asciiTheme="minorHAnsi" w:hAnsiTheme="minorHAnsi"/>
                  <w:szCs w:val="22"/>
                </w:rPr>
                <w:t xml:space="preserve"> </w:t>
              </w:r>
            </w:ins>
          </w:p>
          <w:p w14:paraId="6489BF4A" w14:textId="52081CD5" w:rsidR="00DE3CFD" w:rsidRPr="001A3D2F" w:rsidRDefault="00DE3CFD" w:rsidP="001A3D2F">
            <w:pPr>
              <w:pStyle w:val="normal0"/>
              <w:spacing w:line="240" w:lineRule="auto"/>
              <w:rPr>
                <w:rFonts w:asciiTheme="minorHAnsi" w:hAnsiTheme="minorHAnsi"/>
                <w:szCs w:val="22"/>
              </w:rPr>
            </w:pPr>
            <w:proofErr w:type="gramStart"/>
            <w:r w:rsidRPr="001A3D2F">
              <w:rPr>
                <w:rFonts w:asciiTheme="minorHAnsi" w:hAnsiTheme="minorHAnsi"/>
                <w:szCs w:val="22"/>
              </w:rPr>
              <w:t>with</w:t>
            </w:r>
            <w:proofErr w:type="gramEnd"/>
            <w:r w:rsidRPr="001A3D2F">
              <w:rPr>
                <w:rFonts w:asciiTheme="minorHAnsi" w:hAnsiTheme="minorHAnsi"/>
                <w:szCs w:val="22"/>
              </w:rPr>
              <w:t xml:space="preserve"> community input</w:t>
            </w:r>
            <w:ins w:id="1335" w:author="Marika Konings" w:date="2015-04-17T11:08:00Z">
              <w:r w:rsidR="00CE400A">
                <w:rPr>
                  <w:rFonts w:asciiTheme="minorHAnsi" w:hAnsiTheme="minorHAnsi"/>
                  <w:szCs w:val="22"/>
                </w:rPr>
                <w:t xml:space="preserve">, ie. </w:t>
              </w:r>
              <w:proofErr w:type="gramStart"/>
              <w:r w:rsidR="00CE400A">
                <w:rPr>
                  <w:rFonts w:asciiTheme="minorHAnsi" w:hAnsiTheme="minorHAnsi"/>
                  <w:szCs w:val="22"/>
                </w:rPr>
                <w:t>open</w:t>
              </w:r>
              <w:proofErr w:type="gramEnd"/>
              <w:r w:rsidR="00CE400A">
                <w:rPr>
                  <w:rFonts w:asciiTheme="minorHAnsi" w:hAnsiTheme="minorHAnsi"/>
                  <w:szCs w:val="22"/>
                </w:rPr>
                <w:t xml:space="preserve"> ICANN comments</w:t>
              </w:r>
            </w:ins>
            <w:r w:rsidRPr="001A3D2F">
              <w:rPr>
                <w:rFonts w:asciiTheme="minorHAnsi" w:hAnsiTheme="minorHAnsi"/>
                <w:szCs w:val="22"/>
              </w:rPr>
              <w:t xml:space="preserve"> </w:t>
            </w:r>
          </w:p>
          <w:p w14:paraId="137C6E66" w14:textId="77777777" w:rsidR="00DE3CFD" w:rsidRPr="001A3D2F" w:rsidRDefault="00DE3CFD" w:rsidP="001A3D2F">
            <w:pPr>
              <w:pStyle w:val="normal0"/>
              <w:spacing w:line="240" w:lineRule="auto"/>
              <w:rPr>
                <w:rFonts w:asciiTheme="minorHAnsi" w:hAnsiTheme="minorHAnsi"/>
                <w:szCs w:val="22"/>
              </w:rPr>
            </w:pPr>
          </w:p>
        </w:tc>
      </w:tr>
      <w:tr w:rsidR="00DE3CFD" w:rsidRPr="004918AC" w14:paraId="66FAB2EC" w14:textId="77777777" w:rsidTr="00CE400A">
        <w:trPr>
          <w:trHeight w:val="980"/>
          <w:jc w:val="center"/>
          <w:trPrChange w:id="1336" w:author="Marika Konings" w:date="2015-04-17T11:08:00Z">
            <w:trPr>
              <w:trHeight w:val="980"/>
              <w:jc w:val="center"/>
            </w:trPr>
          </w:trPrChange>
        </w:trPr>
        <w:tc>
          <w:tcPr>
            <w:tcW w:w="2175" w:type="dxa"/>
            <w:tcMar>
              <w:top w:w="100" w:type="dxa"/>
              <w:left w:w="100" w:type="dxa"/>
              <w:bottom w:w="100" w:type="dxa"/>
              <w:right w:w="100" w:type="dxa"/>
            </w:tcMar>
            <w:tcPrChange w:id="1337" w:author="Marika Konings" w:date="2015-04-17T11:08:00Z">
              <w:tcPr>
                <w:tcW w:w="2175" w:type="dxa"/>
                <w:tcMar>
                  <w:top w:w="100" w:type="dxa"/>
                  <w:left w:w="100" w:type="dxa"/>
                  <w:bottom w:w="100" w:type="dxa"/>
                  <w:right w:w="100" w:type="dxa"/>
                </w:tcMar>
              </w:tcPr>
            </w:tcPrChange>
          </w:tcPr>
          <w:p w14:paraId="2AF5BC73" w14:textId="77777777" w:rsidR="00DE3CFD" w:rsidRPr="001A3D2F" w:rsidRDefault="00DE3CFD" w:rsidP="001A3D2F">
            <w:pPr>
              <w:pStyle w:val="normal0"/>
              <w:spacing w:line="240" w:lineRule="auto"/>
              <w:rPr>
                <w:rFonts w:asciiTheme="minorHAnsi" w:hAnsiTheme="minorHAnsi"/>
                <w:szCs w:val="22"/>
              </w:rPr>
            </w:pPr>
            <w:r w:rsidRPr="001A3D2F">
              <w:rPr>
                <w:rFonts w:asciiTheme="minorHAnsi" w:hAnsiTheme="minorHAnsi"/>
                <w:szCs w:val="22"/>
              </w:rPr>
              <w:t>Review COI Enforcement Compliance audit report</w:t>
            </w:r>
          </w:p>
        </w:tc>
        <w:tc>
          <w:tcPr>
            <w:tcW w:w="1705" w:type="dxa"/>
            <w:tcMar>
              <w:top w:w="100" w:type="dxa"/>
              <w:left w:w="100" w:type="dxa"/>
              <w:bottom w:w="100" w:type="dxa"/>
              <w:right w:w="100" w:type="dxa"/>
            </w:tcMar>
            <w:tcPrChange w:id="1338" w:author="Marika Konings" w:date="2015-04-17T11:08:00Z">
              <w:tcPr>
                <w:tcW w:w="1705" w:type="dxa"/>
                <w:tcMar>
                  <w:top w:w="100" w:type="dxa"/>
                  <w:left w:w="100" w:type="dxa"/>
                  <w:bottom w:w="100" w:type="dxa"/>
                  <w:right w:w="100" w:type="dxa"/>
                </w:tcMar>
              </w:tcPr>
            </w:tcPrChange>
          </w:tcPr>
          <w:p w14:paraId="304B5AF3" w14:textId="77777777" w:rsidR="00DE3CFD" w:rsidRPr="001A3D2F" w:rsidRDefault="00DE3CFD" w:rsidP="001A3D2F">
            <w:pPr>
              <w:pStyle w:val="normal0"/>
              <w:spacing w:line="240" w:lineRule="auto"/>
              <w:rPr>
                <w:rFonts w:asciiTheme="minorHAnsi" w:hAnsiTheme="minorHAnsi"/>
                <w:szCs w:val="22"/>
              </w:rPr>
            </w:pPr>
            <w:r w:rsidRPr="001A3D2F">
              <w:rPr>
                <w:rFonts w:asciiTheme="minorHAnsi" w:hAnsiTheme="minorHAnsi"/>
                <w:szCs w:val="22"/>
              </w:rPr>
              <w:t>Annually</w:t>
            </w:r>
          </w:p>
        </w:tc>
        <w:tc>
          <w:tcPr>
            <w:tcW w:w="1670" w:type="dxa"/>
            <w:tcMar>
              <w:top w:w="100" w:type="dxa"/>
              <w:left w:w="100" w:type="dxa"/>
              <w:bottom w:w="100" w:type="dxa"/>
              <w:right w:w="100" w:type="dxa"/>
            </w:tcMar>
            <w:tcPrChange w:id="1339" w:author="Marika Konings" w:date="2015-04-17T11:08:00Z">
              <w:tcPr>
                <w:tcW w:w="1440" w:type="dxa"/>
                <w:tcMar>
                  <w:top w:w="100" w:type="dxa"/>
                  <w:left w:w="100" w:type="dxa"/>
                  <w:bottom w:w="100" w:type="dxa"/>
                  <w:right w:w="100" w:type="dxa"/>
                </w:tcMar>
              </w:tcPr>
            </w:tcPrChange>
          </w:tcPr>
          <w:p w14:paraId="55ECE794" w14:textId="6969F9F6" w:rsidR="00DE3CFD" w:rsidRPr="001A3D2F" w:rsidRDefault="00DE3CFD" w:rsidP="001A3D2F">
            <w:pPr>
              <w:pStyle w:val="normal0"/>
              <w:spacing w:line="240" w:lineRule="auto"/>
              <w:rPr>
                <w:rFonts w:asciiTheme="minorHAnsi" w:hAnsiTheme="minorHAnsi"/>
                <w:szCs w:val="22"/>
              </w:rPr>
            </w:pPr>
            <w:r w:rsidRPr="001A3D2F">
              <w:rPr>
                <w:rFonts w:asciiTheme="minorHAnsi" w:hAnsiTheme="minorHAnsi"/>
                <w:szCs w:val="22"/>
              </w:rPr>
              <w:t>Community review</w:t>
            </w:r>
            <w:ins w:id="1340" w:author="Marika Konings" w:date="2015-04-17T11:08:00Z">
              <w:r w:rsidR="00CE400A">
                <w:rPr>
                  <w:rFonts w:asciiTheme="minorHAnsi" w:hAnsiTheme="minorHAnsi"/>
                  <w:szCs w:val="22"/>
                </w:rPr>
                <w:t xml:space="preserve"> (AC/SO/Board)</w:t>
              </w:r>
            </w:ins>
            <w:r w:rsidRPr="001A3D2F">
              <w:rPr>
                <w:rFonts w:asciiTheme="minorHAnsi" w:hAnsiTheme="minorHAnsi"/>
                <w:szCs w:val="22"/>
              </w:rPr>
              <w:t xml:space="preserve"> with comments to IANA</w:t>
            </w:r>
          </w:p>
        </w:tc>
      </w:tr>
    </w:tbl>
    <w:p w14:paraId="3AAEF97A" w14:textId="77777777" w:rsidR="001A3D2F" w:rsidRDefault="001A3D2F" w:rsidP="001A3D2F">
      <w:pPr>
        <w:pStyle w:val="normal0"/>
      </w:pPr>
    </w:p>
    <w:p w14:paraId="65A58CD1" w14:textId="77777777" w:rsidR="001A3D2F" w:rsidRDefault="001A3D2F" w:rsidP="001A3D2F">
      <w:pPr>
        <w:pStyle w:val="normal0"/>
      </w:pPr>
    </w:p>
    <w:p w14:paraId="5B7F9872" w14:textId="77777777" w:rsidR="001A3D2F" w:rsidRDefault="001A3D2F">
      <w:pPr>
        <w:rPr>
          <w:ins w:id="1341" w:author="Marika Konings" w:date="2015-04-12T22:04:00Z"/>
          <w:rFonts w:cs="Times New Roman"/>
          <w:bCs/>
          <w:sz w:val="24"/>
          <w:szCs w:val="24"/>
        </w:rPr>
      </w:pPr>
    </w:p>
    <w:p w14:paraId="2EE4ADCB" w14:textId="77777777" w:rsidR="002420E4" w:rsidRDefault="002420E4" w:rsidP="003B4AB1">
      <w:pPr>
        <w:pStyle w:val="Heading1"/>
        <w:spacing w:before="0"/>
        <w:rPr>
          <w:ins w:id="1342" w:author="Marika Konings" w:date="2015-04-14T22:40:00Z"/>
          <w:rFonts w:cs="Times New Roman"/>
          <w:bCs w:val="0"/>
          <w:sz w:val="24"/>
          <w:szCs w:val="24"/>
        </w:rPr>
      </w:pPr>
    </w:p>
    <w:p w14:paraId="15EBFE12" w14:textId="77777777" w:rsidR="002420E4" w:rsidRDefault="002420E4" w:rsidP="003B4AB1">
      <w:pPr>
        <w:pStyle w:val="Heading1"/>
        <w:spacing w:before="0"/>
        <w:rPr>
          <w:ins w:id="1343" w:author="Marika Konings" w:date="2015-04-14T22:40:00Z"/>
          <w:rFonts w:cs="Times New Roman"/>
          <w:bCs w:val="0"/>
          <w:sz w:val="24"/>
          <w:szCs w:val="24"/>
        </w:rPr>
      </w:pPr>
    </w:p>
    <w:p w14:paraId="5B0B11F6" w14:textId="77777777" w:rsidR="006B24DA" w:rsidRDefault="006B24DA">
      <w:pPr>
        <w:rPr>
          <w:ins w:id="1344" w:author="Marika Konings" w:date="2015-04-17T10:43:00Z"/>
          <w:rFonts w:eastAsiaTheme="majorEastAsia" w:cs="Times New Roman"/>
          <w:b/>
          <w:color w:val="000000" w:themeColor="text1"/>
          <w:sz w:val="24"/>
          <w:szCs w:val="24"/>
        </w:rPr>
      </w:pPr>
      <w:ins w:id="1345" w:author="Marika Konings" w:date="2015-04-17T10:43:00Z">
        <w:r>
          <w:rPr>
            <w:rFonts w:cs="Times New Roman"/>
            <w:bCs/>
            <w:sz w:val="24"/>
            <w:szCs w:val="24"/>
          </w:rPr>
          <w:br w:type="page"/>
        </w:r>
      </w:ins>
    </w:p>
    <w:p w14:paraId="0C43C8B5" w14:textId="67845704" w:rsidR="003B4AB1" w:rsidRDefault="003B4AB1" w:rsidP="003B4AB1">
      <w:pPr>
        <w:pStyle w:val="Heading1"/>
        <w:spacing w:before="0"/>
        <w:rPr>
          <w:rFonts w:cs="Times New Roman"/>
          <w:bCs w:val="0"/>
          <w:sz w:val="24"/>
          <w:szCs w:val="24"/>
        </w:rPr>
      </w:pPr>
      <w:bookmarkStart w:id="1346" w:name="_Toc290933699"/>
      <w:r>
        <w:rPr>
          <w:rFonts w:cs="Times New Roman"/>
          <w:bCs w:val="0"/>
          <w:sz w:val="24"/>
          <w:szCs w:val="24"/>
        </w:rPr>
        <w:lastRenderedPageBreak/>
        <w:t xml:space="preserve">Annex </w:t>
      </w:r>
      <w:del w:id="1347" w:author="Marika Konings" w:date="2015-04-14T22:53:00Z">
        <w:r w:rsidDel="001C6067">
          <w:rPr>
            <w:rFonts w:cs="Times New Roman"/>
            <w:bCs w:val="0"/>
            <w:sz w:val="24"/>
            <w:szCs w:val="24"/>
          </w:rPr>
          <w:delText xml:space="preserve">F </w:delText>
        </w:r>
      </w:del>
      <w:ins w:id="1348" w:author="Marika Konings" w:date="2015-04-14T22:53:00Z">
        <w:r w:rsidR="001C6067">
          <w:rPr>
            <w:rFonts w:cs="Times New Roman"/>
            <w:bCs w:val="0"/>
            <w:sz w:val="24"/>
            <w:szCs w:val="24"/>
          </w:rPr>
          <w:t xml:space="preserve">E </w:t>
        </w:r>
      </w:ins>
      <w:r>
        <w:rPr>
          <w:rFonts w:cs="Times New Roman"/>
          <w:bCs w:val="0"/>
          <w:sz w:val="24"/>
          <w:szCs w:val="24"/>
        </w:rPr>
        <w:t>– Framework for Transition to Successor IANA Operator</w:t>
      </w:r>
      <w:r w:rsidR="00075F8C">
        <w:rPr>
          <w:rFonts w:cs="Times New Roman"/>
          <w:bCs w:val="0"/>
          <w:sz w:val="24"/>
          <w:szCs w:val="24"/>
        </w:rPr>
        <w:t xml:space="preserve"> [DT L]</w:t>
      </w:r>
      <w:bookmarkEnd w:id="1346"/>
    </w:p>
    <w:p w14:paraId="6E6BF61F" w14:textId="77777777" w:rsidR="003B4AB1" w:rsidRDefault="003B4AB1" w:rsidP="003B4AB1">
      <w:pPr>
        <w:widowControl w:val="0"/>
        <w:rPr>
          <w:rFonts w:cs="Times New Roman"/>
          <w:bCs/>
          <w:sz w:val="24"/>
          <w:szCs w:val="24"/>
        </w:rPr>
      </w:pPr>
    </w:p>
    <w:p w14:paraId="32A03BFC" w14:textId="5410E8C0" w:rsidR="003B4AB1" w:rsidRPr="003B4AB1" w:rsidRDefault="003B4AB1" w:rsidP="003B4AB1">
      <w:pPr>
        <w:widowControl w:val="0"/>
        <w:spacing w:after="0" w:line="360" w:lineRule="auto"/>
      </w:pPr>
      <w:r w:rsidRPr="003B4AB1">
        <w:t>Framework Principles</w:t>
      </w:r>
    </w:p>
    <w:p w14:paraId="4829F190" w14:textId="77777777" w:rsidR="003B4AB1" w:rsidRPr="003B4AB1" w:rsidRDefault="003B4AB1" w:rsidP="009E3095">
      <w:pPr>
        <w:widowControl w:val="0"/>
        <w:numPr>
          <w:ilvl w:val="0"/>
          <w:numId w:val="79"/>
        </w:numPr>
        <w:spacing w:after="0" w:line="360" w:lineRule="auto"/>
        <w:ind w:hanging="360"/>
        <w:contextualSpacing/>
      </w:pPr>
      <w:r w:rsidRPr="003B4AB1">
        <w:t>The integrity, stability and availability of the IANA functions must be the core concern during any transition of the IANA functions.</w:t>
      </w:r>
    </w:p>
    <w:p w14:paraId="0C24F1F0" w14:textId="77777777" w:rsidR="003B4AB1" w:rsidRPr="003B4AB1" w:rsidRDefault="003B4AB1" w:rsidP="009E3095">
      <w:pPr>
        <w:widowControl w:val="0"/>
        <w:numPr>
          <w:ilvl w:val="0"/>
          <w:numId w:val="79"/>
        </w:numPr>
        <w:spacing w:after="0" w:line="360" w:lineRule="auto"/>
        <w:ind w:hanging="360"/>
        <w:contextualSpacing/>
      </w:pPr>
      <w:r w:rsidRPr="003B4AB1">
        <w:t xml:space="preserve">Both the incumbent and any possible future IANA functions operator will be required to fully engage in the transition plan </w:t>
      </w:r>
    </w:p>
    <w:p w14:paraId="006248C0" w14:textId="77777777" w:rsidR="003B4AB1" w:rsidRPr="003B4AB1" w:rsidRDefault="003B4AB1" w:rsidP="009E3095">
      <w:pPr>
        <w:widowControl w:val="0"/>
        <w:numPr>
          <w:ilvl w:val="0"/>
          <w:numId w:val="79"/>
        </w:numPr>
        <w:spacing w:after="0" w:line="360" w:lineRule="auto"/>
        <w:ind w:hanging="360"/>
        <w:contextualSpacing/>
      </w:pPr>
      <w:r w:rsidRPr="003B4AB1">
        <w:t>All involved parties will be required to provide appropriate transition staff and expertise to facilitate a stable transition of the IANA operations.</w:t>
      </w:r>
    </w:p>
    <w:p w14:paraId="558DA8F1" w14:textId="77777777" w:rsidR="003B4AB1" w:rsidRPr="003B4AB1" w:rsidRDefault="003B4AB1" w:rsidP="003B4AB1">
      <w:pPr>
        <w:widowControl w:val="0"/>
        <w:spacing w:after="0" w:line="360" w:lineRule="auto"/>
      </w:pPr>
    </w:p>
    <w:p w14:paraId="5CAA9E89" w14:textId="27BDE8F1" w:rsidR="003B4AB1" w:rsidRPr="003B4AB1" w:rsidRDefault="003B4AB1" w:rsidP="003B4AB1">
      <w:pPr>
        <w:widowControl w:val="0"/>
        <w:spacing w:after="0" w:line="360" w:lineRule="auto"/>
      </w:pPr>
      <w:r w:rsidRPr="003B4AB1">
        <w:t>Framework recommendations:</w:t>
      </w:r>
    </w:p>
    <w:p w14:paraId="1890DDCA" w14:textId="77777777" w:rsidR="003B4AB1" w:rsidRPr="003B4AB1" w:rsidRDefault="003B4AB1" w:rsidP="009E3095">
      <w:pPr>
        <w:widowControl w:val="0"/>
        <w:numPr>
          <w:ilvl w:val="0"/>
          <w:numId w:val="77"/>
        </w:numPr>
        <w:spacing w:after="0" w:line="360" w:lineRule="auto"/>
        <w:ind w:hanging="360"/>
        <w:contextualSpacing/>
      </w:pPr>
      <w:r w:rsidRPr="003B4AB1">
        <w:t>The transition framework outlined in this document should be further developed into a detailed, fully functional, transition plan within 18 months of the date of implementation of the overall IANA stewardship transition;</w:t>
      </w:r>
    </w:p>
    <w:p w14:paraId="08995711" w14:textId="77777777" w:rsidR="003B4AB1" w:rsidRPr="003B4AB1" w:rsidRDefault="003B4AB1" w:rsidP="009E3095">
      <w:pPr>
        <w:widowControl w:val="0"/>
        <w:numPr>
          <w:ilvl w:val="0"/>
          <w:numId w:val="77"/>
        </w:numPr>
        <w:spacing w:after="0" w:line="360" w:lineRule="auto"/>
        <w:ind w:hanging="360"/>
        <w:contextualSpacing/>
      </w:pPr>
      <w:r w:rsidRPr="003B4AB1">
        <w:t>The budget for IANA operations should be augmented with specific funding for the detailed transition plan development referred to in 1;</w:t>
      </w:r>
    </w:p>
    <w:p w14:paraId="7DADE1FE" w14:textId="77777777" w:rsidR="003B4AB1" w:rsidRPr="003B4AB1" w:rsidRDefault="003B4AB1" w:rsidP="009E3095">
      <w:pPr>
        <w:widowControl w:val="0"/>
        <w:numPr>
          <w:ilvl w:val="0"/>
          <w:numId w:val="77"/>
        </w:numPr>
        <w:spacing w:after="0" w:line="360" w:lineRule="auto"/>
        <w:ind w:hanging="360"/>
        <w:contextualSpacing/>
      </w:pPr>
      <w:r w:rsidRPr="003B4AB1">
        <w:t>The process established for the potential transitioning of the IANA functions to an operator other than the incumbent (the escalation process) should specifically recognize that the detailed transition plan referred to in 1 must be in place before the commencement of the transitioning process.</w:t>
      </w:r>
    </w:p>
    <w:p w14:paraId="12C3BDAB" w14:textId="77777777" w:rsidR="003B4AB1" w:rsidRPr="003B4AB1" w:rsidRDefault="003B4AB1" w:rsidP="003B4AB1">
      <w:pPr>
        <w:widowControl w:val="0"/>
        <w:spacing w:after="0" w:line="360" w:lineRule="auto"/>
        <w:ind w:left="720"/>
        <w:contextualSpacing/>
      </w:pPr>
    </w:p>
    <w:p w14:paraId="7A500E47" w14:textId="77777777" w:rsidR="003B4AB1" w:rsidRPr="003B4AB1" w:rsidRDefault="003B4AB1" w:rsidP="003B4AB1">
      <w:pPr>
        <w:widowControl w:val="0"/>
        <w:spacing w:after="0" w:line="360" w:lineRule="auto"/>
      </w:pPr>
      <w:r w:rsidRPr="003B4AB1">
        <w:t>Dependencies:</w:t>
      </w:r>
    </w:p>
    <w:p w14:paraId="6C40ACBB" w14:textId="77777777" w:rsidR="003B4AB1" w:rsidRPr="003B4AB1" w:rsidRDefault="003B4AB1" w:rsidP="003B4AB1">
      <w:pPr>
        <w:widowControl w:val="0"/>
        <w:spacing w:after="0" w:line="360" w:lineRule="auto"/>
        <w:ind w:left="720"/>
      </w:pPr>
      <w:r w:rsidRPr="003B4AB1">
        <w:t>Some elements of this framework may have to be adapted further depending on the CWG names model selected and the final transition proposal from the ICG to NTIA.</w:t>
      </w:r>
    </w:p>
    <w:p w14:paraId="082F745A" w14:textId="77777777" w:rsidR="003B4AB1" w:rsidRPr="003B4AB1" w:rsidRDefault="003B4AB1" w:rsidP="003B4AB1">
      <w:pPr>
        <w:widowControl w:val="0"/>
        <w:spacing w:after="0" w:line="360" w:lineRule="auto"/>
        <w:ind w:left="720"/>
      </w:pPr>
    </w:p>
    <w:p w14:paraId="1F8F6243" w14:textId="77777777" w:rsidR="003B4AB1" w:rsidRPr="003B4AB1" w:rsidRDefault="003B4AB1" w:rsidP="003B4AB1">
      <w:pPr>
        <w:widowControl w:val="0"/>
        <w:spacing w:after="0" w:line="360" w:lineRule="auto"/>
        <w:ind w:left="720"/>
      </w:pPr>
      <w:r w:rsidRPr="003B4AB1">
        <w:t>There may be additional dependencies related to the work of other CWG Design Teams, including:</w:t>
      </w:r>
    </w:p>
    <w:p w14:paraId="5AB95557" w14:textId="77777777" w:rsidR="003B4AB1" w:rsidRPr="003B4AB1" w:rsidRDefault="003B4AB1" w:rsidP="003B4AB1">
      <w:pPr>
        <w:widowControl w:val="0"/>
        <w:spacing w:after="0" w:line="360" w:lineRule="auto"/>
        <w:ind w:left="720"/>
      </w:pPr>
    </w:p>
    <w:p w14:paraId="130BE2DE" w14:textId="77777777" w:rsidR="003B4AB1" w:rsidRPr="003B4AB1" w:rsidRDefault="003B4AB1" w:rsidP="003B4AB1">
      <w:pPr>
        <w:widowControl w:val="0"/>
        <w:spacing w:after="0" w:line="360" w:lineRule="auto"/>
        <w:ind w:left="720"/>
      </w:pPr>
      <w:r w:rsidRPr="003B4AB1">
        <w:t>DT-F NTIA, IANA and RZM</w:t>
      </w:r>
    </w:p>
    <w:p w14:paraId="4A0B2694" w14:textId="77777777" w:rsidR="003B4AB1" w:rsidRPr="003B4AB1" w:rsidRDefault="003B4AB1" w:rsidP="003B4AB1">
      <w:pPr>
        <w:widowControl w:val="0"/>
        <w:spacing w:after="0" w:line="360" w:lineRule="auto"/>
        <w:ind w:left="720"/>
      </w:pPr>
      <w:r w:rsidRPr="003B4AB1">
        <w:t>DT-M Escalation</w:t>
      </w:r>
    </w:p>
    <w:p w14:paraId="28D3E3FE" w14:textId="77777777" w:rsidR="003B4AB1" w:rsidRPr="003B4AB1" w:rsidRDefault="003B4AB1" w:rsidP="003B4AB1">
      <w:pPr>
        <w:widowControl w:val="0"/>
        <w:spacing w:after="0" w:line="360" w:lineRule="auto"/>
        <w:ind w:left="720"/>
      </w:pPr>
      <w:r w:rsidRPr="003B4AB1">
        <w:t>DT-N Periodic Review</w:t>
      </w:r>
    </w:p>
    <w:p w14:paraId="63DE5426" w14:textId="77777777" w:rsidR="003B4AB1" w:rsidRPr="003B4AB1" w:rsidRDefault="003B4AB1" w:rsidP="003B4AB1">
      <w:pPr>
        <w:widowControl w:val="0"/>
        <w:spacing w:after="0" w:line="360" w:lineRule="auto"/>
        <w:ind w:left="720"/>
      </w:pPr>
      <w:r w:rsidRPr="003B4AB1">
        <w:t>DT-O Budget</w:t>
      </w:r>
    </w:p>
    <w:p w14:paraId="634F1D94" w14:textId="77777777" w:rsidR="003B4AB1" w:rsidRPr="003B4AB1" w:rsidRDefault="003B4AB1" w:rsidP="003B4AB1">
      <w:pPr>
        <w:widowControl w:val="0"/>
        <w:spacing w:after="0" w:line="360" w:lineRule="auto"/>
        <w:ind w:left="720"/>
      </w:pPr>
    </w:p>
    <w:p w14:paraId="6D2EA68E" w14:textId="77777777" w:rsidR="003B4AB1" w:rsidRPr="003B4AB1" w:rsidRDefault="003B4AB1" w:rsidP="003B4AB1">
      <w:pPr>
        <w:widowControl w:val="0"/>
        <w:spacing w:after="0" w:line="360" w:lineRule="auto"/>
        <w:ind w:left="720"/>
      </w:pPr>
      <w:r w:rsidRPr="003B4AB1">
        <w:lastRenderedPageBreak/>
        <w:t>Additionally, part of the final proposal development work will need to identify those elements/clauses of the CWG’s proposal that are relevant to the transition framework (using the NTIA-ICANN contract clauses table in C.7.3 for guidance).</w:t>
      </w:r>
    </w:p>
    <w:p w14:paraId="31B89617" w14:textId="77777777" w:rsidR="003B4AB1" w:rsidRPr="003B4AB1" w:rsidRDefault="003B4AB1" w:rsidP="003B4AB1">
      <w:pPr>
        <w:widowControl w:val="0"/>
        <w:spacing w:after="0" w:line="360" w:lineRule="auto"/>
      </w:pPr>
    </w:p>
    <w:p w14:paraId="132AD1E9" w14:textId="3B9E1B33" w:rsidR="003B4AB1" w:rsidRPr="003B4AB1" w:rsidRDefault="003B4AB1" w:rsidP="003B4AB1">
      <w:pPr>
        <w:widowControl w:val="0"/>
        <w:spacing w:after="0" w:line="360" w:lineRule="auto"/>
      </w:pPr>
      <w:r w:rsidRPr="003B4AB1">
        <w:t>Note on terminology:</w:t>
      </w:r>
    </w:p>
    <w:p w14:paraId="6CC3A33F" w14:textId="77777777" w:rsidR="003B4AB1" w:rsidRPr="003B4AB1" w:rsidRDefault="003B4AB1" w:rsidP="003B4AB1">
      <w:pPr>
        <w:widowControl w:val="0"/>
        <w:spacing w:after="0" w:line="360" w:lineRule="auto"/>
        <w:ind w:left="720"/>
      </w:pPr>
      <w:r w:rsidRPr="003B4AB1">
        <w:t>While the current plan is based on a contractual relationship between the NTIA and ICANN we have elected to refer to the “operator” of the IANA functions rather than “contractor” for the purposes of this document.  So ICANN as the current operator is referred to as the Incumbent IANA Operator (IIO) and the successor operator is referred to as the Successor IANA Operator (SIO).</w:t>
      </w:r>
    </w:p>
    <w:p w14:paraId="285A8C4B" w14:textId="77777777" w:rsidR="003B4AB1" w:rsidRPr="003B4AB1" w:rsidRDefault="003B4AB1" w:rsidP="003B4AB1">
      <w:pPr>
        <w:widowControl w:val="0"/>
        <w:spacing w:after="0" w:line="360" w:lineRule="auto"/>
      </w:pPr>
    </w:p>
    <w:p w14:paraId="7F390C7E" w14:textId="3B864F77" w:rsidR="003B4AB1" w:rsidRPr="003B4AB1" w:rsidRDefault="003B4AB1" w:rsidP="003B4AB1">
      <w:pPr>
        <w:widowControl w:val="0"/>
        <w:spacing w:after="0" w:line="360" w:lineRule="auto"/>
      </w:pPr>
      <w:r w:rsidRPr="003B4AB1">
        <w:t>(Revised) plan:</w:t>
      </w:r>
    </w:p>
    <w:p w14:paraId="2740ACA8" w14:textId="583B469E" w:rsidR="003B4AB1" w:rsidRPr="003B4AB1" w:rsidRDefault="003B4AB1" w:rsidP="003B4AB1">
      <w:pPr>
        <w:widowControl w:val="0"/>
        <w:spacing w:after="0" w:line="360" w:lineRule="auto"/>
        <w:rPr>
          <w:u w:val="single"/>
        </w:rPr>
      </w:pPr>
      <w:r w:rsidRPr="003B4AB1">
        <w:rPr>
          <w:u w:val="single"/>
        </w:rPr>
        <w:t xml:space="preserve">Framework for Transition to Successor IANA Operator                                                    </w:t>
      </w:r>
    </w:p>
    <w:p w14:paraId="772C5FE0" w14:textId="77777777" w:rsidR="003B4AB1" w:rsidRPr="003B4AB1" w:rsidRDefault="003B4AB1" w:rsidP="003B4AB1">
      <w:pPr>
        <w:widowControl w:val="0"/>
        <w:spacing w:after="0" w:line="360" w:lineRule="auto"/>
      </w:pPr>
      <w:r w:rsidRPr="003B4AB1">
        <w:t xml:space="preserve">This framework plan outlines key actions that would allow the incumbent IANA operator (IIO) to ensure an orderly transition of the IANA functions to a successor IANA operator (SIO) while maintaining continuity and security of operations. </w:t>
      </w:r>
    </w:p>
    <w:p w14:paraId="7C671313" w14:textId="7510F41C" w:rsidR="003B4AB1" w:rsidRPr="003B4AB1" w:rsidRDefault="003B4AB1" w:rsidP="003B4AB1">
      <w:pPr>
        <w:widowControl w:val="0"/>
        <w:spacing w:after="0" w:line="360" w:lineRule="auto"/>
      </w:pPr>
    </w:p>
    <w:p w14:paraId="3DE39336" w14:textId="2671D8C6" w:rsidR="003B4AB1" w:rsidRPr="003B4AB1" w:rsidRDefault="003B4AB1" w:rsidP="003B4AB1">
      <w:pPr>
        <w:widowControl w:val="0"/>
        <w:spacing w:after="0" w:line="360" w:lineRule="auto"/>
      </w:pPr>
      <w:r w:rsidRPr="003B4AB1">
        <w:t xml:space="preserve">Document Structure </w:t>
      </w:r>
    </w:p>
    <w:p w14:paraId="5E934832" w14:textId="77777777" w:rsidR="003B4AB1" w:rsidRPr="003B4AB1" w:rsidRDefault="003B4AB1" w:rsidP="003B4AB1">
      <w:pPr>
        <w:widowControl w:val="0"/>
        <w:spacing w:after="0" w:line="360" w:lineRule="auto"/>
      </w:pPr>
      <w:r w:rsidRPr="003B4AB1">
        <w:t xml:space="preserve">This document identifies those functions, systems, processes and documents that might need to be transitioned, including actions that would be required. </w:t>
      </w:r>
    </w:p>
    <w:p w14:paraId="53458E3D" w14:textId="77777777" w:rsidR="003B4AB1" w:rsidRPr="003B4AB1" w:rsidRDefault="003B4AB1" w:rsidP="003B4AB1">
      <w:pPr>
        <w:widowControl w:val="0"/>
        <w:spacing w:after="0" w:line="360" w:lineRule="auto"/>
      </w:pPr>
    </w:p>
    <w:p w14:paraId="64E861E2" w14:textId="7895EE7B" w:rsidR="003B4AB1" w:rsidRPr="003B4AB1" w:rsidRDefault="003B4AB1" w:rsidP="003B4AB1">
      <w:pPr>
        <w:widowControl w:val="0"/>
        <w:spacing w:after="0" w:line="360" w:lineRule="auto"/>
      </w:pPr>
      <w:r w:rsidRPr="003B4AB1">
        <w:t>Additional documents of importance to a transition include (on CWG DT-L wiki):</w:t>
      </w:r>
    </w:p>
    <w:p w14:paraId="42000A25" w14:textId="77777777" w:rsidR="003B4AB1" w:rsidRPr="003B4AB1" w:rsidRDefault="003B4AB1" w:rsidP="009E3095">
      <w:pPr>
        <w:widowControl w:val="0"/>
        <w:numPr>
          <w:ilvl w:val="0"/>
          <w:numId w:val="78"/>
        </w:numPr>
        <w:spacing w:after="0" w:line="360" w:lineRule="auto"/>
        <w:ind w:hanging="360"/>
        <w:contextualSpacing/>
      </w:pPr>
      <w:r w:rsidRPr="003B4AB1">
        <w:t xml:space="preserve">Current KSK Operator Function Termination Plan </w:t>
      </w:r>
    </w:p>
    <w:p w14:paraId="16920EA0" w14:textId="77777777" w:rsidR="003B4AB1" w:rsidRPr="003B4AB1" w:rsidRDefault="003B4AB1" w:rsidP="009E3095">
      <w:pPr>
        <w:widowControl w:val="0"/>
        <w:numPr>
          <w:ilvl w:val="0"/>
          <w:numId w:val="78"/>
        </w:numPr>
        <w:spacing w:after="0" w:line="360" w:lineRule="auto"/>
        <w:ind w:hanging="360"/>
        <w:contextualSpacing/>
      </w:pPr>
      <w:r w:rsidRPr="003B4AB1">
        <w:t>Current CCOP (DIDP refused)</w:t>
      </w:r>
    </w:p>
    <w:p w14:paraId="7C47DA27" w14:textId="77777777" w:rsidR="003B4AB1" w:rsidRPr="003B4AB1" w:rsidRDefault="003B4AB1" w:rsidP="009E3095">
      <w:pPr>
        <w:numPr>
          <w:ilvl w:val="0"/>
          <w:numId w:val="78"/>
        </w:numPr>
        <w:spacing w:after="0" w:line="360" w:lineRule="auto"/>
        <w:ind w:hanging="360"/>
        <w:contextualSpacing/>
      </w:pPr>
      <w:r w:rsidRPr="003B4AB1">
        <w:t>Current ICANN Plan for Transition to Successor Contractor</w:t>
      </w:r>
    </w:p>
    <w:p w14:paraId="6B88F5B0" w14:textId="77777777" w:rsidR="003B4AB1" w:rsidRPr="003B4AB1" w:rsidRDefault="003B4AB1" w:rsidP="003B4AB1">
      <w:pPr>
        <w:widowControl w:val="0"/>
        <w:spacing w:after="0" w:line="360" w:lineRule="auto"/>
      </w:pPr>
    </w:p>
    <w:p w14:paraId="250F8A97" w14:textId="2AEADA9F" w:rsidR="003B4AB1" w:rsidRPr="003B4AB1" w:rsidRDefault="003B4AB1" w:rsidP="003B4AB1">
      <w:pPr>
        <w:widowControl w:val="0"/>
        <w:spacing w:after="0" w:line="360" w:lineRule="auto"/>
      </w:pPr>
      <w:r w:rsidRPr="003B4AB1">
        <w:t>Transition Actions:</w:t>
      </w:r>
    </w:p>
    <w:p w14:paraId="60447941" w14:textId="41C197CA" w:rsidR="003B4AB1" w:rsidRPr="003B4AB1" w:rsidRDefault="003B4AB1" w:rsidP="009E3095">
      <w:pPr>
        <w:numPr>
          <w:ilvl w:val="0"/>
          <w:numId w:val="80"/>
        </w:numPr>
        <w:spacing w:after="0" w:line="360" w:lineRule="auto"/>
        <w:ind w:hanging="360"/>
        <w:contextualSpacing/>
      </w:pPr>
      <w:r w:rsidRPr="003B4AB1">
        <w:rPr>
          <w:b/>
        </w:rPr>
        <w:t>IANA website:</w:t>
      </w:r>
      <w:r w:rsidRPr="003B4AB1">
        <w:t xml:space="preserve"> The Incumbent IANA Operator would transfer the</w:t>
      </w:r>
      <w:r w:rsidR="006B24DA">
        <w:t xml:space="preserve"> content of the</w:t>
      </w:r>
      <w:r w:rsidRPr="003B4AB1">
        <w:t xml:space="preserve"> IANA website </w:t>
      </w:r>
      <w:r w:rsidRPr="00535CF6">
        <w:t>including the administrative passwords</w:t>
      </w:r>
      <w:r w:rsidRPr="003B4AB1">
        <w:t xml:space="preserve"> for managing the website; and provide copies of, or links to, the publicly available text for all processes, performance standards, request templates and other pages used to support operations or provide context to reporting.  [Placeholder text: Depending on the transition model selected, all IPR related to the IANA website and published documents will need to be assigned or licensed to the successor contractor] </w:t>
      </w:r>
    </w:p>
    <w:p w14:paraId="3DEC95E5" w14:textId="77777777" w:rsidR="003B4AB1" w:rsidRPr="003B4AB1" w:rsidRDefault="003B4AB1" w:rsidP="009E3095">
      <w:pPr>
        <w:numPr>
          <w:ilvl w:val="0"/>
          <w:numId w:val="80"/>
        </w:numPr>
        <w:spacing w:after="0" w:line="360" w:lineRule="auto"/>
        <w:ind w:hanging="360"/>
        <w:contextualSpacing/>
      </w:pPr>
      <w:r w:rsidRPr="003B4AB1">
        <w:rPr>
          <w:b/>
        </w:rPr>
        <w:lastRenderedPageBreak/>
        <w:t>IANA Functions registry data</w:t>
      </w:r>
      <w:r w:rsidRPr="003B4AB1">
        <w:t xml:space="preserve"> The Incumbent IANA Operator would provide a copy of all registry data for Protocol Parameter and Internet Number Resources registries, including a copy of </w:t>
      </w:r>
      <w:proofErr w:type="gramStart"/>
      <w:r w:rsidRPr="003B4AB1">
        <w:t>the .ARPA</w:t>
      </w:r>
      <w:proofErr w:type="gramEnd"/>
      <w:r w:rsidRPr="003B4AB1">
        <w:t xml:space="preserve"> zone file</w:t>
      </w:r>
      <w:r w:rsidRPr="003B4AB1">
        <w:rPr>
          <w:vertAlign w:val="superscript"/>
        </w:rPr>
        <w:footnoteReference w:id="13"/>
      </w:r>
      <w:r w:rsidRPr="003B4AB1">
        <w:t xml:space="preserve">. The Incumbent IANA Operator would also provide the public registration data for the root DNS zone, along with management information, such as special instructions from governments and non-public contact information associated with TLDs. The Incumbent IANA Operator would provide a copy of the .INT zone file, along with the contact information for the registrants. </w:t>
      </w:r>
    </w:p>
    <w:p w14:paraId="383F3F85" w14:textId="77777777" w:rsidR="003B4AB1" w:rsidRPr="003B4AB1" w:rsidRDefault="003B4AB1" w:rsidP="009E3095">
      <w:pPr>
        <w:numPr>
          <w:ilvl w:val="0"/>
          <w:numId w:val="80"/>
        </w:numPr>
        <w:spacing w:after="0" w:line="360" w:lineRule="auto"/>
        <w:ind w:hanging="360"/>
        <w:contextualSpacing/>
      </w:pPr>
      <w:r w:rsidRPr="003B4AB1">
        <w:rPr>
          <w:b/>
        </w:rPr>
        <w:t xml:space="preserve">Root Zone Automation system: </w:t>
      </w:r>
      <w:r w:rsidRPr="003B4AB1">
        <w:t xml:space="preserve">The Incumbent IANA Operator would transfer the </w:t>
      </w:r>
      <w:proofErr w:type="gramStart"/>
      <w:r w:rsidRPr="003B4AB1">
        <w:t>existing  Root</w:t>
      </w:r>
      <w:proofErr w:type="gramEnd"/>
      <w:r w:rsidRPr="003B4AB1">
        <w:t xml:space="preserve"> Zone Management software suite and relevant APIs, along with the source code, and documentation including any/all existing descriptions of functional requirements, explanations of source code and manuals for using the suite. The Incumbent IANA Operator would also transfer all essential machinery required for continued operation of the suite.</w:t>
      </w:r>
    </w:p>
    <w:p w14:paraId="6D74962C" w14:textId="77777777" w:rsidR="003B4AB1" w:rsidRPr="003B4AB1" w:rsidRDefault="003B4AB1" w:rsidP="009E3095">
      <w:pPr>
        <w:numPr>
          <w:ilvl w:val="0"/>
          <w:numId w:val="80"/>
        </w:numPr>
        <w:spacing w:after="0" w:line="360" w:lineRule="auto"/>
        <w:ind w:hanging="360"/>
        <w:contextualSpacing/>
      </w:pPr>
      <w:r w:rsidRPr="003B4AB1">
        <w:rPr>
          <w:b/>
        </w:rPr>
        <w:t>Request history data:</w:t>
      </w:r>
      <w:r w:rsidRPr="003B4AB1">
        <w:t xml:space="preserve"> The Incumbent IANA Operator would provide a copy of the databases it has used to store requests data, including ticketing systems and workflow management systems used for protocol parameter registries and the maintenance of the Root DNS Zone. The Incumbent IANA Operator would also provide copies of any published reports and paper records it holds supporting these request histories. </w:t>
      </w:r>
    </w:p>
    <w:p w14:paraId="2CB2136A" w14:textId="77777777" w:rsidR="003B4AB1" w:rsidRPr="003B4AB1" w:rsidRDefault="003B4AB1" w:rsidP="009E3095">
      <w:pPr>
        <w:numPr>
          <w:ilvl w:val="0"/>
          <w:numId w:val="80"/>
        </w:numPr>
        <w:spacing w:after="0" w:line="360" w:lineRule="auto"/>
        <w:ind w:hanging="360"/>
        <w:contextualSpacing/>
      </w:pPr>
      <w:r w:rsidRPr="003B4AB1">
        <w:rPr>
          <w:b/>
        </w:rPr>
        <w:t xml:space="preserve">Documentation and Knowledge: </w:t>
      </w:r>
      <w:r w:rsidRPr="003B4AB1">
        <w:t xml:space="preserve">The Incumbent IANA Operator would provide a copy of all documentation that captures formalized processes, institutional knowledge and experience related to the operation of the IANA function.  The IIO is also encouraged to provide documentation related to Monthly Performance Progress reports, Customer Satisfaction Surveys, External Auditor reports, Conflicts of Interest processes established by the IIO, and the IIO’s Contingency and Continuity of Operations Plan. </w:t>
      </w:r>
    </w:p>
    <w:p w14:paraId="469FA60B" w14:textId="77777777" w:rsidR="003B4AB1" w:rsidRPr="003B4AB1" w:rsidRDefault="003B4AB1" w:rsidP="009E3095">
      <w:pPr>
        <w:numPr>
          <w:ilvl w:val="0"/>
          <w:numId w:val="80"/>
        </w:numPr>
        <w:spacing w:after="0" w:line="360" w:lineRule="auto"/>
        <w:ind w:hanging="360"/>
        <w:contextualSpacing/>
      </w:pPr>
      <w:r w:rsidRPr="003B4AB1">
        <w:rPr>
          <w:b/>
        </w:rPr>
        <w:t>Secure notification system data</w:t>
      </w:r>
      <w:r w:rsidRPr="003B4AB1">
        <w:t xml:space="preserve"> The Incumbent IANA Operator would provide details of the notification categories, the subscribers to those categories and a history of notifications. </w:t>
      </w:r>
    </w:p>
    <w:p w14:paraId="75B1DA58" w14:textId="77777777" w:rsidR="003B4AB1" w:rsidRPr="003B4AB1" w:rsidRDefault="003B4AB1" w:rsidP="009E3095">
      <w:pPr>
        <w:numPr>
          <w:ilvl w:val="0"/>
          <w:numId w:val="80"/>
        </w:numPr>
        <w:spacing w:after="0" w:line="360" w:lineRule="auto"/>
        <w:ind w:hanging="360"/>
        <w:contextualSpacing/>
      </w:pPr>
      <w:r w:rsidRPr="003B4AB1">
        <w:rPr>
          <w:b/>
        </w:rPr>
        <w:t>Root KSK transition</w:t>
      </w:r>
      <w:r w:rsidRPr="003B4AB1">
        <w:t xml:space="preserve"> In 2010, ICANN developed a Root Zone KSK Operator Function Termination Plan that sets out the steps ICANN would take if required to transition its duties and responsibilities as the Root Zone Key Signing Key (KSK) operator to another entity. This plan was provided to NTIA in 2010</w:t>
      </w:r>
      <w:r w:rsidRPr="003B4AB1">
        <w:rPr>
          <w:vertAlign w:val="superscript"/>
        </w:rPr>
        <w:footnoteReference w:id="14"/>
      </w:r>
      <w:r w:rsidRPr="003B4AB1">
        <w:t>. That plan requires that a full KSK rollover be done so the successor starts fresh.</w:t>
      </w:r>
      <w:r w:rsidRPr="003B4AB1">
        <w:rPr>
          <w:vertAlign w:val="superscript"/>
        </w:rPr>
        <w:footnoteReference w:id="15"/>
      </w:r>
      <w:r w:rsidRPr="003B4AB1">
        <w:t xml:space="preserve"> </w:t>
      </w:r>
    </w:p>
    <w:p w14:paraId="431266D1" w14:textId="77777777" w:rsidR="003B4AB1" w:rsidRPr="003B4AB1" w:rsidRDefault="003B4AB1" w:rsidP="009E3095">
      <w:pPr>
        <w:numPr>
          <w:ilvl w:val="0"/>
          <w:numId w:val="80"/>
        </w:numPr>
        <w:spacing w:after="0" w:line="360" w:lineRule="auto"/>
        <w:ind w:hanging="360"/>
        <w:contextualSpacing/>
      </w:pPr>
      <w:r w:rsidRPr="003B4AB1">
        <w:rPr>
          <w:b/>
        </w:rPr>
        <w:lastRenderedPageBreak/>
        <w:t>Transition Assistance</w:t>
      </w:r>
      <w:r w:rsidRPr="003B4AB1">
        <w:t>: The Incumbent IANA Operator would assist the successor operator during the transition period until the time the requisite service levels, security and stability are achieved. Such assistance would include training the employees of the successor operator and developing training material.</w:t>
      </w:r>
    </w:p>
    <w:p w14:paraId="33FF3BB7" w14:textId="77777777" w:rsidR="003B4AB1" w:rsidRPr="003B4AB1" w:rsidRDefault="003B4AB1" w:rsidP="009E3095">
      <w:pPr>
        <w:numPr>
          <w:ilvl w:val="0"/>
          <w:numId w:val="80"/>
        </w:numPr>
        <w:spacing w:after="0" w:line="360" w:lineRule="auto"/>
        <w:ind w:hanging="360"/>
        <w:contextualSpacing/>
      </w:pPr>
      <w:r w:rsidRPr="003B4AB1">
        <w:rPr>
          <w:b/>
        </w:rPr>
        <w:t>Security for data retention</w:t>
      </w:r>
      <w:r w:rsidRPr="003B4AB1">
        <w:t xml:space="preserve">: The Incumbent IANA Operator would continue to provide security for any data retained by it after transferring such data to the successor contractor. </w:t>
      </w:r>
    </w:p>
    <w:p w14:paraId="61A2A283" w14:textId="77777777" w:rsidR="003B4AB1" w:rsidRPr="003B4AB1" w:rsidRDefault="003B4AB1" w:rsidP="003B4AB1">
      <w:pPr>
        <w:spacing w:after="0" w:line="360" w:lineRule="auto"/>
        <w:ind w:left="720"/>
      </w:pPr>
    </w:p>
    <w:p w14:paraId="6196A1B3" w14:textId="1427359D" w:rsidR="003B4AB1" w:rsidRPr="003B4AB1" w:rsidRDefault="003B4AB1" w:rsidP="003B4AB1">
      <w:pPr>
        <w:spacing w:after="0" w:line="360" w:lineRule="auto"/>
      </w:pPr>
      <w:r w:rsidRPr="003B4AB1">
        <w:t xml:space="preserve">Conclusion </w:t>
      </w:r>
    </w:p>
    <w:p w14:paraId="6AC6334E" w14:textId="77777777" w:rsidR="003B4AB1" w:rsidRPr="003B4AB1" w:rsidRDefault="003B4AB1" w:rsidP="003B4AB1">
      <w:pPr>
        <w:spacing w:after="0" w:line="360" w:lineRule="auto"/>
        <w:ind w:left="720"/>
      </w:pPr>
      <w:r w:rsidRPr="003B4AB1">
        <w:t>This document describes what the incumbent IANA operator would need to transition to allow a successor operator to perform the IANA Functions.</w:t>
      </w:r>
    </w:p>
    <w:p w14:paraId="50AB2B06" w14:textId="77777777" w:rsidR="003B4AB1" w:rsidRPr="003B4AB1" w:rsidRDefault="003B4AB1" w:rsidP="003B4AB1">
      <w:pPr>
        <w:widowControl w:val="0"/>
        <w:spacing w:after="0" w:line="360" w:lineRule="auto"/>
      </w:pPr>
    </w:p>
    <w:p w14:paraId="464AF67C" w14:textId="3F4085C7" w:rsidR="003B4AB1" w:rsidRPr="003B4AB1" w:rsidRDefault="003B4AB1" w:rsidP="003B4AB1">
      <w:pPr>
        <w:widowControl w:val="0"/>
        <w:spacing w:after="0" w:line="360" w:lineRule="auto"/>
      </w:pPr>
      <w:r w:rsidRPr="003B4AB1">
        <w:t>Outstanding questions:</w:t>
      </w:r>
    </w:p>
    <w:p w14:paraId="44DECF6F" w14:textId="77777777" w:rsidR="003B4AB1" w:rsidRPr="003B4AB1" w:rsidRDefault="003B4AB1" w:rsidP="003B4AB1">
      <w:pPr>
        <w:widowControl w:val="0"/>
        <w:spacing w:after="0" w:line="360" w:lineRule="auto"/>
        <w:ind w:left="720"/>
      </w:pPr>
      <w:r w:rsidRPr="003B4AB1">
        <w:t>Who will own the IANA website will depend on the final model selected by the CWG. Will the ownership of website be transferred to the successor contractor or will only the authority of managing the website be transferred to the successor contractor? Suggest that ICANN or the IETF Trust retain ownership of the domain name and only the administrative authority to manage the website be transferred.</w:t>
      </w:r>
    </w:p>
    <w:p w14:paraId="197DDAE8" w14:textId="1F7773BD" w:rsidR="003B4AB1" w:rsidRPr="003B4AB1" w:rsidRDefault="003B4AB1" w:rsidP="003B4AB1">
      <w:pPr>
        <w:spacing w:after="0" w:line="360" w:lineRule="auto"/>
        <w:rPr>
          <w:ins w:id="1352" w:author="Marika Konings" w:date="2015-04-12T22:21:00Z"/>
          <w:rFonts w:eastAsiaTheme="majorEastAsia" w:cs="Times New Roman"/>
          <w:b/>
          <w:color w:val="000000" w:themeColor="text1"/>
        </w:rPr>
      </w:pPr>
      <w:ins w:id="1353" w:author="Marika Konings" w:date="2015-04-12T22:21:00Z">
        <w:r w:rsidRPr="003B4AB1">
          <w:rPr>
            <w:rFonts w:cs="Times New Roman"/>
            <w:bCs/>
          </w:rPr>
          <w:br w:type="page"/>
        </w:r>
      </w:ins>
    </w:p>
    <w:p w14:paraId="0DD9AA14" w14:textId="22319127" w:rsidR="003B4AB1" w:rsidRPr="003B4AB1" w:rsidRDefault="003B4AB1" w:rsidP="003B4AB1">
      <w:pPr>
        <w:pStyle w:val="Heading1"/>
        <w:spacing w:before="0"/>
        <w:rPr>
          <w:rFonts w:cs="Times New Roman"/>
          <w:bCs w:val="0"/>
          <w:sz w:val="24"/>
          <w:szCs w:val="24"/>
        </w:rPr>
      </w:pPr>
      <w:bookmarkStart w:id="1354" w:name="_Toc290933700"/>
      <w:r w:rsidRPr="003B4AB1">
        <w:rPr>
          <w:rFonts w:cs="Times New Roman"/>
          <w:bCs w:val="0"/>
          <w:sz w:val="24"/>
          <w:szCs w:val="24"/>
        </w:rPr>
        <w:lastRenderedPageBreak/>
        <w:t xml:space="preserve">Annex </w:t>
      </w:r>
      <w:del w:id="1355" w:author="Marika Konings" w:date="2015-04-14T22:53:00Z">
        <w:r w:rsidR="00981CAC" w:rsidDel="001C6067">
          <w:rPr>
            <w:rFonts w:cs="Times New Roman"/>
            <w:bCs w:val="0"/>
            <w:sz w:val="24"/>
            <w:szCs w:val="24"/>
          </w:rPr>
          <w:delText xml:space="preserve">G </w:delText>
        </w:r>
      </w:del>
      <w:ins w:id="1356" w:author="Marika Konings" w:date="2015-04-14T22:53:00Z">
        <w:r w:rsidR="001C6067">
          <w:rPr>
            <w:rFonts w:cs="Times New Roman"/>
            <w:bCs w:val="0"/>
            <w:sz w:val="24"/>
            <w:szCs w:val="24"/>
          </w:rPr>
          <w:t xml:space="preserve">F </w:t>
        </w:r>
      </w:ins>
      <w:r w:rsidR="00981CAC">
        <w:rPr>
          <w:rFonts w:cs="Times New Roman"/>
          <w:bCs w:val="0"/>
          <w:sz w:val="24"/>
          <w:szCs w:val="24"/>
        </w:rPr>
        <w:t>-</w:t>
      </w:r>
      <w:r w:rsidRPr="003B4AB1">
        <w:rPr>
          <w:rFonts w:cs="Times New Roman"/>
          <w:bCs w:val="0"/>
          <w:sz w:val="24"/>
          <w:szCs w:val="24"/>
        </w:rPr>
        <w:t xml:space="preserve"> </w:t>
      </w:r>
      <w:r>
        <w:rPr>
          <w:rFonts w:cs="Times New Roman"/>
          <w:bCs w:val="0"/>
          <w:sz w:val="24"/>
          <w:szCs w:val="24"/>
        </w:rPr>
        <w:t xml:space="preserve">ccTLD Appeals Mechanism </w:t>
      </w:r>
      <w:r w:rsidRPr="003B4AB1">
        <w:rPr>
          <w:rFonts w:cs="Times New Roman"/>
          <w:bCs w:val="0"/>
          <w:sz w:val="24"/>
          <w:szCs w:val="24"/>
        </w:rPr>
        <w:t>Background and Supporting Findings</w:t>
      </w:r>
      <w:r w:rsidR="00075F8C">
        <w:rPr>
          <w:rFonts w:cs="Times New Roman"/>
          <w:bCs w:val="0"/>
          <w:sz w:val="24"/>
          <w:szCs w:val="24"/>
        </w:rPr>
        <w:t xml:space="preserve"> [DT B]</w:t>
      </w:r>
      <w:bookmarkEnd w:id="1354"/>
    </w:p>
    <w:p w14:paraId="725E6A19" w14:textId="77777777" w:rsidR="003B4AB1" w:rsidRPr="003B4AB1" w:rsidRDefault="003B4AB1" w:rsidP="003B4AB1">
      <w:pPr>
        <w:spacing w:after="0" w:line="360" w:lineRule="auto"/>
        <w:rPr>
          <w:b/>
          <w:u w:val="single"/>
        </w:rPr>
      </w:pPr>
    </w:p>
    <w:p w14:paraId="2B194110" w14:textId="77777777" w:rsidR="003B4AB1" w:rsidRPr="003B4AB1" w:rsidRDefault="003B4AB1" w:rsidP="003B4AB1">
      <w:pPr>
        <w:spacing w:after="0" w:line="360" w:lineRule="auto"/>
        <w:rPr>
          <w:rFonts w:eastAsia="MS Mincho" w:cs="Times New Roman"/>
          <w:lang w:val="en-US"/>
        </w:rPr>
      </w:pPr>
      <w:r w:rsidRPr="003B4AB1">
        <w:rPr>
          <w:rFonts w:eastAsia="MS Mincho" w:cs="Times New Roman"/>
          <w:lang w:val="en-US"/>
        </w:rPr>
        <w:t xml:space="preserve">While the CWG’s December 1, 2014 draft proposal contained an appeal mechanism that would apply to ccTLD delegation and redelegations, some question arose as to the level of support within the ccTLD community on aspects of this proposal (see Appendix A).   Design Team B was formed to assess whether there might be sufficient consensus within the ccTLD community on such an appeal mechanism.  DT-B decided to undertake a survey of the ccTLD community to assess this (see the survey attached as Appendix A).  After informing the ccTLD community about the upcoming survey, it was sent to the ‘ccTLD World List’, the most comprehensive list of the managers of the 248 ccTLDs on March 23, 2015 with responses accepted to April 3, 2015.  Overall, responses on behalf of just 28 managers were received (see Appendix B).  Such a low level of response was judged to be an insufficient a basis to provide a mandate for the inclusion of an appeal mechanism in the CWG’s proposal.  While acknowledging the limitations of drawing any conclusions from a survey with such a low response rate, it is nevertheless worthwhile pointing out that these limited responses tended to reinforce the overall recommendation.  While 93% of respondents (Q.1) believe there is a need for an appeal mechanism, only 58% (Q.2) believe that it should be developed and introduced now as part of the IANA oversight transition and 73% (Q.3) agreed that it should be developed and introduced after the IANA transition has taken place.  Questions designed to probe the level of consensus on the parameters of such an appeal mechanism (see Q.5 – Q.9) elicited no consensus suggesting that it would take considerable time for the ccTLD community to come to a consensus view on the details of an appeal mechanism.  Some 71% of respondents (Q.3) indicated that they would not wish to see the design of such a mechanism delay the finalization of the IANA stewardship transition. </w:t>
      </w:r>
    </w:p>
    <w:p w14:paraId="4AEC51B8" w14:textId="77777777" w:rsidR="003B4AB1" w:rsidRDefault="003B4AB1" w:rsidP="003B4AB1">
      <w:pPr>
        <w:spacing w:after="0" w:line="360" w:lineRule="auto"/>
        <w:rPr>
          <w:color w:val="000000" w:themeColor="text1"/>
          <w:sz w:val="28"/>
          <w:szCs w:val="28"/>
        </w:rPr>
      </w:pPr>
    </w:p>
    <w:p w14:paraId="19F2996C" w14:textId="77777777" w:rsidR="003B4AB1" w:rsidRPr="003B4AB1" w:rsidRDefault="003B4AB1" w:rsidP="003B4AB1">
      <w:pPr>
        <w:spacing w:after="0" w:line="360" w:lineRule="auto"/>
        <w:rPr>
          <w:b/>
          <w:color w:val="000000" w:themeColor="text1"/>
          <w:u w:val="single"/>
        </w:rPr>
      </w:pPr>
      <w:r w:rsidRPr="003B4AB1">
        <w:rPr>
          <w:b/>
          <w:color w:val="000000" w:themeColor="text1"/>
          <w:u w:val="single"/>
        </w:rPr>
        <w:t xml:space="preserve">Survey of ccTLD Managers on Need for Appeal Mechanism for ccTLD Delegations and Redelegations </w:t>
      </w:r>
    </w:p>
    <w:p w14:paraId="0AF48B32" w14:textId="77777777" w:rsidR="003B4AB1" w:rsidRPr="003B4AB1" w:rsidRDefault="003B4AB1" w:rsidP="003B4AB1">
      <w:pPr>
        <w:spacing w:after="0" w:line="360" w:lineRule="auto"/>
        <w:rPr>
          <w:color w:val="000000" w:themeColor="text1"/>
        </w:rPr>
      </w:pPr>
      <w:r w:rsidRPr="003B4AB1">
        <w:rPr>
          <w:color w:val="000000" w:themeColor="text1"/>
        </w:rPr>
        <w:t xml:space="preserve">On December 1, 2014, the Cross Community Working Group on IANA transition issued a </w:t>
      </w:r>
      <w:hyperlink r:id="rId29" w:history="1">
        <w:r w:rsidRPr="003B4AB1">
          <w:rPr>
            <w:color w:val="0000FF" w:themeColor="hyperlink"/>
            <w:u w:val="single"/>
          </w:rPr>
          <w:t>draft proposal</w:t>
        </w:r>
      </w:hyperlink>
      <w:r w:rsidRPr="003B4AB1">
        <w:rPr>
          <w:color w:val="000000" w:themeColor="text1"/>
        </w:rPr>
        <w:t xml:space="preserve"> which contained a proposal for an ‘independent appeal panel”:</w:t>
      </w:r>
    </w:p>
    <w:p w14:paraId="628CB12A" w14:textId="77777777" w:rsidR="003B4AB1" w:rsidRPr="003B4AB1" w:rsidRDefault="003B4AB1" w:rsidP="003B4AB1">
      <w:pPr>
        <w:spacing w:after="0" w:line="360" w:lineRule="auto"/>
        <w:ind w:left="720"/>
        <w:rPr>
          <w:color w:val="000000" w:themeColor="text1"/>
        </w:rPr>
      </w:pPr>
      <w:r w:rsidRPr="003B4AB1">
        <w:rPr>
          <w:color w:val="000000" w:themeColor="text1"/>
        </w:rPr>
        <w:t xml:space="preserve">“Independent Appeals Panel (IAP) - The CWG recommends that all IANA actions which affect the Root Zone or Root Zone WHOIS database be subject to an independent and binding appeals panel. The Appeals Mechanism should also cover any policy implementation actions that affect the execution of changes to the Root Zone File or Root Zone WHOIS and how relevant policies are applied. This need not be a permanent body, but rather could be handled the same way as commercial disputes are often resolved, through the use of a binding arbitration process using </w:t>
      </w:r>
      <w:r w:rsidRPr="003B4AB1">
        <w:rPr>
          <w:color w:val="000000" w:themeColor="text1"/>
        </w:rPr>
        <w:lastRenderedPageBreak/>
        <w:t>an independent arbitration organization (e.g., ICDR, ICC, AAA) or a standing list of qualified people under rules promulgated by such an organization.”</w:t>
      </w:r>
    </w:p>
    <w:p w14:paraId="4A757458" w14:textId="77777777" w:rsidR="003B4AB1" w:rsidRPr="003B4AB1" w:rsidRDefault="003B4AB1" w:rsidP="003B4AB1">
      <w:pPr>
        <w:spacing w:after="0" w:line="360" w:lineRule="auto"/>
        <w:rPr>
          <w:color w:val="000000" w:themeColor="text1"/>
        </w:rPr>
      </w:pPr>
      <w:r w:rsidRPr="003B4AB1">
        <w:rPr>
          <w:color w:val="000000" w:themeColor="text1"/>
        </w:rPr>
        <w:t xml:space="preserve">There exists in the ccTLD community an apparent lack of consensus on the question of the introduction of </w:t>
      </w:r>
      <w:proofErr w:type="gramStart"/>
      <w:r w:rsidRPr="003B4AB1">
        <w:rPr>
          <w:color w:val="000000" w:themeColor="text1"/>
        </w:rPr>
        <w:t>an ‘appeals</w:t>
      </w:r>
      <w:proofErr w:type="gramEnd"/>
      <w:r w:rsidRPr="003B4AB1">
        <w:rPr>
          <w:color w:val="000000" w:themeColor="text1"/>
        </w:rPr>
        <w:t xml:space="preserve"> mechanism’ in respect of ccTLD delegations and redelegations.  </w:t>
      </w:r>
      <w:proofErr w:type="gramStart"/>
      <w:r w:rsidRPr="003B4AB1">
        <w:rPr>
          <w:color w:val="000000" w:themeColor="text1"/>
        </w:rPr>
        <w:t>At  ICANN</w:t>
      </w:r>
      <w:proofErr w:type="gramEnd"/>
      <w:r w:rsidRPr="003B4AB1">
        <w:rPr>
          <w:color w:val="000000" w:themeColor="text1"/>
        </w:rPr>
        <w:t xml:space="preserve"> 51  in Los Angeles  an overwhelming majority of ccTLD representatives at the October 15, 2014 ccNSO meeting indicated there wish for an ‘appeal mechanism’ as part of the IANA transition, though what was meant by ‘an appeal mechanism’ was not defined.  In a survey of all ccTLD managers undertaken in November 2014, 94% of respondents agreed that ‘if the IANA operator does not perform well or abuses its position, the affected ccTLD should have the opportunity to (have access to) an independent and binding appeal process’.  The expression of need resulted in the appeal mechanism proposal that the CWG released on December 1 2014. The </w:t>
      </w:r>
      <w:proofErr w:type="gramStart"/>
      <w:r w:rsidRPr="003B4AB1">
        <w:rPr>
          <w:color w:val="000000" w:themeColor="text1"/>
        </w:rPr>
        <w:t>proposal  indicates</w:t>
      </w:r>
      <w:proofErr w:type="gramEnd"/>
      <w:r w:rsidRPr="003B4AB1">
        <w:rPr>
          <w:color w:val="000000" w:themeColor="text1"/>
        </w:rPr>
        <w:t xml:space="preserve"> that such a mechanism could be used in disputes over the consistency of ccTLD delegation or redelegation decisions.</w:t>
      </w:r>
    </w:p>
    <w:p w14:paraId="16FD36E0" w14:textId="77777777" w:rsidR="003B4AB1" w:rsidRPr="003B4AB1" w:rsidRDefault="003B4AB1" w:rsidP="003B4AB1">
      <w:pPr>
        <w:spacing w:after="0" w:line="360" w:lineRule="auto"/>
        <w:rPr>
          <w:color w:val="000000" w:themeColor="text1"/>
        </w:rPr>
      </w:pPr>
      <w:r w:rsidRPr="003B4AB1">
        <w:rPr>
          <w:color w:val="000000" w:themeColor="text1"/>
        </w:rPr>
        <w:t xml:space="preserve">A survey was undertaken in January of this year of CWG members and participants (this includes representation from many communities, not just ccTLD managers) on many aspects of the CWG’s December 1 proposal.  It found that 97% of respondents </w:t>
      </w:r>
      <w:proofErr w:type="gramStart"/>
      <w:r w:rsidRPr="003B4AB1">
        <w:rPr>
          <w:color w:val="000000" w:themeColor="text1"/>
        </w:rPr>
        <w:t>agreed that</w:t>
      </w:r>
      <w:proofErr w:type="gramEnd"/>
      <w:r w:rsidRPr="003B4AB1">
        <w:rPr>
          <w:color w:val="000000" w:themeColor="text1"/>
        </w:rPr>
        <w:t xml:space="preserve"> “</w:t>
      </w:r>
      <w:r w:rsidRPr="003B4AB1">
        <w:rPr>
          <w:i/>
          <w:color w:val="000000" w:themeColor="text1"/>
        </w:rPr>
        <w:t>ccTLD registry operators should have standing to appeal delegation and re-delegation decisions to which they are a party that they believe are contrary to applicable laws and/or applicable approved ccTLD policy</w:t>
      </w:r>
      <w:r w:rsidRPr="003B4AB1">
        <w:rPr>
          <w:color w:val="000000" w:themeColor="text1"/>
        </w:rPr>
        <w:t>”.  However when questions were posed about potential specific parameters of such an appeal mechanism support for it was reduced.  For example, only 54% of respondents agreed that “</w:t>
      </w:r>
      <w:r w:rsidRPr="003B4AB1">
        <w:rPr>
          <w:i/>
          <w:color w:val="000000" w:themeColor="text1"/>
        </w:rPr>
        <w:t xml:space="preserve">ccTLD registry operators should have standing to appeal delegation and redelegation decisions to which they are a party that they believe are contrary to applicable laws and/or applicable approved ccTLD policy, even if the operator is not a party involved in the delegation or redelegation. </w:t>
      </w:r>
      <w:r w:rsidRPr="003B4AB1">
        <w:rPr>
          <w:color w:val="000000" w:themeColor="text1"/>
        </w:rPr>
        <w:t xml:space="preserve">In addition, only 60% of respondents </w:t>
      </w:r>
      <w:proofErr w:type="gramStart"/>
      <w:r w:rsidRPr="003B4AB1">
        <w:rPr>
          <w:color w:val="000000" w:themeColor="text1"/>
        </w:rPr>
        <w:t>agreed that</w:t>
      </w:r>
      <w:proofErr w:type="gramEnd"/>
      <w:r w:rsidRPr="003B4AB1">
        <w:rPr>
          <w:color w:val="000000" w:themeColor="text1"/>
        </w:rPr>
        <w:t xml:space="preserve"> “</w:t>
      </w:r>
      <w:r w:rsidRPr="003B4AB1">
        <w:rPr>
          <w:i/>
          <w:color w:val="000000" w:themeColor="text1"/>
        </w:rPr>
        <w:t>Governments should have standing to appeal any ccTLD delegation or redelegation decisions that they believe are contrary to applicable laws</w:t>
      </w:r>
      <w:r w:rsidRPr="003B4AB1">
        <w:rPr>
          <w:color w:val="000000" w:themeColor="text1"/>
        </w:rPr>
        <w:t xml:space="preserve">”. </w:t>
      </w:r>
    </w:p>
    <w:p w14:paraId="0B2F003A" w14:textId="77777777" w:rsidR="003B4AB1" w:rsidRPr="003B4AB1" w:rsidRDefault="003B4AB1" w:rsidP="003B4AB1">
      <w:pPr>
        <w:spacing w:after="0" w:line="360" w:lineRule="auto"/>
        <w:rPr>
          <w:color w:val="000000" w:themeColor="text1"/>
        </w:rPr>
      </w:pPr>
      <w:r w:rsidRPr="003B4AB1">
        <w:rPr>
          <w:color w:val="000000" w:themeColor="text1"/>
        </w:rPr>
        <w:t xml:space="preserve">This information suggests that while there may be support for an appeal mechanism in general, consensus may be difficult to achieve on some of the important aspects of such a mechanism, including: </w:t>
      </w:r>
    </w:p>
    <w:p w14:paraId="3D406A01" w14:textId="77777777" w:rsidR="002661F7" w:rsidRDefault="002661F7" w:rsidP="004855BE">
      <w:pPr>
        <w:pStyle w:val="ListParagraph"/>
        <w:numPr>
          <w:ilvl w:val="0"/>
          <w:numId w:val="83"/>
        </w:numPr>
        <w:spacing w:after="0" w:line="360" w:lineRule="auto"/>
        <w:rPr>
          <w:color w:val="000000" w:themeColor="text1"/>
        </w:rPr>
      </w:pPr>
      <w:r>
        <w:rPr>
          <w:color w:val="000000" w:themeColor="text1"/>
        </w:rPr>
        <w:t>W</w:t>
      </w:r>
      <w:r w:rsidR="003B4AB1" w:rsidRPr="002661F7">
        <w:rPr>
          <w:color w:val="000000" w:themeColor="text1"/>
        </w:rPr>
        <w:t xml:space="preserve">ho would ‘have standing’ to appeal a decisions, </w:t>
      </w:r>
    </w:p>
    <w:p w14:paraId="0E322DF8" w14:textId="77777777" w:rsidR="002661F7" w:rsidRDefault="002661F7" w:rsidP="004855BE">
      <w:pPr>
        <w:pStyle w:val="ListParagraph"/>
        <w:numPr>
          <w:ilvl w:val="0"/>
          <w:numId w:val="83"/>
        </w:numPr>
        <w:spacing w:after="0" w:line="360" w:lineRule="auto"/>
        <w:rPr>
          <w:color w:val="000000" w:themeColor="text1"/>
        </w:rPr>
      </w:pPr>
      <w:r>
        <w:rPr>
          <w:color w:val="000000" w:themeColor="text1"/>
        </w:rPr>
        <w:t>W</w:t>
      </w:r>
      <w:r w:rsidR="003B4AB1" w:rsidRPr="002661F7">
        <w:rPr>
          <w:color w:val="000000" w:themeColor="text1"/>
        </w:rPr>
        <w:t xml:space="preserve">hat aspects of decisions might be subject to an appeal, </w:t>
      </w:r>
    </w:p>
    <w:p w14:paraId="123247E0" w14:textId="77777777" w:rsidR="002661F7" w:rsidRDefault="002661F7" w:rsidP="004855BE">
      <w:pPr>
        <w:pStyle w:val="ListParagraph"/>
        <w:numPr>
          <w:ilvl w:val="0"/>
          <w:numId w:val="83"/>
        </w:numPr>
        <w:spacing w:after="0" w:line="360" w:lineRule="auto"/>
        <w:rPr>
          <w:color w:val="000000" w:themeColor="text1"/>
        </w:rPr>
      </w:pPr>
      <w:r>
        <w:rPr>
          <w:color w:val="000000" w:themeColor="text1"/>
        </w:rPr>
        <w:t>W</w:t>
      </w:r>
      <w:r w:rsidR="003B4AB1" w:rsidRPr="002661F7">
        <w:rPr>
          <w:color w:val="000000" w:themeColor="text1"/>
        </w:rPr>
        <w:t xml:space="preserve">hether the scope should be limited to determining whether the process followed was complete and fair, </w:t>
      </w:r>
    </w:p>
    <w:p w14:paraId="18C05C22" w14:textId="77777777" w:rsidR="002661F7" w:rsidRDefault="003B4AB1" w:rsidP="004855BE">
      <w:pPr>
        <w:pStyle w:val="ListParagraph"/>
        <w:numPr>
          <w:ilvl w:val="0"/>
          <w:numId w:val="83"/>
        </w:numPr>
        <w:spacing w:after="0" w:line="360" w:lineRule="auto"/>
        <w:rPr>
          <w:color w:val="000000" w:themeColor="text1"/>
        </w:rPr>
      </w:pPr>
      <w:proofErr w:type="gramStart"/>
      <w:r w:rsidRPr="002661F7">
        <w:rPr>
          <w:color w:val="000000" w:themeColor="text1"/>
        </w:rPr>
        <w:t>whether</w:t>
      </w:r>
      <w:proofErr w:type="gramEnd"/>
      <w:r w:rsidRPr="002661F7">
        <w:rPr>
          <w:color w:val="000000" w:themeColor="text1"/>
        </w:rPr>
        <w:t xml:space="preserve"> the dispute resolution panel would have the authority to substitute its own view on a delegation, for example, direct that the incumbent manager be retained rather than a proposed new manager, or</w:t>
      </w:r>
    </w:p>
    <w:p w14:paraId="0D1E843A" w14:textId="59FC2783" w:rsidR="003B4AB1" w:rsidRPr="002661F7" w:rsidRDefault="002661F7" w:rsidP="004855BE">
      <w:pPr>
        <w:pStyle w:val="ListParagraph"/>
        <w:numPr>
          <w:ilvl w:val="0"/>
          <w:numId w:val="83"/>
        </w:numPr>
        <w:spacing w:after="0" w:line="360" w:lineRule="auto"/>
        <w:rPr>
          <w:color w:val="000000" w:themeColor="text1"/>
        </w:rPr>
      </w:pPr>
      <w:r>
        <w:rPr>
          <w:color w:val="000000" w:themeColor="text1"/>
        </w:rPr>
        <w:lastRenderedPageBreak/>
        <w:t>B</w:t>
      </w:r>
      <w:r w:rsidR="003B4AB1" w:rsidRPr="002661F7">
        <w:rPr>
          <w:color w:val="000000" w:themeColor="text1"/>
        </w:rPr>
        <w:t xml:space="preserve">e limited to requiring that the delegation process be repeated.   </w:t>
      </w:r>
    </w:p>
    <w:p w14:paraId="66C36C06" w14:textId="77777777" w:rsidR="003B4AB1" w:rsidRPr="003B4AB1" w:rsidRDefault="003B4AB1" w:rsidP="003B4AB1">
      <w:pPr>
        <w:spacing w:after="0" w:line="360" w:lineRule="auto"/>
        <w:rPr>
          <w:color w:val="000000" w:themeColor="text1"/>
        </w:rPr>
      </w:pPr>
      <w:r w:rsidRPr="003B4AB1">
        <w:rPr>
          <w:color w:val="000000" w:themeColor="text1"/>
        </w:rPr>
        <w:t xml:space="preserve">As a consequence, this survey is intended to determine whether they might be sufficient consensus within the ccTLD community as a whole to seek a binding appeal mechanism and if so, whether this should be sought as part of the IANA stewardship transition process.  </w:t>
      </w:r>
    </w:p>
    <w:p w14:paraId="02B9DA01" w14:textId="77777777" w:rsidR="003B4AB1" w:rsidRDefault="003B4AB1" w:rsidP="002661F7">
      <w:pPr>
        <w:spacing w:after="0" w:line="360" w:lineRule="auto"/>
        <w:rPr>
          <w:b/>
          <w:color w:val="000000" w:themeColor="text1"/>
        </w:rPr>
      </w:pPr>
    </w:p>
    <w:p w14:paraId="721422E7" w14:textId="77777777" w:rsidR="003B4AB1" w:rsidRPr="003B4AB1" w:rsidRDefault="003B4AB1" w:rsidP="002661F7">
      <w:pPr>
        <w:spacing w:after="0" w:line="360" w:lineRule="auto"/>
        <w:rPr>
          <w:b/>
          <w:color w:val="000000" w:themeColor="text1"/>
        </w:rPr>
      </w:pPr>
      <w:r w:rsidRPr="003B4AB1">
        <w:rPr>
          <w:b/>
          <w:color w:val="000000" w:themeColor="text1"/>
        </w:rPr>
        <w:t>QUESTIONS</w:t>
      </w:r>
    </w:p>
    <w:p w14:paraId="098BFA5F" w14:textId="77777777" w:rsidR="003B4AB1" w:rsidRPr="003B4AB1" w:rsidRDefault="003B4AB1" w:rsidP="003B4AB1">
      <w:pPr>
        <w:spacing w:after="0" w:line="360" w:lineRule="auto"/>
        <w:rPr>
          <w:color w:val="000000" w:themeColor="text1"/>
          <w:u w:val="single"/>
        </w:rPr>
      </w:pPr>
      <w:r w:rsidRPr="003B4AB1">
        <w:rPr>
          <w:color w:val="000000" w:themeColor="text1"/>
          <w:u w:val="single"/>
        </w:rPr>
        <w:t>Overall Need for an Appeal Mechanism</w:t>
      </w:r>
    </w:p>
    <w:p w14:paraId="514D88CE" w14:textId="58D5EEF4" w:rsidR="003B4AB1" w:rsidRPr="003B4AB1" w:rsidRDefault="003B4AB1" w:rsidP="004855BE">
      <w:pPr>
        <w:numPr>
          <w:ilvl w:val="0"/>
          <w:numId w:val="81"/>
        </w:numPr>
        <w:spacing w:after="0" w:line="360" w:lineRule="auto"/>
        <w:contextualSpacing/>
        <w:rPr>
          <w:rFonts w:eastAsia="MS Mincho" w:cs="Times New Roman"/>
          <w:lang w:val="en-US"/>
        </w:rPr>
      </w:pPr>
      <w:r w:rsidRPr="003B4AB1">
        <w:rPr>
          <w:rFonts w:eastAsia="MS Mincho" w:cs="Times New Roman"/>
        </w:rPr>
        <w:t>D</w:t>
      </w:r>
      <w:r w:rsidRPr="003B4AB1">
        <w:rPr>
          <w:rFonts w:eastAsia="MS Mincho" w:cs="Times New Roman"/>
          <w:lang w:val="en-US"/>
        </w:rPr>
        <w:t>o you as a ccTLD manager believe that there is a need for an appeal mechanism on ccTLD (</w:t>
      </w:r>
      <w:proofErr w:type="gramStart"/>
      <w:r w:rsidRPr="003B4AB1">
        <w:rPr>
          <w:rFonts w:eastAsia="MS Mincho" w:cs="Times New Roman"/>
          <w:lang w:val="en-US"/>
        </w:rPr>
        <w:t>re)delegation</w:t>
      </w:r>
      <w:proofErr w:type="gramEnd"/>
      <w:r w:rsidRPr="003B4AB1">
        <w:rPr>
          <w:rFonts w:eastAsia="MS Mincho" w:cs="Times New Roman"/>
          <w:lang w:val="en-US"/>
        </w:rPr>
        <w:t xml:space="preserve"> decisions?</w:t>
      </w:r>
    </w:p>
    <w:p w14:paraId="01F3E648" w14:textId="0AF76B54" w:rsidR="003B4AB1" w:rsidRPr="003B4AB1" w:rsidRDefault="003B4AB1" w:rsidP="004855BE">
      <w:pPr>
        <w:numPr>
          <w:ilvl w:val="0"/>
          <w:numId w:val="81"/>
        </w:numPr>
        <w:spacing w:after="0" w:line="360" w:lineRule="auto"/>
        <w:contextualSpacing/>
        <w:rPr>
          <w:rFonts w:eastAsia="MS Mincho" w:cs="Times New Roman"/>
          <w:lang w:val="en-US"/>
        </w:rPr>
      </w:pPr>
      <w:r w:rsidRPr="003B4AB1">
        <w:rPr>
          <w:rFonts w:eastAsia="MS Mincho" w:cs="Times New Roman"/>
          <w:lang w:val="en-US"/>
        </w:rPr>
        <w:t>If you answered ‘yes’ should such a mechanism be</w:t>
      </w:r>
    </w:p>
    <w:p w14:paraId="04D61C45" w14:textId="77777777" w:rsidR="003B4AB1" w:rsidRPr="003B4AB1" w:rsidRDefault="003B4AB1" w:rsidP="004855BE">
      <w:pPr>
        <w:numPr>
          <w:ilvl w:val="1"/>
          <w:numId w:val="81"/>
        </w:numPr>
        <w:spacing w:after="0" w:line="360" w:lineRule="auto"/>
        <w:contextualSpacing/>
        <w:rPr>
          <w:rFonts w:eastAsia="MS Mincho" w:cs="Times New Roman"/>
          <w:lang w:val="en-US"/>
        </w:rPr>
      </w:pPr>
      <w:r w:rsidRPr="003B4AB1">
        <w:rPr>
          <w:rFonts w:eastAsia="MS Mincho" w:cs="Times New Roman"/>
          <w:lang w:val="en-US"/>
        </w:rPr>
        <w:t xml:space="preserve">Developed now and introduced as part </w:t>
      </w:r>
      <w:proofErr w:type="gramStart"/>
      <w:r w:rsidRPr="003B4AB1">
        <w:rPr>
          <w:rFonts w:eastAsia="MS Mincho" w:cs="Times New Roman"/>
          <w:lang w:val="en-US"/>
        </w:rPr>
        <w:t>of  the</w:t>
      </w:r>
      <w:proofErr w:type="gramEnd"/>
      <w:r w:rsidRPr="003B4AB1">
        <w:rPr>
          <w:rFonts w:eastAsia="MS Mincho" w:cs="Times New Roman"/>
          <w:lang w:val="en-US"/>
        </w:rPr>
        <w:t xml:space="preserve"> IANA oversight transition , or</w:t>
      </w:r>
    </w:p>
    <w:p w14:paraId="216833CB" w14:textId="19582A6F" w:rsidR="003B4AB1" w:rsidRPr="003B4AB1" w:rsidRDefault="003B4AB1" w:rsidP="004855BE">
      <w:pPr>
        <w:numPr>
          <w:ilvl w:val="1"/>
          <w:numId w:val="81"/>
        </w:numPr>
        <w:spacing w:after="0" w:line="360" w:lineRule="auto"/>
        <w:contextualSpacing/>
        <w:rPr>
          <w:rFonts w:eastAsia="MS Mincho" w:cs="Times New Roman"/>
          <w:lang w:val="en-US"/>
        </w:rPr>
      </w:pPr>
      <w:r w:rsidRPr="003B4AB1">
        <w:rPr>
          <w:rFonts w:eastAsia="MS Mincho" w:cs="Times New Roman"/>
          <w:lang w:val="en-US"/>
        </w:rPr>
        <w:t>Developed later, likely by the ccNSO, and introduced after the IANA transition has taken place.</w:t>
      </w:r>
    </w:p>
    <w:p w14:paraId="3597AF1A" w14:textId="77777777" w:rsidR="003B4AB1" w:rsidRPr="003B4AB1" w:rsidRDefault="003B4AB1" w:rsidP="004855BE">
      <w:pPr>
        <w:numPr>
          <w:ilvl w:val="0"/>
          <w:numId w:val="81"/>
        </w:numPr>
        <w:spacing w:after="0" w:line="360" w:lineRule="auto"/>
        <w:contextualSpacing/>
        <w:rPr>
          <w:rFonts w:eastAsia="MS Mincho" w:cs="Times New Roman"/>
          <w:lang w:val="en-US"/>
        </w:rPr>
      </w:pPr>
      <w:r w:rsidRPr="003B4AB1">
        <w:rPr>
          <w:rFonts w:eastAsia="MS Mincho" w:cs="Times New Roman"/>
          <w:lang w:val="en-US"/>
        </w:rPr>
        <w:t>If the design of this appeal mechanism were preventing the finalization of the IANA stewardship transition, would you agree to defer finalizing it so that the IANA process could be completed (this would likely entail the ccNSO proceeding with a separate process)</w:t>
      </w:r>
      <w:proofErr w:type="gramStart"/>
      <w:r w:rsidRPr="003B4AB1">
        <w:rPr>
          <w:rFonts w:eastAsia="MS Mincho" w:cs="Times New Roman"/>
          <w:lang w:val="en-US"/>
        </w:rPr>
        <w:t>.</w:t>
      </w:r>
      <w:proofErr w:type="gramEnd"/>
    </w:p>
    <w:p w14:paraId="6660A822" w14:textId="77777777" w:rsidR="003B4AB1" w:rsidRDefault="003B4AB1" w:rsidP="002661F7">
      <w:pPr>
        <w:spacing w:after="0" w:line="360" w:lineRule="auto"/>
        <w:rPr>
          <w:rFonts w:eastAsia="MS Mincho" w:cs="Times New Roman"/>
          <w:lang w:val="en-US"/>
        </w:rPr>
      </w:pPr>
    </w:p>
    <w:p w14:paraId="6C2113EC" w14:textId="251F08F4" w:rsidR="003B4AB1" w:rsidRPr="002661F7" w:rsidRDefault="003B4AB1" w:rsidP="002661F7">
      <w:pPr>
        <w:spacing w:after="0" w:line="360" w:lineRule="auto"/>
        <w:rPr>
          <w:rFonts w:eastAsia="MS Mincho" w:cs="Times New Roman"/>
          <w:u w:val="single"/>
          <w:lang w:val="en-US"/>
        </w:rPr>
      </w:pPr>
      <w:r w:rsidRPr="003B4AB1">
        <w:rPr>
          <w:rFonts w:eastAsia="MS Mincho" w:cs="Times New Roman"/>
          <w:u w:val="single"/>
          <w:lang w:val="en-US"/>
        </w:rPr>
        <w:t>Form of Appeal Mechanism and Composition of Panel</w:t>
      </w:r>
    </w:p>
    <w:p w14:paraId="4C062564" w14:textId="77777777" w:rsidR="003B4AB1" w:rsidRPr="003B4AB1" w:rsidRDefault="003B4AB1" w:rsidP="004855BE">
      <w:pPr>
        <w:numPr>
          <w:ilvl w:val="0"/>
          <w:numId w:val="81"/>
        </w:numPr>
        <w:spacing w:after="0" w:line="360" w:lineRule="auto"/>
        <w:contextualSpacing/>
        <w:rPr>
          <w:color w:val="000000" w:themeColor="text1"/>
          <w:lang w:val="en-US"/>
        </w:rPr>
      </w:pPr>
      <w:r w:rsidRPr="003B4AB1">
        <w:rPr>
          <w:color w:val="000000" w:themeColor="text1"/>
          <w:lang w:val="en-US"/>
        </w:rPr>
        <w:t xml:space="preserve">The CWG indicated it believes that an appeal need not be a permanent body, but rather could be handled the same way as commercial disputes are often resolved, through the use of a binding arbitration process, an independent arbitration organization, such as the ICC, ICDR or AAA, or a standing list of qualified panelists under established rules promulgated by such an organization.  The CWG recommended that a </w:t>
      </w:r>
      <w:proofErr w:type="gramStart"/>
      <w:r w:rsidRPr="003B4AB1">
        <w:rPr>
          <w:color w:val="000000" w:themeColor="text1"/>
          <w:lang w:val="en-US"/>
        </w:rPr>
        <w:t>three person</w:t>
      </w:r>
      <w:proofErr w:type="gramEnd"/>
      <w:r w:rsidRPr="003B4AB1">
        <w:rPr>
          <w:color w:val="000000" w:themeColor="text1"/>
          <w:lang w:val="en-US"/>
        </w:rPr>
        <w:t xml:space="preserve"> panel be used, with each party to a dispute choosing one of the three panelists, with these two panelists choosing the third panelist. Do you agree with this overall approach to establishing an appeal mechanism?</w:t>
      </w:r>
    </w:p>
    <w:p w14:paraId="6CEF7915" w14:textId="358E2589" w:rsidR="003B4AB1" w:rsidRPr="003B4AB1" w:rsidRDefault="003B4AB1" w:rsidP="004855BE">
      <w:pPr>
        <w:numPr>
          <w:ilvl w:val="1"/>
          <w:numId w:val="81"/>
        </w:numPr>
        <w:spacing w:after="0" w:line="360" w:lineRule="auto"/>
        <w:contextualSpacing/>
        <w:rPr>
          <w:color w:val="000000" w:themeColor="text1"/>
          <w:lang w:val="en-US"/>
        </w:rPr>
      </w:pPr>
      <w:r w:rsidRPr="003B4AB1">
        <w:rPr>
          <w:color w:val="000000" w:themeColor="text1"/>
          <w:lang w:val="en-US"/>
        </w:rPr>
        <w:t>Do you have another idea – please indicate.</w:t>
      </w:r>
    </w:p>
    <w:p w14:paraId="6D4598C4" w14:textId="518C4A98" w:rsidR="003B4AB1" w:rsidRPr="003B4AB1" w:rsidRDefault="003B4AB1" w:rsidP="004855BE">
      <w:pPr>
        <w:numPr>
          <w:ilvl w:val="0"/>
          <w:numId w:val="81"/>
        </w:numPr>
        <w:spacing w:after="0" w:line="360" w:lineRule="auto"/>
        <w:contextualSpacing/>
        <w:rPr>
          <w:color w:val="000000" w:themeColor="text1"/>
          <w:lang w:val="en-US"/>
        </w:rPr>
      </w:pPr>
      <w:r w:rsidRPr="003B4AB1">
        <w:rPr>
          <w:color w:val="000000" w:themeColor="text1"/>
          <w:lang w:val="en-US"/>
        </w:rPr>
        <w:t>Where there is a panel of individuals, should they be chosen:</w:t>
      </w:r>
    </w:p>
    <w:p w14:paraId="22028E31" w14:textId="77777777" w:rsidR="003B4AB1" w:rsidRPr="003B4AB1" w:rsidRDefault="003B4AB1" w:rsidP="004855BE">
      <w:pPr>
        <w:numPr>
          <w:ilvl w:val="1"/>
          <w:numId w:val="81"/>
        </w:numPr>
        <w:spacing w:after="0" w:line="360" w:lineRule="auto"/>
        <w:contextualSpacing/>
        <w:rPr>
          <w:color w:val="000000" w:themeColor="text1"/>
          <w:lang w:val="en-US"/>
        </w:rPr>
      </w:pPr>
      <w:r w:rsidRPr="003B4AB1">
        <w:rPr>
          <w:color w:val="000000" w:themeColor="text1"/>
          <w:lang w:val="en-US"/>
        </w:rPr>
        <w:t>From a list of recognized international experts regardless of country, or</w:t>
      </w:r>
    </w:p>
    <w:p w14:paraId="5715B25C" w14:textId="77777777" w:rsidR="003B4AB1" w:rsidRPr="003B4AB1" w:rsidRDefault="003B4AB1" w:rsidP="004855BE">
      <w:pPr>
        <w:numPr>
          <w:ilvl w:val="1"/>
          <w:numId w:val="81"/>
        </w:numPr>
        <w:spacing w:after="0" w:line="360" w:lineRule="auto"/>
        <w:contextualSpacing/>
        <w:rPr>
          <w:color w:val="000000" w:themeColor="text1"/>
          <w:lang w:val="en-US"/>
        </w:rPr>
      </w:pPr>
      <w:proofErr w:type="gramStart"/>
      <w:r w:rsidRPr="003B4AB1">
        <w:rPr>
          <w:color w:val="000000" w:themeColor="text1"/>
          <w:lang w:val="en-US"/>
        </w:rPr>
        <w:t>from</w:t>
      </w:r>
      <w:proofErr w:type="gramEnd"/>
      <w:r w:rsidRPr="003B4AB1">
        <w:rPr>
          <w:color w:val="000000" w:themeColor="text1"/>
          <w:lang w:val="en-US"/>
        </w:rPr>
        <w:t xml:space="preserve"> individuals the country that the ccTLD represents.</w:t>
      </w:r>
    </w:p>
    <w:p w14:paraId="766854FA" w14:textId="77777777" w:rsidR="003B4AB1" w:rsidRPr="003B4AB1" w:rsidRDefault="003B4AB1" w:rsidP="004855BE">
      <w:pPr>
        <w:numPr>
          <w:ilvl w:val="1"/>
          <w:numId w:val="81"/>
        </w:numPr>
        <w:spacing w:after="0" w:line="360" w:lineRule="auto"/>
        <w:contextualSpacing/>
        <w:rPr>
          <w:color w:val="000000" w:themeColor="text1"/>
          <w:lang w:val="en-US"/>
        </w:rPr>
      </w:pPr>
      <w:r w:rsidRPr="003B4AB1">
        <w:rPr>
          <w:color w:val="000000" w:themeColor="text1"/>
          <w:lang w:val="en-US"/>
        </w:rPr>
        <w:t xml:space="preserve">In another manner (please specify) </w:t>
      </w:r>
    </w:p>
    <w:p w14:paraId="1B90E7B2" w14:textId="77777777" w:rsidR="003B4AB1" w:rsidRPr="003B4AB1" w:rsidRDefault="003B4AB1" w:rsidP="002661F7">
      <w:pPr>
        <w:spacing w:after="0" w:line="360" w:lineRule="auto"/>
        <w:rPr>
          <w:color w:val="000000" w:themeColor="text1"/>
          <w:u w:val="single"/>
          <w:lang w:val="en-US"/>
        </w:rPr>
      </w:pPr>
      <w:r w:rsidRPr="003B4AB1">
        <w:rPr>
          <w:color w:val="000000" w:themeColor="text1"/>
          <w:u w:val="single"/>
          <w:lang w:val="en-US"/>
        </w:rPr>
        <w:t>Eligibility to Appeal a (</w:t>
      </w:r>
      <w:proofErr w:type="gramStart"/>
      <w:r w:rsidRPr="003B4AB1">
        <w:rPr>
          <w:color w:val="000000" w:themeColor="text1"/>
          <w:u w:val="single"/>
          <w:lang w:val="en-US"/>
        </w:rPr>
        <w:t>re)delegation</w:t>
      </w:r>
      <w:proofErr w:type="gramEnd"/>
      <w:r w:rsidRPr="003B4AB1">
        <w:rPr>
          <w:color w:val="000000" w:themeColor="text1"/>
          <w:u w:val="single"/>
          <w:lang w:val="en-US"/>
        </w:rPr>
        <w:t xml:space="preserve"> decision.</w:t>
      </w:r>
    </w:p>
    <w:p w14:paraId="2115484B" w14:textId="77777777" w:rsidR="003B4AB1" w:rsidRPr="003B4AB1" w:rsidRDefault="003B4AB1" w:rsidP="004855BE">
      <w:pPr>
        <w:numPr>
          <w:ilvl w:val="0"/>
          <w:numId w:val="81"/>
        </w:numPr>
        <w:spacing w:after="0" w:line="360" w:lineRule="auto"/>
        <w:contextualSpacing/>
        <w:rPr>
          <w:color w:val="000000" w:themeColor="text1"/>
          <w:lang w:val="en-US"/>
        </w:rPr>
      </w:pPr>
      <w:r w:rsidRPr="003B4AB1">
        <w:rPr>
          <w:color w:val="000000" w:themeColor="text1"/>
          <w:lang w:val="en-US"/>
        </w:rPr>
        <w:t>Who do you believe should be permitted to appeal a ccTLD (</w:t>
      </w:r>
      <w:proofErr w:type="gramStart"/>
      <w:r w:rsidRPr="003B4AB1">
        <w:rPr>
          <w:color w:val="000000" w:themeColor="text1"/>
          <w:lang w:val="en-US"/>
        </w:rPr>
        <w:t>re)delegation</w:t>
      </w:r>
      <w:proofErr w:type="gramEnd"/>
      <w:r w:rsidRPr="003B4AB1">
        <w:rPr>
          <w:color w:val="000000" w:themeColor="text1"/>
          <w:lang w:val="en-US"/>
        </w:rPr>
        <w:t xml:space="preserve"> decision?</w:t>
      </w:r>
    </w:p>
    <w:p w14:paraId="48833AAA" w14:textId="77777777" w:rsidR="003B4AB1" w:rsidRPr="003B4AB1" w:rsidRDefault="003B4AB1" w:rsidP="002661F7">
      <w:pPr>
        <w:spacing w:after="0" w:line="360" w:lineRule="auto"/>
        <w:ind w:left="720"/>
        <w:contextualSpacing/>
        <w:rPr>
          <w:color w:val="000000" w:themeColor="text1"/>
          <w:lang w:val="en-US"/>
        </w:rPr>
      </w:pPr>
    </w:p>
    <w:p w14:paraId="6D6E684B" w14:textId="77777777" w:rsidR="003B4AB1" w:rsidRPr="003B4AB1" w:rsidRDefault="003B4AB1" w:rsidP="002661F7">
      <w:pPr>
        <w:spacing w:after="0" w:line="360" w:lineRule="auto"/>
        <w:ind w:left="1440"/>
        <w:contextualSpacing/>
        <w:rPr>
          <w:color w:val="000000" w:themeColor="text1"/>
          <w:lang w:val="en-US"/>
        </w:rPr>
      </w:pPr>
      <w:r w:rsidRPr="003B4AB1">
        <w:rPr>
          <w:color w:val="000000" w:themeColor="text1"/>
          <w:lang w:val="en-US"/>
        </w:rPr>
        <w:lastRenderedPageBreak/>
        <w:t>a.</w:t>
      </w:r>
      <w:r w:rsidRPr="003B4AB1">
        <w:rPr>
          <w:color w:val="000000" w:themeColor="text1"/>
          <w:lang w:val="en-US"/>
        </w:rPr>
        <w:tab/>
        <w:t>The governmental or territorial authority referred to in a. above?</w:t>
      </w:r>
    </w:p>
    <w:p w14:paraId="3FA3EB99" w14:textId="77777777" w:rsidR="003B4AB1" w:rsidRPr="003B4AB1" w:rsidRDefault="003B4AB1" w:rsidP="002661F7">
      <w:pPr>
        <w:spacing w:after="0" w:line="360" w:lineRule="auto"/>
        <w:ind w:left="1440"/>
        <w:rPr>
          <w:color w:val="000000" w:themeColor="text1"/>
          <w:lang w:val="en-US"/>
        </w:rPr>
      </w:pPr>
      <w:r w:rsidRPr="003B4AB1">
        <w:rPr>
          <w:color w:val="000000" w:themeColor="text1"/>
          <w:lang w:val="en-US"/>
        </w:rPr>
        <w:t>b.</w:t>
      </w:r>
      <w:r w:rsidRPr="003B4AB1">
        <w:rPr>
          <w:color w:val="000000" w:themeColor="text1"/>
          <w:lang w:val="en-US"/>
        </w:rPr>
        <w:tab/>
        <w:t>The incumbent ccTLD manager?</w:t>
      </w:r>
    </w:p>
    <w:p w14:paraId="0E922B38" w14:textId="77777777" w:rsidR="003B4AB1" w:rsidRPr="003B4AB1" w:rsidRDefault="003B4AB1" w:rsidP="002661F7">
      <w:pPr>
        <w:spacing w:after="0" w:line="360" w:lineRule="auto"/>
        <w:ind w:left="1440"/>
        <w:rPr>
          <w:color w:val="000000" w:themeColor="text1"/>
          <w:lang w:val="en-US"/>
        </w:rPr>
      </w:pPr>
      <w:r w:rsidRPr="003B4AB1">
        <w:rPr>
          <w:color w:val="000000" w:themeColor="text1"/>
          <w:lang w:val="en-US"/>
        </w:rPr>
        <w:t>c.</w:t>
      </w:r>
      <w:r w:rsidRPr="003B4AB1">
        <w:rPr>
          <w:color w:val="000000" w:themeColor="text1"/>
          <w:lang w:val="en-US"/>
        </w:rPr>
        <w:tab/>
        <w:t>Other individuals, organizations, companies, associations, educational institutions, or others that have a direct, material, substantial, legitimate and demonstrable interest in the operation?</w:t>
      </w:r>
    </w:p>
    <w:p w14:paraId="1890C6A2" w14:textId="77777777" w:rsidR="003B4AB1" w:rsidRPr="003B4AB1" w:rsidRDefault="003B4AB1" w:rsidP="004855BE">
      <w:pPr>
        <w:numPr>
          <w:ilvl w:val="0"/>
          <w:numId w:val="81"/>
        </w:numPr>
        <w:spacing w:after="0" w:line="360" w:lineRule="auto"/>
        <w:contextualSpacing/>
        <w:rPr>
          <w:color w:val="000000" w:themeColor="text1"/>
          <w:lang w:val="en-US"/>
        </w:rPr>
      </w:pPr>
      <w:r w:rsidRPr="003B4AB1">
        <w:rPr>
          <w:color w:val="000000" w:themeColor="text1"/>
          <w:lang w:val="en-US"/>
        </w:rPr>
        <w:t xml:space="preserve">Should any of the parties referenced </w:t>
      </w:r>
      <w:proofErr w:type="gramStart"/>
      <w:r w:rsidRPr="003B4AB1">
        <w:rPr>
          <w:color w:val="000000" w:themeColor="text1"/>
          <w:lang w:val="en-US"/>
        </w:rPr>
        <w:t>above  be</w:t>
      </w:r>
      <w:proofErr w:type="gramEnd"/>
      <w:r w:rsidRPr="003B4AB1">
        <w:rPr>
          <w:color w:val="000000" w:themeColor="text1"/>
          <w:lang w:val="en-US"/>
        </w:rPr>
        <w:t xml:space="preserve"> excluded from the appeals process? If yes, please indicate.</w:t>
      </w:r>
    </w:p>
    <w:p w14:paraId="0520ECAD" w14:textId="77777777" w:rsidR="003B4AB1" w:rsidRPr="003B4AB1" w:rsidRDefault="003B4AB1" w:rsidP="002661F7">
      <w:pPr>
        <w:spacing w:after="0" w:line="360" w:lineRule="auto"/>
        <w:ind w:left="360"/>
        <w:contextualSpacing/>
        <w:rPr>
          <w:color w:val="000000" w:themeColor="text1"/>
          <w:lang w:val="en-US"/>
        </w:rPr>
      </w:pPr>
    </w:p>
    <w:p w14:paraId="1ED0F87D" w14:textId="0E1689F4" w:rsidR="003B4AB1" w:rsidRPr="002661F7" w:rsidRDefault="003B4AB1" w:rsidP="002661F7">
      <w:pPr>
        <w:spacing w:after="0" w:line="360" w:lineRule="auto"/>
        <w:ind w:left="360"/>
        <w:contextualSpacing/>
        <w:rPr>
          <w:color w:val="000000" w:themeColor="text1"/>
          <w:u w:val="single"/>
          <w:lang w:val="en-US"/>
        </w:rPr>
      </w:pPr>
      <w:r w:rsidRPr="003B4AB1">
        <w:rPr>
          <w:color w:val="000000" w:themeColor="text1"/>
          <w:u w:val="single"/>
          <w:lang w:val="en-US"/>
        </w:rPr>
        <w:t>Scope and Authority of the Appellant Organization</w:t>
      </w:r>
    </w:p>
    <w:p w14:paraId="229C92AE" w14:textId="1CC212EC" w:rsidR="003B4AB1" w:rsidRPr="003B4AB1" w:rsidRDefault="003B4AB1" w:rsidP="004855BE">
      <w:pPr>
        <w:numPr>
          <w:ilvl w:val="0"/>
          <w:numId w:val="81"/>
        </w:numPr>
        <w:spacing w:after="0" w:line="360" w:lineRule="auto"/>
        <w:contextualSpacing/>
        <w:rPr>
          <w:rFonts w:eastAsia="MS Mincho" w:cs="Times New Roman"/>
          <w:lang w:val="en-US"/>
        </w:rPr>
      </w:pPr>
      <w:r w:rsidRPr="003B4AB1">
        <w:rPr>
          <w:rFonts w:eastAsia="MS Mincho" w:cs="Times New Roman"/>
          <w:lang w:val="en-US"/>
        </w:rPr>
        <w:t>Should there be any limit on the scope of the appeal?</w:t>
      </w:r>
    </w:p>
    <w:p w14:paraId="6BB3E357" w14:textId="77777777" w:rsidR="003B4AB1" w:rsidRPr="003B4AB1" w:rsidRDefault="003B4AB1" w:rsidP="004855BE">
      <w:pPr>
        <w:numPr>
          <w:ilvl w:val="1"/>
          <w:numId w:val="82"/>
        </w:numPr>
        <w:spacing w:after="0" w:line="360" w:lineRule="auto"/>
        <w:contextualSpacing/>
        <w:rPr>
          <w:rFonts w:eastAsia="MS Mincho" w:cs="Times New Roman"/>
          <w:lang w:val="en-US"/>
        </w:rPr>
      </w:pPr>
      <w:r w:rsidRPr="003B4AB1">
        <w:rPr>
          <w:rFonts w:eastAsia="MS Mincho" w:cs="Times New Roman"/>
          <w:lang w:val="en-US"/>
        </w:rPr>
        <w:t>Should the scope be limited to questions about whether procedures have been followed properly?</w:t>
      </w:r>
    </w:p>
    <w:p w14:paraId="6F258168" w14:textId="77777777" w:rsidR="003B4AB1" w:rsidRPr="003B4AB1" w:rsidRDefault="003B4AB1" w:rsidP="004855BE">
      <w:pPr>
        <w:numPr>
          <w:ilvl w:val="1"/>
          <w:numId w:val="82"/>
        </w:numPr>
        <w:spacing w:after="0" w:line="360" w:lineRule="auto"/>
        <w:contextualSpacing/>
        <w:rPr>
          <w:rFonts w:eastAsia="MS Mincho" w:cs="Times New Roman"/>
          <w:lang w:val="en-US"/>
        </w:rPr>
      </w:pPr>
      <w:r w:rsidRPr="003B4AB1">
        <w:rPr>
          <w:rFonts w:eastAsia="MS Mincho" w:cs="Times New Roman"/>
          <w:lang w:val="en-US"/>
        </w:rPr>
        <w:t>Should a panel have the authority to order that an existing delegation process be done again?</w:t>
      </w:r>
    </w:p>
    <w:p w14:paraId="0CE255EA" w14:textId="77777777" w:rsidR="003B4AB1" w:rsidRPr="003B4AB1" w:rsidRDefault="003B4AB1" w:rsidP="004855BE">
      <w:pPr>
        <w:numPr>
          <w:ilvl w:val="1"/>
          <w:numId w:val="82"/>
        </w:numPr>
        <w:spacing w:after="0" w:line="360" w:lineRule="auto"/>
        <w:contextualSpacing/>
        <w:rPr>
          <w:rFonts w:eastAsia="MS Mincho" w:cs="Times New Roman"/>
          <w:lang w:val="en-US"/>
        </w:rPr>
      </w:pPr>
      <w:r w:rsidRPr="003B4AB1">
        <w:rPr>
          <w:rFonts w:eastAsia="MS Mincho" w:cs="Times New Roman"/>
          <w:lang w:val="en-US"/>
        </w:rPr>
        <w:t>Should it have the authority to suspend a pending delegation?</w:t>
      </w:r>
    </w:p>
    <w:p w14:paraId="6206B178" w14:textId="77777777" w:rsidR="003B4AB1" w:rsidRPr="003B4AB1" w:rsidRDefault="003B4AB1" w:rsidP="004855BE">
      <w:pPr>
        <w:numPr>
          <w:ilvl w:val="1"/>
          <w:numId w:val="82"/>
        </w:numPr>
        <w:spacing w:after="0" w:line="360" w:lineRule="auto"/>
        <w:contextualSpacing/>
        <w:rPr>
          <w:rFonts w:eastAsia="MS Mincho" w:cs="Times New Roman"/>
          <w:lang w:val="en-US"/>
        </w:rPr>
      </w:pPr>
      <w:r w:rsidRPr="003B4AB1">
        <w:rPr>
          <w:rFonts w:eastAsia="MS Mincho" w:cs="Times New Roman"/>
          <w:lang w:val="en-US"/>
        </w:rPr>
        <w:t>Should it have authority to order to revoke and existing delegation?</w:t>
      </w:r>
    </w:p>
    <w:p w14:paraId="04BF35BE" w14:textId="102596C1" w:rsidR="003B4AB1" w:rsidRPr="002661F7" w:rsidRDefault="003B4AB1" w:rsidP="004855BE">
      <w:pPr>
        <w:numPr>
          <w:ilvl w:val="1"/>
          <w:numId w:val="82"/>
        </w:numPr>
        <w:spacing w:after="0" w:line="360" w:lineRule="auto"/>
        <w:contextualSpacing/>
        <w:rPr>
          <w:rFonts w:eastAsia="MS Mincho" w:cs="Times New Roman"/>
          <w:lang w:val="en-US"/>
        </w:rPr>
      </w:pPr>
      <w:r w:rsidRPr="003B4AB1">
        <w:rPr>
          <w:rFonts w:eastAsia="MS Mincho" w:cs="Times New Roman"/>
          <w:lang w:val="en-US"/>
        </w:rPr>
        <w:t xml:space="preserve">Should it have the authority to order that another party be delegated the </w:t>
      </w:r>
      <w:proofErr w:type="gramStart"/>
      <w:r w:rsidRPr="003B4AB1">
        <w:rPr>
          <w:rFonts w:eastAsia="MS Mincho" w:cs="Times New Roman"/>
          <w:lang w:val="en-US"/>
        </w:rPr>
        <w:t>ccTLD ?</w:t>
      </w:r>
      <w:proofErr w:type="gramEnd"/>
    </w:p>
    <w:p w14:paraId="0D151919" w14:textId="77777777" w:rsidR="002661F7" w:rsidRDefault="002661F7" w:rsidP="002661F7">
      <w:pPr>
        <w:spacing w:after="0" w:line="360" w:lineRule="auto"/>
        <w:rPr>
          <w:b/>
          <w:u w:val="single"/>
        </w:rPr>
      </w:pPr>
    </w:p>
    <w:p w14:paraId="3C528E5D" w14:textId="4658EA73" w:rsidR="003B4AB1" w:rsidRPr="002661F7" w:rsidRDefault="003B4AB1" w:rsidP="002661F7">
      <w:pPr>
        <w:spacing w:after="0" w:line="360" w:lineRule="auto"/>
      </w:pPr>
      <w:r w:rsidRPr="002661F7">
        <w:rPr>
          <w:b/>
          <w:u w:val="single"/>
        </w:rPr>
        <w:t>Survey Results</w:t>
      </w:r>
    </w:p>
    <w:tbl>
      <w:tblPr>
        <w:tblStyle w:val="TableGrid"/>
        <w:tblW w:w="0" w:type="auto"/>
        <w:tblLayout w:type="fixed"/>
        <w:tblLook w:val="04A0" w:firstRow="1" w:lastRow="0" w:firstColumn="1" w:lastColumn="0" w:noHBand="0" w:noVBand="1"/>
      </w:tblPr>
      <w:tblGrid>
        <w:gridCol w:w="392"/>
        <w:gridCol w:w="5528"/>
        <w:gridCol w:w="731"/>
        <w:gridCol w:w="731"/>
        <w:gridCol w:w="664"/>
        <w:gridCol w:w="798"/>
        <w:gridCol w:w="732"/>
      </w:tblGrid>
      <w:tr w:rsidR="003B4AB1" w:rsidRPr="004918AC" w14:paraId="30A019BA" w14:textId="77777777" w:rsidTr="003B4AB1">
        <w:tc>
          <w:tcPr>
            <w:tcW w:w="5920" w:type="dxa"/>
            <w:gridSpan w:val="2"/>
          </w:tcPr>
          <w:p w14:paraId="462C5FA0" w14:textId="77777777" w:rsidR="003B4AB1" w:rsidRPr="002661F7" w:rsidRDefault="003B4AB1" w:rsidP="003B4AB1">
            <w:pPr>
              <w:jc w:val="center"/>
              <w:rPr>
                <w:b/>
                <w:sz w:val="28"/>
                <w:szCs w:val="28"/>
              </w:rPr>
            </w:pPr>
            <w:r w:rsidRPr="002661F7">
              <w:rPr>
                <w:b/>
                <w:sz w:val="28"/>
                <w:szCs w:val="28"/>
              </w:rPr>
              <w:t>Question</w:t>
            </w:r>
          </w:p>
        </w:tc>
        <w:tc>
          <w:tcPr>
            <w:tcW w:w="2126" w:type="dxa"/>
            <w:gridSpan w:val="3"/>
          </w:tcPr>
          <w:p w14:paraId="2F5D4ECC" w14:textId="77777777" w:rsidR="003B4AB1" w:rsidRPr="002661F7" w:rsidRDefault="003B4AB1" w:rsidP="003B4AB1">
            <w:pPr>
              <w:jc w:val="center"/>
              <w:rPr>
                <w:b/>
                <w:sz w:val="24"/>
                <w:szCs w:val="24"/>
              </w:rPr>
            </w:pPr>
            <w:r w:rsidRPr="002661F7">
              <w:rPr>
                <w:b/>
                <w:sz w:val="24"/>
                <w:szCs w:val="24"/>
              </w:rPr>
              <w:t>Data</w:t>
            </w:r>
          </w:p>
        </w:tc>
        <w:tc>
          <w:tcPr>
            <w:tcW w:w="1530" w:type="dxa"/>
            <w:gridSpan w:val="2"/>
          </w:tcPr>
          <w:p w14:paraId="29A4C180" w14:textId="77777777" w:rsidR="003B4AB1" w:rsidRPr="00981CAC" w:rsidRDefault="003B4AB1" w:rsidP="002661F7">
            <w:pPr>
              <w:jc w:val="center"/>
              <w:rPr>
                <w:b/>
                <w:sz w:val="24"/>
                <w:szCs w:val="24"/>
              </w:rPr>
            </w:pPr>
            <w:r w:rsidRPr="00981CAC">
              <w:rPr>
                <w:b/>
                <w:sz w:val="24"/>
                <w:szCs w:val="24"/>
              </w:rPr>
              <w:t>Percentage</w:t>
            </w:r>
          </w:p>
        </w:tc>
      </w:tr>
      <w:tr w:rsidR="003B4AB1" w:rsidRPr="004918AC" w14:paraId="6A9B6376" w14:textId="77777777" w:rsidTr="003B4AB1">
        <w:tc>
          <w:tcPr>
            <w:tcW w:w="5920" w:type="dxa"/>
            <w:gridSpan w:val="2"/>
          </w:tcPr>
          <w:p w14:paraId="0907C054" w14:textId="77777777" w:rsidR="003B4AB1" w:rsidRPr="004918AC" w:rsidRDefault="003B4AB1" w:rsidP="003B4AB1"/>
        </w:tc>
        <w:tc>
          <w:tcPr>
            <w:tcW w:w="731" w:type="dxa"/>
          </w:tcPr>
          <w:p w14:paraId="0969FC22" w14:textId="77777777" w:rsidR="003B4AB1" w:rsidRPr="004918AC" w:rsidRDefault="003B4AB1" w:rsidP="003B4AB1">
            <w:pPr>
              <w:jc w:val="center"/>
              <w:rPr>
                <w:b/>
                <w:sz w:val="20"/>
                <w:szCs w:val="20"/>
              </w:rPr>
            </w:pPr>
            <w:r w:rsidRPr="004918AC">
              <w:rPr>
                <w:b/>
                <w:sz w:val="20"/>
                <w:szCs w:val="20"/>
              </w:rPr>
              <w:t>Yes</w:t>
            </w:r>
          </w:p>
        </w:tc>
        <w:tc>
          <w:tcPr>
            <w:tcW w:w="731" w:type="dxa"/>
          </w:tcPr>
          <w:p w14:paraId="41FA5EDF" w14:textId="77777777" w:rsidR="003B4AB1" w:rsidRPr="004918AC" w:rsidRDefault="003B4AB1" w:rsidP="002661F7">
            <w:pPr>
              <w:jc w:val="center"/>
              <w:rPr>
                <w:b/>
                <w:sz w:val="20"/>
                <w:szCs w:val="20"/>
              </w:rPr>
            </w:pPr>
            <w:r w:rsidRPr="004918AC">
              <w:rPr>
                <w:b/>
                <w:sz w:val="20"/>
                <w:szCs w:val="20"/>
              </w:rPr>
              <w:t>No</w:t>
            </w:r>
          </w:p>
        </w:tc>
        <w:tc>
          <w:tcPr>
            <w:tcW w:w="664" w:type="dxa"/>
          </w:tcPr>
          <w:p w14:paraId="3D166588" w14:textId="77777777" w:rsidR="003B4AB1" w:rsidRPr="004918AC" w:rsidRDefault="003B4AB1" w:rsidP="002661F7">
            <w:pPr>
              <w:jc w:val="center"/>
              <w:rPr>
                <w:b/>
                <w:sz w:val="20"/>
                <w:szCs w:val="20"/>
              </w:rPr>
            </w:pPr>
            <w:r w:rsidRPr="004918AC">
              <w:rPr>
                <w:b/>
                <w:sz w:val="20"/>
                <w:szCs w:val="20"/>
              </w:rPr>
              <w:t>Total</w:t>
            </w:r>
          </w:p>
        </w:tc>
        <w:tc>
          <w:tcPr>
            <w:tcW w:w="798" w:type="dxa"/>
          </w:tcPr>
          <w:p w14:paraId="1F41E80D" w14:textId="77777777" w:rsidR="003B4AB1" w:rsidRPr="004918AC" w:rsidRDefault="003B4AB1" w:rsidP="00981CAC">
            <w:pPr>
              <w:jc w:val="center"/>
              <w:rPr>
                <w:b/>
                <w:sz w:val="20"/>
                <w:szCs w:val="20"/>
              </w:rPr>
            </w:pPr>
            <w:r w:rsidRPr="004918AC">
              <w:rPr>
                <w:b/>
                <w:sz w:val="20"/>
                <w:szCs w:val="20"/>
              </w:rPr>
              <w:t>Yes</w:t>
            </w:r>
          </w:p>
        </w:tc>
        <w:tc>
          <w:tcPr>
            <w:tcW w:w="732" w:type="dxa"/>
          </w:tcPr>
          <w:p w14:paraId="3E7005CD" w14:textId="77777777" w:rsidR="003B4AB1" w:rsidRPr="004918AC" w:rsidRDefault="003B4AB1" w:rsidP="00981CAC">
            <w:pPr>
              <w:jc w:val="center"/>
              <w:rPr>
                <w:b/>
                <w:sz w:val="20"/>
                <w:szCs w:val="20"/>
              </w:rPr>
            </w:pPr>
            <w:r w:rsidRPr="004918AC">
              <w:rPr>
                <w:b/>
                <w:sz w:val="20"/>
                <w:szCs w:val="20"/>
              </w:rPr>
              <w:t>No</w:t>
            </w:r>
          </w:p>
        </w:tc>
      </w:tr>
      <w:tr w:rsidR="003B4AB1" w:rsidRPr="004918AC" w14:paraId="08BAC6B5" w14:textId="77777777" w:rsidTr="003B4AB1">
        <w:tc>
          <w:tcPr>
            <w:tcW w:w="5920" w:type="dxa"/>
            <w:gridSpan w:val="2"/>
          </w:tcPr>
          <w:p w14:paraId="66438579" w14:textId="77777777" w:rsidR="003B4AB1" w:rsidRPr="004918AC" w:rsidRDefault="003B4AB1" w:rsidP="003B4AB1">
            <w:r w:rsidRPr="004918AC">
              <w:t>1.    Do you as a ccTLD manager believe that there is a need for an appeal mechanism on ccTLD (</w:t>
            </w:r>
            <w:proofErr w:type="gramStart"/>
            <w:r w:rsidRPr="004918AC">
              <w:t>re)delegation</w:t>
            </w:r>
            <w:proofErr w:type="gramEnd"/>
            <w:r w:rsidRPr="004918AC">
              <w:t xml:space="preserve"> decisions?</w:t>
            </w:r>
          </w:p>
        </w:tc>
        <w:tc>
          <w:tcPr>
            <w:tcW w:w="731" w:type="dxa"/>
          </w:tcPr>
          <w:p w14:paraId="47646A78" w14:textId="77777777" w:rsidR="003B4AB1" w:rsidRPr="004918AC" w:rsidRDefault="003B4AB1" w:rsidP="003B4AB1">
            <w:r w:rsidRPr="004918AC">
              <w:t>26</w:t>
            </w:r>
          </w:p>
        </w:tc>
        <w:tc>
          <w:tcPr>
            <w:tcW w:w="731" w:type="dxa"/>
          </w:tcPr>
          <w:p w14:paraId="72554C91" w14:textId="77777777" w:rsidR="003B4AB1" w:rsidRPr="004918AC" w:rsidRDefault="003B4AB1" w:rsidP="002661F7">
            <w:r w:rsidRPr="004918AC">
              <w:t>2</w:t>
            </w:r>
          </w:p>
        </w:tc>
        <w:tc>
          <w:tcPr>
            <w:tcW w:w="664" w:type="dxa"/>
          </w:tcPr>
          <w:p w14:paraId="4D6741BF" w14:textId="77777777" w:rsidR="003B4AB1" w:rsidRPr="004918AC" w:rsidRDefault="003B4AB1" w:rsidP="002661F7">
            <w:r w:rsidRPr="004918AC">
              <w:t>28</w:t>
            </w:r>
          </w:p>
        </w:tc>
        <w:tc>
          <w:tcPr>
            <w:tcW w:w="798" w:type="dxa"/>
          </w:tcPr>
          <w:p w14:paraId="0D522BF5" w14:textId="77777777" w:rsidR="003B4AB1" w:rsidRPr="004918AC" w:rsidRDefault="003B4AB1" w:rsidP="00981CAC">
            <w:r w:rsidRPr="004918AC">
              <w:t>93</w:t>
            </w:r>
          </w:p>
        </w:tc>
        <w:tc>
          <w:tcPr>
            <w:tcW w:w="732" w:type="dxa"/>
          </w:tcPr>
          <w:p w14:paraId="246D1B3D" w14:textId="77777777" w:rsidR="003B4AB1" w:rsidRPr="004918AC" w:rsidRDefault="003B4AB1" w:rsidP="00981CAC">
            <w:r w:rsidRPr="004918AC">
              <w:t>7</w:t>
            </w:r>
          </w:p>
        </w:tc>
      </w:tr>
      <w:tr w:rsidR="003B4AB1" w:rsidRPr="004918AC" w14:paraId="0E9D67CD" w14:textId="77777777" w:rsidTr="003B4AB1">
        <w:tc>
          <w:tcPr>
            <w:tcW w:w="5920" w:type="dxa"/>
            <w:gridSpan w:val="2"/>
          </w:tcPr>
          <w:p w14:paraId="0065D58A" w14:textId="77777777" w:rsidR="003B4AB1" w:rsidRPr="004918AC" w:rsidRDefault="003B4AB1" w:rsidP="003B4AB1">
            <w:r w:rsidRPr="004918AC">
              <w:t xml:space="preserve">2.   If you answered ‘yes’ should such a mechanism be - </w:t>
            </w:r>
          </w:p>
        </w:tc>
        <w:tc>
          <w:tcPr>
            <w:tcW w:w="731" w:type="dxa"/>
          </w:tcPr>
          <w:p w14:paraId="5DBDC30E" w14:textId="77777777" w:rsidR="003B4AB1" w:rsidRPr="004918AC" w:rsidRDefault="003B4AB1" w:rsidP="003B4AB1"/>
        </w:tc>
        <w:tc>
          <w:tcPr>
            <w:tcW w:w="731" w:type="dxa"/>
          </w:tcPr>
          <w:p w14:paraId="53F0EB91" w14:textId="77777777" w:rsidR="003B4AB1" w:rsidRPr="004918AC" w:rsidRDefault="003B4AB1" w:rsidP="002661F7"/>
        </w:tc>
        <w:tc>
          <w:tcPr>
            <w:tcW w:w="664" w:type="dxa"/>
          </w:tcPr>
          <w:p w14:paraId="5C8A0F16" w14:textId="77777777" w:rsidR="003B4AB1" w:rsidRPr="004918AC" w:rsidRDefault="003B4AB1" w:rsidP="002661F7"/>
        </w:tc>
        <w:tc>
          <w:tcPr>
            <w:tcW w:w="798" w:type="dxa"/>
          </w:tcPr>
          <w:p w14:paraId="3771B109" w14:textId="77777777" w:rsidR="003B4AB1" w:rsidRPr="004918AC" w:rsidRDefault="003B4AB1" w:rsidP="00981CAC"/>
        </w:tc>
        <w:tc>
          <w:tcPr>
            <w:tcW w:w="732" w:type="dxa"/>
          </w:tcPr>
          <w:p w14:paraId="1FA16B48" w14:textId="77777777" w:rsidR="003B4AB1" w:rsidRPr="004918AC" w:rsidRDefault="003B4AB1" w:rsidP="00981CAC"/>
        </w:tc>
      </w:tr>
      <w:tr w:rsidR="003B4AB1" w:rsidRPr="004918AC" w14:paraId="6F7B9DC1" w14:textId="77777777" w:rsidTr="003B4AB1">
        <w:tc>
          <w:tcPr>
            <w:tcW w:w="392" w:type="dxa"/>
          </w:tcPr>
          <w:p w14:paraId="47A3D141" w14:textId="77777777" w:rsidR="003B4AB1" w:rsidRPr="004918AC" w:rsidRDefault="003B4AB1" w:rsidP="003B4AB1">
            <w:r w:rsidRPr="004918AC">
              <w:t>a.</w:t>
            </w:r>
          </w:p>
        </w:tc>
        <w:tc>
          <w:tcPr>
            <w:tcW w:w="5528" w:type="dxa"/>
          </w:tcPr>
          <w:p w14:paraId="729F83C6" w14:textId="77777777" w:rsidR="003B4AB1" w:rsidRPr="004918AC" w:rsidRDefault="003B4AB1" w:rsidP="003B4AB1">
            <w:r w:rsidRPr="004918AC">
              <w:t>Developed now and introduced as part of the IANA oversight transition</w:t>
            </w:r>
          </w:p>
        </w:tc>
        <w:tc>
          <w:tcPr>
            <w:tcW w:w="731" w:type="dxa"/>
          </w:tcPr>
          <w:p w14:paraId="6C8F48F9" w14:textId="77777777" w:rsidR="003B4AB1" w:rsidRPr="004918AC" w:rsidRDefault="003B4AB1" w:rsidP="002661F7">
            <w:r w:rsidRPr="004918AC">
              <w:t>14</w:t>
            </w:r>
          </w:p>
        </w:tc>
        <w:tc>
          <w:tcPr>
            <w:tcW w:w="731" w:type="dxa"/>
          </w:tcPr>
          <w:p w14:paraId="4FEF7703" w14:textId="77777777" w:rsidR="003B4AB1" w:rsidRPr="004918AC" w:rsidRDefault="003B4AB1" w:rsidP="002661F7">
            <w:r w:rsidRPr="004918AC">
              <w:t>10</w:t>
            </w:r>
          </w:p>
        </w:tc>
        <w:tc>
          <w:tcPr>
            <w:tcW w:w="664" w:type="dxa"/>
          </w:tcPr>
          <w:p w14:paraId="30B57FFD" w14:textId="77777777" w:rsidR="003B4AB1" w:rsidRPr="004918AC" w:rsidRDefault="003B4AB1" w:rsidP="00981CAC">
            <w:r w:rsidRPr="004918AC">
              <w:t>24</w:t>
            </w:r>
          </w:p>
        </w:tc>
        <w:tc>
          <w:tcPr>
            <w:tcW w:w="798" w:type="dxa"/>
          </w:tcPr>
          <w:p w14:paraId="3DFBD4D7" w14:textId="77777777" w:rsidR="003B4AB1" w:rsidRPr="004918AC" w:rsidRDefault="003B4AB1" w:rsidP="00981CAC">
            <w:r w:rsidRPr="004918AC">
              <w:t>58</w:t>
            </w:r>
          </w:p>
        </w:tc>
        <w:tc>
          <w:tcPr>
            <w:tcW w:w="732" w:type="dxa"/>
          </w:tcPr>
          <w:p w14:paraId="01212456" w14:textId="77777777" w:rsidR="003B4AB1" w:rsidRPr="004918AC" w:rsidRDefault="003B4AB1" w:rsidP="00981CAC">
            <w:r w:rsidRPr="004918AC">
              <w:t>42</w:t>
            </w:r>
          </w:p>
        </w:tc>
      </w:tr>
      <w:tr w:rsidR="003B4AB1" w:rsidRPr="004918AC" w14:paraId="5C03B1F7" w14:textId="77777777" w:rsidTr="003B4AB1">
        <w:tc>
          <w:tcPr>
            <w:tcW w:w="392" w:type="dxa"/>
          </w:tcPr>
          <w:p w14:paraId="745FDCE3" w14:textId="77777777" w:rsidR="003B4AB1" w:rsidRPr="004918AC" w:rsidRDefault="003B4AB1" w:rsidP="003B4AB1">
            <w:r w:rsidRPr="004918AC">
              <w:t>b.</w:t>
            </w:r>
          </w:p>
        </w:tc>
        <w:tc>
          <w:tcPr>
            <w:tcW w:w="5528" w:type="dxa"/>
          </w:tcPr>
          <w:p w14:paraId="1CA9EBE0" w14:textId="77777777" w:rsidR="003B4AB1" w:rsidRPr="004918AC" w:rsidRDefault="003B4AB1" w:rsidP="003B4AB1">
            <w:r w:rsidRPr="004918AC">
              <w:t>Developed later and introduced after the IANA transition has taken place.</w:t>
            </w:r>
          </w:p>
        </w:tc>
        <w:tc>
          <w:tcPr>
            <w:tcW w:w="731" w:type="dxa"/>
          </w:tcPr>
          <w:p w14:paraId="3DCAAA25" w14:textId="77777777" w:rsidR="003B4AB1" w:rsidRPr="004918AC" w:rsidRDefault="003B4AB1" w:rsidP="002661F7">
            <w:r w:rsidRPr="004918AC">
              <w:t>11</w:t>
            </w:r>
          </w:p>
        </w:tc>
        <w:tc>
          <w:tcPr>
            <w:tcW w:w="731" w:type="dxa"/>
          </w:tcPr>
          <w:p w14:paraId="22EE2902" w14:textId="77777777" w:rsidR="003B4AB1" w:rsidRPr="004918AC" w:rsidRDefault="003B4AB1" w:rsidP="002661F7">
            <w:r w:rsidRPr="004918AC">
              <w:t>4</w:t>
            </w:r>
          </w:p>
        </w:tc>
        <w:tc>
          <w:tcPr>
            <w:tcW w:w="664" w:type="dxa"/>
          </w:tcPr>
          <w:p w14:paraId="25A7E3DB" w14:textId="77777777" w:rsidR="003B4AB1" w:rsidRPr="004918AC" w:rsidRDefault="003B4AB1" w:rsidP="00981CAC">
            <w:r w:rsidRPr="004918AC">
              <w:t>15</w:t>
            </w:r>
          </w:p>
        </w:tc>
        <w:tc>
          <w:tcPr>
            <w:tcW w:w="798" w:type="dxa"/>
          </w:tcPr>
          <w:p w14:paraId="34DD0FE4" w14:textId="77777777" w:rsidR="003B4AB1" w:rsidRPr="004918AC" w:rsidRDefault="003B4AB1" w:rsidP="00981CAC">
            <w:r w:rsidRPr="004918AC">
              <w:t>73</w:t>
            </w:r>
          </w:p>
        </w:tc>
        <w:tc>
          <w:tcPr>
            <w:tcW w:w="732" w:type="dxa"/>
          </w:tcPr>
          <w:p w14:paraId="1FB774AC" w14:textId="77777777" w:rsidR="003B4AB1" w:rsidRPr="004918AC" w:rsidRDefault="003B4AB1" w:rsidP="00981CAC">
            <w:r w:rsidRPr="004918AC">
              <w:t>27</w:t>
            </w:r>
          </w:p>
        </w:tc>
      </w:tr>
      <w:tr w:rsidR="003B4AB1" w:rsidRPr="004918AC" w14:paraId="31A0B742" w14:textId="77777777" w:rsidTr="003B4AB1">
        <w:tc>
          <w:tcPr>
            <w:tcW w:w="5920" w:type="dxa"/>
            <w:gridSpan w:val="2"/>
          </w:tcPr>
          <w:p w14:paraId="14CF3583" w14:textId="77777777" w:rsidR="003B4AB1" w:rsidRPr="004918AC" w:rsidRDefault="003B4AB1" w:rsidP="003B4AB1">
            <w:r w:rsidRPr="004918AC">
              <w:t>3.   If the design of this appeal mechanism were preventing the finalization of the IANA stewardship transition, would you agree to defer finalizing it so that the IANA process could be completed (this would likely entail the ccNSO proceeding with a separate process)</w:t>
            </w:r>
            <w:proofErr w:type="gramStart"/>
            <w:r w:rsidRPr="004918AC">
              <w:t>.</w:t>
            </w:r>
            <w:proofErr w:type="gramEnd"/>
          </w:p>
        </w:tc>
        <w:tc>
          <w:tcPr>
            <w:tcW w:w="731" w:type="dxa"/>
          </w:tcPr>
          <w:p w14:paraId="6C44A1D4" w14:textId="77777777" w:rsidR="003B4AB1" w:rsidRPr="004918AC" w:rsidRDefault="003B4AB1" w:rsidP="003B4AB1">
            <w:r w:rsidRPr="004918AC">
              <w:t>20</w:t>
            </w:r>
          </w:p>
        </w:tc>
        <w:tc>
          <w:tcPr>
            <w:tcW w:w="731" w:type="dxa"/>
          </w:tcPr>
          <w:p w14:paraId="2001278C" w14:textId="77777777" w:rsidR="003B4AB1" w:rsidRPr="004918AC" w:rsidRDefault="003B4AB1" w:rsidP="002661F7">
            <w:r w:rsidRPr="004918AC">
              <w:t>8</w:t>
            </w:r>
          </w:p>
        </w:tc>
        <w:tc>
          <w:tcPr>
            <w:tcW w:w="664" w:type="dxa"/>
          </w:tcPr>
          <w:p w14:paraId="6756DE21" w14:textId="77777777" w:rsidR="003B4AB1" w:rsidRPr="004918AC" w:rsidRDefault="003B4AB1" w:rsidP="002661F7">
            <w:r w:rsidRPr="004918AC">
              <w:t>28</w:t>
            </w:r>
          </w:p>
        </w:tc>
        <w:tc>
          <w:tcPr>
            <w:tcW w:w="798" w:type="dxa"/>
          </w:tcPr>
          <w:p w14:paraId="0A9481A4" w14:textId="77777777" w:rsidR="003B4AB1" w:rsidRPr="004918AC" w:rsidRDefault="003B4AB1" w:rsidP="00981CAC">
            <w:r w:rsidRPr="004918AC">
              <w:t>71</w:t>
            </w:r>
          </w:p>
        </w:tc>
        <w:tc>
          <w:tcPr>
            <w:tcW w:w="732" w:type="dxa"/>
          </w:tcPr>
          <w:p w14:paraId="7E3E2865" w14:textId="77777777" w:rsidR="003B4AB1" w:rsidRPr="004918AC" w:rsidRDefault="003B4AB1" w:rsidP="00981CAC">
            <w:r w:rsidRPr="004918AC">
              <w:t>29</w:t>
            </w:r>
          </w:p>
        </w:tc>
      </w:tr>
      <w:tr w:rsidR="003B4AB1" w:rsidRPr="004918AC" w14:paraId="2431F045" w14:textId="77777777" w:rsidTr="003B4AB1">
        <w:tc>
          <w:tcPr>
            <w:tcW w:w="5920" w:type="dxa"/>
            <w:gridSpan w:val="2"/>
          </w:tcPr>
          <w:p w14:paraId="7DA32F85" w14:textId="77777777" w:rsidR="003B4AB1" w:rsidRPr="004918AC" w:rsidRDefault="003B4AB1" w:rsidP="003B4AB1">
            <w:r w:rsidRPr="004918AC">
              <w:t xml:space="preserve">4.   The CWG indicated it believes that an appeal mechanism need not include a permanent body. It suggested that disputes could be handled the same way as many commercial disputes, through the use of a binding arbitration process, using an independent arbitration organization, such as the ICC, ICDR or AAA, or a standing list of qualified panelists under established rules promulgated by such an organization. </w:t>
            </w:r>
          </w:p>
          <w:p w14:paraId="78630BA2" w14:textId="77777777" w:rsidR="003B4AB1" w:rsidRPr="004918AC" w:rsidRDefault="003B4AB1" w:rsidP="003B4AB1">
            <w:r w:rsidRPr="004918AC">
              <w:lastRenderedPageBreak/>
              <w:t>The CWG recommended using this approach and that it use a three person panel, with each party to a dispute choosing one of the three panelists, with these two panelists choosing the third panelist. Do you agree with this overall approach to establishing an appeal mechanism?</w:t>
            </w:r>
          </w:p>
        </w:tc>
        <w:tc>
          <w:tcPr>
            <w:tcW w:w="731" w:type="dxa"/>
          </w:tcPr>
          <w:p w14:paraId="0AC22BAF" w14:textId="77777777" w:rsidR="003B4AB1" w:rsidRPr="004918AC" w:rsidRDefault="003B4AB1" w:rsidP="002661F7">
            <w:r w:rsidRPr="004918AC">
              <w:lastRenderedPageBreak/>
              <w:t>13</w:t>
            </w:r>
          </w:p>
        </w:tc>
        <w:tc>
          <w:tcPr>
            <w:tcW w:w="731" w:type="dxa"/>
          </w:tcPr>
          <w:p w14:paraId="5612865B" w14:textId="77777777" w:rsidR="003B4AB1" w:rsidRPr="004918AC" w:rsidRDefault="003B4AB1" w:rsidP="002661F7">
            <w:r w:rsidRPr="004918AC">
              <w:t>8</w:t>
            </w:r>
          </w:p>
        </w:tc>
        <w:tc>
          <w:tcPr>
            <w:tcW w:w="664" w:type="dxa"/>
          </w:tcPr>
          <w:p w14:paraId="1FB92A3A" w14:textId="77777777" w:rsidR="003B4AB1" w:rsidRPr="004918AC" w:rsidRDefault="003B4AB1" w:rsidP="00981CAC">
            <w:r w:rsidRPr="004918AC">
              <w:t>21</w:t>
            </w:r>
          </w:p>
        </w:tc>
        <w:tc>
          <w:tcPr>
            <w:tcW w:w="798" w:type="dxa"/>
          </w:tcPr>
          <w:p w14:paraId="1D95AC65" w14:textId="77777777" w:rsidR="003B4AB1" w:rsidRPr="004918AC" w:rsidRDefault="003B4AB1" w:rsidP="00981CAC">
            <w:r w:rsidRPr="004918AC">
              <w:t>62</w:t>
            </w:r>
          </w:p>
        </w:tc>
        <w:tc>
          <w:tcPr>
            <w:tcW w:w="732" w:type="dxa"/>
          </w:tcPr>
          <w:p w14:paraId="12035072" w14:textId="77777777" w:rsidR="003B4AB1" w:rsidRPr="004918AC" w:rsidRDefault="003B4AB1" w:rsidP="00981CAC">
            <w:r w:rsidRPr="004918AC">
              <w:t>38</w:t>
            </w:r>
          </w:p>
        </w:tc>
      </w:tr>
      <w:tr w:rsidR="003B4AB1" w:rsidRPr="004918AC" w14:paraId="75865750" w14:textId="77777777" w:rsidTr="003B4AB1">
        <w:tc>
          <w:tcPr>
            <w:tcW w:w="392" w:type="dxa"/>
          </w:tcPr>
          <w:p w14:paraId="2ADB4C27" w14:textId="77777777" w:rsidR="003B4AB1" w:rsidRPr="004918AC" w:rsidRDefault="003B4AB1" w:rsidP="003B4AB1"/>
        </w:tc>
        <w:tc>
          <w:tcPr>
            <w:tcW w:w="9184" w:type="dxa"/>
            <w:gridSpan w:val="6"/>
          </w:tcPr>
          <w:p w14:paraId="3A0539C7" w14:textId="77777777" w:rsidR="003B4AB1" w:rsidRPr="004918AC" w:rsidRDefault="003B4AB1" w:rsidP="003B4AB1">
            <w:r w:rsidRPr="004918AC">
              <w:t>Do you have another idea – please indicate.</w:t>
            </w:r>
          </w:p>
        </w:tc>
      </w:tr>
      <w:tr w:rsidR="003B4AB1" w:rsidRPr="004918AC" w14:paraId="4D15DAC0" w14:textId="77777777" w:rsidTr="003B4AB1">
        <w:tc>
          <w:tcPr>
            <w:tcW w:w="392" w:type="dxa"/>
          </w:tcPr>
          <w:p w14:paraId="3DD097F7" w14:textId="77777777" w:rsidR="003B4AB1" w:rsidRPr="004918AC" w:rsidRDefault="003B4AB1" w:rsidP="003B4AB1"/>
        </w:tc>
        <w:tc>
          <w:tcPr>
            <w:tcW w:w="9184" w:type="dxa"/>
            <w:gridSpan w:val="6"/>
          </w:tcPr>
          <w:p w14:paraId="0662BAF9" w14:textId="77777777" w:rsidR="003B4AB1" w:rsidRPr="004918AC" w:rsidRDefault="003B4AB1" w:rsidP="003B4AB1">
            <w:r w:rsidRPr="004918AC">
              <w:t>The approach should not be designed now.</w:t>
            </w:r>
          </w:p>
          <w:p w14:paraId="14AB8693" w14:textId="77777777" w:rsidR="003B4AB1" w:rsidRPr="004918AC" w:rsidRDefault="003B4AB1" w:rsidP="002661F7">
            <w:proofErr w:type="gramStart"/>
            <w:r w:rsidRPr="004918AC">
              <w:t>However  I</w:t>
            </w:r>
            <w:proofErr w:type="gramEnd"/>
            <w:r w:rsidRPr="004918AC">
              <w:t xml:space="preserve"> do not see any rason to decide on how it will be set now</w:t>
            </w:r>
          </w:p>
          <w:p w14:paraId="13567E03" w14:textId="77777777" w:rsidR="003B4AB1" w:rsidRPr="004918AC" w:rsidRDefault="003B4AB1" w:rsidP="002661F7">
            <w:r w:rsidRPr="004918AC">
              <w:t xml:space="preserve">An "as and when" appeal panel is good because it allows panelist rotation which is an important safeguard against (permanent) panelist that may be lobbied or influenced by parties to a delegation dispute. One can have more confidence in a decision taken by a jointly agreed </w:t>
            </w:r>
            <w:proofErr w:type="gramStart"/>
            <w:r w:rsidRPr="004918AC">
              <w:t>panel which</w:t>
            </w:r>
            <w:proofErr w:type="gramEnd"/>
            <w:r w:rsidRPr="004918AC">
              <w:t xml:space="preserve"> is only convened for a specific dispute. The only potential challenging area is the choice of a 3rd panelist by the 2 appointed panelists. It may be more plausible to leave the appointment of the 3rd panelist to an arbitration organisation instead of the individual panelists themselves.</w:t>
            </w:r>
          </w:p>
          <w:p w14:paraId="782CECF0" w14:textId="77777777" w:rsidR="003B4AB1" w:rsidRPr="004918AC" w:rsidRDefault="003B4AB1" w:rsidP="00981CAC">
            <w:r w:rsidRPr="004918AC">
              <w:t xml:space="preserve">I think ALL </w:t>
            </w:r>
            <w:proofErr w:type="gramStart"/>
            <w:r w:rsidRPr="004918AC">
              <w:t>panelist</w:t>
            </w:r>
            <w:proofErr w:type="gramEnd"/>
            <w:r w:rsidRPr="004918AC">
              <w:t xml:space="preserve"> should be chosen independently from each other, from an approved list of panelists, similar to a jury selection process.</w:t>
            </w:r>
          </w:p>
          <w:p w14:paraId="6E8AA7B3" w14:textId="77777777" w:rsidR="003B4AB1" w:rsidRPr="004918AC" w:rsidRDefault="003B4AB1" w:rsidP="00981CAC">
            <w:r w:rsidRPr="004918AC">
              <w:t>Let the ccs develop their own mechanism</w:t>
            </w:r>
          </w:p>
          <w:p w14:paraId="58506940" w14:textId="77777777" w:rsidR="003B4AB1" w:rsidRPr="004918AC" w:rsidRDefault="003B4AB1" w:rsidP="00981CAC">
            <w:r w:rsidRPr="004918AC">
              <w:t>I do not think a central appeals mechanism is workable for ccTLD del/redel appeals but would think that every ccTLD designs its own appeals mechanisms together with its own local internet community (including the relevant government(s).</w:t>
            </w:r>
          </w:p>
          <w:p w14:paraId="1FE29365" w14:textId="77777777" w:rsidR="003B4AB1" w:rsidRPr="004918AC" w:rsidRDefault="003B4AB1" w:rsidP="004855BE">
            <w:r w:rsidRPr="004918AC">
              <w:t xml:space="preserve">The ccTLD community should be empowered enough to seek redress at an international independent </w:t>
            </w:r>
            <w:proofErr w:type="gramStart"/>
            <w:r w:rsidRPr="004918AC">
              <w:t>court  in</w:t>
            </w:r>
            <w:proofErr w:type="gramEnd"/>
            <w:r w:rsidRPr="004918AC">
              <w:t xml:space="preserve"> case of unfair treatment by IANA functions Operator. Since national laws are respected in ccTLD policies processes and development, disputes involving Governments with the IANA Functions Operator requires a mechanism that would be acceptable to such sovereign nations. I will suggest Court of Arbitration for IANA functions at the International Court of Apeal at the Hague, similar to Court of Arbitration for Sports put in place by FIFA.</w:t>
            </w:r>
          </w:p>
          <w:p w14:paraId="523D46AF" w14:textId="77777777" w:rsidR="003B4AB1" w:rsidRPr="004918AC" w:rsidRDefault="003B4AB1" w:rsidP="009E3095">
            <w:pPr>
              <w:rPr>
                <w:lang w:val="fr-CA"/>
              </w:rPr>
            </w:pPr>
            <w:r w:rsidRPr="004918AC">
              <w:t xml:space="preserve">The issues are either much more complicated (for example, contested re-delegations) than could be sensibly dealt with by an independent appeals group, or are much simpler in that they just look to see whether due process has been followed and documented.  In the first case, I would oppose the creation of such a group.  In the second, it would work, but would not necessarily need a complex solution as is proposed.  2.  There will be issues for ccTLDs of an organisation in another jurisdiction having a say over the national ccTLD.  </w:t>
            </w:r>
            <w:r w:rsidRPr="004918AC">
              <w:rPr>
                <w:lang w:val="fr-CA"/>
              </w:rPr>
              <w:t>This is not an acceptable position.</w:t>
            </w:r>
          </w:p>
          <w:p w14:paraId="13CD7BDF" w14:textId="77777777" w:rsidR="003B4AB1" w:rsidRPr="004918AC" w:rsidRDefault="003B4AB1" w:rsidP="009E3095">
            <w:pPr>
              <w:rPr>
                <w:lang w:val="fr-CA"/>
              </w:rPr>
            </w:pPr>
            <w:r w:rsidRPr="004918AC">
              <w:rPr>
                <w:lang w:val="fr-CA"/>
              </w:rPr>
              <w:t>ce qui importe, c'est surtout la base sur laquelle ce panel doit se prononcer. Concernant les CCTLD, le cadre légal et réglementaire national doit être la base de la décision prise sur un recours, en même temps que le respect des procédures techniques de délégation - redélégation</w:t>
            </w:r>
          </w:p>
        </w:tc>
      </w:tr>
      <w:tr w:rsidR="003B4AB1" w:rsidRPr="004918AC" w14:paraId="13C67B41" w14:textId="77777777" w:rsidTr="003B4AB1">
        <w:tc>
          <w:tcPr>
            <w:tcW w:w="5920" w:type="dxa"/>
            <w:gridSpan w:val="2"/>
          </w:tcPr>
          <w:p w14:paraId="5A75CF31" w14:textId="77777777" w:rsidR="003B4AB1" w:rsidRPr="004918AC" w:rsidRDefault="003B4AB1" w:rsidP="003B4AB1">
            <w:r w:rsidRPr="004918AC">
              <w:t>5.   Where the appeal mechanism uses a panel of individuals, should they be chosen:</w:t>
            </w:r>
          </w:p>
        </w:tc>
        <w:tc>
          <w:tcPr>
            <w:tcW w:w="731" w:type="dxa"/>
          </w:tcPr>
          <w:p w14:paraId="749A63AA" w14:textId="77777777" w:rsidR="003B4AB1" w:rsidRPr="004918AC" w:rsidRDefault="003B4AB1" w:rsidP="003B4AB1"/>
        </w:tc>
        <w:tc>
          <w:tcPr>
            <w:tcW w:w="731" w:type="dxa"/>
          </w:tcPr>
          <w:p w14:paraId="61EE5AEE" w14:textId="77777777" w:rsidR="003B4AB1" w:rsidRPr="004918AC" w:rsidRDefault="003B4AB1" w:rsidP="002661F7"/>
        </w:tc>
        <w:tc>
          <w:tcPr>
            <w:tcW w:w="664" w:type="dxa"/>
          </w:tcPr>
          <w:p w14:paraId="10234524" w14:textId="77777777" w:rsidR="003B4AB1" w:rsidRPr="004918AC" w:rsidRDefault="003B4AB1" w:rsidP="002661F7"/>
        </w:tc>
        <w:tc>
          <w:tcPr>
            <w:tcW w:w="798" w:type="dxa"/>
          </w:tcPr>
          <w:p w14:paraId="3420200A" w14:textId="77777777" w:rsidR="003B4AB1" w:rsidRPr="004918AC" w:rsidRDefault="003B4AB1" w:rsidP="00981CAC"/>
        </w:tc>
        <w:tc>
          <w:tcPr>
            <w:tcW w:w="732" w:type="dxa"/>
          </w:tcPr>
          <w:p w14:paraId="4F79EEAE" w14:textId="77777777" w:rsidR="003B4AB1" w:rsidRPr="004918AC" w:rsidRDefault="003B4AB1" w:rsidP="00981CAC"/>
        </w:tc>
      </w:tr>
      <w:tr w:rsidR="003B4AB1" w:rsidRPr="004918AC" w14:paraId="011CF84E" w14:textId="77777777" w:rsidTr="003B4AB1">
        <w:tc>
          <w:tcPr>
            <w:tcW w:w="392" w:type="dxa"/>
          </w:tcPr>
          <w:p w14:paraId="4073319F" w14:textId="77777777" w:rsidR="003B4AB1" w:rsidRPr="004918AC" w:rsidRDefault="003B4AB1" w:rsidP="003B4AB1">
            <w:r w:rsidRPr="004918AC">
              <w:t>a.</w:t>
            </w:r>
          </w:p>
        </w:tc>
        <w:tc>
          <w:tcPr>
            <w:tcW w:w="5528" w:type="dxa"/>
          </w:tcPr>
          <w:p w14:paraId="1E4385C4" w14:textId="77777777" w:rsidR="003B4AB1" w:rsidRPr="004918AC" w:rsidRDefault="003B4AB1" w:rsidP="003B4AB1">
            <w:r w:rsidRPr="004918AC">
              <w:t>From a list of recognized international experts regardless of country</w:t>
            </w:r>
          </w:p>
        </w:tc>
        <w:tc>
          <w:tcPr>
            <w:tcW w:w="731" w:type="dxa"/>
          </w:tcPr>
          <w:p w14:paraId="1F6F845A" w14:textId="77777777" w:rsidR="003B4AB1" w:rsidRPr="004918AC" w:rsidRDefault="003B4AB1" w:rsidP="002661F7">
            <w:r w:rsidRPr="004918AC">
              <w:t>11</w:t>
            </w:r>
          </w:p>
        </w:tc>
        <w:tc>
          <w:tcPr>
            <w:tcW w:w="731" w:type="dxa"/>
          </w:tcPr>
          <w:p w14:paraId="14352380" w14:textId="77777777" w:rsidR="003B4AB1" w:rsidRPr="004918AC" w:rsidRDefault="003B4AB1" w:rsidP="002661F7">
            <w:r w:rsidRPr="004918AC">
              <w:t>13</w:t>
            </w:r>
          </w:p>
        </w:tc>
        <w:tc>
          <w:tcPr>
            <w:tcW w:w="664" w:type="dxa"/>
          </w:tcPr>
          <w:p w14:paraId="559F9ED2" w14:textId="77777777" w:rsidR="003B4AB1" w:rsidRPr="004918AC" w:rsidRDefault="003B4AB1" w:rsidP="00981CAC">
            <w:r w:rsidRPr="004918AC">
              <w:t>24</w:t>
            </w:r>
          </w:p>
        </w:tc>
        <w:tc>
          <w:tcPr>
            <w:tcW w:w="798" w:type="dxa"/>
          </w:tcPr>
          <w:p w14:paraId="679CB667" w14:textId="77777777" w:rsidR="003B4AB1" w:rsidRPr="004918AC" w:rsidRDefault="003B4AB1" w:rsidP="00981CAC">
            <w:r w:rsidRPr="004918AC">
              <w:t>46</w:t>
            </w:r>
          </w:p>
        </w:tc>
        <w:tc>
          <w:tcPr>
            <w:tcW w:w="732" w:type="dxa"/>
          </w:tcPr>
          <w:p w14:paraId="020E7EA4" w14:textId="77777777" w:rsidR="003B4AB1" w:rsidRPr="004918AC" w:rsidRDefault="003B4AB1" w:rsidP="00981CAC">
            <w:r w:rsidRPr="004918AC">
              <w:t>54</w:t>
            </w:r>
          </w:p>
        </w:tc>
      </w:tr>
      <w:tr w:rsidR="003B4AB1" w:rsidRPr="004918AC" w14:paraId="332D1E69" w14:textId="77777777" w:rsidTr="003B4AB1">
        <w:tc>
          <w:tcPr>
            <w:tcW w:w="392" w:type="dxa"/>
          </w:tcPr>
          <w:p w14:paraId="4F6E6795" w14:textId="77777777" w:rsidR="003B4AB1" w:rsidRPr="004918AC" w:rsidRDefault="003B4AB1" w:rsidP="003B4AB1">
            <w:r w:rsidRPr="004918AC">
              <w:t>b.</w:t>
            </w:r>
          </w:p>
        </w:tc>
        <w:tc>
          <w:tcPr>
            <w:tcW w:w="5528" w:type="dxa"/>
          </w:tcPr>
          <w:p w14:paraId="5988A626" w14:textId="77777777" w:rsidR="003B4AB1" w:rsidRPr="004918AC" w:rsidRDefault="003B4AB1" w:rsidP="003B4AB1">
            <w:r w:rsidRPr="004918AC">
              <w:t>From individuals the country that the ccTLD represents.</w:t>
            </w:r>
          </w:p>
        </w:tc>
        <w:tc>
          <w:tcPr>
            <w:tcW w:w="731" w:type="dxa"/>
          </w:tcPr>
          <w:p w14:paraId="6A5AE388" w14:textId="77777777" w:rsidR="003B4AB1" w:rsidRPr="004918AC" w:rsidRDefault="003B4AB1" w:rsidP="002661F7">
            <w:r w:rsidRPr="004918AC">
              <w:t>11</w:t>
            </w:r>
          </w:p>
        </w:tc>
        <w:tc>
          <w:tcPr>
            <w:tcW w:w="731" w:type="dxa"/>
          </w:tcPr>
          <w:p w14:paraId="3BD7CF8B" w14:textId="77777777" w:rsidR="003B4AB1" w:rsidRPr="004918AC" w:rsidRDefault="003B4AB1" w:rsidP="002661F7">
            <w:r w:rsidRPr="004918AC">
              <w:t>10</w:t>
            </w:r>
          </w:p>
        </w:tc>
        <w:tc>
          <w:tcPr>
            <w:tcW w:w="664" w:type="dxa"/>
          </w:tcPr>
          <w:p w14:paraId="6141D9FE" w14:textId="77777777" w:rsidR="003B4AB1" w:rsidRPr="004918AC" w:rsidRDefault="003B4AB1" w:rsidP="00981CAC">
            <w:r w:rsidRPr="004918AC">
              <w:t>21</w:t>
            </w:r>
          </w:p>
        </w:tc>
        <w:tc>
          <w:tcPr>
            <w:tcW w:w="798" w:type="dxa"/>
          </w:tcPr>
          <w:p w14:paraId="3654BE97" w14:textId="77777777" w:rsidR="003B4AB1" w:rsidRPr="004918AC" w:rsidRDefault="003B4AB1" w:rsidP="00981CAC">
            <w:r w:rsidRPr="004918AC">
              <w:t>52</w:t>
            </w:r>
          </w:p>
        </w:tc>
        <w:tc>
          <w:tcPr>
            <w:tcW w:w="732" w:type="dxa"/>
          </w:tcPr>
          <w:p w14:paraId="6C206E1C" w14:textId="77777777" w:rsidR="003B4AB1" w:rsidRPr="004918AC" w:rsidRDefault="003B4AB1" w:rsidP="00981CAC">
            <w:r w:rsidRPr="004918AC">
              <w:t>48</w:t>
            </w:r>
          </w:p>
        </w:tc>
      </w:tr>
      <w:tr w:rsidR="003B4AB1" w:rsidRPr="004918AC" w14:paraId="6479A166" w14:textId="77777777" w:rsidTr="003B4AB1">
        <w:tc>
          <w:tcPr>
            <w:tcW w:w="392" w:type="dxa"/>
          </w:tcPr>
          <w:p w14:paraId="64F46DE5" w14:textId="77777777" w:rsidR="003B4AB1" w:rsidRPr="004918AC" w:rsidRDefault="003B4AB1" w:rsidP="003B4AB1">
            <w:r w:rsidRPr="004918AC">
              <w:t>c.</w:t>
            </w:r>
          </w:p>
        </w:tc>
        <w:tc>
          <w:tcPr>
            <w:tcW w:w="5528" w:type="dxa"/>
          </w:tcPr>
          <w:p w14:paraId="1028DC89" w14:textId="77777777" w:rsidR="003B4AB1" w:rsidRPr="004918AC" w:rsidRDefault="003B4AB1" w:rsidP="003B4AB1">
            <w:r w:rsidRPr="004918AC">
              <w:t>In another manner (please specify)</w:t>
            </w:r>
          </w:p>
        </w:tc>
        <w:tc>
          <w:tcPr>
            <w:tcW w:w="3656" w:type="dxa"/>
            <w:gridSpan w:val="5"/>
          </w:tcPr>
          <w:p w14:paraId="0AA12E4B" w14:textId="77777777" w:rsidR="003B4AB1" w:rsidRPr="004918AC" w:rsidRDefault="003B4AB1" w:rsidP="002661F7">
            <w:r w:rsidRPr="004918AC">
              <w:t>(</w:t>
            </w:r>
            <w:proofErr w:type="gramStart"/>
            <w:r w:rsidRPr="004918AC">
              <w:t>no</w:t>
            </w:r>
            <w:proofErr w:type="gramEnd"/>
            <w:r w:rsidRPr="004918AC">
              <w:t xml:space="preserve"> responses)</w:t>
            </w:r>
          </w:p>
        </w:tc>
      </w:tr>
      <w:tr w:rsidR="003B4AB1" w:rsidRPr="004918AC" w14:paraId="5543C4B1" w14:textId="77777777" w:rsidTr="003B4AB1">
        <w:tc>
          <w:tcPr>
            <w:tcW w:w="5920" w:type="dxa"/>
            <w:gridSpan w:val="2"/>
          </w:tcPr>
          <w:p w14:paraId="2931C210" w14:textId="77777777" w:rsidR="003B4AB1" w:rsidRPr="004918AC" w:rsidRDefault="003B4AB1" w:rsidP="003B4AB1">
            <w:r w:rsidRPr="004918AC">
              <w:t>6.   Who do you believe should be permitted to launch an appeal a ccTLD (</w:t>
            </w:r>
            <w:proofErr w:type="gramStart"/>
            <w:r w:rsidRPr="004918AC">
              <w:t>re)delegation</w:t>
            </w:r>
            <w:proofErr w:type="gramEnd"/>
            <w:r w:rsidRPr="004918AC">
              <w:t xml:space="preserve"> decision?</w:t>
            </w:r>
          </w:p>
        </w:tc>
        <w:tc>
          <w:tcPr>
            <w:tcW w:w="731" w:type="dxa"/>
          </w:tcPr>
          <w:p w14:paraId="74EEAAE3" w14:textId="77777777" w:rsidR="003B4AB1" w:rsidRPr="004918AC" w:rsidRDefault="003B4AB1" w:rsidP="003B4AB1"/>
        </w:tc>
        <w:tc>
          <w:tcPr>
            <w:tcW w:w="731" w:type="dxa"/>
          </w:tcPr>
          <w:p w14:paraId="031EC6D2" w14:textId="77777777" w:rsidR="003B4AB1" w:rsidRPr="004918AC" w:rsidRDefault="003B4AB1" w:rsidP="002661F7"/>
        </w:tc>
        <w:tc>
          <w:tcPr>
            <w:tcW w:w="664" w:type="dxa"/>
          </w:tcPr>
          <w:p w14:paraId="4EBE1F9C" w14:textId="77777777" w:rsidR="003B4AB1" w:rsidRPr="004918AC" w:rsidRDefault="003B4AB1" w:rsidP="002661F7"/>
        </w:tc>
        <w:tc>
          <w:tcPr>
            <w:tcW w:w="798" w:type="dxa"/>
          </w:tcPr>
          <w:p w14:paraId="6ECF7BCA" w14:textId="77777777" w:rsidR="003B4AB1" w:rsidRPr="004918AC" w:rsidRDefault="003B4AB1" w:rsidP="00981CAC"/>
        </w:tc>
        <w:tc>
          <w:tcPr>
            <w:tcW w:w="732" w:type="dxa"/>
          </w:tcPr>
          <w:p w14:paraId="28CCD63E" w14:textId="77777777" w:rsidR="003B4AB1" w:rsidRPr="004918AC" w:rsidRDefault="003B4AB1" w:rsidP="00981CAC"/>
        </w:tc>
      </w:tr>
      <w:tr w:rsidR="003B4AB1" w:rsidRPr="004918AC" w14:paraId="76E8F4E7" w14:textId="77777777" w:rsidTr="003B4AB1">
        <w:tc>
          <w:tcPr>
            <w:tcW w:w="392" w:type="dxa"/>
          </w:tcPr>
          <w:p w14:paraId="23DD8EAC" w14:textId="77777777" w:rsidR="003B4AB1" w:rsidRPr="004918AC" w:rsidRDefault="003B4AB1" w:rsidP="003B4AB1">
            <w:r w:rsidRPr="004918AC">
              <w:t>a.</w:t>
            </w:r>
          </w:p>
        </w:tc>
        <w:tc>
          <w:tcPr>
            <w:tcW w:w="5528" w:type="dxa"/>
          </w:tcPr>
          <w:p w14:paraId="05B72432" w14:textId="77777777" w:rsidR="003B4AB1" w:rsidRPr="004918AC" w:rsidRDefault="003B4AB1" w:rsidP="003B4AB1">
            <w:r w:rsidRPr="004918AC">
              <w:t>The governmental or territorial authority associated with the ccTLD?</w:t>
            </w:r>
          </w:p>
        </w:tc>
        <w:tc>
          <w:tcPr>
            <w:tcW w:w="731" w:type="dxa"/>
          </w:tcPr>
          <w:p w14:paraId="5DF43F1F" w14:textId="77777777" w:rsidR="003B4AB1" w:rsidRPr="004918AC" w:rsidRDefault="003B4AB1" w:rsidP="002661F7">
            <w:r w:rsidRPr="004918AC">
              <w:t>23</w:t>
            </w:r>
          </w:p>
        </w:tc>
        <w:tc>
          <w:tcPr>
            <w:tcW w:w="731" w:type="dxa"/>
          </w:tcPr>
          <w:p w14:paraId="7E26617F" w14:textId="77777777" w:rsidR="003B4AB1" w:rsidRPr="004918AC" w:rsidRDefault="003B4AB1" w:rsidP="002661F7">
            <w:r w:rsidRPr="004918AC">
              <w:t>3</w:t>
            </w:r>
          </w:p>
        </w:tc>
        <w:tc>
          <w:tcPr>
            <w:tcW w:w="664" w:type="dxa"/>
          </w:tcPr>
          <w:p w14:paraId="21775227" w14:textId="77777777" w:rsidR="003B4AB1" w:rsidRPr="004918AC" w:rsidRDefault="003B4AB1" w:rsidP="00981CAC">
            <w:r w:rsidRPr="004918AC">
              <w:t>26</w:t>
            </w:r>
          </w:p>
        </w:tc>
        <w:tc>
          <w:tcPr>
            <w:tcW w:w="798" w:type="dxa"/>
          </w:tcPr>
          <w:p w14:paraId="7997764F" w14:textId="77777777" w:rsidR="003B4AB1" w:rsidRPr="004918AC" w:rsidRDefault="003B4AB1" w:rsidP="00981CAC">
            <w:r w:rsidRPr="004918AC">
              <w:t>88</w:t>
            </w:r>
          </w:p>
        </w:tc>
        <w:tc>
          <w:tcPr>
            <w:tcW w:w="732" w:type="dxa"/>
          </w:tcPr>
          <w:p w14:paraId="42A2B43A" w14:textId="77777777" w:rsidR="003B4AB1" w:rsidRPr="004918AC" w:rsidRDefault="003B4AB1" w:rsidP="00981CAC">
            <w:r w:rsidRPr="004918AC">
              <w:t>12</w:t>
            </w:r>
          </w:p>
        </w:tc>
      </w:tr>
      <w:tr w:rsidR="003B4AB1" w:rsidRPr="004918AC" w14:paraId="3EE5296B" w14:textId="77777777" w:rsidTr="003B4AB1">
        <w:tc>
          <w:tcPr>
            <w:tcW w:w="392" w:type="dxa"/>
          </w:tcPr>
          <w:p w14:paraId="620827F8" w14:textId="77777777" w:rsidR="003B4AB1" w:rsidRPr="004918AC" w:rsidRDefault="003B4AB1" w:rsidP="003B4AB1">
            <w:r w:rsidRPr="004918AC">
              <w:t>b.</w:t>
            </w:r>
          </w:p>
        </w:tc>
        <w:tc>
          <w:tcPr>
            <w:tcW w:w="5528" w:type="dxa"/>
          </w:tcPr>
          <w:p w14:paraId="6DF23E37" w14:textId="77777777" w:rsidR="003B4AB1" w:rsidRPr="004918AC" w:rsidRDefault="003B4AB1" w:rsidP="003B4AB1">
            <w:r w:rsidRPr="004918AC">
              <w:t>The incumbent ccTLD manager?</w:t>
            </w:r>
          </w:p>
        </w:tc>
        <w:tc>
          <w:tcPr>
            <w:tcW w:w="731" w:type="dxa"/>
          </w:tcPr>
          <w:p w14:paraId="0149BE1E" w14:textId="77777777" w:rsidR="003B4AB1" w:rsidRPr="004918AC" w:rsidRDefault="003B4AB1" w:rsidP="002661F7">
            <w:r w:rsidRPr="004918AC">
              <w:t>24</w:t>
            </w:r>
          </w:p>
        </w:tc>
        <w:tc>
          <w:tcPr>
            <w:tcW w:w="731" w:type="dxa"/>
          </w:tcPr>
          <w:p w14:paraId="050F3B60" w14:textId="77777777" w:rsidR="003B4AB1" w:rsidRPr="004918AC" w:rsidRDefault="003B4AB1" w:rsidP="002661F7">
            <w:r w:rsidRPr="004918AC">
              <w:t>0</w:t>
            </w:r>
          </w:p>
        </w:tc>
        <w:tc>
          <w:tcPr>
            <w:tcW w:w="664" w:type="dxa"/>
          </w:tcPr>
          <w:p w14:paraId="34658760" w14:textId="77777777" w:rsidR="003B4AB1" w:rsidRPr="004918AC" w:rsidRDefault="003B4AB1" w:rsidP="00981CAC">
            <w:r w:rsidRPr="004918AC">
              <w:t>24</w:t>
            </w:r>
          </w:p>
        </w:tc>
        <w:tc>
          <w:tcPr>
            <w:tcW w:w="798" w:type="dxa"/>
          </w:tcPr>
          <w:p w14:paraId="36074760" w14:textId="77777777" w:rsidR="003B4AB1" w:rsidRPr="004918AC" w:rsidRDefault="003B4AB1" w:rsidP="00981CAC">
            <w:r w:rsidRPr="004918AC">
              <w:t>100</w:t>
            </w:r>
          </w:p>
        </w:tc>
        <w:tc>
          <w:tcPr>
            <w:tcW w:w="732" w:type="dxa"/>
          </w:tcPr>
          <w:p w14:paraId="5049EBBA" w14:textId="77777777" w:rsidR="003B4AB1" w:rsidRPr="004918AC" w:rsidRDefault="003B4AB1" w:rsidP="00981CAC">
            <w:r w:rsidRPr="004918AC">
              <w:t>0</w:t>
            </w:r>
          </w:p>
        </w:tc>
      </w:tr>
      <w:tr w:rsidR="003B4AB1" w:rsidRPr="004918AC" w14:paraId="55097726" w14:textId="77777777" w:rsidTr="003B4AB1">
        <w:tc>
          <w:tcPr>
            <w:tcW w:w="392" w:type="dxa"/>
          </w:tcPr>
          <w:p w14:paraId="7872C875" w14:textId="77777777" w:rsidR="003B4AB1" w:rsidRPr="004918AC" w:rsidRDefault="003B4AB1" w:rsidP="003B4AB1">
            <w:r w:rsidRPr="004918AC">
              <w:t>c.</w:t>
            </w:r>
          </w:p>
        </w:tc>
        <w:tc>
          <w:tcPr>
            <w:tcW w:w="5528" w:type="dxa"/>
          </w:tcPr>
          <w:p w14:paraId="6681217E" w14:textId="77777777" w:rsidR="003B4AB1" w:rsidRPr="004918AC" w:rsidRDefault="003B4AB1" w:rsidP="003B4AB1">
            <w:r w:rsidRPr="004918AC">
              <w:t xml:space="preserve">Other individuals, organizations, companies, associations, educational institutions, or others that have a direct, material, substantial, legitimate and demonstrable interest </w:t>
            </w:r>
            <w:r w:rsidRPr="004918AC">
              <w:lastRenderedPageBreak/>
              <w:t>in the operation?</w:t>
            </w:r>
          </w:p>
        </w:tc>
        <w:tc>
          <w:tcPr>
            <w:tcW w:w="731" w:type="dxa"/>
          </w:tcPr>
          <w:p w14:paraId="02EEDBAF" w14:textId="77777777" w:rsidR="003B4AB1" w:rsidRPr="004918AC" w:rsidRDefault="003B4AB1" w:rsidP="002661F7">
            <w:r w:rsidRPr="004918AC">
              <w:lastRenderedPageBreak/>
              <w:t>5</w:t>
            </w:r>
          </w:p>
        </w:tc>
        <w:tc>
          <w:tcPr>
            <w:tcW w:w="731" w:type="dxa"/>
          </w:tcPr>
          <w:p w14:paraId="206E742F" w14:textId="77777777" w:rsidR="003B4AB1" w:rsidRPr="004918AC" w:rsidRDefault="003B4AB1" w:rsidP="002661F7">
            <w:r w:rsidRPr="004918AC">
              <w:t>16</w:t>
            </w:r>
          </w:p>
        </w:tc>
        <w:tc>
          <w:tcPr>
            <w:tcW w:w="664" w:type="dxa"/>
          </w:tcPr>
          <w:p w14:paraId="486BFDFA" w14:textId="77777777" w:rsidR="003B4AB1" w:rsidRPr="004918AC" w:rsidRDefault="003B4AB1" w:rsidP="00981CAC">
            <w:r w:rsidRPr="004918AC">
              <w:t>21</w:t>
            </w:r>
          </w:p>
        </w:tc>
        <w:tc>
          <w:tcPr>
            <w:tcW w:w="798" w:type="dxa"/>
          </w:tcPr>
          <w:p w14:paraId="71FB3490" w14:textId="77777777" w:rsidR="003B4AB1" w:rsidRPr="004918AC" w:rsidRDefault="003B4AB1" w:rsidP="00981CAC">
            <w:r w:rsidRPr="004918AC">
              <w:t>24</w:t>
            </w:r>
          </w:p>
        </w:tc>
        <w:tc>
          <w:tcPr>
            <w:tcW w:w="732" w:type="dxa"/>
          </w:tcPr>
          <w:p w14:paraId="4D1C62DC" w14:textId="77777777" w:rsidR="003B4AB1" w:rsidRPr="004918AC" w:rsidRDefault="003B4AB1" w:rsidP="00981CAC">
            <w:r w:rsidRPr="004918AC">
              <w:t>76</w:t>
            </w:r>
          </w:p>
        </w:tc>
      </w:tr>
      <w:tr w:rsidR="003B4AB1" w:rsidRPr="004918AC" w14:paraId="3E14FF5C" w14:textId="77777777" w:rsidTr="003B4AB1">
        <w:tc>
          <w:tcPr>
            <w:tcW w:w="9576" w:type="dxa"/>
            <w:gridSpan w:val="7"/>
          </w:tcPr>
          <w:p w14:paraId="672CD5DA" w14:textId="77777777" w:rsidR="003B4AB1" w:rsidRPr="004918AC" w:rsidRDefault="003B4AB1" w:rsidP="003B4AB1">
            <w:r w:rsidRPr="004918AC">
              <w:lastRenderedPageBreak/>
              <w:t>7.  Should any of the parties referenced above be excluded from the appeals process? If yes, please indicate.</w:t>
            </w:r>
          </w:p>
        </w:tc>
      </w:tr>
      <w:tr w:rsidR="003B4AB1" w:rsidRPr="004918AC" w14:paraId="6FB69379" w14:textId="77777777" w:rsidTr="003B4AB1">
        <w:tc>
          <w:tcPr>
            <w:tcW w:w="392" w:type="dxa"/>
          </w:tcPr>
          <w:p w14:paraId="46954D3B" w14:textId="77777777" w:rsidR="003B4AB1" w:rsidRPr="004918AC" w:rsidRDefault="003B4AB1" w:rsidP="003B4AB1"/>
        </w:tc>
        <w:tc>
          <w:tcPr>
            <w:tcW w:w="9184" w:type="dxa"/>
            <w:gridSpan w:val="6"/>
          </w:tcPr>
          <w:p w14:paraId="68C09DFB" w14:textId="77777777" w:rsidR="003B4AB1" w:rsidRPr="004918AC" w:rsidRDefault="003B4AB1" w:rsidP="003B4AB1">
            <w:r w:rsidRPr="004918AC">
              <w:t xml:space="preserve">The FOI recommends only that the incumbent manager should have the right to appeal a </w:t>
            </w:r>
            <w:proofErr w:type="gramStart"/>
            <w:r w:rsidRPr="004918AC">
              <w:t>non consented</w:t>
            </w:r>
            <w:proofErr w:type="gramEnd"/>
            <w:r w:rsidRPr="004918AC">
              <w:t xml:space="preserve"> revocation decision.</w:t>
            </w:r>
          </w:p>
          <w:p w14:paraId="4079A650" w14:textId="77777777" w:rsidR="003B4AB1" w:rsidRPr="004918AC" w:rsidRDefault="003B4AB1" w:rsidP="002661F7">
            <w:r w:rsidRPr="004918AC">
              <w:t xml:space="preserve">As already mentioned, my </w:t>
            </w:r>
            <w:proofErr w:type="gramStart"/>
            <w:r w:rsidRPr="004918AC">
              <w:t>understanding  was</w:t>
            </w:r>
            <w:proofErr w:type="gramEnd"/>
            <w:r w:rsidRPr="004918AC">
              <w:t xml:space="preserve"> that the goal of the survey was to learn if the appeal mechanism is needed in general; than decide if it is mandatory at this stage of project to enable its completion within planned time frame. So my preliminary answer to all the questions here was YES, however as already pointed out the detail design of the mechanism may be agreed and completed later on.</w:t>
            </w:r>
          </w:p>
          <w:p w14:paraId="15EE15C5" w14:textId="77777777" w:rsidR="003B4AB1" w:rsidRPr="004918AC" w:rsidRDefault="003B4AB1" w:rsidP="002661F7">
            <w:r w:rsidRPr="004918AC">
              <w:t>"Other individuals, organisations...." should be excluded because their interest will be very hard to define &amp; quantify. For example, if the ccTLD in dispute accredits foreign registrars, then foreign registrars have interest in the ccTLD operation even though they may not be from the concerned ccTLD country. Rather, let us keep the appeal process to the concerned government &amp; to the incumbent ccTLD manager.</w:t>
            </w:r>
          </w:p>
          <w:p w14:paraId="69C5DDB6" w14:textId="77777777" w:rsidR="003B4AB1" w:rsidRPr="004918AC" w:rsidRDefault="003B4AB1" w:rsidP="00981CAC">
            <w:r w:rsidRPr="004918AC">
              <w:t>No, but there should be clear guidelines on what issues can trigger a valid appeal to prevent appeals tying up the process of running a ccTLD and wasting time and money.</w:t>
            </w:r>
          </w:p>
          <w:p w14:paraId="66D78354" w14:textId="77777777" w:rsidR="003B4AB1" w:rsidRPr="004918AC" w:rsidRDefault="003B4AB1" w:rsidP="00981CAC">
            <w:r w:rsidRPr="004918AC">
              <w:t>Let the ccs develop their own process...who can appeal and the scope will depend on the development of that</w:t>
            </w:r>
          </w:p>
          <w:p w14:paraId="74D62326" w14:textId="77777777" w:rsidR="003B4AB1" w:rsidRPr="004918AC" w:rsidRDefault="003B4AB1" w:rsidP="00981CAC">
            <w:proofErr w:type="gramStart"/>
            <w:r w:rsidRPr="004918AC">
              <w:t>anyone</w:t>
            </w:r>
            <w:proofErr w:type="gramEnd"/>
            <w:r w:rsidRPr="004918AC">
              <w:t xml:space="preserve"> with a relevant interest (to be determined locally per ccTLD)</w:t>
            </w:r>
          </w:p>
          <w:p w14:paraId="560F6FC0" w14:textId="77777777" w:rsidR="003B4AB1" w:rsidRPr="004918AC" w:rsidRDefault="003B4AB1" w:rsidP="004855BE">
            <w:r w:rsidRPr="004918AC">
              <w:t>There might be good reason for the third category, but it would be in limited cases where the role of these organisations was already defined.</w:t>
            </w:r>
          </w:p>
          <w:p w14:paraId="293EF7D6" w14:textId="77777777" w:rsidR="003B4AB1" w:rsidRPr="004918AC" w:rsidRDefault="003B4AB1" w:rsidP="009E3095">
            <w:pPr>
              <w:rPr>
                <w:lang w:val="fr-CA"/>
              </w:rPr>
            </w:pPr>
            <w:r w:rsidRPr="004918AC">
              <w:rPr>
                <w:lang w:val="fr-CA"/>
              </w:rPr>
              <w:t>dans une décision de délégation -redélégation, on peut s'attendre à ce que l'autorité territoriale soit celle qui effectue la demande, et que le conflit se situe entre elle et le gestionnaire du CCTLD. Les autres parties, qui doivent être consultées (consensus de la communauté internet locale) ne devraient pas pouvoir interjeter appel d'une décision, sauf à rendre le processus extrêmement instable.</w:t>
            </w:r>
          </w:p>
        </w:tc>
      </w:tr>
      <w:tr w:rsidR="003B4AB1" w:rsidRPr="004918AC" w14:paraId="0C9CD626" w14:textId="77777777" w:rsidTr="003B4AB1">
        <w:tc>
          <w:tcPr>
            <w:tcW w:w="5920" w:type="dxa"/>
            <w:gridSpan w:val="2"/>
          </w:tcPr>
          <w:p w14:paraId="4A4474C7" w14:textId="77777777" w:rsidR="003B4AB1" w:rsidRPr="004918AC" w:rsidRDefault="003B4AB1" w:rsidP="003B4AB1">
            <w:r w:rsidRPr="004918AC">
              <w:t>8.  Should there be any limit on the scope of the appeal?</w:t>
            </w:r>
          </w:p>
        </w:tc>
        <w:tc>
          <w:tcPr>
            <w:tcW w:w="731" w:type="dxa"/>
          </w:tcPr>
          <w:p w14:paraId="3F40DED1" w14:textId="77777777" w:rsidR="003B4AB1" w:rsidRPr="004918AC" w:rsidRDefault="003B4AB1" w:rsidP="003B4AB1">
            <w:r w:rsidRPr="004918AC">
              <w:t>19</w:t>
            </w:r>
          </w:p>
        </w:tc>
        <w:tc>
          <w:tcPr>
            <w:tcW w:w="731" w:type="dxa"/>
          </w:tcPr>
          <w:p w14:paraId="36B0E0AD" w14:textId="77777777" w:rsidR="003B4AB1" w:rsidRPr="004918AC" w:rsidRDefault="003B4AB1" w:rsidP="002661F7">
            <w:r w:rsidRPr="004918AC">
              <w:t>7</w:t>
            </w:r>
          </w:p>
        </w:tc>
        <w:tc>
          <w:tcPr>
            <w:tcW w:w="664" w:type="dxa"/>
          </w:tcPr>
          <w:p w14:paraId="3AA82424" w14:textId="77777777" w:rsidR="003B4AB1" w:rsidRPr="004918AC" w:rsidRDefault="003B4AB1" w:rsidP="002661F7">
            <w:r w:rsidRPr="004918AC">
              <w:t>26</w:t>
            </w:r>
          </w:p>
        </w:tc>
        <w:tc>
          <w:tcPr>
            <w:tcW w:w="798" w:type="dxa"/>
          </w:tcPr>
          <w:p w14:paraId="5F7F4401" w14:textId="77777777" w:rsidR="003B4AB1" w:rsidRPr="004918AC" w:rsidRDefault="003B4AB1" w:rsidP="00981CAC">
            <w:r w:rsidRPr="004918AC">
              <w:t>73</w:t>
            </w:r>
          </w:p>
        </w:tc>
        <w:tc>
          <w:tcPr>
            <w:tcW w:w="732" w:type="dxa"/>
          </w:tcPr>
          <w:p w14:paraId="3060CCC8" w14:textId="77777777" w:rsidR="003B4AB1" w:rsidRPr="004918AC" w:rsidRDefault="003B4AB1" w:rsidP="00981CAC">
            <w:r w:rsidRPr="004918AC">
              <w:t>27</w:t>
            </w:r>
          </w:p>
        </w:tc>
      </w:tr>
      <w:tr w:rsidR="003B4AB1" w:rsidRPr="004918AC" w14:paraId="1C0266D1" w14:textId="77777777" w:rsidTr="003B4AB1">
        <w:tc>
          <w:tcPr>
            <w:tcW w:w="5920" w:type="dxa"/>
            <w:gridSpan w:val="2"/>
          </w:tcPr>
          <w:p w14:paraId="77D019D6" w14:textId="77777777" w:rsidR="003B4AB1" w:rsidRPr="004918AC" w:rsidRDefault="003B4AB1" w:rsidP="003B4AB1">
            <w:r w:rsidRPr="004918AC">
              <w:t xml:space="preserve">9.  Should the scope be limited to questions about whether procedures have been followed properly </w:t>
            </w:r>
          </w:p>
        </w:tc>
        <w:tc>
          <w:tcPr>
            <w:tcW w:w="731" w:type="dxa"/>
          </w:tcPr>
          <w:p w14:paraId="057C2321" w14:textId="77777777" w:rsidR="003B4AB1" w:rsidRPr="004918AC" w:rsidRDefault="003B4AB1" w:rsidP="003B4AB1">
            <w:r w:rsidRPr="004918AC">
              <w:t>18</w:t>
            </w:r>
          </w:p>
        </w:tc>
        <w:tc>
          <w:tcPr>
            <w:tcW w:w="731" w:type="dxa"/>
          </w:tcPr>
          <w:p w14:paraId="065C4A2F" w14:textId="77777777" w:rsidR="003B4AB1" w:rsidRPr="004918AC" w:rsidRDefault="003B4AB1" w:rsidP="002661F7">
            <w:r w:rsidRPr="004918AC">
              <w:t>8</w:t>
            </w:r>
          </w:p>
        </w:tc>
        <w:tc>
          <w:tcPr>
            <w:tcW w:w="664" w:type="dxa"/>
          </w:tcPr>
          <w:p w14:paraId="1D96B276" w14:textId="77777777" w:rsidR="003B4AB1" w:rsidRPr="004918AC" w:rsidRDefault="003B4AB1" w:rsidP="002661F7">
            <w:r w:rsidRPr="004918AC">
              <w:t>26</w:t>
            </w:r>
          </w:p>
        </w:tc>
        <w:tc>
          <w:tcPr>
            <w:tcW w:w="798" w:type="dxa"/>
          </w:tcPr>
          <w:p w14:paraId="394913FD" w14:textId="77777777" w:rsidR="003B4AB1" w:rsidRPr="004918AC" w:rsidRDefault="003B4AB1" w:rsidP="00981CAC">
            <w:r w:rsidRPr="004918AC">
              <w:t>69</w:t>
            </w:r>
          </w:p>
        </w:tc>
        <w:tc>
          <w:tcPr>
            <w:tcW w:w="732" w:type="dxa"/>
          </w:tcPr>
          <w:p w14:paraId="43909073" w14:textId="77777777" w:rsidR="003B4AB1" w:rsidRPr="004918AC" w:rsidRDefault="003B4AB1" w:rsidP="00981CAC">
            <w:r w:rsidRPr="004918AC">
              <w:t>31</w:t>
            </w:r>
          </w:p>
        </w:tc>
      </w:tr>
      <w:tr w:rsidR="003B4AB1" w:rsidRPr="004918AC" w14:paraId="0D06598F" w14:textId="77777777" w:rsidTr="003B4AB1">
        <w:tc>
          <w:tcPr>
            <w:tcW w:w="392" w:type="dxa"/>
          </w:tcPr>
          <w:p w14:paraId="232F2E01" w14:textId="77777777" w:rsidR="003B4AB1" w:rsidRPr="004918AC" w:rsidRDefault="003B4AB1" w:rsidP="003B4AB1">
            <w:r w:rsidRPr="004918AC">
              <w:t>a.</w:t>
            </w:r>
          </w:p>
        </w:tc>
        <w:tc>
          <w:tcPr>
            <w:tcW w:w="5528" w:type="dxa"/>
          </w:tcPr>
          <w:p w14:paraId="64049A2D" w14:textId="77777777" w:rsidR="003B4AB1" w:rsidRPr="004918AC" w:rsidRDefault="003B4AB1" w:rsidP="003B4AB1">
            <w:r w:rsidRPr="004918AC">
              <w:t>Should a panel have the authority to order that an existing delegation process be done again?</w:t>
            </w:r>
          </w:p>
        </w:tc>
        <w:tc>
          <w:tcPr>
            <w:tcW w:w="731" w:type="dxa"/>
          </w:tcPr>
          <w:p w14:paraId="1F9BAAEF" w14:textId="77777777" w:rsidR="003B4AB1" w:rsidRPr="004918AC" w:rsidRDefault="003B4AB1" w:rsidP="002661F7">
            <w:r w:rsidRPr="004918AC">
              <w:t>17</w:t>
            </w:r>
          </w:p>
        </w:tc>
        <w:tc>
          <w:tcPr>
            <w:tcW w:w="731" w:type="dxa"/>
          </w:tcPr>
          <w:p w14:paraId="31F94C98" w14:textId="77777777" w:rsidR="003B4AB1" w:rsidRPr="004918AC" w:rsidRDefault="003B4AB1" w:rsidP="002661F7">
            <w:r w:rsidRPr="004918AC">
              <w:t>8</w:t>
            </w:r>
          </w:p>
        </w:tc>
        <w:tc>
          <w:tcPr>
            <w:tcW w:w="664" w:type="dxa"/>
          </w:tcPr>
          <w:p w14:paraId="43FC3EC8" w14:textId="77777777" w:rsidR="003B4AB1" w:rsidRPr="004918AC" w:rsidRDefault="003B4AB1" w:rsidP="00981CAC">
            <w:r w:rsidRPr="004918AC">
              <w:t>25</w:t>
            </w:r>
          </w:p>
        </w:tc>
        <w:tc>
          <w:tcPr>
            <w:tcW w:w="798" w:type="dxa"/>
          </w:tcPr>
          <w:p w14:paraId="3F015726" w14:textId="77777777" w:rsidR="003B4AB1" w:rsidRPr="004918AC" w:rsidRDefault="003B4AB1" w:rsidP="00981CAC">
            <w:r w:rsidRPr="004918AC">
              <w:t>69</w:t>
            </w:r>
          </w:p>
        </w:tc>
        <w:tc>
          <w:tcPr>
            <w:tcW w:w="732" w:type="dxa"/>
          </w:tcPr>
          <w:p w14:paraId="31791423" w14:textId="77777777" w:rsidR="003B4AB1" w:rsidRPr="004918AC" w:rsidRDefault="003B4AB1" w:rsidP="00981CAC">
            <w:r w:rsidRPr="004918AC">
              <w:t>31</w:t>
            </w:r>
          </w:p>
        </w:tc>
      </w:tr>
      <w:tr w:rsidR="003B4AB1" w:rsidRPr="004918AC" w14:paraId="7F8F9BE8" w14:textId="77777777" w:rsidTr="003B4AB1">
        <w:tc>
          <w:tcPr>
            <w:tcW w:w="392" w:type="dxa"/>
          </w:tcPr>
          <w:p w14:paraId="47A68A6E" w14:textId="77777777" w:rsidR="003B4AB1" w:rsidRPr="004918AC" w:rsidRDefault="003B4AB1" w:rsidP="003B4AB1">
            <w:r w:rsidRPr="004918AC">
              <w:t>b.</w:t>
            </w:r>
          </w:p>
        </w:tc>
        <w:tc>
          <w:tcPr>
            <w:tcW w:w="5528" w:type="dxa"/>
          </w:tcPr>
          <w:p w14:paraId="5B1982BD" w14:textId="77777777" w:rsidR="003B4AB1" w:rsidRPr="004918AC" w:rsidRDefault="003B4AB1" w:rsidP="003B4AB1">
            <w:r w:rsidRPr="004918AC">
              <w:t>Should it have the authority to suspend a pending delegation?</w:t>
            </w:r>
          </w:p>
        </w:tc>
        <w:tc>
          <w:tcPr>
            <w:tcW w:w="731" w:type="dxa"/>
          </w:tcPr>
          <w:p w14:paraId="7CB97242" w14:textId="77777777" w:rsidR="003B4AB1" w:rsidRPr="004918AC" w:rsidRDefault="003B4AB1" w:rsidP="002661F7">
            <w:r w:rsidRPr="004918AC">
              <w:t>14</w:t>
            </w:r>
          </w:p>
        </w:tc>
        <w:tc>
          <w:tcPr>
            <w:tcW w:w="731" w:type="dxa"/>
          </w:tcPr>
          <w:p w14:paraId="716159DD" w14:textId="77777777" w:rsidR="003B4AB1" w:rsidRPr="004918AC" w:rsidRDefault="003B4AB1" w:rsidP="002661F7">
            <w:r w:rsidRPr="004918AC">
              <w:t>6</w:t>
            </w:r>
          </w:p>
        </w:tc>
        <w:tc>
          <w:tcPr>
            <w:tcW w:w="664" w:type="dxa"/>
          </w:tcPr>
          <w:p w14:paraId="3EC17849" w14:textId="77777777" w:rsidR="003B4AB1" w:rsidRPr="004918AC" w:rsidRDefault="003B4AB1" w:rsidP="00981CAC">
            <w:r w:rsidRPr="004918AC">
              <w:t>20</w:t>
            </w:r>
          </w:p>
        </w:tc>
        <w:tc>
          <w:tcPr>
            <w:tcW w:w="798" w:type="dxa"/>
          </w:tcPr>
          <w:p w14:paraId="1F304BE2" w14:textId="77777777" w:rsidR="003B4AB1" w:rsidRPr="004918AC" w:rsidRDefault="003B4AB1" w:rsidP="00981CAC">
            <w:r w:rsidRPr="004918AC">
              <w:t>70</w:t>
            </w:r>
          </w:p>
        </w:tc>
        <w:tc>
          <w:tcPr>
            <w:tcW w:w="732" w:type="dxa"/>
          </w:tcPr>
          <w:p w14:paraId="1ADBDBE5" w14:textId="77777777" w:rsidR="003B4AB1" w:rsidRPr="004918AC" w:rsidRDefault="003B4AB1" w:rsidP="00981CAC">
            <w:r w:rsidRPr="004918AC">
              <w:t>30</w:t>
            </w:r>
          </w:p>
        </w:tc>
      </w:tr>
      <w:tr w:rsidR="003B4AB1" w:rsidRPr="004918AC" w14:paraId="4F4CA8BA" w14:textId="77777777" w:rsidTr="003B4AB1">
        <w:tc>
          <w:tcPr>
            <w:tcW w:w="392" w:type="dxa"/>
          </w:tcPr>
          <w:p w14:paraId="435D0A91" w14:textId="77777777" w:rsidR="003B4AB1" w:rsidRPr="004918AC" w:rsidRDefault="003B4AB1" w:rsidP="003B4AB1">
            <w:r w:rsidRPr="004918AC">
              <w:t>c.</w:t>
            </w:r>
          </w:p>
        </w:tc>
        <w:tc>
          <w:tcPr>
            <w:tcW w:w="5528" w:type="dxa"/>
          </w:tcPr>
          <w:p w14:paraId="636B3D1B" w14:textId="77777777" w:rsidR="003B4AB1" w:rsidRPr="004918AC" w:rsidRDefault="003B4AB1" w:rsidP="003B4AB1">
            <w:r w:rsidRPr="004918AC">
              <w:t>Should it have authority to order to revoke and existing delegation?</w:t>
            </w:r>
          </w:p>
        </w:tc>
        <w:tc>
          <w:tcPr>
            <w:tcW w:w="731" w:type="dxa"/>
          </w:tcPr>
          <w:p w14:paraId="24142C3F" w14:textId="77777777" w:rsidR="003B4AB1" w:rsidRPr="004918AC" w:rsidRDefault="003B4AB1" w:rsidP="002661F7">
            <w:r w:rsidRPr="004918AC">
              <w:t>4</w:t>
            </w:r>
          </w:p>
        </w:tc>
        <w:tc>
          <w:tcPr>
            <w:tcW w:w="731" w:type="dxa"/>
          </w:tcPr>
          <w:p w14:paraId="34F234E5" w14:textId="77777777" w:rsidR="003B4AB1" w:rsidRPr="004918AC" w:rsidRDefault="003B4AB1" w:rsidP="002661F7">
            <w:r w:rsidRPr="004918AC">
              <w:t>21</w:t>
            </w:r>
          </w:p>
        </w:tc>
        <w:tc>
          <w:tcPr>
            <w:tcW w:w="664" w:type="dxa"/>
          </w:tcPr>
          <w:p w14:paraId="4AE3FE05" w14:textId="77777777" w:rsidR="003B4AB1" w:rsidRPr="004918AC" w:rsidRDefault="003B4AB1" w:rsidP="00981CAC">
            <w:r w:rsidRPr="004918AC">
              <w:t>25</w:t>
            </w:r>
          </w:p>
        </w:tc>
        <w:tc>
          <w:tcPr>
            <w:tcW w:w="798" w:type="dxa"/>
          </w:tcPr>
          <w:p w14:paraId="2794F4F0" w14:textId="77777777" w:rsidR="003B4AB1" w:rsidRPr="004918AC" w:rsidRDefault="003B4AB1" w:rsidP="00981CAC">
            <w:r w:rsidRPr="004918AC">
              <w:t>16</w:t>
            </w:r>
          </w:p>
        </w:tc>
        <w:tc>
          <w:tcPr>
            <w:tcW w:w="732" w:type="dxa"/>
          </w:tcPr>
          <w:p w14:paraId="18855CFA" w14:textId="77777777" w:rsidR="003B4AB1" w:rsidRPr="004918AC" w:rsidRDefault="003B4AB1" w:rsidP="00981CAC">
            <w:r w:rsidRPr="004918AC">
              <w:t>84</w:t>
            </w:r>
          </w:p>
        </w:tc>
      </w:tr>
      <w:tr w:rsidR="003B4AB1" w:rsidRPr="004918AC" w14:paraId="49B63C7D" w14:textId="77777777" w:rsidTr="003B4AB1">
        <w:tc>
          <w:tcPr>
            <w:tcW w:w="392" w:type="dxa"/>
          </w:tcPr>
          <w:p w14:paraId="4AF1D377" w14:textId="77777777" w:rsidR="003B4AB1" w:rsidRPr="004918AC" w:rsidRDefault="003B4AB1" w:rsidP="003B4AB1">
            <w:r w:rsidRPr="004918AC">
              <w:t>d.</w:t>
            </w:r>
          </w:p>
        </w:tc>
        <w:tc>
          <w:tcPr>
            <w:tcW w:w="5528" w:type="dxa"/>
          </w:tcPr>
          <w:p w14:paraId="3A4A6BA6" w14:textId="77777777" w:rsidR="003B4AB1" w:rsidRPr="004918AC" w:rsidRDefault="003B4AB1" w:rsidP="003B4AB1">
            <w:r w:rsidRPr="004918AC">
              <w:t>Should it have the authority to order that another party be delegated the ccTLD?</w:t>
            </w:r>
          </w:p>
        </w:tc>
        <w:tc>
          <w:tcPr>
            <w:tcW w:w="731" w:type="dxa"/>
          </w:tcPr>
          <w:p w14:paraId="54109CF7" w14:textId="77777777" w:rsidR="003B4AB1" w:rsidRPr="004918AC" w:rsidRDefault="003B4AB1" w:rsidP="002661F7">
            <w:r w:rsidRPr="004918AC">
              <w:t>2</w:t>
            </w:r>
          </w:p>
        </w:tc>
        <w:tc>
          <w:tcPr>
            <w:tcW w:w="731" w:type="dxa"/>
          </w:tcPr>
          <w:p w14:paraId="1C628B85" w14:textId="77777777" w:rsidR="003B4AB1" w:rsidRPr="004918AC" w:rsidRDefault="003B4AB1" w:rsidP="002661F7">
            <w:r w:rsidRPr="004918AC">
              <w:t>22</w:t>
            </w:r>
          </w:p>
        </w:tc>
        <w:tc>
          <w:tcPr>
            <w:tcW w:w="664" w:type="dxa"/>
          </w:tcPr>
          <w:p w14:paraId="0B8F345A" w14:textId="77777777" w:rsidR="003B4AB1" w:rsidRPr="004918AC" w:rsidRDefault="003B4AB1" w:rsidP="00981CAC">
            <w:r w:rsidRPr="004918AC">
              <w:t>24</w:t>
            </w:r>
          </w:p>
        </w:tc>
        <w:tc>
          <w:tcPr>
            <w:tcW w:w="798" w:type="dxa"/>
          </w:tcPr>
          <w:p w14:paraId="0FD81BAB" w14:textId="77777777" w:rsidR="003B4AB1" w:rsidRPr="004918AC" w:rsidRDefault="003B4AB1" w:rsidP="00981CAC">
            <w:r w:rsidRPr="004918AC">
              <w:t>8</w:t>
            </w:r>
          </w:p>
        </w:tc>
        <w:tc>
          <w:tcPr>
            <w:tcW w:w="732" w:type="dxa"/>
          </w:tcPr>
          <w:p w14:paraId="70AA20B9" w14:textId="77777777" w:rsidR="003B4AB1" w:rsidRPr="004918AC" w:rsidRDefault="003B4AB1" w:rsidP="00981CAC">
            <w:r w:rsidRPr="004918AC">
              <w:t>92</w:t>
            </w:r>
          </w:p>
        </w:tc>
      </w:tr>
    </w:tbl>
    <w:p w14:paraId="6F3B54CF" w14:textId="77777777" w:rsidR="003B4AB1" w:rsidRPr="004918AC" w:rsidRDefault="003B4AB1" w:rsidP="002661F7">
      <w:pPr>
        <w:spacing w:after="0" w:line="360" w:lineRule="auto"/>
        <w:rPr>
          <w:lang w:val="fr-CA"/>
        </w:rPr>
      </w:pPr>
    </w:p>
    <w:p w14:paraId="1E1B069E" w14:textId="212D2348" w:rsidR="00981CAC" w:rsidRDefault="00981CAC">
      <w:pPr>
        <w:rPr>
          <w:rFonts w:eastAsiaTheme="majorEastAsia" w:cs="Times New Roman"/>
          <w:b/>
          <w:color w:val="000000" w:themeColor="text1"/>
          <w:sz w:val="24"/>
          <w:szCs w:val="24"/>
        </w:rPr>
      </w:pPr>
      <w:r>
        <w:rPr>
          <w:rFonts w:eastAsiaTheme="majorEastAsia" w:cs="Times New Roman"/>
          <w:b/>
          <w:color w:val="000000" w:themeColor="text1"/>
          <w:sz w:val="24"/>
          <w:szCs w:val="24"/>
        </w:rPr>
        <w:br w:type="page"/>
      </w:r>
    </w:p>
    <w:p w14:paraId="16E4A419" w14:textId="525939A8" w:rsidR="00F829C8" w:rsidRDefault="00F829C8" w:rsidP="0058016E">
      <w:pPr>
        <w:pStyle w:val="Heading1"/>
        <w:spacing w:before="0"/>
        <w:rPr>
          <w:ins w:id="1357" w:author="Marika Konings" w:date="2015-04-14T22:08:00Z"/>
          <w:rFonts w:cs="Times New Roman"/>
          <w:bCs w:val="0"/>
          <w:sz w:val="24"/>
          <w:szCs w:val="24"/>
        </w:rPr>
      </w:pPr>
      <w:bookmarkStart w:id="1358" w:name="_Toc290933701"/>
      <w:ins w:id="1359" w:author="Marika Konings" w:date="2015-04-14T22:08:00Z">
        <w:r>
          <w:rPr>
            <w:rFonts w:cs="Times New Roman"/>
            <w:bCs w:val="0"/>
            <w:sz w:val="24"/>
            <w:szCs w:val="24"/>
          </w:rPr>
          <w:lastRenderedPageBreak/>
          <w:t xml:space="preserve">Annex </w:t>
        </w:r>
      </w:ins>
      <w:ins w:id="1360" w:author="Marika Konings" w:date="2015-04-14T22:53:00Z">
        <w:r w:rsidR="001C6067">
          <w:rPr>
            <w:rFonts w:cs="Times New Roman"/>
            <w:bCs w:val="0"/>
            <w:sz w:val="24"/>
            <w:szCs w:val="24"/>
          </w:rPr>
          <w:t>G</w:t>
        </w:r>
      </w:ins>
      <w:ins w:id="1361" w:author="Marika Konings" w:date="2015-04-14T22:08:00Z">
        <w:r>
          <w:rPr>
            <w:rFonts w:cs="Times New Roman"/>
            <w:bCs w:val="0"/>
            <w:sz w:val="24"/>
            <w:szCs w:val="24"/>
          </w:rPr>
          <w:t xml:space="preserve"> – IANA Operations Cost Analysis</w:t>
        </w:r>
        <w:bookmarkEnd w:id="1358"/>
      </w:ins>
    </w:p>
    <w:p w14:paraId="7A106AAC" w14:textId="77777777" w:rsidR="00F829C8" w:rsidRPr="00F829C8" w:rsidRDefault="00F829C8" w:rsidP="00F829C8">
      <w:pPr>
        <w:pStyle w:val="BodyText"/>
        <w:spacing w:before="75"/>
        <w:ind w:left="0"/>
        <w:rPr>
          <w:ins w:id="1362" w:author="Marika Konings" w:date="2015-04-14T22:08:00Z"/>
          <w:sz w:val="22"/>
          <w:szCs w:val="22"/>
          <w:u w:val="none"/>
        </w:rPr>
      </w:pPr>
      <w:ins w:id="1363" w:author="Marika Konings" w:date="2015-04-14T22:08:00Z">
        <w:r w:rsidRPr="00F829C8">
          <w:rPr>
            <w:sz w:val="22"/>
            <w:szCs w:val="22"/>
            <w:u w:val="none"/>
          </w:rPr>
          <w:t>Preamble:</w:t>
        </w:r>
      </w:ins>
    </w:p>
    <w:p w14:paraId="62D9459D" w14:textId="77777777" w:rsidR="00F829C8" w:rsidRPr="00F829C8" w:rsidRDefault="00F829C8" w:rsidP="00F829C8">
      <w:pPr>
        <w:pStyle w:val="BodyText"/>
        <w:spacing w:before="11" w:line="254" w:lineRule="auto"/>
        <w:ind w:left="0" w:right="1095"/>
        <w:rPr>
          <w:ins w:id="1364" w:author="Marika Konings" w:date="2015-04-14T22:08:00Z"/>
          <w:sz w:val="22"/>
          <w:szCs w:val="22"/>
          <w:u w:val="none"/>
        </w:rPr>
      </w:pPr>
      <w:ins w:id="1365" w:author="Marika Konings" w:date="2015-04-14T22:08:00Z">
        <w:r w:rsidRPr="00F829C8">
          <w:rPr>
            <w:sz w:val="22"/>
            <w:szCs w:val="22"/>
            <w:u w:val="none"/>
          </w:rPr>
          <w:t>The</w:t>
        </w:r>
        <w:r w:rsidRPr="00F829C8">
          <w:rPr>
            <w:spacing w:val="8"/>
            <w:sz w:val="22"/>
            <w:szCs w:val="22"/>
            <w:u w:val="none"/>
          </w:rPr>
          <w:t xml:space="preserve"> </w:t>
        </w:r>
        <w:r w:rsidRPr="00F829C8">
          <w:rPr>
            <w:sz w:val="22"/>
            <w:szCs w:val="22"/>
            <w:u w:val="none"/>
          </w:rPr>
          <w:t>cost</w:t>
        </w:r>
        <w:r w:rsidRPr="00F829C8">
          <w:rPr>
            <w:spacing w:val="9"/>
            <w:sz w:val="22"/>
            <w:szCs w:val="22"/>
            <w:u w:val="none"/>
          </w:rPr>
          <w:t xml:space="preserve"> </w:t>
        </w:r>
        <w:r w:rsidRPr="00F829C8">
          <w:rPr>
            <w:sz w:val="22"/>
            <w:szCs w:val="22"/>
            <w:u w:val="none"/>
          </w:rPr>
          <w:t>estimate</w:t>
        </w:r>
        <w:r w:rsidRPr="00F829C8">
          <w:rPr>
            <w:spacing w:val="9"/>
            <w:sz w:val="22"/>
            <w:szCs w:val="22"/>
            <w:u w:val="none"/>
          </w:rPr>
          <w:t xml:space="preserve"> </w:t>
        </w:r>
        <w:r w:rsidRPr="00F829C8">
          <w:rPr>
            <w:sz w:val="22"/>
            <w:szCs w:val="22"/>
            <w:u w:val="none"/>
          </w:rPr>
          <w:t>below</w:t>
        </w:r>
        <w:r w:rsidRPr="00F829C8">
          <w:rPr>
            <w:spacing w:val="9"/>
            <w:sz w:val="22"/>
            <w:szCs w:val="22"/>
            <w:u w:val="none"/>
          </w:rPr>
          <w:t xml:space="preserve"> </w:t>
        </w:r>
        <w:r w:rsidRPr="00F829C8">
          <w:rPr>
            <w:sz w:val="22"/>
            <w:szCs w:val="22"/>
            <w:u w:val="none"/>
          </w:rPr>
          <w:t>corresponds</w:t>
        </w:r>
        <w:r w:rsidRPr="00F829C8">
          <w:rPr>
            <w:spacing w:val="9"/>
            <w:sz w:val="22"/>
            <w:szCs w:val="22"/>
            <w:u w:val="none"/>
          </w:rPr>
          <w:t xml:space="preserve"> </w:t>
        </w:r>
        <w:r w:rsidRPr="00F829C8">
          <w:rPr>
            <w:sz w:val="22"/>
            <w:szCs w:val="22"/>
            <w:u w:val="none"/>
          </w:rPr>
          <w:t>to</w:t>
        </w:r>
        <w:r w:rsidRPr="00F829C8">
          <w:rPr>
            <w:spacing w:val="9"/>
            <w:sz w:val="22"/>
            <w:szCs w:val="22"/>
            <w:u w:val="none"/>
          </w:rPr>
          <w:t xml:space="preserve"> </w:t>
        </w:r>
        <w:r w:rsidRPr="00F829C8">
          <w:rPr>
            <w:spacing w:val="-1"/>
            <w:sz w:val="22"/>
            <w:szCs w:val="22"/>
            <w:u w:val="none"/>
          </w:rPr>
          <w:t>a</w:t>
        </w:r>
        <w:r w:rsidRPr="00F829C8">
          <w:rPr>
            <w:spacing w:val="9"/>
            <w:sz w:val="22"/>
            <w:szCs w:val="22"/>
            <w:u w:val="none"/>
          </w:rPr>
          <w:t xml:space="preserve"> </w:t>
        </w:r>
        <w:r w:rsidRPr="00F829C8">
          <w:rPr>
            <w:sz w:val="22"/>
            <w:szCs w:val="22"/>
            <w:u w:color="000000"/>
          </w:rPr>
          <w:t>"fully</w:t>
        </w:r>
        <w:r w:rsidRPr="00F829C8">
          <w:rPr>
            <w:spacing w:val="8"/>
            <w:sz w:val="22"/>
            <w:szCs w:val="22"/>
            <w:u w:color="000000"/>
          </w:rPr>
          <w:t xml:space="preserve"> </w:t>
        </w:r>
        <w:r w:rsidRPr="00F829C8">
          <w:rPr>
            <w:sz w:val="22"/>
            <w:szCs w:val="22"/>
            <w:u w:color="000000"/>
          </w:rPr>
          <w:t>absorbed"</w:t>
        </w:r>
        <w:r w:rsidRPr="00F829C8">
          <w:rPr>
            <w:spacing w:val="9"/>
            <w:sz w:val="22"/>
            <w:szCs w:val="22"/>
            <w:u w:color="000000"/>
          </w:rPr>
          <w:t xml:space="preserve"> </w:t>
        </w:r>
        <w:r w:rsidRPr="00F829C8">
          <w:rPr>
            <w:sz w:val="22"/>
            <w:szCs w:val="22"/>
            <w:u w:color="000000"/>
          </w:rPr>
          <w:t>IANA</w:t>
        </w:r>
        <w:r w:rsidRPr="00F829C8">
          <w:rPr>
            <w:spacing w:val="9"/>
            <w:sz w:val="22"/>
            <w:szCs w:val="22"/>
            <w:u w:color="000000"/>
          </w:rPr>
          <w:t xml:space="preserve"> </w:t>
        </w:r>
        <w:r w:rsidRPr="00F829C8">
          <w:rPr>
            <w:sz w:val="22"/>
            <w:szCs w:val="22"/>
            <w:u w:color="000000"/>
          </w:rPr>
          <w:t>Operations</w:t>
        </w:r>
        <w:r w:rsidRPr="00F829C8">
          <w:rPr>
            <w:spacing w:val="9"/>
            <w:sz w:val="22"/>
            <w:szCs w:val="22"/>
            <w:u w:color="000000"/>
          </w:rPr>
          <w:t xml:space="preserve"> </w:t>
        </w:r>
        <w:r w:rsidRPr="00F829C8">
          <w:rPr>
            <w:sz w:val="22"/>
            <w:szCs w:val="22"/>
            <w:u w:color="000000"/>
          </w:rPr>
          <w:t>cost</w:t>
        </w:r>
        <w:r w:rsidRPr="00F829C8">
          <w:rPr>
            <w:spacing w:val="9"/>
            <w:sz w:val="22"/>
            <w:szCs w:val="22"/>
            <w:u w:color="000000"/>
          </w:rPr>
          <w:t xml:space="preserve"> </w:t>
        </w:r>
        <w:r w:rsidRPr="00F829C8">
          <w:rPr>
            <w:sz w:val="22"/>
            <w:szCs w:val="22"/>
            <w:u w:color="000000"/>
          </w:rPr>
          <w:t>for</w:t>
        </w:r>
        <w:r w:rsidRPr="00F829C8">
          <w:rPr>
            <w:spacing w:val="9"/>
            <w:sz w:val="22"/>
            <w:szCs w:val="22"/>
            <w:u w:color="000000"/>
          </w:rPr>
          <w:t xml:space="preserve"> </w:t>
        </w:r>
        <w:r w:rsidRPr="00F829C8">
          <w:rPr>
            <w:spacing w:val="-1"/>
            <w:sz w:val="22"/>
            <w:szCs w:val="22"/>
            <w:u w:color="000000"/>
          </w:rPr>
          <w:t>ICANN</w:t>
        </w:r>
        <w:r w:rsidRPr="00F829C8">
          <w:rPr>
            <w:spacing w:val="-1"/>
            <w:sz w:val="22"/>
            <w:szCs w:val="22"/>
            <w:u w:val="none"/>
          </w:rPr>
          <w:t>.</w:t>
        </w:r>
        <w:r w:rsidRPr="00F829C8">
          <w:rPr>
            <w:spacing w:val="8"/>
            <w:sz w:val="22"/>
            <w:szCs w:val="22"/>
            <w:u w:val="none"/>
          </w:rPr>
          <w:t xml:space="preserve"> </w:t>
        </w:r>
        <w:r w:rsidRPr="00F829C8">
          <w:rPr>
            <w:sz w:val="22"/>
            <w:szCs w:val="22"/>
            <w:u w:val="none"/>
          </w:rPr>
          <w:t>It</w:t>
        </w:r>
        <w:r w:rsidRPr="00F829C8">
          <w:rPr>
            <w:spacing w:val="9"/>
            <w:sz w:val="22"/>
            <w:szCs w:val="22"/>
            <w:u w:val="none"/>
          </w:rPr>
          <w:t xml:space="preserve"> </w:t>
        </w:r>
        <w:r w:rsidRPr="00F829C8">
          <w:rPr>
            <w:sz w:val="22"/>
            <w:szCs w:val="22"/>
            <w:u w:val="none"/>
          </w:rPr>
          <w:t>therefore</w:t>
        </w:r>
        <w:r w:rsidRPr="00F829C8">
          <w:rPr>
            <w:spacing w:val="9"/>
            <w:sz w:val="22"/>
            <w:szCs w:val="22"/>
            <w:u w:val="none"/>
          </w:rPr>
          <w:t xml:space="preserve"> </w:t>
        </w:r>
        <w:r w:rsidRPr="00F829C8">
          <w:rPr>
            <w:sz w:val="22"/>
            <w:szCs w:val="22"/>
            <w:u w:val="none"/>
          </w:rPr>
          <w:t>reflects</w:t>
        </w:r>
        <w:r w:rsidRPr="00F829C8">
          <w:rPr>
            <w:spacing w:val="9"/>
            <w:sz w:val="22"/>
            <w:szCs w:val="22"/>
            <w:u w:val="none"/>
          </w:rPr>
          <w:t xml:space="preserve"> </w:t>
        </w:r>
        <w:r w:rsidRPr="00F829C8">
          <w:rPr>
            <w:sz w:val="22"/>
            <w:szCs w:val="22"/>
            <w:u w:val="none"/>
          </w:rPr>
          <w:t>the</w:t>
        </w:r>
        <w:r w:rsidRPr="00F829C8">
          <w:rPr>
            <w:spacing w:val="9"/>
            <w:sz w:val="22"/>
            <w:szCs w:val="22"/>
            <w:u w:val="none"/>
          </w:rPr>
          <w:t xml:space="preserve"> </w:t>
        </w:r>
        <w:r w:rsidRPr="00F829C8">
          <w:rPr>
            <w:sz w:val="22"/>
            <w:szCs w:val="22"/>
            <w:u w:val="none"/>
          </w:rPr>
          <w:t>benefit</w:t>
        </w:r>
        <w:r w:rsidRPr="00F829C8">
          <w:rPr>
            <w:spacing w:val="9"/>
            <w:sz w:val="22"/>
            <w:szCs w:val="22"/>
            <w:u w:val="none"/>
          </w:rPr>
          <w:t xml:space="preserve"> </w:t>
        </w:r>
        <w:r w:rsidRPr="00F829C8">
          <w:rPr>
            <w:sz w:val="22"/>
            <w:szCs w:val="22"/>
            <w:u w:val="none"/>
          </w:rPr>
          <w:t>of</w:t>
        </w:r>
        <w:r w:rsidRPr="00F829C8">
          <w:rPr>
            <w:spacing w:val="9"/>
            <w:sz w:val="22"/>
            <w:szCs w:val="22"/>
            <w:u w:val="none"/>
          </w:rPr>
          <w:t xml:space="preserve"> </w:t>
        </w:r>
        <w:r w:rsidRPr="00F829C8">
          <w:rPr>
            <w:sz w:val="22"/>
            <w:szCs w:val="22"/>
            <w:u w:val="none"/>
          </w:rPr>
          <w:t>leveraging</w:t>
        </w:r>
        <w:r w:rsidRPr="00F829C8">
          <w:rPr>
            <w:spacing w:val="8"/>
            <w:sz w:val="22"/>
            <w:szCs w:val="22"/>
            <w:u w:val="none"/>
          </w:rPr>
          <w:t xml:space="preserve"> </w:t>
        </w:r>
        <w:r w:rsidRPr="00F829C8">
          <w:rPr>
            <w:sz w:val="22"/>
            <w:szCs w:val="22"/>
            <w:u w:val="none"/>
          </w:rPr>
          <w:t>economies</w:t>
        </w:r>
        <w:r w:rsidRPr="00F829C8">
          <w:rPr>
            <w:spacing w:val="9"/>
            <w:sz w:val="22"/>
            <w:szCs w:val="22"/>
            <w:u w:val="none"/>
          </w:rPr>
          <w:t xml:space="preserve"> </w:t>
        </w:r>
        <w:r w:rsidRPr="00F829C8">
          <w:rPr>
            <w:sz w:val="22"/>
            <w:szCs w:val="22"/>
            <w:u w:val="none"/>
          </w:rPr>
          <w:t>of</w:t>
        </w:r>
        <w:r w:rsidRPr="00F829C8">
          <w:rPr>
            <w:spacing w:val="9"/>
            <w:sz w:val="22"/>
            <w:szCs w:val="22"/>
            <w:u w:val="none"/>
          </w:rPr>
          <w:t xml:space="preserve"> </w:t>
        </w:r>
        <w:r w:rsidRPr="00F829C8">
          <w:rPr>
            <w:sz w:val="22"/>
            <w:szCs w:val="22"/>
            <w:u w:val="none"/>
          </w:rPr>
          <w:t>scale</w:t>
        </w:r>
        <w:r w:rsidRPr="00F829C8">
          <w:rPr>
            <w:spacing w:val="9"/>
            <w:sz w:val="22"/>
            <w:szCs w:val="22"/>
            <w:u w:val="none"/>
          </w:rPr>
          <w:t xml:space="preserve"> </w:t>
        </w:r>
        <w:r w:rsidRPr="00F829C8">
          <w:rPr>
            <w:sz w:val="22"/>
            <w:szCs w:val="22"/>
            <w:u w:val="none"/>
          </w:rPr>
          <w:t>from</w:t>
        </w:r>
        <w:r w:rsidRPr="00F829C8">
          <w:rPr>
            <w:spacing w:val="9"/>
            <w:sz w:val="22"/>
            <w:szCs w:val="22"/>
            <w:u w:val="none"/>
          </w:rPr>
          <w:t xml:space="preserve"> </w:t>
        </w:r>
        <w:r w:rsidRPr="00F829C8">
          <w:rPr>
            <w:sz w:val="22"/>
            <w:szCs w:val="22"/>
            <w:u w:val="none"/>
          </w:rPr>
          <w:t>ICANN's</w:t>
        </w:r>
        <w:r w:rsidRPr="00F829C8">
          <w:rPr>
            <w:spacing w:val="25"/>
            <w:w w:val="102"/>
            <w:sz w:val="22"/>
            <w:szCs w:val="22"/>
            <w:u w:val="none"/>
          </w:rPr>
          <w:t xml:space="preserve"> </w:t>
        </w:r>
        <w:r w:rsidRPr="00F829C8">
          <w:rPr>
            <w:sz w:val="22"/>
            <w:szCs w:val="22"/>
            <w:u w:val="none"/>
          </w:rPr>
          <w:t>infrastructure</w:t>
        </w:r>
        <w:r w:rsidRPr="00F829C8">
          <w:rPr>
            <w:spacing w:val="9"/>
            <w:sz w:val="22"/>
            <w:szCs w:val="22"/>
            <w:u w:val="none"/>
          </w:rPr>
          <w:t xml:space="preserve"> </w:t>
        </w:r>
        <w:r w:rsidRPr="00F829C8">
          <w:rPr>
            <w:sz w:val="22"/>
            <w:szCs w:val="22"/>
            <w:u w:val="none"/>
          </w:rPr>
          <w:t>and</w:t>
        </w:r>
        <w:r w:rsidRPr="00F829C8">
          <w:rPr>
            <w:spacing w:val="9"/>
            <w:sz w:val="22"/>
            <w:szCs w:val="22"/>
            <w:u w:val="none"/>
          </w:rPr>
          <w:t xml:space="preserve"> </w:t>
        </w:r>
        <w:r w:rsidRPr="00F829C8">
          <w:rPr>
            <w:sz w:val="22"/>
            <w:szCs w:val="22"/>
            <w:u w:val="none"/>
          </w:rPr>
          <w:t>expertise</w:t>
        </w:r>
        <w:r w:rsidRPr="00F829C8">
          <w:rPr>
            <w:spacing w:val="9"/>
            <w:sz w:val="22"/>
            <w:szCs w:val="22"/>
            <w:u w:val="none"/>
          </w:rPr>
          <w:t xml:space="preserve"> </w:t>
        </w:r>
        <w:r w:rsidRPr="00F829C8">
          <w:rPr>
            <w:sz w:val="22"/>
            <w:szCs w:val="22"/>
            <w:u w:val="none"/>
          </w:rPr>
          <w:t>of</w:t>
        </w:r>
        <w:r w:rsidRPr="00F829C8">
          <w:rPr>
            <w:spacing w:val="10"/>
            <w:sz w:val="22"/>
            <w:szCs w:val="22"/>
            <w:u w:val="none"/>
          </w:rPr>
          <w:t xml:space="preserve"> </w:t>
        </w:r>
        <w:r w:rsidRPr="00F829C8">
          <w:rPr>
            <w:sz w:val="22"/>
            <w:szCs w:val="22"/>
            <w:u w:val="none"/>
          </w:rPr>
          <w:t>other</w:t>
        </w:r>
        <w:r w:rsidRPr="00F829C8">
          <w:rPr>
            <w:spacing w:val="9"/>
            <w:sz w:val="22"/>
            <w:szCs w:val="22"/>
            <w:u w:val="none"/>
          </w:rPr>
          <w:t xml:space="preserve"> </w:t>
        </w:r>
        <w:r w:rsidRPr="00F829C8">
          <w:rPr>
            <w:sz w:val="22"/>
            <w:szCs w:val="22"/>
            <w:u w:val="none"/>
          </w:rPr>
          <w:t>functions.</w:t>
        </w:r>
        <w:r w:rsidRPr="00F829C8">
          <w:rPr>
            <w:spacing w:val="9"/>
            <w:sz w:val="22"/>
            <w:szCs w:val="22"/>
            <w:u w:val="none"/>
          </w:rPr>
          <w:t xml:space="preserve"> </w:t>
        </w:r>
        <w:r w:rsidRPr="00F829C8">
          <w:rPr>
            <w:sz w:val="22"/>
            <w:szCs w:val="22"/>
            <w:u w:val="none"/>
          </w:rPr>
          <w:t>The</w:t>
        </w:r>
        <w:r w:rsidRPr="00F829C8">
          <w:rPr>
            <w:spacing w:val="10"/>
            <w:sz w:val="22"/>
            <w:szCs w:val="22"/>
            <w:u w:val="none"/>
          </w:rPr>
          <w:t xml:space="preserve"> </w:t>
        </w:r>
        <w:r w:rsidRPr="00F829C8">
          <w:rPr>
            <w:sz w:val="22"/>
            <w:szCs w:val="22"/>
            <w:u w:val="none"/>
          </w:rPr>
          <w:t>fully</w:t>
        </w:r>
        <w:r w:rsidRPr="00F829C8">
          <w:rPr>
            <w:spacing w:val="9"/>
            <w:sz w:val="22"/>
            <w:szCs w:val="22"/>
            <w:u w:val="none"/>
          </w:rPr>
          <w:t xml:space="preserve"> </w:t>
        </w:r>
        <w:r w:rsidRPr="00F829C8">
          <w:rPr>
            <w:sz w:val="22"/>
            <w:szCs w:val="22"/>
            <w:u w:val="none"/>
          </w:rPr>
          <w:t>absorbed</w:t>
        </w:r>
        <w:r w:rsidRPr="00F829C8">
          <w:rPr>
            <w:spacing w:val="9"/>
            <w:sz w:val="22"/>
            <w:szCs w:val="22"/>
            <w:u w:val="none"/>
          </w:rPr>
          <w:t xml:space="preserve"> </w:t>
        </w:r>
        <w:r w:rsidRPr="00F829C8">
          <w:rPr>
            <w:sz w:val="22"/>
            <w:szCs w:val="22"/>
            <w:u w:val="none"/>
          </w:rPr>
          <w:t>IANA</w:t>
        </w:r>
        <w:r w:rsidRPr="00F829C8">
          <w:rPr>
            <w:spacing w:val="9"/>
            <w:sz w:val="22"/>
            <w:szCs w:val="22"/>
            <w:u w:val="none"/>
          </w:rPr>
          <w:t xml:space="preserve"> </w:t>
        </w:r>
        <w:r w:rsidRPr="00F829C8">
          <w:rPr>
            <w:sz w:val="22"/>
            <w:szCs w:val="22"/>
            <w:u w:val="none"/>
          </w:rPr>
          <w:t>Operations</w:t>
        </w:r>
        <w:r w:rsidRPr="00F829C8">
          <w:rPr>
            <w:spacing w:val="10"/>
            <w:sz w:val="22"/>
            <w:szCs w:val="22"/>
            <w:u w:val="none"/>
          </w:rPr>
          <w:t xml:space="preserve"> </w:t>
        </w:r>
        <w:r w:rsidRPr="00F829C8">
          <w:rPr>
            <w:sz w:val="22"/>
            <w:szCs w:val="22"/>
            <w:u w:val="none"/>
          </w:rPr>
          <w:t>cost</w:t>
        </w:r>
        <w:r w:rsidRPr="00F829C8">
          <w:rPr>
            <w:spacing w:val="9"/>
            <w:sz w:val="22"/>
            <w:szCs w:val="22"/>
            <w:u w:val="none"/>
          </w:rPr>
          <w:t xml:space="preserve"> </w:t>
        </w:r>
        <w:r w:rsidRPr="00F829C8">
          <w:rPr>
            <w:sz w:val="22"/>
            <w:szCs w:val="22"/>
            <w:u w:val="none"/>
          </w:rPr>
          <w:t>within</w:t>
        </w:r>
        <w:r w:rsidRPr="00F829C8">
          <w:rPr>
            <w:spacing w:val="9"/>
            <w:sz w:val="22"/>
            <w:szCs w:val="22"/>
            <w:u w:val="none"/>
          </w:rPr>
          <w:t xml:space="preserve"> </w:t>
        </w:r>
        <w:r w:rsidRPr="00F829C8">
          <w:rPr>
            <w:sz w:val="22"/>
            <w:szCs w:val="22"/>
            <w:u w:val="none"/>
          </w:rPr>
          <w:t>another</w:t>
        </w:r>
        <w:r w:rsidRPr="00F829C8">
          <w:rPr>
            <w:spacing w:val="10"/>
            <w:sz w:val="22"/>
            <w:szCs w:val="22"/>
            <w:u w:val="none"/>
          </w:rPr>
          <w:t xml:space="preserve"> </w:t>
        </w:r>
        <w:r w:rsidRPr="00F829C8">
          <w:rPr>
            <w:sz w:val="22"/>
            <w:szCs w:val="22"/>
            <w:u w:val="none"/>
          </w:rPr>
          <w:t>entity</w:t>
        </w:r>
        <w:r w:rsidRPr="00F829C8">
          <w:rPr>
            <w:spacing w:val="9"/>
            <w:sz w:val="22"/>
            <w:szCs w:val="22"/>
            <w:u w:val="none"/>
          </w:rPr>
          <w:t xml:space="preserve"> </w:t>
        </w:r>
        <w:r w:rsidRPr="00F829C8">
          <w:rPr>
            <w:sz w:val="22"/>
            <w:szCs w:val="22"/>
            <w:u w:val="none"/>
          </w:rPr>
          <w:t>would</w:t>
        </w:r>
        <w:r w:rsidRPr="00F829C8">
          <w:rPr>
            <w:spacing w:val="9"/>
            <w:sz w:val="22"/>
            <w:szCs w:val="22"/>
            <w:u w:val="none"/>
          </w:rPr>
          <w:t xml:space="preserve"> </w:t>
        </w:r>
        <w:r w:rsidRPr="00F829C8">
          <w:rPr>
            <w:sz w:val="22"/>
            <w:szCs w:val="22"/>
            <w:u w:val="none"/>
          </w:rPr>
          <w:t>be</w:t>
        </w:r>
        <w:r w:rsidRPr="00F829C8">
          <w:rPr>
            <w:spacing w:val="10"/>
            <w:sz w:val="22"/>
            <w:szCs w:val="22"/>
            <w:u w:val="none"/>
          </w:rPr>
          <w:t xml:space="preserve"> </w:t>
        </w:r>
        <w:r w:rsidRPr="00F829C8">
          <w:rPr>
            <w:sz w:val="22"/>
            <w:szCs w:val="22"/>
            <w:u w:val="none"/>
          </w:rPr>
          <w:t>different,</w:t>
        </w:r>
        <w:r w:rsidRPr="00F829C8">
          <w:rPr>
            <w:spacing w:val="9"/>
            <w:sz w:val="22"/>
            <w:szCs w:val="22"/>
            <w:u w:val="none"/>
          </w:rPr>
          <w:t xml:space="preserve"> </w:t>
        </w:r>
        <w:r w:rsidRPr="00F829C8">
          <w:rPr>
            <w:sz w:val="22"/>
            <w:szCs w:val="22"/>
            <w:u w:val="none"/>
          </w:rPr>
          <w:t>as</w:t>
        </w:r>
        <w:r w:rsidRPr="00F829C8">
          <w:rPr>
            <w:spacing w:val="9"/>
            <w:sz w:val="22"/>
            <w:szCs w:val="22"/>
            <w:u w:val="none"/>
          </w:rPr>
          <w:t xml:space="preserve"> </w:t>
        </w:r>
        <w:r w:rsidRPr="00F829C8">
          <w:rPr>
            <w:sz w:val="22"/>
            <w:szCs w:val="22"/>
            <w:u w:val="none"/>
          </w:rPr>
          <w:t>would</w:t>
        </w:r>
        <w:r w:rsidRPr="00F829C8">
          <w:rPr>
            <w:spacing w:val="9"/>
            <w:sz w:val="22"/>
            <w:szCs w:val="22"/>
            <w:u w:val="none"/>
          </w:rPr>
          <w:t xml:space="preserve"> </w:t>
        </w:r>
        <w:r w:rsidRPr="00F829C8">
          <w:rPr>
            <w:sz w:val="22"/>
            <w:szCs w:val="22"/>
            <w:u w:val="none"/>
          </w:rPr>
          <w:t>be</w:t>
        </w:r>
        <w:r w:rsidRPr="00F829C8">
          <w:rPr>
            <w:spacing w:val="10"/>
            <w:sz w:val="22"/>
            <w:szCs w:val="22"/>
            <w:u w:val="none"/>
          </w:rPr>
          <w:t xml:space="preserve"> </w:t>
        </w:r>
        <w:r w:rsidRPr="00F829C8">
          <w:rPr>
            <w:sz w:val="22"/>
            <w:szCs w:val="22"/>
            <w:u w:val="none"/>
          </w:rPr>
          <w:t>a</w:t>
        </w:r>
        <w:r w:rsidRPr="00F829C8">
          <w:rPr>
            <w:spacing w:val="9"/>
            <w:sz w:val="22"/>
            <w:szCs w:val="22"/>
            <w:u w:val="none"/>
          </w:rPr>
          <w:t xml:space="preserve"> </w:t>
        </w:r>
        <w:r w:rsidRPr="00F829C8">
          <w:rPr>
            <w:sz w:val="22"/>
            <w:szCs w:val="22"/>
            <w:u w:val="none"/>
          </w:rPr>
          <w:t>"standalone"</w:t>
        </w:r>
        <w:r w:rsidRPr="00F829C8">
          <w:rPr>
            <w:spacing w:val="9"/>
            <w:sz w:val="22"/>
            <w:szCs w:val="22"/>
            <w:u w:val="none"/>
          </w:rPr>
          <w:t xml:space="preserve"> </w:t>
        </w:r>
        <w:r w:rsidRPr="00F829C8">
          <w:rPr>
            <w:sz w:val="22"/>
            <w:szCs w:val="22"/>
            <w:u w:val="none"/>
          </w:rPr>
          <w:t>cost</w:t>
        </w:r>
        <w:r w:rsidRPr="00F829C8">
          <w:rPr>
            <w:spacing w:val="10"/>
            <w:sz w:val="22"/>
            <w:szCs w:val="22"/>
            <w:u w:val="none"/>
          </w:rPr>
          <w:t xml:space="preserve"> </w:t>
        </w:r>
        <w:r w:rsidRPr="00F829C8">
          <w:rPr>
            <w:sz w:val="22"/>
            <w:szCs w:val="22"/>
            <w:u w:val="none"/>
          </w:rPr>
          <w:t>estimate</w:t>
        </w:r>
        <w:r w:rsidRPr="00F829C8">
          <w:rPr>
            <w:w w:val="102"/>
            <w:sz w:val="22"/>
            <w:szCs w:val="22"/>
            <w:u w:val="none"/>
          </w:rPr>
          <w:t xml:space="preserve"> </w:t>
        </w:r>
        <w:r w:rsidRPr="00F829C8">
          <w:rPr>
            <w:sz w:val="22"/>
            <w:szCs w:val="22"/>
            <w:u w:val="none"/>
          </w:rPr>
          <w:t>as</w:t>
        </w:r>
        <w:r w:rsidRPr="00F829C8">
          <w:rPr>
            <w:spacing w:val="8"/>
            <w:sz w:val="22"/>
            <w:szCs w:val="22"/>
            <w:u w:val="none"/>
          </w:rPr>
          <w:t xml:space="preserve"> </w:t>
        </w:r>
        <w:r w:rsidRPr="00F829C8">
          <w:rPr>
            <w:sz w:val="22"/>
            <w:szCs w:val="22"/>
            <w:u w:val="none"/>
          </w:rPr>
          <w:t>the</w:t>
        </w:r>
        <w:r w:rsidRPr="00F829C8">
          <w:rPr>
            <w:spacing w:val="8"/>
            <w:sz w:val="22"/>
            <w:szCs w:val="22"/>
            <w:u w:val="none"/>
          </w:rPr>
          <w:t xml:space="preserve"> </w:t>
        </w:r>
        <w:r w:rsidRPr="00F829C8">
          <w:rPr>
            <w:sz w:val="22"/>
            <w:szCs w:val="22"/>
            <w:u w:val="none"/>
          </w:rPr>
          <w:t>cost</w:t>
        </w:r>
        <w:r w:rsidRPr="00F829C8">
          <w:rPr>
            <w:spacing w:val="8"/>
            <w:sz w:val="22"/>
            <w:szCs w:val="22"/>
            <w:u w:val="none"/>
          </w:rPr>
          <w:t xml:space="preserve"> </w:t>
        </w:r>
        <w:r w:rsidRPr="00F829C8">
          <w:rPr>
            <w:sz w:val="22"/>
            <w:szCs w:val="22"/>
            <w:u w:val="none"/>
          </w:rPr>
          <w:t>of</w:t>
        </w:r>
        <w:r w:rsidRPr="00F829C8">
          <w:rPr>
            <w:spacing w:val="9"/>
            <w:sz w:val="22"/>
            <w:szCs w:val="22"/>
            <w:u w:val="none"/>
          </w:rPr>
          <w:t xml:space="preserve"> </w:t>
        </w:r>
        <w:r w:rsidRPr="00F829C8">
          <w:rPr>
            <w:sz w:val="22"/>
            <w:szCs w:val="22"/>
            <w:u w:val="none"/>
          </w:rPr>
          <w:t>a</w:t>
        </w:r>
        <w:r w:rsidRPr="00F829C8">
          <w:rPr>
            <w:spacing w:val="8"/>
            <w:sz w:val="22"/>
            <w:szCs w:val="22"/>
            <w:u w:val="none"/>
          </w:rPr>
          <w:t xml:space="preserve"> </w:t>
        </w:r>
        <w:r w:rsidRPr="00F829C8">
          <w:rPr>
            <w:sz w:val="22"/>
            <w:szCs w:val="22"/>
            <w:u w:val="none"/>
          </w:rPr>
          <w:t>fully</w:t>
        </w:r>
        <w:r w:rsidRPr="00F829C8">
          <w:rPr>
            <w:spacing w:val="8"/>
            <w:sz w:val="22"/>
            <w:szCs w:val="22"/>
            <w:u w:val="none"/>
          </w:rPr>
          <w:t xml:space="preserve"> </w:t>
        </w:r>
        <w:r w:rsidRPr="00F829C8">
          <w:rPr>
            <w:sz w:val="22"/>
            <w:szCs w:val="22"/>
            <w:u w:val="none"/>
          </w:rPr>
          <w:t>operational</w:t>
        </w:r>
        <w:r w:rsidRPr="00F829C8">
          <w:rPr>
            <w:spacing w:val="8"/>
            <w:sz w:val="22"/>
            <w:szCs w:val="22"/>
            <w:u w:val="none"/>
          </w:rPr>
          <w:t xml:space="preserve"> </w:t>
        </w:r>
        <w:r w:rsidRPr="00F829C8">
          <w:rPr>
            <w:sz w:val="22"/>
            <w:szCs w:val="22"/>
            <w:u w:val="none"/>
          </w:rPr>
          <w:t>and</w:t>
        </w:r>
        <w:r w:rsidRPr="00F829C8">
          <w:rPr>
            <w:spacing w:val="9"/>
            <w:sz w:val="22"/>
            <w:szCs w:val="22"/>
            <w:u w:val="none"/>
          </w:rPr>
          <w:t xml:space="preserve"> </w:t>
        </w:r>
        <w:r w:rsidRPr="00F829C8">
          <w:rPr>
            <w:sz w:val="22"/>
            <w:szCs w:val="22"/>
            <w:u w:val="none"/>
          </w:rPr>
          <w:t>mature</w:t>
        </w:r>
        <w:r w:rsidRPr="00F829C8">
          <w:rPr>
            <w:spacing w:val="8"/>
            <w:sz w:val="22"/>
            <w:szCs w:val="22"/>
            <w:u w:val="none"/>
          </w:rPr>
          <w:t xml:space="preserve"> </w:t>
        </w:r>
        <w:r w:rsidRPr="00F829C8">
          <w:rPr>
            <w:sz w:val="22"/>
            <w:szCs w:val="22"/>
            <w:u w:val="none"/>
          </w:rPr>
          <w:t>IT</w:t>
        </w:r>
        <w:r w:rsidRPr="00F829C8">
          <w:rPr>
            <w:spacing w:val="8"/>
            <w:sz w:val="22"/>
            <w:szCs w:val="22"/>
            <w:u w:val="none"/>
          </w:rPr>
          <w:t xml:space="preserve"> </w:t>
        </w:r>
        <w:r w:rsidRPr="00F829C8">
          <w:rPr>
            <w:sz w:val="22"/>
            <w:szCs w:val="22"/>
            <w:u w:val="none"/>
          </w:rPr>
          <w:t>infrastructure</w:t>
        </w:r>
        <w:r w:rsidRPr="00F829C8">
          <w:rPr>
            <w:spacing w:val="8"/>
            <w:sz w:val="22"/>
            <w:szCs w:val="22"/>
            <w:u w:val="none"/>
          </w:rPr>
          <w:t xml:space="preserve"> </w:t>
        </w:r>
        <w:r w:rsidRPr="00F829C8">
          <w:rPr>
            <w:sz w:val="22"/>
            <w:szCs w:val="22"/>
            <w:u w:val="none"/>
          </w:rPr>
          <w:t>would</w:t>
        </w:r>
        <w:r w:rsidRPr="00F829C8">
          <w:rPr>
            <w:spacing w:val="9"/>
            <w:sz w:val="22"/>
            <w:szCs w:val="22"/>
            <w:u w:val="none"/>
          </w:rPr>
          <w:t xml:space="preserve"> </w:t>
        </w:r>
        <w:r w:rsidRPr="00F829C8">
          <w:rPr>
            <w:sz w:val="22"/>
            <w:szCs w:val="22"/>
            <w:u w:val="none"/>
          </w:rPr>
          <w:t>be</w:t>
        </w:r>
        <w:r w:rsidRPr="00F829C8">
          <w:rPr>
            <w:spacing w:val="8"/>
            <w:sz w:val="22"/>
            <w:szCs w:val="22"/>
            <w:u w:val="none"/>
          </w:rPr>
          <w:t xml:space="preserve"> </w:t>
        </w:r>
        <w:r w:rsidRPr="00F829C8">
          <w:rPr>
            <w:sz w:val="22"/>
            <w:szCs w:val="22"/>
            <w:u w:val="none"/>
          </w:rPr>
          <w:t>higher,</w:t>
        </w:r>
        <w:r w:rsidRPr="00F829C8">
          <w:rPr>
            <w:spacing w:val="8"/>
            <w:sz w:val="22"/>
            <w:szCs w:val="22"/>
            <w:u w:val="none"/>
          </w:rPr>
          <w:t xml:space="preserve"> </w:t>
        </w:r>
        <w:r w:rsidRPr="00F829C8">
          <w:rPr>
            <w:sz w:val="22"/>
            <w:szCs w:val="22"/>
            <w:u w:val="none"/>
          </w:rPr>
          <w:t>economies</w:t>
        </w:r>
        <w:r w:rsidRPr="00F829C8">
          <w:rPr>
            <w:spacing w:val="9"/>
            <w:sz w:val="22"/>
            <w:szCs w:val="22"/>
            <w:u w:val="none"/>
          </w:rPr>
          <w:t xml:space="preserve"> </w:t>
        </w:r>
        <w:r w:rsidRPr="00F829C8">
          <w:rPr>
            <w:sz w:val="22"/>
            <w:szCs w:val="22"/>
            <w:u w:val="none"/>
          </w:rPr>
          <w:t>of</w:t>
        </w:r>
        <w:r w:rsidRPr="00F829C8">
          <w:rPr>
            <w:spacing w:val="8"/>
            <w:sz w:val="22"/>
            <w:szCs w:val="22"/>
            <w:u w:val="none"/>
          </w:rPr>
          <w:t xml:space="preserve"> </w:t>
        </w:r>
        <w:r w:rsidRPr="00F829C8">
          <w:rPr>
            <w:sz w:val="22"/>
            <w:szCs w:val="22"/>
            <w:u w:val="none"/>
          </w:rPr>
          <w:t>scale</w:t>
        </w:r>
        <w:r w:rsidRPr="00F829C8">
          <w:rPr>
            <w:spacing w:val="8"/>
            <w:sz w:val="22"/>
            <w:szCs w:val="22"/>
            <w:u w:val="none"/>
          </w:rPr>
          <w:t xml:space="preserve"> </w:t>
        </w:r>
        <w:r w:rsidRPr="00F829C8">
          <w:rPr>
            <w:sz w:val="22"/>
            <w:szCs w:val="22"/>
            <w:u w:val="none"/>
          </w:rPr>
          <w:t>would</w:t>
        </w:r>
        <w:r w:rsidRPr="00F829C8">
          <w:rPr>
            <w:spacing w:val="8"/>
            <w:sz w:val="22"/>
            <w:szCs w:val="22"/>
            <w:u w:val="none"/>
          </w:rPr>
          <w:t xml:space="preserve"> </w:t>
        </w:r>
        <w:r w:rsidRPr="00F829C8">
          <w:rPr>
            <w:sz w:val="22"/>
            <w:szCs w:val="22"/>
            <w:u w:val="none"/>
          </w:rPr>
          <w:t>not</w:t>
        </w:r>
        <w:r w:rsidRPr="00F829C8">
          <w:rPr>
            <w:spacing w:val="9"/>
            <w:sz w:val="22"/>
            <w:szCs w:val="22"/>
            <w:u w:val="none"/>
          </w:rPr>
          <w:t xml:space="preserve"> </w:t>
        </w:r>
        <w:r w:rsidRPr="00F829C8">
          <w:rPr>
            <w:sz w:val="22"/>
            <w:szCs w:val="22"/>
            <w:u w:val="none"/>
          </w:rPr>
          <w:t>exist,</w:t>
        </w:r>
        <w:r w:rsidRPr="00F829C8">
          <w:rPr>
            <w:spacing w:val="8"/>
            <w:sz w:val="22"/>
            <w:szCs w:val="22"/>
            <w:u w:val="none"/>
          </w:rPr>
          <w:t xml:space="preserve"> </w:t>
        </w:r>
        <w:r w:rsidRPr="00F829C8">
          <w:rPr>
            <w:sz w:val="22"/>
            <w:szCs w:val="22"/>
            <w:u w:val="none"/>
          </w:rPr>
          <w:t>and</w:t>
        </w:r>
        <w:r w:rsidRPr="00F829C8">
          <w:rPr>
            <w:spacing w:val="8"/>
            <w:sz w:val="22"/>
            <w:szCs w:val="22"/>
            <w:u w:val="none"/>
          </w:rPr>
          <w:t xml:space="preserve"> </w:t>
        </w:r>
        <w:r w:rsidRPr="00F829C8">
          <w:rPr>
            <w:sz w:val="22"/>
            <w:szCs w:val="22"/>
            <w:u w:val="none"/>
          </w:rPr>
          <w:t>additional</w:t>
        </w:r>
        <w:r w:rsidRPr="00F829C8">
          <w:rPr>
            <w:spacing w:val="8"/>
            <w:sz w:val="22"/>
            <w:szCs w:val="22"/>
            <w:u w:val="none"/>
          </w:rPr>
          <w:t xml:space="preserve"> </w:t>
        </w:r>
        <w:r w:rsidRPr="00F829C8">
          <w:rPr>
            <w:sz w:val="22"/>
            <w:szCs w:val="22"/>
            <w:u w:val="none"/>
          </w:rPr>
          <w:t>costs</w:t>
        </w:r>
        <w:r w:rsidRPr="00F829C8">
          <w:rPr>
            <w:spacing w:val="9"/>
            <w:sz w:val="22"/>
            <w:szCs w:val="22"/>
            <w:u w:val="none"/>
          </w:rPr>
          <w:t xml:space="preserve"> </w:t>
        </w:r>
        <w:r w:rsidRPr="00F829C8">
          <w:rPr>
            <w:sz w:val="22"/>
            <w:szCs w:val="22"/>
            <w:u w:val="none"/>
          </w:rPr>
          <w:t>of</w:t>
        </w:r>
        <w:r w:rsidRPr="00F829C8">
          <w:rPr>
            <w:spacing w:val="8"/>
            <w:sz w:val="22"/>
            <w:szCs w:val="22"/>
            <w:u w:val="none"/>
          </w:rPr>
          <w:t xml:space="preserve"> </w:t>
        </w:r>
        <w:r w:rsidRPr="00F829C8">
          <w:rPr>
            <w:sz w:val="22"/>
            <w:szCs w:val="22"/>
            <w:u w:val="none"/>
          </w:rPr>
          <w:t>operating</w:t>
        </w:r>
        <w:r w:rsidRPr="00F829C8">
          <w:rPr>
            <w:spacing w:val="8"/>
            <w:sz w:val="22"/>
            <w:szCs w:val="22"/>
            <w:u w:val="none"/>
          </w:rPr>
          <w:t xml:space="preserve"> </w:t>
        </w:r>
        <w:r w:rsidRPr="00F829C8">
          <w:rPr>
            <w:sz w:val="22"/>
            <w:szCs w:val="22"/>
            <w:u w:val="none"/>
          </w:rPr>
          <w:t>a</w:t>
        </w:r>
        <w:r w:rsidRPr="00F829C8">
          <w:rPr>
            <w:spacing w:val="8"/>
            <w:sz w:val="22"/>
            <w:szCs w:val="22"/>
            <w:u w:val="none"/>
          </w:rPr>
          <w:t xml:space="preserve"> </w:t>
        </w:r>
        <w:r w:rsidRPr="00F829C8">
          <w:rPr>
            <w:sz w:val="22"/>
            <w:szCs w:val="22"/>
            <w:u w:val="none"/>
          </w:rPr>
          <w:t>separate</w:t>
        </w:r>
        <w:r w:rsidRPr="00F829C8">
          <w:rPr>
            <w:spacing w:val="9"/>
            <w:sz w:val="22"/>
            <w:szCs w:val="22"/>
            <w:u w:val="none"/>
          </w:rPr>
          <w:t xml:space="preserve"> </w:t>
        </w:r>
        <w:r w:rsidRPr="00F829C8">
          <w:rPr>
            <w:sz w:val="22"/>
            <w:szCs w:val="22"/>
            <w:u w:val="none"/>
          </w:rPr>
          <w:t>organization</w:t>
        </w:r>
        <w:r w:rsidRPr="00F829C8">
          <w:rPr>
            <w:w w:val="102"/>
            <w:sz w:val="22"/>
            <w:szCs w:val="22"/>
            <w:u w:val="none"/>
          </w:rPr>
          <w:t xml:space="preserve"> </w:t>
        </w:r>
        <w:r w:rsidRPr="00F829C8">
          <w:rPr>
            <w:sz w:val="22"/>
            <w:szCs w:val="22"/>
            <w:u w:val="none"/>
          </w:rPr>
          <w:t>would</w:t>
        </w:r>
        <w:r w:rsidRPr="00F829C8">
          <w:rPr>
            <w:spacing w:val="12"/>
            <w:sz w:val="22"/>
            <w:szCs w:val="22"/>
            <w:u w:val="none"/>
          </w:rPr>
          <w:t xml:space="preserve"> </w:t>
        </w:r>
        <w:r w:rsidRPr="00F829C8">
          <w:rPr>
            <w:sz w:val="22"/>
            <w:szCs w:val="22"/>
            <w:u w:val="none"/>
          </w:rPr>
          <w:t>be</w:t>
        </w:r>
        <w:r w:rsidRPr="00F829C8">
          <w:rPr>
            <w:spacing w:val="12"/>
            <w:sz w:val="22"/>
            <w:szCs w:val="22"/>
            <w:u w:val="none"/>
          </w:rPr>
          <w:t xml:space="preserve"> </w:t>
        </w:r>
        <w:r w:rsidRPr="00F829C8">
          <w:rPr>
            <w:sz w:val="22"/>
            <w:szCs w:val="22"/>
            <w:u w:val="none"/>
          </w:rPr>
          <w:t>created</w:t>
        </w:r>
        <w:r w:rsidRPr="00F829C8">
          <w:rPr>
            <w:spacing w:val="12"/>
            <w:sz w:val="22"/>
            <w:szCs w:val="22"/>
            <w:u w:val="none"/>
          </w:rPr>
          <w:t xml:space="preserve"> </w:t>
        </w:r>
        <w:r w:rsidRPr="00F829C8">
          <w:rPr>
            <w:sz w:val="22"/>
            <w:szCs w:val="22"/>
            <w:u w:val="none"/>
          </w:rPr>
          <w:t>(relative</w:t>
        </w:r>
        <w:r w:rsidRPr="00F829C8">
          <w:rPr>
            <w:spacing w:val="12"/>
            <w:sz w:val="22"/>
            <w:szCs w:val="22"/>
            <w:u w:val="none"/>
          </w:rPr>
          <w:t xml:space="preserve"> </w:t>
        </w:r>
        <w:r w:rsidRPr="00F829C8">
          <w:rPr>
            <w:sz w:val="22"/>
            <w:szCs w:val="22"/>
            <w:u w:val="none"/>
          </w:rPr>
          <w:t>for</w:t>
        </w:r>
        <w:r w:rsidRPr="00F829C8">
          <w:rPr>
            <w:spacing w:val="12"/>
            <w:sz w:val="22"/>
            <w:szCs w:val="22"/>
            <w:u w:val="none"/>
          </w:rPr>
          <w:t xml:space="preserve"> </w:t>
        </w:r>
        <w:r w:rsidRPr="00F829C8">
          <w:rPr>
            <w:sz w:val="22"/>
            <w:szCs w:val="22"/>
            <w:u w:val="none"/>
          </w:rPr>
          <w:t>example</w:t>
        </w:r>
        <w:r w:rsidRPr="00F829C8">
          <w:rPr>
            <w:spacing w:val="12"/>
            <w:sz w:val="22"/>
            <w:szCs w:val="22"/>
            <w:u w:val="none"/>
          </w:rPr>
          <w:t xml:space="preserve"> </w:t>
        </w:r>
        <w:r w:rsidRPr="00F829C8">
          <w:rPr>
            <w:sz w:val="22"/>
            <w:szCs w:val="22"/>
            <w:u w:val="none"/>
          </w:rPr>
          <w:t>to</w:t>
        </w:r>
        <w:r w:rsidRPr="00F829C8">
          <w:rPr>
            <w:spacing w:val="13"/>
            <w:sz w:val="22"/>
            <w:szCs w:val="22"/>
            <w:u w:val="none"/>
          </w:rPr>
          <w:t xml:space="preserve"> </w:t>
        </w:r>
        <w:r w:rsidRPr="00F829C8">
          <w:rPr>
            <w:sz w:val="22"/>
            <w:szCs w:val="22"/>
            <w:u w:val="none"/>
          </w:rPr>
          <w:t>governance,</w:t>
        </w:r>
        <w:r w:rsidRPr="00F829C8">
          <w:rPr>
            <w:spacing w:val="12"/>
            <w:sz w:val="22"/>
            <w:szCs w:val="22"/>
            <w:u w:val="none"/>
          </w:rPr>
          <w:t xml:space="preserve"> </w:t>
        </w:r>
        <w:r w:rsidRPr="00F829C8">
          <w:rPr>
            <w:sz w:val="22"/>
            <w:szCs w:val="22"/>
            <w:u w:val="none"/>
          </w:rPr>
          <w:t>communication,</w:t>
        </w:r>
        <w:r w:rsidRPr="00F829C8">
          <w:rPr>
            <w:spacing w:val="12"/>
            <w:sz w:val="22"/>
            <w:szCs w:val="22"/>
            <w:u w:val="none"/>
          </w:rPr>
          <w:t xml:space="preserve"> </w:t>
        </w:r>
        <w:r w:rsidRPr="00F829C8">
          <w:rPr>
            <w:sz w:val="22"/>
            <w:szCs w:val="22"/>
            <w:u w:val="none"/>
          </w:rPr>
          <w:t>reporting</w:t>
        </w:r>
        <w:proofErr w:type="gramStart"/>
        <w:r w:rsidRPr="00F829C8">
          <w:rPr>
            <w:sz w:val="22"/>
            <w:szCs w:val="22"/>
            <w:u w:val="none"/>
          </w:rPr>
          <w:t>,...</w:t>
        </w:r>
        <w:proofErr w:type="gramEnd"/>
        <w:r w:rsidRPr="00F829C8">
          <w:rPr>
            <w:sz w:val="22"/>
            <w:szCs w:val="22"/>
            <w:u w:val="none"/>
          </w:rPr>
          <w:t>).</w:t>
        </w:r>
      </w:ins>
    </w:p>
    <w:p w14:paraId="5F275949" w14:textId="417FB5F1" w:rsidR="00F829C8" w:rsidRDefault="00F829C8" w:rsidP="00F829C8">
      <w:pPr>
        <w:pStyle w:val="BodyText"/>
        <w:spacing w:line="254" w:lineRule="auto"/>
        <w:ind w:left="1" w:right="1095" w:hanging="1"/>
        <w:rPr>
          <w:ins w:id="1366" w:author="Marika Konings" w:date="2015-04-14T22:11:00Z"/>
          <w:sz w:val="22"/>
          <w:szCs w:val="22"/>
          <w:u w:val="none"/>
        </w:rPr>
      </w:pPr>
      <w:ins w:id="1367" w:author="Marika Konings" w:date="2015-04-14T22:08:00Z">
        <w:r w:rsidRPr="00F829C8">
          <w:rPr>
            <w:sz w:val="22"/>
            <w:szCs w:val="22"/>
            <w:u w:val="none"/>
          </w:rPr>
          <w:t>The</w:t>
        </w:r>
        <w:r w:rsidRPr="00F829C8">
          <w:rPr>
            <w:spacing w:val="8"/>
            <w:sz w:val="22"/>
            <w:szCs w:val="22"/>
            <w:u w:val="none"/>
          </w:rPr>
          <w:t xml:space="preserve"> </w:t>
        </w:r>
        <w:r w:rsidRPr="00F829C8">
          <w:rPr>
            <w:sz w:val="22"/>
            <w:szCs w:val="22"/>
            <w:u w:val="none"/>
          </w:rPr>
          <w:t>below</w:t>
        </w:r>
        <w:r w:rsidRPr="00F829C8">
          <w:rPr>
            <w:spacing w:val="8"/>
            <w:sz w:val="22"/>
            <w:szCs w:val="22"/>
            <w:u w:val="none"/>
          </w:rPr>
          <w:t xml:space="preserve"> </w:t>
        </w:r>
        <w:r w:rsidRPr="00F829C8">
          <w:rPr>
            <w:sz w:val="22"/>
            <w:szCs w:val="22"/>
            <w:u w:val="none"/>
          </w:rPr>
          <w:t>analysis</w:t>
        </w:r>
        <w:r w:rsidRPr="00F829C8">
          <w:rPr>
            <w:spacing w:val="8"/>
            <w:sz w:val="22"/>
            <w:szCs w:val="22"/>
            <w:u w:val="none"/>
          </w:rPr>
          <w:t xml:space="preserve"> </w:t>
        </w:r>
        <w:r w:rsidRPr="00F829C8">
          <w:rPr>
            <w:sz w:val="22"/>
            <w:szCs w:val="22"/>
            <w:u w:val="none"/>
          </w:rPr>
          <w:t>includes</w:t>
        </w:r>
        <w:r w:rsidRPr="00F829C8">
          <w:rPr>
            <w:spacing w:val="9"/>
            <w:sz w:val="22"/>
            <w:szCs w:val="22"/>
            <w:u w:val="none"/>
          </w:rPr>
          <w:t xml:space="preserve"> </w:t>
        </w:r>
        <w:r w:rsidRPr="00F829C8">
          <w:rPr>
            <w:sz w:val="22"/>
            <w:szCs w:val="22"/>
            <w:u w:val="none"/>
          </w:rPr>
          <w:t>a</w:t>
        </w:r>
        <w:r w:rsidRPr="00F829C8">
          <w:rPr>
            <w:spacing w:val="8"/>
            <w:sz w:val="22"/>
            <w:szCs w:val="22"/>
            <w:u w:val="none"/>
          </w:rPr>
          <w:t xml:space="preserve"> </w:t>
        </w:r>
        <w:r w:rsidRPr="00F829C8">
          <w:rPr>
            <w:sz w:val="22"/>
            <w:szCs w:val="22"/>
            <w:u w:val="none"/>
          </w:rPr>
          <w:t>placeholder</w:t>
        </w:r>
        <w:r w:rsidRPr="00F829C8">
          <w:rPr>
            <w:spacing w:val="8"/>
            <w:sz w:val="22"/>
            <w:szCs w:val="22"/>
            <w:u w:val="none"/>
          </w:rPr>
          <w:t xml:space="preserve"> </w:t>
        </w:r>
        <w:r w:rsidRPr="00F829C8">
          <w:rPr>
            <w:sz w:val="22"/>
            <w:szCs w:val="22"/>
            <w:u w:val="none"/>
          </w:rPr>
          <w:t>estimate</w:t>
        </w:r>
        <w:r w:rsidRPr="00F829C8">
          <w:rPr>
            <w:spacing w:val="8"/>
            <w:sz w:val="22"/>
            <w:szCs w:val="22"/>
            <w:u w:val="none"/>
          </w:rPr>
          <w:t xml:space="preserve"> </w:t>
        </w:r>
        <w:r w:rsidRPr="00F829C8">
          <w:rPr>
            <w:sz w:val="22"/>
            <w:szCs w:val="22"/>
            <w:u w:val="none"/>
          </w:rPr>
          <w:t>for</w:t>
        </w:r>
        <w:r w:rsidRPr="00F829C8">
          <w:rPr>
            <w:spacing w:val="8"/>
            <w:sz w:val="22"/>
            <w:szCs w:val="22"/>
            <w:u w:val="none"/>
          </w:rPr>
          <w:t xml:space="preserve"> </w:t>
        </w:r>
        <w:r w:rsidRPr="00F829C8">
          <w:rPr>
            <w:sz w:val="22"/>
            <w:szCs w:val="22"/>
            <w:u w:val="none"/>
          </w:rPr>
          <w:t>the</w:t>
        </w:r>
        <w:r w:rsidRPr="00F829C8">
          <w:rPr>
            <w:spacing w:val="9"/>
            <w:sz w:val="22"/>
            <w:szCs w:val="22"/>
            <w:u w:val="none"/>
          </w:rPr>
          <w:t xml:space="preserve"> </w:t>
        </w:r>
        <w:r w:rsidRPr="00F829C8">
          <w:rPr>
            <w:sz w:val="22"/>
            <w:szCs w:val="22"/>
            <w:u w:val="none"/>
          </w:rPr>
          <w:t>annual</w:t>
        </w:r>
        <w:r w:rsidRPr="00F829C8">
          <w:rPr>
            <w:spacing w:val="8"/>
            <w:sz w:val="22"/>
            <w:szCs w:val="22"/>
            <w:u w:val="none"/>
          </w:rPr>
          <w:t xml:space="preserve"> </w:t>
        </w:r>
        <w:r w:rsidRPr="00F829C8">
          <w:rPr>
            <w:sz w:val="22"/>
            <w:szCs w:val="22"/>
            <w:u w:val="none"/>
          </w:rPr>
          <w:t>depreciation</w:t>
        </w:r>
        <w:r w:rsidRPr="00F829C8">
          <w:rPr>
            <w:spacing w:val="8"/>
            <w:sz w:val="22"/>
            <w:szCs w:val="22"/>
            <w:u w:val="none"/>
          </w:rPr>
          <w:t xml:space="preserve"> </w:t>
        </w:r>
        <w:r w:rsidRPr="00F829C8">
          <w:rPr>
            <w:sz w:val="22"/>
            <w:szCs w:val="22"/>
            <w:u w:val="none"/>
          </w:rPr>
          <w:t>of</w:t>
        </w:r>
        <w:r w:rsidRPr="00F829C8">
          <w:rPr>
            <w:spacing w:val="8"/>
            <w:sz w:val="22"/>
            <w:szCs w:val="22"/>
            <w:u w:val="none"/>
          </w:rPr>
          <w:t xml:space="preserve"> </w:t>
        </w:r>
        <w:r w:rsidRPr="00F829C8">
          <w:rPr>
            <w:sz w:val="22"/>
            <w:szCs w:val="22"/>
            <w:u w:val="none"/>
          </w:rPr>
          <w:t>assets,</w:t>
        </w:r>
        <w:r w:rsidRPr="00F829C8">
          <w:rPr>
            <w:spacing w:val="9"/>
            <w:sz w:val="22"/>
            <w:szCs w:val="22"/>
            <w:u w:val="none"/>
          </w:rPr>
          <w:t xml:space="preserve"> </w:t>
        </w:r>
        <w:r w:rsidRPr="00F829C8">
          <w:rPr>
            <w:sz w:val="22"/>
            <w:szCs w:val="22"/>
            <w:u w:val="none"/>
          </w:rPr>
          <w:t>but</w:t>
        </w:r>
        <w:r w:rsidRPr="00F829C8">
          <w:rPr>
            <w:spacing w:val="8"/>
            <w:sz w:val="22"/>
            <w:szCs w:val="22"/>
            <w:u w:val="none"/>
          </w:rPr>
          <w:t xml:space="preserve"> </w:t>
        </w:r>
        <w:r w:rsidRPr="00F829C8">
          <w:rPr>
            <w:sz w:val="22"/>
            <w:szCs w:val="22"/>
            <w:u w:val="none"/>
          </w:rPr>
          <w:t>does</w:t>
        </w:r>
        <w:r w:rsidRPr="00F829C8">
          <w:rPr>
            <w:spacing w:val="8"/>
            <w:sz w:val="22"/>
            <w:szCs w:val="22"/>
            <w:u w:val="none"/>
          </w:rPr>
          <w:t xml:space="preserve"> </w:t>
        </w:r>
        <w:r w:rsidRPr="00F829C8">
          <w:rPr>
            <w:sz w:val="22"/>
            <w:szCs w:val="22"/>
            <w:u w:val="none"/>
          </w:rPr>
          <w:t>not</w:t>
        </w:r>
        <w:r w:rsidRPr="00F829C8">
          <w:rPr>
            <w:spacing w:val="8"/>
            <w:sz w:val="22"/>
            <w:szCs w:val="22"/>
            <w:u w:val="none"/>
          </w:rPr>
          <w:t xml:space="preserve"> </w:t>
        </w:r>
        <w:r w:rsidRPr="00F829C8">
          <w:rPr>
            <w:sz w:val="22"/>
            <w:szCs w:val="22"/>
            <w:u w:val="none"/>
          </w:rPr>
          <w:t>include</w:t>
        </w:r>
        <w:r w:rsidRPr="00F829C8">
          <w:rPr>
            <w:spacing w:val="9"/>
            <w:sz w:val="22"/>
            <w:szCs w:val="22"/>
            <w:u w:val="none"/>
          </w:rPr>
          <w:t xml:space="preserve"> </w:t>
        </w:r>
        <w:r w:rsidRPr="00F829C8">
          <w:rPr>
            <w:sz w:val="22"/>
            <w:szCs w:val="22"/>
            <w:u w:val="none"/>
          </w:rPr>
          <w:t>any</w:t>
        </w:r>
        <w:r w:rsidRPr="00F829C8">
          <w:rPr>
            <w:spacing w:val="8"/>
            <w:sz w:val="22"/>
            <w:szCs w:val="22"/>
            <w:u w:val="none"/>
          </w:rPr>
          <w:t xml:space="preserve"> </w:t>
        </w:r>
        <w:r w:rsidRPr="00F829C8">
          <w:rPr>
            <w:sz w:val="22"/>
            <w:szCs w:val="22"/>
            <w:u w:val="none"/>
          </w:rPr>
          <w:t>capital</w:t>
        </w:r>
        <w:r w:rsidRPr="00F829C8">
          <w:rPr>
            <w:spacing w:val="8"/>
            <w:sz w:val="22"/>
            <w:szCs w:val="22"/>
            <w:u w:val="none"/>
          </w:rPr>
          <w:t xml:space="preserve"> </w:t>
        </w:r>
        <w:r w:rsidRPr="00F829C8">
          <w:rPr>
            <w:sz w:val="22"/>
            <w:szCs w:val="22"/>
            <w:u w:val="none"/>
          </w:rPr>
          <w:t>costs,</w:t>
        </w:r>
        <w:r w:rsidRPr="00F829C8">
          <w:rPr>
            <w:spacing w:val="8"/>
            <w:sz w:val="22"/>
            <w:szCs w:val="22"/>
            <w:u w:val="none"/>
          </w:rPr>
          <w:t xml:space="preserve"> </w:t>
        </w:r>
        <w:r w:rsidRPr="00F829C8">
          <w:rPr>
            <w:sz w:val="22"/>
            <w:szCs w:val="22"/>
            <w:u w:val="none"/>
          </w:rPr>
          <w:t>or</w:t>
        </w:r>
        <w:r w:rsidRPr="00F829C8">
          <w:rPr>
            <w:spacing w:val="9"/>
            <w:sz w:val="22"/>
            <w:szCs w:val="22"/>
            <w:u w:val="none"/>
          </w:rPr>
          <w:t xml:space="preserve"> </w:t>
        </w:r>
        <w:r w:rsidRPr="00F829C8">
          <w:rPr>
            <w:sz w:val="22"/>
            <w:szCs w:val="22"/>
            <w:u w:val="none"/>
          </w:rPr>
          <w:t>representation</w:t>
        </w:r>
        <w:r w:rsidRPr="00F829C8">
          <w:rPr>
            <w:spacing w:val="8"/>
            <w:sz w:val="22"/>
            <w:szCs w:val="22"/>
            <w:u w:val="none"/>
          </w:rPr>
          <w:t xml:space="preserve"> </w:t>
        </w:r>
        <w:r w:rsidRPr="00F829C8">
          <w:rPr>
            <w:sz w:val="22"/>
            <w:szCs w:val="22"/>
            <w:u w:val="none"/>
          </w:rPr>
          <w:t>of</w:t>
        </w:r>
        <w:r w:rsidRPr="00F829C8">
          <w:rPr>
            <w:spacing w:val="8"/>
            <w:sz w:val="22"/>
            <w:szCs w:val="22"/>
            <w:u w:val="none"/>
          </w:rPr>
          <w:t xml:space="preserve"> </w:t>
        </w:r>
        <w:r w:rsidRPr="00F829C8">
          <w:rPr>
            <w:sz w:val="22"/>
            <w:szCs w:val="22"/>
            <w:u w:val="none"/>
          </w:rPr>
          <w:t>the</w:t>
        </w:r>
        <w:r w:rsidRPr="00F829C8">
          <w:rPr>
            <w:spacing w:val="8"/>
            <w:sz w:val="22"/>
            <w:szCs w:val="22"/>
            <w:u w:val="none"/>
          </w:rPr>
          <w:t xml:space="preserve"> </w:t>
        </w:r>
        <w:r w:rsidRPr="00F829C8">
          <w:rPr>
            <w:sz w:val="22"/>
            <w:szCs w:val="22"/>
            <w:u w:val="none"/>
          </w:rPr>
          <w:t>value</w:t>
        </w:r>
        <w:r w:rsidRPr="00F829C8">
          <w:rPr>
            <w:spacing w:val="9"/>
            <w:sz w:val="22"/>
            <w:szCs w:val="22"/>
            <w:u w:val="none"/>
          </w:rPr>
          <w:t xml:space="preserve"> </w:t>
        </w:r>
        <w:r w:rsidRPr="00F829C8">
          <w:rPr>
            <w:sz w:val="22"/>
            <w:szCs w:val="22"/>
            <w:u w:val="none"/>
          </w:rPr>
          <w:t>of</w:t>
        </w:r>
        <w:r w:rsidRPr="00F829C8">
          <w:rPr>
            <w:spacing w:val="8"/>
            <w:sz w:val="22"/>
            <w:szCs w:val="22"/>
            <w:u w:val="none"/>
          </w:rPr>
          <w:t xml:space="preserve"> </w:t>
        </w:r>
        <w:r w:rsidRPr="00F829C8">
          <w:rPr>
            <w:sz w:val="22"/>
            <w:szCs w:val="22"/>
            <w:u w:val="none"/>
          </w:rPr>
          <w:t>the</w:t>
        </w:r>
        <w:r w:rsidRPr="00F829C8">
          <w:rPr>
            <w:spacing w:val="8"/>
            <w:sz w:val="22"/>
            <w:szCs w:val="22"/>
            <w:u w:val="none"/>
          </w:rPr>
          <w:t xml:space="preserve"> </w:t>
        </w:r>
        <w:r w:rsidRPr="00F829C8">
          <w:rPr>
            <w:sz w:val="22"/>
            <w:szCs w:val="22"/>
            <w:u w:val="none"/>
          </w:rPr>
          <w:t>capital</w:t>
        </w:r>
        <w:r w:rsidRPr="00F829C8">
          <w:rPr>
            <w:w w:val="102"/>
            <w:sz w:val="22"/>
            <w:szCs w:val="22"/>
            <w:u w:val="none"/>
          </w:rPr>
          <w:t xml:space="preserve"> </w:t>
        </w:r>
        <w:r w:rsidRPr="00F829C8">
          <w:rPr>
            <w:sz w:val="22"/>
            <w:szCs w:val="22"/>
            <w:u w:val="none"/>
          </w:rPr>
          <w:t>assets</w:t>
        </w:r>
        <w:r w:rsidRPr="00F829C8">
          <w:rPr>
            <w:spacing w:val="9"/>
            <w:sz w:val="22"/>
            <w:szCs w:val="22"/>
            <w:u w:val="none"/>
          </w:rPr>
          <w:t xml:space="preserve"> </w:t>
        </w:r>
        <w:r w:rsidRPr="00F829C8">
          <w:rPr>
            <w:sz w:val="22"/>
            <w:szCs w:val="22"/>
            <w:u w:val="none"/>
          </w:rPr>
          <w:t>that</w:t>
        </w:r>
        <w:r w:rsidRPr="00F829C8">
          <w:rPr>
            <w:spacing w:val="9"/>
            <w:sz w:val="22"/>
            <w:szCs w:val="22"/>
            <w:u w:val="none"/>
          </w:rPr>
          <w:t xml:space="preserve"> </w:t>
        </w:r>
        <w:r w:rsidRPr="00F829C8">
          <w:rPr>
            <w:sz w:val="22"/>
            <w:szCs w:val="22"/>
            <w:u w:val="none"/>
          </w:rPr>
          <w:t>are</w:t>
        </w:r>
        <w:r w:rsidRPr="00F829C8">
          <w:rPr>
            <w:spacing w:val="9"/>
            <w:sz w:val="22"/>
            <w:szCs w:val="22"/>
            <w:u w:val="none"/>
          </w:rPr>
          <w:t xml:space="preserve"> </w:t>
        </w:r>
        <w:r w:rsidRPr="00F829C8">
          <w:rPr>
            <w:sz w:val="22"/>
            <w:szCs w:val="22"/>
            <w:u w:val="none"/>
          </w:rPr>
          <w:t>currently</w:t>
        </w:r>
        <w:r w:rsidRPr="00F829C8">
          <w:rPr>
            <w:spacing w:val="9"/>
            <w:sz w:val="22"/>
            <w:szCs w:val="22"/>
            <w:u w:val="none"/>
          </w:rPr>
          <w:t xml:space="preserve"> </w:t>
        </w:r>
        <w:r w:rsidRPr="00F829C8">
          <w:rPr>
            <w:sz w:val="22"/>
            <w:szCs w:val="22"/>
            <w:u w:val="none"/>
          </w:rPr>
          <w:t>supporting</w:t>
        </w:r>
        <w:r w:rsidRPr="00F829C8">
          <w:rPr>
            <w:spacing w:val="10"/>
            <w:sz w:val="22"/>
            <w:szCs w:val="22"/>
            <w:u w:val="none"/>
          </w:rPr>
          <w:t xml:space="preserve"> </w:t>
        </w:r>
        <w:r w:rsidRPr="00F829C8">
          <w:rPr>
            <w:sz w:val="22"/>
            <w:szCs w:val="22"/>
            <w:u w:val="none"/>
          </w:rPr>
          <w:t>the</w:t>
        </w:r>
        <w:r w:rsidRPr="00F829C8">
          <w:rPr>
            <w:spacing w:val="9"/>
            <w:sz w:val="22"/>
            <w:szCs w:val="22"/>
            <w:u w:val="none"/>
          </w:rPr>
          <w:t xml:space="preserve"> </w:t>
        </w:r>
        <w:r w:rsidRPr="00F829C8">
          <w:rPr>
            <w:sz w:val="22"/>
            <w:szCs w:val="22"/>
            <w:u w:val="none"/>
          </w:rPr>
          <w:t>IANA</w:t>
        </w:r>
        <w:r w:rsidRPr="00F829C8">
          <w:rPr>
            <w:spacing w:val="9"/>
            <w:sz w:val="22"/>
            <w:szCs w:val="22"/>
            <w:u w:val="none"/>
          </w:rPr>
          <w:t xml:space="preserve"> </w:t>
        </w:r>
        <w:r w:rsidRPr="00F829C8">
          <w:rPr>
            <w:sz w:val="22"/>
            <w:szCs w:val="22"/>
            <w:u w:val="none"/>
          </w:rPr>
          <w:t>functions</w:t>
        </w:r>
        <w:r w:rsidRPr="00F829C8">
          <w:rPr>
            <w:spacing w:val="9"/>
            <w:sz w:val="22"/>
            <w:szCs w:val="22"/>
            <w:u w:val="none"/>
          </w:rPr>
          <w:t xml:space="preserve"> </w:t>
        </w:r>
        <w:r w:rsidRPr="00F829C8">
          <w:rPr>
            <w:sz w:val="22"/>
            <w:szCs w:val="22"/>
            <w:u w:val="none"/>
          </w:rPr>
          <w:t>as</w:t>
        </w:r>
        <w:r w:rsidRPr="00F829C8">
          <w:rPr>
            <w:spacing w:val="10"/>
            <w:sz w:val="22"/>
            <w:szCs w:val="22"/>
            <w:u w:val="none"/>
          </w:rPr>
          <w:t xml:space="preserve"> </w:t>
        </w:r>
        <w:r w:rsidRPr="00F829C8">
          <w:rPr>
            <w:sz w:val="22"/>
            <w:szCs w:val="22"/>
            <w:u w:val="none"/>
          </w:rPr>
          <w:t>operated</w:t>
        </w:r>
        <w:r w:rsidRPr="00F829C8">
          <w:rPr>
            <w:spacing w:val="9"/>
            <w:sz w:val="22"/>
            <w:szCs w:val="22"/>
            <w:u w:val="none"/>
          </w:rPr>
          <w:t xml:space="preserve"> </w:t>
        </w:r>
        <w:r w:rsidRPr="00F829C8">
          <w:rPr>
            <w:sz w:val="22"/>
            <w:szCs w:val="22"/>
            <w:u w:val="none"/>
          </w:rPr>
          <w:t>by</w:t>
        </w:r>
        <w:r w:rsidRPr="00F829C8">
          <w:rPr>
            <w:spacing w:val="9"/>
            <w:sz w:val="22"/>
            <w:szCs w:val="22"/>
            <w:u w:val="none"/>
          </w:rPr>
          <w:t xml:space="preserve"> </w:t>
        </w:r>
        <w:r w:rsidRPr="00F829C8">
          <w:rPr>
            <w:sz w:val="22"/>
            <w:szCs w:val="22"/>
            <w:u w:val="none"/>
          </w:rPr>
          <w:t>ICANN.</w:t>
        </w:r>
      </w:ins>
    </w:p>
    <w:p w14:paraId="5B73AC40" w14:textId="77777777" w:rsidR="00F829C8" w:rsidRPr="00F829C8" w:rsidRDefault="00F829C8" w:rsidP="00F829C8">
      <w:pPr>
        <w:pStyle w:val="BodyText"/>
        <w:spacing w:line="254" w:lineRule="auto"/>
        <w:ind w:left="1" w:right="1095" w:hanging="1"/>
        <w:rPr>
          <w:ins w:id="1368" w:author="Marika Konings" w:date="2015-04-14T22:08:00Z"/>
          <w:sz w:val="22"/>
          <w:szCs w:val="22"/>
          <w:u w:val="none"/>
        </w:rPr>
      </w:pPr>
    </w:p>
    <w:tbl>
      <w:tblPr>
        <w:tblW w:w="9450" w:type="dxa"/>
        <w:tblInd w:w="15" w:type="dxa"/>
        <w:tblLayout w:type="fixed"/>
        <w:tblCellMar>
          <w:left w:w="0" w:type="dxa"/>
          <w:right w:w="0" w:type="dxa"/>
        </w:tblCellMar>
        <w:tblLook w:val="01E0" w:firstRow="1" w:lastRow="1" w:firstColumn="1" w:lastColumn="1" w:noHBand="0" w:noVBand="0"/>
      </w:tblPr>
      <w:tblGrid>
        <w:gridCol w:w="2309"/>
        <w:gridCol w:w="1288"/>
        <w:gridCol w:w="5853"/>
      </w:tblGrid>
      <w:tr w:rsidR="00F829C8" w:rsidRPr="002B11DC" w14:paraId="3C03E0EA" w14:textId="77777777" w:rsidTr="00F829C8">
        <w:trPr>
          <w:trHeight w:hRule="exact" w:val="369"/>
          <w:ins w:id="1369" w:author="Marika Konings" w:date="2015-04-14T22:08:00Z"/>
        </w:trPr>
        <w:tc>
          <w:tcPr>
            <w:tcW w:w="2309" w:type="dxa"/>
            <w:tcBorders>
              <w:top w:val="single" w:sz="12" w:space="0" w:color="000000"/>
              <w:left w:val="single" w:sz="12" w:space="0" w:color="000000"/>
              <w:bottom w:val="single" w:sz="12" w:space="0" w:color="000000"/>
              <w:right w:val="single" w:sz="12" w:space="0" w:color="000000"/>
            </w:tcBorders>
            <w:shd w:val="clear" w:color="auto" w:fill="1F4E78"/>
          </w:tcPr>
          <w:p w14:paraId="03992282" w14:textId="77777777" w:rsidR="00F829C8" w:rsidRPr="00F829C8" w:rsidRDefault="00F829C8" w:rsidP="00F829C8">
            <w:pPr>
              <w:pStyle w:val="TableParagraph"/>
              <w:spacing w:before="80"/>
              <w:ind w:left="61"/>
              <w:rPr>
                <w:ins w:id="1370" w:author="Marika Konings" w:date="2015-04-14T22:08:00Z"/>
                <w:rFonts w:eastAsia="Arial" w:cs="Arial"/>
                <w:sz w:val="15"/>
                <w:szCs w:val="15"/>
              </w:rPr>
            </w:pPr>
            <w:ins w:id="1371" w:author="Marika Konings" w:date="2015-04-14T22:08:00Z">
              <w:r w:rsidRPr="00F829C8">
                <w:rPr>
                  <w:b/>
                  <w:color w:val="FFFFFF"/>
                  <w:sz w:val="15"/>
                </w:rPr>
                <w:t>US</w:t>
              </w:r>
              <w:r w:rsidRPr="00F829C8">
                <w:rPr>
                  <w:b/>
                  <w:color w:val="FFFFFF"/>
                  <w:spacing w:val="-6"/>
                  <w:sz w:val="15"/>
                </w:rPr>
                <w:t xml:space="preserve"> </w:t>
              </w:r>
              <w:r w:rsidRPr="00F829C8">
                <w:rPr>
                  <w:b/>
                  <w:color w:val="FFFFFF"/>
                  <w:sz w:val="15"/>
                </w:rPr>
                <w:t>Dollars</w:t>
              </w:r>
              <w:r w:rsidRPr="00F829C8">
                <w:rPr>
                  <w:b/>
                  <w:color w:val="FFFFFF"/>
                  <w:spacing w:val="-6"/>
                  <w:sz w:val="15"/>
                </w:rPr>
                <w:t xml:space="preserve"> </w:t>
              </w:r>
              <w:r w:rsidRPr="00F829C8">
                <w:rPr>
                  <w:b/>
                  <w:color w:val="FFFFFF"/>
                  <w:sz w:val="15"/>
                </w:rPr>
                <w:t>in</w:t>
              </w:r>
              <w:r w:rsidRPr="00F829C8">
                <w:rPr>
                  <w:b/>
                  <w:color w:val="FFFFFF"/>
                  <w:spacing w:val="-6"/>
                  <w:sz w:val="15"/>
                </w:rPr>
                <w:t xml:space="preserve"> </w:t>
              </w:r>
              <w:r w:rsidRPr="00F829C8">
                <w:rPr>
                  <w:b/>
                  <w:color w:val="FFFFFF"/>
                  <w:sz w:val="15"/>
                </w:rPr>
                <w:t>millions</w:t>
              </w:r>
            </w:ins>
          </w:p>
        </w:tc>
        <w:tc>
          <w:tcPr>
            <w:tcW w:w="1288" w:type="dxa"/>
            <w:tcBorders>
              <w:top w:val="single" w:sz="12" w:space="0" w:color="000000"/>
              <w:left w:val="single" w:sz="12" w:space="0" w:color="000000"/>
              <w:bottom w:val="single" w:sz="12" w:space="0" w:color="000000"/>
              <w:right w:val="single" w:sz="12" w:space="0" w:color="000000"/>
            </w:tcBorders>
            <w:shd w:val="clear" w:color="auto" w:fill="1F4E78"/>
          </w:tcPr>
          <w:p w14:paraId="24CD98AA" w14:textId="77777777" w:rsidR="00F829C8" w:rsidRPr="00F829C8" w:rsidRDefault="00F829C8" w:rsidP="00F829C8">
            <w:pPr>
              <w:pStyle w:val="TableParagraph"/>
              <w:spacing w:line="245" w:lineRule="auto"/>
              <w:ind w:left="166" w:right="60" w:hanging="50"/>
              <w:rPr>
                <w:ins w:id="1372" w:author="Marika Konings" w:date="2015-04-14T22:08:00Z"/>
                <w:rFonts w:eastAsia="Arial" w:cs="Arial"/>
                <w:sz w:val="15"/>
                <w:szCs w:val="15"/>
              </w:rPr>
            </w:pPr>
            <w:ins w:id="1373" w:author="Marika Konings" w:date="2015-04-14T22:08:00Z">
              <w:r w:rsidRPr="00F829C8">
                <w:rPr>
                  <w:b/>
                  <w:color w:val="FFFFFF"/>
                  <w:sz w:val="15"/>
                </w:rPr>
                <w:t>Using</w:t>
              </w:r>
              <w:r w:rsidRPr="00F829C8">
                <w:rPr>
                  <w:b/>
                  <w:color w:val="FFFFFF"/>
                  <w:spacing w:val="-6"/>
                  <w:sz w:val="15"/>
                </w:rPr>
                <w:t xml:space="preserve"> </w:t>
              </w:r>
              <w:r w:rsidRPr="00F829C8">
                <w:rPr>
                  <w:b/>
                  <w:color w:val="FFFFFF"/>
                  <w:sz w:val="15"/>
                </w:rPr>
                <w:t>the</w:t>
              </w:r>
              <w:r w:rsidRPr="00F829C8">
                <w:rPr>
                  <w:b/>
                  <w:color w:val="FFFFFF"/>
                  <w:spacing w:val="-6"/>
                  <w:sz w:val="15"/>
                </w:rPr>
                <w:t xml:space="preserve"> </w:t>
              </w:r>
              <w:r w:rsidRPr="00F829C8">
                <w:rPr>
                  <w:b/>
                  <w:color w:val="FFFFFF"/>
                  <w:sz w:val="15"/>
                </w:rPr>
                <w:t>FY15</w:t>
              </w:r>
              <w:r w:rsidRPr="00F829C8">
                <w:rPr>
                  <w:b/>
                  <w:color w:val="FFFFFF"/>
                  <w:w w:val="99"/>
                  <w:sz w:val="15"/>
                </w:rPr>
                <w:t xml:space="preserve"> </w:t>
              </w:r>
              <w:r w:rsidRPr="00F829C8">
                <w:rPr>
                  <w:b/>
                  <w:color w:val="FFFFFF"/>
                  <w:sz w:val="15"/>
                </w:rPr>
                <w:t>Budget</w:t>
              </w:r>
              <w:r w:rsidRPr="00F829C8">
                <w:rPr>
                  <w:b/>
                  <w:color w:val="FFFFFF"/>
                  <w:spacing w:val="-10"/>
                  <w:sz w:val="15"/>
                </w:rPr>
                <w:t xml:space="preserve"> </w:t>
              </w:r>
              <w:r w:rsidRPr="00F829C8">
                <w:rPr>
                  <w:b/>
                  <w:color w:val="FFFFFF"/>
                  <w:sz w:val="15"/>
                </w:rPr>
                <w:t>basis</w:t>
              </w:r>
            </w:ins>
          </w:p>
        </w:tc>
        <w:tc>
          <w:tcPr>
            <w:tcW w:w="5853" w:type="dxa"/>
            <w:tcBorders>
              <w:top w:val="single" w:sz="12" w:space="0" w:color="000000"/>
              <w:left w:val="single" w:sz="12" w:space="0" w:color="000000"/>
              <w:bottom w:val="single" w:sz="12" w:space="0" w:color="000000"/>
              <w:right w:val="single" w:sz="12" w:space="0" w:color="000000"/>
            </w:tcBorders>
            <w:shd w:val="clear" w:color="auto" w:fill="1F4E78"/>
          </w:tcPr>
          <w:p w14:paraId="7E667783" w14:textId="77777777" w:rsidR="00F829C8" w:rsidRPr="00F829C8" w:rsidRDefault="00F829C8" w:rsidP="00F829C8">
            <w:pPr>
              <w:pStyle w:val="TableParagraph"/>
              <w:spacing w:before="80"/>
              <w:ind w:left="53"/>
              <w:rPr>
                <w:ins w:id="1374" w:author="Marika Konings" w:date="2015-04-14T22:08:00Z"/>
                <w:rFonts w:eastAsia="Arial" w:cs="Arial"/>
                <w:sz w:val="15"/>
                <w:szCs w:val="15"/>
              </w:rPr>
            </w:pPr>
            <w:ins w:id="1375" w:author="Marika Konings" w:date="2015-04-14T22:08:00Z">
              <w:r w:rsidRPr="00F829C8">
                <w:rPr>
                  <w:b/>
                  <w:color w:val="FFFFFF"/>
                  <w:sz w:val="15"/>
                </w:rPr>
                <w:t>Description</w:t>
              </w:r>
            </w:ins>
          </w:p>
        </w:tc>
      </w:tr>
      <w:tr w:rsidR="00F829C8" w:rsidRPr="002B11DC" w14:paraId="2DE9F6C9" w14:textId="77777777" w:rsidTr="00F829C8">
        <w:trPr>
          <w:trHeight w:hRule="exact" w:val="1347"/>
          <w:ins w:id="1376" w:author="Marika Konings" w:date="2015-04-14T22:08:00Z"/>
        </w:trPr>
        <w:tc>
          <w:tcPr>
            <w:tcW w:w="2309" w:type="dxa"/>
            <w:tcBorders>
              <w:top w:val="single" w:sz="12" w:space="0" w:color="000000"/>
              <w:left w:val="single" w:sz="12" w:space="0" w:color="000000"/>
              <w:bottom w:val="single" w:sz="12" w:space="0" w:color="000000"/>
              <w:right w:val="single" w:sz="12" w:space="0" w:color="000000"/>
            </w:tcBorders>
          </w:tcPr>
          <w:p w14:paraId="7BD84274" w14:textId="77777777" w:rsidR="00F829C8" w:rsidRPr="00F829C8" w:rsidRDefault="00F829C8" w:rsidP="00F829C8">
            <w:pPr>
              <w:pStyle w:val="TableParagraph"/>
              <w:spacing w:line="156" w:lineRule="exact"/>
              <w:ind w:left="53"/>
              <w:rPr>
                <w:ins w:id="1377" w:author="Marika Konings" w:date="2015-04-14T22:08:00Z"/>
                <w:rFonts w:eastAsia="Arial" w:cs="Arial"/>
                <w:sz w:val="15"/>
                <w:szCs w:val="15"/>
              </w:rPr>
            </w:pPr>
            <w:ins w:id="1378" w:author="Marika Konings" w:date="2015-04-14T22:08:00Z">
              <w:r w:rsidRPr="00F829C8">
                <w:rPr>
                  <w:sz w:val="15"/>
                </w:rPr>
                <w:t>[A]</w:t>
              </w:r>
            </w:ins>
          </w:p>
          <w:p w14:paraId="327A46FD" w14:textId="77777777" w:rsidR="00F829C8" w:rsidRPr="00F829C8" w:rsidRDefault="00F829C8" w:rsidP="00F829C8">
            <w:pPr>
              <w:pStyle w:val="TableParagraph"/>
              <w:spacing w:before="4"/>
              <w:ind w:left="11"/>
              <w:rPr>
                <w:ins w:id="1379" w:author="Marika Konings" w:date="2015-04-14T22:08:00Z"/>
                <w:rFonts w:eastAsia="Arial" w:cs="Arial"/>
                <w:sz w:val="15"/>
                <w:szCs w:val="15"/>
              </w:rPr>
            </w:pPr>
            <w:ins w:id="1380" w:author="Marika Konings" w:date="2015-04-14T22:08:00Z">
              <w:r w:rsidRPr="00F829C8">
                <w:rPr>
                  <w:sz w:val="15"/>
                </w:rPr>
                <w:t>Direct</w:t>
              </w:r>
              <w:r w:rsidRPr="00F829C8">
                <w:rPr>
                  <w:spacing w:val="-9"/>
                  <w:sz w:val="15"/>
                </w:rPr>
                <w:t xml:space="preserve"> </w:t>
              </w:r>
              <w:r w:rsidRPr="00F829C8">
                <w:rPr>
                  <w:sz w:val="15"/>
                </w:rPr>
                <w:t>Costs</w:t>
              </w:r>
              <w:r w:rsidRPr="00F829C8">
                <w:rPr>
                  <w:spacing w:val="-8"/>
                  <w:sz w:val="15"/>
                </w:rPr>
                <w:t xml:space="preserve"> </w:t>
              </w:r>
              <w:r w:rsidRPr="00F829C8">
                <w:rPr>
                  <w:sz w:val="15"/>
                </w:rPr>
                <w:t>(IANA</w:t>
              </w:r>
              <w:r w:rsidRPr="00F829C8">
                <w:rPr>
                  <w:spacing w:val="-14"/>
                  <w:sz w:val="15"/>
                </w:rPr>
                <w:t xml:space="preserve"> </w:t>
              </w:r>
              <w:r w:rsidRPr="00F829C8">
                <w:rPr>
                  <w:sz w:val="15"/>
                </w:rPr>
                <w:t>department)</w:t>
              </w:r>
            </w:ins>
          </w:p>
        </w:tc>
        <w:tc>
          <w:tcPr>
            <w:tcW w:w="1288" w:type="dxa"/>
            <w:tcBorders>
              <w:top w:val="single" w:sz="12" w:space="0" w:color="000000"/>
              <w:left w:val="single" w:sz="12" w:space="0" w:color="000000"/>
              <w:bottom w:val="single" w:sz="12" w:space="0" w:color="000000"/>
              <w:right w:val="single" w:sz="12" w:space="0" w:color="000000"/>
            </w:tcBorders>
          </w:tcPr>
          <w:p w14:paraId="180232A7" w14:textId="77777777" w:rsidR="00F829C8" w:rsidRPr="00F829C8" w:rsidRDefault="00F829C8" w:rsidP="00F829C8">
            <w:pPr>
              <w:pStyle w:val="TableParagraph"/>
              <w:spacing w:line="200" w:lineRule="exact"/>
              <w:ind w:left="16"/>
              <w:jc w:val="center"/>
              <w:rPr>
                <w:ins w:id="1381" w:author="Marika Konings" w:date="2015-04-14T22:08:00Z"/>
                <w:rFonts w:eastAsia="Calibri" w:cs="Calibri"/>
                <w:sz w:val="17"/>
                <w:szCs w:val="17"/>
              </w:rPr>
            </w:pPr>
            <w:ins w:id="1382" w:author="Marika Konings" w:date="2015-04-14T22:08:00Z">
              <w:r w:rsidRPr="00F829C8">
                <w:rPr>
                  <w:w w:val="105"/>
                  <w:sz w:val="17"/>
                </w:rPr>
                <w:t>$2.4</w:t>
              </w:r>
            </w:ins>
          </w:p>
        </w:tc>
        <w:tc>
          <w:tcPr>
            <w:tcW w:w="5853" w:type="dxa"/>
            <w:tcBorders>
              <w:top w:val="single" w:sz="12" w:space="0" w:color="000000"/>
              <w:left w:val="single" w:sz="12" w:space="0" w:color="000000"/>
              <w:bottom w:val="single" w:sz="12" w:space="0" w:color="000000"/>
              <w:right w:val="single" w:sz="12" w:space="0" w:color="000000"/>
            </w:tcBorders>
          </w:tcPr>
          <w:p w14:paraId="275DE2DF" w14:textId="77777777" w:rsidR="00F829C8" w:rsidRPr="00F829C8" w:rsidRDefault="00F829C8" w:rsidP="00F829C8">
            <w:pPr>
              <w:pStyle w:val="TableParagraph"/>
              <w:spacing w:line="156" w:lineRule="exact"/>
              <w:ind w:left="10" w:firstLine="1"/>
              <w:rPr>
                <w:ins w:id="1383" w:author="Marika Konings" w:date="2015-04-14T22:08:00Z"/>
                <w:rFonts w:eastAsia="Arial" w:cs="Arial"/>
                <w:sz w:val="15"/>
                <w:szCs w:val="15"/>
              </w:rPr>
            </w:pPr>
            <w:ins w:id="1384" w:author="Marika Konings" w:date="2015-04-14T22:08:00Z">
              <w:r w:rsidRPr="00F829C8">
                <w:rPr>
                  <w:sz w:val="15"/>
                </w:rPr>
                <w:t>These</w:t>
              </w:r>
              <w:r w:rsidRPr="00F829C8">
                <w:rPr>
                  <w:spacing w:val="-6"/>
                  <w:sz w:val="15"/>
                </w:rPr>
                <w:t xml:space="preserve"> </w:t>
              </w:r>
              <w:r w:rsidRPr="00F829C8">
                <w:rPr>
                  <w:sz w:val="15"/>
                </w:rPr>
                <w:t>costs</w:t>
              </w:r>
              <w:r w:rsidRPr="00F829C8">
                <w:rPr>
                  <w:spacing w:val="-6"/>
                  <w:sz w:val="15"/>
                </w:rPr>
                <w:t xml:space="preserve"> </w:t>
              </w:r>
              <w:r w:rsidRPr="00F829C8">
                <w:rPr>
                  <w:sz w:val="15"/>
                </w:rPr>
                <w:t>cover</w:t>
              </w:r>
              <w:r w:rsidRPr="00F829C8">
                <w:rPr>
                  <w:spacing w:val="-5"/>
                  <w:sz w:val="15"/>
                </w:rPr>
                <w:t xml:space="preserve"> </w:t>
              </w:r>
              <w:r w:rsidRPr="00F829C8">
                <w:rPr>
                  <w:sz w:val="15"/>
                </w:rPr>
                <w:t>direct</w:t>
              </w:r>
              <w:r w:rsidRPr="00F829C8">
                <w:rPr>
                  <w:spacing w:val="-6"/>
                  <w:sz w:val="15"/>
                </w:rPr>
                <w:t xml:space="preserve"> </w:t>
              </w:r>
              <w:r w:rsidRPr="00F829C8">
                <w:rPr>
                  <w:sz w:val="15"/>
                </w:rPr>
                <w:t>and</w:t>
              </w:r>
              <w:r w:rsidRPr="00F829C8">
                <w:rPr>
                  <w:spacing w:val="-6"/>
                  <w:sz w:val="15"/>
                </w:rPr>
                <w:t xml:space="preserve"> </w:t>
              </w:r>
              <w:r w:rsidRPr="00F829C8">
                <w:rPr>
                  <w:sz w:val="15"/>
                </w:rPr>
                <w:t>dedicated</w:t>
              </w:r>
              <w:r w:rsidRPr="00F829C8">
                <w:rPr>
                  <w:spacing w:val="-5"/>
                  <w:sz w:val="15"/>
                </w:rPr>
                <w:t xml:space="preserve"> </w:t>
              </w:r>
              <w:r w:rsidRPr="00F829C8">
                <w:rPr>
                  <w:sz w:val="15"/>
                </w:rPr>
                <w:t>personnel</w:t>
              </w:r>
              <w:r w:rsidRPr="00F829C8">
                <w:rPr>
                  <w:spacing w:val="-6"/>
                  <w:sz w:val="15"/>
                </w:rPr>
                <w:t xml:space="preserve"> </w:t>
              </w:r>
              <w:r w:rsidRPr="00F829C8">
                <w:rPr>
                  <w:sz w:val="15"/>
                </w:rPr>
                <w:t>(12</w:t>
              </w:r>
              <w:r w:rsidRPr="00F829C8">
                <w:rPr>
                  <w:spacing w:val="-6"/>
                  <w:sz w:val="15"/>
                </w:rPr>
                <w:t xml:space="preserve"> </w:t>
              </w:r>
              <w:r w:rsidRPr="00F829C8">
                <w:rPr>
                  <w:sz w:val="15"/>
                </w:rPr>
                <w:t>employees)</w:t>
              </w:r>
              <w:r w:rsidRPr="00F829C8">
                <w:rPr>
                  <w:spacing w:val="-5"/>
                  <w:sz w:val="15"/>
                </w:rPr>
                <w:t xml:space="preserve"> </w:t>
              </w:r>
              <w:r w:rsidRPr="00F829C8">
                <w:rPr>
                  <w:sz w:val="15"/>
                </w:rPr>
                <w:t>and</w:t>
              </w:r>
              <w:r w:rsidRPr="00F829C8">
                <w:rPr>
                  <w:spacing w:val="-6"/>
                  <w:sz w:val="15"/>
                </w:rPr>
                <w:t xml:space="preserve"> </w:t>
              </w:r>
              <w:r w:rsidRPr="00F829C8">
                <w:rPr>
                  <w:sz w:val="15"/>
                </w:rPr>
                <w:t>associated</w:t>
              </w:r>
              <w:r w:rsidRPr="00F829C8">
                <w:rPr>
                  <w:spacing w:val="-5"/>
                  <w:sz w:val="15"/>
                </w:rPr>
                <w:t xml:space="preserve"> </w:t>
              </w:r>
              <w:r w:rsidRPr="00F829C8">
                <w:rPr>
                  <w:sz w:val="15"/>
                </w:rPr>
                <w:t>costs</w:t>
              </w:r>
              <w:r w:rsidRPr="00F829C8">
                <w:rPr>
                  <w:spacing w:val="-6"/>
                  <w:sz w:val="15"/>
                </w:rPr>
                <w:t xml:space="preserve"> </w:t>
              </w:r>
              <w:r w:rsidRPr="00F829C8">
                <w:rPr>
                  <w:sz w:val="15"/>
                </w:rPr>
                <w:t>assigned</w:t>
              </w:r>
              <w:r w:rsidRPr="00F829C8">
                <w:rPr>
                  <w:spacing w:val="-6"/>
                  <w:sz w:val="15"/>
                </w:rPr>
                <w:t xml:space="preserve"> </w:t>
              </w:r>
              <w:r w:rsidRPr="00F829C8">
                <w:rPr>
                  <w:sz w:val="15"/>
                </w:rPr>
                <w:t>to</w:t>
              </w:r>
              <w:r w:rsidRPr="00F829C8">
                <w:rPr>
                  <w:spacing w:val="-5"/>
                  <w:sz w:val="15"/>
                </w:rPr>
                <w:t xml:space="preserve"> </w:t>
              </w:r>
              <w:r w:rsidRPr="00F829C8">
                <w:rPr>
                  <w:sz w:val="15"/>
                </w:rPr>
                <w:t>delivering</w:t>
              </w:r>
              <w:r w:rsidRPr="00F829C8">
                <w:rPr>
                  <w:spacing w:val="-6"/>
                  <w:sz w:val="15"/>
                </w:rPr>
                <w:t xml:space="preserve"> </w:t>
              </w:r>
              <w:r w:rsidRPr="00F829C8">
                <w:rPr>
                  <w:sz w:val="15"/>
                </w:rPr>
                <w:t>the</w:t>
              </w:r>
            </w:ins>
          </w:p>
          <w:p w14:paraId="57D55350" w14:textId="77777777" w:rsidR="00F829C8" w:rsidRPr="00F829C8" w:rsidRDefault="00F829C8" w:rsidP="00F829C8">
            <w:pPr>
              <w:pStyle w:val="TableParagraph"/>
              <w:spacing w:before="4" w:line="245" w:lineRule="auto"/>
              <w:ind w:left="12" w:right="195" w:hanging="2"/>
              <w:rPr>
                <w:ins w:id="1385" w:author="Marika Konings" w:date="2015-04-14T22:08:00Z"/>
                <w:rFonts w:eastAsia="Arial" w:cs="Arial"/>
                <w:sz w:val="15"/>
                <w:szCs w:val="15"/>
              </w:rPr>
            </w:pPr>
            <w:ins w:id="1386" w:author="Marika Konings" w:date="2015-04-14T22:08:00Z">
              <w:r w:rsidRPr="00F829C8">
                <w:rPr>
                  <w:sz w:val="15"/>
                </w:rPr>
                <w:t>IANA</w:t>
              </w:r>
              <w:r w:rsidRPr="00F829C8">
                <w:rPr>
                  <w:spacing w:val="-14"/>
                  <w:sz w:val="15"/>
                </w:rPr>
                <w:t xml:space="preserve"> </w:t>
              </w:r>
              <w:r w:rsidRPr="00F829C8">
                <w:rPr>
                  <w:sz w:val="15"/>
                </w:rPr>
                <w:t>functions:</w:t>
              </w:r>
              <w:r w:rsidRPr="00F829C8">
                <w:rPr>
                  <w:spacing w:val="-6"/>
                  <w:sz w:val="15"/>
                </w:rPr>
                <w:t xml:space="preserve"> </w:t>
              </w:r>
              <w:r w:rsidRPr="00F829C8">
                <w:rPr>
                  <w:sz w:val="15"/>
                </w:rPr>
                <w:t>registration</w:t>
              </w:r>
              <w:r w:rsidRPr="00F829C8">
                <w:rPr>
                  <w:spacing w:val="-6"/>
                  <w:sz w:val="15"/>
                </w:rPr>
                <w:t xml:space="preserve"> </w:t>
              </w:r>
              <w:r w:rsidRPr="00F829C8">
                <w:rPr>
                  <w:sz w:val="15"/>
                </w:rPr>
                <w:t>and</w:t>
              </w:r>
              <w:r w:rsidRPr="00F829C8">
                <w:rPr>
                  <w:spacing w:val="-6"/>
                  <w:sz w:val="15"/>
                </w:rPr>
                <w:t xml:space="preserve"> </w:t>
              </w:r>
              <w:r w:rsidRPr="00F829C8">
                <w:rPr>
                  <w:sz w:val="15"/>
                </w:rPr>
                <w:t>maintenance</w:t>
              </w:r>
              <w:r w:rsidRPr="00F829C8">
                <w:rPr>
                  <w:spacing w:val="-6"/>
                  <w:sz w:val="15"/>
                </w:rPr>
                <w:t xml:space="preserve"> </w:t>
              </w:r>
              <w:r w:rsidRPr="00F829C8">
                <w:rPr>
                  <w:sz w:val="15"/>
                </w:rPr>
                <w:t>of</w:t>
              </w:r>
              <w:r w:rsidRPr="00F829C8">
                <w:rPr>
                  <w:spacing w:val="-7"/>
                  <w:sz w:val="15"/>
                </w:rPr>
                <w:t xml:space="preserve"> </w:t>
              </w:r>
              <w:r w:rsidRPr="00F829C8">
                <w:rPr>
                  <w:sz w:val="15"/>
                </w:rPr>
                <w:t>protocol</w:t>
              </w:r>
              <w:r w:rsidRPr="00F829C8">
                <w:rPr>
                  <w:spacing w:val="-6"/>
                  <w:sz w:val="15"/>
                </w:rPr>
                <w:t xml:space="preserve"> </w:t>
              </w:r>
              <w:r w:rsidRPr="00F829C8">
                <w:rPr>
                  <w:sz w:val="15"/>
                </w:rPr>
                <w:t>parameter</w:t>
              </w:r>
              <w:r w:rsidRPr="00F829C8">
                <w:rPr>
                  <w:spacing w:val="-6"/>
                  <w:sz w:val="15"/>
                </w:rPr>
                <w:t xml:space="preserve"> </w:t>
              </w:r>
              <w:r w:rsidRPr="00F829C8">
                <w:rPr>
                  <w:sz w:val="15"/>
                </w:rPr>
                <w:t>registries;</w:t>
              </w:r>
              <w:r w:rsidRPr="00F829C8">
                <w:rPr>
                  <w:spacing w:val="-6"/>
                  <w:sz w:val="15"/>
                </w:rPr>
                <w:t xml:space="preserve"> </w:t>
              </w:r>
              <w:r w:rsidRPr="00F829C8">
                <w:rPr>
                  <w:sz w:val="15"/>
                </w:rPr>
                <w:t>allocation</w:t>
              </w:r>
              <w:r w:rsidRPr="00F829C8">
                <w:rPr>
                  <w:spacing w:val="-6"/>
                  <w:sz w:val="15"/>
                </w:rPr>
                <w:t xml:space="preserve"> </w:t>
              </w:r>
              <w:r w:rsidRPr="00F829C8">
                <w:rPr>
                  <w:sz w:val="15"/>
                </w:rPr>
                <w:t>of</w:t>
              </w:r>
              <w:r w:rsidRPr="00F829C8">
                <w:rPr>
                  <w:spacing w:val="-6"/>
                  <w:sz w:val="15"/>
                </w:rPr>
                <w:t xml:space="preserve"> </w:t>
              </w:r>
              <w:r w:rsidRPr="00F829C8">
                <w:rPr>
                  <w:sz w:val="15"/>
                </w:rPr>
                <w:t>Internet</w:t>
              </w:r>
              <w:r w:rsidRPr="00F829C8">
                <w:rPr>
                  <w:spacing w:val="-7"/>
                  <w:sz w:val="15"/>
                </w:rPr>
                <w:t xml:space="preserve"> </w:t>
              </w:r>
              <w:r w:rsidRPr="00F829C8">
                <w:rPr>
                  <w:sz w:val="15"/>
                </w:rPr>
                <w:t>numbers</w:t>
              </w:r>
              <w:r w:rsidRPr="00F829C8">
                <w:rPr>
                  <w:spacing w:val="-6"/>
                  <w:sz w:val="15"/>
                </w:rPr>
                <w:t xml:space="preserve"> </w:t>
              </w:r>
              <w:r w:rsidRPr="00F829C8">
                <w:rPr>
                  <w:sz w:val="15"/>
                </w:rPr>
                <w:t>and</w:t>
              </w:r>
              <w:r w:rsidRPr="00F829C8">
                <w:rPr>
                  <w:spacing w:val="-6"/>
                  <w:sz w:val="15"/>
                </w:rPr>
                <w:t xml:space="preserve"> </w:t>
              </w:r>
              <w:r w:rsidRPr="00F829C8">
                <w:rPr>
                  <w:sz w:val="15"/>
                </w:rPr>
                <w:t>the</w:t>
              </w:r>
              <w:r w:rsidRPr="00F829C8">
                <w:rPr>
                  <w:w w:val="99"/>
                  <w:sz w:val="15"/>
                </w:rPr>
                <w:t xml:space="preserve"> </w:t>
              </w:r>
              <w:r w:rsidRPr="00F829C8">
                <w:rPr>
                  <w:sz w:val="15"/>
                </w:rPr>
                <w:t>maintenance</w:t>
              </w:r>
              <w:r w:rsidRPr="00F829C8">
                <w:rPr>
                  <w:spacing w:val="-6"/>
                  <w:sz w:val="15"/>
                </w:rPr>
                <w:t xml:space="preserve"> </w:t>
              </w:r>
              <w:r w:rsidRPr="00F829C8">
                <w:rPr>
                  <w:sz w:val="15"/>
                </w:rPr>
                <w:t>of</w:t>
              </w:r>
              <w:r w:rsidRPr="00F829C8">
                <w:rPr>
                  <w:spacing w:val="-5"/>
                  <w:sz w:val="15"/>
                </w:rPr>
                <w:t xml:space="preserve"> </w:t>
              </w:r>
              <w:r w:rsidRPr="00F829C8">
                <w:rPr>
                  <w:sz w:val="15"/>
                </w:rPr>
                <w:t>the</w:t>
              </w:r>
              <w:r w:rsidRPr="00F829C8">
                <w:rPr>
                  <w:spacing w:val="-5"/>
                  <w:sz w:val="15"/>
                </w:rPr>
                <w:t xml:space="preserve"> </w:t>
              </w:r>
              <w:r w:rsidRPr="00F829C8">
                <w:rPr>
                  <w:sz w:val="15"/>
                </w:rPr>
                <w:t>Internet</w:t>
              </w:r>
              <w:r w:rsidRPr="00F829C8">
                <w:rPr>
                  <w:spacing w:val="-6"/>
                  <w:sz w:val="15"/>
                </w:rPr>
                <w:t xml:space="preserve"> </w:t>
              </w:r>
              <w:r w:rsidRPr="00F829C8">
                <w:rPr>
                  <w:sz w:val="15"/>
                </w:rPr>
                <w:t>number</w:t>
              </w:r>
              <w:r w:rsidRPr="00F829C8">
                <w:rPr>
                  <w:spacing w:val="-5"/>
                  <w:sz w:val="15"/>
                </w:rPr>
                <w:t xml:space="preserve"> </w:t>
              </w:r>
              <w:r w:rsidRPr="00F829C8">
                <w:rPr>
                  <w:sz w:val="15"/>
                </w:rPr>
                <w:t>registries;</w:t>
              </w:r>
              <w:r w:rsidRPr="00F829C8">
                <w:rPr>
                  <w:spacing w:val="-5"/>
                  <w:sz w:val="15"/>
                </w:rPr>
                <w:t xml:space="preserve"> </w:t>
              </w:r>
              <w:r w:rsidRPr="00F829C8">
                <w:rPr>
                  <w:sz w:val="15"/>
                </w:rPr>
                <w:t>validation</w:t>
              </w:r>
              <w:r w:rsidRPr="00F829C8">
                <w:rPr>
                  <w:spacing w:val="-5"/>
                  <w:sz w:val="15"/>
                </w:rPr>
                <w:t xml:space="preserve"> </w:t>
              </w:r>
              <w:r w:rsidRPr="00F829C8">
                <w:rPr>
                  <w:sz w:val="15"/>
                </w:rPr>
                <w:t>and</w:t>
              </w:r>
              <w:r w:rsidRPr="00F829C8">
                <w:rPr>
                  <w:spacing w:val="-6"/>
                  <w:sz w:val="15"/>
                </w:rPr>
                <w:t xml:space="preserve"> </w:t>
              </w:r>
              <w:r w:rsidRPr="00F829C8">
                <w:rPr>
                  <w:sz w:val="15"/>
                </w:rPr>
                <w:t>processing</w:t>
              </w:r>
              <w:r w:rsidRPr="00F829C8">
                <w:rPr>
                  <w:spacing w:val="-5"/>
                  <w:sz w:val="15"/>
                </w:rPr>
                <w:t xml:space="preserve"> </w:t>
              </w:r>
              <w:r w:rsidRPr="00F829C8">
                <w:rPr>
                  <w:sz w:val="15"/>
                </w:rPr>
                <w:t>of</w:t>
              </w:r>
              <w:r w:rsidRPr="00F829C8">
                <w:rPr>
                  <w:spacing w:val="-5"/>
                  <w:sz w:val="15"/>
                </w:rPr>
                <w:t xml:space="preserve"> </w:t>
              </w:r>
              <w:r w:rsidRPr="00F829C8">
                <w:rPr>
                  <w:sz w:val="15"/>
                </w:rPr>
                <w:t>root</w:t>
              </w:r>
              <w:r w:rsidRPr="00F829C8">
                <w:rPr>
                  <w:spacing w:val="-5"/>
                  <w:sz w:val="15"/>
                </w:rPr>
                <w:t xml:space="preserve"> </w:t>
              </w:r>
              <w:r w:rsidRPr="00F829C8">
                <w:rPr>
                  <w:sz w:val="15"/>
                </w:rPr>
                <w:t>zone</w:t>
              </w:r>
              <w:r w:rsidRPr="00F829C8">
                <w:rPr>
                  <w:spacing w:val="-6"/>
                  <w:sz w:val="15"/>
                </w:rPr>
                <w:t xml:space="preserve"> </w:t>
              </w:r>
              <w:r w:rsidRPr="00F829C8">
                <w:rPr>
                  <w:sz w:val="15"/>
                </w:rPr>
                <w:t>change</w:t>
              </w:r>
              <w:r w:rsidRPr="00F829C8">
                <w:rPr>
                  <w:spacing w:val="-5"/>
                  <w:sz w:val="15"/>
                </w:rPr>
                <w:t xml:space="preserve"> </w:t>
              </w:r>
              <w:r w:rsidRPr="00F829C8">
                <w:rPr>
                  <w:sz w:val="15"/>
                </w:rPr>
                <w:t>requests</w:t>
              </w:r>
              <w:r w:rsidRPr="00F829C8">
                <w:rPr>
                  <w:spacing w:val="-5"/>
                  <w:sz w:val="15"/>
                </w:rPr>
                <w:t xml:space="preserve"> </w:t>
              </w:r>
              <w:r w:rsidRPr="00F829C8">
                <w:rPr>
                  <w:sz w:val="15"/>
                </w:rPr>
                <w:t>as</w:t>
              </w:r>
              <w:r w:rsidRPr="00F829C8">
                <w:rPr>
                  <w:spacing w:val="-5"/>
                  <w:sz w:val="15"/>
                </w:rPr>
                <w:t xml:space="preserve"> </w:t>
              </w:r>
              <w:r w:rsidRPr="00F829C8">
                <w:rPr>
                  <w:sz w:val="15"/>
                </w:rPr>
                <w:t>well</w:t>
              </w:r>
              <w:r w:rsidRPr="00F829C8">
                <w:rPr>
                  <w:spacing w:val="-6"/>
                  <w:sz w:val="15"/>
                </w:rPr>
                <w:t xml:space="preserve"> </w:t>
              </w:r>
              <w:r w:rsidRPr="00F829C8">
                <w:rPr>
                  <w:sz w:val="15"/>
                </w:rPr>
                <w:t>as</w:t>
              </w:r>
              <w:r w:rsidRPr="00F829C8">
                <w:rPr>
                  <w:w w:val="99"/>
                  <w:sz w:val="15"/>
                </w:rPr>
                <w:t xml:space="preserve"> </w:t>
              </w:r>
              <w:r w:rsidRPr="00F829C8">
                <w:rPr>
                  <w:sz w:val="15"/>
                </w:rPr>
                <w:t>maintenance</w:t>
              </w:r>
              <w:r w:rsidRPr="00F829C8">
                <w:rPr>
                  <w:spacing w:val="-5"/>
                  <w:sz w:val="15"/>
                </w:rPr>
                <w:t xml:space="preserve"> </w:t>
              </w:r>
              <w:r w:rsidRPr="00F829C8">
                <w:rPr>
                  <w:sz w:val="15"/>
                </w:rPr>
                <w:t>of</w:t>
              </w:r>
              <w:r w:rsidRPr="00F829C8">
                <w:rPr>
                  <w:spacing w:val="-5"/>
                  <w:sz w:val="15"/>
                </w:rPr>
                <w:t xml:space="preserve"> </w:t>
              </w:r>
              <w:r w:rsidRPr="00F829C8">
                <w:rPr>
                  <w:sz w:val="15"/>
                </w:rPr>
                <w:t>the</w:t>
              </w:r>
              <w:r w:rsidRPr="00F829C8">
                <w:rPr>
                  <w:spacing w:val="-4"/>
                  <w:sz w:val="15"/>
                </w:rPr>
                <w:t xml:space="preserve"> </w:t>
              </w:r>
              <w:r w:rsidRPr="00F829C8">
                <w:rPr>
                  <w:sz w:val="15"/>
                </w:rPr>
                <w:t>root</w:t>
              </w:r>
              <w:r w:rsidRPr="00F829C8">
                <w:rPr>
                  <w:spacing w:val="-5"/>
                  <w:sz w:val="15"/>
                </w:rPr>
                <w:t xml:space="preserve"> </w:t>
              </w:r>
              <w:r w:rsidRPr="00F829C8">
                <w:rPr>
                  <w:sz w:val="15"/>
                </w:rPr>
                <w:t>zone</w:t>
              </w:r>
              <w:r w:rsidRPr="00F829C8">
                <w:rPr>
                  <w:spacing w:val="-4"/>
                  <w:sz w:val="15"/>
                </w:rPr>
                <w:t xml:space="preserve"> </w:t>
              </w:r>
              <w:r w:rsidRPr="00F829C8">
                <w:rPr>
                  <w:sz w:val="15"/>
                </w:rPr>
                <w:t>registry;</w:t>
              </w:r>
              <w:r w:rsidRPr="00F829C8">
                <w:rPr>
                  <w:spacing w:val="-5"/>
                  <w:sz w:val="15"/>
                </w:rPr>
                <w:t xml:space="preserve"> </w:t>
              </w:r>
              <w:r w:rsidRPr="00F829C8">
                <w:rPr>
                  <w:sz w:val="15"/>
                </w:rPr>
                <w:t>management</w:t>
              </w:r>
              <w:r w:rsidRPr="00F829C8">
                <w:rPr>
                  <w:spacing w:val="-4"/>
                  <w:sz w:val="15"/>
                </w:rPr>
                <w:t xml:space="preserve"> </w:t>
              </w:r>
              <w:r w:rsidRPr="00F829C8">
                <w:rPr>
                  <w:sz w:val="15"/>
                </w:rPr>
                <w:t>of</w:t>
              </w:r>
              <w:r w:rsidRPr="00F829C8">
                <w:rPr>
                  <w:spacing w:val="-5"/>
                  <w:sz w:val="15"/>
                </w:rPr>
                <w:t xml:space="preserve"> </w:t>
              </w:r>
              <w:r w:rsidRPr="00F829C8">
                <w:rPr>
                  <w:sz w:val="15"/>
                </w:rPr>
                <w:t>the</w:t>
              </w:r>
              <w:r w:rsidRPr="00F829C8">
                <w:rPr>
                  <w:spacing w:val="-4"/>
                  <w:sz w:val="15"/>
                </w:rPr>
                <w:t xml:space="preserve"> </w:t>
              </w:r>
              <w:r w:rsidRPr="00F829C8">
                <w:rPr>
                  <w:sz w:val="15"/>
                </w:rPr>
                <w:t>.int</w:t>
              </w:r>
              <w:r w:rsidRPr="00F829C8">
                <w:rPr>
                  <w:spacing w:val="-5"/>
                  <w:sz w:val="15"/>
                </w:rPr>
                <w:t xml:space="preserve"> </w:t>
              </w:r>
              <w:proofErr w:type="gramStart"/>
              <w:r w:rsidRPr="00F829C8">
                <w:rPr>
                  <w:sz w:val="15"/>
                </w:rPr>
                <w:t>and</w:t>
              </w:r>
              <w:r w:rsidRPr="00F829C8">
                <w:rPr>
                  <w:spacing w:val="-4"/>
                  <w:sz w:val="15"/>
                </w:rPr>
                <w:t xml:space="preserve"> </w:t>
              </w:r>
              <w:r w:rsidRPr="00F829C8">
                <w:rPr>
                  <w:sz w:val="15"/>
                </w:rPr>
                <w:t>.arpa</w:t>
              </w:r>
              <w:proofErr w:type="gramEnd"/>
              <w:r w:rsidRPr="00F829C8">
                <w:rPr>
                  <w:spacing w:val="-5"/>
                  <w:sz w:val="15"/>
                </w:rPr>
                <w:t xml:space="preserve"> </w:t>
              </w:r>
              <w:r w:rsidRPr="00F829C8">
                <w:rPr>
                  <w:sz w:val="15"/>
                </w:rPr>
                <w:t>domains;</w:t>
              </w:r>
              <w:r w:rsidRPr="00F829C8">
                <w:rPr>
                  <w:spacing w:val="-5"/>
                  <w:sz w:val="15"/>
                </w:rPr>
                <w:t xml:space="preserve"> </w:t>
              </w:r>
              <w:r w:rsidRPr="00F829C8">
                <w:rPr>
                  <w:sz w:val="15"/>
                </w:rPr>
                <w:t>and</w:t>
              </w:r>
              <w:r w:rsidRPr="00F829C8">
                <w:rPr>
                  <w:spacing w:val="-4"/>
                  <w:sz w:val="15"/>
                </w:rPr>
                <w:t xml:space="preserve"> </w:t>
              </w:r>
              <w:r w:rsidRPr="00F829C8">
                <w:rPr>
                  <w:sz w:val="15"/>
                </w:rPr>
                <w:t>holder</w:t>
              </w:r>
              <w:r w:rsidRPr="00F829C8">
                <w:rPr>
                  <w:spacing w:val="-5"/>
                  <w:sz w:val="15"/>
                </w:rPr>
                <w:t xml:space="preserve"> </w:t>
              </w:r>
              <w:r w:rsidRPr="00F829C8">
                <w:rPr>
                  <w:sz w:val="15"/>
                </w:rPr>
                <w:t>of</w:t>
              </w:r>
              <w:r w:rsidRPr="00F829C8">
                <w:rPr>
                  <w:spacing w:val="-4"/>
                  <w:sz w:val="15"/>
                </w:rPr>
                <w:t xml:space="preserve"> </w:t>
              </w:r>
              <w:r w:rsidRPr="00F829C8">
                <w:rPr>
                  <w:sz w:val="15"/>
                </w:rPr>
                <w:t>the</w:t>
              </w:r>
              <w:r w:rsidRPr="00F829C8">
                <w:rPr>
                  <w:spacing w:val="-5"/>
                  <w:sz w:val="15"/>
                </w:rPr>
                <w:t xml:space="preserve"> </w:t>
              </w:r>
              <w:r w:rsidRPr="00F829C8">
                <w:rPr>
                  <w:sz w:val="15"/>
                </w:rPr>
                <w:t>root</w:t>
              </w:r>
              <w:r w:rsidRPr="00F829C8">
                <w:rPr>
                  <w:spacing w:val="-4"/>
                  <w:sz w:val="15"/>
                </w:rPr>
                <w:t xml:space="preserve"> </w:t>
              </w:r>
              <w:r w:rsidRPr="00F829C8">
                <w:rPr>
                  <w:sz w:val="15"/>
                </w:rPr>
                <w:t>zone</w:t>
              </w:r>
              <w:r w:rsidRPr="00F829C8">
                <w:rPr>
                  <w:spacing w:val="-5"/>
                  <w:sz w:val="15"/>
                </w:rPr>
                <w:t xml:space="preserve"> </w:t>
              </w:r>
              <w:r w:rsidRPr="00F829C8">
                <w:rPr>
                  <w:sz w:val="15"/>
                </w:rPr>
                <w:t>key</w:t>
              </w:r>
              <w:r w:rsidRPr="00F829C8">
                <w:rPr>
                  <w:w w:val="99"/>
                  <w:sz w:val="15"/>
                </w:rPr>
                <w:t xml:space="preserve"> </w:t>
              </w:r>
              <w:r w:rsidRPr="00F829C8">
                <w:rPr>
                  <w:sz w:val="15"/>
                </w:rPr>
                <w:t>signing</w:t>
              </w:r>
              <w:r w:rsidRPr="00F829C8">
                <w:rPr>
                  <w:spacing w:val="-5"/>
                  <w:sz w:val="15"/>
                </w:rPr>
                <w:t xml:space="preserve"> </w:t>
              </w:r>
              <w:r w:rsidRPr="00F829C8">
                <w:rPr>
                  <w:sz w:val="15"/>
                </w:rPr>
                <w:t>key</w:t>
              </w:r>
              <w:r w:rsidRPr="00F829C8">
                <w:rPr>
                  <w:spacing w:val="-4"/>
                  <w:sz w:val="15"/>
                </w:rPr>
                <w:t xml:space="preserve"> </w:t>
              </w:r>
              <w:r w:rsidRPr="00F829C8">
                <w:rPr>
                  <w:sz w:val="15"/>
                </w:rPr>
                <w:t>for</w:t>
              </w:r>
              <w:r w:rsidRPr="00F829C8">
                <w:rPr>
                  <w:spacing w:val="-4"/>
                  <w:sz w:val="15"/>
                </w:rPr>
                <w:t xml:space="preserve"> </w:t>
              </w:r>
              <w:r w:rsidRPr="00F829C8">
                <w:rPr>
                  <w:sz w:val="15"/>
                </w:rPr>
                <w:t>the</w:t>
              </w:r>
              <w:r w:rsidRPr="00F829C8">
                <w:rPr>
                  <w:spacing w:val="-4"/>
                  <w:sz w:val="15"/>
                </w:rPr>
                <w:t xml:space="preserve"> </w:t>
              </w:r>
              <w:r w:rsidRPr="00F829C8">
                <w:rPr>
                  <w:sz w:val="15"/>
                </w:rPr>
                <w:t>security</w:t>
              </w:r>
              <w:r w:rsidRPr="00F829C8">
                <w:rPr>
                  <w:spacing w:val="-5"/>
                  <w:sz w:val="15"/>
                </w:rPr>
                <w:t xml:space="preserve"> </w:t>
              </w:r>
              <w:r w:rsidRPr="00F829C8">
                <w:rPr>
                  <w:sz w:val="15"/>
                </w:rPr>
                <w:t>of</w:t>
              </w:r>
              <w:r w:rsidRPr="00F829C8">
                <w:rPr>
                  <w:spacing w:val="-4"/>
                  <w:sz w:val="15"/>
                </w:rPr>
                <w:t xml:space="preserve"> </w:t>
              </w:r>
              <w:r w:rsidRPr="00F829C8">
                <w:rPr>
                  <w:sz w:val="15"/>
                </w:rPr>
                <w:t>the</w:t>
              </w:r>
              <w:r w:rsidRPr="00F829C8">
                <w:rPr>
                  <w:spacing w:val="-4"/>
                  <w:sz w:val="15"/>
                </w:rPr>
                <w:t xml:space="preserve"> </w:t>
              </w:r>
              <w:r w:rsidRPr="00F829C8">
                <w:rPr>
                  <w:sz w:val="15"/>
                </w:rPr>
                <w:t>DNS</w:t>
              </w:r>
              <w:r w:rsidRPr="00F829C8">
                <w:rPr>
                  <w:spacing w:val="-4"/>
                  <w:sz w:val="15"/>
                </w:rPr>
                <w:t xml:space="preserve"> </w:t>
              </w:r>
              <w:r w:rsidRPr="00F829C8">
                <w:rPr>
                  <w:sz w:val="15"/>
                </w:rPr>
                <w:t>root</w:t>
              </w:r>
              <w:r w:rsidRPr="00F829C8">
                <w:rPr>
                  <w:spacing w:val="-4"/>
                  <w:sz w:val="15"/>
                </w:rPr>
                <w:t xml:space="preserve"> </w:t>
              </w:r>
              <w:r w:rsidRPr="00F829C8">
                <w:rPr>
                  <w:sz w:val="15"/>
                </w:rPr>
                <w:t>zone.</w:t>
              </w:r>
            </w:ins>
          </w:p>
        </w:tc>
      </w:tr>
      <w:tr w:rsidR="00F829C8" w:rsidRPr="002B11DC" w14:paraId="32193368" w14:textId="77777777" w:rsidTr="00F829C8">
        <w:trPr>
          <w:trHeight w:hRule="exact" w:val="3957"/>
          <w:ins w:id="1387" w:author="Marika Konings" w:date="2015-04-14T22:08:00Z"/>
        </w:trPr>
        <w:tc>
          <w:tcPr>
            <w:tcW w:w="2309" w:type="dxa"/>
            <w:tcBorders>
              <w:top w:val="single" w:sz="12" w:space="0" w:color="000000"/>
              <w:left w:val="single" w:sz="12" w:space="0" w:color="000000"/>
              <w:bottom w:val="single" w:sz="12" w:space="0" w:color="000000"/>
              <w:right w:val="single" w:sz="12" w:space="0" w:color="000000"/>
            </w:tcBorders>
          </w:tcPr>
          <w:p w14:paraId="03AD44E1" w14:textId="77777777" w:rsidR="00F829C8" w:rsidRPr="00F829C8" w:rsidRDefault="00F829C8" w:rsidP="00F829C8">
            <w:pPr>
              <w:pStyle w:val="TableParagraph"/>
              <w:spacing w:line="156" w:lineRule="exact"/>
              <w:ind w:left="53"/>
              <w:rPr>
                <w:ins w:id="1388" w:author="Marika Konings" w:date="2015-04-14T22:08:00Z"/>
                <w:rFonts w:eastAsia="Arial" w:cs="Arial"/>
                <w:sz w:val="15"/>
                <w:szCs w:val="15"/>
              </w:rPr>
            </w:pPr>
            <w:ins w:id="1389" w:author="Marika Konings" w:date="2015-04-14T22:08:00Z">
              <w:r w:rsidRPr="00F829C8">
                <w:rPr>
                  <w:sz w:val="15"/>
                </w:rPr>
                <w:t>[B]</w:t>
              </w:r>
            </w:ins>
          </w:p>
          <w:p w14:paraId="293826A2" w14:textId="77777777" w:rsidR="00F829C8" w:rsidRPr="00F829C8" w:rsidRDefault="00F829C8" w:rsidP="00F829C8">
            <w:pPr>
              <w:pStyle w:val="TableParagraph"/>
              <w:spacing w:before="4"/>
              <w:ind w:left="11"/>
              <w:rPr>
                <w:ins w:id="1390" w:author="Marika Konings" w:date="2015-04-14T22:08:00Z"/>
                <w:rFonts w:eastAsia="Arial" w:cs="Arial"/>
                <w:sz w:val="15"/>
                <w:szCs w:val="15"/>
              </w:rPr>
            </w:pPr>
            <w:ins w:id="1391" w:author="Marika Konings" w:date="2015-04-14T22:08:00Z">
              <w:r w:rsidRPr="00F829C8">
                <w:rPr>
                  <w:sz w:val="15"/>
                </w:rPr>
                <w:t>Direct</w:t>
              </w:r>
              <w:r w:rsidRPr="00F829C8">
                <w:rPr>
                  <w:spacing w:val="-8"/>
                  <w:sz w:val="15"/>
                </w:rPr>
                <w:t xml:space="preserve"> </w:t>
              </w:r>
              <w:r w:rsidRPr="00F829C8">
                <w:rPr>
                  <w:sz w:val="15"/>
                </w:rPr>
                <w:t>Costs</w:t>
              </w:r>
              <w:r w:rsidRPr="00F829C8">
                <w:rPr>
                  <w:spacing w:val="-8"/>
                  <w:sz w:val="15"/>
                </w:rPr>
                <w:t xml:space="preserve"> </w:t>
              </w:r>
              <w:r w:rsidRPr="00F829C8">
                <w:rPr>
                  <w:sz w:val="15"/>
                </w:rPr>
                <w:t>(Shared</w:t>
              </w:r>
              <w:r w:rsidRPr="00F829C8">
                <w:rPr>
                  <w:spacing w:val="-8"/>
                  <w:sz w:val="15"/>
                </w:rPr>
                <w:t xml:space="preserve"> </w:t>
              </w:r>
              <w:r w:rsidRPr="00F829C8">
                <w:rPr>
                  <w:sz w:val="15"/>
                </w:rPr>
                <w:t>resources)</w:t>
              </w:r>
            </w:ins>
          </w:p>
        </w:tc>
        <w:tc>
          <w:tcPr>
            <w:tcW w:w="1288" w:type="dxa"/>
            <w:tcBorders>
              <w:top w:val="single" w:sz="12" w:space="0" w:color="000000"/>
              <w:left w:val="single" w:sz="12" w:space="0" w:color="000000"/>
              <w:bottom w:val="single" w:sz="12" w:space="0" w:color="000000"/>
              <w:right w:val="single" w:sz="12" w:space="0" w:color="000000"/>
            </w:tcBorders>
          </w:tcPr>
          <w:p w14:paraId="6A2EE5D9" w14:textId="77777777" w:rsidR="00F829C8" w:rsidRPr="00F829C8" w:rsidRDefault="00F829C8" w:rsidP="00F829C8">
            <w:pPr>
              <w:pStyle w:val="TableParagraph"/>
              <w:spacing w:line="200" w:lineRule="exact"/>
              <w:ind w:left="16"/>
              <w:jc w:val="center"/>
              <w:rPr>
                <w:ins w:id="1392" w:author="Marika Konings" w:date="2015-04-14T22:08:00Z"/>
                <w:rFonts w:eastAsia="Calibri" w:cs="Calibri"/>
                <w:sz w:val="17"/>
                <w:szCs w:val="17"/>
              </w:rPr>
            </w:pPr>
            <w:ins w:id="1393" w:author="Marika Konings" w:date="2015-04-14T22:08:00Z">
              <w:r w:rsidRPr="00F829C8">
                <w:rPr>
                  <w:w w:val="105"/>
                  <w:sz w:val="17"/>
                </w:rPr>
                <w:t>$1.9</w:t>
              </w:r>
            </w:ins>
          </w:p>
        </w:tc>
        <w:tc>
          <w:tcPr>
            <w:tcW w:w="5853" w:type="dxa"/>
            <w:tcBorders>
              <w:top w:val="single" w:sz="12" w:space="0" w:color="000000"/>
              <w:left w:val="single" w:sz="12" w:space="0" w:color="000000"/>
              <w:bottom w:val="single" w:sz="12" w:space="0" w:color="000000"/>
              <w:right w:val="single" w:sz="12" w:space="0" w:color="000000"/>
            </w:tcBorders>
          </w:tcPr>
          <w:p w14:paraId="24349D3C" w14:textId="77777777" w:rsidR="00F829C8" w:rsidRPr="00F829C8" w:rsidRDefault="00F829C8" w:rsidP="00F829C8">
            <w:pPr>
              <w:pStyle w:val="TableParagraph"/>
              <w:spacing w:line="156" w:lineRule="exact"/>
              <w:ind w:left="12" w:hanging="1"/>
              <w:rPr>
                <w:ins w:id="1394" w:author="Marika Konings" w:date="2015-04-14T22:08:00Z"/>
                <w:rFonts w:eastAsia="Arial" w:cs="Arial"/>
                <w:sz w:val="15"/>
                <w:szCs w:val="15"/>
              </w:rPr>
            </w:pPr>
            <w:ins w:id="1395" w:author="Marika Konings" w:date="2015-04-14T22:08:00Z">
              <w:r w:rsidRPr="00F829C8">
                <w:rPr>
                  <w:sz w:val="15"/>
                </w:rPr>
                <w:t>Within</w:t>
              </w:r>
              <w:r w:rsidRPr="00F829C8">
                <w:rPr>
                  <w:spacing w:val="-6"/>
                  <w:sz w:val="15"/>
                </w:rPr>
                <w:t xml:space="preserve"> </w:t>
              </w:r>
              <w:r w:rsidRPr="00F829C8">
                <w:rPr>
                  <w:sz w:val="15"/>
                </w:rPr>
                <w:t>ICANN,</w:t>
              </w:r>
              <w:r w:rsidRPr="00F829C8">
                <w:rPr>
                  <w:spacing w:val="-6"/>
                  <w:sz w:val="15"/>
                </w:rPr>
                <w:t xml:space="preserve"> </w:t>
              </w:r>
              <w:r w:rsidRPr="00F829C8">
                <w:rPr>
                  <w:sz w:val="15"/>
                </w:rPr>
                <w:t>other</w:t>
              </w:r>
              <w:r w:rsidRPr="00F829C8">
                <w:rPr>
                  <w:spacing w:val="-5"/>
                  <w:sz w:val="15"/>
                </w:rPr>
                <w:t xml:space="preserve"> </w:t>
              </w:r>
              <w:r w:rsidRPr="00F829C8">
                <w:rPr>
                  <w:sz w:val="15"/>
                </w:rPr>
                <w:t>departments</w:t>
              </w:r>
              <w:r w:rsidRPr="00F829C8">
                <w:rPr>
                  <w:spacing w:val="-6"/>
                  <w:sz w:val="15"/>
                </w:rPr>
                <w:t xml:space="preserve"> </w:t>
              </w:r>
              <w:r w:rsidRPr="00F829C8">
                <w:rPr>
                  <w:sz w:val="15"/>
                </w:rPr>
                <w:t>than</w:t>
              </w:r>
              <w:r w:rsidRPr="00F829C8">
                <w:rPr>
                  <w:spacing w:val="-5"/>
                  <w:sz w:val="15"/>
                </w:rPr>
                <w:t xml:space="preserve"> </w:t>
              </w:r>
              <w:r w:rsidRPr="00F829C8">
                <w:rPr>
                  <w:sz w:val="15"/>
                </w:rPr>
                <w:t>the</w:t>
              </w:r>
              <w:r w:rsidRPr="00F829C8">
                <w:rPr>
                  <w:spacing w:val="-6"/>
                  <w:sz w:val="15"/>
                </w:rPr>
                <w:t xml:space="preserve"> </w:t>
              </w:r>
              <w:r w:rsidRPr="00F829C8">
                <w:rPr>
                  <w:sz w:val="15"/>
                </w:rPr>
                <w:t>IANA</w:t>
              </w:r>
              <w:r w:rsidRPr="00F829C8">
                <w:rPr>
                  <w:spacing w:val="-12"/>
                  <w:sz w:val="15"/>
                </w:rPr>
                <w:t xml:space="preserve"> </w:t>
              </w:r>
              <w:r w:rsidRPr="00F829C8">
                <w:rPr>
                  <w:sz w:val="15"/>
                </w:rPr>
                <w:t>department</w:t>
              </w:r>
              <w:r w:rsidRPr="00F829C8">
                <w:rPr>
                  <w:spacing w:val="-6"/>
                  <w:sz w:val="15"/>
                </w:rPr>
                <w:t xml:space="preserve"> </w:t>
              </w:r>
              <w:r w:rsidRPr="00F829C8">
                <w:rPr>
                  <w:sz w:val="15"/>
                </w:rPr>
                <w:t>perform</w:t>
              </w:r>
              <w:r w:rsidRPr="00F829C8">
                <w:rPr>
                  <w:spacing w:val="-5"/>
                  <w:sz w:val="15"/>
                </w:rPr>
                <w:t xml:space="preserve"> </w:t>
              </w:r>
              <w:r w:rsidRPr="00F829C8">
                <w:rPr>
                  <w:sz w:val="15"/>
                </w:rPr>
                <w:t>or</w:t>
              </w:r>
              <w:r w:rsidRPr="00F829C8">
                <w:rPr>
                  <w:spacing w:val="-6"/>
                  <w:sz w:val="15"/>
                </w:rPr>
                <w:t xml:space="preserve"> </w:t>
              </w:r>
              <w:r w:rsidRPr="00F829C8">
                <w:rPr>
                  <w:sz w:val="15"/>
                </w:rPr>
                <w:t>participate</w:t>
              </w:r>
              <w:r w:rsidRPr="00F829C8">
                <w:rPr>
                  <w:spacing w:val="-5"/>
                  <w:sz w:val="15"/>
                </w:rPr>
                <w:t xml:space="preserve"> </w:t>
              </w:r>
              <w:r w:rsidRPr="00F829C8">
                <w:rPr>
                  <w:sz w:val="15"/>
                </w:rPr>
                <w:t>to</w:t>
              </w:r>
              <w:r w:rsidRPr="00F829C8">
                <w:rPr>
                  <w:spacing w:val="-6"/>
                  <w:sz w:val="15"/>
                </w:rPr>
                <w:t xml:space="preserve"> </w:t>
              </w:r>
              <w:r w:rsidRPr="00F829C8">
                <w:rPr>
                  <w:sz w:val="15"/>
                </w:rPr>
                <w:t>processes</w:t>
              </w:r>
              <w:r w:rsidRPr="00F829C8">
                <w:rPr>
                  <w:spacing w:val="-5"/>
                  <w:sz w:val="15"/>
                </w:rPr>
                <w:t xml:space="preserve"> </w:t>
              </w:r>
              <w:r w:rsidRPr="00F829C8">
                <w:rPr>
                  <w:sz w:val="15"/>
                </w:rPr>
                <w:t>directly</w:t>
              </w:r>
              <w:r w:rsidRPr="00F829C8">
                <w:rPr>
                  <w:spacing w:val="-6"/>
                  <w:sz w:val="15"/>
                </w:rPr>
                <w:t xml:space="preserve"> </w:t>
              </w:r>
              <w:r w:rsidRPr="00F829C8">
                <w:rPr>
                  <w:sz w:val="15"/>
                </w:rPr>
                <w:t>related</w:t>
              </w:r>
              <w:r w:rsidRPr="00F829C8">
                <w:rPr>
                  <w:spacing w:val="-5"/>
                  <w:sz w:val="15"/>
                </w:rPr>
                <w:t xml:space="preserve"> </w:t>
              </w:r>
              <w:r w:rsidRPr="00F829C8">
                <w:rPr>
                  <w:sz w:val="15"/>
                </w:rPr>
                <w:t>to</w:t>
              </w:r>
              <w:r w:rsidRPr="00F829C8">
                <w:rPr>
                  <w:spacing w:val="-6"/>
                  <w:sz w:val="15"/>
                </w:rPr>
                <w:t xml:space="preserve"> </w:t>
              </w:r>
              <w:r w:rsidRPr="00F829C8">
                <w:rPr>
                  <w:sz w:val="15"/>
                </w:rPr>
                <w:t>the</w:t>
              </w:r>
            </w:ins>
          </w:p>
          <w:p w14:paraId="1180D3C0" w14:textId="77777777" w:rsidR="00F829C8" w:rsidRPr="00F829C8" w:rsidRDefault="00F829C8" w:rsidP="00F829C8">
            <w:pPr>
              <w:pStyle w:val="TableParagraph"/>
              <w:spacing w:before="4"/>
              <w:ind w:left="12"/>
              <w:rPr>
                <w:ins w:id="1396" w:author="Marika Konings" w:date="2015-04-14T22:08:00Z"/>
                <w:rFonts w:eastAsia="Arial" w:cs="Arial"/>
                <w:sz w:val="15"/>
                <w:szCs w:val="15"/>
              </w:rPr>
            </w:pPr>
            <w:proofErr w:type="gramStart"/>
            <w:ins w:id="1397" w:author="Marika Konings" w:date="2015-04-14T22:08:00Z">
              <w:r w:rsidRPr="00F829C8">
                <w:rPr>
                  <w:sz w:val="15"/>
                </w:rPr>
                <w:t>delivery</w:t>
              </w:r>
              <w:proofErr w:type="gramEnd"/>
              <w:r w:rsidRPr="00F829C8">
                <w:rPr>
                  <w:spacing w:val="-6"/>
                  <w:sz w:val="15"/>
                </w:rPr>
                <w:t xml:space="preserve"> </w:t>
              </w:r>
              <w:r w:rsidRPr="00F829C8">
                <w:rPr>
                  <w:sz w:val="15"/>
                </w:rPr>
                <w:t>of</w:t>
              </w:r>
              <w:r w:rsidRPr="00F829C8">
                <w:rPr>
                  <w:spacing w:val="-6"/>
                  <w:sz w:val="15"/>
                </w:rPr>
                <w:t xml:space="preserve"> </w:t>
              </w:r>
              <w:r w:rsidRPr="00F829C8">
                <w:rPr>
                  <w:sz w:val="15"/>
                </w:rPr>
                <w:t>the</w:t>
              </w:r>
              <w:r w:rsidRPr="00F829C8">
                <w:rPr>
                  <w:spacing w:val="-6"/>
                  <w:sz w:val="15"/>
                </w:rPr>
                <w:t xml:space="preserve"> </w:t>
              </w:r>
              <w:r w:rsidRPr="00F829C8">
                <w:rPr>
                  <w:sz w:val="15"/>
                </w:rPr>
                <w:t>IANA</w:t>
              </w:r>
              <w:r w:rsidRPr="00F829C8">
                <w:rPr>
                  <w:spacing w:val="-13"/>
                  <w:sz w:val="15"/>
                </w:rPr>
                <w:t xml:space="preserve"> </w:t>
              </w:r>
              <w:r w:rsidRPr="00F829C8">
                <w:rPr>
                  <w:sz w:val="15"/>
                </w:rPr>
                <w:t>functions.</w:t>
              </w:r>
            </w:ins>
          </w:p>
          <w:p w14:paraId="16483522" w14:textId="77777777" w:rsidR="00F829C8" w:rsidRPr="00F829C8" w:rsidRDefault="00F829C8" w:rsidP="00F829C8">
            <w:pPr>
              <w:pStyle w:val="TableParagraph"/>
              <w:spacing w:before="4" w:line="245" w:lineRule="auto"/>
              <w:ind w:left="11" w:right="218" w:firstLine="1"/>
              <w:rPr>
                <w:ins w:id="1398" w:author="Marika Konings" w:date="2015-04-14T22:08:00Z"/>
                <w:rFonts w:eastAsia="Arial" w:cs="Arial"/>
                <w:sz w:val="15"/>
                <w:szCs w:val="15"/>
              </w:rPr>
            </w:pPr>
            <w:ins w:id="1399" w:author="Marika Konings" w:date="2015-04-14T22:08:00Z">
              <w:r w:rsidRPr="00F829C8">
                <w:rPr>
                  <w:sz w:val="15"/>
                </w:rPr>
                <w:t>The</w:t>
              </w:r>
              <w:r w:rsidRPr="00F829C8">
                <w:rPr>
                  <w:spacing w:val="-5"/>
                  <w:sz w:val="15"/>
                </w:rPr>
                <w:t xml:space="preserve"> </w:t>
              </w:r>
              <w:r w:rsidRPr="00F829C8">
                <w:rPr>
                  <w:sz w:val="15"/>
                </w:rPr>
                <w:t>costs</w:t>
              </w:r>
              <w:r w:rsidRPr="00F829C8">
                <w:rPr>
                  <w:spacing w:val="-5"/>
                  <w:sz w:val="15"/>
                </w:rPr>
                <w:t xml:space="preserve"> </w:t>
              </w:r>
              <w:r w:rsidRPr="00F829C8">
                <w:rPr>
                  <w:sz w:val="15"/>
                </w:rPr>
                <w:t>of</w:t>
              </w:r>
              <w:r w:rsidRPr="00F829C8">
                <w:rPr>
                  <w:spacing w:val="33"/>
                  <w:sz w:val="15"/>
                </w:rPr>
                <w:t xml:space="preserve"> </w:t>
              </w:r>
              <w:r w:rsidRPr="00F829C8">
                <w:rPr>
                  <w:sz w:val="15"/>
                </w:rPr>
                <w:t>the</w:t>
              </w:r>
              <w:r w:rsidRPr="00F829C8">
                <w:rPr>
                  <w:spacing w:val="-4"/>
                  <w:sz w:val="15"/>
                </w:rPr>
                <w:t xml:space="preserve"> </w:t>
              </w:r>
              <w:r w:rsidRPr="00F829C8">
                <w:rPr>
                  <w:sz w:val="15"/>
                </w:rPr>
                <w:t>activities</w:t>
              </w:r>
              <w:r w:rsidRPr="00F829C8">
                <w:rPr>
                  <w:spacing w:val="-5"/>
                  <w:sz w:val="15"/>
                </w:rPr>
                <w:t xml:space="preserve"> </w:t>
              </w:r>
              <w:r w:rsidRPr="00F829C8">
                <w:rPr>
                  <w:sz w:val="15"/>
                </w:rPr>
                <w:t>carried</w:t>
              </w:r>
              <w:r w:rsidRPr="00F829C8">
                <w:rPr>
                  <w:spacing w:val="-5"/>
                  <w:sz w:val="15"/>
                </w:rPr>
                <w:t xml:space="preserve"> </w:t>
              </w:r>
              <w:r w:rsidRPr="00F829C8">
                <w:rPr>
                  <w:sz w:val="15"/>
                </w:rPr>
                <w:t>out</w:t>
              </w:r>
              <w:r w:rsidRPr="00F829C8">
                <w:rPr>
                  <w:spacing w:val="-4"/>
                  <w:sz w:val="15"/>
                </w:rPr>
                <w:t xml:space="preserve"> </w:t>
              </w:r>
              <w:r w:rsidRPr="00F829C8">
                <w:rPr>
                  <w:sz w:val="15"/>
                </w:rPr>
                <w:t>by</w:t>
              </w:r>
              <w:r w:rsidRPr="00F829C8">
                <w:rPr>
                  <w:spacing w:val="-5"/>
                  <w:sz w:val="15"/>
                </w:rPr>
                <w:t xml:space="preserve"> </w:t>
              </w:r>
              <w:r w:rsidRPr="00F829C8">
                <w:rPr>
                  <w:sz w:val="15"/>
                </w:rPr>
                <w:t>other</w:t>
              </w:r>
              <w:r w:rsidRPr="00F829C8">
                <w:rPr>
                  <w:spacing w:val="-5"/>
                  <w:sz w:val="15"/>
                </w:rPr>
                <w:t xml:space="preserve"> </w:t>
              </w:r>
              <w:r w:rsidRPr="00F829C8">
                <w:rPr>
                  <w:sz w:val="15"/>
                </w:rPr>
                <w:t>departments</w:t>
              </w:r>
              <w:r w:rsidRPr="00F829C8">
                <w:rPr>
                  <w:spacing w:val="-4"/>
                  <w:sz w:val="15"/>
                </w:rPr>
                <w:t xml:space="preserve"> </w:t>
              </w:r>
              <w:r w:rsidRPr="00F829C8">
                <w:rPr>
                  <w:sz w:val="15"/>
                </w:rPr>
                <w:t>to</w:t>
              </w:r>
              <w:r w:rsidRPr="00F829C8">
                <w:rPr>
                  <w:spacing w:val="-5"/>
                  <w:sz w:val="15"/>
                </w:rPr>
                <w:t xml:space="preserve"> </w:t>
              </w:r>
              <w:r w:rsidRPr="00F829C8">
                <w:rPr>
                  <w:sz w:val="15"/>
                </w:rPr>
                <w:t>perform</w:t>
              </w:r>
              <w:r w:rsidRPr="00F829C8">
                <w:rPr>
                  <w:spacing w:val="-5"/>
                  <w:sz w:val="15"/>
                </w:rPr>
                <w:t xml:space="preserve"> </w:t>
              </w:r>
              <w:r w:rsidRPr="00F829C8">
                <w:rPr>
                  <w:sz w:val="15"/>
                </w:rPr>
                <w:t>the</w:t>
              </w:r>
              <w:r w:rsidRPr="00F829C8">
                <w:rPr>
                  <w:spacing w:val="-4"/>
                  <w:sz w:val="15"/>
                </w:rPr>
                <w:t xml:space="preserve"> </w:t>
              </w:r>
              <w:r w:rsidRPr="00F829C8">
                <w:rPr>
                  <w:sz w:val="15"/>
                </w:rPr>
                <w:t>IANA</w:t>
              </w:r>
              <w:r w:rsidRPr="00F829C8">
                <w:rPr>
                  <w:spacing w:val="-12"/>
                  <w:sz w:val="15"/>
                </w:rPr>
                <w:t xml:space="preserve"> </w:t>
              </w:r>
              <w:r w:rsidRPr="00F829C8">
                <w:rPr>
                  <w:sz w:val="15"/>
                </w:rPr>
                <w:t>Operations</w:t>
              </w:r>
              <w:r w:rsidRPr="00F829C8">
                <w:rPr>
                  <w:spacing w:val="-5"/>
                  <w:sz w:val="15"/>
                </w:rPr>
                <w:t xml:space="preserve"> </w:t>
              </w:r>
              <w:r w:rsidRPr="00F829C8">
                <w:rPr>
                  <w:sz w:val="15"/>
                </w:rPr>
                <w:t>were</w:t>
              </w:r>
              <w:r w:rsidRPr="00F829C8">
                <w:rPr>
                  <w:spacing w:val="-5"/>
                  <w:sz w:val="15"/>
                </w:rPr>
                <w:t xml:space="preserve"> </w:t>
              </w:r>
              <w:r w:rsidRPr="00F829C8">
                <w:rPr>
                  <w:sz w:val="15"/>
                </w:rPr>
                <w:t>evaluated</w:t>
              </w:r>
              <w:r w:rsidRPr="00F829C8">
                <w:rPr>
                  <w:spacing w:val="-4"/>
                  <w:sz w:val="15"/>
                </w:rPr>
                <w:t xml:space="preserve"> </w:t>
              </w:r>
              <w:r w:rsidRPr="00F829C8">
                <w:rPr>
                  <w:sz w:val="15"/>
                </w:rPr>
                <w:t>by</w:t>
              </w:r>
              <w:r w:rsidRPr="00F829C8">
                <w:rPr>
                  <w:spacing w:val="-5"/>
                  <w:sz w:val="15"/>
                </w:rPr>
                <w:t xml:space="preserve"> </w:t>
              </w:r>
              <w:r w:rsidRPr="00F829C8">
                <w:rPr>
                  <w:sz w:val="15"/>
                </w:rPr>
                <w:t>each</w:t>
              </w:r>
              <w:r w:rsidRPr="00F829C8">
                <w:rPr>
                  <w:w w:val="99"/>
                  <w:sz w:val="15"/>
                </w:rPr>
                <w:t xml:space="preserve"> </w:t>
              </w:r>
              <w:r w:rsidRPr="00F829C8">
                <w:rPr>
                  <w:sz w:val="15"/>
                </w:rPr>
                <w:t>department's</w:t>
              </w:r>
              <w:r w:rsidRPr="00F829C8">
                <w:rPr>
                  <w:spacing w:val="-7"/>
                  <w:sz w:val="15"/>
                </w:rPr>
                <w:t xml:space="preserve"> </w:t>
              </w:r>
              <w:r w:rsidRPr="00F829C8">
                <w:rPr>
                  <w:sz w:val="15"/>
                </w:rPr>
                <w:t>budget</w:t>
              </w:r>
              <w:r w:rsidRPr="00F829C8">
                <w:rPr>
                  <w:spacing w:val="-7"/>
                  <w:sz w:val="15"/>
                </w:rPr>
                <w:t xml:space="preserve"> </w:t>
              </w:r>
              <w:r w:rsidRPr="00F829C8">
                <w:rPr>
                  <w:sz w:val="15"/>
                </w:rPr>
                <w:t>owners</w:t>
              </w:r>
              <w:r w:rsidRPr="00F829C8">
                <w:rPr>
                  <w:spacing w:val="-7"/>
                  <w:sz w:val="15"/>
                </w:rPr>
                <w:t xml:space="preserve"> </w:t>
              </w:r>
              <w:r w:rsidRPr="00F829C8">
                <w:rPr>
                  <w:sz w:val="15"/>
                </w:rPr>
                <w:t>by</w:t>
              </w:r>
              <w:r w:rsidRPr="00F829C8">
                <w:rPr>
                  <w:spacing w:val="-7"/>
                  <w:sz w:val="15"/>
                </w:rPr>
                <w:t xml:space="preserve"> </w:t>
              </w:r>
              <w:r w:rsidRPr="00F829C8">
                <w:rPr>
                  <w:sz w:val="15"/>
                </w:rPr>
                <w:t>identifying</w:t>
              </w:r>
              <w:r w:rsidRPr="00F829C8">
                <w:rPr>
                  <w:spacing w:val="-6"/>
                  <w:sz w:val="15"/>
                </w:rPr>
                <w:t xml:space="preserve"> </w:t>
              </w:r>
              <w:r w:rsidRPr="00F829C8">
                <w:rPr>
                  <w:sz w:val="15"/>
                </w:rPr>
                <w:t>the</w:t>
              </w:r>
              <w:r w:rsidRPr="00F829C8">
                <w:rPr>
                  <w:spacing w:val="-7"/>
                  <w:sz w:val="15"/>
                </w:rPr>
                <w:t xml:space="preserve"> </w:t>
              </w:r>
              <w:r w:rsidRPr="00F829C8">
                <w:rPr>
                  <w:sz w:val="15"/>
                </w:rPr>
                <w:t>direct</w:t>
              </w:r>
              <w:r w:rsidRPr="00F829C8">
                <w:rPr>
                  <w:spacing w:val="-7"/>
                  <w:sz w:val="15"/>
                </w:rPr>
                <w:t xml:space="preserve"> </w:t>
              </w:r>
              <w:r w:rsidRPr="00F829C8">
                <w:rPr>
                  <w:sz w:val="15"/>
                </w:rPr>
                <w:t>external</w:t>
              </w:r>
              <w:r w:rsidRPr="00F829C8">
                <w:rPr>
                  <w:spacing w:val="-7"/>
                  <w:sz w:val="15"/>
                </w:rPr>
                <w:t xml:space="preserve"> </w:t>
              </w:r>
              <w:r w:rsidRPr="00F829C8">
                <w:rPr>
                  <w:sz w:val="15"/>
                </w:rPr>
                <w:t>costs</w:t>
              </w:r>
              <w:r w:rsidRPr="00F829C8">
                <w:rPr>
                  <w:spacing w:val="-6"/>
                  <w:sz w:val="15"/>
                </w:rPr>
                <w:t xml:space="preserve"> </w:t>
              </w:r>
              <w:r w:rsidRPr="00F829C8">
                <w:rPr>
                  <w:sz w:val="15"/>
                </w:rPr>
                <w:t>(professional</w:t>
              </w:r>
              <w:r w:rsidRPr="00F829C8">
                <w:rPr>
                  <w:spacing w:val="-7"/>
                  <w:sz w:val="15"/>
                </w:rPr>
                <w:t xml:space="preserve"> </w:t>
              </w:r>
              <w:r w:rsidRPr="00F829C8">
                <w:rPr>
                  <w:sz w:val="15"/>
                </w:rPr>
                <w:t>services,</w:t>
              </w:r>
              <w:r w:rsidRPr="00F829C8">
                <w:rPr>
                  <w:spacing w:val="-7"/>
                  <w:sz w:val="15"/>
                </w:rPr>
                <w:t xml:space="preserve"> </w:t>
              </w:r>
              <w:r w:rsidRPr="00F829C8">
                <w:rPr>
                  <w:sz w:val="15"/>
                </w:rPr>
                <w:t>infrastructure</w:t>
              </w:r>
              <w:proofErr w:type="gramStart"/>
              <w:r w:rsidRPr="00F829C8">
                <w:rPr>
                  <w:sz w:val="15"/>
                </w:rPr>
                <w:t>,...</w:t>
              </w:r>
              <w:proofErr w:type="gramEnd"/>
              <w:r w:rsidRPr="00F829C8">
                <w:rPr>
                  <w:sz w:val="15"/>
                </w:rPr>
                <w:t>),</w:t>
              </w:r>
              <w:r w:rsidRPr="00F829C8">
                <w:rPr>
                  <w:spacing w:val="-7"/>
                  <w:sz w:val="15"/>
                </w:rPr>
                <w:t xml:space="preserve"> </w:t>
              </w:r>
              <w:r w:rsidRPr="00F829C8">
                <w:rPr>
                  <w:sz w:val="15"/>
                </w:rPr>
                <w:t>and</w:t>
              </w:r>
              <w:r w:rsidRPr="00F829C8">
                <w:rPr>
                  <w:w w:val="99"/>
                  <w:sz w:val="15"/>
                </w:rPr>
                <w:t xml:space="preserve"> </w:t>
              </w:r>
              <w:r w:rsidRPr="00F829C8">
                <w:rPr>
                  <w:sz w:val="15"/>
                </w:rPr>
                <w:t>estimating</w:t>
              </w:r>
              <w:r w:rsidRPr="00F829C8">
                <w:rPr>
                  <w:spacing w:val="-5"/>
                  <w:sz w:val="15"/>
                </w:rPr>
                <w:t xml:space="preserve"> </w:t>
              </w:r>
              <w:r w:rsidRPr="00F829C8">
                <w:rPr>
                  <w:sz w:val="15"/>
                </w:rPr>
                <w:t>the</w:t>
              </w:r>
              <w:r w:rsidRPr="00F829C8">
                <w:rPr>
                  <w:spacing w:val="-5"/>
                  <w:sz w:val="15"/>
                </w:rPr>
                <w:t xml:space="preserve"> </w:t>
              </w:r>
              <w:r w:rsidRPr="00F829C8">
                <w:rPr>
                  <w:sz w:val="15"/>
                </w:rPr>
                <w:t>time</w:t>
              </w:r>
              <w:r w:rsidRPr="00F829C8">
                <w:rPr>
                  <w:spacing w:val="-5"/>
                  <w:sz w:val="15"/>
                </w:rPr>
                <w:t xml:space="preserve"> </w:t>
              </w:r>
              <w:r w:rsidRPr="00F829C8">
                <w:rPr>
                  <w:sz w:val="15"/>
                </w:rPr>
                <w:t>spent</w:t>
              </w:r>
              <w:r w:rsidRPr="00F829C8">
                <w:rPr>
                  <w:spacing w:val="-5"/>
                  <w:sz w:val="15"/>
                </w:rPr>
                <w:t xml:space="preserve"> </w:t>
              </w:r>
              <w:r w:rsidRPr="00F829C8">
                <w:rPr>
                  <w:sz w:val="15"/>
                </w:rPr>
                <w:t>by</w:t>
              </w:r>
              <w:r w:rsidRPr="00F829C8">
                <w:rPr>
                  <w:spacing w:val="-4"/>
                  <w:sz w:val="15"/>
                </w:rPr>
                <w:t xml:space="preserve"> </w:t>
              </w:r>
              <w:r w:rsidRPr="00F829C8">
                <w:rPr>
                  <w:sz w:val="15"/>
                </w:rPr>
                <w:t>personnel</w:t>
              </w:r>
              <w:r w:rsidRPr="00F829C8">
                <w:rPr>
                  <w:spacing w:val="-5"/>
                  <w:sz w:val="15"/>
                </w:rPr>
                <w:t xml:space="preserve"> </w:t>
              </w:r>
              <w:r w:rsidRPr="00F829C8">
                <w:rPr>
                  <w:sz w:val="15"/>
                </w:rPr>
                <w:t>from</w:t>
              </w:r>
              <w:r w:rsidRPr="00F829C8">
                <w:rPr>
                  <w:spacing w:val="-5"/>
                  <w:sz w:val="15"/>
                </w:rPr>
                <w:t xml:space="preserve"> </w:t>
              </w:r>
              <w:r w:rsidRPr="00F829C8">
                <w:rPr>
                  <w:sz w:val="15"/>
                </w:rPr>
                <w:t>the</w:t>
              </w:r>
              <w:r w:rsidRPr="00F829C8">
                <w:rPr>
                  <w:spacing w:val="-5"/>
                  <w:sz w:val="15"/>
                </w:rPr>
                <w:t xml:space="preserve"> </w:t>
              </w:r>
              <w:r w:rsidRPr="00F829C8">
                <w:rPr>
                  <w:sz w:val="15"/>
                </w:rPr>
                <w:t>department</w:t>
              </w:r>
              <w:r w:rsidRPr="00F829C8">
                <w:rPr>
                  <w:spacing w:val="-4"/>
                  <w:sz w:val="15"/>
                </w:rPr>
                <w:t xml:space="preserve"> </w:t>
              </w:r>
              <w:r w:rsidRPr="00F829C8">
                <w:rPr>
                  <w:sz w:val="15"/>
                </w:rPr>
                <w:t>on</w:t>
              </w:r>
              <w:r w:rsidRPr="00F829C8">
                <w:rPr>
                  <w:spacing w:val="-5"/>
                  <w:sz w:val="15"/>
                </w:rPr>
                <w:t xml:space="preserve"> </w:t>
              </w:r>
              <w:r w:rsidRPr="00F829C8">
                <w:rPr>
                  <w:sz w:val="15"/>
                </w:rPr>
                <w:t>the</w:t>
              </w:r>
              <w:r w:rsidRPr="00F829C8">
                <w:rPr>
                  <w:spacing w:val="-5"/>
                  <w:sz w:val="15"/>
                </w:rPr>
                <w:t xml:space="preserve"> </w:t>
              </w:r>
              <w:r w:rsidRPr="00F829C8">
                <w:rPr>
                  <w:sz w:val="15"/>
                </w:rPr>
                <w:t>identified</w:t>
              </w:r>
              <w:r w:rsidRPr="00F829C8">
                <w:rPr>
                  <w:spacing w:val="-5"/>
                  <w:sz w:val="15"/>
                </w:rPr>
                <w:t xml:space="preserve"> </w:t>
              </w:r>
              <w:r w:rsidRPr="00F829C8">
                <w:rPr>
                  <w:sz w:val="15"/>
                </w:rPr>
                <w:t>activities</w:t>
              </w:r>
              <w:r w:rsidRPr="00F829C8">
                <w:rPr>
                  <w:spacing w:val="-5"/>
                  <w:sz w:val="15"/>
                </w:rPr>
                <w:t xml:space="preserve"> </w:t>
              </w:r>
              <w:r w:rsidRPr="00F829C8">
                <w:rPr>
                  <w:sz w:val="15"/>
                </w:rPr>
                <w:t>valued</w:t>
              </w:r>
              <w:r w:rsidRPr="00F829C8">
                <w:rPr>
                  <w:spacing w:val="-4"/>
                  <w:sz w:val="15"/>
                </w:rPr>
                <w:t xml:space="preserve"> </w:t>
              </w:r>
              <w:r w:rsidRPr="00F829C8">
                <w:rPr>
                  <w:sz w:val="15"/>
                </w:rPr>
                <w:t>at</w:t>
              </w:r>
              <w:r w:rsidRPr="00F829C8">
                <w:rPr>
                  <w:spacing w:val="-5"/>
                  <w:sz w:val="15"/>
                </w:rPr>
                <w:t xml:space="preserve"> </w:t>
              </w:r>
              <w:r w:rsidRPr="00F829C8">
                <w:rPr>
                  <w:sz w:val="15"/>
                </w:rPr>
                <w:t>the</w:t>
              </w:r>
              <w:r w:rsidRPr="00F829C8">
                <w:rPr>
                  <w:spacing w:val="-5"/>
                  <w:sz w:val="15"/>
                </w:rPr>
                <w:t xml:space="preserve"> </w:t>
              </w:r>
              <w:r w:rsidRPr="00F829C8">
                <w:rPr>
                  <w:sz w:val="15"/>
                </w:rPr>
                <w:t>annual</w:t>
              </w:r>
              <w:r w:rsidRPr="00F829C8">
                <w:rPr>
                  <w:spacing w:val="-5"/>
                  <w:sz w:val="15"/>
                </w:rPr>
                <w:t xml:space="preserve"> </w:t>
              </w:r>
              <w:r w:rsidRPr="00F829C8">
                <w:rPr>
                  <w:sz w:val="15"/>
                </w:rPr>
                <w:t>cost</w:t>
              </w:r>
              <w:r w:rsidRPr="00F829C8">
                <w:rPr>
                  <w:spacing w:val="-5"/>
                  <w:sz w:val="15"/>
                </w:rPr>
                <w:t xml:space="preserve"> </w:t>
              </w:r>
              <w:r w:rsidRPr="00F829C8">
                <w:rPr>
                  <w:sz w:val="15"/>
                </w:rPr>
                <w:t>of</w:t>
              </w:r>
              <w:r w:rsidRPr="00F829C8">
                <w:rPr>
                  <w:w w:val="99"/>
                  <w:sz w:val="15"/>
                </w:rPr>
                <w:t xml:space="preserve"> </w:t>
              </w:r>
              <w:r w:rsidRPr="00F829C8">
                <w:rPr>
                  <w:sz w:val="15"/>
                </w:rPr>
                <w:t>each</w:t>
              </w:r>
              <w:r w:rsidRPr="00F829C8">
                <w:rPr>
                  <w:spacing w:val="-12"/>
                  <w:sz w:val="15"/>
                </w:rPr>
                <w:t xml:space="preserve"> </w:t>
              </w:r>
              <w:r w:rsidRPr="00F829C8">
                <w:rPr>
                  <w:sz w:val="15"/>
                </w:rPr>
                <w:t>employee</w:t>
              </w:r>
              <w:r w:rsidRPr="00F829C8">
                <w:rPr>
                  <w:spacing w:val="-11"/>
                  <w:sz w:val="15"/>
                </w:rPr>
                <w:t xml:space="preserve"> </w:t>
              </w:r>
              <w:r w:rsidRPr="00F829C8">
                <w:rPr>
                  <w:sz w:val="15"/>
                </w:rPr>
                <w:t>(base+benefits).</w:t>
              </w:r>
            </w:ins>
          </w:p>
          <w:p w14:paraId="6B2B1EA8" w14:textId="77777777" w:rsidR="00F829C8" w:rsidRPr="00F829C8" w:rsidRDefault="00F829C8" w:rsidP="00F829C8">
            <w:pPr>
              <w:pStyle w:val="TableParagraph"/>
              <w:spacing w:line="245" w:lineRule="auto"/>
              <w:ind w:left="12" w:right="178" w:hanging="1"/>
              <w:rPr>
                <w:ins w:id="1400" w:author="Marika Konings" w:date="2015-04-14T22:08:00Z"/>
                <w:rFonts w:eastAsia="Arial" w:cs="Arial"/>
                <w:sz w:val="15"/>
                <w:szCs w:val="15"/>
              </w:rPr>
            </w:pPr>
            <w:ins w:id="1401" w:author="Marika Konings" w:date="2015-04-14T22:08:00Z">
              <w:r w:rsidRPr="00F829C8">
                <w:rPr>
                  <w:sz w:val="15"/>
                </w:rPr>
                <w:t>See</w:t>
              </w:r>
              <w:r w:rsidRPr="00F829C8">
                <w:rPr>
                  <w:spacing w:val="-5"/>
                  <w:sz w:val="15"/>
                </w:rPr>
                <w:t xml:space="preserve"> </w:t>
              </w:r>
              <w:r w:rsidRPr="00F829C8">
                <w:rPr>
                  <w:sz w:val="15"/>
                </w:rPr>
                <w:t>in</w:t>
              </w:r>
              <w:r w:rsidRPr="00F829C8">
                <w:rPr>
                  <w:spacing w:val="-13"/>
                  <w:sz w:val="15"/>
                </w:rPr>
                <w:t xml:space="preserve"> </w:t>
              </w:r>
              <w:r w:rsidRPr="00F829C8">
                <w:rPr>
                  <w:sz w:val="15"/>
                </w:rPr>
                <w:t>Appendix</w:t>
              </w:r>
              <w:r w:rsidRPr="00F829C8">
                <w:rPr>
                  <w:spacing w:val="-4"/>
                  <w:sz w:val="15"/>
                </w:rPr>
                <w:t xml:space="preserve"> </w:t>
              </w:r>
              <w:r w:rsidRPr="00F829C8">
                <w:rPr>
                  <w:sz w:val="15"/>
                </w:rPr>
                <w:t>the</w:t>
              </w:r>
              <w:r w:rsidRPr="00F829C8">
                <w:rPr>
                  <w:spacing w:val="-5"/>
                  <w:sz w:val="15"/>
                </w:rPr>
                <w:t xml:space="preserve"> </w:t>
              </w:r>
              <w:r w:rsidRPr="00F829C8">
                <w:rPr>
                  <w:sz w:val="15"/>
                </w:rPr>
                <w:t>full</w:t>
              </w:r>
              <w:r w:rsidRPr="00F829C8">
                <w:rPr>
                  <w:spacing w:val="-5"/>
                  <w:sz w:val="15"/>
                </w:rPr>
                <w:t xml:space="preserve"> </w:t>
              </w:r>
              <w:r w:rsidRPr="00F829C8">
                <w:rPr>
                  <w:sz w:val="15"/>
                </w:rPr>
                <w:t>description</w:t>
              </w:r>
              <w:r w:rsidRPr="00F829C8">
                <w:rPr>
                  <w:spacing w:val="-5"/>
                  <w:sz w:val="15"/>
                </w:rPr>
                <w:t xml:space="preserve"> </w:t>
              </w:r>
              <w:r w:rsidRPr="00F829C8">
                <w:rPr>
                  <w:sz w:val="15"/>
                </w:rPr>
                <w:t>of</w:t>
              </w:r>
              <w:r w:rsidRPr="00F829C8">
                <w:rPr>
                  <w:spacing w:val="-5"/>
                  <w:sz w:val="15"/>
                </w:rPr>
                <w:t xml:space="preserve"> </w:t>
              </w:r>
              <w:r w:rsidRPr="00F829C8">
                <w:rPr>
                  <w:sz w:val="15"/>
                </w:rPr>
                <w:t>the</w:t>
              </w:r>
              <w:r w:rsidRPr="00F829C8">
                <w:rPr>
                  <w:spacing w:val="-5"/>
                  <w:sz w:val="15"/>
                </w:rPr>
                <w:t xml:space="preserve"> </w:t>
              </w:r>
              <w:r w:rsidRPr="00F829C8">
                <w:rPr>
                  <w:sz w:val="15"/>
                </w:rPr>
                <w:t>activities</w:t>
              </w:r>
              <w:r w:rsidRPr="00F829C8">
                <w:rPr>
                  <w:spacing w:val="-5"/>
                  <w:sz w:val="15"/>
                </w:rPr>
                <w:t xml:space="preserve"> </w:t>
              </w:r>
              <w:r w:rsidRPr="00F829C8">
                <w:rPr>
                  <w:sz w:val="15"/>
                </w:rPr>
                <w:t>that</w:t>
              </w:r>
              <w:r w:rsidRPr="00F829C8">
                <w:rPr>
                  <w:spacing w:val="-5"/>
                  <w:sz w:val="15"/>
                </w:rPr>
                <w:t xml:space="preserve"> </w:t>
              </w:r>
              <w:r w:rsidRPr="00F829C8">
                <w:rPr>
                  <w:sz w:val="15"/>
                </w:rPr>
                <w:t>are</w:t>
              </w:r>
              <w:r w:rsidRPr="00F829C8">
                <w:rPr>
                  <w:spacing w:val="-5"/>
                  <w:sz w:val="15"/>
                </w:rPr>
                <w:t xml:space="preserve"> </w:t>
              </w:r>
              <w:r w:rsidRPr="00F829C8">
                <w:rPr>
                  <w:sz w:val="15"/>
                </w:rPr>
                <w:t>carried</w:t>
              </w:r>
              <w:r w:rsidRPr="00F829C8">
                <w:rPr>
                  <w:spacing w:val="-5"/>
                  <w:sz w:val="15"/>
                </w:rPr>
                <w:t xml:space="preserve"> </w:t>
              </w:r>
              <w:r w:rsidRPr="00F829C8">
                <w:rPr>
                  <w:sz w:val="15"/>
                </w:rPr>
                <w:t>out</w:t>
              </w:r>
              <w:r w:rsidRPr="00F829C8">
                <w:rPr>
                  <w:spacing w:val="-5"/>
                  <w:sz w:val="15"/>
                </w:rPr>
                <w:t xml:space="preserve"> </w:t>
              </w:r>
              <w:r w:rsidRPr="00F829C8">
                <w:rPr>
                  <w:sz w:val="15"/>
                </w:rPr>
                <w:t>by</w:t>
              </w:r>
              <w:r w:rsidRPr="00F829C8">
                <w:rPr>
                  <w:spacing w:val="-5"/>
                  <w:sz w:val="15"/>
                </w:rPr>
                <w:t xml:space="preserve"> </w:t>
              </w:r>
              <w:r w:rsidRPr="00F829C8">
                <w:rPr>
                  <w:sz w:val="15"/>
                </w:rPr>
                <w:t>those</w:t>
              </w:r>
              <w:r w:rsidRPr="00F829C8">
                <w:rPr>
                  <w:spacing w:val="-5"/>
                  <w:sz w:val="15"/>
                </w:rPr>
                <w:t xml:space="preserve"> </w:t>
              </w:r>
              <w:r w:rsidRPr="00F829C8">
                <w:rPr>
                  <w:sz w:val="15"/>
                </w:rPr>
                <w:t>departments,</w:t>
              </w:r>
              <w:r w:rsidRPr="00F829C8">
                <w:rPr>
                  <w:spacing w:val="-5"/>
                  <w:sz w:val="15"/>
                </w:rPr>
                <w:t xml:space="preserve"> </w:t>
              </w:r>
              <w:r w:rsidRPr="00F829C8">
                <w:rPr>
                  <w:sz w:val="15"/>
                </w:rPr>
                <w:t>which</w:t>
              </w:r>
              <w:r w:rsidRPr="00F829C8">
                <w:rPr>
                  <w:spacing w:val="-4"/>
                  <w:sz w:val="15"/>
                </w:rPr>
                <w:t xml:space="preserve"> </w:t>
              </w:r>
              <w:r w:rsidRPr="00F829C8">
                <w:rPr>
                  <w:sz w:val="15"/>
                </w:rPr>
                <w:t>are</w:t>
              </w:r>
              <w:r w:rsidRPr="00F829C8">
                <w:rPr>
                  <w:spacing w:val="-5"/>
                  <w:sz w:val="15"/>
                </w:rPr>
                <w:t xml:space="preserve"> </w:t>
              </w:r>
              <w:r w:rsidRPr="00F829C8">
                <w:rPr>
                  <w:sz w:val="15"/>
                </w:rPr>
                <w:t>summarized</w:t>
              </w:r>
              <w:r w:rsidRPr="00F829C8">
                <w:rPr>
                  <w:w w:val="99"/>
                  <w:sz w:val="15"/>
                </w:rPr>
                <w:t xml:space="preserve"> </w:t>
              </w:r>
              <w:r w:rsidRPr="00F829C8">
                <w:rPr>
                  <w:sz w:val="15"/>
                </w:rPr>
                <w:t>below:</w:t>
              </w:r>
            </w:ins>
          </w:p>
          <w:p w14:paraId="704413E8" w14:textId="77777777" w:rsidR="00F829C8" w:rsidRPr="00F829C8" w:rsidRDefault="00F829C8" w:rsidP="00F829C8">
            <w:pPr>
              <w:pStyle w:val="ListParagraph"/>
              <w:widowControl w:val="0"/>
              <w:numPr>
                <w:ilvl w:val="0"/>
                <w:numId w:val="94"/>
              </w:numPr>
              <w:tabs>
                <w:tab w:val="left" w:pos="104"/>
              </w:tabs>
              <w:spacing w:after="0" w:line="240" w:lineRule="auto"/>
              <w:ind w:hanging="91"/>
              <w:contextualSpacing w:val="0"/>
              <w:rPr>
                <w:ins w:id="1402" w:author="Marika Konings" w:date="2015-04-14T22:08:00Z"/>
                <w:rFonts w:eastAsia="Arial" w:cs="Arial"/>
                <w:sz w:val="15"/>
                <w:szCs w:val="15"/>
              </w:rPr>
            </w:pPr>
            <w:ins w:id="1403" w:author="Marika Konings" w:date="2015-04-14T22:08:00Z">
              <w:r w:rsidRPr="00F829C8">
                <w:rPr>
                  <w:sz w:val="15"/>
                </w:rPr>
                <w:t>Request</w:t>
              </w:r>
              <w:r w:rsidRPr="00F829C8">
                <w:rPr>
                  <w:spacing w:val="-6"/>
                  <w:sz w:val="15"/>
                </w:rPr>
                <w:t xml:space="preserve"> </w:t>
              </w:r>
              <w:r w:rsidRPr="00F829C8">
                <w:rPr>
                  <w:sz w:val="15"/>
                </w:rPr>
                <w:t>processing</w:t>
              </w:r>
              <w:r w:rsidRPr="00F829C8">
                <w:rPr>
                  <w:spacing w:val="-6"/>
                  <w:sz w:val="15"/>
                </w:rPr>
                <w:t xml:space="preserve"> </w:t>
              </w:r>
              <w:r w:rsidRPr="00F829C8">
                <w:rPr>
                  <w:sz w:val="15"/>
                </w:rPr>
                <w:t>-</w:t>
              </w:r>
              <w:r w:rsidRPr="00F829C8">
                <w:rPr>
                  <w:spacing w:val="-6"/>
                  <w:sz w:val="15"/>
                </w:rPr>
                <w:t xml:space="preserve"> </w:t>
              </w:r>
              <w:r w:rsidRPr="00F829C8">
                <w:rPr>
                  <w:sz w:val="15"/>
                </w:rPr>
                <w:t>IT</w:t>
              </w:r>
            </w:ins>
          </w:p>
          <w:p w14:paraId="7EBC954D" w14:textId="77777777" w:rsidR="00F829C8" w:rsidRPr="00F829C8" w:rsidRDefault="00F829C8" w:rsidP="00F829C8">
            <w:pPr>
              <w:pStyle w:val="ListParagraph"/>
              <w:widowControl w:val="0"/>
              <w:numPr>
                <w:ilvl w:val="0"/>
                <w:numId w:val="94"/>
              </w:numPr>
              <w:tabs>
                <w:tab w:val="left" w:pos="106"/>
              </w:tabs>
              <w:spacing w:before="4" w:after="0" w:line="240" w:lineRule="auto"/>
              <w:ind w:left="105" w:hanging="91"/>
              <w:contextualSpacing w:val="0"/>
              <w:rPr>
                <w:ins w:id="1404" w:author="Marika Konings" w:date="2015-04-14T22:08:00Z"/>
                <w:rFonts w:eastAsia="Arial" w:cs="Arial"/>
                <w:sz w:val="15"/>
                <w:szCs w:val="15"/>
              </w:rPr>
            </w:pPr>
            <w:ins w:id="1405" w:author="Marika Konings" w:date="2015-04-14T22:08:00Z">
              <w:r w:rsidRPr="00F829C8">
                <w:rPr>
                  <w:sz w:val="15"/>
                </w:rPr>
                <w:t>Root</w:t>
              </w:r>
              <w:r w:rsidRPr="00F829C8">
                <w:rPr>
                  <w:spacing w:val="-5"/>
                  <w:sz w:val="15"/>
                </w:rPr>
                <w:t xml:space="preserve"> </w:t>
              </w:r>
              <w:r w:rsidRPr="00F829C8">
                <w:rPr>
                  <w:sz w:val="15"/>
                </w:rPr>
                <w:t>Key</w:t>
              </w:r>
              <w:r w:rsidRPr="00F829C8">
                <w:rPr>
                  <w:spacing w:val="-5"/>
                  <w:sz w:val="15"/>
                </w:rPr>
                <w:t xml:space="preserve"> </w:t>
              </w:r>
              <w:r w:rsidRPr="00F829C8">
                <w:rPr>
                  <w:sz w:val="15"/>
                </w:rPr>
                <w:t>Signing</w:t>
              </w:r>
              <w:r w:rsidRPr="00F829C8">
                <w:rPr>
                  <w:spacing w:val="-5"/>
                  <w:sz w:val="15"/>
                </w:rPr>
                <w:t xml:space="preserve"> </w:t>
              </w:r>
              <w:r w:rsidRPr="00F829C8">
                <w:rPr>
                  <w:sz w:val="15"/>
                </w:rPr>
                <w:t>-</w:t>
              </w:r>
              <w:r w:rsidRPr="00F829C8">
                <w:rPr>
                  <w:spacing w:val="-5"/>
                  <w:sz w:val="15"/>
                </w:rPr>
                <w:t xml:space="preserve"> </w:t>
              </w:r>
              <w:r w:rsidRPr="00F829C8">
                <w:rPr>
                  <w:spacing w:val="-7"/>
                  <w:sz w:val="15"/>
                </w:rPr>
                <w:t>IT,</w:t>
              </w:r>
              <w:r w:rsidRPr="00F829C8">
                <w:rPr>
                  <w:spacing w:val="-5"/>
                  <w:sz w:val="15"/>
                </w:rPr>
                <w:t xml:space="preserve"> </w:t>
              </w:r>
              <w:r w:rsidRPr="00F829C8">
                <w:rPr>
                  <w:sz w:val="15"/>
                </w:rPr>
                <w:t>Registry</w:t>
              </w:r>
              <w:r w:rsidRPr="00F829C8">
                <w:rPr>
                  <w:spacing w:val="-4"/>
                  <w:sz w:val="15"/>
                </w:rPr>
                <w:t xml:space="preserve"> </w:t>
              </w:r>
              <w:r w:rsidRPr="00F829C8">
                <w:rPr>
                  <w:sz w:val="15"/>
                </w:rPr>
                <w:t>technical</w:t>
              </w:r>
              <w:r w:rsidRPr="00F829C8">
                <w:rPr>
                  <w:spacing w:val="-5"/>
                  <w:sz w:val="15"/>
                </w:rPr>
                <w:t xml:space="preserve"> </w:t>
              </w:r>
              <w:r w:rsidRPr="00F829C8">
                <w:rPr>
                  <w:sz w:val="15"/>
                </w:rPr>
                <w:t>Services,</w:t>
              </w:r>
              <w:r w:rsidRPr="00F829C8">
                <w:rPr>
                  <w:spacing w:val="-5"/>
                  <w:sz w:val="15"/>
                </w:rPr>
                <w:t xml:space="preserve"> </w:t>
              </w:r>
              <w:r w:rsidRPr="00F829C8">
                <w:rPr>
                  <w:sz w:val="15"/>
                </w:rPr>
                <w:t>SSR,</w:t>
              </w:r>
              <w:r w:rsidRPr="00F829C8">
                <w:rPr>
                  <w:spacing w:val="-5"/>
                  <w:sz w:val="15"/>
                </w:rPr>
                <w:t xml:space="preserve"> </w:t>
              </w:r>
              <w:r w:rsidRPr="00F829C8">
                <w:rPr>
                  <w:sz w:val="15"/>
                </w:rPr>
                <w:t>GSE</w:t>
              </w:r>
            </w:ins>
          </w:p>
          <w:p w14:paraId="23B8AC13" w14:textId="77777777" w:rsidR="00F829C8" w:rsidRPr="00F829C8" w:rsidRDefault="00F829C8" w:rsidP="00F829C8">
            <w:pPr>
              <w:pStyle w:val="ListParagraph"/>
              <w:widowControl w:val="0"/>
              <w:numPr>
                <w:ilvl w:val="0"/>
                <w:numId w:val="94"/>
              </w:numPr>
              <w:tabs>
                <w:tab w:val="left" w:pos="102"/>
              </w:tabs>
              <w:spacing w:before="4" w:after="0" w:line="240" w:lineRule="auto"/>
              <w:ind w:left="102"/>
              <w:contextualSpacing w:val="0"/>
              <w:rPr>
                <w:ins w:id="1406" w:author="Marika Konings" w:date="2015-04-14T22:08:00Z"/>
                <w:rFonts w:eastAsia="Arial" w:cs="Arial"/>
                <w:sz w:val="15"/>
                <w:szCs w:val="15"/>
              </w:rPr>
            </w:pPr>
            <w:ins w:id="1407" w:author="Marika Konings" w:date="2015-04-14T22:08:00Z">
              <w:r w:rsidRPr="00F829C8">
                <w:rPr>
                  <w:sz w:val="15"/>
                </w:rPr>
                <w:t>IANA</w:t>
              </w:r>
              <w:r w:rsidRPr="00F829C8">
                <w:rPr>
                  <w:spacing w:val="-13"/>
                  <w:sz w:val="15"/>
                </w:rPr>
                <w:t xml:space="preserve"> </w:t>
              </w:r>
              <w:r w:rsidRPr="00F829C8">
                <w:rPr>
                  <w:spacing w:val="-1"/>
                  <w:sz w:val="15"/>
                </w:rPr>
                <w:t>Website</w:t>
              </w:r>
              <w:r w:rsidRPr="00F829C8">
                <w:rPr>
                  <w:spacing w:val="-5"/>
                  <w:sz w:val="15"/>
                </w:rPr>
                <w:t xml:space="preserve"> </w:t>
              </w:r>
              <w:r w:rsidRPr="00F829C8">
                <w:rPr>
                  <w:sz w:val="15"/>
                </w:rPr>
                <w:t>-</w:t>
              </w:r>
              <w:r w:rsidRPr="00F829C8">
                <w:rPr>
                  <w:spacing w:val="-5"/>
                  <w:sz w:val="15"/>
                </w:rPr>
                <w:t xml:space="preserve"> </w:t>
              </w:r>
              <w:r w:rsidRPr="00F829C8">
                <w:rPr>
                  <w:spacing w:val="-7"/>
                  <w:sz w:val="15"/>
                </w:rPr>
                <w:t>IT,</w:t>
              </w:r>
              <w:r w:rsidRPr="00F829C8">
                <w:rPr>
                  <w:spacing w:val="-5"/>
                  <w:sz w:val="15"/>
                </w:rPr>
                <w:t xml:space="preserve"> </w:t>
              </w:r>
              <w:r w:rsidRPr="00F829C8">
                <w:rPr>
                  <w:sz w:val="15"/>
                </w:rPr>
                <w:t>Legal,</w:t>
              </w:r>
              <w:r w:rsidRPr="00F829C8">
                <w:rPr>
                  <w:spacing w:val="-5"/>
                  <w:sz w:val="15"/>
                </w:rPr>
                <w:t xml:space="preserve"> </w:t>
              </w:r>
              <w:r w:rsidRPr="00F829C8">
                <w:rPr>
                  <w:spacing w:val="-1"/>
                  <w:sz w:val="15"/>
                </w:rPr>
                <w:t>Web-admin</w:t>
              </w:r>
            </w:ins>
          </w:p>
          <w:p w14:paraId="7EAE2D8A" w14:textId="77777777" w:rsidR="00F829C8" w:rsidRPr="00F829C8" w:rsidRDefault="00F829C8" w:rsidP="00F829C8">
            <w:pPr>
              <w:pStyle w:val="ListParagraph"/>
              <w:widowControl w:val="0"/>
              <w:numPr>
                <w:ilvl w:val="0"/>
                <w:numId w:val="94"/>
              </w:numPr>
              <w:tabs>
                <w:tab w:val="left" w:pos="103"/>
              </w:tabs>
              <w:spacing w:before="4" w:after="0" w:line="240" w:lineRule="auto"/>
              <w:ind w:left="102" w:hanging="91"/>
              <w:contextualSpacing w:val="0"/>
              <w:rPr>
                <w:ins w:id="1408" w:author="Marika Konings" w:date="2015-04-14T22:08:00Z"/>
                <w:rFonts w:eastAsia="Arial" w:cs="Arial"/>
                <w:sz w:val="15"/>
                <w:szCs w:val="15"/>
              </w:rPr>
            </w:pPr>
            <w:ins w:id="1409" w:author="Marika Konings" w:date="2015-04-14T22:08:00Z">
              <w:r w:rsidRPr="00F829C8">
                <w:rPr>
                  <w:sz w:val="15"/>
                </w:rPr>
                <w:t>Protection</w:t>
              </w:r>
              <w:r w:rsidRPr="00F829C8">
                <w:rPr>
                  <w:spacing w:val="-5"/>
                  <w:sz w:val="15"/>
                </w:rPr>
                <w:t xml:space="preserve"> </w:t>
              </w:r>
              <w:r w:rsidRPr="00F829C8">
                <w:rPr>
                  <w:sz w:val="15"/>
                </w:rPr>
                <w:t>of</w:t>
              </w:r>
              <w:r w:rsidRPr="00F829C8">
                <w:rPr>
                  <w:spacing w:val="-4"/>
                  <w:sz w:val="15"/>
                </w:rPr>
                <w:t xml:space="preserve"> </w:t>
              </w:r>
              <w:r w:rsidRPr="00F829C8">
                <w:rPr>
                  <w:sz w:val="15"/>
                </w:rPr>
                <w:t>data</w:t>
              </w:r>
              <w:r w:rsidRPr="00F829C8">
                <w:rPr>
                  <w:spacing w:val="-5"/>
                  <w:sz w:val="15"/>
                </w:rPr>
                <w:t xml:space="preserve"> </w:t>
              </w:r>
              <w:r w:rsidRPr="00F829C8">
                <w:rPr>
                  <w:sz w:val="15"/>
                </w:rPr>
                <w:t>and</w:t>
              </w:r>
              <w:r w:rsidRPr="00F829C8">
                <w:rPr>
                  <w:spacing w:val="-4"/>
                  <w:sz w:val="15"/>
                </w:rPr>
                <w:t xml:space="preserve"> </w:t>
              </w:r>
              <w:r w:rsidRPr="00F829C8">
                <w:rPr>
                  <w:sz w:val="15"/>
                </w:rPr>
                <w:t>systems</w:t>
              </w:r>
              <w:r w:rsidRPr="00F829C8">
                <w:rPr>
                  <w:spacing w:val="-5"/>
                  <w:sz w:val="15"/>
                </w:rPr>
                <w:t xml:space="preserve"> </w:t>
              </w:r>
              <w:r w:rsidRPr="00F829C8">
                <w:rPr>
                  <w:sz w:val="15"/>
                </w:rPr>
                <w:t>-</w:t>
              </w:r>
              <w:r w:rsidRPr="00F829C8">
                <w:rPr>
                  <w:spacing w:val="-4"/>
                  <w:sz w:val="15"/>
                </w:rPr>
                <w:t xml:space="preserve"> </w:t>
              </w:r>
              <w:r w:rsidRPr="00F829C8">
                <w:rPr>
                  <w:spacing w:val="-7"/>
                  <w:sz w:val="15"/>
                </w:rPr>
                <w:t>IT,</w:t>
              </w:r>
              <w:r w:rsidRPr="00F829C8">
                <w:rPr>
                  <w:spacing w:val="-5"/>
                  <w:sz w:val="15"/>
                </w:rPr>
                <w:t xml:space="preserve"> </w:t>
              </w:r>
              <w:r w:rsidRPr="00F829C8">
                <w:rPr>
                  <w:spacing w:val="-2"/>
                  <w:sz w:val="15"/>
                </w:rPr>
                <w:t>Security,</w:t>
              </w:r>
              <w:r w:rsidRPr="00F829C8">
                <w:rPr>
                  <w:spacing w:val="-4"/>
                  <w:sz w:val="15"/>
                </w:rPr>
                <w:t xml:space="preserve"> </w:t>
              </w:r>
              <w:r w:rsidRPr="00F829C8">
                <w:rPr>
                  <w:sz w:val="15"/>
                </w:rPr>
                <w:t>Legal</w:t>
              </w:r>
            </w:ins>
          </w:p>
          <w:p w14:paraId="7B1602C3" w14:textId="77777777" w:rsidR="00F829C8" w:rsidRPr="00F829C8" w:rsidRDefault="00F829C8" w:rsidP="00F829C8">
            <w:pPr>
              <w:pStyle w:val="ListParagraph"/>
              <w:widowControl w:val="0"/>
              <w:numPr>
                <w:ilvl w:val="0"/>
                <w:numId w:val="94"/>
              </w:numPr>
              <w:tabs>
                <w:tab w:val="left" w:pos="103"/>
              </w:tabs>
              <w:spacing w:before="4" w:after="0" w:line="240" w:lineRule="auto"/>
              <w:ind w:left="102" w:hanging="91"/>
              <w:contextualSpacing w:val="0"/>
              <w:rPr>
                <w:ins w:id="1410" w:author="Marika Konings" w:date="2015-04-14T22:08:00Z"/>
                <w:rFonts w:eastAsia="Arial" w:cs="Arial"/>
                <w:sz w:val="15"/>
                <w:szCs w:val="15"/>
              </w:rPr>
            </w:pPr>
            <w:ins w:id="1411" w:author="Marika Konings" w:date="2015-04-14T22:08:00Z">
              <w:r w:rsidRPr="00F829C8">
                <w:rPr>
                  <w:sz w:val="15"/>
                </w:rPr>
                <w:t>Continuity</w:t>
              </w:r>
              <w:r w:rsidRPr="00F829C8">
                <w:rPr>
                  <w:spacing w:val="-6"/>
                  <w:sz w:val="15"/>
                </w:rPr>
                <w:t xml:space="preserve"> </w:t>
              </w:r>
              <w:r w:rsidRPr="00F829C8">
                <w:rPr>
                  <w:sz w:val="15"/>
                </w:rPr>
                <w:t>and</w:t>
              </w:r>
              <w:r w:rsidRPr="00F829C8">
                <w:rPr>
                  <w:spacing w:val="-5"/>
                  <w:sz w:val="15"/>
                </w:rPr>
                <w:t xml:space="preserve"> </w:t>
              </w:r>
              <w:r w:rsidRPr="00F829C8">
                <w:rPr>
                  <w:sz w:val="15"/>
                </w:rPr>
                <w:t>Contingency</w:t>
              </w:r>
              <w:r w:rsidRPr="00F829C8">
                <w:rPr>
                  <w:spacing w:val="-5"/>
                  <w:sz w:val="15"/>
                </w:rPr>
                <w:t xml:space="preserve"> </w:t>
              </w:r>
              <w:r w:rsidRPr="00F829C8">
                <w:rPr>
                  <w:sz w:val="15"/>
                </w:rPr>
                <w:t>of</w:t>
              </w:r>
              <w:r w:rsidRPr="00F829C8">
                <w:rPr>
                  <w:spacing w:val="-5"/>
                  <w:sz w:val="15"/>
                </w:rPr>
                <w:t xml:space="preserve"> </w:t>
              </w:r>
              <w:r w:rsidRPr="00F829C8">
                <w:rPr>
                  <w:sz w:val="15"/>
                </w:rPr>
                <w:t>service</w:t>
              </w:r>
              <w:r w:rsidRPr="00F829C8">
                <w:rPr>
                  <w:spacing w:val="-6"/>
                  <w:sz w:val="15"/>
                </w:rPr>
                <w:t xml:space="preserve"> </w:t>
              </w:r>
              <w:r w:rsidRPr="00F829C8">
                <w:rPr>
                  <w:sz w:val="15"/>
                </w:rPr>
                <w:t>-</w:t>
              </w:r>
              <w:r w:rsidRPr="00F829C8">
                <w:rPr>
                  <w:spacing w:val="-5"/>
                  <w:sz w:val="15"/>
                </w:rPr>
                <w:t xml:space="preserve"> </w:t>
              </w:r>
              <w:r w:rsidRPr="00F829C8">
                <w:rPr>
                  <w:sz w:val="15"/>
                </w:rPr>
                <w:t>IT</w:t>
              </w:r>
            </w:ins>
          </w:p>
          <w:p w14:paraId="1674E7F5" w14:textId="77777777" w:rsidR="00F829C8" w:rsidRPr="00F829C8" w:rsidRDefault="00F829C8" w:rsidP="00F829C8">
            <w:pPr>
              <w:pStyle w:val="ListParagraph"/>
              <w:widowControl w:val="0"/>
              <w:numPr>
                <w:ilvl w:val="0"/>
                <w:numId w:val="94"/>
              </w:numPr>
              <w:tabs>
                <w:tab w:val="left" w:pos="104"/>
              </w:tabs>
              <w:spacing w:before="4" w:after="0" w:line="240" w:lineRule="auto"/>
              <w:ind w:hanging="91"/>
              <w:contextualSpacing w:val="0"/>
              <w:rPr>
                <w:ins w:id="1412" w:author="Marika Konings" w:date="2015-04-14T22:08:00Z"/>
                <w:rFonts w:eastAsia="Arial" w:cs="Arial"/>
                <w:sz w:val="15"/>
                <w:szCs w:val="15"/>
              </w:rPr>
            </w:pPr>
            <w:ins w:id="1413" w:author="Marika Konings" w:date="2015-04-14T22:08:00Z">
              <w:r w:rsidRPr="00F829C8">
                <w:rPr>
                  <w:sz w:val="15"/>
                </w:rPr>
                <w:t>Conflict</w:t>
              </w:r>
              <w:r w:rsidRPr="00F829C8">
                <w:rPr>
                  <w:spacing w:val="-5"/>
                  <w:sz w:val="15"/>
                </w:rPr>
                <w:t xml:space="preserve"> </w:t>
              </w:r>
              <w:r w:rsidRPr="00F829C8">
                <w:rPr>
                  <w:sz w:val="15"/>
                </w:rPr>
                <w:t>of</w:t>
              </w:r>
              <w:r w:rsidRPr="00F829C8">
                <w:rPr>
                  <w:spacing w:val="-4"/>
                  <w:sz w:val="15"/>
                </w:rPr>
                <w:t xml:space="preserve"> </w:t>
              </w:r>
              <w:r w:rsidRPr="00F829C8">
                <w:rPr>
                  <w:sz w:val="15"/>
                </w:rPr>
                <w:t>Interest</w:t>
              </w:r>
              <w:r w:rsidRPr="00F829C8">
                <w:rPr>
                  <w:spacing w:val="-5"/>
                  <w:sz w:val="15"/>
                </w:rPr>
                <w:t xml:space="preserve"> </w:t>
              </w:r>
              <w:r w:rsidRPr="00F829C8">
                <w:rPr>
                  <w:sz w:val="15"/>
                </w:rPr>
                <w:t>assertions</w:t>
              </w:r>
              <w:r w:rsidRPr="00F829C8">
                <w:rPr>
                  <w:spacing w:val="-4"/>
                  <w:sz w:val="15"/>
                </w:rPr>
                <w:t xml:space="preserve"> </w:t>
              </w:r>
              <w:r w:rsidRPr="00F829C8">
                <w:rPr>
                  <w:sz w:val="15"/>
                </w:rPr>
                <w:t>-</w:t>
              </w:r>
              <w:r w:rsidRPr="00F829C8">
                <w:rPr>
                  <w:spacing w:val="-5"/>
                  <w:sz w:val="15"/>
                </w:rPr>
                <w:t xml:space="preserve"> </w:t>
              </w:r>
              <w:r w:rsidRPr="00F829C8">
                <w:rPr>
                  <w:spacing w:val="-7"/>
                  <w:sz w:val="15"/>
                </w:rPr>
                <w:t>IT,</w:t>
              </w:r>
              <w:r w:rsidRPr="00F829C8">
                <w:rPr>
                  <w:spacing w:val="-4"/>
                  <w:sz w:val="15"/>
                </w:rPr>
                <w:t xml:space="preserve"> </w:t>
              </w:r>
              <w:r w:rsidRPr="00F829C8">
                <w:rPr>
                  <w:sz w:val="15"/>
                </w:rPr>
                <w:t>Legal</w:t>
              </w:r>
            </w:ins>
          </w:p>
          <w:p w14:paraId="1DF351E3" w14:textId="77777777" w:rsidR="00F829C8" w:rsidRPr="00F829C8" w:rsidRDefault="00F829C8" w:rsidP="00F829C8">
            <w:pPr>
              <w:pStyle w:val="ListParagraph"/>
              <w:widowControl w:val="0"/>
              <w:numPr>
                <w:ilvl w:val="0"/>
                <w:numId w:val="94"/>
              </w:numPr>
              <w:tabs>
                <w:tab w:val="left" w:pos="104"/>
              </w:tabs>
              <w:spacing w:before="4" w:after="0" w:line="240" w:lineRule="auto"/>
              <w:ind w:hanging="91"/>
              <w:contextualSpacing w:val="0"/>
              <w:rPr>
                <w:ins w:id="1414" w:author="Marika Konings" w:date="2015-04-14T22:08:00Z"/>
                <w:rFonts w:eastAsia="Arial" w:cs="Arial"/>
                <w:sz w:val="15"/>
                <w:szCs w:val="15"/>
              </w:rPr>
            </w:pPr>
            <w:ins w:id="1415" w:author="Marika Konings" w:date="2015-04-14T22:08:00Z">
              <w:r w:rsidRPr="00F829C8">
                <w:rPr>
                  <w:sz w:val="15"/>
                </w:rPr>
                <w:t>Monthly</w:t>
              </w:r>
              <w:r w:rsidRPr="00F829C8">
                <w:rPr>
                  <w:spacing w:val="-6"/>
                  <w:sz w:val="15"/>
                </w:rPr>
                <w:t xml:space="preserve"> </w:t>
              </w:r>
              <w:r w:rsidRPr="00F829C8">
                <w:rPr>
                  <w:sz w:val="15"/>
                </w:rPr>
                <w:t>reporting</w:t>
              </w:r>
              <w:r w:rsidRPr="00F829C8">
                <w:rPr>
                  <w:spacing w:val="-5"/>
                  <w:sz w:val="15"/>
                </w:rPr>
                <w:t xml:space="preserve"> </w:t>
              </w:r>
              <w:r w:rsidRPr="00F829C8">
                <w:rPr>
                  <w:sz w:val="15"/>
                </w:rPr>
                <w:t>of</w:t>
              </w:r>
              <w:r w:rsidRPr="00F829C8">
                <w:rPr>
                  <w:spacing w:val="-6"/>
                  <w:sz w:val="15"/>
                </w:rPr>
                <w:t xml:space="preserve"> </w:t>
              </w:r>
              <w:r w:rsidRPr="00F829C8">
                <w:rPr>
                  <w:sz w:val="15"/>
                </w:rPr>
                <w:t>performance</w:t>
              </w:r>
              <w:r w:rsidRPr="00F829C8">
                <w:rPr>
                  <w:spacing w:val="-5"/>
                  <w:sz w:val="15"/>
                </w:rPr>
                <w:t xml:space="preserve"> </w:t>
              </w:r>
              <w:r w:rsidRPr="00F829C8">
                <w:rPr>
                  <w:sz w:val="15"/>
                </w:rPr>
                <w:t>-</w:t>
              </w:r>
              <w:r w:rsidRPr="00F829C8">
                <w:rPr>
                  <w:spacing w:val="-6"/>
                  <w:sz w:val="15"/>
                </w:rPr>
                <w:t xml:space="preserve"> </w:t>
              </w:r>
              <w:r w:rsidRPr="00F829C8">
                <w:rPr>
                  <w:spacing w:val="-7"/>
                  <w:sz w:val="15"/>
                </w:rPr>
                <w:t>IT,</w:t>
              </w:r>
              <w:r w:rsidRPr="00F829C8">
                <w:rPr>
                  <w:spacing w:val="-5"/>
                  <w:sz w:val="15"/>
                </w:rPr>
                <w:t xml:space="preserve"> </w:t>
              </w:r>
              <w:r w:rsidRPr="00F829C8">
                <w:rPr>
                  <w:sz w:val="15"/>
                </w:rPr>
                <w:t>Legal,</w:t>
              </w:r>
              <w:r w:rsidRPr="00F829C8">
                <w:rPr>
                  <w:spacing w:val="-6"/>
                  <w:sz w:val="15"/>
                </w:rPr>
                <w:t xml:space="preserve"> </w:t>
              </w:r>
              <w:r w:rsidRPr="00F829C8">
                <w:rPr>
                  <w:spacing w:val="-3"/>
                  <w:sz w:val="15"/>
                </w:rPr>
                <w:t>Gov.</w:t>
              </w:r>
              <w:r w:rsidRPr="00F829C8">
                <w:rPr>
                  <w:spacing w:val="-5"/>
                  <w:sz w:val="15"/>
                </w:rPr>
                <w:t xml:space="preserve"> </w:t>
              </w:r>
              <w:r w:rsidRPr="00F829C8">
                <w:rPr>
                  <w:sz w:val="15"/>
                </w:rPr>
                <w:t>Engagement</w:t>
              </w:r>
            </w:ins>
          </w:p>
          <w:p w14:paraId="1A992791" w14:textId="77777777" w:rsidR="00F829C8" w:rsidRPr="00F829C8" w:rsidRDefault="00F829C8" w:rsidP="00F829C8">
            <w:pPr>
              <w:pStyle w:val="ListParagraph"/>
              <w:widowControl w:val="0"/>
              <w:numPr>
                <w:ilvl w:val="0"/>
                <w:numId w:val="94"/>
              </w:numPr>
              <w:tabs>
                <w:tab w:val="left" w:pos="95"/>
              </w:tabs>
              <w:spacing w:before="4" w:after="0" w:line="240" w:lineRule="auto"/>
              <w:ind w:left="94" w:hanging="83"/>
              <w:contextualSpacing w:val="0"/>
              <w:rPr>
                <w:ins w:id="1416" w:author="Marika Konings" w:date="2015-04-14T22:08:00Z"/>
                <w:rFonts w:eastAsia="Arial" w:cs="Arial"/>
                <w:sz w:val="15"/>
                <w:szCs w:val="15"/>
              </w:rPr>
            </w:pPr>
            <w:ins w:id="1417" w:author="Marika Konings" w:date="2015-04-14T22:08:00Z">
              <w:r w:rsidRPr="00F829C8">
                <w:rPr>
                  <w:sz w:val="15"/>
                </w:rPr>
                <w:t>Administrative</w:t>
              </w:r>
              <w:r w:rsidRPr="00F829C8">
                <w:rPr>
                  <w:spacing w:val="-9"/>
                  <w:sz w:val="15"/>
                </w:rPr>
                <w:t xml:space="preserve"> </w:t>
              </w:r>
              <w:r w:rsidRPr="00F829C8">
                <w:rPr>
                  <w:sz w:val="15"/>
                </w:rPr>
                <w:t>support</w:t>
              </w:r>
              <w:r w:rsidRPr="00F829C8">
                <w:rPr>
                  <w:spacing w:val="-9"/>
                  <w:sz w:val="15"/>
                </w:rPr>
                <w:t xml:space="preserve"> </w:t>
              </w:r>
              <w:r w:rsidRPr="00F829C8">
                <w:rPr>
                  <w:sz w:val="15"/>
                </w:rPr>
                <w:t>(shared</w:t>
              </w:r>
              <w:r w:rsidRPr="00F829C8">
                <w:rPr>
                  <w:spacing w:val="-8"/>
                  <w:sz w:val="15"/>
                </w:rPr>
                <w:t xml:space="preserve"> </w:t>
              </w:r>
              <w:r w:rsidRPr="00F829C8">
                <w:rPr>
                  <w:sz w:val="15"/>
                </w:rPr>
                <w:t>with</w:t>
              </w:r>
              <w:r w:rsidRPr="00F829C8">
                <w:rPr>
                  <w:spacing w:val="-9"/>
                  <w:sz w:val="15"/>
                </w:rPr>
                <w:t xml:space="preserve"> </w:t>
              </w:r>
              <w:r w:rsidRPr="00F829C8">
                <w:rPr>
                  <w:sz w:val="15"/>
                </w:rPr>
                <w:t>Compliance)</w:t>
              </w:r>
            </w:ins>
          </w:p>
          <w:p w14:paraId="008F9EB3" w14:textId="77777777" w:rsidR="00F829C8" w:rsidRPr="00F829C8" w:rsidRDefault="00F829C8" w:rsidP="00F829C8">
            <w:pPr>
              <w:pStyle w:val="ListParagraph"/>
              <w:widowControl w:val="0"/>
              <w:numPr>
                <w:ilvl w:val="0"/>
                <w:numId w:val="94"/>
              </w:numPr>
              <w:tabs>
                <w:tab w:val="left" w:pos="96"/>
              </w:tabs>
              <w:spacing w:before="4" w:after="0" w:line="240" w:lineRule="auto"/>
              <w:ind w:left="95" w:hanging="83"/>
              <w:contextualSpacing w:val="0"/>
              <w:rPr>
                <w:ins w:id="1418" w:author="Marika Konings" w:date="2015-04-14T22:08:00Z"/>
                <w:rFonts w:eastAsia="Arial" w:cs="Arial"/>
                <w:sz w:val="15"/>
                <w:szCs w:val="15"/>
              </w:rPr>
            </w:pPr>
            <w:ins w:id="1419" w:author="Marika Konings" w:date="2015-04-14T22:08:00Z">
              <w:r w:rsidRPr="00F829C8">
                <w:rPr>
                  <w:sz w:val="15"/>
                </w:rPr>
                <w:t>Annual</w:t>
              </w:r>
              <w:r w:rsidRPr="00F829C8">
                <w:rPr>
                  <w:spacing w:val="-6"/>
                  <w:sz w:val="15"/>
                </w:rPr>
                <w:t xml:space="preserve"> </w:t>
              </w:r>
              <w:r w:rsidRPr="00F829C8">
                <w:rPr>
                  <w:sz w:val="15"/>
                </w:rPr>
                <w:t>updates</w:t>
              </w:r>
              <w:r w:rsidRPr="00F829C8">
                <w:rPr>
                  <w:spacing w:val="-6"/>
                  <w:sz w:val="15"/>
                </w:rPr>
                <w:t xml:space="preserve"> </w:t>
              </w:r>
              <w:r w:rsidRPr="00F829C8">
                <w:rPr>
                  <w:sz w:val="15"/>
                </w:rPr>
                <w:t>to</w:t>
              </w:r>
              <w:r w:rsidRPr="00F829C8">
                <w:rPr>
                  <w:spacing w:val="-13"/>
                  <w:sz w:val="15"/>
                </w:rPr>
                <w:t xml:space="preserve"> </w:t>
              </w:r>
              <w:r w:rsidRPr="00F829C8">
                <w:rPr>
                  <w:sz w:val="15"/>
                </w:rPr>
                <w:t>Agreements</w:t>
              </w:r>
              <w:r w:rsidRPr="00F829C8">
                <w:rPr>
                  <w:spacing w:val="-6"/>
                  <w:sz w:val="15"/>
                </w:rPr>
                <w:t xml:space="preserve"> </w:t>
              </w:r>
              <w:r w:rsidRPr="00F829C8">
                <w:rPr>
                  <w:sz w:val="15"/>
                </w:rPr>
                <w:t>-</w:t>
              </w:r>
              <w:r w:rsidRPr="00F829C8">
                <w:rPr>
                  <w:spacing w:val="-6"/>
                  <w:sz w:val="15"/>
                </w:rPr>
                <w:t xml:space="preserve"> </w:t>
              </w:r>
              <w:r w:rsidRPr="00F829C8">
                <w:rPr>
                  <w:sz w:val="15"/>
                </w:rPr>
                <w:t>Legal</w:t>
              </w:r>
            </w:ins>
          </w:p>
          <w:p w14:paraId="20C7F546" w14:textId="77777777" w:rsidR="00F829C8" w:rsidRPr="00F829C8" w:rsidRDefault="00F829C8" w:rsidP="00F829C8">
            <w:pPr>
              <w:pStyle w:val="TableParagraph"/>
              <w:spacing w:before="4" w:line="245" w:lineRule="auto"/>
              <w:ind w:left="12" w:right="79" w:hanging="1"/>
              <w:rPr>
                <w:ins w:id="1420" w:author="Marika Konings" w:date="2015-04-14T22:08:00Z"/>
                <w:rFonts w:eastAsia="Arial" w:cs="Arial"/>
                <w:sz w:val="15"/>
                <w:szCs w:val="15"/>
              </w:rPr>
            </w:pPr>
            <w:ins w:id="1421" w:author="Marika Konings" w:date="2015-04-14T22:08:00Z">
              <w:r w:rsidRPr="00F829C8">
                <w:rPr>
                  <w:sz w:val="15"/>
                </w:rPr>
                <w:t>The</w:t>
              </w:r>
              <w:r w:rsidRPr="00F829C8">
                <w:rPr>
                  <w:spacing w:val="-5"/>
                  <w:sz w:val="15"/>
                </w:rPr>
                <w:t xml:space="preserve"> </w:t>
              </w:r>
              <w:r w:rsidRPr="00F829C8">
                <w:rPr>
                  <w:sz w:val="15"/>
                </w:rPr>
                <w:t>Direct</w:t>
              </w:r>
              <w:r w:rsidRPr="00F829C8">
                <w:rPr>
                  <w:spacing w:val="-5"/>
                  <w:sz w:val="15"/>
                </w:rPr>
                <w:t xml:space="preserve"> </w:t>
              </w:r>
              <w:r w:rsidRPr="00F829C8">
                <w:rPr>
                  <w:sz w:val="15"/>
                </w:rPr>
                <w:t>costs</w:t>
              </w:r>
              <w:r w:rsidRPr="00F829C8">
                <w:rPr>
                  <w:spacing w:val="-5"/>
                  <w:sz w:val="15"/>
                </w:rPr>
                <w:t xml:space="preserve"> </w:t>
              </w:r>
              <w:r w:rsidRPr="00F829C8">
                <w:rPr>
                  <w:sz w:val="15"/>
                </w:rPr>
                <w:t>of</w:t>
              </w:r>
              <w:r w:rsidRPr="00F829C8">
                <w:rPr>
                  <w:spacing w:val="-5"/>
                  <w:sz w:val="15"/>
                </w:rPr>
                <w:t xml:space="preserve"> </w:t>
              </w:r>
              <w:r w:rsidRPr="00F829C8">
                <w:rPr>
                  <w:sz w:val="15"/>
                </w:rPr>
                <w:t>shared</w:t>
              </w:r>
              <w:r w:rsidRPr="00F829C8">
                <w:rPr>
                  <w:spacing w:val="-5"/>
                  <w:sz w:val="15"/>
                </w:rPr>
                <w:t xml:space="preserve"> </w:t>
              </w:r>
              <w:r w:rsidRPr="00F829C8">
                <w:rPr>
                  <w:sz w:val="15"/>
                </w:rPr>
                <w:t>resources</w:t>
              </w:r>
              <w:r w:rsidRPr="00F829C8">
                <w:rPr>
                  <w:spacing w:val="-5"/>
                  <w:sz w:val="15"/>
                </w:rPr>
                <w:t xml:space="preserve"> </w:t>
              </w:r>
              <w:r w:rsidRPr="00F829C8">
                <w:rPr>
                  <w:sz w:val="15"/>
                </w:rPr>
                <w:t>also</w:t>
              </w:r>
              <w:r w:rsidRPr="00F829C8">
                <w:rPr>
                  <w:spacing w:val="-5"/>
                  <w:sz w:val="15"/>
                </w:rPr>
                <w:t xml:space="preserve"> </w:t>
              </w:r>
              <w:r w:rsidRPr="00F829C8">
                <w:rPr>
                  <w:sz w:val="15"/>
                </w:rPr>
                <w:t>include</w:t>
              </w:r>
              <w:r w:rsidRPr="00F829C8">
                <w:rPr>
                  <w:spacing w:val="-5"/>
                  <w:sz w:val="15"/>
                </w:rPr>
                <w:t xml:space="preserve"> </w:t>
              </w:r>
              <w:r w:rsidRPr="00F829C8">
                <w:rPr>
                  <w:sz w:val="15"/>
                </w:rPr>
                <w:t>a</w:t>
              </w:r>
              <w:r w:rsidRPr="00F829C8">
                <w:rPr>
                  <w:spacing w:val="-5"/>
                  <w:sz w:val="15"/>
                </w:rPr>
                <w:t xml:space="preserve"> </w:t>
              </w:r>
              <w:r w:rsidRPr="00F829C8">
                <w:rPr>
                  <w:sz w:val="15"/>
                </w:rPr>
                <w:t>placeholder</w:t>
              </w:r>
              <w:r w:rsidRPr="00F829C8">
                <w:rPr>
                  <w:spacing w:val="-5"/>
                  <w:sz w:val="15"/>
                </w:rPr>
                <w:t xml:space="preserve"> </w:t>
              </w:r>
              <w:r w:rsidRPr="00F829C8">
                <w:rPr>
                  <w:sz w:val="15"/>
                </w:rPr>
                <w:t>estimate</w:t>
              </w:r>
              <w:r w:rsidRPr="00F829C8">
                <w:rPr>
                  <w:spacing w:val="-5"/>
                  <w:sz w:val="15"/>
                </w:rPr>
                <w:t xml:space="preserve"> </w:t>
              </w:r>
              <w:r w:rsidRPr="00F829C8">
                <w:rPr>
                  <w:sz w:val="15"/>
                </w:rPr>
                <w:t>for</w:t>
              </w:r>
              <w:r w:rsidRPr="00F829C8">
                <w:rPr>
                  <w:spacing w:val="-5"/>
                  <w:sz w:val="15"/>
                </w:rPr>
                <w:t xml:space="preserve"> </w:t>
              </w:r>
              <w:r w:rsidRPr="00F829C8">
                <w:rPr>
                  <w:sz w:val="15"/>
                </w:rPr>
                <w:t>the</w:t>
              </w:r>
              <w:r w:rsidRPr="00F829C8">
                <w:rPr>
                  <w:spacing w:val="-5"/>
                  <w:sz w:val="15"/>
                </w:rPr>
                <w:t xml:space="preserve"> </w:t>
              </w:r>
              <w:r w:rsidRPr="00F829C8">
                <w:rPr>
                  <w:sz w:val="15"/>
                </w:rPr>
                <w:t>depreciation</w:t>
              </w:r>
              <w:r w:rsidRPr="00F829C8">
                <w:rPr>
                  <w:spacing w:val="-5"/>
                  <w:sz w:val="15"/>
                </w:rPr>
                <w:t xml:space="preserve"> </w:t>
              </w:r>
              <w:r w:rsidRPr="00F829C8">
                <w:rPr>
                  <w:sz w:val="15"/>
                </w:rPr>
                <w:t>costs</w:t>
              </w:r>
              <w:r w:rsidRPr="00F829C8">
                <w:rPr>
                  <w:spacing w:val="-5"/>
                  <w:sz w:val="15"/>
                </w:rPr>
                <w:t xml:space="preserve"> </w:t>
              </w:r>
              <w:r w:rsidRPr="00F829C8">
                <w:rPr>
                  <w:sz w:val="15"/>
                </w:rPr>
                <w:t>of</w:t>
              </w:r>
              <w:r w:rsidRPr="00F829C8">
                <w:rPr>
                  <w:spacing w:val="-4"/>
                  <w:sz w:val="15"/>
                </w:rPr>
                <w:t xml:space="preserve"> </w:t>
              </w:r>
              <w:r w:rsidRPr="00F829C8">
                <w:rPr>
                  <w:sz w:val="15"/>
                </w:rPr>
                <w:t>capital</w:t>
              </w:r>
              <w:r w:rsidRPr="00F829C8">
                <w:rPr>
                  <w:spacing w:val="-5"/>
                  <w:sz w:val="15"/>
                </w:rPr>
                <w:t xml:space="preserve"> </w:t>
              </w:r>
              <w:r w:rsidRPr="00F829C8">
                <w:rPr>
                  <w:sz w:val="15"/>
                </w:rPr>
                <w:t>assets</w:t>
              </w:r>
              <w:r w:rsidRPr="00F829C8">
                <w:rPr>
                  <w:spacing w:val="-5"/>
                  <w:sz w:val="15"/>
                </w:rPr>
                <w:t xml:space="preserve"> </w:t>
              </w:r>
              <w:r w:rsidRPr="00F829C8">
                <w:rPr>
                  <w:sz w:val="15"/>
                </w:rPr>
                <w:t>of</w:t>
              </w:r>
              <w:r w:rsidRPr="00F829C8">
                <w:rPr>
                  <w:w w:val="99"/>
                  <w:sz w:val="15"/>
                </w:rPr>
                <w:t xml:space="preserve"> </w:t>
              </w:r>
              <w:r w:rsidRPr="00F829C8">
                <w:rPr>
                  <w:sz w:val="15"/>
                </w:rPr>
                <w:t>0.5m.</w:t>
              </w:r>
            </w:ins>
          </w:p>
        </w:tc>
      </w:tr>
      <w:tr w:rsidR="00F829C8" w:rsidRPr="002B11DC" w14:paraId="3EF7CDD4" w14:textId="77777777" w:rsidTr="00F829C8">
        <w:trPr>
          <w:trHeight w:hRule="exact" w:val="2697"/>
          <w:ins w:id="1422" w:author="Marika Konings" w:date="2015-04-14T22:08:00Z"/>
        </w:trPr>
        <w:tc>
          <w:tcPr>
            <w:tcW w:w="2309" w:type="dxa"/>
            <w:tcBorders>
              <w:top w:val="single" w:sz="12" w:space="0" w:color="000000"/>
              <w:left w:val="single" w:sz="12" w:space="0" w:color="000000"/>
              <w:bottom w:val="single" w:sz="12" w:space="0" w:color="000000"/>
              <w:right w:val="single" w:sz="12" w:space="0" w:color="000000"/>
            </w:tcBorders>
          </w:tcPr>
          <w:p w14:paraId="0BD5EBDF" w14:textId="77777777" w:rsidR="00F829C8" w:rsidRPr="00F829C8" w:rsidRDefault="00F829C8" w:rsidP="00F829C8">
            <w:pPr>
              <w:pStyle w:val="TableParagraph"/>
              <w:spacing w:line="156" w:lineRule="exact"/>
              <w:ind w:left="53"/>
              <w:rPr>
                <w:ins w:id="1423" w:author="Marika Konings" w:date="2015-04-14T22:08:00Z"/>
                <w:rFonts w:eastAsia="Arial" w:cs="Arial"/>
                <w:sz w:val="15"/>
                <w:szCs w:val="15"/>
              </w:rPr>
            </w:pPr>
            <w:ins w:id="1424" w:author="Marika Konings" w:date="2015-04-14T22:08:00Z">
              <w:r w:rsidRPr="00F829C8">
                <w:rPr>
                  <w:sz w:val="15"/>
                </w:rPr>
                <w:t>[C]</w:t>
              </w:r>
            </w:ins>
          </w:p>
          <w:p w14:paraId="28C685FE" w14:textId="77777777" w:rsidR="00F829C8" w:rsidRPr="00F829C8" w:rsidRDefault="00F829C8" w:rsidP="00F829C8">
            <w:pPr>
              <w:pStyle w:val="TableParagraph"/>
              <w:spacing w:before="4"/>
              <w:ind w:left="12"/>
              <w:rPr>
                <w:ins w:id="1425" w:author="Marika Konings" w:date="2015-04-14T22:08:00Z"/>
                <w:rFonts w:eastAsia="Arial" w:cs="Arial"/>
                <w:sz w:val="15"/>
                <w:szCs w:val="15"/>
              </w:rPr>
            </w:pPr>
            <w:ins w:id="1426" w:author="Marika Konings" w:date="2015-04-14T22:08:00Z">
              <w:r w:rsidRPr="00F829C8">
                <w:rPr>
                  <w:sz w:val="15"/>
                </w:rPr>
                <w:t>Support</w:t>
              </w:r>
              <w:r w:rsidRPr="00F829C8">
                <w:rPr>
                  <w:spacing w:val="-10"/>
                  <w:sz w:val="15"/>
                </w:rPr>
                <w:t xml:space="preserve"> </w:t>
              </w:r>
              <w:r w:rsidRPr="00F829C8">
                <w:rPr>
                  <w:sz w:val="15"/>
                </w:rPr>
                <w:t>functions</w:t>
              </w:r>
              <w:r w:rsidRPr="00F829C8">
                <w:rPr>
                  <w:spacing w:val="-10"/>
                  <w:sz w:val="15"/>
                </w:rPr>
                <w:t xml:space="preserve"> </w:t>
              </w:r>
              <w:r w:rsidRPr="00F829C8">
                <w:rPr>
                  <w:sz w:val="15"/>
                </w:rPr>
                <w:t>allocation</w:t>
              </w:r>
            </w:ins>
          </w:p>
        </w:tc>
        <w:tc>
          <w:tcPr>
            <w:tcW w:w="1288" w:type="dxa"/>
            <w:tcBorders>
              <w:top w:val="single" w:sz="12" w:space="0" w:color="000000"/>
              <w:left w:val="single" w:sz="12" w:space="0" w:color="000000"/>
              <w:bottom w:val="single" w:sz="12" w:space="0" w:color="000000"/>
              <w:right w:val="single" w:sz="12" w:space="0" w:color="000000"/>
            </w:tcBorders>
          </w:tcPr>
          <w:p w14:paraId="630F3767" w14:textId="77777777" w:rsidR="00F829C8" w:rsidRPr="00F829C8" w:rsidRDefault="00F829C8" w:rsidP="00F829C8">
            <w:pPr>
              <w:pStyle w:val="TableParagraph"/>
              <w:spacing w:line="200" w:lineRule="exact"/>
              <w:ind w:left="16"/>
              <w:jc w:val="center"/>
              <w:rPr>
                <w:ins w:id="1427" w:author="Marika Konings" w:date="2015-04-14T22:08:00Z"/>
                <w:rFonts w:eastAsia="Calibri" w:cs="Calibri"/>
                <w:sz w:val="17"/>
                <w:szCs w:val="17"/>
              </w:rPr>
            </w:pPr>
            <w:ins w:id="1428" w:author="Marika Konings" w:date="2015-04-14T22:08:00Z">
              <w:r w:rsidRPr="00F829C8">
                <w:rPr>
                  <w:w w:val="105"/>
                  <w:sz w:val="17"/>
                </w:rPr>
                <w:t>$2.0</w:t>
              </w:r>
            </w:ins>
          </w:p>
        </w:tc>
        <w:tc>
          <w:tcPr>
            <w:tcW w:w="5853" w:type="dxa"/>
            <w:tcBorders>
              <w:top w:val="single" w:sz="12" w:space="0" w:color="000000"/>
              <w:left w:val="single" w:sz="12" w:space="0" w:color="000000"/>
              <w:bottom w:val="single" w:sz="12" w:space="0" w:color="000000"/>
              <w:right w:val="single" w:sz="12" w:space="0" w:color="000000"/>
            </w:tcBorders>
          </w:tcPr>
          <w:p w14:paraId="59CD4F9B" w14:textId="77777777" w:rsidR="00F829C8" w:rsidRPr="00F829C8" w:rsidRDefault="00F829C8" w:rsidP="00F829C8">
            <w:pPr>
              <w:pStyle w:val="TableParagraph"/>
              <w:spacing w:line="156" w:lineRule="exact"/>
              <w:ind w:left="12"/>
              <w:rPr>
                <w:ins w:id="1429" w:author="Marika Konings" w:date="2015-04-14T22:08:00Z"/>
                <w:rFonts w:eastAsia="Arial" w:cs="Arial"/>
                <w:sz w:val="15"/>
                <w:szCs w:val="15"/>
              </w:rPr>
            </w:pPr>
            <w:ins w:id="1430" w:author="Marika Konings" w:date="2015-04-14T22:08:00Z">
              <w:r w:rsidRPr="00F829C8">
                <w:rPr>
                  <w:sz w:val="15"/>
                </w:rPr>
                <w:t>Support</w:t>
              </w:r>
              <w:r w:rsidRPr="00F829C8">
                <w:rPr>
                  <w:spacing w:val="-6"/>
                  <w:sz w:val="15"/>
                </w:rPr>
                <w:t xml:space="preserve"> </w:t>
              </w:r>
              <w:proofErr w:type="gramStart"/>
              <w:r w:rsidRPr="00F829C8">
                <w:rPr>
                  <w:sz w:val="15"/>
                </w:rPr>
                <w:t>functions</w:t>
              </w:r>
              <w:r w:rsidRPr="00F829C8">
                <w:rPr>
                  <w:spacing w:val="-5"/>
                  <w:sz w:val="15"/>
                </w:rPr>
                <w:t xml:space="preserve"> </w:t>
              </w:r>
              <w:r w:rsidRPr="00F829C8">
                <w:rPr>
                  <w:sz w:val="15"/>
                </w:rPr>
                <w:t>which</w:t>
              </w:r>
              <w:proofErr w:type="gramEnd"/>
              <w:r w:rsidRPr="00F829C8">
                <w:rPr>
                  <w:spacing w:val="-5"/>
                  <w:sz w:val="15"/>
                </w:rPr>
                <w:t xml:space="preserve"> </w:t>
              </w:r>
              <w:r w:rsidRPr="00F829C8">
                <w:rPr>
                  <w:sz w:val="15"/>
                </w:rPr>
                <w:t>organize</w:t>
              </w:r>
              <w:r w:rsidRPr="00F829C8">
                <w:rPr>
                  <w:spacing w:val="-6"/>
                  <w:sz w:val="15"/>
                </w:rPr>
                <w:t xml:space="preserve"> </w:t>
              </w:r>
              <w:r w:rsidRPr="00F829C8">
                <w:rPr>
                  <w:sz w:val="15"/>
                </w:rPr>
                <w:t>the</w:t>
              </w:r>
              <w:r w:rsidRPr="00F829C8">
                <w:rPr>
                  <w:spacing w:val="-5"/>
                  <w:sz w:val="15"/>
                </w:rPr>
                <w:t xml:space="preserve"> </w:t>
              </w:r>
              <w:r w:rsidRPr="00F829C8">
                <w:rPr>
                  <w:sz w:val="15"/>
                </w:rPr>
                <w:t>ability</w:t>
              </w:r>
              <w:r w:rsidRPr="00F829C8">
                <w:rPr>
                  <w:spacing w:val="-5"/>
                  <w:sz w:val="15"/>
                </w:rPr>
                <w:t xml:space="preserve"> </w:t>
              </w:r>
              <w:r w:rsidRPr="00F829C8">
                <w:rPr>
                  <w:sz w:val="15"/>
                </w:rPr>
                <w:t>for</w:t>
              </w:r>
              <w:r w:rsidRPr="00F829C8">
                <w:rPr>
                  <w:spacing w:val="-6"/>
                  <w:sz w:val="15"/>
                </w:rPr>
                <w:t xml:space="preserve"> </w:t>
              </w:r>
              <w:r w:rsidRPr="00F829C8">
                <w:rPr>
                  <w:sz w:val="15"/>
                </w:rPr>
                <w:t>operational</w:t>
              </w:r>
              <w:r w:rsidRPr="00F829C8">
                <w:rPr>
                  <w:spacing w:val="-5"/>
                  <w:sz w:val="15"/>
                </w:rPr>
                <w:t xml:space="preserve"> </w:t>
              </w:r>
              <w:r w:rsidRPr="00F829C8">
                <w:rPr>
                  <w:sz w:val="15"/>
                </w:rPr>
                <w:t>activities</w:t>
              </w:r>
              <w:r w:rsidRPr="00F829C8">
                <w:rPr>
                  <w:spacing w:val="-5"/>
                  <w:sz w:val="15"/>
                </w:rPr>
                <w:t xml:space="preserve"> </w:t>
              </w:r>
              <w:r w:rsidRPr="00F829C8">
                <w:rPr>
                  <w:sz w:val="15"/>
                </w:rPr>
                <w:t>to</w:t>
              </w:r>
              <w:r w:rsidRPr="00F829C8">
                <w:rPr>
                  <w:spacing w:val="-6"/>
                  <w:sz w:val="15"/>
                </w:rPr>
                <w:t xml:space="preserve"> </w:t>
              </w:r>
              <w:r w:rsidRPr="00F829C8">
                <w:rPr>
                  <w:sz w:val="15"/>
                </w:rPr>
                <w:t>be</w:t>
              </w:r>
              <w:r w:rsidRPr="00F829C8">
                <w:rPr>
                  <w:spacing w:val="-5"/>
                  <w:sz w:val="15"/>
                </w:rPr>
                <w:t xml:space="preserve"> </w:t>
              </w:r>
              <w:r w:rsidRPr="00F829C8">
                <w:rPr>
                  <w:sz w:val="15"/>
                </w:rPr>
                <w:t>carried</w:t>
              </w:r>
              <w:r w:rsidRPr="00F829C8">
                <w:rPr>
                  <w:spacing w:val="-5"/>
                  <w:sz w:val="15"/>
                </w:rPr>
                <w:t xml:space="preserve"> </w:t>
              </w:r>
              <w:r w:rsidRPr="00F829C8">
                <w:rPr>
                  <w:sz w:val="15"/>
                </w:rPr>
                <w:t>out.</w:t>
              </w:r>
            </w:ins>
          </w:p>
          <w:p w14:paraId="3473E618" w14:textId="77777777" w:rsidR="00F829C8" w:rsidRPr="00F829C8" w:rsidRDefault="00F829C8" w:rsidP="00F829C8">
            <w:pPr>
              <w:pStyle w:val="TableParagraph"/>
              <w:spacing w:before="4" w:line="245" w:lineRule="auto"/>
              <w:ind w:left="11" w:right="176" w:firstLine="2"/>
              <w:rPr>
                <w:ins w:id="1431" w:author="Marika Konings" w:date="2015-04-14T22:08:00Z"/>
                <w:rFonts w:eastAsia="Arial" w:cs="Arial"/>
                <w:sz w:val="15"/>
                <w:szCs w:val="15"/>
              </w:rPr>
            </w:pPr>
            <w:ins w:id="1432" w:author="Marika Konings" w:date="2015-04-14T22:08:00Z">
              <w:r w:rsidRPr="00F829C8">
                <w:rPr>
                  <w:sz w:val="15"/>
                </w:rPr>
                <w:t>The</w:t>
              </w:r>
              <w:r w:rsidRPr="00F829C8">
                <w:rPr>
                  <w:spacing w:val="-5"/>
                  <w:sz w:val="15"/>
                </w:rPr>
                <w:t xml:space="preserve"> </w:t>
              </w:r>
              <w:r w:rsidRPr="00F829C8">
                <w:rPr>
                  <w:sz w:val="15"/>
                </w:rPr>
                <w:t>total</w:t>
              </w:r>
              <w:r w:rsidRPr="00F829C8">
                <w:rPr>
                  <w:spacing w:val="-5"/>
                  <w:sz w:val="15"/>
                </w:rPr>
                <w:t xml:space="preserve"> </w:t>
              </w:r>
              <w:r w:rsidRPr="00F829C8">
                <w:rPr>
                  <w:sz w:val="15"/>
                </w:rPr>
                <w:t>costs</w:t>
              </w:r>
              <w:r w:rsidRPr="00F829C8">
                <w:rPr>
                  <w:spacing w:val="-4"/>
                  <w:sz w:val="15"/>
                </w:rPr>
                <w:t xml:space="preserve"> </w:t>
              </w:r>
              <w:r w:rsidRPr="00F829C8">
                <w:rPr>
                  <w:sz w:val="15"/>
                </w:rPr>
                <w:t>of</w:t>
              </w:r>
              <w:r w:rsidRPr="00F829C8">
                <w:rPr>
                  <w:spacing w:val="-5"/>
                  <w:sz w:val="15"/>
                </w:rPr>
                <w:t xml:space="preserve"> </w:t>
              </w:r>
              <w:r w:rsidRPr="00F829C8">
                <w:rPr>
                  <w:sz w:val="15"/>
                </w:rPr>
                <w:t>these</w:t>
              </w:r>
              <w:r w:rsidRPr="00F829C8">
                <w:rPr>
                  <w:spacing w:val="-5"/>
                  <w:sz w:val="15"/>
                </w:rPr>
                <w:t xml:space="preserve"> </w:t>
              </w:r>
              <w:r w:rsidRPr="00F829C8">
                <w:rPr>
                  <w:sz w:val="15"/>
                </w:rPr>
                <w:t>functions</w:t>
              </w:r>
              <w:r w:rsidRPr="00F829C8">
                <w:rPr>
                  <w:spacing w:val="-4"/>
                  <w:sz w:val="15"/>
                </w:rPr>
                <w:t xml:space="preserve"> </w:t>
              </w:r>
              <w:r w:rsidRPr="00F829C8">
                <w:rPr>
                  <w:sz w:val="15"/>
                </w:rPr>
                <w:t>[D],</w:t>
              </w:r>
              <w:r w:rsidRPr="00F829C8">
                <w:rPr>
                  <w:spacing w:val="-5"/>
                  <w:sz w:val="15"/>
                </w:rPr>
                <w:t xml:space="preserve"> </w:t>
              </w:r>
              <w:r w:rsidRPr="00F829C8">
                <w:rPr>
                  <w:sz w:val="15"/>
                </w:rPr>
                <w:t>after</w:t>
              </w:r>
              <w:r w:rsidRPr="00F829C8">
                <w:rPr>
                  <w:spacing w:val="-5"/>
                  <w:sz w:val="15"/>
                </w:rPr>
                <w:t xml:space="preserve"> </w:t>
              </w:r>
              <w:r w:rsidRPr="00F829C8">
                <w:rPr>
                  <w:sz w:val="15"/>
                </w:rPr>
                <w:t>excluding</w:t>
              </w:r>
              <w:r w:rsidRPr="00F829C8">
                <w:rPr>
                  <w:spacing w:val="-4"/>
                  <w:sz w:val="15"/>
                </w:rPr>
                <w:t xml:space="preserve"> </w:t>
              </w:r>
              <w:r w:rsidRPr="00F829C8">
                <w:rPr>
                  <w:sz w:val="15"/>
                </w:rPr>
                <w:t>the</w:t>
              </w:r>
              <w:r w:rsidRPr="00F829C8">
                <w:rPr>
                  <w:spacing w:val="-5"/>
                  <w:sz w:val="15"/>
                </w:rPr>
                <w:t xml:space="preserve"> </w:t>
              </w:r>
              <w:r w:rsidRPr="00F829C8">
                <w:rPr>
                  <w:sz w:val="15"/>
                </w:rPr>
                <w:t>shared</w:t>
              </w:r>
              <w:r w:rsidRPr="00F829C8">
                <w:rPr>
                  <w:spacing w:val="-5"/>
                  <w:sz w:val="15"/>
                </w:rPr>
                <w:t xml:space="preserve"> </w:t>
              </w:r>
              <w:r w:rsidRPr="00F829C8">
                <w:rPr>
                  <w:sz w:val="15"/>
                </w:rPr>
                <w:t>from</w:t>
              </w:r>
              <w:r w:rsidRPr="00F829C8">
                <w:rPr>
                  <w:spacing w:val="-4"/>
                  <w:sz w:val="15"/>
                </w:rPr>
                <w:t xml:space="preserve"> </w:t>
              </w:r>
              <w:r w:rsidRPr="00F829C8">
                <w:rPr>
                  <w:sz w:val="15"/>
                </w:rPr>
                <w:t>those</w:t>
              </w:r>
              <w:r w:rsidRPr="00F829C8">
                <w:rPr>
                  <w:spacing w:val="-5"/>
                  <w:sz w:val="15"/>
                </w:rPr>
                <w:t xml:space="preserve"> </w:t>
              </w:r>
              <w:r w:rsidRPr="00F829C8">
                <w:rPr>
                  <w:sz w:val="15"/>
                </w:rPr>
                <w:t>functions</w:t>
              </w:r>
              <w:r w:rsidRPr="00F829C8">
                <w:rPr>
                  <w:spacing w:val="-5"/>
                  <w:sz w:val="15"/>
                </w:rPr>
                <w:t xml:space="preserve"> </w:t>
              </w:r>
              <w:r w:rsidRPr="00F829C8">
                <w:rPr>
                  <w:sz w:val="15"/>
                </w:rPr>
                <w:t>included</w:t>
              </w:r>
              <w:r w:rsidRPr="00F829C8">
                <w:rPr>
                  <w:spacing w:val="-4"/>
                  <w:sz w:val="15"/>
                </w:rPr>
                <w:t xml:space="preserve"> </w:t>
              </w:r>
              <w:r w:rsidRPr="00F829C8">
                <w:rPr>
                  <w:sz w:val="15"/>
                </w:rPr>
                <w:t>in</w:t>
              </w:r>
              <w:r w:rsidRPr="00F829C8">
                <w:rPr>
                  <w:spacing w:val="-5"/>
                  <w:sz w:val="15"/>
                </w:rPr>
                <w:t xml:space="preserve"> </w:t>
              </w:r>
              <w:r w:rsidRPr="00F829C8">
                <w:rPr>
                  <w:sz w:val="15"/>
                </w:rPr>
                <w:t>[B],</w:t>
              </w:r>
              <w:r w:rsidRPr="00F829C8">
                <w:rPr>
                  <w:spacing w:val="-5"/>
                  <w:sz w:val="15"/>
                </w:rPr>
                <w:t xml:space="preserve"> </w:t>
              </w:r>
              <w:r w:rsidRPr="00F829C8">
                <w:rPr>
                  <w:sz w:val="15"/>
                </w:rPr>
                <w:t>were</w:t>
              </w:r>
              <w:r w:rsidRPr="00F829C8">
                <w:rPr>
                  <w:spacing w:val="-4"/>
                  <w:sz w:val="15"/>
                </w:rPr>
                <w:t xml:space="preserve"> </w:t>
              </w:r>
              <w:r w:rsidRPr="00F829C8">
                <w:rPr>
                  <w:sz w:val="15"/>
                </w:rPr>
                <w:t>divided</w:t>
              </w:r>
              <w:r w:rsidRPr="00F829C8">
                <w:rPr>
                  <w:spacing w:val="-5"/>
                  <w:sz w:val="15"/>
                </w:rPr>
                <w:t xml:space="preserve"> </w:t>
              </w:r>
              <w:r w:rsidRPr="00F829C8">
                <w:rPr>
                  <w:sz w:val="15"/>
                </w:rPr>
                <w:t>by</w:t>
              </w:r>
              <w:r w:rsidRPr="00F829C8">
                <w:rPr>
                  <w:w w:val="99"/>
                  <w:sz w:val="15"/>
                </w:rPr>
                <w:t xml:space="preserve"> </w:t>
              </w:r>
              <w:r w:rsidRPr="00F829C8">
                <w:rPr>
                  <w:sz w:val="15"/>
                </w:rPr>
                <w:t>the</w:t>
              </w:r>
              <w:r w:rsidRPr="00F829C8">
                <w:rPr>
                  <w:spacing w:val="-5"/>
                  <w:sz w:val="15"/>
                </w:rPr>
                <w:t xml:space="preserve"> </w:t>
              </w:r>
              <w:r w:rsidRPr="00F829C8">
                <w:rPr>
                  <w:sz w:val="15"/>
                </w:rPr>
                <w:t>total</w:t>
              </w:r>
              <w:r w:rsidRPr="00F829C8">
                <w:rPr>
                  <w:spacing w:val="-5"/>
                  <w:sz w:val="15"/>
                </w:rPr>
                <w:t xml:space="preserve"> </w:t>
              </w:r>
              <w:r w:rsidRPr="00F829C8">
                <w:rPr>
                  <w:sz w:val="15"/>
                </w:rPr>
                <w:t>costs</w:t>
              </w:r>
              <w:r w:rsidRPr="00F829C8">
                <w:rPr>
                  <w:spacing w:val="-5"/>
                  <w:sz w:val="15"/>
                </w:rPr>
                <w:t xml:space="preserve"> </w:t>
              </w:r>
              <w:r w:rsidRPr="00F829C8">
                <w:rPr>
                  <w:sz w:val="15"/>
                </w:rPr>
                <w:t>of</w:t>
              </w:r>
              <w:r w:rsidRPr="00F829C8">
                <w:rPr>
                  <w:spacing w:val="-5"/>
                  <w:sz w:val="15"/>
                </w:rPr>
                <w:t xml:space="preserve"> </w:t>
              </w:r>
              <w:r w:rsidRPr="00F829C8">
                <w:rPr>
                  <w:sz w:val="15"/>
                </w:rPr>
                <w:t>operational</w:t>
              </w:r>
              <w:r w:rsidRPr="00F829C8">
                <w:rPr>
                  <w:spacing w:val="-5"/>
                  <w:sz w:val="15"/>
                </w:rPr>
                <w:t xml:space="preserve"> </w:t>
              </w:r>
              <w:r w:rsidRPr="00F829C8">
                <w:rPr>
                  <w:sz w:val="15"/>
                </w:rPr>
                <w:t>functions</w:t>
              </w:r>
              <w:r w:rsidRPr="00F829C8">
                <w:rPr>
                  <w:spacing w:val="-5"/>
                  <w:sz w:val="15"/>
                </w:rPr>
                <w:t xml:space="preserve"> </w:t>
              </w:r>
              <w:r w:rsidRPr="00F829C8">
                <w:rPr>
                  <w:sz w:val="15"/>
                </w:rPr>
                <w:t>[E],</w:t>
              </w:r>
              <w:r w:rsidRPr="00F829C8">
                <w:rPr>
                  <w:spacing w:val="-5"/>
                  <w:sz w:val="15"/>
                </w:rPr>
                <w:t xml:space="preserve"> </w:t>
              </w:r>
              <w:r w:rsidRPr="00F829C8">
                <w:rPr>
                  <w:sz w:val="15"/>
                </w:rPr>
                <w:t>to</w:t>
              </w:r>
              <w:r w:rsidRPr="00F829C8">
                <w:rPr>
                  <w:spacing w:val="-5"/>
                  <w:sz w:val="15"/>
                </w:rPr>
                <w:t xml:space="preserve"> </w:t>
              </w:r>
              <w:r w:rsidRPr="00F829C8">
                <w:rPr>
                  <w:sz w:val="15"/>
                </w:rPr>
                <w:t>determine</w:t>
              </w:r>
              <w:r w:rsidRPr="00F829C8">
                <w:rPr>
                  <w:spacing w:val="-5"/>
                  <w:sz w:val="15"/>
                </w:rPr>
                <w:t xml:space="preserve"> </w:t>
              </w:r>
              <w:r w:rsidRPr="00F829C8">
                <w:rPr>
                  <w:sz w:val="15"/>
                </w:rPr>
                <w:t>a</w:t>
              </w:r>
              <w:r w:rsidRPr="00F829C8">
                <w:rPr>
                  <w:spacing w:val="-5"/>
                  <w:sz w:val="15"/>
                </w:rPr>
                <w:t xml:space="preserve"> </w:t>
              </w:r>
              <w:r w:rsidRPr="00F829C8">
                <w:rPr>
                  <w:sz w:val="15"/>
                </w:rPr>
                <w:t>percentage</w:t>
              </w:r>
              <w:r w:rsidRPr="00F829C8">
                <w:rPr>
                  <w:spacing w:val="-5"/>
                  <w:sz w:val="15"/>
                </w:rPr>
                <w:t xml:space="preserve"> </w:t>
              </w:r>
              <w:r w:rsidRPr="00F829C8">
                <w:rPr>
                  <w:sz w:val="15"/>
                </w:rPr>
                <w:t>of</w:t>
              </w:r>
              <w:r w:rsidRPr="00F829C8">
                <w:rPr>
                  <w:spacing w:val="-5"/>
                  <w:sz w:val="15"/>
                </w:rPr>
                <w:t xml:space="preserve"> </w:t>
              </w:r>
              <w:r w:rsidRPr="00F829C8">
                <w:rPr>
                  <w:sz w:val="15"/>
                </w:rPr>
                <w:t>support</w:t>
              </w:r>
              <w:r w:rsidRPr="00F829C8">
                <w:rPr>
                  <w:spacing w:val="-5"/>
                  <w:sz w:val="15"/>
                </w:rPr>
                <w:t xml:space="preserve"> </w:t>
              </w:r>
              <w:r w:rsidRPr="00F829C8">
                <w:rPr>
                  <w:sz w:val="15"/>
                </w:rPr>
                <w:t>functions</w:t>
              </w:r>
              <w:r w:rsidRPr="00F829C8">
                <w:rPr>
                  <w:spacing w:val="-5"/>
                  <w:sz w:val="15"/>
                </w:rPr>
                <w:t xml:space="preserve"> </w:t>
              </w:r>
              <w:r w:rsidRPr="00F829C8">
                <w:rPr>
                  <w:sz w:val="15"/>
                </w:rPr>
                <w:t>([D]+[E]=</w:t>
              </w:r>
              <w:r w:rsidRPr="00F829C8">
                <w:rPr>
                  <w:spacing w:val="-5"/>
                  <w:sz w:val="15"/>
                </w:rPr>
                <w:t xml:space="preserve"> </w:t>
              </w:r>
              <w:r w:rsidRPr="00F829C8">
                <w:rPr>
                  <w:sz w:val="15"/>
                </w:rPr>
                <w:t>total</w:t>
              </w:r>
              <w:r w:rsidRPr="00F829C8">
                <w:rPr>
                  <w:spacing w:val="-5"/>
                  <w:sz w:val="15"/>
                </w:rPr>
                <w:t xml:space="preserve"> </w:t>
              </w:r>
              <w:r w:rsidRPr="00F829C8">
                <w:rPr>
                  <w:sz w:val="15"/>
                </w:rPr>
                <w:t>costs</w:t>
              </w:r>
              <w:r w:rsidRPr="00F829C8">
                <w:rPr>
                  <w:spacing w:val="-5"/>
                  <w:sz w:val="15"/>
                </w:rPr>
                <w:t xml:space="preserve"> </w:t>
              </w:r>
              <w:r w:rsidRPr="00F829C8">
                <w:rPr>
                  <w:sz w:val="15"/>
                </w:rPr>
                <w:t>of</w:t>
              </w:r>
              <w:r w:rsidRPr="00F829C8">
                <w:rPr>
                  <w:w w:val="99"/>
                  <w:sz w:val="15"/>
                </w:rPr>
                <w:t xml:space="preserve"> </w:t>
              </w:r>
              <w:r w:rsidRPr="00F829C8">
                <w:rPr>
                  <w:sz w:val="15"/>
                </w:rPr>
                <w:t>ICANN</w:t>
              </w:r>
              <w:r w:rsidRPr="00F829C8">
                <w:rPr>
                  <w:spacing w:val="-14"/>
                  <w:sz w:val="15"/>
                </w:rPr>
                <w:t xml:space="preserve"> </w:t>
              </w:r>
              <w:r w:rsidRPr="00F829C8">
                <w:rPr>
                  <w:sz w:val="15"/>
                </w:rPr>
                <w:t>Operations).</w:t>
              </w:r>
            </w:ins>
          </w:p>
          <w:p w14:paraId="5D4EF910" w14:textId="77777777" w:rsidR="00F829C8" w:rsidRPr="00F829C8" w:rsidRDefault="00F829C8" w:rsidP="00F829C8">
            <w:pPr>
              <w:pStyle w:val="TableParagraph"/>
              <w:spacing w:line="245" w:lineRule="auto"/>
              <w:ind w:left="11" w:right="72"/>
              <w:rPr>
                <w:ins w:id="1433" w:author="Marika Konings" w:date="2015-04-14T22:08:00Z"/>
                <w:rFonts w:eastAsia="Arial" w:cs="Arial"/>
                <w:sz w:val="15"/>
                <w:szCs w:val="15"/>
              </w:rPr>
            </w:pPr>
            <w:ins w:id="1434" w:author="Marika Konings" w:date="2015-04-14T22:08:00Z">
              <w:r w:rsidRPr="00F829C8">
                <w:rPr>
                  <w:sz w:val="15"/>
                </w:rPr>
                <w:t>This</w:t>
              </w:r>
              <w:r w:rsidRPr="00F829C8">
                <w:rPr>
                  <w:spacing w:val="-5"/>
                  <w:sz w:val="15"/>
                </w:rPr>
                <w:t xml:space="preserve"> </w:t>
              </w:r>
              <w:r w:rsidRPr="00F829C8">
                <w:rPr>
                  <w:sz w:val="15"/>
                </w:rPr>
                <w:t>percentage</w:t>
              </w:r>
              <w:r w:rsidRPr="00F829C8">
                <w:rPr>
                  <w:spacing w:val="-5"/>
                  <w:sz w:val="15"/>
                </w:rPr>
                <w:t xml:space="preserve"> </w:t>
              </w:r>
              <w:r w:rsidRPr="00F829C8">
                <w:rPr>
                  <w:sz w:val="15"/>
                </w:rPr>
                <w:t>was</w:t>
              </w:r>
              <w:r w:rsidRPr="00F829C8">
                <w:rPr>
                  <w:spacing w:val="-5"/>
                  <w:sz w:val="15"/>
                </w:rPr>
                <w:t xml:space="preserve"> </w:t>
              </w:r>
              <w:r w:rsidRPr="00F829C8">
                <w:rPr>
                  <w:sz w:val="15"/>
                </w:rPr>
                <w:t>then</w:t>
              </w:r>
              <w:r w:rsidRPr="00F829C8">
                <w:rPr>
                  <w:spacing w:val="-6"/>
                  <w:sz w:val="15"/>
                </w:rPr>
                <w:t xml:space="preserve"> </w:t>
              </w:r>
              <w:r w:rsidRPr="00F829C8">
                <w:rPr>
                  <w:sz w:val="15"/>
                </w:rPr>
                <w:t>applied</w:t>
              </w:r>
              <w:r w:rsidRPr="00F829C8">
                <w:rPr>
                  <w:spacing w:val="-5"/>
                  <w:sz w:val="15"/>
                </w:rPr>
                <w:t xml:space="preserve"> </w:t>
              </w:r>
              <w:r w:rsidRPr="00F829C8">
                <w:rPr>
                  <w:sz w:val="15"/>
                </w:rPr>
                <w:t>to</w:t>
              </w:r>
              <w:r w:rsidRPr="00F829C8">
                <w:rPr>
                  <w:spacing w:val="-5"/>
                  <w:sz w:val="15"/>
                </w:rPr>
                <w:t xml:space="preserve"> </w:t>
              </w:r>
              <w:r w:rsidRPr="00F829C8">
                <w:rPr>
                  <w:sz w:val="15"/>
                </w:rPr>
                <w:t>the</w:t>
              </w:r>
              <w:r w:rsidRPr="00F829C8">
                <w:rPr>
                  <w:spacing w:val="-5"/>
                  <w:sz w:val="15"/>
                </w:rPr>
                <w:t xml:space="preserve"> </w:t>
              </w:r>
              <w:r w:rsidRPr="00F829C8">
                <w:rPr>
                  <w:sz w:val="15"/>
                </w:rPr>
                <w:t>total</w:t>
              </w:r>
              <w:r w:rsidRPr="00F829C8">
                <w:rPr>
                  <w:spacing w:val="-5"/>
                  <w:sz w:val="15"/>
                </w:rPr>
                <w:t xml:space="preserve"> </w:t>
              </w:r>
              <w:r w:rsidRPr="00F829C8">
                <w:rPr>
                  <w:sz w:val="15"/>
                </w:rPr>
                <w:t>costs</w:t>
              </w:r>
              <w:r w:rsidRPr="00F829C8">
                <w:rPr>
                  <w:spacing w:val="-5"/>
                  <w:sz w:val="15"/>
                </w:rPr>
                <w:t xml:space="preserve"> </w:t>
              </w:r>
              <w:r w:rsidRPr="00F829C8">
                <w:rPr>
                  <w:sz w:val="15"/>
                </w:rPr>
                <w:t>of</w:t>
              </w:r>
              <w:r w:rsidRPr="00F829C8">
                <w:rPr>
                  <w:spacing w:val="-5"/>
                  <w:sz w:val="15"/>
                </w:rPr>
                <w:t xml:space="preserve"> </w:t>
              </w:r>
              <w:r w:rsidRPr="00F829C8">
                <w:rPr>
                  <w:sz w:val="15"/>
                </w:rPr>
                <w:t>IANA</w:t>
              </w:r>
              <w:r w:rsidRPr="00F829C8">
                <w:rPr>
                  <w:spacing w:val="-12"/>
                  <w:sz w:val="15"/>
                </w:rPr>
                <w:t xml:space="preserve"> </w:t>
              </w:r>
              <w:r w:rsidRPr="00F829C8">
                <w:rPr>
                  <w:sz w:val="15"/>
                </w:rPr>
                <w:t>(both</w:t>
              </w:r>
              <w:r w:rsidRPr="00F829C8">
                <w:rPr>
                  <w:spacing w:val="-5"/>
                  <w:sz w:val="15"/>
                </w:rPr>
                <w:t xml:space="preserve"> </w:t>
              </w:r>
              <w:r w:rsidRPr="00F829C8">
                <w:rPr>
                  <w:sz w:val="15"/>
                </w:rPr>
                <w:t>IANA</w:t>
              </w:r>
              <w:r w:rsidRPr="00F829C8">
                <w:rPr>
                  <w:spacing w:val="-12"/>
                  <w:sz w:val="15"/>
                </w:rPr>
                <w:t xml:space="preserve"> </w:t>
              </w:r>
              <w:r w:rsidRPr="00F829C8">
                <w:rPr>
                  <w:sz w:val="15"/>
                </w:rPr>
                <w:t>department</w:t>
              </w:r>
              <w:r w:rsidRPr="00F829C8">
                <w:rPr>
                  <w:spacing w:val="-5"/>
                  <w:sz w:val="15"/>
                </w:rPr>
                <w:t xml:space="preserve"> </w:t>
              </w:r>
              <w:r w:rsidRPr="00F829C8">
                <w:rPr>
                  <w:sz w:val="15"/>
                </w:rPr>
                <w:t>direct</w:t>
              </w:r>
              <w:r w:rsidRPr="00F829C8">
                <w:rPr>
                  <w:spacing w:val="-5"/>
                  <w:sz w:val="15"/>
                </w:rPr>
                <w:t xml:space="preserve"> </w:t>
              </w:r>
              <w:r w:rsidRPr="00F829C8">
                <w:rPr>
                  <w:sz w:val="15"/>
                </w:rPr>
                <w:t>costs</w:t>
              </w:r>
              <w:r w:rsidRPr="00F829C8">
                <w:rPr>
                  <w:spacing w:val="-5"/>
                  <w:sz w:val="15"/>
                </w:rPr>
                <w:t xml:space="preserve"> </w:t>
              </w:r>
              <w:r w:rsidRPr="00F829C8">
                <w:rPr>
                  <w:sz w:val="15"/>
                </w:rPr>
                <w:t>and</w:t>
              </w:r>
              <w:r w:rsidRPr="00F829C8">
                <w:rPr>
                  <w:spacing w:val="-5"/>
                  <w:sz w:val="15"/>
                </w:rPr>
                <w:t xml:space="preserve"> </w:t>
              </w:r>
              <w:r w:rsidRPr="00F829C8">
                <w:rPr>
                  <w:sz w:val="15"/>
                </w:rPr>
                <w:t>shared</w:t>
              </w:r>
              <w:r w:rsidRPr="00F829C8">
                <w:rPr>
                  <w:spacing w:val="-5"/>
                  <w:sz w:val="15"/>
                </w:rPr>
                <w:t xml:space="preserve"> </w:t>
              </w:r>
              <w:r w:rsidRPr="00F829C8">
                <w:rPr>
                  <w:sz w:val="15"/>
                </w:rPr>
                <w:t>resources</w:t>
              </w:r>
              <w:r w:rsidRPr="00F829C8">
                <w:rPr>
                  <w:w w:val="99"/>
                  <w:sz w:val="15"/>
                </w:rPr>
                <w:t xml:space="preserve"> </w:t>
              </w:r>
              <w:r w:rsidRPr="00F829C8">
                <w:rPr>
                  <w:sz w:val="15"/>
                </w:rPr>
                <w:t>direct</w:t>
              </w:r>
              <w:r w:rsidRPr="00F829C8">
                <w:rPr>
                  <w:spacing w:val="-5"/>
                  <w:sz w:val="15"/>
                </w:rPr>
                <w:t xml:space="preserve"> </w:t>
              </w:r>
              <w:r w:rsidRPr="00F829C8">
                <w:rPr>
                  <w:sz w:val="15"/>
                </w:rPr>
                <w:t>costs</w:t>
              </w:r>
              <w:r w:rsidRPr="00F829C8">
                <w:rPr>
                  <w:spacing w:val="-4"/>
                  <w:sz w:val="15"/>
                </w:rPr>
                <w:t xml:space="preserve"> </w:t>
              </w:r>
              <w:r w:rsidRPr="00F829C8">
                <w:rPr>
                  <w:sz w:val="15"/>
                </w:rPr>
                <w:t>as</w:t>
              </w:r>
              <w:r w:rsidRPr="00F829C8">
                <w:rPr>
                  <w:spacing w:val="-4"/>
                  <w:sz w:val="15"/>
                </w:rPr>
                <w:t xml:space="preserve"> </w:t>
              </w:r>
              <w:r w:rsidRPr="00F829C8">
                <w:rPr>
                  <w:sz w:val="15"/>
                </w:rPr>
                <w:t>defined</w:t>
              </w:r>
              <w:r w:rsidRPr="00F829C8">
                <w:rPr>
                  <w:spacing w:val="-5"/>
                  <w:sz w:val="15"/>
                </w:rPr>
                <w:t xml:space="preserve"> </w:t>
              </w:r>
              <w:r w:rsidRPr="00F829C8">
                <w:rPr>
                  <w:sz w:val="15"/>
                </w:rPr>
                <w:t>above),</w:t>
              </w:r>
              <w:r w:rsidRPr="00F829C8">
                <w:rPr>
                  <w:spacing w:val="-4"/>
                  <w:sz w:val="15"/>
                </w:rPr>
                <w:t xml:space="preserve"> </w:t>
              </w:r>
              <w:r w:rsidRPr="00F829C8">
                <w:rPr>
                  <w:sz w:val="15"/>
                </w:rPr>
                <w:t>to</w:t>
              </w:r>
              <w:r w:rsidRPr="00F829C8">
                <w:rPr>
                  <w:spacing w:val="-4"/>
                  <w:sz w:val="15"/>
                </w:rPr>
                <w:t xml:space="preserve"> </w:t>
              </w:r>
              <w:r w:rsidRPr="00F829C8">
                <w:rPr>
                  <w:sz w:val="15"/>
                </w:rPr>
                <w:t>determine</w:t>
              </w:r>
              <w:r w:rsidRPr="00F829C8">
                <w:rPr>
                  <w:spacing w:val="-5"/>
                  <w:sz w:val="15"/>
                </w:rPr>
                <w:t xml:space="preserve"> </w:t>
              </w:r>
              <w:r w:rsidRPr="00F829C8">
                <w:rPr>
                  <w:sz w:val="15"/>
                </w:rPr>
                <w:t>a</w:t>
              </w:r>
              <w:r w:rsidRPr="00F829C8">
                <w:rPr>
                  <w:spacing w:val="-4"/>
                  <w:sz w:val="15"/>
                </w:rPr>
                <w:t xml:space="preserve"> </w:t>
              </w:r>
              <w:r w:rsidRPr="00F829C8">
                <w:rPr>
                  <w:sz w:val="15"/>
                </w:rPr>
                <w:t>cost</w:t>
              </w:r>
              <w:r w:rsidRPr="00F829C8">
                <w:rPr>
                  <w:spacing w:val="-4"/>
                  <w:sz w:val="15"/>
                </w:rPr>
                <w:t xml:space="preserve"> </w:t>
              </w:r>
              <w:r w:rsidRPr="00F829C8">
                <w:rPr>
                  <w:sz w:val="15"/>
                </w:rPr>
                <w:t>of</w:t>
              </w:r>
              <w:r w:rsidRPr="00F829C8">
                <w:rPr>
                  <w:spacing w:val="-5"/>
                  <w:sz w:val="15"/>
                </w:rPr>
                <w:t xml:space="preserve"> </w:t>
              </w:r>
              <w:r w:rsidRPr="00F829C8">
                <w:rPr>
                  <w:sz w:val="15"/>
                </w:rPr>
                <w:t>support</w:t>
              </w:r>
              <w:r w:rsidRPr="00F829C8">
                <w:rPr>
                  <w:spacing w:val="-4"/>
                  <w:sz w:val="15"/>
                </w:rPr>
                <w:t xml:space="preserve"> </w:t>
              </w:r>
              <w:r w:rsidRPr="00F829C8">
                <w:rPr>
                  <w:sz w:val="15"/>
                </w:rPr>
                <w:t>function</w:t>
              </w:r>
              <w:r w:rsidRPr="00F829C8">
                <w:rPr>
                  <w:spacing w:val="-4"/>
                  <w:sz w:val="15"/>
                </w:rPr>
                <w:t xml:space="preserve"> </w:t>
              </w:r>
              <w:r w:rsidRPr="00F829C8">
                <w:rPr>
                  <w:sz w:val="15"/>
                </w:rPr>
                <w:t>allocated</w:t>
              </w:r>
              <w:r w:rsidRPr="00F829C8">
                <w:rPr>
                  <w:spacing w:val="-5"/>
                  <w:sz w:val="15"/>
                </w:rPr>
                <w:t xml:space="preserve"> </w:t>
              </w:r>
              <w:r w:rsidRPr="00F829C8">
                <w:rPr>
                  <w:sz w:val="15"/>
                </w:rPr>
                <w:t>to</w:t>
              </w:r>
              <w:r w:rsidRPr="00F829C8">
                <w:rPr>
                  <w:spacing w:val="-4"/>
                  <w:sz w:val="15"/>
                </w:rPr>
                <w:t xml:space="preserve"> </w:t>
              </w:r>
              <w:r w:rsidRPr="00F829C8">
                <w:rPr>
                  <w:sz w:val="15"/>
                </w:rPr>
                <w:t>IANA.</w:t>
              </w:r>
              <w:r w:rsidRPr="00F829C8">
                <w:rPr>
                  <w:spacing w:val="-6"/>
                  <w:sz w:val="15"/>
                </w:rPr>
                <w:t xml:space="preserve"> </w:t>
              </w:r>
              <w:r w:rsidRPr="00F829C8">
                <w:rPr>
                  <w:sz w:val="15"/>
                </w:rPr>
                <w:t>This</w:t>
              </w:r>
              <w:r w:rsidRPr="00F829C8">
                <w:rPr>
                  <w:spacing w:val="-5"/>
                  <w:sz w:val="15"/>
                </w:rPr>
                <w:t xml:space="preserve"> </w:t>
              </w:r>
              <w:r w:rsidRPr="00F829C8">
                <w:rPr>
                  <w:sz w:val="15"/>
                </w:rPr>
                <w:t>cost</w:t>
              </w:r>
              <w:r w:rsidRPr="00F829C8">
                <w:rPr>
                  <w:spacing w:val="-4"/>
                  <w:sz w:val="15"/>
                </w:rPr>
                <w:t xml:space="preserve"> </w:t>
              </w:r>
              <w:r w:rsidRPr="00F829C8">
                <w:rPr>
                  <w:sz w:val="15"/>
                </w:rPr>
                <w:t>[C]</w:t>
              </w:r>
              <w:r w:rsidRPr="00F829C8">
                <w:rPr>
                  <w:spacing w:val="-4"/>
                  <w:sz w:val="15"/>
                </w:rPr>
                <w:t xml:space="preserve"> </w:t>
              </w:r>
              <w:r w:rsidRPr="00F829C8">
                <w:rPr>
                  <w:sz w:val="15"/>
                </w:rPr>
                <w:t>is</w:t>
              </w:r>
              <w:r w:rsidRPr="00F829C8">
                <w:rPr>
                  <w:spacing w:val="-5"/>
                  <w:sz w:val="15"/>
                </w:rPr>
                <w:t xml:space="preserve"> </w:t>
              </w:r>
              <w:r w:rsidRPr="00F829C8">
                <w:rPr>
                  <w:sz w:val="15"/>
                </w:rPr>
                <w:t>additive</w:t>
              </w:r>
              <w:r w:rsidRPr="00F829C8">
                <w:rPr>
                  <w:spacing w:val="-4"/>
                  <w:sz w:val="15"/>
                </w:rPr>
                <w:t xml:space="preserve"> </w:t>
              </w:r>
              <w:r w:rsidRPr="00F829C8">
                <w:rPr>
                  <w:sz w:val="15"/>
                </w:rPr>
                <w:t>to</w:t>
              </w:r>
              <w:r w:rsidRPr="00F829C8">
                <w:rPr>
                  <w:spacing w:val="-4"/>
                  <w:sz w:val="15"/>
                </w:rPr>
                <w:t xml:space="preserve"> </w:t>
              </w:r>
              <w:r w:rsidRPr="00F829C8">
                <w:rPr>
                  <w:sz w:val="15"/>
                </w:rPr>
                <w:t>[A]</w:t>
              </w:r>
              <w:r w:rsidRPr="00F829C8">
                <w:rPr>
                  <w:w w:val="99"/>
                  <w:sz w:val="15"/>
                </w:rPr>
                <w:t xml:space="preserve"> </w:t>
              </w:r>
              <w:r w:rsidRPr="00F829C8">
                <w:rPr>
                  <w:sz w:val="15"/>
                </w:rPr>
                <w:t>and</w:t>
              </w:r>
              <w:r w:rsidRPr="00F829C8">
                <w:rPr>
                  <w:spacing w:val="-6"/>
                  <w:sz w:val="15"/>
                </w:rPr>
                <w:t xml:space="preserve"> </w:t>
              </w:r>
              <w:r w:rsidRPr="00F829C8">
                <w:rPr>
                  <w:sz w:val="15"/>
                </w:rPr>
                <w:t>[B].</w:t>
              </w:r>
            </w:ins>
          </w:p>
          <w:p w14:paraId="39B5CC8E" w14:textId="77777777" w:rsidR="00F829C8" w:rsidRPr="00F829C8" w:rsidRDefault="00F829C8" w:rsidP="00F829C8">
            <w:pPr>
              <w:pStyle w:val="TableParagraph"/>
              <w:ind w:left="12"/>
              <w:rPr>
                <w:ins w:id="1435" w:author="Marika Konings" w:date="2015-04-14T22:08:00Z"/>
                <w:rFonts w:eastAsia="Arial" w:cs="Arial"/>
                <w:sz w:val="15"/>
                <w:szCs w:val="15"/>
              </w:rPr>
            </w:pPr>
            <w:ins w:id="1436" w:author="Marika Konings" w:date="2015-04-14T22:08:00Z">
              <w:r w:rsidRPr="00F829C8">
                <w:rPr>
                  <w:sz w:val="15"/>
                </w:rPr>
                <w:t>List</w:t>
              </w:r>
              <w:r w:rsidRPr="00F829C8">
                <w:rPr>
                  <w:spacing w:val="-7"/>
                  <w:sz w:val="15"/>
                </w:rPr>
                <w:t xml:space="preserve"> </w:t>
              </w:r>
              <w:r w:rsidRPr="00F829C8">
                <w:rPr>
                  <w:sz w:val="15"/>
                </w:rPr>
                <w:t>of</w:t>
              </w:r>
              <w:r w:rsidRPr="00F829C8">
                <w:rPr>
                  <w:spacing w:val="-6"/>
                  <w:sz w:val="15"/>
                </w:rPr>
                <w:t xml:space="preserve"> </w:t>
              </w:r>
              <w:r w:rsidRPr="00F829C8">
                <w:rPr>
                  <w:sz w:val="15"/>
                </w:rPr>
                <w:t>functions</w:t>
              </w:r>
              <w:r w:rsidRPr="00F829C8">
                <w:rPr>
                  <w:spacing w:val="-6"/>
                  <w:sz w:val="15"/>
                </w:rPr>
                <w:t xml:space="preserve"> </w:t>
              </w:r>
              <w:r w:rsidRPr="00F829C8">
                <w:rPr>
                  <w:sz w:val="15"/>
                </w:rPr>
                <w:t>included:</w:t>
              </w:r>
            </w:ins>
          </w:p>
          <w:p w14:paraId="0E753317" w14:textId="77777777" w:rsidR="00F829C8" w:rsidRPr="00F829C8" w:rsidRDefault="00F829C8" w:rsidP="00F829C8">
            <w:pPr>
              <w:pStyle w:val="ListParagraph"/>
              <w:widowControl w:val="0"/>
              <w:numPr>
                <w:ilvl w:val="0"/>
                <w:numId w:val="93"/>
              </w:numPr>
              <w:tabs>
                <w:tab w:val="left" w:pos="106"/>
              </w:tabs>
              <w:spacing w:before="4" w:after="0" w:line="240" w:lineRule="auto"/>
              <w:ind w:hanging="1"/>
              <w:contextualSpacing w:val="0"/>
              <w:rPr>
                <w:ins w:id="1437" w:author="Marika Konings" w:date="2015-04-14T22:08:00Z"/>
                <w:rFonts w:eastAsia="Arial" w:cs="Arial"/>
                <w:sz w:val="15"/>
                <w:szCs w:val="15"/>
              </w:rPr>
            </w:pPr>
            <w:ins w:id="1438" w:author="Marika Konings" w:date="2015-04-14T22:08:00Z">
              <w:r w:rsidRPr="00F829C8">
                <w:rPr>
                  <w:sz w:val="15"/>
                </w:rPr>
                <w:t>Executive</w:t>
              </w:r>
            </w:ins>
          </w:p>
          <w:p w14:paraId="4135A21E" w14:textId="77777777" w:rsidR="00F829C8" w:rsidRPr="00F829C8" w:rsidRDefault="00F829C8" w:rsidP="00F829C8">
            <w:pPr>
              <w:pStyle w:val="ListParagraph"/>
              <w:widowControl w:val="0"/>
              <w:numPr>
                <w:ilvl w:val="0"/>
                <w:numId w:val="93"/>
              </w:numPr>
              <w:tabs>
                <w:tab w:val="left" w:pos="103"/>
              </w:tabs>
              <w:spacing w:before="4" w:after="0" w:line="240" w:lineRule="auto"/>
              <w:ind w:left="102" w:hanging="91"/>
              <w:contextualSpacing w:val="0"/>
              <w:rPr>
                <w:ins w:id="1439" w:author="Marika Konings" w:date="2015-04-14T22:08:00Z"/>
                <w:rFonts w:eastAsia="Arial" w:cs="Arial"/>
                <w:sz w:val="15"/>
                <w:szCs w:val="15"/>
              </w:rPr>
            </w:pPr>
            <w:ins w:id="1440" w:author="Marika Konings" w:date="2015-04-14T22:08:00Z">
              <w:r w:rsidRPr="00F829C8">
                <w:rPr>
                  <w:sz w:val="15"/>
                </w:rPr>
                <w:t>Communications</w:t>
              </w:r>
            </w:ins>
          </w:p>
          <w:p w14:paraId="41992B8B" w14:textId="77777777" w:rsidR="00F829C8" w:rsidRPr="00F829C8" w:rsidRDefault="00F829C8" w:rsidP="00F829C8">
            <w:pPr>
              <w:pStyle w:val="ListParagraph"/>
              <w:widowControl w:val="0"/>
              <w:numPr>
                <w:ilvl w:val="0"/>
                <w:numId w:val="93"/>
              </w:numPr>
              <w:tabs>
                <w:tab w:val="left" w:pos="104"/>
              </w:tabs>
              <w:spacing w:before="4" w:after="0" w:line="245" w:lineRule="auto"/>
              <w:ind w:right="38" w:hanging="2"/>
              <w:contextualSpacing w:val="0"/>
              <w:rPr>
                <w:ins w:id="1441" w:author="Marika Konings" w:date="2015-04-14T22:08:00Z"/>
                <w:rFonts w:eastAsia="Arial" w:cs="Arial"/>
                <w:sz w:val="15"/>
                <w:szCs w:val="15"/>
              </w:rPr>
            </w:pPr>
            <w:ins w:id="1442" w:author="Marika Konings" w:date="2015-04-14T22:08:00Z">
              <w:r w:rsidRPr="00F829C8">
                <w:rPr>
                  <w:sz w:val="15"/>
                </w:rPr>
                <w:t>Operations</w:t>
              </w:r>
              <w:r w:rsidRPr="00F829C8">
                <w:rPr>
                  <w:spacing w:val="-8"/>
                  <w:sz w:val="15"/>
                </w:rPr>
                <w:t xml:space="preserve"> </w:t>
              </w:r>
              <w:r w:rsidRPr="00F829C8">
                <w:rPr>
                  <w:sz w:val="15"/>
                </w:rPr>
                <w:t>(HR,</w:t>
              </w:r>
              <w:r w:rsidRPr="00F829C8">
                <w:rPr>
                  <w:spacing w:val="-7"/>
                  <w:sz w:val="15"/>
                </w:rPr>
                <w:t xml:space="preserve"> </w:t>
              </w:r>
              <w:r w:rsidRPr="00F829C8">
                <w:rPr>
                  <w:sz w:val="15"/>
                </w:rPr>
                <w:t>Finance,</w:t>
              </w:r>
              <w:r w:rsidRPr="00F829C8">
                <w:rPr>
                  <w:spacing w:val="-7"/>
                  <w:sz w:val="15"/>
                </w:rPr>
                <w:t xml:space="preserve"> </w:t>
              </w:r>
              <w:r w:rsidRPr="00F829C8">
                <w:rPr>
                  <w:sz w:val="15"/>
                </w:rPr>
                <w:t>Procurement,</w:t>
              </w:r>
              <w:r w:rsidRPr="00F829C8">
                <w:rPr>
                  <w:spacing w:val="-7"/>
                  <w:sz w:val="15"/>
                </w:rPr>
                <w:t xml:space="preserve"> </w:t>
              </w:r>
              <w:r w:rsidRPr="00F829C8">
                <w:rPr>
                  <w:sz w:val="15"/>
                </w:rPr>
                <w:t>ERM,</w:t>
              </w:r>
              <w:r w:rsidRPr="00F829C8">
                <w:rPr>
                  <w:spacing w:val="-7"/>
                  <w:sz w:val="15"/>
                </w:rPr>
                <w:t xml:space="preserve"> </w:t>
              </w:r>
              <w:r w:rsidRPr="00F829C8">
                <w:rPr>
                  <w:sz w:val="15"/>
                </w:rPr>
                <w:t>PMO/BI,</w:t>
              </w:r>
              <w:r w:rsidRPr="00F829C8">
                <w:rPr>
                  <w:spacing w:val="-8"/>
                  <w:sz w:val="15"/>
                </w:rPr>
                <w:t xml:space="preserve"> </w:t>
              </w:r>
              <w:r w:rsidRPr="00F829C8">
                <w:rPr>
                  <w:sz w:val="15"/>
                </w:rPr>
                <w:t>HR</w:t>
              </w:r>
              <w:r w:rsidRPr="00F829C8">
                <w:rPr>
                  <w:spacing w:val="-7"/>
                  <w:sz w:val="15"/>
                </w:rPr>
                <w:t xml:space="preserve"> </w:t>
              </w:r>
              <w:r w:rsidRPr="00F829C8">
                <w:rPr>
                  <w:sz w:val="15"/>
                </w:rPr>
                <w:t>development,</w:t>
              </w:r>
              <w:r w:rsidRPr="00F829C8">
                <w:rPr>
                  <w:spacing w:val="-7"/>
                  <w:sz w:val="15"/>
                </w:rPr>
                <w:t xml:space="preserve"> </w:t>
              </w:r>
              <w:r w:rsidRPr="00F829C8">
                <w:rPr>
                  <w:sz w:val="15"/>
                </w:rPr>
                <w:t>Operations</w:t>
              </w:r>
              <w:r w:rsidRPr="00F829C8">
                <w:rPr>
                  <w:spacing w:val="-7"/>
                  <w:sz w:val="15"/>
                </w:rPr>
                <w:t xml:space="preserve"> </w:t>
              </w:r>
              <w:r w:rsidRPr="00F829C8">
                <w:rPr>
                  <w:sz w:val="15"/>
                </w:rPr>
                <w:t>Executive,</w:t>
              </w:r>
              <w:r w:rsidRPr="00F829C8">
                <w:rPr>
                  <w:spacing w:val="-14"/>
                  <w:sz w:val="15"/>
                </w:rPr>
                <w:t xml:space="preserve"> </w:t>
              </w:r>
              <w:r w:rsidRPr="00F829C8">
                <w:rPr>
                  <w:sz w:val="15"/>
                </w:rPr>
                <w:t>Administrative</w:t>
              </w:r>
              <w:r w:rsidRPr="00F829C8">
                <w:rPr>
                  <w:spacing w:val="-7"/>
                  <w:sz w:val="15"/>
                </w:rPr>
                <w:t xml:space="preserve"> </w:t>
              </w:r>
              <w:r w:rsidRPr="00F829C8">
                <w:rPr>
                  <w:sz w:val="15"/>
                </w:rPr>
                <w:t>/</w:t>
              </w:r>
              <w:r w:rsidRPr="00F829C8">
                <w:rPr>
                  <w:spacing w:val="-7"/>
                  <w:sz w:val="15"/>
                </w:rPr>
                <w:t xml:space="preserve"> </w:t>
              </w:r>
              <w:r w:rsidRPr="00F829C8">
                <w:rPr>
                  <w:sz w:val="15"/>
                </w:rPr>
                <w:t>Real</w:t>
              </w:r>
              <w:r w:rsidRPr="00F829C8">
                <w:rPr>
                  <w:w w:val="99"/>
                  <w:sz w:val="15"/>
                </w:rPr>
                <w:t xml:space="preserve"> </w:t>
              </w:r>
              <w:r w:rsidRPr="00F829C8">
                <w:rPr>
                  <w:sz w:val="15"/>
                </w:rPr>
                <w:t>Estate)</w:t>
              </w:r>
            </w:ins>
          </w:p>
          <w:p w14:paraId="2C285AC0" w14:textId="77777777" w:rsidR="00F829C8" w:rsidRPr="00F829C8" w:rsidRDefault="00F829C8" w:rsidP="00F829C8">
            <w:pPr>
              <w:pStyle w:val="ListParagraph"/>
              <w:widowControl w:val="0"/>
              <w:numPr>
                <w:ilvl w:val="0"/>
                <w:numId w:val="93"/>
              </w:numPr>
              <w:tabs>
                <w:tab w:val="left" w:pos="105"/>
              </w:tabs>
              <w:spacing w:after="0" w:line="240" w:lineRule="auto"/>
              <w:ind w:left="104" w:hanging="91"/>
              <w:contextualSpacing w:val="0"/>
              <w:rPr>
                <w:ins w:id="1443" w:author="Marika Konings" w:date="2015-04-14T22:08:00Z"/>
                <w:rFonts w:eastAsia="Arial" w:cs="Arial"/>
                <w:sz w:val="15"/>
                <w:szCs w:val="15"/>
              </w:rPr>
            </w:pPr>
            <w:ins w:id="1444" w:author="Marika Konings" w:date="2015-04-14T22:08:00Z">
              <w:r w:rsidRPr="00F829C8">
                <w:rPr>
                  <w:sz w:val="15"/>
                </w:rPr>
                <w:t>IT</w:t>
              </w:r>
              <w:r w:rsidRPr="00F829C8">
                <w:rPr>
                  <w:spacing w:val="-9"/>
                  <w:sz w:val="15"/>
                </w:rPr>
                <w:t xml:space="preserve"> </w:t>
              </w:r>
              <w:r w:rsidRPr="00F829C8">
                <w:rPr>
                  <w:spacing w:val="-1"/>
                  <w:sz w:val="15"/>
                </w:rPr>
                <w:t>(cyber-security,</w:t>
              </w:r>
              <w:r w:rsidRPr="00F829C8">
                <w:rPr>
                  <w:spacing w:val="-7"/>
                  <w:sz w:val="15"/>
                </w:rPr>
                <w:t xml:space="preserve"> </w:t>
              </w:r>
              <w:r w:rsidRPr="00F829C8">
                <w:rPr>
                  <w:sz w:val="15"/>
                </w:rPr>
                <w:t>admin,</w:t>
              </w:r>
              <w:r w:rsidRPr="00F829C8">
                <w:rPr>
                  <w:spacing w:val="-8"/>
                  <w:sz w:val="15"/>
                </w:rPr>
                <w:t xml:space="preserve"> </w:t>
              </w:r>
              <w:r w:rsidRPr="00F829C8">
                <w:rPr>
                  <w:sz w:val="15"/>
                </w:rPr>
                <w:t>infrastructure,</w:t>
              </w:r>
              <w:r w:rsidRPr="00F829C8">
                <w:rPr>
                  <w:spacing w:val="-7"/>
                  <w:sz w:val="15"/>
                </w:rPr>
                <w:t xml:space="preserve"> </w:t>
              </w:r>
              <w:r w:rsidRPr="00F829C8">
                <w:rPr>
                  <w:sz w:val="15"/>
                </w:rPr>
                <w:t>PMO,</w:t>
              </w:r>
              <w:r w:rsidRPr="00F829C8">
                <w:rPr>
                  <w:spacing w:val="-7"/>
                  <w:sz w:val="15"/>
                </w:rPr>
                <w:t xml:space="preserve"> </w:t>
              </w:r>
              <w:r w:rsidRPr="00F829C8">
                <w:rPr>
                  <w:spacing w:val="-1"/>
                  <w:sz w:val="15"/>
                </w:rPr>
                <w:t>Staff</w:t>
              </w:r>
              <w:r w:rsidRPr="00F829C8">
                <w:rPr>
                  <w:spacing w:val="-7"/>
                  <w:sz w:val="15"/>
                </w:rPr>
                <w:t xml:space="preserve"> </w:t>
              </w:r>
              <w:r w:rsidRPr="00F829C8">
                <w:rPr>
                  <w:sz w:val="15"/>
                </w:rPr>
                <w:t>facing</w:t>
              </w:r>
              <w:r w:rsidRPr="00F829C8">
                <w:rPr>
                  <w:spacing w:val="-7"/>
                  <w:sz w:val="15"/>
                </w:rPr>
                <w:t xml:space="preserve"> </w:t>
              </w:r>
              <w:r w:rsidRPr="00F829C8">
                <w:rPr>
                  <w:sz w:val="15"/>
                </w:rPr>
                <w:t>solutions)</w:t>
              </w:r>
            </w:ins>
          </w:p>
          <w:p w14:paraId="232E36C4" w14:textId="77777777" w:rsidR="00F829C8" w:rsidRPr="00F829C8" w:rsidRDefault="00F829C8" w:rsidP="00F829C8">
            <w:pPr>
              <w:pStyle w:val="ListParagraph"/>
              <w:widowControl w:val="0"/>
              <w:numPr>
                <w:ilvl w:val="0"/>
                <w:numId w:val="93"/>
              </w:numPr>
              <w:tabs>
                <w:tab w:val="left" w:pos="105"/>
              </w:tabs>
              <w:spacing w:before="4" w:after="0" w:line="240" w:lineRule="auto"/>
              <w:ind w:left="104" w:hanging="91"/>
              <w:contextualSpacing w:val="0"/>
              <w:rPr>
                <w:ins w:id="1445" w:author="Marika Konings" w:date="2015-04-14T22:08:00Z"/>
                <w:rFonts w:eastAsia="Arial" w:cs="Arial"/>
                <w:sz w:val="15"/>
                <w:szCs w:val="15"/>
              </w:rPr>
            </w:pPr>
            <w:ins w:id="1446" w:author="Marika Konings" w:date="2015-04-14T22:08:00Z">
              <w:r w:rsidRPr="00F829C8">
                <w:rPr>
                  <w:sz w:val="15"/>
                </w:rPr>
                <w:t>Governance</w:t>
              </w:r>
              <w:r w:rsidRPr="00F829C8">
                <w:rPr>
                  <w:spacing w:val="-8"/>
                  <w:sz w:val="15"/>
                </w:rPr>
                <w:t xml:space="preserve"> </w:t>
              </w:r>
              <w:r w:rsidRPr="00F829C8">
                <w:rPr>
                  <w:sz w:val="15"/>
                </w:rPr>
                <w:t>support</w:t>
              </w:r>
              <w:r w:rsidRPr="00F829C8">
                <w:rPr>
                  <w:spacing w:val="-8"/>
                  <w:sz w:val="15"/>
                </w:rPr>
                <w:t xml:space="preserve"> </w:t>
              </w:r>
              <w:r w:rsidRPr="00F829C8">
                <w:rPr>
                  <w:sz w:val="15"/>
                </w:rPr>
                <w:t>(Legal,</w:t>
              </w:r>
              <w:r w:rsidRPr="00F829C8">
                <w:rPr>
                  <w:spacing w:val="-8"/>
                  <w:sz w:val="15"/>
                </w:rPr>
                <w:t xml:space="preserve"> </w:t>
              </w:r>
              <w:r w:rsidRPr="00F829C8">
                <w:rPr>
                  <w:sz w:val="15"/>
                </w:rPr>
                <w:t>Board</w:t>
              </w:r>
              <w:r w:rsidRPr="00F829C8">
                <w:rPr>
                  <w:spacing w:val="-7"/>
                  <w:sz w:val="15"/>
                </w:rPr>
                <w:t xml:space="preserve"> </w:t>
              </w:r>
              <w:r w:rsidRPr="00F829C8">
                <w:rPr>
                  <w:sz w:val="15"/>
                </w:rPr>
                <w:t>support,</w:t>
              </w:r>
              <w:r w:rsidRPr="00F829C8">
                <w:rPr>
                  <w:spacing w:val="-8"/>
                  <w:sz w:val="15"/>
                </w:rPr>
                <w:t xml:space="preserve"> </w:t>
              </w:r>
              <w:r w:rsidRPr="00F829C8">
                <w:rPr>
                  <w:sz w:val="15"/>
                </w:rPr>
                <w:t>Nomcom)</w:t>
              </w:r>
            </w:ins>
          </w:p>
        </w:tc>
      </w:tr>
      <w:tr w:rsidR="00F829C8" w:rsidRPr="002B11DC" w14:paraId="5614D891" w14:textId="77777777" w:rsidTr="00F829C8">
        <w:trPr>
          <w:trHeight w:hRule="exact" w:val="576"/>
          <w:ins w:id="1447" w:author="Marika Konings" w:date="2015-04-14T22:08:00Z"/>
        </w:trPr>
        <w:tc>
          <w:tcPr>
            <w:tcW w:w="2309" w:type="dxa"/>
            <w:tcBorders>
              <w:top w:val="single" w:sz="12" w:space="0" w:color="000000"/>
              <w:left w:val="single" w:sz="12" w:space="0" w:color="000000"/>
              <w:bottom w:val="single" w:sz="12" w:space="0" w:color="000000"/>
              <w:right w:val="single" w:sz="12" w:space="0" w:color="000000"/>
            </w:tcBorders>
          </w:tcPr>
          <w:p w14:paraId="43A00293" w14:textId="77777777" w:rsidR="00F829C8" w:rsidRPr="00F829C8" w:rsidRDefault="00F829C8" w:rsidP="00F829C8">
            <w:pPr>
              <w:pStyle w:val="TableParagraph"/>
              <w:spacing w:before="95" w:line="245" w:lineRule="auto"/>
              <w:ind w:left="12" w:right="62" w:firstLine="41"/>
              <w:rPr>
                <w:ins w:id="1448" w:author="Marika Konings" w:date="2015-04-14T22:08:00Z"/>
                <w:rFonts w:eastAsia="Arial" w:cs="Arial"/>
                <w:sz w:val="15"/>
                <w:szCs w:val="15"/>
              </w:rPr>
            </w:pPr>
            <w:ins w:id="1449" w:author="Marika Konings" w:date="2015-04-14T22:08:00Z">
              <w:r w:rsidRPr="00F829C8">
                <w:rPr>
                  <w:b/>
                  <w:spacing w:val="-3"/>
                  <w:sz w:val="15"/>
                </w:rPr>
                <w:t>Total</w:t>
              </w:r>
              <w:r w:rsidRPr="00F829C8">
                <w:rPr>
                  <w:b/>
                  <w:spacing w:val="-7"/>
                  <w:sz w:val="15"/>
                </w:rPr>
                <w:t xml:space="preserve"> </w:t>
              </w:r>
              <w:r w:rsidRPr="00F829C8">
                <w:rPr>
                  <w:b/>
                  <w:sz w:val="15"/>
                </w:rPr>
                <w:t>Functional</w:t>
              </w:r>
              <w:r w:rsidRPr="00F829C8">
                <w:rPr>
                  <w:b/>
                  <w:spacing w:val="-6"/>
                  <w:sz w:val="15"/>
                </w:rPr>
                <w:t xml:space="preserve"> </w:t>
              </w:r>
              <w:r w:rsidRPr="00F829C8">
                <w:rPr>
                  <w:b/>
                  <w:sz w:val="15"/>
                </w:rPr>
                <w:t>costs</w:t>
              </w:r>
              <w:r w:rsidRPr="00F829C8">
                <w:rPr>
                  <w:b/>
                  <w:spacing w:val="-6"/>
                  <w:sz w:val="15"/>
                </w:rPr>
                <w:t xml:space="preserve"> </w:t>
              </w:r>
              <w:r w:rsidRPr="00F829C8">
                <w:rPr>
                  <w:b/>
                  <w:sz w:val="15"/>
                </w:rPr>
                <w:t>of</w:t>
              </w:r>
              <w:r w:rsidRPr="00F829C8">
                <w:rPr>
                  <w:b/>
                  <w:spacing w:val="-6"/>
                  <w:sz w:val="15"/>
                </w:rPr>
                <w:t xml:space="preserve"> </w:t>
              </w:r>
              <w:r w:rsidRPr="00F829C8">
                <w:rPr>
                  <w:b/>
                  <w:sz w:val="15"/>
                </w:rPr>
                <w:t>IANA</w:t>
              </w:r>
              <w:r w:rsidRPr="00F829C8">
                <w:rPr>
                  <w:b/>
                  <w:spacing w:val="23"/>
                  <w:w w:val="99"/>
                  <w:sz w:val="15"/>
                </w:rPr>
                <w:t xml:space="preserve"> </w:t>
              </w:r>
              <w:r w:rsidRPr="00F829C8">
                <w:rPr>
                  <w:b/>
                  <w:sz w:val="15"/>
                </w:rPr>
                <w:t>Operations</w:t>
              </w:r>
            </w:ins>
          </w:p>
        </w:tc>
        <w:tc>
          <w:tcPr>
            <w:tcW w:w="1288" w:type="dxa"/>
            <w:tcBorders>
              <w:top w:val="single" w:sz="12" w:space="0" w:color="000000"/>
              <w:left w:val="single" w:sz="12" w:space="0" w:color="000000"/>
              <w:bottom w:val="single" w:sz="12" w:space="0" w:color="000000"/>
              <w:right w:val="single" w:sz="12" w:space="0" w:color="000000"/>
            </w:tcBorders>
          </w:tcPr>
          <w:p w14:paraId="6C8FA2F5" w14:textId="77777777" w:rsidR="00F829C8" w:rsidRPr="00F829C8" w:rsidRDefault="00F829C8" w:rsidP="00F829C8">
            <w:pPr>
              <w:pStyle w:val="TableParagraph"/>
              <w:spacing w:before="11"/>
              <w:rPr>
                <w:ins w:id="1450" w:author="Marika Konings" w:date="2015-04-14T22:08:00Z"/>
                <w:rFonts w:eastAsia="Calibri" w:cs="Calibri"/>
                <w:sz w:val="13"/>
                <w:szCs w:val="13"/>
              </w:rPr>
            </w:pPr>
          </w:p>
          <w:p w14:paraId="5D6B7DE0" w14:textId="77777777" w:rsidR="00F829C8" w:rsidRPr="00F829C8" w:rsidRDefault="00F829C8" w:rsidP="00F829C8">
            <w:pPr>
              <w:pStyle w:val="TableParagraph"/>
              <w:ind w:left="15"/>
              <w:jc w:val="center"/>
              <w:rPr>
                <w:ins w:id="1451" w:author="Marika Konings" w:date="2015-04-14T22:08:00Z"/>
                <w:rFonts w:eastAsia="Calibri" w:cs="Calibri"/>
                <w:sz w:val="17"/>
                <w:szCs w:val="17"/>
              </w:rPr>
            </w:pPr>
            <w:ins w:id="1452" w:author="Marika Konings" w:date="2015-04-14T22:08:00Z">
              <w:r w:rsidRPr="00F829C8">
                <w:rPr>
                  <w:b/>
                  <w:w w:val="105"/>
                  <w:sz w:val="17"/>
                </w:rPr>
                <w:t>$6.3</w:t>
              </w:r>
            </w:ins>
          </w:p>
        </w:tc>
        <w:tc>
          <w:tcPr>
            <w:tcW w:w="5853" w:type="dxa"/>
            <w:tcBorders>
              <w:top w:val="single" w:sz="12" w:space="0" w:color="000000"/>
              <w:left w:val="single" w:sz="12" w:space="0" w:color="000000"/>
              <w:bottom w:val="nil"/>
              <w:right w:val="nil"/>
            </w:tcBorders>
          </w:tcPr>
          <w:p w14:paraId="7FC8D15D" w14:textId="77777777" w:rsidR="00F829C8" w:rsidRPr="00F829C8" w:rsidRDefault="00F829C8" w:rsidP="00F829C8">
            <w:pPr>
              <w:rPr>
                <w:ins w:id="1453" w:author="Marika Konings" w:date="2015-04-14T22:08:00Z"/>
              </w:rPr>
            </w:pPr>
          </w:p>
        </w:tc>
      </w:tr>
    </w:tbl>
    <w:p w14:paraId="78C50F36" w14:textId="77777777" w:rsidR="00F829C8" w:rsidRDefault="00F829C8" w:rsidP="00F829C8">
      <w:pPr>
        <w:rPr>
          <w:ins w:id="1454" w:author="Marika Konings" w:date="2015-04-14T22:08:00Z"/>
        </w:rPr>
      </w:pPr>
    </w:p>
    <w:p w14:paraId="7D6DD231" w14:textId="22905218" w:rsidR="00F829C8" w:rsidRPr="00F829C8" w:rsidRDefault="00F829C8" w:rsidP="002B11DC">
      <w:pPr>
        <w:pStyle w:val="BodyText"/>
        <w:ind w:left="0" w:right="160"/>
        <w:rPr>
          <w:ins w:id="1455" w:author="Marika Konings" w:date="2015-04-14T22:12:00Z"/>
          <w:rFonts w:asciiTheme="minorHAnsi" w:hAnsiTheme="minorHAnsi"/>
          <w:sz w:val="22"/>
          <w:szCs w:val="22"/>
        </w:rPr>
      </w:pPr>
      <w:ins w:id="1456" w:author="Marika Konings" w:date="2015-04-14T22:12:00Z">
        <w:r w:rsidRPr="00F829C8">
          <w:rPr>
            <w:rFonts w:asciiTheme="minorHAnsi" w:hAnsiTheme="minorHAnsi"/>
            <w:sz w:val="22"/>
            <w:szCs w:val="22"/>
          </w:rPr>
          <w:lastRenderedPageBreak/>
          <w:t>[B]</w:t>
        </w:r>
        <w:r w:rsidRPr="00F829C8">
          <w:rPr>
            <w:rFonts w:asciiTheme="minorHAnsi" w:hAnsiTheme="minorHAnsi"/>
            <w:spacing w:val="11"/>
            <w:sz w:val="22"/>
            <w:szCs w:val="22"/>
          </w:rPr>
          <w:t xml:space="preserve"> </w:t>
        </w:r>
        <w:r w:rsidRPr="00F829C8">
          <w:rPr>
            <w:rFonts w:asciiTheme="minorHAnsi" w:hAnsiTheme="minorHAnsi"/>
            <w:sz w:val="22"/>
            <w:szCs w:val="22"/>
          </w:rPr>
          <w:t>Direct</w:t>
        </w:r>
        <w:r w:rsidRPr="00F829C8">
          <w:rPr>
            <w:rFonts w:asciiTheme="minorHAnsi" w:hAnsiTheme="minorHAnsi"/>
            <w:spacing w:val="11"/>
            <w:sz w:val="22"/>
            <w:szCs w:val="22"/>
          </w:rPr>
          <w:t xml:space="preserve"> </w:t>
        </w:r>
        <w:r w:rsidRPr="00F829C8">
          <w:rPr>
            <w:rFonts w:asciiTheme="minorHAnsi" w:hAnsiTheme="minorHAnsi"/>
            <w:sz w:val="22"/>
            <w:szCs w:val="22"/>
          </w:rPr>
          <w:t>costs</w:t>
        </w:r>
        <w:r w:rsidRPr="00F829C8">
          <w:rPr>
            <w:rFonts w:asciiTheme="minorHAnsi" w:hAnsiTheme="minorHAnsi"/>
            <w:spacing w:val="11"/>
            <w:sz w:val="22"/>
            <w:szCs w:val="22"/>
          </w:rPr>
          <w:t xml:space="preserve"> </w:t>
        </w:r>
        <w:r w:rsidRPr="00F829C8">
          <w:rPr>
            <w:rFonts w:asciiTheme="minorHAnsi" w:hAnsiTheme="minorHAnsi"/>
            <w:sz w:val="22"/>
            <w:szCs w:val="22"/>
          </w:rPr>
          <w:t>(shared</w:t>
        </w:r>
        <w:r w:rsidRPr="00F829C8">
          <w:rPr>
            <w:rFonts w:asciiTheme="minorHAnsi" w:hAnsiTheme="minorHAnsi"/>
            <w:spacing w:val="11"/>
            <w:sz w:val="22"/>
            <w:szCs w:val="22"/>
          </w:rPr>
          <w:t xml:space="preserve"> </w:t>
        </w:r>
        <w:r w:rsidRPr="00F829C8">
          <w:rPr>
            <w:rFonts w:asciiTheme="minorHAnsi" w:hAnsiTheme="minorHAnsi"/>
            <w:sz w:val="22"/>
            <w:szCs w:val="22"/>
          </w:rPr>
          <w:t>resources),</w:t>
        </w:r>
        <w:r w:rsidRPr="00F829C8">
          <w:rPr>
            <w:rFonts w:asciiTheme="minorHAnsi" w:hAnsiTheme="minorHAnsi"/>
            <w:spacing w:val="12"/>
            <w:sz w:val="22"/>
            <w:szCs w:val="22"/>
          </w:rPr>
          <w:t xml:space="preserve"> </w:t>
        </w:r>
        <w:r w:rsidRPr="00F829C8">
          <w:rPr>
            <w:rFonts w:asciiTheme="minorHAnsi" w:hAnsiTheme="minorHAnsi"/>
            <w:sz w:val="22"/>
            <w:szCs w:val="22"/>
          </w:rPr>
          <w:t>associated</w:t>
        </w:r>
        <w:r w:rsidRPr="00F829C8">
          <w:rPr>
            <w:rFonts w:asciiTheme="minorHAnsi" w:hAnsiTheme="minorHAnsi"/>
            <w:spacing w:val="11"/>
            <w:sz w:val="22"/>
            <w:szCs w:val="22"/>
          </w:rPr>
          <w:t xml:space="preserve"> </w:t>
        </w:r>
        <w:r w:rsidRPr="00F829C8">
          <w:rPr>
            <w:rFonts w:asciiTheme="minorHAnsi" w:hAnsiTheme="minorHAnsi"/>
            <w:sz w:val="22"/>
            <w:szCs w:val="22"/>
          </w:rPr>
          <w:t>with</w:t>
        </w:r>
        <w:r w:rsidRPr="00F829C8">
          <w:rPr>
            <w:rFonts w:asciiTheme="minorHAnsi" w:hAnsiTheme="minorHAnsi"/>
            <w:spacing w:val="11"/>
            <w:sz w:val="22"/>
            <w:szCs w:val="22"/>
          </w:rPr>
          <w:t xml:space="preserve"> </w:t>
        </w:r>
        <w:r w:rsidRPr="00F829C8">
          <w:rPr>
            <w:rFonts w:asciiTheme="minorHAnsi" w:hAnsiTheme="minorHAnsi"/>
            <w:sz w:val="22"/>
            <w:szCs w:val="22"/>
          </w:rPr>
          <w:t>operations</w:t>
        </w:r>
        <w:r w:rsidRPr="00F829C8">
          <w:rPr>
            <w:rFonts w:asciiTheme="minorHAnsi" w:hAnsiTheme="minorHAnsi"/>
            <w:spacing w:val="11"/>
            <w:sz w:val="22"/>
            <w:szCs w:val="22"/>
          </w:rPr>
          <w:t xml:space="preserve"> </w:t>
        </w:r>
        <w:r w:rsidRPr="00F829C8">
          <w:rPr>
            <w:rFonts w:asciiTheme="minorHAnsi" w:hAnsiTheme="minorHAnsi"/>
            <w:sz w:val="22"/>
            <w:szCs w:val="22"/>
          </w:rPr>
          <w:t>of</w:t>
        </w:r>
        <w:r w:rsidRPr="00F829C8">
          <w:rPr>
            <w:rFonts w:asciiTheme="minorHAnsi" w:hAnsiTheme="minorHAnsi"/>
            <w:spacing w:val="11"/>
            <w:sz w:val="22"/>
            <w:szCs w:val="22"/>
          </w:rPr>
          <w:t xml:space="preserve"> </w:t>
        </w:r>
        <w:r w:rsidRPr="00F829C8">
          <w:rPr>
            <w:rFonts w:asciiTheme="minorHAnsi" w:hAnsiTheme="minorHAnsi"/>
            <w:sz w:val="22"/>
            <w:szCs w:val="22"/>
          </w:rPr>
          <w:t>the</w:t>
        </w:r>
        <w:r w:rsidRPr="00F829C8">
          <w:rPr>
            <w:rFonts w:asciiTheme="minorHAnsi" w:hAnsiTheme="minorHAnsi"/>
            <w:spacing w:val="12"/>
            <w:sz w:val="22"/>
            <w:szCs w:val="22"/>
          </w:rPr>
          <w:t xml:space="preserve"> </w:t>
        </w:r>
        <w:r w:rsidRPr="00F829C8">
          <w:rPr>
            <w:rFonts w:asciiTheme="minorHAnsi" w:hAnsiTheme="minorHAnsi"/>
            <w:sz w:val="22"/>
            <w:szCs w:val="22"/>
          </w:rPr>
          <w:t>IANA</w:t>
        </w:r>
        <w:r w:rsidRPr="00F829C8">
          <w:rPr>
            <w:rFonts w:asciiTheme="minorHAnsi" w:hAnsiTheme="minorHAnsi"/>
            <w:spacing w:val="11"/>
            <w:sz w:val="22"/>
            <w:szCs w:val="22"/>
          </w:rPr>
          <w:t xml:space="preserve"> </w:t>
        </w:r>
        <w:r w:rsidRPr="00F829C8">
          <w:rPr>
            <w:rFonts w:asciiTheme="minorHAnsi" w:hAnsiTheme="minorHAnsi"/>
            <w:sz w:val="22"/>
            <w:szCs w:val="22"/>
          </w:rPr>
          <w:t>functions</w:t>
        </w:r>
        <w:r w:rsidRPr="00F829C8">
          <w:rPr>
            <w:rFonts w:asciiTheme="minorHAnsi" w:hAnsiTheme="minorHAnsi"/>
            <w:w w:val="102"/>
            <w:sz w:val="22"/>
            <w:szCs w:val="22"/>
          </w:rPr>
          <w:t xml:space="preserve"> </w:t>
        </w:r>
        <w:r w:rsidRPr="00F829C8">
          <w:rPr>
            <w:rFonts w:asciiTheme="minorHAnsi" w:hAnsiTheme="minorHAnsi"/>
            <w:sz w:val="22"/>
            <w:szCs w:val="22"/>
          </w:rPr>
          <w:t>Function</w:t>
        </w:r>
        <w:r w:rsidRPr="00F829C8">
          <w:rPr>
            <w:rFonts w:asciiTheme="minorHAnsi" w:hAnsiTheme="minorHAnsi"/>
            <w:spacing w:val="14"/>
            <w:sz w:val="22"/>
            <w:szCs w:val="22"/>
          </w:rPr>
          <w:t xml:space="preserve"> </w:t>
        </w:r>
        <w:r w:rsidRPr="00F829C8">
          <w:rPr>
            <w:rFonts w:asciiTheme="minorHAnsi" w:hAnsiTheme="minorHAnsi"/>
            <w:sz w:val="22"/>
            <w:szCs w:val="22"/>
          </w:rPr>
          <w:t>and</w:t>
        </w:r>
        <w:r w:rsidRPr="00F829C8">
          <w:rPr>
            <w:rFonts w:asciiTheme="minorHAnsi" w:hAnsiTheme="minorHAnsi"/>
            <w:spacing w:val="14"/>
            <w:sz w:val="22"/>
            <w:szCs w:val="22"/>
          </w:rPr>
          <w:t xml:space="preserve"> </w:t>
        </w:r>
        <w:r w:rsidRPr="00F829C8">
          <w:rPr>
            <w:rFonts w:asciiTheme="minorHAnsi" w:hAnsiTheme="minorHAnsi"/>
            <w:sz w:val="22"/>
            <w:szCs w:val="22"/>
          </w:rPr>
          <w:t>dependencies</w:t>
        </w:r>
        <w:r w:rsidRPr="00F829C8">
          <w:rPr>
            <w:rFonts w:asciiTheme="minorHAnsi" w:hAnsiTheme="minorHAnsi"/>
            <w:spacing w:val="14"/>
            <w:sz w:val="22"/>
            <w:szCs w:val="22"/>
          </w:rPr>
          <w:t xml:space="preserve"> </w:t>
        </w:r>
        <w:r w:rsidRPr="00F829C8">
          <w:rPr>
            <w:rFonts w:asciiTheme="minorHAnsi" w:hAnsiTheme="minorHAnsi"/>
            <w:sz w:val="22"/>
            <w:szCs w:val="22"/>
          </w:rPr>
          <w:t>on</w:t>
        </w:r>
        <w:r w:rsidRPr="00F829C8">
          <w:rPr>
            <w:rFonts w:asciiTheme="minorHAnsi" w:hAnsiTheme="minorHAnsi"/>
            <w:spacing w:val="14"/>
            <w:sz w:val="22"/>
            <w:szCs w:val="22"/>
          </w:rPr>
          <w:t xml:space="preserve"> </w:t>
        </w:r>
        <w:r w:rsidRPr="00F829C8">
          <w:rPr>
            <w:rFonts w:asciiTheme="minorHAnsi" w:hAnsiTheme="minorHAnsi"/>
            <w:sz w:val="22"/>
            <w:szCs w:val="22"/>
          </w:rPr>
          <w:t>other</w:t>
        </w:r>
        <w:r w:rsidRPr="00F829C8">
          <w:rPr>
            <w:rFonts w:asciiTheme="minorHAnsi" w:hAnsiTheme="minorHAnsi"/>
            <w:spacing w:val="14"/>
            <w:sz w:val="22"/>
            <w:szCs w:val="22"/>
          </w:rPr>
          <w:t xml:space="preserve"> </w:t>
        </w:r>
        <w:r w:rsidRPr="00F829C8">
          <w:rPr>
            <w:rFonts w:asciiTheme="minorHAnsi" w:hAnsiTheme="minorHAnsi"/>
            <w:sz w:val="22"/>
            <w:szCs w:val="22"/>
          </w:rPr>
          <w:t>ICANN</w:t>
        </w:r>
        <w:r w:rsidRPr="00F829C8">
          <w:rPr>
            <w:rFonts w:asciiTheme="minorHAnsi" w:hAnsiTheme="minorHAnsi"/>
            <w:spacing w:val="14"/>
            <w:sz w:val="22"/>
            <w:szCs w:val="22"/>
          </w:rPr>
          <w:t xml:space="preserve"> </w:t>
        </w:r>
        <w:r w:rsidRPr="00F829C8">
          <w:rPr>
            <w:rFonts w:asciiTheme="minorHAnsi" w:hAnsiTheme="minorHAnsi"/>
            <w:sz w:val="22"/>
            <w:szCs w:val="22"/>
          </w:rPr>
          <w:t>departments:</w:t>
        </w:r>
      </w:ins>
    </w:p>
    <w:p w14:paraId="79259530" w14:textId="77777777" w:rsidR="00F829C8" w:rsidRPr="00F829C8" w:rsidRDefault="00F829C8" w:rsidP="002B11DC">
      <w:pPr>
        <w:pStyle w:val="BodyText"/>
        <w:tabs>
          <w:tab w:val="left" w:pos="7470"/>
          <w:tab w:val="left" w:pos="9270"/>
        </w:tabs>
        <w:ind w:left="720" w:right="250"/>
        <w:rPr>
          <w:ins w:id="1457" w:author="Marika Konings" w:date="2015-04-14T22:12:00Z"/>
          <w:rFonts w:asciiTheme="minorHAnsi" w:hAnsiTheme="minorHAnsi"/>
          <w:sz w:val="22"/>
          <w:szCs w:val="22"/>
        </w:rPr>
      </w:pPr>
      <w:proofErr w:type="gramStart"/>
      <w:ins w:id="1458" w:author="Marika Konings" w:date="2015-04-14T22:12:00Z">
        <w:r w:rsidRPr="00F829C8">
          <w:rPr>
            <w:rFonts w:asciiTheme="minorHAnsi" w:hAnsiTheme="minorHAnsi"/>
            <w:sz w:val="22"/>
            <w:szCs w:val="22"/>
          </w:rPr>
          <w:t xml:space="preserve">1)  </w:t>
        </w:r>
        <w:r w:rsidRPr="002B11DC">
          <w:rPr>
            <w:rFonts w:asciiTheme="minorHAnsi" w:hAnsiTheme="minorHAnsi"/>
            <w:sz w:val="22"/>
            <w:szCs w:val="22"/>
          </w:rPr>
          <w:t xml:space="preserve"> </w:t>
        </w:r>
        <w:r w:rsidRPr="00F829C8">
          <w:rPr>
            <w:rFonts w:asciiTheme="minorHAnsi" w:hAnsiTheme="minorHAnsi"/>
            <w:sz w:val="22"/>
            <w:szCs w:val="22"/>
          </w:rPr>
          <w:t>Request</w:t>
        </w:r>
        <w:proofErr w:type="gramEnd"/>
        <w:r w:rsidRPr="002B11DC">
          <w:rPr>
            <w:rFonts w:asciiTheme="minorHAnsi" w:hAnsiTheme="minorHAnsi"/>
            <w:sz w:val="22"/>
            <w:szCs w:val="22"/>
          </w:rPr>
          <w:t xml:space="preserve"> </w:t>
        </w:r>
        <w:r w:rsidRPr="00F829C8">
          <w:rPr>
            <w:rFonts w:asciiTheme="minorHAnsi" w:hAnsiTheme="minorHAnsi"/>
            <w:sz w:val="22"/>
            <w:szCs w:val="22"/>
          </w:rPr>
          <w:t>processing</w:t>
        </w:r>
      </w:ins>
    </w:p>
    <w:p w14:paraId="2FC0FDBD" w14:textId="6E1DE6CC" w:rsidR="00F829C8" w:rsidRDefault="00F829C8" w:rsidP="002B11DC">
      <w:pPr>
        <w:pStyle w:val="BodyText"/>
        <w:tabs>
          <w:tab w:val="left" w:pos="7380"/>
          <w:tab w:val="left" w:pos="8190"/>
        </w:tabs>
        <w:ind w:right="1060"/>
        <w:rPr>
          <w:ins w:id="1459" w:author="Marika Konings" w:date="2015-04-14T22:13:00Z"/>
          <w:rFonts w:asciiTheme="minorHAnsi" w:hAnsiTheme="minorHAnsi"/>
          <w:spacing w:val="7"/>
          <w:sz w:val="22"/>
          <w:szCs w:val="22"/>
        </w:rPr>
      </w:pPr>
      <w:ins w:id="1460" w:author="Marika Konings" w:date="2015-04-14T22:12:00Z">
        <w:r w:rsidRPr="00F829C8">
          <w:rPr>
            <w:rFonts w:asciiTheme="minorHAnsi" w:hAnsiTheme="minorHAnsi"/>
            <w:sz w:val="22"/>
            <w:szCs w:val="22"/>
          </w:rPr>
          <w:t>a. RT</w:t>
        </w:r>
        <w:r w:rsidRPr="00F829C8">
          <w:rPr>
            <w:rFonts w:asciiTheme="minorHAnsi" w:hAnsiTheme="minorHAnsi"/>
            <w:spacing w:val="7"/>
            <w:sz w:val="22"/>
            <w:szCs w:val="22"/>
          </w:rPr>
          <w:t xml:space="preserve"> </w:t>
        </w:r>
        <w:r w:rsidRPr="00F829C8">
          <w:rPr>
            <w:rFonts w:asciiTheme="minorHAnsi" w:hAnsiTheme="minorHAnsi"/>
            <w:sz w:val="22"/>
            <w:szCs w:val="22"/>
          </w:rPr>
          <w:t>trouble</w:t>
        </w:r>
        <w:r w:rsidRPr="00F829C8">
          <w:rPr>
            <w:rFonts w:asciiTheme="minorHAnsi" w:hAnsiTheme="minorHAnsi"/>
            <w:spacing w:val="7"/>
            <w:sz w:val="22"/>
            <w:szCs w:val="22"/>
          </w:rPr>
          <w:t xml:space="preserve"> </w:t>
        </w:r>
        <w:r w:rsidRPr="00F829C8">
          <w:rPr>
            <w:rFonts w:asciiTheme="minorHAnsi" w:hAnsiTheme="minorHAnsi"/>
            <w:sz w:val="22"/>
            <w:szCs w:val="22"/>
          </w:rPr>
          <w:t>ticketing</w:t>
        </w:r>
        <w:r w:rsidRPr="00F829C8">
          <w:rPr>
            <w:rFonts w:asciiTheme="minorHAnsi" w:hAnsiTheme="minorHAnsi"/>
            <w:spacing w:val="6"/>
            <w:sz w:val="22"/>
            <w:szCs w:val="22"/>
          </w:rPr>
          <w:t xml:space="preserve"> </w:t>
        </w:r>
        <w:r w:rsidRPr="00F829C8">
          <w:rPr>
            <w:rFonts w:asciiTheme="minorHAnsi" w:hAnsiTheme="minorHAnsi"/>
            <w:sz w:val="22"/>
            <w:szCs w:val="22"/>
          </w:rPr>
          <w:t>system</w:t>
        </w:r>
        <w:r w:rsidRPr="00F829C8">
          <w:rPr>
            <w:rFonts w:asciiTheme="minorHAnsi" w:hAnsiTheme="minorHAnsi"/>
            <w:spacing w:val="7"/>
            <w:sz w:val="22"/>
            <w:szCs w:val="22"/>
          </w:rPr>
          <w:t xml:space="preserve"> </w:t>
        </w:r>
        <w:r w:rsidRPr="00F829C8">
          <w:rPr>
            <w:rFonts w:asciiTheme="minorHAnsi" w:hAnsiTheme="minorHAnsi"/>
            <w:sz w:val="22"/>
            <w:szCs w:val="22"/>
          </w:rPr>
          <w:t>supported</w:t>
        </w:r>
        <w:r w:rsidRPr="00F829C8">
          <w:rPr>
            <w:rFonts w:asciiTheme="minorHAnsi" w:hAnsiTheme="minorHAnsi"/>
            <w:spacing w:val="7"/>
            <w:sz w:val="22"/>
            <w:szCs w:val="22"/>
          </w:rPr>
          <w:t xml:space="preserve"> </w:t>
        </w:r>
        <w:r w:rsidRPr="00F829C8">
          <w:rPr>
            <w:rFonts w:asciiTheme="minorHAnsi" w:hAnsiTheme="minorHAnsi"/>
            <w:sz w:val="22"/>
            <w:szCs w:val="22"/>
          </w:rPr>
          <w:t>and</w:t>
        </w:r>
        <w:r>
          <w:rPr>
            <w:rFonts w:asciiTheme="minorHAnsi" w:hAnsiTheme="minorHAnsi"/>
            <w:spacing w:val="6"/>
            <w:sz w:val="22"/>
            <w:szCs w:val="22"/>
          </w:rPr>
          <w:t xml:space="preserve"> </w:t>
        </w:r>
        <w:r w:rsidRPr="00F829C8">
          <w:rPr>
            <w:rFonts w:asciiTheme="minorHAnsi" w:hAnsiTheme="minorHAnsi"/>
            <w:sz w:val="22"/>
            <w:szCs w:val="22"/>
          </w:rPr>
          <w:t>provided</w:t>
        </w:r>
        <w:r w:rsidRPr="00F829C8">
          <w:rPr>
            <w:rFonts w:asciiTheme="minorHAnsi" w:hAnsiTheme="minorHAnsi"/>
            <w:spacing w:val="7"/>
            <w:sz w:val="22"/>
            <w:szCs w:val="22"/>
          </w:rPr>
          <w:t xml:space="preserve"> </w:t>
        </w:r>
        <w:r w:rsidRPr="00F829C8">
          <w:rPr>
            <w:rFonts w:asciiTheme="minorHAnsi" w:hAnsiTheme="minorHAnsi"/>
            <w:sz w:val="22"/>
            <w:szCs w:val="22"/>
          </w:rPr>
          <w:t>by</w:t>
        </w:r>
        <w:r w:rsidRPr="00F829C8">
          <w:rPr>
            <w:rFonts w:asciiTheme="minorHAnsi" w:hAnsiTheme="minorHAnsi"/>
            <w:spacing w:val="7"/>
            <w:sz w:val="22"/>
            <w:szCs w:val="22"/>
          </w:rPr>
          <w:t xml:space="preserve"> </w:t>
        </w:r>
        <w:r w:rsidRPr="00F829C8">
          <w:rPr>
            <w:rFonts w:asciiTheme="minorHAnsi" w:hAnsiTheme="minorHAnsi"/>
            <w:sz w:val="22"/>
            <w:szCs w:val="22"/>
          </w:rPr>
          <w:t>IT</w:t>
        </w:r>
        <w:r w:rsidRPr="00F829C8">
          <w:rPr>
            <w:rFonts w:asciiTheme="minorHAnsi" w:hAnsiTheme="minorHAnsi"/>
            <w:spacing w:val="7"/>
            <w:sz w:val="22"/>
            <w:szCs w:val="22"/>
          </w:rPr>
          <w:t xml:space="preserve"> </w:t>
        </w:r>
      </w:ins>
    </w:p>
    <w:p w14:paraId="4AA01CCC" w14:textId="77777777" w:rsidR="00F829C8" w:rsidRDefault="00F829C8" w:rsidP="002B11DC">
      <w:pPr>
        <w:pStyle w:val="BodyText"/>
        <w:tabs>
          <w:tab w:val="left" w:pos="8190"/>
        </w:tabs>
        <w:ind w:right="1060"/>
        <w:rPr>
          <w:ins w:id="1461" w:author="Marika Konings" w:date="2015-04-14T22:13:00Z"/>
          <w:rFonts w:asciiTheme="minorHAnsi" w:hAnsiTheme="minorHAnsi"/>
          <w:spacing w:val="11"/>
          <w:sz w:val="22"/>
          <w:szCs w:val="22"/>
        </w:rPr>
      </w:pPr>
      <w:ins w:id="1462" w:author="Marika Konings" w:date="2015-04-14T22:12:00Z">
        <w:r w:rsidRPr="00F829C8">
          <w:rPr>
            <w:rFonts w:asciiTheme="minorHAnsi" w:hAnsiTheme="minorHAnsi"/>
            <w:sz w:val="22"/>
            <w:szCs w:val="22"/>
          </w:rPr>
          <w:t>b.</w:t>
        </w:r>
        <w:r w:rsidRPr="00F829C8">
          <w:rPr>
            <w:rFonts w:asciiTheme="minorHAnsi" w:hAnsiTheme="minorHAnsi"/>
            <w:w w:val="102"/>
            <w:sz w:val="22"/>
            <w:szCs w:val="22"/>
          </w:rPr>
          <w:t xml:space="preserve"> </w:t>
        </w:r>
        <w:r w:rsidRPr="00F829C8">
          <w:rPr>
            <w:rFonts w:asciiTheme="minorHAnsi" w:hAnsiTheme="minorHAnsi"/>
            <w:sz w:val="22"/>
            <w:szCs w:val="22"/>
          </w:rPr>
          <w:t>RZMS</w:t>
        </w:r>
        <w:r w:rsidRPr="00F829C8">
          <w:rPr>
            <w:rFonts w:asciiTheme="minorHAnsi" w:hAnsiTheme="minorHAnsi"/>
            <w:spacing w:val="11"/>
            <w:sz w:val="22"/>
            <w:szCs w:val="22"/>
          </w:rPr>
          <w:t xml:space="preserve"> </w:t>
        </w:r>
        <w:r w:rsidRPr="00F829C8">
          <w:rPr>
            <w:rFonts w:asciiTheme="minorHAnsi" w:hAnsiTheme="minorHAnsi"/>
            <w:sz w:val="22"/>
            <w:szCs w:val="22"/>
          </w:rPr>
          <w:t>software</w:t>
        </w:r>
        <w:r w:rsidRPr="00F829C8">
          <w:rPr>
            <w:rFonts w:asciiTheme="minorHAnsi" w:hAnsiTheme="minorHAnsi"/>
            <w:spacing w:val="12"/>
            <w:sz w:val="22"/>
            <w:szCs w:val="22"/>
          </w:rPr>
          <w:t xml:space="preserve"> </w:t>
        </w:r>
        <w:r w:rsidRPr="00F829C8">
          <w:rPr>
            <w:rFonts w:asciiTheme="minorHAnsi" w:hAnsiTheme="minorHAnsi"/>
            <w:sz w:val="22"/>
            <w:szCs w:val="22"/>
          </w:rPr>
          <w:t>development,</w:t>
        </w:r>
        <w:r w:rsidRPr="00F829C8">
          <w:rPr>
            <w:rFonts w:asciiTheme="minorHAnsi" w:hAnsiTheme="minorHAnsi"/>
            <w:spacing w:val="11"/>
            <w:sz w:val="22"/>
            <w:szCs w:val="22"/>
          </w:rPr>
          <w:t xml:space="preserve"> </w:t>
        </w:r>
        <w:r w:rsidRPr="00F829C8">
          <w:rPr>
            <w:rFonts w:asciiTheme="minorHAnsi" w:hAnsiTheme="minorHAnsi"/>
            <w:sz w:val="22"/>
            <w:szCs w:val="22"/>
          </w:rPr>
          <w:t>support</w:t>
        </w:r>
        <w:r w:rsidRPr="00F829C8">
          <w:rPr>
            <w:rFonts w:asciiTheme="minorHAnsi" w:hAnsiTheme="minorHAnsi"/>
            <w:spacing w:val="12"/>
            <w:sz w:val="22"/>
            <w:szCs w:val="22"/>
          </w:rPr>
          <w:t xml:space="preserve"> </w:t>
        </w:r>
        <w:r w:rsidRPr="00F829C8">
          <w:rPr>
            <w:rFonts w:asciiTheme="minorHAnsi" w:hAnsiTheme="minorHAnsi"/>
            <w:sz w:val="22"/>
            <w:szCs w:val="22"/>
          </w:rPr>
          <w:t>and</w:t>
        </w:r>
        <w:r w:rsidRPr="00F829C8">
          <w:rPr>
            <w:rFonts w:asciiTheme="minorHAnsi" w:hAnsiTheme="minorHAnsi"/>
            <w:spacing w:val="12"/>
            <w:sz w:val="22"/>
            <w:szCs w:val="22"/>
          </w:rPr>
          <w:t xml:space="preserve"> </w:t>
        </w:r>
        <w:r w:rsidRPr="00F829C8">
          <w:rPr>
            <w:rFonts w:asciiTheme="minorHAnsi" w:hAnsiTheme="minorHAnsi"/>
            <w:sz w:val="22"/>
            <w:szCs w:val="22"/>
          </w:rPr>
          <w:t>maintenance</w:t>
        </w:r>
        <w:r w:rsidRPr="00F829C8">
          <w:rPr>
            <w:rFonts w:asciiTheme="minorHAnsi" w:hAnsiTheme="minorHAnsi"/>
            <w:spacing w:val="11"/>
            <w:sz w:val="22"/>
            <w:szCs w:val="22"/>
          </w:rPr>
          <w:t xml:space="preserve"> </w:t>
        </w:r>
        <w:r w:rsidRPr="00F829C8">
          <w:rPr>
            <w:rFonts w:asciiTheme="minorHAnsi" w:hAnsiTheme="minorHAnsi"/>
            <w:sz w:val="22"/>
            <w:szCs w:val="22"/>
          </w:rPr>
          <w:t>by</w:t>
        </w:r>
        <w:r w:rsidRPr="00F829C8">
          <w:rPr>
            <w:rFonts w:asciiTheme="minorHAnsi" w:hAnsiTheme="minorHAnsi"/>
            <w:spacing w:val="12"/>
            <w:sz w:val="22"/>
            <w:szCs w:val="22"/>
          </w:rPr>
          <w:t xml:space="preserve"> </w:t>
        </w:r>
        <w:r w:rsidRPr="00F829C8">
          <w:rPr>
            <w:rFonts w:asciiTheme="minorHAnsi" w:hAnsiTheme="minorHAnsi"/>
            <w:sz w:val="22"/>
            <w:szCs w:val="22"/>
          </w:rPr>
          <w:t>IT</w:t>
        </w:r>
        <w:r w:rsidRPr="00F829C8">
          <w:rPr>
            <w:rFonts w:asciiTheme="minorHAnsi" w:hAnsiTheme="minorHAnsi"/>
            <w:spacing w:val="11"/>
            <w:sz w:val="22"/>
            <w:szCs w:val="22"/>
          </w:rPr>
          <w:t xml:space="preserve"> </w:t>
        </w:r>
      </w:ins>
    </w:p>
    <w:p w14:paraId="31D94827" w14:textId="46A19E5B" w:rsidR="00F829C8" w:rsidRPr="00F829C8" w:rsidRDefault="00F829C8" w:rsidP="002B11DC">
      <w:pPr>
        <w:pStyle w:val="BodyText"/>
        <w:tabs>
          <w:tab w:val="left" w:pos="8190"/>
        </w:tabs>
        <w:ind w:right="1060"/>
        <w:rPr>
          <w:ins w:id="1463" w:author="Marika Konings" w:date="2015-04-14T22:12:00Z"/>
          <w:rFonts w:asciiTheme="minorHAnsi" w:hAnsiTheme="minorHAnsi"/>
          <w:sz w:val="22"/>
          <w:szCs w:val="22"/>
        </w:rPr>
      </w:pPr>
      <w:ins w:id="1464" w:author="Marika Konings" w:date="2015-04-14T22:12:00Z">
        <w:r w:rsidRPr="00F829C8">
          <w:rPr>
            <w:rFonts w:asciiTheme="minorHAnsi" w:hAnsiTheme="minorHAnsi"/>
            <w:sz w:val="22"/>
            <w:szCs w:val="22"/>
          </w:rPr>
          <w:t>c.</w:t>
        </w:r>
        <w:r w:rsidRPr="00F829C8">
          <w:rPr>
            <w:rFonts w:asciiTheme="minorHAnsi" w:hAnsiTheme="minorHAnsi"/>
            <w:w w:val="102"/>
            <w:sz w:val="22"/>
            <w:szCs w:val="22"/>
          </w:rPr>
          <w:t xml:space="preserve"> </w:t>
        </w:r>
        <w:r w:rsidRPr="00F829C8">
          <w:rPr>
            <w:rFonts w:asciiTheme="minorHAnsi" w:hAnsiTheme="minorHAnsi"/>
            <w:sz w:val="22"/>
            <w:szCs w:val="22"/>
          </w:rPr>
          <w:t>Email</w:t>
        </w:r>
        <w:r w:rsidRPr="00F829C8">
          <w:rPr>
            <w:rFonts w:asciiTheme="minorHAnsi" w:hAnsiTheme="minorHAnsi"/>
            <w:spacing w:val="10"/>
            <w:sz w:val="22"/>
            <w:szCs w:val="22"/>
          </w:rPr>
          <w:t xml:space="preserve"> </w:t>
        </w:r>
        <w:r w:rsidRPr="00F829C8">
          <w:rPr>
            <w:rFonts w:asciiTheme="minorHAnsi" w:hAnsiTheme="minorHAnsi"/>
            <w:sz w:val="22"/>
            <w:szCs w:val="22"/>
          </w:rPr>
          <w:t>system</w:t>
        </w:r>
        <w:r w:rsidRPr="00F829C8">
          <w:rPr>
            <w:rFonts w:asciiTheme="minorHAnsi" w:hAnsiTheme="minorHAnsi"/>
            <w:spacing w:val="11"/>
            <w:sz w:val="22"/>
            <w:szCs w:val="22"/>
          </w:rPr>
          <w:t xml:space="preserve"> </w:t>
        </w:r>
        <w:r w:rsidRPr="00F829C8">
          <w:rPr>
            <w:rFonts w:asciiTheme="minorHAnsi" w:hAnsiTheme="minorHAnsi"/>
            <w:sz w:val="22"/>
            <w:szCs w:val="22"/>
          </w:rPr>
          <w:t>provided</w:t>
        </w:r>
        <w:r w:rsidRPr="00F829C8">
          <w:rPr>
            <w:rFonts w:asciiTheme="minorHAnsi" w:hAnsiTheme="minorHAnsi"/>
            <w:spacing w:val="10"/>
            <w:sz w:val="22"/>
            <w:szCs w:val="22"/>
          </w:rPr>
          <w:t xml:space="preserve"> </w:t>
        </w:r>
        <w:r w:rsidRPr="00F829C8">
          <w:rPr>
            <w:rFonts w:asciiTheme="minorHAnsi" w:hAnsiTheme="minorHAnsi"/>
            <w:sz w:val="22"/>
            <w:szCs w:val="22"/>
          </w:rPr>
          <w:t>and</w:t>
        </w:r>
        <w:r w:rsidRPr="00F829C8">
          <w:rPr>
            <w:rFonts w:asciiTheme="minorHAnsi" w:hAnsiTheme="minorHAnsi"/>
            <w:spacing w:val="11"/>
            <w:sz w:val="22"/>
            <w:szCs w:val="22"/>
          </w:rPr>
          <w:t xml:space="preserve"> </w:t>
        </w:r>
        <w:r w:rsidRPr="00F829C8">
          <w:rPr>
            <w:rFonts w:asciiTheme="minorHAnsi" w:hAnsiTheme="minorHAnsi"/>
            <w:sz w:val="22"/>
            <w:szCs w:val="22"/>
          </w:rPr>
          <w:t>supported</w:t>
        </w:r>
        <w:r w:rsidRPr="00F829C8">
          <w:rPr>
            <w:rFonts w:asciiTheme="minorHAnsi" w:hAnsiTheme="minorHAnsi"/>
            <w:spacing w:val="10"/>
            <w:sz w:val="22"/>
            <w:szCs w:val="22"/>
          </w:rPr>
          <w:t xml:space="preserve"> </w:t>
        </w:r>
        <w:r w:rsidRPr="00F829C8">
          <w:rPr>
            <w:rFonts w:asciiTheme="minorHAnsi" w:hAnsiTheme="minorHAnsi"/>
            <w:sz w:val="22"/>
            <w:szCs w:val="22"/>
          </w:rPr>
          <w:t>by</w:t>
        </w:r>
        <w:r w:rsidRPr="00F829C8">
          <w:rPr>
            <w:rFonts w:asciiTheme="minorHAnsi" w:hAnsiTheme="minorHAnsi"/>
            <w:spacing w:val="11"/>
            <w:sz w:val="22"/>
            <w:szCs w:val="22"/>
          </w:rPr>
          <w:t xml:space="preserve"> </w:t>
        </w:r>
        <w:r w:rsidRPr="00F829C8">
          <w:rPr>
            <w:rFonts w:asciiTheme="minorHAnsi" w:hAnsiTheme="minorHAnsi"/>
            <w:sz w:val="22"/>
            <w:szCs w:val="22"/>
          </w:rPr>
          <w:t>IT</w:t>
        </w:r>
      </w:ins>
    </w:p>
    <w:p w14:paraId="240AAFF8" w14:textId="77777777" w:rsidR="00F829C8" w:rsidRDefault="00F829C8" w:rsidP="002B11DC">
      <w:pPr>
        <w:pStyle w:val="BodyText"/>
        <w:tabs>
          <w:tab w:val="left" w:pos="8190"/>
        </w:tabs>
        <w:ind w:right="1060"/>
        <w:rPr>
          <w:ins w:id="1465" w:author="Marika Konings" w:date="2015-04-14T22:13:00Z"/>
          <w:rFonts w:asciiTheme="minorHAnsi" w:hAnsiTheme="minorHAnsi"/>
          <w:w w:val="102"/>
          <w:sz w:val="22"/>
          <w:szCs w:val="22"/>
        </w:rPr>
      </w:pPr>
      <w:ins w:id="1466" w:author="Marika Konings" w:date="2015-04-14T22:12:00Z">
        <w:r w:rsidRPr="00F829C8">
          <w:rPr>
            <w:rFonts w:asciiTheme="minorHAnsi" w:hAnsiTheme="minorHAnsi"/>
            <w:sz w:val="22"/>
            <w:szCs w:val="22"/>
          </w:rPr>
          <w:t>d. On-­‐line</w:t>
        </w:r>
        <w:r w:rsidRPr="00F829C8">
          <w:rPr>
            <w:rFonts w:asciiTheme="minorHAnsi" w:hAnsiTheme="minorHAnsi"/>
            <w:spacing w:val="-14"/>
            <w:sz w:val="22"/>
            <w:szCs w:val="22"/>
          </w:rPr>
          <w:t xml:space="preserve"> </w:t>
        </w:r>
        <w:r w:rsidRPr="00F829C8">
          <w:rPr>
            <w:rFonts w:asciiTheme="minorHAnsi" w:hAnsiTheme="minorHAnsi"/>
            <w:sz w:val="22"/>
            <w:szCs w:val="22"/>
          </w:rPr>
          <w:t>connectivity</w:t>
        </w:r>
        <w:r w:rsidRPr="00F829C8">
          <w:rPr>
            <w:rFonts w:asciiTheme="minorHAnsi" w:hAnsiTheme="minorHAnsi"/>
            <w:spacing w:val="-14"/>
            <w:sz w:val="22"/>
            <w:szCs w:val="22"/>
          </w:rPr>
          <w:t xml:space="preserve"> </w:t>
        </w:r>
        <w:r w:rsidRPr="00F829C8">
          <w:rPr>
            <w:rFonts w:asciiTheme="minorHAnsi" w:hAnsiTheme="minorHAnsi"/>
            <w:sz w:val="22"/>
            <w:szCs w:val="22"/>
          </w:rPr>
          <w:t>provided</w:t>
        </w:r>
        <w:r w:rsidRPr="00F829C8">
          <w:rPr>
            <w:rFonts w:asciiTheme="minorHAnsi" w:hAnsiTheme="minorHAnsi"/>
            <w:spacing w:val="-15"/>
            <w:sz w:val="22"/>
            <w:szCs w:val="22"/>
          </w:rPr>
          <w:t xml:space="preserve"> </w:t>
        </w:r>
        <w:r w:rsidRPr="00F829C8">
          <w:rPr>
            <w:rFonts w:asciiTheme="minorHAnsi" w:hAnsiTheme="minorHAnsi"/>
            <w:sz w:val="22"/>
            <w:szCs w:val="22"/>
          </w:rPr>
          <w:t>and</w:t>
        </w:r>
        <w:r w:rsidRPr="00F829C8">
          <w:rPr>
            <w:rFonts w:asciiTheme="minorHAnsi" w:hAnsiTheme="minorHAnsi"/>
            <w:spacing w:val="-14"/>
            <w:sz w:val="22"/>
            <w:szCs w:val="22"/>
          </w:rPr>
          <w:t xml:space="preserve"> </w:t>
        </w:r>
        <w:r w:rsidRPr="00F829C8">
          <w:rPr>
            <w:rFonts w:asciiTheme="minorHAnsi" w:hAnsiTheme="minorHAnsi"/>
            <w:sz w:val="22"/>
            <w:szCs w:val="22"/>
          </w:rPr>
          <w:t>supported</w:t>
        </w:r>
        <w:r w:rsidRPr="00F829C8">
          <w:rPr>
            <w:rFonts w:asciiTheme="minorHAnsi" w:hAnsiTheme="minorHAnsi"/>
            <w:spacing w:val="-14"/>
            <w:sz w:val="22"/>
            <w:szCs w:val="22"/>
          </w:rPr>
          <w:t xml:space="preserve"> </w:t>
        </w:r>
        <w:r w:rsidRPr="00F829C8">
          <w:rPr>
            <w:rFonts w:asciiTheme="minorHAnsi" w:hAnsiTheme="minorHAnsi"/>
            <w:sz w:val="22"/>
            <w:szCs w:val="22"/>
          </w:rPr>
          <w:t>by</w:t>
        </w:r>
        <w:r w:rsidRPr="00F829C8">
          <w:rPr>
            <w:rFonts w:asciiTheme="minorHAnsi" w:hAnsiTheme="minorHAnsi"/>
            <w:spacing w:val="-14"/>
            <w:sz w:val="22"/>
            <w:szCs w:val="22"/>
          </w:rPr>
          <w:t xml:space="preserve"> </w:t>
        </w:r>
        <w:r w:rsidRPr="00F829C8">
          <w:rPr>
            <w:rFonts w:asciiTheme="minorHAnsi" w:hAnsiTheme="minorHAnsi"/>
            <w:sz w:val="22"/>
            <w:szCs w:val="22"/>
          </w:rPr>
          <w:t>IT</w:t>
        </w:r>
        <w:r w:rsidRPr="00F829C8">
          <w:rPr>
            <w:rFonts w:asciiTheme="minorHAnsi" w:hAnsiTheme="minorHAnsi"/>
            <w:w w:val="102"/>
            <w:sz w:val="22"/>
            <w:szCs w:val="22"/>
          </w:rPr>
          <w:t xml:space="preserve"> </w:t>
        </w:r>
      </w:ins>
    </w:p>
    <w:p w14:paraId="27EC4E28" w14:textId="77777777" w:rsidR="00F829C8" w:rsidRDefault="00F829C8" w:rsidP="002B11DC">
      <w:pPr>
        <w:pStyle w:val="BodyText"/>
        <w:tabs>
          <w:tab w:val="left" w:pos="8190"/>
        </w:tabs>
        <w:ind w:right="1060"/>
        <w:rPr>
          <w:ins w:id="1467" w:author="Marika Konings" w:date="2015-04-14T22:13:00Z"/>
          <w:rFonts w:asciiTheme="minorHAnsi" w:hAnsiTheme="minorHAnsi"/>
          <w:sz w:val="22"/>
          <w:szCs w:val="22"/>
        </w:rPr>
      </w:pPr>
      <w:ins w:id="1468" w:author="Marika Konings" w:date="2015-04-14T22:12:00Z">
        <w:r w:rsidRPr="00F829C8">
          <w:rPr>
            <w:rFonts w:asciiTheme="minorHAnsi" w:hAnsiTheme="minorHAnsi"/>
            <w:sz w:val="22"/>
            <w:szCs w:val="22"/>
          </w:rPr>
          <w:t>e. OFAC</w:t>
        </w:r>
        <w:r w:rsidRPr="00F829C8">
          <w:rPr>
            <w:rFonts w:asciiTheme="minorHAnsi" w:hAnsiTheme="minorHAnsi"/>
            <w:spacing w:val="6"/>
            <w:sz w:val="22"/>
            <w:szCs w:val="22"/>
          </w:rPr>
          <w:t xml:space="preserve"> </w:t>
        </w:r>
        <w:r w:rsidRPr="00F829C8">
          <w:rPr>
            <w:rFonts w:asciiTheme="minorHAnsi" w:hAnsiTheme="minorHAnsi"/>
            <w:sz w:val="22"/>
            <w:szCs w:val="22"/>
          </w:rPr>
          <w:t>checks</w:t>
        </w:r>
        <w:r w:rsidRPr="00F829C8">
          <w:rPr>
            <w:rFonts w:asciiTheme="minorHAnsi" w:hAnsiTheme="minorHAnsi"/>
            <w:spacing w:val="6"/>
            <w:sz w:val="22"/>
            <w:szCs w:val="22"/>
          </w:rPr>
          <w:t xml:space="preserve"> </w:t>
        </w:r>
        <w:r w:rsidRPr="00F829C8">
          <w:rPr>
            <w:rFonts w:asciiTheme="minorHAnsi" w:hAnsiTheme="minorHAnsi"/>
            <w:sz w:val="22"/>
            <w:szCs w:val="22"/>
          </w:rPr>
          <w:t>supported</w:t>
        </w:r>
        <w:r w:rsidRPr="00F829C8">
          <w:rPr>
            <w:rFonts w:asciiTheme="minorHAnsi" w:hAnsiTheme="minorHAnsi"/>
            <w:spacing w:val="6"/>
            <w:sz w:val="22"/>
            <w:szCs w:val="22"/>
          </w:rPr>
          <w:t xml:space="preserve"> </w:t>
        </w:r>
        <w:r w:rsidRPr="00F829C8">
          <w:rPr>
            <w:rFonts w:asciiTheme="minorHAnsi" w:hAnsiTheme="minorHAnsi"/>
            <w:sz w:val="22"/>
            <w:szCs w:val="22"/>
          </w:rPr>
          <w:t>by</w:t>
        </w:r>
        <w:r w:rsidRPr="00F829C8">
          <w:rPr>
            <w:rFonts w:asciiTheme="minorHAnsi" w:hAnsiTheme="minorHAnsi"/>
            <w:spacing w:val="6"/>
            <w:sz w:val="22"/>
            <w:szCs w:val="22"/>
          </w:rPr>
          <w:t xml:space="preserve"> </w:t>
        </w:r>
        <w:r w:rsidRPr="00F829C8">
          <w:rPr>
            <w:rFonts w:asciiTheme="minorHAnsi" w:hAnsiTheme="minorHAnsi"/>
            <w:sz w:val="22"/>
            <w:szCs w:val="22"/>
          </w:rPr>
          <w:t>Legal</w:t>
        </w:r>
      </w:ins>
    </w:p>
    <w:p w14:paraId="79567AD0" w14:textId="163DAD6E" w:rsidR="00F829C8" w:rsidRPr="00F829C8" w:rsidRDefault="00F829C8" w:rsidP="002B11DC">
      <w:pPr>
        <w:pStyle w:val="BodyText"/>
        <w:tabs>
          <w:tab w:val="left" w:pos="8190"/>
        </w:tabs>
        <w:ind w:right="1060"/>
        <w:rPr>
          <w:ins w:id="1469" w:author="Marika Konings" w:date="2015-04-14T22:12:00Z"/>
          <w:rFonts w:asciiTheme="minorHAnsi" w:hAnsiTheme="minorHAnsi"/>
          <w:sz w:val="22"/>
          <w:szCs w:val="22"/>
        </w:rPr>
      </w:pPr>
      <w:ins w:id="1470" w:author="Marika Konings" w:date="2015-04-14T22:12:00Z">
        <w:r w:rsidRPr="00F829C8">
          <w:rPr>
            <w:rFonts w:asciiTheme="minorHAnsi" w:hAnsiTheme="minorHAnsi"/>
            <w:sz w:val="22"/>
            <w:szCs w:val="22"/>
          </w:rPr>
          <w:t>f. Board</w:t>
        </w:r>
        <w:r w:rsidRPr="00F829C8">
          <w:rPr>
            <w:rFonts w:asciiTheme="minorHAnsi" w:hAnsiTheme="minorHAnsi"/>
            <w:spacing w:val="10"/>
            <w:sz w:val="22"/>
            <w:szCs w:val="22"/>
          </w:rPr>
          <w:t xml:space="preserve"> </w:t>
        </w:r>
        <w:r w:rsidRPr="00F829C8">
          <w:rPr>
            <w:rFonts w:asciiTheme="minorHAnsi" w:hAnsiTheme="minorHAnsi"/>
            <w:sz w:val="22"/>
            <w:szCs w:val="22"/>
          </w:rPr>
          <w:t>resolutions</w:t>
        </w:r>
        <w:r w:rsidRPr="00F829C8">
          <w:rPr>
            <w:rFonts w:asciiTheme="minorHAnsi" w:hAnsiTheme="minorHAnsi"/>
            <w:spacing w:val="10"/>
            <w:sz w:val="22"/>
            <w:szCs w:val="22"/>
          </w:rPr>
          <w:t xml:space="preserve"> </w:t>
        </w:r>
        <w:r w:rsidRPr="00F829C8">
          <w:rPr>
            <w:rFonts w:asciiTheme="minorHAnsi" w:hAnsiTheme="minorHAnsi"/>
            <w:sz w:val="22"/>
            <w:szCs w:val="22"/>
          </w:rPr>
          <w:t>reviewed</w:t>
        </w:r>
        <w:r w:rsidRPr="00F829C8">
          <w:rPr>
            <w:rFonts w:asciiTheme="minorHAnsi" w:hAnsiTheme="minorHAnsi"/>
            <w:spacing w:val="10"/>
            <w:sz w:val="22"/>
            <w:szCs w:val="22"/>
          </w:rPr>
          <w:t xml:space="preserve"> </w:t>
        </w:r>
        <w:r w:rsidRPr="00F829C8">
          <w:rPr>
            <w:rFonts w:asciiTheme="minorHAnsi" w:hAnsiTheme="minorHAnsi"/>
            <w:sz w:val="22"/>
            <w:szCs w:val="22"/>
          </w:rPr>
          <w:t>by</w:t>
        </w:r>
        <w:r>
          <w:rPr>
            <w:rFonts w:asciiTheme="minorHAnsi" w:hAnsiTheme="minorHAnsi"/>
            <w:spacing w:val="10"/>
            <w:sz w:val="22"/>
            <w:szCs w:val="22"/>
          </w:rPr>
          <w:t xml:space="preserve"> </w:t>
        </w:r>
        <w:r w:rsidRPr="00F829C8">
          <w:rPr>
            <w:rFonts w:asciiTheme="minorHAnsi" w:hAnsiTheme="minorHAnsi"/>
            <w:sz w:val="22"/>
            <w:szCs w:val="22"/>
          </w:rPr>
          <w:t>Legal/sometimes</w:t>
        </w:r>
        <w:r w:rsidRPr="00F829C8">
          <w:rPr>
            <w:rFonts w:asciiTheme="minorHAnsi" w:hAnsiTheme="minorHAnsi"/>
            <w:spacing w:val="10"/>
            <w:sz w:val="22"/>
            <w:szCs w:val="22"/>
          </w:rPr>
          <w:t xml:space="preserve"> </w:t>
        </w:r>
        <w:r w:rsidRPr="00F829C8">
          <w:rPr>
            <w:rFonts w:asciiTheme="minorHAnsi" w:hAnsiTheme="minorHAnsi"/>
            <w:sz w:val="22"/>
            <w:szCs w:val="22"/>
          </w:rPr>
          <w:t>drafted</w:t>
        </w:r>
        <w:r w:rsidRPr="00F829C8">
          <w:rPr>
            <w:rFonts w:asciiTheme="minorHAnsi" w:hAnsiTheme="minorHAnsi"/>
            <w:spacing w:val="10"/>
            <w:sz w:val="22"/>
            <w:szCs w:val="22"/>
          </w:rPr>
          <w:t xml:space="preserve"> </w:t>
        </w:r>
        <w:r w:rsidRPr="00F829C8">
          <w:rPr>
            <w:rFonts w:asciiTheme="minorHAnsi" w:hAnsiTheme="minorHAnsi"/>
            <w:sz w:val="22"/>
            <w:szCs w:val="22"/>
          </w:rPr>
          <w:t>by</w:t>
        </w:r>
        <w:r w:rsidRPr="00F829C8">
          <w:rPr>
            <w:rFonts w:asciiTheme="minorHAnsi" w:hAnsiTheme="minorHAnsi"/>
            <w:spacing w:val="11"/>
            <w:sz w:val="22"/>
            <w:szCs w:val="22"/>
          </w:rPr>
          <w:t xml:space="preserve"> </w:t>
        </w:r>
        <w:r w:rsidRPr="00F829C8">
          <w:rPr>
            <w:rFonts w:asciiTheme="minorHAnsi" w:hAnsiTheme="minorHAnsi"/>
            <w:sz w:val="22"/>
            <w:szCs w:val="22"/>
          </w:rPr>
          <w:t xml:space="preserve">Legal. </w:t>
        </w:r>
        <w:r w:rsidRPr="00F829C8">
          <w:rPr>
            <w:rFonts w:asciiTheme="minorHAnsi" w:hAnsiTheme="minorHAnsi"/>
            <w:spacing w:val="20"/>
            <w:sz w:val="22"/>
            <w:szCs w:val="22"/>
          </w:rPr>
          <w:t xml:space="preserve"> </w:t>
        </w:r>
        <w:r w:rsidRPr="00F829C8">
          <w:rPr>
            <w:rFonts w:asciiTheme="minorHAnsi" w:hAnsiTheme="minorHAnsi"/>
            <w:sz w:val="22"/>
            <w:szCs w:val="22"/>
          </w:rPr>
          <w:t>Delegation/Redelegation</w:t>
        </w:r>
        <w:r w:rsidRPr="00F829C8">
          <w:rPr>
            <w:rFonts w:asciiTheme="minorHAnsi" w:hAnsiTheme="minorHAnsi"/>
            <w:spacing w:val="10"/>
            <w:sz w:val="22"/>
            <w:szCs w:val="22"/>
          </w:rPr>
          <w:t xml:space="preserve"> </w:t>
        </w:r>
        <w:r w:rsidRPr="00F829C8">
          <w:rPr>
            <w:rFonts w:asciiTheme="minorHAnsi" w:hAnsiTheme="minorHAnsi"/>
            <w:sz w:val="22"/>
            <w:szCs w:val="22"/>
          </w:rPr>
          <w:t>Reports</w:t>
        </w:r>
        <w:r w:rsidRPr="00F829C8">
          <w:rPr>
            <w:rFonts w:asciiTheme="minorHAnsi" w:hAnsiTheme="minorHAnsi"/>
            <w:w w:val="102"/>
            <w:sz w:val="22"/>
            <w:szCs w:val="22"/>
          </w:rPr>
          <w:t xml:space="preserve"> </w:t>
        </w:r>
        <w:r w:rsidRPr="00F829C8">
          <w:rPr>
            <w:rFonts w:asciiTheme="minorHAnsi" w:hAnsiTheme="minorHAnsi"/>
            <w:w w:val="95"/>
            <w:sz w:val="22"/>
            <w:szCs w:val="22"/>
          </w:rPr>
          <w:t>reviewed</w:t>
        </w:r>
        <w:r w:rsidRPr="00F829C8">
          <w:rPr>
            <w:rFonts w:asciiTheme="minorHAnsi" w:hAnsiTheme="minorHAnsi"/>
            <w:spacing w:val="-3"/>
            <w:w w:val="95"/>
            <w:sz w:val="22"/>
            <w:szCs w:val="22"/>
          </w:rPr>
          <w:t xml:space="preserve"> </w:t>
        </w:r>
        <w:r w:rsidRPr="00F829C8">
          <w:rPr>
            <w:rFonts w:asciiTheme="minorHAnsi" w:hAnsiTheme="minorHAnsi"/>
            <w:w w:val="95"/>
            <w:sz w:val="22"/>
            <w:szCs w:val="22"/>
          </w:rPr>
          <w:t>by</w:t>
        </w:r>
        <w:r w:rsidRPr="00F829C8">
          <w:rPr>
            <w:rFonts w:asciiTheme="minorHAnsi" w:hAnsiTheme="minorHAnsi"/>
            <w:spacing w:val="-3"/>
            <w:w w:val="95"/>
            <w:sz w:val="22"/>
            <w:szCs w:val="22"/>
          </w:rPr>
          <w:t xml:space="preserve"> </w:t>
        </w:r>
        <w:r w:rsidRPr="00F829C8">
          <w:rPr>
            <w:rFonts w:asciiTheme="minorHAnsi" w:hAnsiTheme="minorHAnsi"/>
            <w:w w:val="95"/>
            <w:sz w:val="22"/>
            <w:szCs w:val="22"/>
          </w:rPr>
          <w:t>Legal</w:t>
        </w:r>
        <w:r w:rsidRPr="00F829C8">
          <w:rPr>
            <w:rFonts w:asciiTheme="minorHAnsi" w:hAnsiTheme="minorHAnsi"/>
            <w:spacing w:val="-3"/>
            <w:w w:val="95"/>
            <w:sz w:val="22"/>
            <w:szCs w:val="22"/>
          </w:rPr>
          <w:t xml:space="preserve"> </w:t>
        </w:r>
        <w:r w:rsidRPr="00F829C8">
          <w:rPr>
            <w:rFonts w:asciiTheme="minorHAnsi" w:hAnsiTheme="minorHAnsi"/>
            <w:w w:val="95"/>
            <w:sz w:val="22"/>
            <w:szCs w:val="22"/>
          </w:rPr>
          <w:t>on</w:t>
        </w:r>
        <w:r w:rsidRPr="00F829C8">
          <w:rPr>
            <w:rFonts w:asciiTheme="minorHAnsi" w:hAnsiTheme="minorHAnsi"/>
            <w:spacing w:val="-3"/>
            <w:w w:val="95"/>
            <w:sz w:val="22"/>
            <w:szCs w:val="22"/>
          </w:rPr>
          <w:t xml:space="preserve"> </w:t>
        </w:r>
        <w:r w:rsidRPr="00F829C8">
          <w:rPr>
            <w:rFonts w:asciiTheme="minorHAnsi" w:hAnsiTheme="minorHAnsi"/>
            <w:w w:val="95"/>
            <w:sz w:val="22"/>
            <w:szCs w:val="22"/>
          </w:rPr>
          <w:t>as</w:t>
        </w:r>
        <w:r w:rsidRPr="00F829C8">
          <w:rPr>
            <w:rFonts w:asciiTheme="minorHAnsi" w:hAnsiTheme="minorHAnsi"/>
            <w:spacing w:val="-4"/>
            <w:w w:val="95"/>
            <w:sz w:val="22"/>
            <w:szCs w:val="22"/>
          </w:rPr>
          <w:t xml:space="preserve"> </w:t>
        </w:r>
        <w:r w:rsidRPr="00F829C8">
          <w:rPr>
            <w:rFonts w:asciiTheme="minorHAnsi" w:hAnsiTheme="minorHAnsi"/>
            <w:w w:val="95"/>
            <w:sz w:val="22"/>
            <w:szCs w:val="22"/>
          </w:rPr>
          <w:t>as-­‐needed</w:t>
        </w:r>
        <w:r w:rsidRPr="00F829C8">
          <w:rPr>
            <w:rFonts w:asciiTheme="minorHAnsi" w:hAnsiTheme="minorHAnsi"/>
            <w:spacing w:val="-3"/>
            <w:w w:val="95"/>
            <w:sz w:val="22"/>
            <w:szCs w:val="22"/>
          </w:rPr>
          <w:t xml:space="preserve"> </w:t>
        </w:r>
        <w:r w:rsidRPr="00F829C8">
          <w:rPr>
            <w:rFonts w:asciiTheme="minorHAnsi" w:hAnsiTheme="minorHAnsi"/>
            <w:w w:val="95"/>
            <w:sz w:val="22"/>
            <w:szCs w:val="22"/>
          </w:rPr>
          <w:t>basis</w:t>
        </w:r>
        <w:r w:rsidRPr="00F829C8">
          <w:rPr>
            <w:rFonts w:asciiTheme="minorHAnsi" w:hAnsiTheme="minorHAnsi"/>
            <w:w w:val="102"/>
            <w:sz w:val="22"/>
            <w:szCs w:val="22"/>
          </w:rPr>
          <w:t xml:space="preserve"> </w:t>
        </w:r>
      </w:ins>
    </w:p>
    <w:p w14:paraId="5D1AD872" w14:textId="77777777" w:rsidR="00F829C8" w:rsidRDefault="00F829C8" w:rsidP="002B11DC">
      <w:pPr>
        <w:pStyle w:val="BodyText"/>
        <w:tabs>
          <w:tab w:val="left" w:pos="8190"/>
        </w:tabs>
        <w:ind w:right="1060"/>
        <w:rPr>
          <w:ins w:id="1471" w:author="Marika Konings" w:date="2015-04-14T22:13:00Z"/>
          <w:rFonts w:asciiTheme="minorHAnsi" w:hAnsiTheme="minorHAnsi"/>
          <w:w w:val="102"/>
          <w:sz w:val="22"/>
          <w:szCs w:val="22"/>
        </w:rPr>
      </w:pPr>
      <w:ins w:id="1472" w:author="Marika Konings" w:date="2015-04-14T22:12:00Z">
        <w:r w:rsidRPr="00F829C8">
          <w:rPr>
            <w:rFonts w:asciiTheme="minorHAnsi" w:hAnsiTheme="minorHAnsi"/>
            <w:sz w:val="22"/>
            <w:szCs w:val="22"/>
          </w:rPr>
          <w:t>g. All</w:t>
        </w:r>
        <w:r w:rsidRPr="00F829C8">
          <w:rPr>
            <w:rFonts w:asciiTheme="minorHAnsi" w:hAnsiTheme="minorHAnsi"/>
            <w:spacing w:val="7"/>
            <w:sz w:val="22"/>
            <w:szCs w:val="22"/>
          </w:rPr>
          <w:t xml:space="preserve"> </w:t>
        </w:r>
        <w:r w:rsidRPr="00F829C8">
          <w:rPr>
            <w:rFonts w:asciiTheme="minorHAnsi" w:hAnsiTheme="minorHAnsi"/>
            <w:sz w:val="22"/>
            <w:szCs w:val="22"/>
          </w:rPr>
          <w:t>hardware</w:t>
        </w:r>
        <w:r w:rsidRPr="00F829C8">
          <w:rPr>
            <w:rFonts w:asciiTheme="minorHAnsi" w:hAnsiTheme="minorHAnsi"/>
            <w:spacing w:val="8"/>
            <w:sz w:val="22"/>
            <w:szCs w:val="22"/>
          </w:rPr>
          <w:t xml:space="preserve"> </w:t>
        </w:r>
        <w:r w:rsidRPr="00F829C8">
          <w:rPr>
            <w:rFonts w:asciiTheme="minorHAnsi" w:hAnsiTheme="minorHAnsi"/>
            <w:sz w:val="22"/>
            <w:szCs w:val="22"/>
          </w:rPr>
          <w:t>and</w:t>
        </w:r>
        <w:r w:rsidRPr="00F829C8">
          <w:rPr>
            <w:rFonts w:asciiTheme="minorHAnsi" w:hAnsiTheme="minorHAnsi"/>
            <w:spacing w:val="7"/>
            <w:sz w:val="22"/>
            <w:szCs w:val="22"/>
          </w:rPr>
          <w:t xml:space="preserve"> </w:t>
        </w:r>
        <w:r w:rsidRPr="00F829C8">
          <w:rPr>
            <w:rFonts w:asciiTheme="minorHAnsi" w:hAnsiTheme="minorHAnsi"/>
            <w:sz w:val="22"/>
            <w:szCs w:val="22"/>
          </w:rPr>
          <w:t>infrastructure</w:t>
        </w:r>
        <w:r w:rsidRPr="00F829C8">
          <w:rPr>
            <w:rFonts w:asciiTheme="minorHAnsi" w:hAnsiTheme="minorHAnsi"/>
            <w:spacing w:val="7"/>
            <w:sz w:val="22"/>
            <w:szCs w:val="22"/>
          </w:rPr>
          <w:t xml:space="preserve"> </w:t>
        </w:r>
        <w:r w:rsidRPr="00F829C8">
          <w:rPr>
            <w:rFonts w:asciiTheme="minorHAnsi" w:hAnsiTheme="minorHAnsi"/>
            <w:sz w:val="22"/>
            <w:szCs w:val="22"/>
          </w:rPr>
          <w:t>provided</w:t>
        </w:r>
        <w:r w:rsidRPr="00F829C8">
          <w:rPr>
            <w:rFonts w:asciiTheme="minorHAnsi" w:hAnsiTheme="minorHAnsi"/>
            <w:spacing w:val="8"/>
            <w:sz w:val="22"/>
            <w:szCs w:val="22"/>
          </w:rPr>
          <w:t xml:space="preserve"> </w:t>
        </w:r>
        <w:r w:rsidRPr="00F829C8">
          <w:rPr>
            <w:rFonts w:asciiTheme="minorHAnsi" w:hAnsiTheme="minorHAnsi"/>
            <w:sz w:val="22"/>
            <w:szCs w:val="22"/>
          </w:rPr>
          <w:t>and</w:t>
        </w:r>
        <w:r w:rsidRPr="00F829C8">
          <w:rPr>
            <w:rFonts w:asciiTheme="minorHAnsi" w:hAnsiTheme="minorHAnsi"/>
            <w:spacing w:val="7"/>
            <w:sz w:val="22"/>
            <w:szCs w:val="22"/>
          </w:rPr>
          <w:t xml:space="preserve"> </w:t>
        </w:r>
        <w:r w:rsidRPr="00F829C8">
          <w:rPr>
            <w:rFonts w:asciiTheme="minorHAnsi" w:hAnsiTheme="minorHAnsi"/>
            <w:sz w:val="22"/>
            <w:szCs w:val="22"/>
          </w:rPr>
          <w:t>supported</w:t>
        </w:r>
        <w:r w:rsidRPr="00F829C8">
          <w:rPr>
            <w:rFonts w:asciiTheme="minorHAnsi" w:hAnsiTheme="minorHAnsi"/>
            <w:spacing w:val="8"/>
            <w:sz w:val="22"/>
            <w:szCs w:val="22"/>
          </w:rPr>
          <w:t xml:space="preserve"> </w:t>
        </w:r>
        <w:r w:rsidRPr="00F829C8">
          <w:rPr>
            <w:rFonts w:asciiTheme="minorHAnsi" w:hAnsiTheme="minorHAnsi"/>
            <w:sz w:val="22"/>
            <w:szCs w:val="22"/>
          </w:rPr>
          <w:t>by</w:t>
        </w:r>
        <w:r w:rsidRPr="00F829C8">
          <w:rPr>
            <w:rFonts w:asciiTheme="minorHAnsi" w:hAnsiTheme="minorHAnsi"/>
            <w:spacing w:val="7"/>
            <w:sz w:val="22"/>
            <w:szCs w:val="22"/>
          </w:rPr>
          <w:t xml:space="preserve"> </w:t>
        </w:r>
        <w:r w:rsidRPr="00F829C8">
          <w:rPr>
            <w:rFonts w:asciiTheme="minorHAnsi" w:hAnsiTheme="minorHAnsi"/>
            <w:sz w:val="22"/>
            <w:szCs w:val="22"/>
          </w:rPr>
          <w:t>IT</w:t>
        </w:r>
        <w:r w:rsidRPr="00F829C8">
          <w:rPr>
            <w:rFonts w:asciiTheme="minorHAnsi" w:hAnsiTheme="minorHAnsi"/>
            <w:w w:val="102"/>
            <w:sz w:val="22"/>
            <w:szCs w:val="22"/>
          </w:rPr>
          <w:t xml:space="preserve"> </w:t>
        </w:r>
      </w:ins>
    </w:p>
    <w:p w14:paraId="05B28676" w14:textId="4FE9ADD9" w:rsidR="00F829C8" w:rsidRPr="00F829C8" w:rsidRDefault="00F829C8" w:rsidP="002B11DC">
      <w:pPr>
        <w:pStyle w:val="BodyText"/>
        <w:tabs>
          <w:tab w:val="left" w:pos="8190"/>
        </w:tabs>
        <w:ind w:right="1060"/>
        <w:rPr>
          <w:ins w:id="1473" w:author="Marika Konings" w:date="2015-04-14T22:12:00Z"/>
          <w:rFonts w:asciiTheme="minorHAnsi" w:hAnsiTheme="minorHAnsi"/>
          <w:sz w:val="22"/>
          <w:szCs w:val="22"/>
        </w:rPr>
      </w:pPr>
      <w:ins w:id="1474" w:author="Marika Konings" w:date="2015-04-14T22:12:00Z">
        <w:r w:rsidRPr="00F829C8">
          <w:rPr>
            <w:rFonts w:asciiTheme="minorHAnsi" w:hAnsiTheme="minorHAnsi"/>
            <w:sz w:val="22"/>
            <w:szCs w:val="22"/>
          </w:rPr>
          <w:t>h. Support</w:t>
        </w:r>
        <w:r w:rsidRPr="00F829C8">
          <w:rPr>
            <w:rFonts w:asciiTheme="minorHAnsi" w:hAnsiTheme="minorHAnsi"/>
            <w:spacing w:val="8"/>
            <w:sz w:val="22"/>
            <w:szCs w:val="22"/>
          </w:rPr>
          <w:t xml:space="preserve"> </w:t>
        </w:r>
        <w:r w:rsidRPr="00F829C8">
          <w:rPr>
            <w:rFonts w:asciiTheme="minorHAnsi" w:hAnsiTheme="minorHAnsi"/>
            <w:sz w:val="22"/>
            <w:szCs w:val="22"/>
          </w:rPr>
          <w:t>from</w:t>
        </w:r>
        <w:r w:rsidRPr="00F829C8">
          <w:rPr>
            <w:rFonts w:asciiTheme="minorHAnsi" w:hAnsiTheme="minorHAnsi"/>
            <w:spacing w:val="7"/>
            <w:sz w:val="22"/>
            <w:szCs w:val="22"/>
          </w:rPr>
          <w:t xml:space="preserve"> </w:t>
        </w:r>
        <w:r w:rsidRPr="00F829C8">
          <w:rPr>
            <w:rFonts w:asciiTheme="minorHAnsi" w:hAnsiTheme="minorHAnsi"/>
            <w:sz w:val="22"/>
            <w:szCs w:val="22"/>
          </w:rPr>
          <w:t>GSE</w:t>
        </w:r>
        <w:r w:rsidRPr="00F829C8">
          <w:rPr>
            <w:rFonts w:asciiTheme="minorHAnsi" w:hAnsiTheme="minorHAnsi"/>
            <w:spacing w:val="7"/>
            <w:sz w:val="22"/>
            <w:szCs w:val="22"/>
          </w:rPr>
          <w:t xml:space="preserve"> </w:t>
        </w:r>
        <w:r w:rsidRPr="00F829C8">
          <w:rPr>
            <w:rFonts w:asciiTheme="minorHAnsi" w:hAnsiTheme="minorHAnsi"/>
            <w:sz w:val="22"/>
            <w:szCs w:val="22"/>
          </w:rPr>
          <w:t>to</w:t>
        </w:r>
        <w:r w:rsidRPr="00F829C8">
          <w:rPr>
            <w:rFonts w:asciiTheme="minorHAnsi" w:hAnsiTheme="minorHAnsi"/>
            <w:spacing w:val="7"/>
            <w:sz w:val="22"/>
            <w:szCs w:val="22"/>
          </w:rPr>
          <w:t xml:space="preserve"> </w:t>
        </w:r>
        <w:r w:rsidRPr="00F829C8">
          <w:rPr>
            <w:rFonts w:asciiTheme="minorHAnsi" w:hAnsiTheme="minorHAnsi"/>
            <w:sz w:val="22"/>
            <w:szCs w:val="22"/>
          </w:rPr>
          <w:t>gather</w:t>
        </w:r>
        <w:r w:rsidRPr="00F829C8">
          <w:rPr>
            <w:rFonts w:asciiTheme="minorHAnsi" w:hAnsiTheme="minorHAnsi"/>
            <w:spacing w:val="7"/>
            <w:sz w:val="22"/>
            <w:szCs w:val="22"/>
          </w:rPr>
          <w:t xml:space="preserve"> </w:t>
        </w:r>
        <w:r w:rsidRPr="00F829C8">
          <w:rPr>
            <w:rFonts w:asciiTheme="minorHAnsi" w:hAnsiTheme="minorHAnsi"/>
            <w:sz w:val="22"/>
            <w:szCs w:val="22"/>
          </w:rPr>
          <w:t>information</w:t>
        </w:r>
        <w:r w:rsidRPr="00F829C8">
          <w:rPr>
            <w:rFonts w:asciiTheme="minorHAnsi" w:hAnsiTheme="minorHAnsi"/>
            <w:spacing w:val="7"/>
            <w:sz w:val="22"/>
            <w:szCs w:val="22"/>
          </w:rPr>
          <w:t xml:space="preserve"> </w:t>
        </w:r>
        <w:r w:rsidRPr="00F829C8">
          <w:rPr>
            <w:rFonts w:asciiTheme="minorHAnsi" w:hAnsiTheme="minorHAnsi"/>
            <w:sz w:val="22"/>
            <w:szCs w:val="22"/>
          </w:rPr>
          <w:t>for</w:t>
        </w:r>
        <w:r w:rsidRPr="00F829C8">
          <w:rPr>
            <w:rFonts w:asciiTheme="minorHAnsi" w:hAnsiTheme="minorHAnsi"/>
            <w:spacing w:val="8"/>
            <w:sz w:val="22"/>
            <w:szCs w:val="22"/>
          </w:rPr>
          <w:t xml:space="preserve"> </w:t>
        </w:r>
        <w:r w:rsidRPr="00F829C8">
          <w:rPr>
            <w:rFonts w:asciiTheme="minorHAnsi" w:hAnsiTheme="minorHAnsi"/>
            <w:sz w:val="22"/>
            <w:szCs w:val="22"/>
          </w:rPr>
          <w:t>ccTLD</w:t>
        </w:r>
        <w:r w:rsidRPr="00F829C8">
          <w:rPr>
            <w:rFonts w:asciiTheme="minorHAnsi" w:hAnsiTheme="minorHAnsi"/>
            <w:spacing w:val="7"/>
            <w:sz w:val="22"/>
            <w:szCs w:val="22"/>
          </w:rPr>
          <w:t xml:space="preserve"> </w:t>
        </w:r>
        <w:r w:rsidRPr="00F829C8">
          <w:rPr>
            <w:rFonts w:asciiTheme="minorHAnsi" w:hAnsiTheme="minorHAnsi"/>
            <w:sz w:val="22"/>
            <w:szCs w:val="22"/>
          </w:rPr>
          <w:t>requests</w:t>
        </w:r>
      </w:ins>
    </w:p>
    <w:p w14:paraId="2CDD0AF3" w14:textId="77777777" w:rsidR="00F829C8" w:rsidRPr="00F829C8" w:rsidRDefault="00F829C8" w:rsidP="002B11DC">
      <w:pPr>
        <w:pStyle w:val="BodyText"/>
        <w:tabs>
          <w:tab w:val="left" w:pos="7470"/>
          <w:tab w:val="left" w:pos="9270"/>
        </w:tabs>
        <w:ind w:left="720" w:right="250"/>
        <w:rPr>
          <w:ins w:id="1475" w:author="Marika Konings" w:date="2015-04-14T22:12:00Z"/>
          <w:rFonts w:asciiTheme="minorHAnsi" w:hAnsiTheme="minorHAnsi"/>
          <w:sz w:val="22"/>
          <w:szCs w:val="22"/>
        </w:rPr>
      </w:pPr>
      <w:proofErr w:type="gramStart"/>
      <w:ins w:id="1476" w:author="Marika Konings" w:date="2015-04-14T22:12:00Z">
        <w:r w:rsidRPr="00F829C8">
          <w:rPr>
            <w:rFonts w:asciiTheme="minorHAnsi" w:hAnsiTheme="minorHAnsi"/>
            <w:sz w:val="22"/>
            <w:szCs w:val="22"/>
          </w:rPr>
          <w:t xml:space="preserve">2)  </w:t>
        </w:r>
        <w:r w:rsidRPr="002B11DC">
          <w:rPr>
            <w:rFonts w:asciiTheme="minorHAnsi" w:hAnsiTheme="minorHAnsi"/>
            <w:sz w:val="22"/>
            <w:szCs w:val="22"/>
          </w:rPr>
          <w:t xml:space="preserve"> </w:t>
        </w:r>
        <w:r w:rsidRPr="00F829C8">
          <w:rPr>
            <w:rFonts w:asciiTheme="minorHAnsi" w:hAnsiTheme="minorHAnsi"/>
            <w:sz w:val="22"/>
            <w:szCs w:val="22"/>
          </w:rPr>
          <w:t>Root</w:t>
        </w:r>
        <w:proofErr w:type="gramEnd"/>
        <w:r w:rsidRPr="002B11DC">
          <w:rPr>
            <w:rFonts w:asciiTheme="minorHAnsi" w:hAnsiTheme="minorHAnsi"/>
            <w:sz w:val="22"/>
            <w:szCs w:val="22"/>
          </w:rPr>
          <w:t xml:space="preserve"> </w:t>
        </w:r>
        <w:r w:rsidRPr="00F829C8">
          <w:rPr>
            <w:rFonts w:asciiTheme="minorHAnsi" w:hAnsiTheme="minorHAnsi"/>
            <w:sz w:val="22"/>
            <w:szCs w:val="22"/>
          </w:rPr>
          <w:t>Key</w:t>
        </w:r>
        <w:r w:rsidRPr="002B11DC">
          <w:rPr>
            <w:rFonts w:asciiTheme="minorHAnsi" w:hAnsiTheme="minorHAnsi"/>
            <w:sz w:val="22"/>
            <w:szCs w:val="22"/>
          </w:rPr>
          <w:t xml:space="preserve"> </w:t>
        </w:r>
        <w:r w:rsidRPr="00F829C8">
          <w:rPr>
            <w:rFonts w:asciiTheme="minorHAnsi" w:hAnsiTheme="minorHAnsi"/>
            <w:sz w:val="22"/>
            <w:szCs w:val="22"/>
          </w:rPr>
          <w:t>Signing</w:t>
        </w:r>
      </w:ins>
    </w:p>
    <w:p w14:paraId="174FDA33" w14:textId="77777777" w:rsidR="00F829C8" w:rsidRDefault="00F829C8" w:rsidP="002B11DC">
      <w:pPr>
        <w:pStyle w:val="BodyText"/>
        <w:tabs>
          <w:tab w:val="left" w:pos="9180"/>
        </w:tabs>
        <w:ind w:right="794"/>
        <w:rPr>
          <w:ins w:id="1477" w:author="Marika Konings" w:date="2015-04-14T22:14:00Z"/>
          <w:rFonts w:asciiTheme="minorHAnsi" w:hAnsiTheme="minorHAnsi"/>
          <w:w w:val="102"/>
          <w:sz w:val="22"/>
          <w:szCs w:val="22"/>
        </w:rPr>
      </w:pPr>
      <w:ins w:id="1478" w:author="Marika Konings" w:date="2015-04-14T22:12:00Z">
        <w:r w:rsidRPr="00F829C8">
          <w:rPr>
            <w:rFonts w:asciiTheme="minorHAnsi" w:hAnsiTheme="minorHAnsi"/>
            <w:sz w:val="22"/>
            <w:szCs w:val="22"/>
          </w:rPr>
          <w:t>a. Roles</w:t>
        </w:r>
        <w:r w:rsidRPr="00F829C8">
          <w:rPr>
            <w:rFonts w:asciiTheme="minorHAnsi" w:hAnsiTheme="minorHAnsi"/>
            <w:spacing w:val="8"/>
            <w:sz w:val="22"/>
            <w:szCs w:val="22"/>
          </w:rPr>
          <w:t xml:space="preserve"> </w:t>
        </w:r>
        <w:r w:rsidRPr="00F829C8">
          <w:rPr>
            <w:rFonts w:asciiTheme="minorHAnsi" w:hAnsiTheme="minorHAnsi"/>
            <w:sz w:val="22"/>
            <w:szCs w:val="22"/>
          </w:rPr>
          <w:t>in</w:t>
        </w:r>
        <w:r w:rsidRPr="00F829C8">
          <w:rPr>
            <w:rFonts w:asciiTheme="minorHAnsi" w:hAnsiTheme="minorHAnsi"/>
            <w:spacing w:val="9"/>
            <w:sz w:val="22"/>
            <w:szCs w:val="22"/>
          </w:rPr>
          <w:t xml:space="preserve"> </w:t>
        </w:r>
        <w:r w:rsidRPr="00F829C8">
          <w:rPr>
            <w:rFonts w:asciiTheme="minorHAnsi" w:hAnsiTheme="minorHAnsi"/>
            <w:sz w:val="22"/>
            <w:szCs w:val="22"/>
          </w:rPr>
          <w:t>ceremonies</w:t>
        </w:r>
        <w:r w:rsidRPr="00F829C8">
          <w:rPr>
            <w:rFonts w:asciiTheme="minorHAnsi" w:hAnsiTheme="minorHAnsi"/>
            <w:spacing w:val="8"/>
            <w:sz w:val="22"/>
            <w:szCs w:val="22"/>
          </w:rPr>
          <w:t xml:space="preserve"> </w:t>
        </w:r>
        <w:r w:rsidRPr="00F829C8">
          <w:rPr>
            <w:rFonts w:asciiTheme="minorHAnsi" w:hAnsiTheme="minorHAnsi"/>
            <w:sz w:val="22"/>
            <w:szCs w:val="22"/>
          </w:rPr>
          <w:t>by</w:t>
        </w:r>
        <w:r w:rsidRPr="00F829C8">
          <w:rPr>
            <w:rFonts w:asciiTheme="minorHAnsi" w:hAnsiTheme="minorHAnsi"/>
            <w:spacing w:val="9"/>
            <w:sz w:val="22"/>
            <w:szCs w:val="22"/>
          </w:rPr>
          <w:t xml:space="preserve"> </w:t>
        </w:r>
        <w:r w:rsidRPr="00F829C8">
          <w:rPr>
            <w:rFonts w:asciiTheme="minorHAnsi" w:hAnsiTheme="minorHAnsi"/>
            <w:sz w:val="22"/>
            <w:szCs w:val="22"/>
          </w:rPr>
          <w:t>IT,</w:t>
        </w:r>
        <w:r w:rsidRPr="00F829C8">
          <w:rPr>
            <w:rFonts w:asciiTheme="minorHAnsi" w:hAnsiTheme="minorHAnsi"/>
            <w:spacing w:val="8"/>
            <w:sz w:val="22"/>
            <w:szCs w:val="22"/>
          </w:rPr>
          <w:t xml:space="preserve"> </w:t>
        </w:r>
        <w:r w:rsidRPr="00F829C8">
          <w:rPr>
            <w:rFonts w:asciiTheme="minorHAnsi" w:hAnsiTheme="minorHAnsi"/>
            <w:sz w:val="22"/>
            <w:szCs w:val="22"/>
          </w:rPr>
          <w:t>Registry</w:t>
        </w:r>
        <w:r w:rsidRPr="00F829C8">
          <w:rPr>
            <w:rFonts w:asciiTheme="minorHAnsi" w:hAnsiTheme="minorHAnsi"/>
            <w:spacing w:val="9"/>
            <w:sz w:val="22"/>
            <w:szCs w:val="22"/>
          </w:rPr>
          <w:t xml:space="preserve"> </w:t>
        </w:r>
        <w:r w:rsidRPr="00F829C8">
          <w:rPr>
            <w:rFonts w:asciiTheme="minorHAnsi" w:hAnsiTheme="minorHAnsi"/>
            <w:sz w:val="22"/>
            <w:szCs w:val="22"/>
          </w:rPr>
          <w:t>Technical</w:t>
        </w:r>
        <w:r w:rsidRPr="00F829C8">
          <w:rPr>
            <w:rFonts w:asciiTheme="minorHAnsi" w:hAnsiTheme="minorHAnsi"/>
            <w:spacing w:val="8"/>
            <w:sz w:val="22"/>
            <w:szCs w:val="22"/>
          </w:rPr>
          <w:t xml:space="preserve"> </w:t>
        </w:r>
        <w:r w:rsidRPr="00F829C8">
          <w:rPr>
            <w:rFonts w:asciiTheme="minorHAnsi" w:hAnsiTheme="minorHAnsi"/>
            <w:sz w:val="22"/>
            <w:szCs w:val="22"/>
          </w:rPr>
          <w:t>Services,</w:t>
        </w:r>
        <w:r w:rsidRPr="00F829C8">
          <w:rPr>
            <w:rFonts w:asciiTheme="minorHAnsi" w:hAnsiTheme="minorHAnsi"/>
            <w:spacing w:val="8"/>
            <w:sz w:val="22"/>
            <w:szCs w:val="22"/>
          </w:rPr>
          <w:t xml:space="preserve"> </w:t>
        </w:r>
        <w:r w:rsidRPr="00F829C8">
          <w:rPr>
            <w:rFonts w:asciiTheme="minorHAnsi" w:hAnsiTheme="minorHAnsi"/>
            <w:sz w:val="22"/>
            <w:szCs w:val="22"/>
          </w:rPr>
          <w:t>SSR,</w:t>
        </w:r>
        <w:r w:rsidRPr="00F829C8">
          <w:rPr>
            <w:rFonts w:asciiTheme="minorHAnsi" w:hAnsiTheme="minorHAnsi"/>
            <w:spacing w:val="9"/>
            <w:sz w:val="22"/>
            <w:szCs w:val="22"/>
          </w:rPr>
          <w:t xml:space="preserve"> </w:t>
        </w:r>
        <w:r w:rsidRPr="00F829C8">
          <w:rPr>
            <w:rFonts w:asciiTheme="minorHAnsi" w:hAnsiTheme="minorHAnsi"/>
            <w:sz w:val="22"/>
            <w:szCs w:val="22"/>
          </w:rPr>
          <w:t>Strategy,</w:t>
        </w:r>
        <w:r w:rsidRPr="00F829C8">
          <w:rPr>
            <w:rFonts w:asciiTheme="minorHAnsi" w:hAnsiTheme="minorHAnsi"/>
            <w:spacing w:val="8"/>
            <w:sz w:val="22"/>
            <w:szCs w:val="22"/>
          </w:rPr>
          <w:t xml:space="preserve"> </w:t>
        </w:r>
        <w:r w:rsidRPr="00F829C8">
          <w:rPr>
            <w:rFonts w:asciiTheme="minorHAnsi" w:hAnsiTheme="minorHAnsi"/>
            <w:sz w:val="22"/>
            <w:szCs w:val="22"/>
          </w:rPr>
          <w:t>GSE,</w:t>
        </w:r>
        <w:r w:rsidRPr="00F829C8">
          <w:rPr>
            <w:rFonts w:asciiTheme="minorHAnsi" w:hAnsiTheme="minorHAnsi"/>
            <w:spacing w:val="9"/>
            <w:sz w:val="22"/>
            <w:szCs w:val="22"/>
          </w:rPr>
          <w:t xml:space="preserve"> </w:t>
        </w:r>
        <w:r w:rsidRPr="00F829C8">
          <w:rPr>
            <w:rFonts w:asciiTheme="minorHAnsi" w:hAnsiTheme="minorHAnsi"/>
            <w:sz w:val="22"/>
            <w:szCs w:val="22"/>
          </w:rPr>
          <w:t>and</w:t>
        </w:r>
        <w:r w:rsidRPr="00F829C8">
          <w:rPr>
            <w:rFonts w:asciiTheme="minorHAnsi" w:hAnsiTheme="minorHAnsi"/>
            <w:spacing w:val="8"/>
            <w:sz w:val="22"/>
            <w:szCs w:val="22"/>
          </w:rPr>
          <w:t xml:space="preserve"> </w:t>
        </w:r>
        <w:r w:rsidRPr="00F829C8">
          <w:rPr>
            <w:rFonts w:asciiTheme="minorHAnsi" w:hAnsiTheme="minorHAnsi"/>
            <w:sz w:val="22"/>
            <w:szCs w:val="22"/>
          </w:rPr>
          <w:t>program</w:t>
        </w:r>
        <w:r w:rsidRPr="00F829C8">
          <w:rPr>
            <w:rFonts w:asciiTheme="minorHAnsi" w:hAnsiTheme="minorHAnsi"/>
            <w:spacing w:val="9"/>
            <w:sz w:val="22"/>
            <w:szCs w:val="22"/>
          </w:rPr>
          <w:t xml:space="preserve"> </w:t>
        </w:r>
        <w:r w:rsidRPr="00F829C8">
          <w:rPr>
            <w:rFonts w:asciiTheme="minorHAnsi" w:hAnsiTheme="minorHAnsi"/>
            <w:sz w:val="22"/>
            <w:szCs w:val="22"/>
          </w:rPr>
          <w:t>department</w:t>
        </w:r>
        <w:r w:rsidRPr="00F829C8">
          <w:rPr>
            <w:rFonts w:asciiTheme="minorHAnsi" w:hAnsiTheme="minorHAnsi"/>
            <w:w w:val="102"/>
            <w:sz w:val="22"/>
            <w:szCs w:val="22"/>
          </w:rPr>
          <w:t xml:space="preserve"> </w:t>
        </w:r>
      </w:ins>
    </w:p>
    <w:p w14:paraId="36F9DAF4" w14:textId="78E3D3A9" w:rsidR="00F829C8" w:rsidRPr="00F829C8" w:rsidRDefault="00F829C8" w:rsidP="002B11DC">
      <w:pPr>
        <w:pStyle w:val="BodyText"/>
        <w:tabs>
          <w:tab w:val="left" w:pos="9180"/>
        </w:tabs>
        <w:ind w:right="794"/>
        <w:rPr>
          <w:ins w:id="1479" w:author="Marika Konings" w:date="2015-04-14T22:12:00Z"/>
          <w:rFonts w:asciiTheme="minorHAnsi" w:hAnsiTheme="minorHAnsi"/>
          <w:sz w:val="22"/>
          <w:szCs w:val="22"/>
        </w:rPr>
      </w:pPr>
      <w:ins w:id="1480" w:author="Marika Konings" w:date="2015-04-14T22:12:00Z">
        <w:r w:rsidRPr="00F829C8">
          <w:rPr>
            <w:rFonts w:asciiTheme="minorHAnsi" w:hAnsiTheme="minorHAnsi"/>
            <w:sz w:val="22"/>
            <w:szCs w:val="22"/>
          </w:rPr>
          <w:t>b. Suite</w:t>
        </w:r>
        <w:r w:rsidRPr="00F829C8">
          <w:rPr>
            <w:rFonts w:asciiTheme="minorHAnsi" w:hAnsiTheme="minorHAnsi"/>
            <w:spacing w:val="7"/>
            <w:sz w:val="22"/>
            <w:szCs w:val="22"/>
          </w:rPr>
          <w:t xml:space="preserve"> </w:t>
        </w:r>
        <w:r w:rsidRPr="00F829C8">
          <w:rPr>
            <w:rFonts w:asciiTheme="minorHAnsi" w:hAnsiTheme="minorHAnsi"/>
            <w:sz w:val="22"/>
            <w:szCs w:val="22"/>
          </w:rPr>
          <w:t>of</w:t>
        </w:r>
        <w:r w:rsidRPr="00F829C8">
          <w:rPr>
            <w:rFonts w:asciiTheme="minorHAnsi" w:hAnsiTheme="minorHAnsi"/>
            <w:spacing w:val="8"/>
            <w:sz w:val="22"/>
            <w:szCs w:val="22"/>
          </w:rPr>
          <w:t xml:space="preserve"> </w:t>
        </w:r>
        <w:r w:rsidRPr="00F829C8">
          <w:rPr>
            <w:rFonts w:asciiTheme="minorHAnsi" w:hAnsiTheme="minorHAnsi"/>
            <w:sz w:val="22"/>
            <w:szCs w:val="22"/>
          </w:rPr>
          <w:t>Security</w:t>
        </w:r>
        <w:r w:rsidRPr="00F829C8">
          <w:rPr>
            <w:rFonts w:asciiTheme="minorHAnsi" w:hAnsiTheme="minorHAnsi"/>
            <w:spacing w:val="7"/>
            <w:sz w:val="22"/>
            <w:szCs w:val="22"/>
          </w:rPr>
          <w:t xml:space="preserve"> </w:t>
        </w:r>
        <w:r w:rsidRPr="00F829C8">
          <w:rPr>
            <w:rFonts w:asciiTheme="minorHAnsi" w:hAnsiTheme="minorHAnsi"/>
            <w:sz w:val="22"/>
            <w:szCs w:val="22"/>
          </w:rPr>
          <w:t>documents</w:t>
        </w:r>
        <w:r w:rsidRPr="00F829C8">
          <w:rPr>
            <w:rFonts w:asciiTheme="minorHAnsi" w:hAnsiTheme="minorHAnsi"/>
            <w:spacing w:val="8"/>
            <w:sz w:val="22"/>
            <w:szCs w:val="22"/>
          </w:rPr>
          <w:t xml:space="preserve"> </w:t>
        </w:r>
        <w:r w:rsidRPr="00F829C8">
          <w:rPr>
            <w:rFonts w:asciiTheme="minorHAnsi" w:hAnsiTheme="minorHAnsi"/>
            <w:sz w:val="22"/>
            <w:szCs w:val="22"/>
          </w:rPr>
          <w:t>reviewed</w:t>
        </w:r>
        <w:r w:rsidRPr="00F829C8">
          <w:rPr>
            <w:rFonts w:asciiTheme="minorHAnsi" w:hAnsiTheme="minorHAnsi"/>
            <w:spacing w:val="7"/>
            <w:sz w:val="22"/>
            <w:szCs w:val="22"/>
          </w:rPr>
          <w:t xml:space="preserve"> </w:t>
        </w:r>
        <w:r w:rsidRPr="00F829C8">
          <w:rPr>
            <w:rFonts w:asciiTheme="minorHAnsi" w:hAnsiTheme="minorHAnsi"/>
            <w:sz w:val="22"/>
            <w:szCs w:val="22"/>
          </w:rPr>
          <w:t>and</w:t>
        </w:r>
        <w:r w:rsidRPr="00F829C8">
          <w:rPr>
            <w:rFonts w:asciiTheme="minorHAnsi" w:hAnsiTheme="minorHAnsi"/>
            <w:spacing w:val="8"/>
            <w:sz w:val="22"/>
            <w:szCs w:val="22"/>
          </w:rPr>
          <w:t xml:space="preserve"> </w:t>
        </w:r>
        <w:r w:rsidRPr="00F829C8">
          <w:rPr>
            <w:rFonts w:asciiTheme="minorHAnsi" w:hAnsiTheme="minorHAnsi"/>
            <w:sz w:val="22"/>
            <w:szCs w:val="22"/>
          </w:rPr>
          <w:t>adopted</w:t>
        </w:r>
        <w:r w:rsidRPr="00F829C8">
          <w:rPr>
            <w:rFonts w:asciiTheme="minorHAnsi" w:hAnsiTheme="minorHAnsi"/>
            <w:spacing w:val="8"/>
            <w:sz w:val="22"/>
            <w:szCs w:val="22"/>
          </w:rPr>
          <w:t xml:space="preserve"> </w:t>
        </w:r>
        <w:r w:rsidRPr="00F829C8">
          <w:rPr>
            <w:rFonts w:asciiTheme="minorHAnsi" w:hAnsiTheme="minorHAnsi"/>
            <w:sz w:val="22"/>
            <w:szCs w:val="22"/>
          </w:rPr>
          <w:t>by</w:t>
        </w:r>
        <w:r w:rsidRPr="00F829C8">
          <w:rPr>
            <w:rFonts w:asciiTheme="minorHAnsi" w:hAnsiTheme="minorHAnsi"/>
            <w:spacing w:val="7"/>
            <w:sz w:val="22"/>
            <w:szCs w:val="22"/>
          </w:rPr>
          <w:t xml:space="preserve"> </w:t>
        </w:r>
        <w:r w:rsidRPr="00F829C8">
          <w:rPr>
            <w:rFonts w:asciiTheme="minorHAnsi" w:hAnsiTheme="minorHAnsi"/>
            <w:sz w:val="22"/>
            <w:szCs w:val="22"/>
          </w:rPr>
          <w:t>SSR</w:t>
        </w:r>
        <w:r w:rsidRPr="00F829C8">
          <w:rPr>
            <w:rFonts w:asciiTheme="minorHAnsi" w:hAnsiTheme="minorHAnsi"/>
            <w:spacing w:val="8"/>
            <w:sz w:val="22"/>
            <w:szCs w:val="22"/>
          </w:rPr>
          <w:t xml:space="preserve"> </w:t>
        </w:r>
        <w:r w:rsidRPr="00F829C8">
          <w:rPr>
            <w:rFonts w:asciiTheme="minorHAnsi" w:hAnsiTheme="minorHAnsi"/>
            <w:sz w:val="22"/>
            <w:szCs w:val="22"/>
          </w:rPr>
          <w:t>and</w:t>
        </w:r>
        <w:r w:rsidRPr="00F829C8">
          <w:rPr>
            <w:rFonts w:asciiTheme="minorHAnsi" w:hAnsiTheme="minorHAnsi"/>
            <w:spacing w:val="7"/>
            <w:sz w:val="22"/>
            <w:szCs w:val="22"/>
          </w:rPr>
          <w:t xml:space="preserve"> </w:t>
        </w:r>
        <w:r w:rsidRPr="00F829C8">
          <w:rPr>
            <w:rFonts w:asciiTheme="minorHAnsi" w:hAnsiTheme="minorHAnsi"/>
            <w:sz w:val="22"/>
            <w:szCs w:val="22"/>
          </w:rPr>
          <w:t>IT</w:t>
        </w:r>
        <w:r w:rsidRPr="00F829C8">
          <w:rPr>
            <w:rFonts w:asciiTheme="minorHAnsi" w:hAnsiTheme="minorHAnsi"/>
            <w:spacing w:val="8"/>
            <w:sz w:val="22"/>
            <w:szCs w:val="22"/>
          </w:rPr>
          <w:t xml:space="preserve"> </w:t>
        </w:r>
        <w:r w:rsidRPr="00F829C8">
          <w:rPr>
            <w:rFonts w:asciiTheme="minorHAnsi" w:hAnsiTheme="minorHAnsi"/>
            <w:sz w:val="22"/>
            <w:szCs w:val="22"/>
          </w:rPr>
          <w:t>departments</w:t>
        </w:r>
      </w:ins>
    </w:p>
    <w:p w14:paraId="688BDF6D" w14:textId="77777777" w:rsidR="00F829C8" w:rsidRDefault="00F829C8" w:rsidP="002B11DC">
      <w:pPr>
        <w:pStyle w:val="BodyText"/>
        <w:tabs>
          <w:tab w:val="left" w:pos="9180"/>
        </w:tabs>
        <w:ind w:right="2006"/>
        <w:rPr>
          <w:ins w:id="1481" w:author="Marika Konings" w:date="2015-04-14T22:14:00Z"/>
          <w:rFonts w:asciiTheme="minorHAnsi" w:hAnsiTheme="minorHAnsi"/>
          <w:w w:val="102"/>
          <w:sz w:val="22"/>
          <w:szCs w:val="22"/>
        </w:rPr>
      </w:pPr>
      <w:ins w:id="1482" w:author="Marika Konings" w:date="2015-04-14T22:12:00Z">
        <w:r w:rsidRPr="00F829C8">
          <w:rPr>
            <w:rFonts w:asciiTheme="minorHAnsi" w:hAnsiTheme="minorHAnsi"/>
            <w:sz w:val="22"/>
            <w:szCs w:val="22"/>
          </w:rPr>
          <w:t>c. Facility</w:t>
        </w:r>
        <w:r w:rsidRPr="00F829C8">
          <w:rPr>
            <w:rFonts w:asciiTheme="minorHAnsi" w:hAnsiTheme="minorHAnsi"/>
            <w:spacing w:val="8"/>
            <w:sz w:val="22"/>
            <w:szCs w:val="22"/>
          </w:rPr>
          <w:t xml:space="preserve"> </w:t>
        </w:r>
        <w:r w:rsidRPr="00F829C8">
          <w:rPr>
            <w:rFonts w:asciiTheme="minorHAnsi" w:hAnsiTheme="minorHAnsi"/>
            <w:sz w:val="22"/>
            <w:szCs w:val="22"/>
          </w:rPr>
          <w:t>rent</w:t>
        </w:r>
        <w:r w:rsidRPr="00F829C8">
          <w:rPr>
            <w:rFonts w:asciiTheme="minorHAnsi" w:hAnsiTheme="minorHAnsi"/>
            <w:spacing w:val="7"/>
            <w:sz w:val="22"/>
            <w:szCs w:val="22"/>
          </w:rPr>
          <w:t xml:space="preserve"> </w:t>
        </w:r>
        <w:r w:rsidRPr="00F829C8">
          <w:rPr>
            <w:rFonts w:asciiTheme="minorHAnsi" w:hAnsiTheme="minorHAnsi"/>
            <w:sz w:val="22"/>
            <w:szCs w:val="22"/>
          </w:rPr>
          <w:t>and</w:t>
        </w:r>
        <w:r w:rsidRPr="00F829C8">
          <w:rPr>
            <w:rFonts w:asciiTheme="minorHAnsi" w:hAnsiTheme="minorHAnsi"/>
            <w:spacing w:val="7"/>
            <w:sz w:val="22"/>
            <w:szCs w:val="22"/>
          </w:rPr>
          <w:t xml:space="preserve"> </w:t>
        </w:r>
        <w:r w:rsidRPr="00F829C8">
          <w:rPr>
            <w:rFonts w:asciiTheme="minorHAnsi" w:hAnsiTheme="minorHAnsi"/>
            <w:sz w:val="22"/>
            <w:szCs w:val="22"/>
          </w:rPr>
          <w:t>connectivity</w:t>
        </w:r>
        <w:r w:rsidRPr="00F829C8">
          <w:rPr>
            <w:rFonts w:asciiTheme="minorHAnsi" w:hAnsiTheme="minorHAnsi"/>
            <w:spacing w:val="7"/>
            <w:sz w:val="22"/>
            <w:szCs w:val="22"/>
          </w:rPr>
          <w:t xml:space="preserve"> </w:t>
        </w:r>
        <w:r w:rsidRPr="00F829C8">
          <w:rPr>
            <w:rFonts w:asciiTheme="minorHAnsi" w:hAnsiTheme="minorHAnsi"/>
            <w:sz w:val="22"/>
            <w:szCs w:val="22"/>
          </w:rPr>
          <w:t>to</w:t>
        </w:r>
        <w:r w:rsidRPr="00F829C8">
          <w:rPr>
            <w:rFonts w:asciiTheme="minorHAnsi" w:hAnsiTheme="minorHAnsi"/>
            <w:spacing w:val="7"/>
            <w:sz w:val="22"/>
            <w:szCs w:val="22"/>
          </w:rPr>
          <w:t xml:space="preserve"> </w:t>
        </w:r>
        <w:r w:rsidRPr="00F829C8">
          <w:rPr>
            <w:rFonts w:asciiTheme="minorHAnsi" w:hAnsiTheme="minorHAnsi"/>
            <w:sz w:val="22"/>
            <w:szCs w:val="22"/>
          </w:rPr>
          <w:t>the</w:t>
        </w:r>
        <w:r w:rsidRPr="00F829C8">
          <w:rPr>
            <w:rFonts w:asciiTheme="minorHAnsi" w:hAnsiTheme="minorHAnsi"/>
            <w:spacing w:val="7"/>
            <w:sz w:val="22"/>
            <w:szCs w:val="22"/>
          </w:rPr>
          <w:t xml:space="preserve"> </w:t>
        </w:r>
        <w:r w:rsidRPr="00F829C8">
          <w:rPr>
            <w:rFonts w:asciiTheme="minorHAnsi" w:hAnsiTheme="minorHAnsi"/>
            <w:sz w:val="22"/>
            <w:szCs w:val="22"/>
          </w:rPr>
          <w:t>Key</w:t>
        </w:r>
        <w:r w:rsidRPr="00F829C8">
          <w:rPr>
            <w:rFonts w:asciiTheme="minorHAnsi" w:hAnsiTheme="minorHAnsi"/>
            <w:spacing w:val="7"/>
            <w:sz w:val="22"/>
            <w:szCs w:val="22"/>
          </w:rPr>
          <w:t xml:space="preserve"> </w:t>
        </w:r>
        <w:r w:rsidRPr="00F829C8">
          <w:rPr>
            <w:rFonts w:asciiTheme="minorHAnsi" w:hAnsiTheme="minorHAnsi"/>
            <w:sz w:val="22"/>
            <w:szCs w:val="22"/>
          </w:rPr>
          <w:t>Management</w:t>
        </w:r>
        <w:r w:rsidRPr="00F829C8">
          <w:rPr>
            <w:rFonts w:asciiTheme="minorHAnsi" w:hAnsiTheme="minorHAnsi"/>
            <w:spacing w:val="7"/>
            <w:sz w:val="22"/>
            <w:szCs w:val="22"/>
          </w:rPr>
          <w:t xml:space="preserve"> </w:t>
        </w:r>
        <w:r w:rsidRPr="00F829C8">
          <w:rPr>
            <w:rFonts w:asciiTheme="minorHAnsi" w:hAnsiTheme="minorHAnsi"/>
            <w:sz w:val="22"/>
            <w:szCs w:val="22"/>
          </w:rPr>
          <w:t>Facility</w:t>
        </w:r>
        <w:r w:rsidRPr="00F829C8">
          <w:rPr>
            <w:rFonts w:asciiTheme="minorHAnsi" w:hAnsiTheme="minorHAnsi"/>
            <w:spacing w:val="7"/>
            <w:sz w:val="22"/>
            <w:szCs w:val="22"/>
          </w:rPr>
          <w:t xml:space="preserve"> </w:t>
        </w:r>
        <w:r w:rsidRPr="00F829C8">
          <w:rPr>
            <w:rFonts w:asciiTheme="minorHAnsi" w:hAnsiTheme="minorHAnsi"/>
            <w:sz w:val="22"/>
            <w:szCs w:val="22"/>
          </w:rPr>
          <w:t>(KMF)</w:t>
        </w:r>
        <w:r w:rsidRPr="00F829C8">
          <w:rPr>
            <w:rFonts w:asciiTheme="minorHAnsi" w:hAnsiTheme="minorHAnsi"/>
            <w:spacing w:val="8"/>
            <w:sz w:val="22"/>
            <w:szCs w:val="22"/>
          </w:rPr>
          <w:t xml:space="preserve"> </w:t>
        </w:r>
        <w:r w:rsidRPr="00F829C8">
          <w:rPr>
            <w:rFonts w:asciiTheme="minorHAnsi" w:hAnsiTheme="minorHAnsi"/>
            <w:sz w:val="22"/>
            <w:szCs w:val="22"/>
          </w:rPr>
          <w:t>provided</w:t>
        </w:r>
        <w:r w:rsidRPr="00F829C8">
          <w:rPr>
            <w:rFonts w:asciiTheme="minorHAnsi" w:hAnsiTheme="minorHAnsi"/>
            <w:spacing w:val="7"/>
            <w:sz w:val="22"/>
            <w:szCs w:val="22"/>
          </w:rPr>
          <w:t xml:space="preserve"> </w:t>
        </w:r>
        <w:r w:rsidRPr="00F829C8">
          <w:rPr>
            <w:rFonts w:asciiTheme="minorHAnsi" w:hAnsiTheme="minorHAnsi"/>
            <w:sz w:val="22"/>
            <w:szCs w:val="22"/>
          </w:rPr>
          <w:t>by</w:t>
        </w:r>
        <w:r w:rsidRPr="00F829C8">
          <w:rPr>
            <w:rFonts w:asciiTheme="minorHAnsi" w:hAnsiTheme="minorHAnsi"/>
            <w:spacing w:val="7"/>
            <w:sz w:val="22"/>
            <w:szCs w:val="22"/>
          </w:rPr>
          <w:t xml:space="preserve"> </w:t>
        </w:r>
        <w:r w:rsidRPr="00F829C8">
          <w:rPr>
            <w:rFonts w:asciiTheme="minorHAnsi" w:hAnsiTheme="minorHAnsi"/>
            <w:sz w:val="22"/>
            <w:szCs w:val="22"/>
          </w:rPr>
          <w:t>IT</w:t>
        </w:r>
        <w:r w:rsidRPr="00F829C8">
          <w:rPr>
            <w:rFonts w:asciiTheme="minorHAnsi" w:hAnsiTheme="minorHAnsi"/>
            <w:w w:val="102"/>
            <w:sz w:val="22"/>
            <w:szCs w:val="22"/>
          </w:rPr>
          <w:t xml:space="preserve"> </w:t>
        </w:r>
      </w:ins>
    </w:p>
    <w:p w14:paraId="0A698696" w14:textId="77777777" w:rsidR="00F829C8" w:rsidRDefault="00F829C8" w:rsidP="002B11DC">
      <w:pPr>
        <w:pStyle w:val="BodyText"/>
        <w:tabs>
          <w:tab w:val="left" w:pos="9180"/>
        </w:tabs>
        <w:ind w:right="790"/>
        <w:rPr>
          <w:ins w:id="1483" w:author="Marika Konings" w:date="2015-04-14T22:14:00Z"/>
          <w:rFonts w:asciiTheme="minorHAnsi" w:hAnsiTheme="minorHAnsi"/>
          <w:sz w:val="22"/>
          <w:szCs w:val="22"/>
        </w:rPr>
      </w:pPr>
      <w:ins w:id="1484" w:author="Marika Konings" w:date="2015-04-14T22:12:00Z">
        <w:r w:rsidRPr="00F829C8">
          <w:rPr>
            <w:rFonts w:asciiTheme="minorHAnsi" w:hAnsiTheme="minorHAnsi"/>
            <w:sz w:val="22"/>
            <w:szCs w:val="22"/>
          </w:rPr>
          <w:t>d. DNSSEC</w:t>
        </w:r>
        <w:r w:rsidRPr="00F829C8">
          <w:rPr>
            <w:rFonts w:asciiTheme="minorHAnsi" w:hAnsiTheme="minorHAnsi"/>
            <w:spacing w:val="8"/>
            <w:sz w:val="22"/>
            <w:szCs w:val="22"/>
          </w:rPr>
          <w:t xml:space="preserve"> </w:t>
        </w:r>
        <w:r w:rsidRPr="00F829C8">
          <w:rPr>
            <w:rFonts w:asciiTheme="minorHAnsi" w:hAnsiTheme="minorHAnsi"/>
            <w:sz w:val="22"/>
            <w:szCs w:val="22"/>
          </w:rPr>
          <w:t>SysTrust</w:t>
        </w:r>
        <w:r w:rsidRPr="00F829C8">
          <w:rPr>
            <w:rFonts w:asciiTheme="minorHAnsi" w:hAnsiTheme="minorHAnsi"/>
            <w:spacing w:val="7"/>
            <w:sz w:val="22"/>
            <w:szCs w:val="22"/>
          </w:rPr>
          <w:t xml:space="preserve"> </w:t>
        </w:r>
        <w:r w:rsidRPr="00F829C8">
          <w:rPr>
            <w:rFonts w:asciiTheme="minorHAnsi" w:hAnsiTheme="minorHAnsi"/>
            <w:sz w:val="22"/>
            <w:szCs w:val="22"/>
          </w:rPr>
          <w:t>Audit</w:t>
        </w:r>
        <w:r w:rsidRPr="00F829C8">
          <w:rPr>
            <w:rFonts w:asciiTheme="minorHAnsi" w:hAnsiTheme="minorHAnsi"/>
            <w:spacing w:val="7"/>
            <w:sz w:val="22"/>
            <w:szCs w:val="22"/>
          </w:rPr>
          <w:t xml:space="preserve"> </w:t>
        </w:r>
        <w:r w:rsidRPr="00F829C8">
          <w:rPr>
            <w:rFonts w:asciiTheme="minorHAnsi" w:hAnsiTheme="minorHAnsi"/>
            <w:sz w:val="22"/>
            <w:szCs w:val="22"/>
          </w:rPr>
          <w:t>requires</w:t>
        </w:r>
        <w:r w:rsidRPr="00F829C8">
          <w:rPr>
            <w:rFonts w:asciiTheme="minorHAnsi" w:hAnsiTheme="minorHAnsi"/>
            <w:spacing w:val="7"/>
            <w:sz w:val="22"/>
            <w:szCs w:val="22"/>
          </w:rPr>
          <w:t xml:space="preserve"> </w:t>
        </w:r>
        <w:r w:rsidRPr="00F829C8">
          <w:rPr>
            <w:rFonts w:asciiTheme="minorHAnsi" w:hAnsiTheme="minorHAnsi"/>
            <w:sz w:val="22"/>
            <w:szCs w:val="22"/>
          </w:rPr>
          <w:t>work</w:t>
        </w:r>
        <w:r w:rsidRPr="00F829C8">
          <w:rPr>
            <w:rFonts w:asciiTheme="minorHAnsi" w:hAnsiTheme="minorHAnsi"/>
            <w:spacing w:val="7"/>
            <w:sz w:val="22"/>
            <w:szCs w:val="22"/>
          </w:rPr>
          <w:t xml:space="preserve"> </w:t>
        </w:r>
        <w:r w:rsidRPr="00F829C8">
          <w:rPr>
            <w:rFonts w:asciiTheme="minorHAnsi" w:hAnsiTheme="minorHAnsi"/>
            <w:sz w:val="22"/>
            <w:szCs w:val="22"/>
          </w:rPr>
          <w:t>samples</w:t>
        </w:r>
        <w:r w:rsidRPr="00F829C8">
          <w:rPr>
            <w:rFonts w:asciiTheme="minorHAnsi" w:hAnsiTheme="minorHAnsi"/>
            <w:spacing w:val="8"/>
            <w:sz w:val="22"/>
            <w:szCs w:val="22"/>
          </w:rPr>
          <w:t xml:space="preserve"> </w:t>
        </w:r>
        <w:r w:rsidRPr="00F829C8">
          <w:rPr>
            <w:rFonts w:asciiTheme="minorHAnsi" w:hAnsiTheme="minorHAnsi"/>
            <w:sz w:val="22"/>
            <w:szCs w:val="22"/>
          </w:rPr>
          <w:t>from</w:t>
        </w:r>
        <w:r w:rsidRPr="00F829C8">
          <w:rPr>
            <w:rFonts w:asciiTheme="minorHAnsi" w:hAnsiTheme="minorHAnsi"/>
            <w:spacing w:val="7"/>
            <w:sz w:val="22"/>
            <w:szCs w:val="22"/>
          </w:rPr>
          <w:t xml:space="preserve"> </w:t>
        </w:r>
        <w:r w:rsidRPr="00F829C8">
          <w:rPr>
            <w:rFonts w:asciiTheme="minorHAnsi" w:hAnsiTheme="minorHAnsi"/>
            <w:sz w:val="22"/>
            <w:szCs w:val="22"/>
          </w:rPr>
          <w:t>IT,</w:t>
        </w:r>
        <w:r w:rsidRPr="00F829C8">
          <w:rPr>
            <w:rFonts w:asciiTheme="minorHAnsi" w:hAnsiTheme="minorHAnsi"/>
            <w:spacing w:val="7"/>
            <w:sz w:val="22"/>
            <w:szCs w:val="22"/>
          </w:rPr>
          <w:t xml:space="preserve"> </w:t>
        </w:r>
        <w:r w:rsidRPr="00F829C8">
          <w:rPr>
            <w:rFonts w:asciiTheme="minorHAnsi" w:hAnsiTheme="minorHAnsi"/>
            <w:sz w:val="22"/>
            <w:szCs w:val="22"/>
          </w:rPr>
          <w:t>Legal,</w:t>
        </w:r>
        <w:r w:rsidRPr="00F829C8">
          <w:rPr>
            <w:rFonts w:asciiTheme="minorHAnsi" w:hAnsiTheme="minorHAnsi"/>
            <w:spacing w:val="7"/>
            <w:sz w:val="22"/>
            <w:szCs w:val="22"/>
          </w:rPr>
          <w:t xml:space="preserve"> </w:t>
        </w:r>
        <w:r w:rsidRPr="00F829C8">
          <w:rPr>
            <w:rFonts w:asciiTheme="minorHAnsi" w:hAnsiTheme="minorHAnsi"/>
            <w:sz w:val="22"/>
            <w:szCs w:val="22"/>
          </w:rPr>
          <w:t>and</w:t>
        </w:r>
        <w:r w:rsidRPr="00F829C8">
          <w:rPr>
            <w:rFonts w:asciiTheme="minorHAnsi" w:hAnsiTheme="minorHAnsi"/>
            <w:spacing w:val="7"/>
            <w:sz w:val="22"/>
            <w:szCs w:val="22"/>
          </w:rPr>
          <w:t xml:space="preserve"> </w:t>
        </w:r>
        <w:r w:rsidRPr="00F829C8">
          <w:rPr>
            <w:rFonts w:asciiTheme="minorHAnsi" w:hAnsiTheme="minorHAnsi"/>
            <w:sz w:val="22"/>
            <w:szCs w:val="22"/>
          </w:rPr>
          <w:t>SSR</w:t>
        </w:r>
      </w:ins>
    </w:p>
    <w:p w14:paraId="03A296BA" w14:textId="77777777" w:rsidR="00F829C8" w:rsidRDefault="00F829C8" w:rsidP="002B11DC">
      <w:pPr>
        <w:pStyle w:val="BodyText"/>
        <w:tabs>
          <w:tab w:val="left" w:pos="7650"/>
          <w:tab w:val="left" w:pos="7740"/>
          <w:tab w:val="left" w:pos="8460"/>
          <w:tab w:val="left" w:pos="8730"/>
          <w:tab w:val="left" w:pos="9180"/>
        </w:tabs>
        <w:ind w:right="610"/>
        <w:rPr>
          <w:ins w:id="1485" w:author="Marika Konings" w:date="2015-04-14T22:14:00Z"/>
          <w:rFonts w:asciiTheme="minorHAnsi" w:hAnsiTheme="minorHAnsi"/>
          <w:w w:val="102"/>
          <w:sz w:val="22"/>
          <w:szCs w:val="22"/>
        </w:rPr>
      </w:pPr>
      <w:ins w:id="1486" w:author="Marika Konings" w:date="2015-04-14T22:12:00Z">
        <w:r w:rsidRPr="00F829C8">
          <w:rPr>
            <w:rFonts w:asciiTheme="minorHAnsi" w:hAnsiTheme="minorHAnsi"/>
            <w:sz w:val="22"/>
            <w:szCs w:val="22"/>
          </w:rPr>
          <w:t>e. Third</w:t>
        </w:r>
        <w:r w:rsidRPr="00F829C8">
          <w:rPr>
            <w:rFonts w:asciiTheme="minorHAnsi" w:hAnsiTheme="minorHAnsi"/>
            <w:spacing w:val="8"/>
            <w:sz w:val="22"/>
            <w:szCs w:val="22"/>
          </w:rPr>
          <w:t xml:space="preserve"> </w:t>
        </w:r>
        <w:r w:rsidRPr="00F829C8">
          <w:rPr>
            <w:rFonts w:asciiTheme="minorHAnsi" w:hAnsiTheme="minorHAnsi"/>
            <w:sz w:val="22"/>
            <w:szCs w:val="22"/>
          </w:rPr>
          <w:t>Party</w:t>
        </w:r>
        <w:r w:rsidRPr="00F829C8">
          <w:rPr>
            <w:rFonts w:asciiTheme="minorHAnsi" w:hAnsiTheme="minorHAnsi"/>
            <w:spacing w:val="8"/>
            <w:sz w:val="22"/>
            <w:szCs w:val="22"/>
          </w:rPr>
          <w:t xml:space="preserve"> </w:t>
        </w:r>
        <w:r w:rsidRPr="00F829C8">
          <w:rPr>
            <w:rFonts w:asciiTheme="minorHAnsi" w:hAnsiTheme="minorHAnsi"/>
            <w:sz w:val="22"/>
            <w:szCs w:val="22"/>
          </w:rPr>
          <w:t>Contract/</w:t>
        </w:r>
        <w:proofErr w:type="gramStart"/>
        <w:r w:rsidRPr="00F829C8">
          <w:rPr>
            <w:rFonts w:asciiTheme="minorHAnsi" w:hAnsiTheme="minorHAnsi"/>
            <w:sz w:val="22"/>
            <w:szCs w:val="22"/>
          </w:rPr>
          <w:t xml:space="preserve">RFP </w:t>
        </w:r>
        <w:r w:rsidRPr="00F829C8">
          <w:rPr>
            <w:rFonts w:asciiTheme="minorHAnsi" w:hAnsiTheme="minorHAnsi"/>
            <w:spacing w:val="15"/>
            <w:sz w:val="22"/>
            <w:szCs w:val="22"/>
          </w:rPr>
          <w:t xml:space="preserve"> </w:t>
        </w:r>
        <w:r w:rsidRPr="00F829C8">
          <w:rPr>
            <w:rFonts w:asciiTheme="minorHAnsi" w:hAnsiTheme="minorHAnsi"/>
            <w:sz w:val="22"/>
            <w:szCs w:val="22"/>
          </w:rPr>
          <w:t>prepared</w:t>
        </w:r>
        <w:proofErr w:type="gramEnd"/>
        <w:r w:rsidRPr="00F829C8">
          <w:rPr>
            <w:rFonts w:asciiTheme="minorHAnsi" w:hAnsiTheme="minorHAnsi"/>
            <w:spacing w:val="8"/>
            <w:sz w:val="22"/>
            <w:szCs w:val="22"/>
          </w:rPr>
          <w:t xml:space="preserve"> </w:t>
        </w:r>
        <w:r w:rsidRPr="00F829C8">
          <w:rPr>
            <w:rFonts w:asciiTheme="minorHAnsi" w:hAnsiTheme="minorHAnsi"/>
            <w:sz w:val="22"/>
            <w:szCs w:val="22"/>
          </w:rPr>
          <w:t>by</w:t>
        </w:r>
        <w:r w:rsidRPr="00F829C8">
          <w:rPr>
            <w:rFonts w:asciiTheme="minorHAnsi" w:hAnsiTheme="minorHAnsi"/>
            <w:spacing w:val="8"/>
            <w:sz w:val="22"/>
            <w:szCs w:val="22"/>
          </w:rPr>
          <w:t xml:space="preserve"> </w:t>
        </w:r>
        <w:r w:rsidRPr="00F829C8">
          <w:rPr>
            <w:rFonts w:asciiTheme="minorHAnsi" w:hAnsiTheme="minorHAnsi"/>
            <w:sz w:val="22"/>
            <w:szCs w:val="22"/>
          </w:rPr>
          <w:t>Procurement</w:t>
        </w:r>
        <w:r w:rsidRPr="00F829C8">
          <w:rPr>
            <w:rFonts w:asciiTheme="minorHAnsi" w:hAnsiTheme="minorHAnsi"/>
            <w:spacing w:val="7"/>
            <w:sz w:val="22"/>
            <w:szCs w:val="22"/>
          </w:rPr>
          <w:t xml:space="preserve"> </w:t>
        </w:r>
        <w:r w:rsidRPr="00F829C8">
          <w:rPr>
            <w:rFonts w:asciiTheme="minorHAnsi" w:hAnsiTheme="minorHAnsi"/>
            <w:sz w:val="22"/>
            <w:szCs w:val="22"/>
          </w:rPr>
          <w:t>and</w:t>
        </w:r>
        <w:r w:rsidRPr="00F829C8">
          <w:rPr>
            <w:rFonts w:asciiTheme="minorHAnsi" w:hAnsiTheme="minorHAnsi"/>
            <w:spacing w:val="8"/>
            <w:sz w:val="22"/>
            <w:szCs w:val="22"/>
          </w:rPr>
          <w:t xml:space="preserve"> </w:t>
        </w:r>
        <w:r w:rsidRPr="00F829C8">
          <w:rPr>
            <w:rFonts w:asciiTheme="minorHAnsi" w:hAnsiTheme="minorHAnsi"/>
            <w:sz w:val="22"/>
            <w:szCs w:val="22"/>
          </w:rPr>
          <w:t>reviewed</w:t>
        </w:r>
        <w:r w:rsidRPr="00F829C8">
          <w:rPr>
            <w:rFonts w:asciiTheme="minorHAnsi" w:hAnsiTheme="minorHAnsi"/>
            <w:spacing w:val="8"/>
            <w:sz w:val="22"/>
            <w:szCs w:val="22"/>
          </w:rPr>
          <w:t xml:space="preserve"> </w:t>
        </w:r>
        <w:r w:rsidRPr="00F829C8">
          <w:rPr>
            <w:rFonts w:asciiTheme="minorHAnsi" w:hAnsiTheme="minorHAnsi"/>
            <w:sz w:val="22"/>
            <w:szCs w:val="22"/>
          </w:rPr>
          <w:t>by</w:t>
        </w:r>
        <w:r w:rsidRPr="00F829C8">
          <w:rPr>
            <w:rFonts w:asciiTheme="minorHAnsi" w:hAnsiTheme="minorHAnsi"/>
            <w:spacing w:val="8"/>
            <w:sz w:val="22"/>
            <w:szCs w:val="22"/>
          </w:rPr>
          <w:t xml:space="preserve"> </w:t>
        </w:r>
        <w:r w:rsidRPr="00F829C8">
          <w:rPr>
            <w:rFonts w:asciiTheme="minorHAnsi" w:hAnsiTheme="minorHAnsi"/>
            <w:sz w:val="22"/>
            <w:szCs w:val="22"/>
          </w:rPr>
          <w:t>Legal</w:t>
        </w:r>
        <w:r w:rsidRPr="00F829C8">
          <w:rPr>
            <w:rFonts w:asciiTheme="minorHAnsi" w:hAnsiTheme="minorHAnsi"/>
            <w:w w:val="102"/>
            <w:sz w:val="22"/>
            <w:szCs w:val="22"/>
          </w:rPr>
          <w:t xml:space="preserve"> </w:t>
        </w:r>
      </w:ins>
    </w:p>
    <w:p w14:paraId="1654BEB9" w14:textId="0F7D019D" w:rsidR="00F829C8" w:rsidRPr="00F829C8" w:rsidRDefault="00F829C8" w:rsidP="002B11DC">
      <w:pPr>
        <w:pStyle w:val="BodyText"/>
        <w:tabs>
          <w:tab w:val="left" w:pos="7470"/>
          <w:tab w:val="left" w:pos="9270"/>
        </w:tabs>
        <w:ind w:left="720" w:right="250"/>
        <w:rPr>
          <w:ins w:id="1487" w:author="Marika Konings" w:date="2015-04-14T22:12:00Z"/>
          <w:rFonts w:asciiTheme="minorHAnsi" w:hAnsiTheme="minorHAnsi"/>
          <w:sz w:val="22"/>
          <w:szCs w:val="22"/>
        </w:rPr>
      </w:pPr>
      <w:proofErr w:type="gramStart"/>
      <w:ins w:id="1488" w:author="Marika Konings" w:date="2015-04-14T22:12:00Z">
        <w:r w:rsidRPr="00F829C8">
          <w:rPr>
            <w:rFonts w:asciiTheme="minorHAnsi" w:hAnsiTheme="minorHAnsi"/>
            <w:sz w:val="22"/>
            <w:szCs w:val="22"/>
          </w:rPr>
          <w:t xml:space="preserve">3)  </w:t>
        </w:r>
        <w:r w:rsidRPr="00F829C8">
          <w:rPr>
            <w:rFonts w:asciiTheme="minorHAnsi" w:hAnsiTheme="minorHAnsi"/>
            <w:spacing w:val="19"/>
            <w:sz w:val="22"/>
            <w:szCs w:val="22"/>
          </w:rPr>
          <w:t xml:space="preserve"> </w:t>
        </w:r>
        <w:r w:rsidRPr="00F829C8">
          <w:rPr>
            <w:rFonts w:asciiTheme="minorHAnsi" w:hAnsiTheme="minorHAnsi"/>
            <w:sz w:val="22"/>
            <w:szCs w:val="22"/>
          </w:rPr>
          <w:t>IANA</w:t>
        </w:r>
        <w:proofErr w:type="gramEnd"/>
        <w:r w:rsidRPr="00F829C8">
          <w:rPr>
            <w:rFonts w:asciiTheme="minorHAnsi" w:hAnsiTheme="minorHAnsi"/>
            <w:spacing w:val="6"/>
            <w:sz w:val="22"/>
            <w:szCs w:val="22"/>
          </w:rPr>
          <w:t xml:space="preserve"> </w:t>
        </w:r>
        <w:r w:rsidRPr="00F829C8">
          <w:rPr>
            <w:rFonts w:asciiTheme="minorHAnsi" w:hAnsiTheme="minorHAnsi"/>
            <w:sz w:val="22"/>
            <w:szCs w:val="22"/>
          </w:rPr>
          <w:t>Website</w:t>
        </w:r>
      </w:ins>
    </w:p>
    <w:p w14:paraId="49B3A5AC" w14:textId="77777777" w:rsidR="00F829C8" w:rsidRDefault="00F829C8" w:rsidP="002B11DC">
      <w:pPr>
        <w:pStyle w:val="BodyText"/>
        <w:tabs>
          <w:tab w:val="left" w:pos="7470"/>
          <w:tab w:val="left" w:pos="9270"/>
        </w:tabs>
        <w:ind w:right="250"/>
        <w:rPr>
          <w:ins w:id="1489" w:author="Marika Konings" w:date="2015-04-14T22:14:00Z"/>
          <w:rFonts w:asciiTheme="minorHAnsi" w:hAnsiTheme="minorHAnsi"/>
          <w:w w:val="102"/>
          <w:sz w:val="22"/>
          <w:szCs w:val="22"/>
        </w:rPr>
      </w:pPr>
      <w:ins w:id="1490" w:author="Marika Konings" w:date="2015-04-14T22:12:00Z">
        <w:r w:rsidRPr="00F829C8">
          <w:rPr>
            <w:rFonts w:asciiTheme="minorHAnsi" w:hAnsiTheme="minorHAnsi"/>
            <w:sz w:val="22"/>
            <w:szCs w:val="22"/>
          </w:rPr>
          <w:t xml:space="preserve">a.    </w:t>
        </w:r>
        <w:r w:rsidRPr="00F829C8">
          <w:rPr>
            <w:rFonts w:asciiTheme="minorHAnsi" w:hAnsiTheme="minorHAnsi"/>
            <w:spacing w:val="39"/>
            <w:sz w:val="22"/>
            <w:szCs w:val="22"/>
          </w:rPr>
          <w:t xml:space="preserve"> </w:t>
        </w:r>
        <w:r w:rsidRPr="00F829C8">
          <w:rPr>
            <w:rFonts w:asciiTheme="minorHAnsi" w:hAnsiTheme="minorHAnsi"/>
            <w:sz w:val="22"/>
            <w:szCs w:val="22"/>
          </w:rPr>
          <w:t>Hardware</w:t>
        </w:r>
        <w:r w:rsidRPr="00F829C8">
          <w:rPr>
            <w:rFonts w:asciiTheme="minorHAnsi" w:hAnsiTheme="minorHAnsi"/>
            <w:spacing w:val="8"/>
            <w:sz w:val="22"/>
            <w:szCs w:val="22"/>
          </w:rPr>
          <w:t xml:space="preserve"> </w:t>
        </w:r>
        <w:r w:rsidRPr="00F829C8">
          <w:rPr>
            <w:rFonts w:asciiTheme="minorHAnsi" w:hAnsiTheme="minorHAnsi"/>
            <w:sz w:val="22"/>
            <w:szCs w:val="22"/>
          </w:rPr>
          <w:t>provided,</w:t>
        </w:r>
        <w:r w:rsidRPr="00F829C8">
          <w:rPr>
            <w:rFonts w:asciiTheme="minorHAnsi" w:hAnsiTheme="minorHAnsi"/>
            <w:spacing w:val="8"/>
            <w:sz w:val="22"/>
            <w:szCs w:val="22"/>
          </w:rPr>
          <w:t xml:space="preserve"> </w:t>
        </w:r>
        <w:r w:rsidRPr="00F829C8">
          <w:rPr>
            <w:rFonts w:asciiTheme="minorHAnsi" w:hAnsiTheme="minorHAnsi"/>
            <w:sz w:val="22"/>
            <w:szCs w:val="22"/>
          </w:rPr>
          <w:t>administered,</w:t>
        </w:r>
        <w:r w:rsidRPr="00F829C8">
          <w:rPr>
            <w:rFonts w:asciiTheme="minorHAnsi" w:hAnsiTheme="minorHAnsi"/>
            <w:spacing w:val="8"/>
            <w:sz w:val="22"/>
            <w:szCs w:val="22"/>
          </w:rPr>
          <w:t xml:space="preserve"> </w:t>
        </w:r>
        <w:r w:rsidRPr="00F829C8">
          <w:rPr>
            <w:rFonts w:asciiTheme="minorHAnsi" w:hAnsiTheme="minorHAnsi"/>
            <w:sz w:val="22"/>
            <w:szCs w:val="22"/>
          </w:rPr>
          <w:t>and</w:t>
        </w:r>
        <w:r w:rsidRPr="00F829C8">
          <w:rPr>
            <w:rFonts w:asciiTheme="minorHAnsi" w:hAnsiTheme="minorHAnsi"/>
            <w:spacing w:val="8"/>
            <w:sz w:val="22"/>
            <w:szCs w:val="22"/>
          </w:rPr>
          <w:t xml:space="preserve"> </w:t>
        </w:r>
        <w:r w:rsidRPr="00F829C8">
          <w:rPr>
            <w:rFonts w:asciiTheme="minorHAnsi" w:hAnsiTheme="minorHAnsi"/>
            <w:sz w:val="22"/>
            <w:szCs w:val="22"/>
          </w:rPr>
          <w:t>supported</w:t>
        </w:r>
        <w:r w:rsidRPr="00F829C8">
          <w:rPr>
            <w:rFonts w:asciiTheme="minorHAnsi" w:hAnsiTheme="minorHAnsi"/>
            <w:spacing w:val="8"/>
            <w:sz w:val="22"/>
            <w:szCs w:val="22"/>
          </w:rPr>
          <w:t xml:space="preserve"> </w:t>
        </w:r>
        <w:r w:rsidRPr="00F829C8">
          <w:rPr>
            <w:rFonts w:asciiTheme="minorHAnsi" w:hAnsiTheme="minorHAnsi"/>
            <w:sz w:val="22"/>
            <w:szCs w:val="22"/>
          </w:rPr>
          <w:t>by</w:t>
        </w:r>
        <w:r w:rsidRPr="00F829C8">
          <w:rPr>
            <w:rFonts w:asciiTheme="minorHAnsi" w:hAnsiTheme="minorHAnsi"/>
            <w:spacing w:val="8"/>
            <w:sz w:val="22"/>
            <w:szCs w:val="22"/>
          </w:rPr>
          <w:t xml:space="preserve"> </w:t>
        </w:r>
        <w:r w:rsidRPr="00F829C8">
          <w:rPr>
            <w:rFonts w:asciiTheme="minorHAnsi" w:hAnsiTheme="minorHAnsi"/>
            <w:sz w:val="22"/>
            <w:szCs w:val="22"/>
          </w:rPr>
          <w:t>IT</w:t>
        </w:r>
        <w:r w:rsidRPr="00F829C8">
          <w:rPr>
            <w:rFonts w:asciiTheme="minorHAnsi" w:hAnsiTheme="minorHAnsi"/>
            <w:w w:val="102"/>
            <w:sz w:val="22"/>
            <w:szCs w:val="22"/>
          </w:rPr>
          <w:t xml:space="preserve"> </w:t>
        </w:r>
      </w:ins>
    </w:p>
    <w:p w14:paraId="095DBF7C" w14:textId="77777777" w:rsidR="00F829C8" w:rsidRDefault="00F829C8" w:rsidP="002B11DC">
      <w:pPr>
        <w:pStyle w:val="BodyText"/>
        <w:tabs>
          <w:tab w:val="left" w:pos="7470"/>
          <w:tab w:val="left" w:pos="9270"/>
        </w:tabs>
        <w:ind w:right="250"/>
        <w:rPr>
          <w:ins w:id="1491" w:author="Marika Konings" w:date="2015-04-14T22:14:00Z"/>
          <w:rFonts w:asciiTheme="minorHAnsi" w:hAnsiTheme="minorHAnsi"/>
          <w:sz w:val="22"/>
          <w:szCs w:val="22"/>
        </w:rPr>
      </w:pPr>
      <w:ins w:id="1492" w:author="Marika Konings" w:date="2015-04-14T22:12:00Z">
        <w:r w:rsidRPr="00F829C8">
          <w:rPr>
            <w:rFonts w:asciiTheme="minorHAnsi" w:hAnsiTheme="minorHAnsi"/>
            <w:sz w:val="22"/>
            <w:szCs w:val="22"/>
          </w:rPr>
          <w:t xml:space="preserve">b.     </w:t>
        </w:r>
        <w:r w:rsidRPr="00F829C8">
          <w:rPr>
            <w:rFonts w:asciiTheme="minorHAnsi" w:hAnsiTheme="minorHAnsi"/>
            <w:spacing w:val="1"/>
            <w:sz w:val="22"/>
            <w:szCs w:val="22"/>
          </w:rPr>
          <w:t xml:space="preserve"> </w:t>
        </w:r>
        <w:r w:rsidRPr="00F829C8">
          <w:rPr>
            <w:rFonts w:asciiTheme="minorHAnsi" w:hAnsiTheme="minorHAnsi"/>
            <w:sz w:val="22"/>
            <w:szCs w:val="22"/>
          </w:rPr>
          <w:t>Contract</w:t>
        </w:r>
        <w:r w:rsidRPr="00F829C8">
          <w:rPr>
            <w:rFonts w:asciiTheme="minorHAnsi" w:hAnsiTheme="minorHAnsi"/>
            <w:spacing w:val="9"/>
            <w:sz w:val="22"/>
            <w:szCs w:val="22"/>
          </w:rPr>
          <w:t xml:space="preserve"> </w:t>
        </w:r>
        <w:r w:rsidRPr="00F829C8">
          <w:rPr>
            <w:rFonts w:asciiTheme="minorHAnsi" w:hAnsiTheme="minorHAnsi"/>
            <w:sz w:val="22"/>
            <w:szCs w:val="22"/>
          </w:rPr>
          <w:t>compliance</w:t>
        </w:r>
        <w:r w:rsidRPr="00F829C8">
          <w:rPr>
            <w:rFonts w:asciiTheme="minorHAnsi" w:hAnsiTheme="minorHAnsi"/>
            <w:spacing w:val="8"/>
            <w:sz w:val="22"/>
            <w:szCs w:val="22"/>
          </w:rPr>
          <w:t xml:space="preserve"> </w:t>
        </w:r>
        <w:r w:rsidRPr="00F829C8">
          <w:rPr>
            <w:rFonts w:asciiTheme="minorHAnsi" w:hAnsiTheme="minorHAnsi"/>
            <w:sz w:val="22"/>
            <w:szCs w:val="22"/>
          </w:rPr>
          <w:t>requirements</w:t>
        </w:r>
        <w:r w:rsidRPr="00F829C8">
          <w:rPr>
            <w:rFonts w:asciiTheme="minorHAnsi" w:hAnsiTheme="minorHAnsi"/>
            <w:spacing w:val="9"/>
            <w:sz w:val="22"/>
            <w:szCs w:val="22"/>
          </w:rPr>
          <w:t xml:space="preserve"> </w:t>
        </w:r>
        <w:r w:rsidRPr="00F829C8">
          <w:rPr>
            <w:rFonts w:asciiTheme="minorHAnsi" w:hAnsiTheme="minorHAnsi"/>
            <w:sz w:val="22"/>
            <w:szCs w:val="22"/>
          </w:rPr>
          <w:t>reviewed</w:t>
        </w:r>
        <w:r w:rsidRPr="00F829C8">
          <w:rPr>
            <w:rFonts w:asciiTheme="minorHAnsi" w:hAnsiTheme="minorHAnsi"/>
            <w:spacing w:val="8"/>
            <w:sz w:val="22"/>
            <w:szCs w:val="22"/>
          </w:rPr>
          <w:t xml:space="preserve"> </w:t>
        </w:r>
        <w:r w:rsidRPr="00F829C8">
          <w:rPr>
            <w:rFonts w:asciiTheme="minorHAnsi" w:hAnsiTheme="minorHAnsi"/>
            <w:sz w:val="22"/>
            <w:szCs w:val="22"/>
          </w:rPr>
          <w:t>by</w:t>
        </w:r>
        <w:r w:rsidRPr="00F829C8">
          <w:rPr>
            <w:rFonts w:asciiTheme="minorHAnsi" w:hAnsiTheme="minorHAnsi"/>
            <w:spacing w:val="9"/>
            <w:sz w:val="22"/>
            <w:szCs w:val="22"/>
          </w:rPr>
          <w:t xml:space="preserve"> </w:t>
        </w:r>
        <w:r w:rsidRPr="00F829C8">
          <w:rPr>
            <w:rFonts w:asciiTheme="minorHAnsi" w:hAnsiTheme="minorHAnsi"/>
            <w:sz w:val="22"/>
            <w:szCs w:val="22"/>
          </w:rPr>
          <w:t>Legal</w:t>
        </w:r>
      </w:ins>
    </w:p>
    <w:p w14:paraId="2D6CD29A" w14:textId="77777777" w:rsidR="00F829C8" w:rsidRDefault="00F829C8" w:rsidP="002B11DC">
      <w:pPr>
        <w:pStyle w:val="BodyText"/>
        <w:tabs>
          <w:tab w:val="left" w:pos="7470"/>
          <w:tab w:val="left" w:pos="9270"/>
        </w:tabs>
        <w:ind w:right="250"/>
        <w:rPr>
          <w:ins w:id="1493" w:author="Marika Konings" w:date="2015-04-14T22:14:00Z"/>
          <w:rFonts w:asciiTheme="minorHAnsi" w:hAnsiTheme="minorHAnsi"/>
          <w:w w:val="102"/>
          <w:sz w:val="22"/>
          <w:szCs w:val="22"/>
        </w:rPr>
      </w:pPr>
      <w:ins w:id="1494" w:author="Marika Konings" w:date="2015-04-14T22:12:00Z">
        <w:r w:rsidRPr="00F829C8">
          <w:rPr>
            <w:rFonts w:asciiTheme="minorHAnsi" w:hAnsiTheme="minorHAnsi"/>
            <w:sz w:val="22"/>
            <w:szCs w:val="22"/>
          </w:rPr>
          <w:t xml:space="preserve">c.   </w:t>
        </w:r>
        <w:r w:rsidRPr="00F829C8">
          <w:rPr>
            <w:rFonts w:asciiTheme="minorHAnsi" w:hAnsiTheme="minorHAnsi"/>
            <w:spacing w:val="31"/>
            <w:sz w:val="22"/>
            <w:szCs w:val="22"/>
          </w:rPr>
          <w:t xml:space="preserve"> </w:t>
        </w:r>
        <w:r w:rsidRPr="00F829C8">
          <w:rPr>
            <w:rFonts w:asciiTheme="minorHAnsi" w:hAnsiTheme="minorHAnsi"/>
            <w:sz w:val="22"/>
            <w:szCs w:val="22"/>
          </w:rPr>
          <w:t>Web-­‐admin</w:t>
        </w:r>
        <w:r w:rsidRPr="00F829C8">
          <w:rPr>
            <w:rFonts w:asciiTheme="minorHAnsi" w:hAnsiTheme="minorHAnsi"/>
            <w:spacing w:val="-9"/>
            <w:sz w:val="22"/>
            <w:szCs w:val="22"/>
          </w:rPr>
          <w:t xml:space="preserve"> </w:t>
        </w:r>
        <w:r w:rsidRPr="00F829C8">
          <w:rPr>
            <w:rFonts w:asciiTheme="minorHAnsi" w:hAnsiTheme="minorHAnsi"/>
            <w:sz w:val="22"/>
            <w:szCs w:val="22"/>
          </w:rPr>
          <w:t>support</w:t>
        </w:r>
        <w:r w:rsidRPr="00F829C8">
          <w:rPr>
            <w:rFonts w:asciiTheme="minorHAnsi" w:hAnsiTheme="minorHAnsi"/>
            <w:spacing w:val="-8"/>
            <w:sz w:val="22"/>
            <w:szCs w:val="22"/>
          </w:rPr>
          <w:t xml:space="preserve"> </w:t>
        </w:r>
        <w:r w:rsidRPr="00F829C8">
          <w:rPr>
            <w:rFonts w:asciiTheme="minorHAnsi" w:hAnsiTheme="minorHAnsi"/>
            <w:sz w:val="22"/>
            <w:szCs w:val="22"/>
          </w:rPr>
          <w:t>to</w:t>
        </w:r>
        <w:r w:rsidRPr="00F829C8">
          <w:rPr>
            <w:rFonts w:asciiTheme="minorHAnsi" w:hAnsiTheme="minorHAnsi"/>
            <w:spacing w:val="-9"/>
            <w:sz w:val="22"/>
            <w:szCs w:val="22"/>
          </w:rPr>
          <w:t xml:space="preserve"> </w:t>
        </w:r>
        <w:r w:rsidRPr="00F829C8">
          <w:rPr>
            <w:rFonts w:asciiTheme="minorHAnsi" w:hAnsiTheme="minorHAnsi"/>
            <w:sz w:val="22"/>
            <w:szCs w:val="22"/>
          </w:rPr>
          <w:t>post</w:t>
        </w:r>
        <w:r w:rsidRPr="00F829C8">
          <w:rPr>
            <w:rFonts w:asciiTheme="minorHAnsi" w:hAnsiTheme="minorHAnsi"/>
            <w:spacing w:val="-8"/>
            <w:sz w:val="22"/>
            <w:szCs w:val="22"/>
          </w:rPr>
          <w:t xml:space="preserve"> </w:t>
        </w:r>
        <w:r w:rsidRPr="00F829C8">
          <w:rPr>
            <w:rFonts w:asciiTheme="minorHAnsi" w:hAnsiTheme="minorHAnsi"/>
            <w:sz w:val="22"/>
            <w:szCs w:val="22"/>
          </w:rPr>
          <w:t>reports</w:t>
        </w:r>
        <w:r w:rsidRPr="00F829C8">
          <w:rPr>
            <w:rFonts w:asciiTheme="minorHAnsi" w:hAnsiTheme="minorHAnsi"/>
            <w:spacing w:val="-8"/>
            <w:sz w:val="22"/>
            <w:szCs w:val="22"/>
          </w:rPr>
          <w:t xml:space="preserve"> </w:t>
        </w:r>
        <w:r w:rsidRPr="00F829C8">
          <w:rPr>
            <w:rFonts w:asciiTheme="minorHAnsi" w:hAnsiTheme="minorHAnsi"/>
            <w:sz w:val="22"/>
            <w:szCs w:val="22"/>
          </w:rPr>
          <w:t>and</w:t>
        </w:r>
        <w:r w:rsidRPr="00F829C8">
          <w:rPr>
            <w:rFonts w:asciiTheme="minorHAnsi" w:hAnsiTheme="minorHAnsi"/>
            <w:spacing w:val="-9"/>
            <w:sz w:val="22"/>
            <w:szCs w:val="22"/>
          </w:rPr>
          <w:t xml:space="preserve"> </w:t>
        </w:r>
        <w:r w:rsidRPr="00F829C8">
          <w:rPr>
            <w:rFonts w:asciiTheme="minorHAnsi" w:hAnsiTheme="minorHAnsi"/>
            <w:sz w:val="22"/>
            <w:szCs w:val="22"/>
          </w:rPr>
          <w:t>documents</w:t>
        </w:r>
        <w:r w:rsidRPr="00F829C8">
          <w:rPr>
            <w:rFonts w:asciiTheme="minorHAnsi" w:hAnsiTheme="minorHAnsi"/>
            <w:spacing w:val="-8"/>
            <w:sz w:val="22"/>
            <w:szCs w:val="22"/>
          </w:rPr>
          <w:t xml:space="preserve"> </w:t>
        </w:r>
        <w:r w:rsidRPr="00F829C8">
          <w:rPr>
            <w:rFonts w:asciiTheme="minorHAnsi" w:hAnsiTheme="minorHAnsi"/>
            <w:sz w:val="22"/>
            <w:szCs w:val="22"/>
          </w:rPr>
          <w:t>on</w:t>
        </w:r>
        <w:r w:rsidRPr="00F829C8">
          <w:rPr>
            <w:rFonts w:asciiTheme="minorHAnsi" w:hAnsiTheme="minorHAnsi"/>
            <w:spacing w:val="-9"/>
            <w:sz w:val="22"/>
            <w:szCs w:val="22"/>
          </w:rPr>
          <w:t xml:space="preserve"> </w:t>
        </w:r>
        <w:r w:rsidRPr="00F829C8">
          <w:rPr>
            <w:rFonts w:asciiTheme="minorHAnsi" w:hAnsiTheme="minorHAnsi"/>
            <w:sz w:val="22"/>
            <w:szCs w:val="22"/>
          </w:rPr>
          <w:t>ICANN</w:t>
        </w:r>
        <w:r w:rsidRPr="00F829C8">
          <w:rPr>
            <w:rFonts w:asciiTheme="minorHAnsi" w:hAnsiTheme="minorHAnsi"/>
            <w:spacing w:val="-8"/>
            <w:sz w:val="22"/>
            <w:szCs w:val="22"/>
          </w:rPr>
          <w:t xml:space="preserve"> </w:t>
        </w:r>
        <w:r w:rsidRPr="00F829C8">
          <w:rPr>
            <w:rFonts w:asciiTheme="minorHAnsi" w:hAnsiTheme="minorHAnsi"/>
            <w:sz w:val="22"/>
            <w:szCs w:val="22"/>
          </w:rPr>
          <w:t>website</w:t>
        </w:r>
        <w:r w:rsidRPr="00F829C8">
          <w:rPr>
            <w:rFonts w:asciiTheme="minorHAnsi" w:hAnsiTheme="minorHAnsi"/>
            <w:w w:val="102"/>
            <w:sz w:val="22"/>
            <w:szCs w:val="22"/>
          </w:rPr>
          <w:t xml:space="preserve"> </w:t>
        </w:r>
      </w:ins>
    </w:p>
    <w:p w14:paraId="5511E535" w14:textId="42D8214E" w:rsidR="00F829C8" w:rsidRPr="00F829C8" w:rsidRDefault="00F829C8" w:rsidP="002B11DC">
      <w:pPr>
        <w:pStyle w:val="BodyText"/>
        <w:tabs>
          <w:tab w:val="left" w:pos="7470"/>
          <w:tab w:val="left" w:pos="9270"/>
        </w:tabs>
        <w:ind w:left="720" w:right="250"/>
        <w:rPr>
          <w:ins w:id="1495" w:author="Marika Konings" w:date="2015-04-14T22:12:00Z"/>
          <w:rFonts w:asciiTheme="minorHAnsi" w:hAnsiTheme="minorHAnsi"/>
          <w:sz w:val="22"/>
          <w:szCs w:val="22"/>
        </w:rPr>
      </w:pPr>
      <w:proofErr w:type="gramStart"/>
      <w:ins w:id="1496" w:author="Marika Konings" w:date="2015-04-14T22:12:00Z">
        <w:r w:rsidRPr="00F829C8">
          <w:rPr>
            <w:rFonts w:asciiTheme="minorHAnsi" w:hAnsiTheme="minorHAnsi"/>
            <w:sz w:val="22"/>
            <w:szCs w:val="22"/>
          </w:rPr>
          <w:t xml:space="preserve">4)  </w:t>
        </w:r>
        <w:r w:rsidRPr="00F829C8">
          <w:rPr>
            <w:rFonts w:asciiTheme="minorHAnsi" w:hAnsiTheme="minorHAnsi"/>
            <w:spacing w:val="22"/>
            <w:sz w:val="22"/>
            <w:szCs w:val="22"/>
          </w:rPr>
          <w:t xml:space="preserve"> </w:t>
        </w:r>
        <w:r w:rsidRPr="00F829C8">
          <w:rPr>
            <w:rFonts w:asciiTheme="minorHAnsi" w:hAnsiTheme="minorHAnsi"/>
            <w:sz w:val="22"/>
            <w:szCs w:val="22"/>
          </w:rPr>
          <w:t>Security</w:t>
        </w:r>
        <w:proofErr w:type="gramEnd"/>
        <w:r w:rsidRPr="00F829C8">
          <w:rPr>
            <w:rFonts w:asciiTheme="minorHAnsi" w:hAnsiTheme="minorHAnsi"/>
            <w:spacing w:val="7"/>
            <w:sz w:val="22"/>
            <w:szCs w:val="22"/>
          </w:rPr>
          <w:t xml:space="preserve"> </w:t>
        </w:r>
        <w:r w:rsidRPr="00F829C8">
          <w:rPr>
            <w:rFonts w:asciiTheme="minorHAnsi" w:hAnsiTheme="minorHAnsi"/>
            <w:sz w:val="22"/>
            <w:szCs w:val="22"/>
          </w:rPr>
          <w:t>to</w:t>
        </w:r>
        <w:r w:rsidRPr="00F829C8">
          <w:rPr>
            <w:rFonts w:asciiTheme="minorHAnsi" w:hAnsiTheme="minorHAnsi"/>
            <w:spacing w:val="7"/>
            <w:sz w:val="22"/>
            <w:szCs w:val="22"/>
          </w:rPr>
          <w:t xml:space="preserve"> </w:t>
        </w:r>
        <w:r w:rsidRPr="00F829C8">
          <w:rPr>
            <w:rFonts w:asciiTheme="minorHAnsi" w:hAnsiTheme="minorHAnsi"/>
            <w:sz w:val="22"/>
            <w:szCs w:val="22"/>
          </w:rPr>
          <w:t>protect</w:t>
        </w:r>
        <w:r w:rsidRPr="00F829C8">
          <w:rPr>
            <w:rFonts w:asciiTheme="minorHAnsi" w:hAnsiTheme="minorHAnsi"/>
            <w:spacing w:val="8"/>
            <w:sz w:val="22"/>
            <w:szCs w:val="22"/>
          </w:rPr>
          <w:t xml:space="preserve"> </w:t>
        </w:r>
        <w:r w:rsidRPr="00F829C8">
          <w:rPr>
            <w:rFonts w:asciiTheme="minorHAnsi" w:hAnsiTheme="minorHAnsi"/>
            <w:sz w:val="22"/>
            <w:szCs w:val="22"/>
          </w:rPr>
          <w:t>data</w:t>
        </w:r>
        <w:r w:rsidRPr="00F829C8">
          <w:rPr>
            <w:rFonts w:asciiTheme="minorHAnsi" w:hAnsiTheme="minorHAnsi"/>
            <w:spacing w:val="7"/>
            <w:sz w:val="22"/>
            <w:szCs w:val="22"/>
          </w:rPr>
          <w:t xml:space="preserve"> </w:t>
        </w:r>
        <w:r w:rsidRPr="00F829C8">
          <w:rPr>
            <w:rFonts w:asciiTheme="minorHAnsi" w:hAnsiTheme="minorHAnsi"/>
            <w:sz w:val="22"/>
            <w:szCs w:val="22"/>
          </w:rPr>
          <w:t>and</w:t>
        </w:r>
        <w:r w:rsidRPr="00F829C8">
          <w:rPr>
            <w:rFonts w:asciiTheme="minorHAnsi" w:hAnsiTheme="minorHAnsi"/>
            <w:spacing w:val="7"/>
            <w:sz w:val="22"/>
            <w:szCs w:val="22"/>
          </w:rPr>
          <w:t xml:space="preserve"> </w:t>
        </w:r>
        <w:r w:rsidRPr="00F829C8">
          <w:rPr>
            <w:rFonts w:asciiTheme="minorHAnsi" w:hAnsiTheme="minorHAnsi"/>
            <w:sz w:val="22"/>
            <w:szCs w:val="22"/>
          </w:rPr>
          <w:t>systems</w:t>
        </w:r>
      </w:ins>
    </w:p>
    <w:p w14:paraId="7882927C" w14:textId="77777777" w:rsidR="00F829C8" w:rsidRDefault="00F829C8" w:rsidP="002B11DC">
      <w:pPr>
        <w:pStyle w:val="BodyText"/>
        <w:tabs>
          <w:tab w:val="left" w:pos="7470"/>
          <w:tab w:val="left" w:pos="9270"/>
        </w:tabs>
        <w:ind w:right="250"/>
        <w:rPr>
          <w:ins w:id="1497" w:author="Marika Konings" w:date="2015-04-14T22:14:00Z"/>
          <w:rFonts w:asciiTheme="minorHAnsi" w:hAnsiTheme="minorHAnsi"/>
          <w:w w:val="102"/>
          <w:sz w:val="22"/>
          <w:szCs w:val="22"/>
        </w:rPr>
      </w:pPr>
      <w:ins w:id="1498" w:author="Marika Konings" w:date="2015-04-14T22:12:00Z">
        <w:r w:rsidRPr="00F829C8">
          <w:rPr>
            <w:rFonts w:asciiTheme="minorHAnsi" w:hAnsiTheme="minorHAnsi"/>
            <w:sz w:val="22"/>
            <w:szCs w:val="22"/>
          </w:rPr>
          <w:t xml:space="preserve">a.    </w:t>
        </w:r>
        <w:r w:rsidRPr="00F829C8">
          <w:rPr>
            <w:rFonts w:asciiTheme="minorHAnsi" w:hAnsiTheme="minorHAnsi"/>
            <w:spacing w:val="31"/>
            <w:sz w:val="22"/>
            <w:szCs w:val="22"/>
          </w:rPr>
          <w:t xml:space="preserve"> </w:t>
        </w:r>
        <w:r w:rsidRPr="00F829C8">
          <w:rPr>
            <w:rFonts w:asciiTheme="minorHAnsi" w:hAnsiTheme="minorHAnsi"/>
            <w:sz w:val="22"/>
            <w:szCs w:val="22"/>
          </w:rPr>
          <w:t>Security</w:t>
        </w:r>
        <w:r w:rsidRPr="00F829C8">
          <w:rPr>
            <w:rFonts w:asciiTheme="minorHAnsi" w:hAnsiTheme="minorHAnsi"/>
            <w:spacing w:val="6"/>
            <w:sz w:val="22"/>
            <w:szCs w:val="22"/>
          </w:rPr>
          <w:t xml:space="preserve"> </w:t>
        </w:r>
        <w:r w:rsidRPr="00F829C8">
          <w:rPr>
            <w:rFonts w:asciiTheme="minorHAnsi" w:hAnsiTheme="minorHAnsi"/>
            <w:sz w:val="22"/>
            <w:szCs w:val="22"/>
          </w:rPr>
          <w:t>plan</w:t>
        </w:r>
        <w:r w:rsidRPr="00F829C8">
          <w:rPr>
            <w:rFonts w:asciiTheme="minorHAnsi" w:hAnsiTheme="minorHAnsi"/>
            <w:spacing w:val="6"/>
            <w:sz w:val="22"/>
            <w:szCs w:val="22"/>
          </w:rPr>
          <w:t xml:space="preserve"> </w:t>
        </w:r>
        <w:r w:rsidRPr="00F829C8">
          <w:rPr>
            <w:rFonts w:asciiTheme="minorHAnsi" w:hAnsiTheme="minorHAnsi"/>
            <w:sz w:val="22"/>
            <w:szCs w:val="22"/>
          </w:rPr>
          <w:t>reviewed</w:t>
        </w:r>
        <w:r w:rsidRPr="00F829C8">
          <w:rPr>
            <w:rFonts w:asciiTheme="minorHAnsi" w:hAnsiTheme="minorHAnsi"/>
            <w:spacing w:val="6"/>
            <w:sz w:val="22"/>
            <w:szCs w:val="22"/>
          </w:rPr>
          <w:t xml:space="preserve"> </w:t>
        </w:r>
        <w:r w:rsidRPr="00F829C8">
          <w:rPr>
            <w:rFonts w:asciiTheme="minorHAnsi" w:hAnsiTheme="minorHAnsi"/>
            <w:sz w:val="22"/>
            <w:szCs w:val="22"/>
          </w:rPr>
          <w:t>and</w:t>
        </w:r>
        <w:r w:rsidRPr="00F829C8">
          <w:rPr>
            <w:rFonts w:asciiTheme="minorHAnsi" w:hAnsiTheme="minorHAnsi"/>
            <w:spacing w:val="6"/>
            <w:sz w:val="22"/>
            <w:szCs w:val="22"/>
          </w:rPr>
          <w:t xml:space="preserve"> </w:t>
        </w:r>
        <w:r w:rsidRPr="00F829C8">
          <w:rPr>
            <w:rFonts w:asciiTheme="minorHAnsi" w:hAnsiTheme="minorHAnsi"/>
            <w:sz w:val="22"/>
            <w:szCs w:val="22"/>
          </w:rPr>
          <w:t>accepted</w:t>
        </w:r>
        <w:r w:rsidRPr="00F829C8">
          <w:rPr>
            <w:rFonts w:asciiTheme="minorHAnsi" w:hAnsiTheme="minorHAnsi"/>
            <w:spacing w:val="7"/>
            <w:sz w:val="22"/>
            <w:szCs w:val="22"/>
          </w:rPr>
          <w:t xml:space="preserve"> </w:t>
        </w:r>
        <w:r w:rsidRPr="00F829C8">
          <w:rPr>
            <w:rFonts w:asciiTheme="minorHAnsi" w:hAnsiTheme="minorHAnsi"/>
            <w:sz w:val="22"/>
            <w:szCs w:val="22"/>
          </w:rPr>
          <w:t>by</w:t>
        </w:r>
        <w:r w:rsidRPr="00F829C8">
          <w:rPr>
            <w:rFonts w:asciiTheme="minorHAnsi" w:hAnsiTheme="minorHAnsi"/>
            <w:spacing w:val="6"/>
            <w:sz w:val="22"/>
            <w:szCs w:val="22"/>
          </w:rPr>
          <w:t xml:space="preserve"> </w:t>
        </w:r>
        <w:r w:rsidRPr="00F829C8">
          <w:rPr>
            <w:rFonts w:asciiTheme="minorHAnsi" w:hAnsiTheme="minorHAnsi"/>
            <w:sz w:val="22"/>
            <w:szCs w:val="22"/>
          </w:rPr>
          <w:t>IT</w:t>
        </w:r>
        <w:r w:rsidRPr="00F829C8">
          <w:rPr>
            <w:rFonts w:asciiTheme="minorHAnsi" w:hAnsiTheme="minorHAnsi"/>
            <w:spacing w:val="6"/>
            <w:sz w:val="22"/>
            <w:szCs w:val="22"/>
          </w:rPr>
          <w:t xml:space="preserve"> </w:t>
        </w:r>
        <w:r w:rsidRPr="00F829C8">
          <w:rPr>
            <w:rFonts w:asciiTheme="minorHAnsi" w:hAnsiTheme="minorHAnsi"/>
            <w:sz w:val="22"/>
            <w:szCs w:val="22"/>
          </w:rPr>
          <w:t>and</w:t>
        </w:r>
        <w:r w:rsidRPr="00F829C8">
          <w:rPr>
            <w:rFonts w:asciiTheme="minorHAnsi" w:hAnsiTheme="minorHAnsi"/>
            <w:spacing w:val="6"/>
            <w:sz w:val="22"/>
            <w:szCs w:val="22"/>
          </w:rPr>
          <w:t xml:space="preserve"> </w:t>
        </w:r>
        <w:r w:rsidRPr="00F829C8">
          <w:rPr>
            <w:rFonts w:asciiTheme="minorHAnsi" w:hAnsiTheme="minorHAnsi"/>
            <w:sz w:val="22"/>
            <w:szCs w:val="22"/>
          </w:rPr>
          <w:t>SSR</w:t>
        </w:r>
        <w:r w:rsidRPr="00F829C8">
          <w:rPr>
            <w:rFonts w:asciiTheme="minorHAnsi" w:hAnsiTheme="minorHAnsi"/>
            <w:w w:val="102"/>
            <w:sz w:val="22"/>
            <w:szCs w:val="22"/>
          </w:rPr>
          <w:t xml:space="preserve"> </w:t>
        </w:r>
      </w:ins>
    </w:p>
    <w:p w14:paraId="2A9315B8" w14:textId="443AA77E" w:rsidR="00F829C8" w:rsidRPr="00F829C8" w:rsidRDefault="00F829C8" w:rsidP="002B11DC">
      <w:pPr>
        <w:pStyle w:val="BodyText"/>
        <w:tabs>
          <w:tab w:val="left" w:pos="7470"/>
          <w:tab w:val="left" w:pos="9270"/>
        </w:tabs>
        <w:ind w:right="250"/>
        <w:rPr>
          <w:ins w:id="1499" w:author="Marika Konings" w:date="2015-04-14T22:12:00Z"/>
          <w:rFonts w:asciiTheme="minorHAnsi" w:hAnsiTheme="minorHAnsi"/>
          <w:sz w:val="22"/>
          <w:szCs w:val="22"/>
        </w:rPr>
      </w:pPr>
      <w:ins w:id="1500" w:author="Marika Konings" w:date="2015-04-14T22:12:00Z">
        <w:r w:rsidRPr="00F829C8">
          <w:rPr>
            <w:rFonts w:asciiTheme="minorHAnsi" w:hAnsiTheme="minorHAnsi"/>
            <w:sz w:val="22"/>
            <w:szCs w:val="22"/>
          </w:rPr>
          <w:t xml:space="preserve">b.    </w:t>
        </w:r>
        <w:r w:rsidRPr="00F829C8">
          <w:rPr>
            <w:rFonts w:asciiTheme="minorHAnsi" w:hAnsiTheme="minorHAnsi"/>
            <w:spacing w:val="31"/>
            <w:sz w:val="22"/>
            <w:szCs w:val="22"/>
          </w:rPr>
          <w:t xml:space="preserve"> </w:t>
        </w:r>
        <w:r w:rsidRPr="00F829C8">
          <w:rPr>
            <w:rFonts w:asciiTheme="minorHAnsi" w:hAnsiTheme="minorHAnsi"/>
            <w:sz w:val="22"/>
            <w:szCs w:val="22"/>
          </w:rPr>
          <w:t>Reviewed</w:t>
        </w:r>
        <w:r w:rsidRPr="00F829C8">
          <w:rPr>
            <w:rFonts w:asciiTheme="minorHAnsi" w:hAnsiTheme="minorHAnsi"/>
            <w:spacing w:val="6"/>
            <w:sz w:val="22"/>
            <w:szCs w:val="22"/>
          </w:rPr>
          <w:t xml:space="preserve"> </w:t>
        </w:r>
        <w:r w:rsidRPr="00F829C8">
          <w:rPr>
            <w:rFonts w:asciiTheme="minorHAnsi" w:hAnsiTheme="minorHAnsi"/>
            <w:sz w:val="22"/>
            <w:szCs w:val="22"/>
          </w:rPr>
          <w:t>by</w:t>
        </w:r>
        <w:r w:rsidRPr="00F829C8">
          <w:rPr>
            <w:rFonts w:asciiTheme="minorHAnsi" w:hAnsiTheme="minorHAnsi"/>
            <w:spacing w:val="6"/>
            <w:sz w:val="22"/>
            <w:szCs w:val="22"/>
          </w:rPr>
          <w:t xml:space="preserve"> </w:t>
        </w:r>
        <w:r w:rsidRPr="00F829C8">
          <w:rPr>
            <w:rFonts w:asciiTheme="minorHAnsi" w:hAnsiTheme="minorHAnsi"/>
            <w:sz w:val="22"/>
            <w:szCs w:val="22"/>
          </w:rPr>
          <w:t>Legal</w:t>
        </w:r>
        <w:r w:rsidRPr="00F829C8">
          <w:rPr>
            <w:rFonts w:asciiTheme="minorHAnsi" w:hAnsiTheme="minorHAnsi"/>
            <w:spacing w:val="6"/>
            <w:sz w:val="22"/>
            <w:szCs w:val="22"/>
          </w:rPr>
          <w:t xml:space="preserve"> </w:t>
        </w:r>
        <w:r w:rsidRPr="00F829C8">
          <w:rPr>
            <w:rFonts w:asciiTheme="minorHAnsi" w:hAnsiTheme="minorHAnsi"/>
            <w:sz w:val="22"/>
            <w:szCs w:val="22"/>
          </w:rPr>
          <w:t>prior</w:t>
        </w:r>
        <w:r w:rsidRPr="00F829C8">
          <w:rPr>
            <w:rFonts w:asciiTheme="minorHAnsi" w:hAnsiTheme="minorHAnsi"/>
            <w:spacing w:val="6"/>
            <w:sz w:val="22"/>
            <w:szCs w:val="22"/>
          </w:rPr>
          <w:t xml:space="preserve"> </w:t>
        </w:r>
        <w:r w:rsidRPr="00F829C8">
          <w:rPr>
            <w:rFonts w:asciiTheme="minorHAnsi" w:hAnsiTheme="minorHAnsi"/>
            <w:sz w:val="22"/>
            <w:szCs w:val="22"/>
          </w:rPr>
          <w:t>to</w:t>
        </w:r>
        <w:r w:rsidRPr="00F829C8">
          <w:rPr>
            <w:rFonts w:asciiTheme="minorHAnsi" w:hAnsiTheme="minorHAnsi"/>
            <w:spacing w:val="7"/>
            <w:sz w:val="22"/>
            <w:szCs w:val="22"/>
          </w:rPr>
          <w:t xml:space="preserve"> </w:t>
        </w:r>
        <w:r w:rsidRPr="00F829C8">
          <w:rPr>
            <w:rFonts w:asciiTheme="minorHAnsi" w:hAnsiTheme="minorHAnsi"/>
            <w:sz w:val="22"/>
            <w:szCs w:val="22"/>
          </w:rPr>
          <w:t>submission</w:t>
        </w:r>
        <w:r w:rsidRPr="00F829C8">
          <w:rPr>
            <w:rFonts w:asciiTheme="minorHAnsi" w:hAnsiTheme="minorHAnsi"/>
            <w:spacing w:val="6"/>
            <w:sz w:val="22"/>
            <w:szCs w:val="22"/>
          </w:rPr>
          <w:t xml:space="preserve"> </w:t>
        </w:r>
        <w:r w:rsidRPr="00F829C8">
          <w:rPr>
            <w:rFonts w:asciiTheme="minorHAnsi" w:hAnsiTheme="minorHAnsi"/>
            <w:sz w:val="22"/>
            <w:szCs w:val="22"/>
          </w:rPr>
          <w:t>to</w:t>
        </w:r>
        <w:r w:rsidRPr="00F829C8">
          <w:rPr>
            <w:rFonts w:asciiTheme="minorHAnsi" w:hAnsiTheme="minorHAnsi"/>
            <w:spacing w:val="6"/>
            <w:sz w:val="22"/>
            <w:szCs w:val="22"/>
          </w:rPr>
          <w:t xml:space="preserve"> </w:t>
        </w:r>
        <w:r w:rsidRPr="00F829C8">
          <w:rPr>
            <w:rFonts w:asciiTheme="minorHAnsi" w:hAnsiTheme="minorHAnsi"/>
            <w:sz w:val="22"/>
            <w:szCs w:val="22"/>
          </w:rPr>
          <w:t>NTIA</w:t>
        </w:r>
      </w:ins>
    </w:p>
    <w:p w14:paraId="2D81565C" w14:textId="77777777" w:rsidR="00F829C8" w:rsidRDefault="00F829C8" w:rsidP="002B11DC">
      <w:pPr>
        <w:pStyle w:val="BodyText"/>
        <w:tabs>
          <w:tab w:val="left" w:pos="7470"/>
          <w:tab w:val="left" w:pos="9270"/>
        </w:tabs>
        <w:ind w:right="250" w:hanging="499"/>
        <w:rPr>
          <w:ins w:id="1501" w:author="Marika Konings" w:date="2015-04-14T22:15:00Z"/>
          <w:rFonts w:asciiTheme="minorHAnsi" w:hAnsiTheme="minorHAnsi"/>
          <w:w w:val="102"/>
          <w:sz w:val="22"/>
          <w:szCs w:val="22"/>
        </w:rPr>
      </w:pPr>
      <w:proofErr w:type="gramStart"/>
      <w:ins w:id="1502" w:author="Marika Konings" w:date="2015-04-14T22:12:00Z">
        <w:r w:rsidRPr="00F829C8">
          <w:rPr>
            <w:rFonts w:asciiTheme="minorHAnsi" w:hAnsiTheme="minorHAnsi"/>
            <w:sz w:val="22"/>
            <w:szCs w:val="22"/>
          </w:rPr>
          <w:t xml:space="preserve">5)  </w:t>
        </w:r>
        <w:r w:rsidRPr="00F829C8">
          <w:rPr>
            <w:rFonts w:asciiTheme="minorHAnsi" w:hAnsiTheme="minorHAnsi"/>
            <w:spacing w:val="26"/>
            <w:sz w:val="22"/>
            <w:szCs w:val="22"/>
          </w:rPr>
          <w:t xml:space="preserve"> </w:t>
        </w:r>
        <w:r w:rsidRPr="00F829C8">
          <w:rPr>
            <w:rFonts w:asciiTheme="minorHAnsi" w:hAnsiTheme="minorHAnsi"/>
            <w:sz w:val="22"/>
            <w:szCs w:val="22"/>
          </w:rPr>
          <w:t>Continuity</w:t>
        </w:r>
        <w:proofErr w:type="gramEnd"/>
        <w:r w:rsidRPr="00F829C8">
          <w:rPr>
            <w:rFonts w:asciiTheme="minorHAnsi" w:hAnsiTheme="minorHAnsi"/>
            <w:spacing w:val="8"/>
            <w:sz w:val="22"/>
            <w:szCs w:val="22"/>
          </w:rPr>
          <w:t xml:space="preserve"> </w:t>
        </w:r>
        <w:r w:rsidRPr="00F829C8">
          <w:rPr>
            <w:rFonts w:asciiTheme="minorHAnsi" w:hAnsiTheme="minorHAnsi"/>
            <w:sz w:val="22"/>
            <w:szCs w:val="22"/>
          </w:rPr>
          <w:t>an</w:t>
        </w:r>
        <w:r>
          <w:rPr>
            <w:rFonts w:asciiTheme="minorHAnsi" w:hAnsiTheme="minorHAnsi"/>
            <w:sz w:val="22"/>
            <w:szCs w:val="22"/>
          </w:rPr>
          <w:t xml:space="preserve">d </w:t>
        </w:r>
        <w:r w:rsidRPr="00F829C8">
          <w:rPr>
            <w:rFonts w:asciiTheme="minorHAnsi" w:hAnsiTheme="minorHAnsi"/>
            <w:sz w:val="22"/>
            <w:szCs w:val="22"/>
          </w:rPr>
          <w:t>Contingency</w:t>
        </w:r>
        <w:r w:rsidRPr="00F829C8">
          <w:rPr>
            <w:rFonts w:asciiTheme="minorHAnsi" w:hAnsiTheme="minorHAnsi"/>
            <w:spacing w:val="9"/>
            <w:sz w:val="22"/>
            <w:szCs w:val="22"/>
          </w:rPr>
          <w:t xml:space="preserve"> </w:t>
        </w:r>
        <w:r w:rsidRPr="00F829C8">
          <w:rPr>
            <w:rFonts w:asciiTheme="minorHAnsi" w:hAnsiTheme="minorHAnsi"/>
            <w:sz w:val="22"/>
            <w:szCs w:val="22"/>
          </w:rPr>
          <w:t>of</w:t>
        </w:r>
        <w:r>
          <w:rPr>
            <w:rFonts w:asciiTheme="minorHAnsi" w:hAnsiTheme="minorHAnsi"/>
            <w:spacing w:val="8"/>
            <w:sz w:val="22"/>
            <w:szCs w:val="22"/>
          </w:rPr>
          <w:t xml:space="preserve"> </w:t>
        </w:r>
        <w:r w:rsidRPr="00F829C8">
          <w:rPr>
            <w:rFonts w:asciiTheme="minorHAnsi" w:hAnsiTheme="minorHAnsi"/>
            <w:sz w:val="22"/>
            <w:szCs w:val="22"/>
          </w:rPr>
          <w:t>service</w:t>
        </w:r>
        <w:r w:rsidRPr="00F829C8">
          <w:rPr>
            <w:rFonts w:asciiTheme="minorHAnsi" w:hAnsiTheme="minorHAnsi"/>
            <w:w w:val="102"/>
            <w:sz w:val="22"/>
            <w:szCs w:val="22"/>
          </w:rPr>
          <w:t xml:space="preserve"> </w:t>
        </w:r>
      </w:ins>
    </w:p>
    <w:p w14:paraId="67B50A29" w14:textId="55DAD905" w:rsidR="00F829C8" w:rsidRPr="00F829C8" w:rsidRDefault="00F829C8" w:rsidP="002B11DC">
      <w:pPr>
        <w:pStyle w:val="BodyText"/>
        <w:tabs>
          <w:tab w:val="left" w:pos="9180"/>
        </w:tabs>
        <w:ind w:right="2006"/>
        <w:rPr>
          <w:ins w:id="1503" w:author="Marika Konings" w:date="2015-04-14T22:12:00Z"/>
          <w:rFonts w:asciiTheme="minorHAnsi" w:hAnsiTheme="minorHAnsi"/>
          <w:sz w:val="22"/>
          <w:szCs w:val="22"/>
        </w:rPr>
      </w:pPr>
      <w:ins w:id="1504" w:author="Marika Konings" w:date="2015-04-14T22:12:00Z">
        <w:r w:rsidRPr="00F829C8">
          <w:rPr>
            <w:rFonts w:asciiTheme="minorHAnsi" w:hAnsiTheme="minorHAnsi"/>
            <w:sz w:val="22"/>
            <w:szCs w:val="22"/>
          </w:rPr>
          <w:t xml:space="preserve">a.    </w:t>
        </w:r>
        <w:r w:rsidRPr="00F829C8">
          <w:rPr>
            <w:rFonts w:asciiTheme="minorHAnsi" w:hAnsiTheme="minorHAnsi"/>
            <w:spacing w:val="27"/>
            <w:sz w:val="22"/>
            <w:szCs w:val="22"/>
          </w:rPr>
          <w:t xml:space="preserve"> </w:t>
        </w:r>
        <w:r w:rsidRPr="00F829C8">
          <w:rPr>
            <w:rFonts w:asciiTheme="minorHAnsi" w:hAnsiTheme="minorHAnsi"/>
            <w:sz w:val="22"/>
            <w:szCs w:val="22"/>
          </w:rPr>
          <w:t>Dependent</w:t>
        </w:r>
        <w:r w:rsidRPr="002B11DC">
          <w:rPr>
            <w:rFonts w:asciiTheme="minorHAnsi" w:hAnsiTheme="minorHAnsi"/>
            <w:sz w:val="22"/>
            <w:szCs w:val="22"/>
          </w:rPr>
          <w:t xml:space="preserve"> </w:t>
        </w:r>
        <w:r w:rsidRPr="00F829C8">
          <w:rPr>
            <w:rFonts w:asciiTheme="minorHAnsi" w:hAnsiTheme="minorHAnsi"/>
            <w:sz w:val="22"/>
            <w:szCs w:val="22"/>
          </w:rPr>
          <w:t>on</w:t>
        </w:r>
        <w:r w:rsidRPr="002B11DC">
          <w:rPr>
            <w:rFonts w:asciiTheme="minorHAnsi" w:hAnsiTheme="minorHAnsi"/>
            <w:sz w:val="22"/>
            <w:szCs w:val="22"/>
          </w:rPr>
          <w:t xml:space="preserve"> </w:t>
        </w:r>
        <w:r w:rsidRPr="00F829C8">
          <w:rPr>
            <w:rFonts w:asciiTheme="minorHAnsi" w:hAnsiTheme="minorHAnsi"/>
            <w:sz w:val="22"/>
            <w:szCs w:val="22"/>
          </w:rPr>
          <w:t>IT</w:t>
        </w:r>
        <w:r w:rsidRPr="002B11DC">
          <w:rPr>
            <w:rFonts w:asciiTheme="minorHAnsi" w:hAnsiTheme="minorHAnsi"/>
            <w:sz w:val="22"/>
            <w:szCs w:val="22"/>
          </w:rPr>
          <w:t xml:space="preserve"> </w:t>
        </w:r>
        <w:r w:rsidRPr="00F829C8">
          <w:rPr>
            <w:rFonts w:asciiTheme="minorHAnsi" w:hAnsiTheme="minorHAnsi"/>
            <w:sz w:val="22"/>
            <w:szCs w:val="22"/>
          </w:rPr>
          <w:t>and</w:t>
        </w:r>
        <w:r w:rsidRPr="002B11DC">
          <w:rPr>
            <w:rFonts w:asciiTheme="minorHAnsi" w:hAnsiTheme="minorHAnsi"/>
            <w:sz w:val="22"/>
            <w:szCs w:val="22"/>
          </w:rPr>
          <w:t xml:space="preserve"> </w:t>
        </w:r>
        <w:r w:rsidRPr="00F829C8">
          <w:rPr>
            <w:rFonts w:asciiTheme="minorHAnsi" w:hAnsiTheme="minorHAnsi"/>
            <w:sz w:val="22"/>
            <w:szCs w:val="22"/>
          </w:rPr>
          <w:t>Finance</w:t>
        </w:r>
      </w:ins>
    </w:p>
    <w:p w14:paraId="47C4673D" w14:textId="77777777" w:rsidR="00F829C8" w:rsidRPr="002B11DC" w:rsidRDefault="00F829C8" w:rsidP="002B11DC">
      <w:pPr>
        <w:pStyle w:val="BodyText"/>
        <w:tabs>
          <w:tab w:val="left" w:pos="9180"/>
        </w:tabs>
        <w:ind w:right="2006"/>
        <w:rPr>
          <w:ins w:id="1505" w:author="Marika Konings" w:date="2015-04-14T22:15:00Z"/>
          <w:rFonts w:asciiTheme="minorHAnsi" w:hAnsiTheme="minorHAnsi"/>
          <w:sz w:val="22"/>
          <w:szCs w:val="22"/>
        </w:rPr>
      </w:pPr>
      <w:ins w:id="1506" w:author="Marika Konings" w:date="2015-04-14T22:12:00Z">
        <w:r w:rsidRPr="00F829C8">
          <w:rPr>
            <w:rFonts w:asciiTheme="minorHAnsi" w:hAnsiTheme="minorHAnsi"/>
            <w:sz w:val="22"/>
            <w:szCs w:val="22"/>
          </w:rPr>
          <w:t xml:space="preserve">b.    </w:t>
        </w:r>
        <w:r w:rsidRPr="002B11DC">
          <w:rPr>
            <w:rFonts w:asciiTheme="minorHAnsi" w:hAnsiTheme="minorHAnsi"/>
            <w:sz w:val="22"/>
            <w:szCs w:val="22"/>
          </w:rPr>
          <w:t xml:space="preserve"> </w:t>
        </w:r>
        <w:r w:rsidRPr="00F829C8">
          <w:rPr>
            <w:rFonts w:asciiTheme="minorHAnsi" w:hAnsiTheme="minorHAnsi"/>
            <w:sz w:val="22"/>
            <w:szCs w:val="22"/>
          </w:rPr>
          <w:t>Plan</w:t>
        </w:r>
        <w:r w:rsidRPr="002B11DC">
          <w:rPr>
            <w:rFonts w:asciiTheme="minorHAnsi" w:hAnsiTheme="minorHAnsi"/>
            <w:sz w:val="22"/>
            <w:szCs w:val="22"/>
          </w:rPr>
          <w:t xml:space="preserve"> </w:t>
        </w:r>
        <w:r w:rsidRPr="00F829C8">
          <w:rPr>
            <w:rFonts w:asciiTheme="minorHAnsi" w:hAnsiTheme="minorHAnsi"/>
            <w:sz w:val="22"/>
            <w:szCs w:val="22"/>
          </w:rPr>
          <w:t>reviewed</w:t>
        </w:r>
        <w:r w:rsidRPr="002B11DC">
          <w:rPr>
            <w:rFonts w:asciiTheme="minorHAnsi" w:hAnsiTheme="minorHAnsi"/>
            <w:sz w:val="22"/>
            <w:szCs w:val="22"/>
          </w:rPr>
          <w:t xml:space="preserve"> </w:t>
        </w:r>
        <w:r w:rsidRPr="00F829C8">
          <w:rPr>
            <w:rFonts w:asciiTheme="minorHAnsi" w:hAnsiTheme="minorHAnsi"/>
            <w:sz w:val="22"/>
            <w:szCs w:val="22"/>
          </w:rPr>
          <w:t>by</w:t>
        </w:r>
        <w:r w:rsidRPr="002B11DC">
          <w:rPr>
            <w:rFonts w:asciiTheme="minorHAnsi" w:hAnsiTheme="minorHAnsi"/>
            <w:sz w:val="22"/>
            <w:szCs w:val="22"/>
          </w:rPr>
          <w:t xml:space="preserve"> </w:t>
        </w:r>
        <w:r w:rsidRPr="00F829C8">
          <w:rPr>
            <w:rFonts w:asciiTheme="minorHAnsi" w:hAnsiTheme="minorHAnsi"/>
            <w:sz w:val="22"/>
            <w:szCs w:val="22"/>
          </w:rPr>
          <w:t>IT,</w:t>
        </w:r>
        <w:r w:rsidRPr="002B11DC">
          <w:rPr>
            <w:rFonts w:asciiTheme="minorHAnsi" w:hAnsiTheme="minorHAnsi"/>
            <w:sz w:val="22"/>
            <w:szCs w:val="22"/>
          </w:rPr>
          <w:t xml:space="preserve"> </w:t>
        </w:r>
        <w:r w:rsidRPr="00F829C8">
          <w:rPr>
            <w:rFonts w:asciiTheme="minorHAnsi" w:hAnsiTheme="minorHAnsi"/>
            <w:sz w:val="22"/>
            <w:szCs w:val="22"/>
          </w:rPr>
          <w:t>SSR,</w:t>
        </w:r>
        <w:r w:rsidRPr="002B11DC">
          <w:rPr>
            <w:rFonts w:asciiTheme="minorHAnsi" w:hAnsiTheme="minorHAnsi"/>
            <w:sz w:val="22"/>
            <w:szCs w:val="22"/>
          </w:rPr>
          <w:t xml:space="preserve"> </w:t>
        </w:r>
        <w:r w:rsidRPr="00F829C8">
          <w:rPr>
            <w:rFonts w:asciiTheme="minorHAnsi" w:hAnsiTheme="minorHAnsi"/>
            <w:sz w:val="22"/>
            <w:szCs w:val="22"/>
          </w:rPr>
          <w:t>HR,</w:t>
        </w:r>
        <w:r w:rsidRPr="002B11DC">
          <w:rPr>
            <w:rFonts w:asciiTheme="minorHAnsi" w:hAnsiTheme="minorHAnsi"/>
            <w:sz w:val="22"/>
            <w:szCs w:val="22"/>
          </w:rPr>
          <w:t xml:space="preserve"> </w:t>
        </w:r>
        <w:r w:rsidRPr="00F829C8">
          <w:rPr>
            <w:rFonts w:asciiTheme="minorHAnsi" w:hAnsiTheme="minorHAnsi"/>
            <w:sz w:val="22"/>
            <w:szCs w:val="22"/>
          </w:rPr>
          <w:t>Legal,</w:t>
        </w:r>
        <w:r w:rsidRPr="002B11DC">
          <w:rPr>
            <w:rFonts w:asciiTheme="minorHAnsi" w:hAnsiTheme="minorHAnsi"/>
            <w:sz w:val="22"/>
            <w:szCs w:val="22"/>
          </w:rPr>
          <w:t xml:space="preserve"> </w:t>
        </w:r>
        <w:r w:rsidRPr="00F829C8">
          <w:rPr>
            <w:rFonts w:asciiTheme="minorHAnsi" w:hAnsiTheme="minorHAnsi"/>
            <w:sz w:val="22"/>
            <w:szCs w:val="22"/>
          </w:rPr>
          <w:t>and</w:t>
        </w:r>
        <w:r w:rsidRPr="002B11DC">
          <w:rPr>
            <w:rFonts w:asciiTheme="minorHAnsi" w:hAnsiTheme="minorHAnsi"/>
            <w:sz w:val="22"/>
            <w:szCs w:val="22"/>
          </w:rPr>
          <w:t xml:space="preserve"> </w:t>
        </w:r>
        <w:r w:rsidRPr="00F829C8">
          <w:rPr>
            <w:rFonts w:asciiTheme="minorHAnsi" w:hAnsiTheme="minorHAnsi"/>
            <w:sz w:val="22"/>
            <w:szCs w:val="22"/>
          </w:rPr>
          <w:t>Finance</w:t>
        </w:r>
        <w:r w:rsidRPr="002B11DC">
          <w:rPr>
            <w:rFonts w:asciiTheme="minorHAnsi" w:hAnsiTheme="minorHAnsi"/>
            <w:sz w:val="22"/>
            <w:szCs w:val="22"/>
          </w:rPr>
          <w:t xml:space="preserve"> </w:t>
        </w:r>
        <w:r w:rsidRPr="00F829C8">
          <w:rPr>
            <w:rFonts w:asciiTheme="minorHAnsi" w:hAnsiTheme="minorHAnsi"/>
            <w:sz w:val="22"/>
            <w:szCs w:val="22"/>
          </w:rPr>
          <w:t>prior</w:t>
        </w:r>
        <w:r w:rsidRPr="002B11DC">
          <w:rPr>
            <w:rFonts w:asciiTheme="minorHAnsi" w:hAnsiTheme="minorHAnsi"/>
            <w:sz w:val="22"/>
            <w:szCs w:val="22"/>
          </w:rPr>
          <w:t xml:space="preserve"> </w:t>
        </w:r>
        <w:r w:rsidRPr="00F829C8">
          <w:rPr>
            <w:rFonts w:asciiTheme="minorHAnsi" w:hAnsiTheme="minorHAnsi"/>
            <w:sz w:val="22"/>
            <w:szCs w:val="22"/>
          </w:rPr>
          <w:t>adoption</w:t>
        </w:r>
        <w:r w:rsidRPr="002B11DC">
          <w:rPr>
            <w:rFonts w:asciiTheme="minorHAnsi" w:hAnsiTheme="minorHAnsi"/>
            <w:sz w:val="22"/>
            <w:szCs w:val="22"/>
          </w:rPr>
          <w:t xml:space="preserve"> </w:t>
        </w:r>
      </w:ins>
    </w:p>
    <w:p w14:paraId="2753AA54" w14:textId="54B96181" w:rsidR="00F829C8" w:rsidRPr="00F829C8" w:rsidRDefault="00F829C8" w:rsidP="002B11DC">
      <w:pPr>
        <w:pStyle w:val="BodyText"/>
        <w:tabs>
          <w:tab w:val="left" w:pos="9180"/>
        </w:tabs>
        <w:ind w:left="720" w:right="2006"/>
        <w:rPr>
          <w:ins w:id="1507" w:author="Marika Konings" w:date="2015-04-14T22:12:00Z"/>
          <w:rFonts w:asciiTheme="minorHAnsi" w:hAnsiTheme="minorHAnsi"/>
          <w:sz w:val="22"/>
          <w:szCs w:val="22"/>
        </w:rPr>
      </w:pPr>
      <w:proofErr w:type="gramStart"/>
      <w:ins w:id="1508" w:author="Marika Konings" w:date="2015-04-14T22:12:00Z">
        <w:r w:rsidRPr="00F829C8">
          <w:rPr>
            <w:rFonts w:asciiTheme="minorHAnsi" w:hAnsiTheme="minorHAnsi"/>
            <w:sz w:val="22"/>
            <w:szCs w:val="22"/>
          </w:rPr>
          <w:t xml:space="preserve">6)  </w:t>
        </w:r>
        <w:r w:rsidRPr="002B11DC">
          <w:rPr>
            <w:rFonts w:asciiTheme="minorHAnsi" w:hAnsiTheme="minorHAnsi"/>
            <w:sz w:val="22"/>
            <w:szCs w:val="22"/>
          </w:rPr>
          <w:t xml:space="preserve"> </w:t>
        </w:r>
        <w:r w:rsidRPr="00F829C8">
          <w:rPr>
            <w:rFonts w:asciiTheme="minorHAnsi" w:hAnsiTheme="minorHAnsi"/>
            <w:sz w:val="22"/>
            <w:szCs w:val="22"/>
          </w:rPr>
          <w:t>Conflict</w:t>
        </w:r>
        <w:proofErr w:type="gramEnd"/>
        <w:r w:rsidRPr="002B11DC">
          <w:rPr>
            <w:rFonts w:asciiTheme="minorHAnsi" w:hAnsiTheme="minorHAnsi"/>
            <w:sz w:val="22"/>
            <w:szCs w:val="22"/>
          </w:rPr>
          <w:t xml:space="preserve"> </w:t>
        </w:r>
        <w:r w:rsidRPr="00F829C8">
          <w:rPr>
            <w:rFonts w:asciiTheme="minorHAnsi" w:hAnsiTheme="minorHAnsi"/>
            <w:sz w:val="22"/>
            <w:szCs w:val="22"/>
          </w:rPr>
          <w:t>of</w:t>
        </w:r>
        <w:r w:rsidRPr="002B11DC">
          <w:rPr>
            <w:rFonts w:asciiTheme="minorHAnsi" w:hAnsiTheme="minorHAnsi"/>
            <w:sz w:val="22"/>
            <w:szCs w:val="22"/>
          </w:rPr>
          <w:t xml:space="preserve"> </w:t>
        </w:r>
        <w:r w:rsidRPr="00F829C8">
          <w:rPr>
            <w:rFonts w:asciiTheme="minorHAnsi" w:hAnsiTheme="minorHAnsi"/>
            <w:sz w:val="22"/>
            <w:szCs w:val="22"/>
          </w:rPr>
          <w:t>Interest</w:t>
        </w:r>
        <w:r w:rsidRPr="002B11DC">
          <w:rPr>
            <w:rFonts w:asciiTheme="minorHAnsi" w:hAnsiTheme="minorHAnsi"/>
            <w:sz w:val="22"/>
            <w:szCs w:val="22"/>
          </w:rPr>
          <w:t xml:space="preserve"> </w:t>
        </w:r>
        <w:r w:rsidRPr="00F829C8">
          <w:rPr>
            <w:rFonts w:asciiTheme="minorHAnsi" w:hAnsiTheme="minorHAnsi"/>
            <w:sz w:val="22"/>
            <w:szCs w:val="22"/>
          </w:rPr>
          <w:t>compliance</w:t>
        </w:r>
      </w:ins>
    </w:p>
    <w:p w14:paraId="66DE839A" w14:textId="77777777" w:rsidR="00F829C8" w:rsidRPr="002B11DC" w:rsidRDefault="00F829C8" w:rsidP="002B11DC">
      <w:pPr>
        <w:pStyle w:val="BodyText"/>
        <w:tabs>
          <w:tab w:val="left" w:pos="9180"/>
        </w:tabs>
        <w:ind w:right="2006"/>
        <w:rPr>
          <w:ins w:id="1509" w:author="Marika Konings" w:date="2015-04-14T22:15:00Z"/>
          <w:rFonts w:asciiTheme="minorHAnsi" w:hAnsiTheme="minorHAnsi"/>
          <w:sz w:val="22"/>
          <w:szCs w:val="22"/>
        </w:rPr>
      </w:pPr>
      <w:ins w:id="1510" w:author="Marika Konings" w:date="2015-04-14T22:12:00Z">
        <w:r w:rsidRPr="00F829C8">
          <w:rPr>
            <w:rFonts w:asciiTheme="minorHAnsi" w:hAnsiTheme="minorHAnsi"/>
            <w:sz w:val="22"/>
            <w:szCs w:val="22"/>
          </w:rPr>
          <w:t xml:space="preserve">a.    </w:t>
        </w:r>
        <w:r w:rsidRPr="002B11DC">
          <w:rPr>
            <w:rFonts w:asciiTheme="minorHAnsi" w:hAnsiTheme="minorHAnsi"/>
            <w:sz w:val="22"/>
            <w:szCs w:val="22"/>
          </w:rPr>
          <w:t xml:space="preserve"> </w:t>
        </w:r>
        <w:r w:rsidRPr="00F829C8">
          <w:rPr>
            <w:rFonts w:asciiTheme="minorHAnsi" w:hAnsiTheme="minorHAnsi"/>
            <w:sz w:val="22"/>
            <w:szCs w:val="22"/>
          </w:rPr>
          <w:t>Annual</w:t>
        </w:r>
        <w:r w:rsidRPr="002B11DC">
          <w:rPr>
            <w:rFonts w:asciiTheme="minorHAnsi" w:hAnsiTheme="minorHAnsi"/>
            <w:sz w:val="22"/>
            <w:szCs w:val="22"/>
          </w:rPr>
          <w:t xml:space="preserve"> </w:t>
        </w:r>
        <w:r w:rsidRPr="00F829C8">
          <w:rPr>
            <w:rFonts w:asciiTheme="minorHAnsi" w:hAnsiTheme="minorHAnsi"/>
            <w:sz w:val="22"/>
            <w:szCs w:val="22"/>
          </w:rPr>
          <w:t>report</w:t>
        </w:r>
        <w:r w:rsidRPr="002B11DC">
          <w:rPr>
            <w:rFonts w:asciiTheme="minorHAnsi" w:hAnsiTheme="minorHAnsi"/>
            <w:sz w:val="22"/>
            <w:szCs w:val="22"/>
          </w:rPr>
          <w:t xml:space="preserve"> </w:t>
        </w:r>
        <w:r w:rsidRPr="00F829C8">
          <w:rPr>
            <w:rFonts w:asciiTheme="minorHAnsi" w:hAnsiTheme="minorHAnsi"/>
            <w:sz w:val="22"/>
            <w:szCs w:val="22"/>
          </w:rPr>
          <w:t>prepared</w:t>
        </w:r>
        <w:r w:rsidRPr="002B11DC">
          <w:rPr>
            <w:rFonts w:asciiTheme="minorHAnsi" w:hAnsiTheme="minorHAnsi"/>
            <w:sz w:val="22"/>
            <w:szCs w:val="22"/>
          </w:rPr>
          <w:t xml:space="preserve"> </w:t>
        </w:r>
        <w:r w:rsidRPr="00F829C8">
          <w:rPr>
            <w:rFonts w:asciiTheme="minorHAnsi" w:hAnsiTheme="minorHAnsi"/>
            <w:sz w:val="22"/>
            <w:szCs w:val="22"/>
          </w:rPr>
          <w:t>by</w:t>
        </w:r>
        <w:r w:rsidRPr="002B11DC">
          <w:rPr>
            <w:rFonts w:asciiTheme="minorHAnsi" w:hAnsiTheme="minorHAnsi"/>
            <w:sz w:val="22"/>
            <w:szCs w:val="22"/>
          </w:rPr>
          <w:t xml:space="preserve"> </w:t>
        </w:r>
        <w:r w:rsidRPr="00F829C8">
          <w:rPr>
            <w:rFonts w:asciiTheme="minorHAnsi" w:hAnsiTheme="minorHAnsi"/>
            <w:sz w:val="22"/>
            <w:szCs w:val="22"/>
          </w:rPr>
          <w:t>HR</w:t>
        </w:r>
        <w:r w:rsidRPr="002B11DC">
          <w:rPr>
            <w:rFonts w:asciiTheme="minorHAnsi" w:hAnsiTheme="minorHAnsi"/>
            <w:sz w:val="22"/>
            <w:szCs w:val="22"/>
          </w:rPr>
          <w:t xml:space="preserve"> </w:t>
        </w:r>
        <w:r w:rsidRPr="00F829C8">
          <w:rPr>
            <w:rFonts w:asciiTheme="minorHAnsi" w:hAnsiTheme="minorHAnsi"/>
            <w:sz w:val="22"/>
            <w:szCs w:val="22"/>
          </w:rPr>
          <w:t>and</w:t>
        </w:r>
        <w:r w:rsidRPr="002B11DC">
          <w:rPr>
            <w:rFonts w:asciiTheme="minorHAnsi" w:hAnsiTheme="minorHAnsi"/>
            <w:sz w:val="22"/>
            <w:szCs w:val="22"/>
          </w:rPr>
          <w:t xml:space="preserve"> </w:t>
        </w:r>
        <w:r w:rsidRPr="00F829C8">
          <w:rPr>
            <w:rFonts w:asciiTheme="minorHAnsi" w:hAnsiTheme="minorHAnsi"/>
            <w:sz w:val="22"/>
            <w:szCs w:val="22"/>
          </w:rPr>
          <w:t>Legal</w:t>
        </w:r>
        <w:r w:rsidRPr="002B11DC">
          <w:rPr>
            <w:rFonts w:asciiTheme="minorHAnsi" w:hAnsiTheme="minorHAnsi"/>
            <w:sz w:val="22"/>
            <w:szCs w:val="22"/>
          </w:rPr>
          <w:t xml:space="preserve"> </w:t>
        </w:r>
      </w:ins>
    </w:p>
    <w:p w14:paraId="4FBA0D6A" w14:textId="016BA0D0" w:rsidR="00F829C8" w:rsidRPr="00F829C8" w:rsidRDefault="00F829C8" w:rsidP="002B11DC">
      <w:pPr>
        <w:pStyle w:val="BodyText"/>
        <w:tabs>
          <w:tab w:val="left" w:pos="7470"/>
          <w:tab w:val="left" w:pos="9270"/>
        </w:tabs>
        <w:ind w:right="250" w:hanging="499"/>
        <w:rPr>
          <w:ins w:id="1511" w:author="Marika Konings" w:date="2015-04-14T22:12:00Z"/>
          <w:rFonts w:asciiTheme="minorHAnsi" w:hAnsiTheme="minorHAnsi"/>
          <w:sz w:val="22"/>
          <w:szCs w:val="22"/>
        </w:rPr>
      </w:pPr>
      <w:proofErr w:type="gramStart"/>
      <w:ins w:id="1512" w:author="Marika Konings" w:date="2015-04-14T22:12:00Z">
        <w:r w:rsidRPr="00F829C8">
          <w:rPr>
            <w:rFonts w:asciiTheme="minorHAnsi" w:hAnsiTheme="minorHAnsi"/>
            <w:sz w:val="22"/>
            <w:szCs w:val="22"/>
          </w:rPr>
          <w:t xml:space="preserve">7)  </w:t>
        </w:r>
        <w:r w:rsidRPr="002B11DC">
          <w:rPr>
            <w:rFonts w:asciiTheme="minorHAnsi" w:hAnsiTheme="minorHAnsi"/>
            <w:sz w:val="22"/>
            <w:szCs w:val="22"/>
          </w:rPr>
          <w:t xml:space="preserve"> </w:t>
        </w:r>
        <w:r w:rsidRPr="00F829C8">
          <w:rPr>
            <w:rFonts w:asciiTheme="minorHAnsi" w:hAnsiTheme="minorHAnsi"/>
            <w:sz w:val="22"/>
            <w:szCs w:val="22"/>
          </w:rPr>
          <w:t>Monthly</w:t>
        </w:r>
        <w:proofErr w:type="gramEnd"/>
        <w:r w:rsidRPr="002B11DC">
          <w:rPr>
            <w:rFonts w:asciiTheme="minorHAnsi" w:hAnsiTheme="minorHAnsi"/>
            <w:sz w:val="22"/>
            <w:szCs w:val="22"/>
          </w:rPr>
          <w:t xml:space="preserve"> </w:t>
        </w:r>
        <w:r w:rsidRPr="00F829C8">
          <w:rPr>
            <w:rFonts w:asciiTheme="minorHAnsi" w:hAnsiTheme="minorHAnsi"/>
            <w:sz w:val="22"/>
            <w:szCs w:val="22"/>
          </w:rPr>
          <w:t>reporting</w:t>
        </w:r>
        <w:r w:rsidRPr="002B11DC">
          <w:rPr>
            <w:rFonts w:asciiTheme="minorHAnsi" w:hAnsiTheme="minorHAnsi"/>
            <w:sz w:val="22"/>
            <w:szCs w:val="22"/>
          </w:rPr>
          <w:t xml:space="preserve"> </w:t>
        </w:r>
        <w:r w:rsidRPr="00F829C8">
          <w:rPr>
            <w:rFonts w:asciiTheme="minorHAnsi" w:hAnsiTheme="minorHAnsi"/>
            <w:sz w:val="22"/>
            <w:szCs w:val="22"/>
          </w:rPr>
          <w:t>of</w:t>
        </w:r>
        <w:r w:rsidRPr="002B11DC">
          <w:rPr>
            <w:rFonts w:asciiTheme="minorHAnsi" w:hAnsiTheme="minorHAnsi"/>
            <w:sz w:val="22"/>
            <w:szCs w:val="22"/>
          </w:rPr>
          <w:t xml:space="preserve"> </w:t>
        </w:r>
        <w:r w:rsidRPr="00F829C8">
          <w:rPr>
            <w:rFonts w:asciiTheme="minorHAnsi" w:hAnsiTheme="minorHAnsi"/>
            <w:sz w:val="22"/>
            <w:szCs w:val="22"/>
          </w:rPr>
          <w:t>performance</w:t>
        </w:r>
      </w:ins>
    </w:p>
    <w:p w14:paraId="171995CA" w14:textId="77777777" w:rsidR="002B11DC" w:rsidRDefault="00F829C8" w:rsidP="002B11DC">
      <w:pPr>
        <w:pStyle w:val="BodyText"/>
        <w:tabs>
          <w:tab w:val="left" w:pos="9180"/>
        </w:tabs>
        <w:ind w:right="2006"/>
        <w:rPr>
          <w:ins w:id="1513" w:author="Marika Konings" w:date="2015-04-14T22:18:00Z"/>
          <w:rFonts w:asciiTheme="minorHAnsi" w:hAnsiTheme="minorHAnsi"/>
          <w:sz w:val="22"/>
          <w:szCs w:val="22"/>
        </w:rPr>
      </w:pPr>
      <w:ins w:id="1514" w:author="Marika Konings" w:date="2015-04-14T22:12:00Z">
        <w:r w:rsidRPr="00F829C8">
          <w:rPr>
            <w:rFonts w:asciiTheme="minorHAnsi" w:hAnsiTheme="minorHAnsi"/>
            <w:sz w:val="22"/>
            <w:szCs w:val="22"/>
          </w:rPr>
          <w:t xml:space="preserve">a.    </w:t>
        </w:r>
        <w:r w:rsidRPr="002B11DC">
          <w:rPr>
            <w:rFonts w:asciiTheme="minorHAnsi" w:hAnsiTheme="minorHAnsi"/>
            <w:sz w:val="22"/>
            <w:szCs w:val="22"/>
          </w:rPr>
          <w:t xml:space="preserve"> </w:t>
        </w:r>
        <w:r w:rsidRPr="00F829C8">
          <w:rPr>
            <w:rFonts w:asciiTheme="minorHAnsi" w:hAnsiTheme="minorHAnsi"/>
            <w:sz w:val="22"/>
            <w:szCs w:val="22"/>
          </w:rPr>
          <w:t>Posted</w:t>
        </w:r>
        <w:r w:rsidRPr="002B11DC">
          <w:rPr>
            <w:rFonts w:asciiTheme="minorHAnsi" w:hAnsiTheme="minorHAnsi"/>
            <w:sz w:val="22"/>
            <w:szCs w:val="22"/>
          </w:rPr>
          <w:t xml:space="preserve"> </w:t>
        </w:r>
        <w:r w:rsidRPr="00F829C8">
          <w:rPr>
            <w:rFonts w:asciiTheme="minorHAnsi" w:hAnsiTheme="minorHAnsi"/>
            <w:sz w:val="22"/>
            <w:szCs w:val="22"/>
          </w:rPr>
          <w:t>on</w:t>
        </w:r>
        <w:r w:rsidRPr="002B11DC">
          <w:rPr>
            <w:rFonts w:asciiTheme="minorHAnsi" w:hAnsiTheme="minorHAnsi"/>
            <w:sz w:val="22"/>
            <w:szCs w:val="22"/>
          </w:rPr>
          <w:t xml:space="preserve"> </w:t>
        </w:r>
        <w:r w:rsidRPr="00F829C8">
          <w:rPr>
            <w:rFonts w:asciiTheme="minorHAnsi" w:hAnsiTheme="minorHAnsi"/>
            <w:sz w:val="22"/>
            <w:szCs w:val="22"/>
          </w:rPr>
          <w:t>hardware</w:t>
        </w:r>
        <w:r w:rsidRPr="002B11DC">
          <w:rPr>
            <w:rFonts w:asciiTheme="minorHAnsi" w:hAnsiTheme="minorHAnsi"/>
            <w:sz w:val="22"/>
            <w:szCs w:val="22"/>
          </w:rPr>
          <w:t xml:space="preserve"> </w:t>
        </w:r>
        <w:r w:rsidRPr="00F829C8">
          <w:rPr>
            <w:rFonts w:asciiTheme="minorHAnsi" w:hAnsiTheme="minorHAnsi"/>
            <w:sz w:val="22"/>
            <w:szCs w:val="22"/>
          </w:rPr>
          <w:t>maintained</w:t>
        </w:r>
        <w:r w:rsidRPr="002B11DC">
          <w:rPr>
            <w:rFonts w:asciiTheme="minorHAnsi" w:hAnsiTheme="minorHAnsi"/>
            <w:sz w:val="22"/>
            <w:szCs w:val="22"/>
          </w:rPr>
          <w:t xml:space="preserve"> </w:t>
        </w:r>
        <w:r w:rsidRPr="00F829C8">
          <w:rPr>
            <w:rFonts w:asciiTheme="minorHAnsi" w:hAnsiTheme="minorHAnsi"/>
            <w:sz w:val="22"/>
            <w:szCs w:val="22"/>
          </w:rPr>
          <w:t>and</w:t>
        </w:r>
        <w:r w:rsidRPr="002B11DC">
          <w:rPr>
            <w:rFonts w:asciiTheme="minorHAnsi" w:hAnsiTheme="minorHAnsi"/>
            <w:sz w:val="22"/>
            <w:szCs w:val="22"/>
          </w:rPr>
          <w:t xml:space="preserve"> </w:t>
        </w:r>
        <w:r w:rsidRPr="00F829C8">
          <w:rPr>
            <w:rFonts w:asciiTheme="minorHAnsi" w:hAnsiTheme="minorHAnsi"/>
            <w:sz w:val="22"/>
            <w:szCs w:val="22"/>
          </w:rPr>
          <w:t>administered</w:t>
        </w:r>
        <w:r w:rsidRPr="002B11DC">
          <w:rPr>
            <w:rFonts w:asciiTheme="minorHAnsi" w:hAnsiTheme="minorHAnsi"/>
            <w:sz w:val="22"/>
            <w:szCs w:val="22"/>
          </w:rPr>
          <w:t xml:space="preserve"> </w:t>
        </w:r>
        <w:r w:rsidRPr="00F829C8">
          <w:rPr>
            <w:rFonts w:asciiTheme="minorHAnsi" w:hAnsiTheme="minorHAnsi"/>
            <w:sz w:val="22"/>
            <w:szCs w:val="22"/>
          </w:rPr>
          <w:t>by</w:t>
        </w:r>
        <w:r w:rsidRPr="002B11DC">
          <w:rPr>
            <w:rFonts w:asciiTheme="minorHAnsi" w:hAnsiTheme="minorHAnsi"/>
            <w:sz w:val="22"/>
            <w:szCs w:val="22"/>
          </w:rPr>
          <w:t xml:space="preserve"> </w:t>
        </w:r>
        <w:r w:rsidRPr="00F829C8">
          <w:rPr>
            <w:rFonts w:asciiTheme="minorHAnsi" w:hAnsiTheme="minorHAnsi"/>
            <w:sz w:val="22"/>
            <w:szCs w:val="22"/>
          </w:rPr>
          <w:t>IT</w:t>
        </w:r>
        <w:r w:rsidRPr="002B11DC">
          <w:rPr>
            <w:rFonts w:asciiTheme="minorHAnsi" w:hAnsiTheme="minorHAnsi"/>
            <w:sz w:val="22"/>
            <w:szCs w:val="22"/>
          </w:rPr>
          <w:t xml:space="preserve"> </w:t>
        </w:r>
      </w:ins>
    </w:p>
    <w:p w14:paraId="2FA17E7D" w14:textId="4B942459" w:rsidR="00F829C8" w:rsidRPr="00F829C8" w:rsidRDefault="00F829C8" w:rsidP="002B11DC">
      <w:pPr>
        <w:pStyle w:val="BodyText"/>
        <w:tabs>
          <w:tab w:val="left" w:pos="9180"/>
        </w:tabs>
        <w:ind w:right="2006"/>
        <w:rPr>
          <w:ins w:id="1515" w:author="Marika Konings" w:date="2015-04-14T22:12:00Z"/>
          <w:rFonts w:asciiTheme="minorHAnsi" w:hAnsiTheme="minorHAnsi"/>
          <w:sz w:val="22"/>
          <w:szCs w:val="22"/>
        </w:rPr>
      </w:pPr>
      <w:ins w:id="1516" w:author="Marika Konings" w:date="2015-04-14T22:12:00Z">
        <w:r w:rsidRPr="00F829C8">
          <w:rPr>
            <w:rFonts w:asciiTheme="minorHAnsi" w:hAnsiTheme="minorHAnsi"/>
            <w:sz w:val="22"/>
            <w:szCs w:val="22"/>
          </w:rPr>
          <w:t xml:space="preserve">b.   </w:t>
        </w:r>
        <w:r w:rsidRPr="002B11DC">
          <w:rPr>
            <w:rFonts w:asciiTheme="minorHAnsi" w:hAnsiTheme="minorHAnsi"/>
            <w:sz w:val="22"/>
            <w:szCs w:val="22"/>
          </w:rPr>
          <w:t xml:space="preserve"> </w:t>
        </w:r>
        <w:r w:rsidRPr="00F829C8">
          <w:rPr>
            <w:rFonts w:asciiTheme="minorHAnsi" w:hAnsiTheme="minorHAnsi"/>
            <w:sz w:val="22"/>
            <w:szCs w:val="22"/>
          </w:rPr>
          <w:t>Contract</w:t>
        </w:r>
        <w:r w:rsidRPr="002B11DC">
          <w:rPr>
            <w:rFonts w:asciiTheme="minorHAnsi" w:hAnsiTheme="minorHAnsi"/>
            <w:sz w:val="22"/>
            <w:szCs w:val="22"/>
          </w:rPr>
          <w:t xml:space="preserve"> </w:t>
        </w:r>
        <w:r w:rsidRPr="00F829C8">
          <w:rPr>
            <w:rFonts w:asciiTheme="minorHAnsi" w:hAnsiTheme="minorHAnsi"/>
            <w:sz w:val="22"/>
            <w:szCs w:val="22"/>
          </w:rPr>
          <w:t>compliance</w:t>
        </w:r>
        <w:r w:rsidRPr="002B11DC">
          <w:rPr>
            <w:rFonts w:asciiTheme="minorHAnsi" w:hAnsiTheme="minorHAnsi"/>
            <w:sz w:val="22"/>
            <w:szCs w:val="22"/>
          </w:rPr>
          <w:t xml:space="preserve"> </w:t>
        </w:r>
        <w:r w:rsidRPr="00F829C8">
          <w:rPr>
            <w:rFonts w:asciiTheme="minorHAnsi" w:hAnsiTheme="minorHAnsi"/>
            <w:sz w:val="22"/>
            <w:szCs w:val="22"/>
          </w:rPr>
          <w:t>requirements</w:t>
        </w:r>
        <w:r w:rsidRPr="002B11DC">
          <w:rPr>
            <w:rFonts w:asciiTheme="minorHAnsi" w:hAnsiTheme="minorHAnsi"/>
            <w:sz w:val="22"/>
            <w:szCs w:val="22"/>
          </w:rPr>
          <w:t xml:space="preserve"> </w:t>
        </w:r>
        <w:r w:rsidRPr="00F829C8">
          <w:rPr>
            <w:rFonts w:asciiTheme="minorHAnsi" w:hAnsiTheme="minorHAnsi"/>
            <w:sz w:val="22"/>
            <w:szCs w:val="22"/>
          </w:rPr>
          <w:t>reviewed</w:t>
        </w:r>
        <w:r w:rsidRPr="002B11DC">
          <w:rPr>
            <w:rFonts w:asciiTheme="minorHAnsi" w:hAnsiTheme="minorHAnsi"/>
            <w:sz w:val="22"/>
            <w:szCs w:val="22"/>
          </w:rPr>
          <w:t xml:space="preserve"> </w:t>
        </w:r>
        <w:r w:rsidRPr="00F829C8">
          <w:rPr>
            <w:rFonts w:asciiTheme="minorHAnsi" w:hAnsiTheme="minorHAnsi"/>
            <w:sz w:val="22"/>
            <w:szCs w:val="22"/>
          </w:rPr>
          <w:t>by</w:t>
        </w:r>
        <w:r w:rsidRPr="002B11DC">
          <w:rPr>
            <w:rFonts w:asciiTheme="minorHAnsi" w:hAnsiTheme="minorHAnsi"/>
            <w:sz w:val="22"/>
            <w:szCs w:val="22"/>
          </w:rPr>
          <w:t xml:space="preserve"> </w:t>
        </w:r>
        <w:r w:rsidRPr="00F829C8">
          <w:rPr>
            <w:rFonts w:asciiTheme="minorHAnsi" w:hAnsiTheme="minorHAnsi"/>
            <w:sz w:val="22"/>
            <w:szCs w:val="22"/>
          </w:rPr>
          <w:t>Legal</w:t>
        </w:r>
      </w:ins>
    </w:p>
    <w:p w14:paraId="617E5939" w14:textId="77777777" w:rsidR="00F829C8" w:rsidRPr="00F829C8" w:rsidRDefault="00F829C8" w:rsidP="002B11DC">
      <w:pPr>
        <w:pStyle w:val="BodyText"/>
        <w:tabs>
          <w:tab w:val="left" w:pos="7470"/>
          <w:tab w:val="left" w:pos="9270"/>
        </w:tabs>
        <w:ind w:right="250" w:hanging="499"/>
        <w:rPr>
          <w:ins w:id="1517" w:author="Marika Konings" w:date="2015-04-14T22:12:00Z"/>
          <w:rFonts w:asciiTheme="minorHAnsi" w:hAnsiTheme="minorHAnsi"/>
          <w:sz w:val="22"/>
          <w:szCs w:val="22"/>
        </w:rPr>
      </w:pPr>
      <w:ins w:id="1518" w:author="Marika Konings" w:date="2015-04-14T22:12:00Z">
        <w:r w:rsidRPr="00F829C8">
          <w:rPr>
            <w:rFonts w:asciiTheme="minorHAnsi" w:hAnsiTheme="minorHAnsi"/>
            <w:sz w:val="22"/>
            <w:szCs w:val="22"/>
          </w:rPr>
          <w:t xml:space="preserve">8)  </w:t>
        </w:r>
        <w:r w:rsidRPr="002B11DC">
          <w:rPr>
            <w:rFonts w:asciiTheme="minorHAnsi" w:hAnsiTheme="minorHAnsi"/>
            <w:sz w:val="22"/>
            <w:szCs w:val="22"/>
          </w:rPr>
          <w:t xml:space="preserve"> </w:t>
        </w:r>
        <w:r w:rsidRPr="00F829C8">
          <w:rPr>
            <w:rFonts w:asciiTheme="minorHAnsi" w:hAnsiTheme="minorHAnsi"/>
            <w:sz w:val="22"/>
            <w:szCs w:val="22"/>
          </w:rPr>
          <w:t>Customer</w:t>
        </w:r>
        <w:r w:rsidRPr="002B11DC">
          <w:rPr>
            <w:rFonts w:asciiTheme="minorHAnsi" w:hAnsiTheme="minorHAnsi"/>
            <w:sz w:val="22"/>
            <w:szCs w:val="22"/>
          </w:rPr>
          <w:t xml:space="preserve"> </w:t>
        </w:r>
        <w:r w:rsidRPr="00F829C8">
          <w:rPr>
            <w:rFonts w:asciiTheme="minorHAnsi" w:hAnsiTheme="minorHAnsi"/>
            <w:sz w:val="22"/>
            <w:szCs w:val="22"/>
          </w:rPr>
          <w:t>Service</w:t>
        </w:r>
        <w:r w:rsidRPr="002B11DC">
          <w:rPr>
            <w:rFonts w:asciiTheme="minorHAnsi" w:hAnsiTheme="minorHAnsi"/>
            <w:sz w:val="22"/>
            <w:szCs w:val="22"/>
          </w:rPr>
          <w:t xml:space="preserve"> </w:t>
        </w:r>
        <w:r w:rsidRPr="00F829C8">
          <w:rPr>
            <w:rFonts w:asciiTheme="minorHAnsi" w:hAnsiTheme="minorHAnsi"/>
            <w:sz w:val="22"/>
            <w:szCs w:val="22"/>
          </w:rPr>
          <w:t>Survey</w:t>
        </w:r>
      </w:ins>
    </w:p>
    <w:p w14:paraId="4731DB6A" w14:textId="77777777" w:rsidR="00F829C8" w:rsidRPr="00F829C8" w:rsidRDefault="00F829C8" w:rsidP="002B11DC">
      <w:pPr>
        <w:pStyle w:val="BodyText"/>
        <w:tabs>
          <w:tab w:val="left" w:pos="9180"/>
        </w:tabs>
        <w:ind w:right="2006"/>
        <w:rPr>
          <w:ins w:id="1519" w:author="Marika Konings" w:date="2015-04-14T22:12:00Z"/>
          <w:rFonts w:asciiTheme="minorHAnsi" w:hAnsiTheme="minorHAnsi"/>
          <w:sz w:val="22"/>
          <w:szCs w:val="22"/>
        </w:rPr>
      </w:pPr>
      <w:ins w:id="1520" w:author="Marika Konings" w:date="2015-04-14T22:12:00Z">
        <w:r w:rsidRPr="00F829C8">
          <w:rPr>
            <w:rFonts w:asciiTheme="minorHAnsi" w:hAnsiTheme="minorHAnsi"/>
            <w:sz w:val="22"/>
            <w:szCs w:val="22"/>
          </w:rPr>
          <w:t xml:space="preserve">a.    </w:t>
        </w:r>
        <w:r w:rsidRPr="002B11DC">
          <w:rPr>
            <w:rFonts w:asciiTheme="minorHAnsi" w:hAnsiTheme="minorHAnsi"/>
            <w:sz w:val="22"/>
            <w:szCs w:val="22"/>
          </w:rPr>
          <w:t xml:space="preserve"> </w:t>
        </w:r>
        <w:r w:rsidRPr="00F829C8">
          <w:rPr>
            <w:rFonts w:asciiTheme="minorHAnsi" w:hAnsiTheme="minorHAnsi"/>
            <w:sz w:val="22"/>
            <w:szCs w:val="22"/>
          </w:rPr>
          <w:t>RFP</w:t>
        </w:r>
        <w:r w:rsidRPr="002B11DC">
          <w:rPr>
            <w:rFonts w:asciiTheme="minorHAnsi" w:hAnsiTheme="minorHAnsi"/>
            <w:sz w:val="22"/>
            <w:szCs w:val="22"/>
          </w:rPr>
          <w:t xml:space="preserve"> </w:t>
        </w:r>
        <w:r w:rsidRPr="00F829C8">
          <w:rPr>
            <w:rFonts w:asciiTheme="minorHAnsi" w:hAnsiTheme="minorHAnsi"/>
            <w:sz w:val="22"/>
            <w:szCs w:val="22"/>
          </w:rPr>
          <w:t>prepared</w:t>
        </w:r>
        <w:r w:rsidRPr="002B11DC">
          <w:rPr>
            <w:rFonts w:asciiTheme="minorHAnsi" w:hAnsiTheme="minorHAnsi"/>
            <w:sz w:val="22"/>
            <w:szCs w:val="22"/>
          </w:rPr>
          <w:t xml:space="preserve"> </w:t>
        </w:r>
        <w:r w:rsidRPr="00F829C8">
          <w:rPr>
            <w:rFonts w:asciiTheme="minorHAnsi" w:hAnsiTheme="minorHAnsi"/>
            <w:sz w:val="22"/>
            <w:szCs w:val="22"/>
          </w:rPr>
          <w:t>by</w:t>
        </w:r>
        <w:r w:rsidRPr="002B11DC">
          <w:rPr>
            <w:rFonts w:asciiTheme="minorHAnsi" w:hAnsiTheme="minorHAnsi"/>
            <w:sz w:val="22"/>
            <w:szCs w:val="22"/>
          </w:rPr>
          <w:t xml:space="preserve"> </w:t>
        </w:r>
        <w:r w:rsidRPr="00F829C8">
          <w:rPr>
            <w:rFonts w:asciiTheme="minorHAnsi" w:hAnsiTheme="minorHAnsi"/>
            <w:sz w:val="22"/>
            <w:szCs w:val="22"/>
          </w:rPr>
          <w:t>Procurement</w:t>
        </w:r>
      </w:ins>
    </w:p>
    <w:p w14:paraId="72557948" w14:textId="77777777" w:rsidR="002B11DC" w:rsidRPr="002B11DC" w:rsidRDefault="00F829C8" w:rsidP="002B11DC">
      <w:pPr>
        <w:pStyle w:val="BodyText"/>
        <w:tabs>
          <w:tab w:val="left" w:pos="9180"/>
        </w:tabs>
        <w:ind w:right="2006"/>
        <w:rPr>
          <w:ins w:id="1521" w:author="Marika Konings" w:date="2015-04-14T22:19:00Z"/>
          <w:rFonts w:asciiTheme="minorHAnsi" w:hAnsiTheme="minorHAnsi"/>
          <w:sz w:val="22"/>
          <w:szCs w:val="22"/>
        </w:rPr>
      </w:pPr>
      <w:ins w:id="1522" w:author="Marika Konings" w:date="2015-04-14T22:12:00Z">
        <w:r w:rsidRPr="00F829C8">
          <w:rPr>
            <w:rFonts w:asciiTheme="minorHAnsi" w:hAnsiTheme="minorHAnsi"/>
            <w:sz w:val="22"/>
            <w:szCs w:val="22"/>
          </w:rPr>
          <w:t xml:space="preserve">b.    </w:t>
        </w:r>
        <w:r w:rsidRPr="002B11DC">
          <w:rPr>
            <w:rFonts w:asciiTheme="minorHAnsi" w:hAnsiTheme="minorHAnsi"/>
            <w:sz w:val="22"/>
            <w:szCs w:val="22"/>
          </w:rPr>
          <w:t xml:space="preserve"> </w:t>
        </w:r>
        <w:r w:rsidRPr="00F829C8">
          <w:rPr>
            <w:rFonts w:asciiTheme="minorHAnsi" w:hAnsiTheme="minorHAnsi"/>
            <w:sz w:val="22"/>
            <w:szCs w:val="22"/>
          </w:rPr>
          <w:t>Final</w:t>
        </w:r>
        <w:r w:rsidRPr="002B11DC">
          <w:rPr>
            <w:rFonts w:asciiTheme="minorHAnsi" w:hAnsiTheme="minorHAnsi"/>
            <w:sz w:val="22"/>
            <w:szCs w:val="22"/>
          </w:rPr>
          <w:t xml:space="preserve"> </w:t>
        </w:r>
        <w:r w:rsidRPr="00F829C8">
          <w:rPr>
            <w:rFonts w:asciiTheme="minorHAnsi" w:hAnsiTheme="minorHAnsi"/>
            <w:sz w:val="22"/>
            <w:szCs w:val="22"/>
          </w:rPr>
          <w:t>report</w:t>
        </w:r>
        <w:r w:rsidRPr="002B11DC">
          <w:rPr>
            <w:rFonts w:asciiTheme="minorHAnsi" w:hAnsiTheme="minorHAnsi"/>
            <w:sz w:val="22"/>
            <w:szCs w:val="22"/>
          </w:rPr>
          <w:t xml:space="preserve"> </w:t>
        </w:r>
        <w:r w:rsidRPr="00F829C8">
          <w:rPr>
            <w:rFonts w:asciiTheme="minorHAnsi" w:hAnsiTheme="minorHAnsi"/>
            <w:sz w:val="22"/>
            <w:szCs w:val="22"/>
          </w:rPr>
          <w:t>from</w:t>
        </w:r>
        <w:r w:rsidRPr="002B11DC">
          <w:rPr>
            <w:rFonts w:asciiTheme="minorHAnsi" w:hAnsiTheme="minorHAnsi"/>
            <w:sz w:val="22"/>
            <w:szCs w:val="22"/>
          </w:rPr>
          <w:t xml:space="preserve"> </w:t>
        </w:r>
        <w:r w:rsidRPr="00F829C8">
          <w:rPr>
            <w:rFonts w:asciiTheme="minorHAnsi" w:hAnsiTheme="minorHAnsi"/>
            <w:sz w:val="22"/>
            <w:szCs w:val="22"/>
          </w:rPr>
          <w:t>3rd</w:t>
        </w:r>
        <w:r w:rsidRPr="002B11DC">
          <w:rPr>
            <w:rFonts w:asciiTheme="minorHAnsi" w:hAnsiTheme="minorHAnsi"/>
            <w:sz w:val="22"/>
            <w:szCs w:val="22"/>
          </w:rPr>
          <w:t xml:space="preserve"> </w:t>
        </w:r>
        <w:r w:rsidRPr="00F829C8">
          <w:rPr>
            <w:rFonts w:asciiTheme="minorHAnsi" w:hAnsiTheme="minorHAnsi"/>
            <w:sz w:val="22"/>
            <w:szCs w:val="22"/>
          </w:rPr>
          <w:t>party</w:t>
        </w:r>
        <w:r w:rsidRPr="002B11DC">
          <w:rPr>
            <w:rFonts w:asciiTheme="minorHAnsi" w:hAnsiTheme="minorHAnsi"/>
            <w:sz w:val="22"/>
            <w:szCs w:val="22"/>
          </w:rPr>
          <w:t xml:space="preserve"> </w:t>
        </w:r>
        <w:r w:rsidRPr="00F829C8">
          <w:rPr>
            <w:rFonts w:asciiTheme="minorHAnsi" w:hAnsiTheme="minorHAnsi"/>
            <w:sz w:val="22"/>
            <w:szCs w:val="22"/>
          </w:rPr>
          <w:t>reviewed</w:t>
        </w:r>
        <w:r w:rsidRPr="002B11DC">
          <w:rPr>
            <w:rFonts w:asciiTheme="minorHAnsi" w:hAnsiTheme="minorHAnsi"/>
            <w:sz w:val="22"/>
            <w:szCs w:val="22"/>
          </w:rPr>
          <w:t xml:space="preserve"> </w:t>
        </w:r>
        <w:r w:rsidRPr="00F829C8">
          <w:rPr>
            <w:rFonts w:asciiTheme="minorHAnsi" w:hAnsiTheme="minorHAnsi"/>
            <w:sz w:val="22"/>
            <w:szCs w:val="22"/>
          </w:rPr>
          <w:t>by</w:t>
        </w:r>
        <w:r w:rsidRPr="002B11DC">
          <w:rPr>
            <w:rFonts w:asciiTheme="minorHAnsi" w:hAnsiTheme="minorHAnsi"/>
            <w:sz w:val="22"/>
            <w:szCs w:val="22"/>
          </w:rPr>
          <w:t xml:space="preserve"> </w:t>
        </w:r>
        <w:r w:rsidRPr="00F829C8">
          <w:rPr>
            <w:rFonts w:asciiTheme="minorHAnsi" w:hAnsiTheme="minorHAnsi"/>
            <w:sz w:val="22"/>
            <w:szCs w:val="22"/>
          </w:rPr>
          <w:t>Legal</w:t>
        </w:r>
        <w:r w:rsidRPr="002B11DC">
          <w:rPr>
            <w:rFonts w:asciiTheme="minorHAnsi" w:hAnsiTheme="minorHAnsi"/>
            <w:sz w:val="22"/>
            <w:szCs w:val="22"/>
          </w:rPr>
          <w:t xml:space="preserve"> </w:t>
        </w:r>
        <w:r w:rsidRPr="00F829C8">
          <w:rPr>
            <w:rFonts w:asciiTheme="minorHAnsi" w:hAnsiTheme="minorHAnsi"/>
            <w:sz w:val="22"/>
            <w:szCs w:val="22"/>
          </w:rPr>
          <w:t>prior</w:t>
        </w:r>
        <w:r w:rsidRPr="002B11DC">
          <w:rPr>
            <w:rFonts w:asciiTheme="minorHAnsi" w:hAnsiTheme="minorHAnsi"/>
            <w:sz w:val="22"/>
            <w:szCs w:val="22"/>
          </w:rPr>
          <w:t xml:space="preserve"> </w:t>
        </w:r>
        <w:r w:rsidRPr="00F829C8">
          <w:rPr>
            <w:rFonts w:asciiTheme="minorHAnsi" w:hAnsiTheme="minorHAnsi"/>
            <w:sz w:val="22"/>
            <w:szCs w:val="22"/>
          </w:rPr>
          <w:t>to</w:t>
        </w:r>
        <w:r w:rsidRPr="002B11DC">
          <w:rPr>
            <w:rFonts w:asciiTheme="minorHAnsi" w:hAnsiTheme="minorHAnsi"/>
            <w:sz w:val="22"/>
            <w:szCs w:val="22"/>
          </w:rPr>
          <w:t xml:space="preserve"> </w:t>
        </w:r>
        <w:r w:rsidRPr="00F829C8">
          <w:rPr>
            <w:rFonts w:asciiTheme="minorHAnsi" w:hAnsiTheme="minorHAnsi"/>
            <w:sz w:val="22"/>
            <w:szCs w:val="22"/>
          </w:rPr>
          <w:t>posting</w:t>
        </w:r>
        <w:r w:rsidRPr="002B11DC">
          <w:rPr>
            <w:rFonts w:asciiTheme="minorHAnsi" w:hAnsiTheme="minorHAnsi"/>
            <w:sz w:val="22"/>
            <w:szCs w:val="22"/>
          </w:rPr>
          <w:t xml:space="preserve"> </w:t>
        </w:r>
      </w:ins>
    </w:p>
    <w:p w14:paraId="5EBB4713" w14:textId="541AB6F7" w:rsidR="00F829C8" w:rsidRPr="00F829C8" w:rsidRDefault="00F829C8" w:rsidP="002B11DC">
      <w:pPr>
        <w:pStyle w:val="BodyText"/>
        <w:tabs>
          <w:tab w:val="left" w:pos="7470"/>
          <w:tab w:val="left" w:pos="9270"/>
        </w:tabs>
        <w:ind w:right="250" w:hanging="499"/>
        <w:rPr>
          <w:ins w:id="1523" w:author="Marika Konings" w:date="2015-04-14T22:12:00Z"/>
          <w:rFonts w:asciiTheme="minorHAnsi" w:hAnsiTheme="minorHAnsi"/>
          <w:sz w:val="22"/>
          <w:szCs w:val="22"/>
        </w:rPr>
      </w:pPr>
      <w:proofErr w:type="gramStart"/>
      <w:ins w:id="1524" w:author="Marika Konings" w:date="2015-04-14T22:12:00Z">
        <w:r w:rsidRPr="00F829C8">
          <w:rPr>
            <w:rFonts w:asciiTheme="minorHAnsi" w:hAnsiTheme="minorHAnsi"/>
            <w:sz w:val="22"/>
            <w:szCs w:val="22"/>
          </w:rPr>
          <w:t xml:space="preserve">9)  </w:t>
        </w:r>
        <w:r w:rsidRPr="002B11DC">
          <w:rPr>
            <w:rFonts w:asciiTheme="minorHAnsi" w:hAnsiTheme="minorHAnsi"/>
            <w:sz w:val="22"/>
            <w:szCs w:val="22"/>
          </w:rPr>
          <w:t xml:space="preserve"> </w:t>
        </w:r>
        <w:r w:rsidRPr="00F829C8">
          <w:rPr>
            <w:rFonts w:asciiTheme="minorHAnsi" w:hAnsiTheme="minorHAnsi"/>
            <w:sz w:val="22"/>
            <w:szCs w:val="22"/>
          </w:rPr>
          <w:t>Administrative</w:t>
        </w:r>
        <w:proofErr w:type="gramEnd"/>
        <w:r w:rsidRPr="002B11DC">
          <w:rPr>
            <w:rFonts w:asciiTheme="minorHAnsi" w:hAnsiTheme="minorHAnsi"/>
            <w:sz w:val="22"/>
            <w:szCs w:val="22"/>
          </w:rPr>
          <w:t xml:space="preserve"> </w:t>
        </w:r>
        <w:r w:rsidRPr="00F829C8">
          <w:rPr>
            <w:rFonts w:asciiTheme="minorHAnsi" w:hAnsiTheme="minorHAnsi"/>
            <w:sz w:val="22"/>
            <w:szCs w:val="22"/>
          </w:rPr>
          <w:t>support</w:t>
        </w:r>
      </w:ins>
    </w:p>
    <w:p w14:paraId="65EA2B93" w14:textId="77777777" w:rsidR="002B11DC" w:rsidRDefault="00F829C8" w:rsidP="002B11DC">
      <w:pPr>
        <w:pStyle w:val="BodyText"/>
        <w:tabs>
          <w:tab w:val="left" w:pos="4140"/>
          <w:tab w:val="left" w:pos="8820"/>
        </w:tabs>
        <w:ind w:left="1218"/>
        <w:rPr>
          <w:ins w:id="1525" w:author="Marika Konings" w:date="2015-04-14T22:19:00Z"/>
          <w:rFonts w:asciiTheme="minorHAnsi" w:hAnsiTheme="minorHAnsi"/>
          <w:w w:val="102"/>
          <w:sz w:val="22"/>
          <w:szCs w:val="22"/>
        </w:rPr>
      </w:pPr>
      <w:ins w:id="1526" w:author="Marika Konings" w:date="2015-04-14T22:12:00Z">
        <w:r w:rsidRPr="00F829C8">
          <w:rPr>
            <w:rFonts w:asciiTheme="minorHAnsi" w:hAnsiTheme="minorHAnsi"/>
            <w:sz w:val="22"/>
            <w:szCs w:val="22"/>
          </w:rPr>
          <w:t xml:space="preserve">a.     </w:t>
        </w:r>
        <w:r w:rsidRPr="00F829C8">
          <w:rPr>
            <w:rFonts w:asciiTheme="minorHAnsi" w:hAnsiTheme="minorHAnsi"/>
            <w:spacing w:val="8"/>
            <w:sz w:val="22"/>
            <w:szCs w:val="22"/>
          </w:rPr>
          <w:t xml:space="preserve"> </w:t>
        </w:r>
        <w:r w:rsidRPr="00F829C8">
          <w:rPr>
            <w:rFonts w:asciiTheme="minorHAnsi" w:hAnsiTheme="minorHAnsi"/>
            <w:sz w:val="22"/>
            <w:szCs w:val="22"/>
          </w:rPr>
          <w:t>Share</w:t>
        </w:r>
        <w:r w:rsidRPr="00F829C8">
          <w:rPr>
            <w:rFonts w:asciiTheme="minorHAnsi" w:hAnsiTheme="minorHAnsi"/>
            <w:spacing w:val="10"/>
            <w:sz w:val="22"/>
            <w:szCs w:val="22"/>
          </w:rPr>
          <w:t xml:space="preserve"> </w:t>
        </w:r>
        <w:r w:rsidRPr="00F829C8">
          <w:rPr>
            <w:rFonts w:asciiTheme="minorHAnsi" w:hAnsiTheme="minorHAnsi"/>
            <w:sz w:val="22"/>
            <w:szCs w:val="22"/>
          </w:rPr>
          <w:t>Administrative</w:t>
        </w:r>
        <w:r w:rsidRPr="00F829C8">
          <w:rPr>
            <w:rFonts w:asciiTheme="minorHAnsi" w:hAnsiTheme="minorHAnsi"/>
            <w:spacing w:val="9"/>
            <w:sz w:val="22"/>
            <w:szCs w:val="22"/>
          </w:rPr>
          <w:t xml:space="preserve"> </w:t>
        </w:r>
        <w:r w:rsidRPr="00F829C8">
          <w:rPr>
            <w:rFonts w:asciiTheme="minorHAnsi" w:hAnsiTheme="minorHAnsi"/>
            <w:sz w:val="22"/>
            <w:szCs w:val="22"/>
          </w:rPr>
          <w:t>Assistant</w:t>
        </w:r>
        <w:r w:rsidRPr="00F829C8">
          <w:rPr>
            <w:rFonts w:asciiTheme="minorHAnsi" w:hAnsiTheme="minorHAnsi"/>
            <w:spacing w:val="10"/>
            <w:sz w:val="22"/>
            <w:szCs w:val="22"/>
          </w:rPr>
          <w:t xml:space="preserve"> </w:t>
        </w:r>
        <w:r w:rsidRPr="00F829C8">
          <w:rPr>
            <w:rFonts w:asciiTheme="minorHAnsi" w:hAnsiTheme="minorHAnsi"/>
            <w:sz w:val="22"/>
            <w:szCs w:val="22"/>
          </w:rPr>
          <w:t>with</w:t>
        </w:r>
        <w:r w:rsidRPr="00F829C8">
          <w:rPr>
            <w:rFonts w:asciiTheme="minorHAnsi" w:hAnsiTheme="minorHAnsi"/>
            <w:spacing w:val="10"/>
            <w:sz w:val="22"/>
            <w:szCs w:val="22"/>
          </w:rPr>
          <w:t xml:space="preserve"> </w:t>
        </w:r>
        <w:r w:rsidRPr="00F829C8">
          <w:rPr>
            <w:rFonts w:asciiTheme="minorHAnsi" w:hAnsiTheme="minorHAnsi"/>
            <w:sz w:val="22"/>
            <w:szCs w:val="22"/>
          </w:rPr>
          <w:t>Contractual</w:t>
        </w:r>
        <w:r w:rsidRPr="00F829C8">
          <w:rPr>
            <w:rFonts w:asciiTheme="minorHAnsi" w:hAnsiTheme="minorHAnsi"/>
            <w:spacing w:val="10"/>
            <w:sz w:val="22"/>
            <w:szCs w:val="22"/>
          </w:rPr>
          <w:t xml:space="preserve"> </w:t>
        </w:r>
        <w:r w:rsidRPr="00F829C8">
          <w:rPr>
            <w:rFonts w:asciiTheme="minorHAnsi" w:hAnsiTheme="minorHAnsi"/>
            <w:sz w:val="22"/>
            <w:szCs w:val="22"/>
          </w:rPr>
          <w:t>Compliance</w:t>
        </w:r>
        <w:r w:rsidRPr="00F829C8">
          <w:rPr>
            <w:rFonts w:asciiTheme="minorHAnsi" w:hAnsiTheme="minorHAnsi"/>
            <w:spacing w:val="10"/>
            <w:sz w:val="22"/>
            <w:szCs w:val="22"/>
          </w:rPr>
          <w:t xml:space="preserve"> </w:t>
        </w:r>
        <w:r w:rsidRPr="00F829C8">
          <w:rPr>
            <w:rFonts w:asciiTheme="minorHAnsi" w:hAnsiTheme="minorHAnsi"/>
            <w:sz w:val="22"/>
            <w:szCs w:val="22"/>
          </w:rPr>
          <w:t>–</w:t>
        </w:r>
        <w:r w:rsidRPr="00F829C8">
          <w:rPr>
            <w:rFonts w:asciiTheme="minorHAnsi" w:hAnsiTheme="minorHAnsi"/>
            <w:spacing w:val="9"/>
            <w:sz w:val="22"/>
            <w:szCs w:val="22"/>
          </w:rPr>
          <w:t xml:space="preserve"> </w:t>
        </w:r>
        <w:r w:rsidRPr="00F829C8">
          <w:rPr>
            <w:rFonts w:asciiTheme="minorHAnsi" w:hAnsiTheme="minorHAnsi"/>
            <w:sz w:val="22"/>
            <w:szCs w:val="22"/>
          </w:rPr>
          <w:t>50%</w:t>
        </w:r>
        <w:r w:rsidRPr="00F829C8">
          <w:rPr>
            <w:rFonts w:asciiTheme="minorHAnsi" w:hAnsiTheme="minorHAnsi"/>
            <w:spacing w:val="10"/>
            <w:sz w:val="22"/>
            <w:szCs w:val="22"/>
          </w:rPr>
          <w:t xml:space="preserve"> </w:t>
        </w:r>
        <w:r w:rsidRPr="00F829C8">
          <w:rPr>
            <w:rFonts w:asciiTheme="minorHAnsi" w:hAnsiTheme="minorHAnsi"/>
            <w:sz w:val="22"/>
            <w:szCs w:val="22"/>
          </w:rPr>
          <w:t>dedicated</w:t>
        </w:r>
        <w:r w:rsidRPr="00F829C8">
          <w:rPr>
            <w:rFonts w:asciiTheme="minorHAnsi" w:hAnsiTheme="minorHAnsi"/>
            <w:spacing w:val="10"/>
            <w:sz w:val="22"/>
            <w:szCs w:val="22"/>
          </w:rPr>
          <w:t xml:space="preserve"> </w:t>
        </w:r>
        <w:r w:rsidRPr="00F829C8">
          <w:rPr>
            <w:rFonts w:asciiTheme="minorHAnsi" w:hAnsiTheme="minorHAnsi"/>
            <w:sz w:val="22"/>
            <w:szCs w:val="22"/>
          </w:rPr>
          <w:t>to</w:t>
        </w:r>
        <w:r w:rsidRPr="00F829C8">
          <w:rPr>
            <w:rFonts w:asciiTheme="minorHAnsi" w:hAnsiTheme="minorHAnsi"/>
            <w:spacing w:val="10"/>
            <w:sz w:val="22"/>
            <w:szCs w:val="22"/>
          </w:rPr>
          <w:t xml:space="preserve"> </w:t>
        </w:r>
        <w:r w:rsidRPr="00F829C8">
          <w:rPr>
            <w:rFonts w:asciiTheme="minorHAnsi" w:hAnsiTheme="minorHAnsi"/>
            <w:sz w:val="22"/>
            <w:szCs w:val="22"/>
          </w:rPr>
          <w:t>supporting</w:t>
        </w:r>
        <w:r w:rsidRPr="00F829C8">
          <w:rPr>
            <w:rFonts w:asciiTheme="minorHAnsi" w:hAnsiTheme="minorHAnsi"/>
            <w:spacing w:val="10"/>
            <w:sz w:val="22"/>
            <w:szCs w:val="22"/>
          </w:rPr>
          <w:t xml:space="preserve"> </w:t>
        </w:r>
        <w:r w:rsidRPr="00F829C8">
          <w:rPr>
            <w:rFonts w:asciiTheme="minorHAnsi" w:hAnsiTheme="minorHAnsi"/>
            <w:sz w:val="22"/>
            <w:szCs w:val="22"/>
          </w:rPr>
          <w:t>IANA</w:t>
        </w:r>
        <w:r w:rsidRPr="00F829C8">
          <w:rPr>
            <w:rFonts w:asciiTheme="minorHAnsi" w:hAnsiTheme="minorHAnsi"/>
            <w:spacing w:val="9"/>
            <w:sz w:val="22"/>
            <w:szCs w:val="22"/>
          </w:rPr>
          <w:t xml:space="preserve"> </w:t>
        </w:r>
        <w:r w:rsidRPr="00F829C8">
          <w:rPr>
            <w:rFonts w:asciiTheme="minorHAnsi" w:hAnsiTheme="minorHAnsi"/>
            <w:sz w:val="22"/>
            <w:szCs w:val="22"/>
          </w:rPr>
          <w:t>department</w:t>
        </w:r>
        <w:r w:rsidRPr="00F829C8">
          <w:rPr>
            <w:rFonts w:asciiTheme="minorHAnsi" w:hAnsiTheme="minorHAnsi"/>
            <w:w w:val="102"/>
            <w:sz w:val="22"/>
            <w:szCs w:val="22"/>
          </w:rPr>
          <w:t xml:space="preserve"> </w:t>
        </w:r>
      </w:ins>
    </w:p>
    <w:p w14:paraId="51A28E60" w14:textId="6396A3C1" w:rsidR="00F829C8" w:rsidRPr="00F829C8" w:rsidRDefault="00F829C8" w:rsidP="002B11DC">
      <w:pPr>
        <w:pStyle w:val="BodyText"/>
        <w:tabs>
          <w:tab w:val="left" w:pos="7470"/>
          <w:tab w:val="left" w:pos="9270"/>
        </w:tabs>
        <w:ind w:right="250" w:hanging="499"/>
        <w:rPr>
          <w:ins w:id="1527" w:author="Marika Konings" w:date="2015-04-14T22:12:00Z"/>
          <w:rFonts w:asciiTheme="minorHAnsi" w:hAnsiTheme="minorHAnsi"/>
          <w:sz w:val="22"/>
          <w:szCs w:val="22"/>
        </w:rPr>
      </w:pPr>
      <w:ins w:id="1528" w:author="Marika Konings" w:date="2015-04-14T22:12:00Z">
        <w:r w:rsidRPr="00F829C8">
          <w:rPr>
            <w:rFonts w:asciiTheme="minorHAnsi" w:hAnsiTheme="minorHAnsi"/>
            <w:sz w:val="22"/>
            <w:szCs w:val="22"/>
          </w:rPr>
          <w:t>10</w:t>
        </w:r>
        <w:proofErr w:type="gramStart"/>
        <w:r w:rsidRPr="00F829C8">
          <w:rPr>
            <w:rFonts w:asciiTheme="minorHAnsi" w:hAnsiTheme="minorHAnsi"/>
            <w:sz w:val="22"/>
            <w:szCs w:val="22"/>
          </w:rPr>
          <w:t xml:space="preserve">) </w:t>
        </w:r>
        <w:r w:rsidRPr="002B11DC">
          <w:rPr>
            <w:rFonts w:asciiTheme="minorHAnsi" w:hAnsiTheme="minorHAnsi"/>
            <w:sz w:val="22"/>
            <w:szCs w:val="22"/>
          </w:rPr>
          <w:t xml:space="preserve"> </w:t>
        </w:r>
        <w:r w:rsidRPr="00F829C8">
          <w:rPr>
            <w:rFonts w:asciiTheme="minorHAnsi" w:hAnsiTheme="minorHAnsi"/>
            <w:sz w:val="22"/>
            <w:szCs w:val="22"/>
          </w:rPr>
          <w:t>Annual</w:t>
        </w:r>
        <w:proofErr w:type="gramEnd"/>
        <w:r w:rsidRPr="002B11DC">
          <w:rPr>
            <w:rFonts w:asciiTheme="minorHAnsi" w:hAnsiTheme="minorHAnsi"/>
            <w:sz w:val="22"/>
            <w:szCs w:val="22"/>
          </w:rPr>
          <w:t xml:space="preserve"> </w:t>
        </w:r>
        <w:r w:rsidRPr="00F829C8">
          <w:rPr>
            <w:rFonts w:asciiTheme="minorHAnsi" w:hAnsiTheme="minorHAnsi"/>
            <w:sz w:val="22"/>
            <w:szCs w:val="22"/>
          </w:rPr>
          <w:t>updates</w:t>
        </w:r>
        <w:r w:rsidRPr="002B11DC">
          <w:rPr>
            <w:rFonts w:asciiTheme="minorHAnsi" w:hAnsiTheme="minorHAnsi"/>
            <w:sz w:val="22"/>
            <w:szCs w:val="22"/>
          </w:rPr>
          <w:t xml:space="preserve"> </w:t>
        </w:r>
        <w:r w:rsidRPr="00F829C8">
          <w:rPr>
            <w:rFonts w:asciiTheme="minorHAnsi" w:hAnsiTheme="minorHAnsi"/>
            <w:sz w:val="22"/>
            <w:szCs w:val="22"/>
          </w:rPr>
          <w:t>to</w:t>
        </w:r>
        <w:r w:rsidRPr="002B11DC">
          <w:rPr>
            <w:rFonts w:asciiTheme="minorHAnsi" w:hAnsiTheme="minorHAnsi"/>
            <w:sz w:val="22"/>
            <w:szCs w:val="22"/>
          </w:rPr>
          <w:t xml:space="preserve"> </w:t>
        </w:r>
        <w:r w:rsidRPr="00F829C8">
          <w:rPr>
            <w:rFonts w:asciiTheme="minorHAnsi" w:hAnsiTheme="minorHAnsi"/>
            <w:sz w:val="22"/>
            <w:szCs w:val="22"/>
          </w:rPr>
          <w:t>Agreements</w:t>
        </w:r>
      </w:ins>
    </w:p>
    <w:p w14:paraId="643CD6FC" w14:textId="77777777" w:rsidR="00F829C8" w:rsidRPr="00F829C8" w:rsidRDefault="00F829C8" w:rsidP="002B11DC">
      <w:pPr>
        <w:pStyle w:val="BodyText"/>
        <w:tabs>
          <w:tab w:val="left" w:pos="4140"/>
          <w:tab w:val="left" w:pos="8820"/>
        </w:tabs>
        <w:rPr>
          <w:ins w:id="1529" w:author="Marika Konings" w:date="2015-04-14T22:12:00Z"/>
          <w:rFonts w:asciiTheme="minorHAnsi" w:hAnsiTheme="minorHAnsi"/>
          <w:sz w:val="22"/>
          <w:szCs w:val="22"/>
        </w:rPr>
      </w:pPr>
      <w:ins w:id="1530" w:author="Marika Konings" w:date="2015-04-14T22:12:00Z">
        <w:r w:rsidRPr="00F829C8">
          <w:rPr>
            <w:rFonts w:asciiTheme="minorHAnsi" w:hAnsiTheme="minorHAnsi"/>
            <w:sz w:val="22"/>
            <w:szCs w:val="22"/>
          </w:rPr>
          <w:t xml:space="preserve">a.    </w:t>
        </w:r>
        <w:r w:rsidRPr="00F829C8">
          <w:rPr>
            <w:rFonts w:asciiTheme="minorHAnsi" w:hAnsiTheme="minorHAnsi"/>
            <w:spacing w:val="36"/>
            <w:sz w:val="22"/>
            <w:szCs w:val="22"/>
          </w:rPr>
          <w:t xml:space="preserve"> </w:t>
        </w:r>
        <w:r w:rsidRPr="00F829C8">
          <w:rPr>
            <w:rFonts w:asciiTheme="minorHAnsi" w:hAnsiTheme="minorHAnsi"/>
            <w:sz w:val="22"/>
            <w:szCs w:val="22"/>
          </w:rPr>
          <w:t>Legal</w:t>
        </w:r>
        <w:r w:rsidRPr="00F829C8">
          <w:rPr>
            <w:rFonts w:asciiTheme="minorHAnsi" w:hAnsiTheme="minorHAnsi"/>
            <w:spacing w:val="8"/>
            <w:sz w:val="22"/>
            <w:szCs w:val="22"/>
          </w:rPr>
          <w:t xml:space="preserve"> </w:t>
        </w:r>
        <w:r w:rsidRPr="00F829C8">
          <w:rPr>
            <w:rFonts w:asciiTheme="minorHAnsi" w:hAnsiTheme="minorHAnsi"/>
            <w:sz w:val="22"/>
            <w:szCs w:val="22"/>
          </w:rPr>
          <w:t>review</w:t>
        </w:r>
        <w:r w:rsidRPr="00F829C8">
          <w:rPr>
            <w:rFonts w:asciiTheme="minorHAnsi" w:hAnsiTheme="minorHAnsi"/>
            <w:spacing w:val="7"/>
            <w:sz w:val="22"/>
            <w:szCs w:val="22"/>
          </w:rPr>
          <w:t xml:space="preserve"> </w:t>
        </w:r>
        <w:r w:rsidRPr="00F829C8">
          <w:rPr>
            <w:rFonts w:asciiTheme="minorHAnsi" w:hAnsiTheme="minorHAnsi"/>
            <w:sz w:val="22"/>
            <w:szCs w:val="22"/>
          </w:rPr>
          <w:t>of</w:t>
        </w:r>
        <w:r w:rsidRPr="00F829C8">
          <w:rPr>
            <w:rFonts w:asciiTheme="minorHAnsi" w:hAnsiTheme="minorHAnsi"/>
            <w:spacing w:val="7"/>
            <w:sz w:val="22"/>
            <w:szCs w:val="22"/>
          </w:rPr>
          <w:t xml:space="preserve"> </w:t>
        </w:r>
        <w:r w:rsidRPr="00F829C8">
          <w:rPr>
            <w:rFonts w:asciiTheme="minorHAnsi" w:hAnsiTheme="minorHAnsi"/>
            <w:sz w:val="22"/>
            <w:szCs w:val="22"/>
          </w:rPr>
          <w:t>annual</w:t>
        </w:r>
        <w:r w:rsidRPr="00F829C8">
          <w:rPr>
            <w:rFonts w:asciiTheme="minorHAnsi" w:hAnsiTheme="minorHAnsi"/>
            <w:spacing w:val="8"/>
            <w:sz w:val="22"/>
            <w:szCs w:val="22"/>
          </w:rPr>
          <w:t xml:space="preserve"> </w:t>
        </w:r>
        <w:r w:rsidRPr="00F829C8">
          <w:rPr>
            <w:rFonts w:asciiTheme="minorHAnsi" w:hAnsiTheme="minorHAnsi"/>
            <w:sz w:val="22"/>
            <w:szCs w:val="22"/>
          </w:rPr>
          <w:t>Supplemental</w:t>
        </w:r>
        <w:r w:rsidRPr="00F829C8">
          <w:rPr>
            <w:rFonts w:asciiTheme="minorHAnsi" w:hAnsiTheme="minorHAnsi"/>
            <w:spacing w:val="7"/>
            <w:sz w:val="22"/>
            <w:szCs w:val="22"/>
          </w:rPr>
          <w:t xml:space="preserve"> </w:t>
        </w:r>
        <w:r w:rsidRPr="00F829C8">
          <w:rPr>
            <w:rFonts w:asciiTheme="minorHAnsi" w:hAnsiTheme="minorHAnsi"/>
            <w:sz w:val="22"/>
            <w:szCs w:val="22"/>
          </w:rPr>
          <w:t>Agreement</w:t>
        </w:r>
        <w:r w:rsidRPr="00F829C8">
          <w:rPr>
            <w:rFonts w:asciiTheme="minorHAnsi" w:hAnsiTheme="minorHAnsi"/>
            <w:spacing w:val="7"/>
            <w:sz w:val="22"/>
            <w:szCs w:val="22"/>
          </w:rPr>
          <w:t xml:space="preserve"> </w:t>
        </w:r>
        <w:r w:rsidRPr="00F829C8">
          <w:rPr>
            <w:rFonts w:asciiTheme="minorHAnsi" w:hAnsiTheme="minorHAnsi"/>
            <w:sz w:val="22"/>
            <w:szCs w:val="22"/>
          </w:rPr>
          <w:t>to</w:t>
        </w:r>
        <w:r w:rsidRPr="00F829C8">
          <w:rPr>
            <w:rFonts w:asciiTheme="minorHAnsi" w:hAnsiTheme="minorHAnsi"/>
            <w:spacing w:val="8"/>
            <w:sz w:val="22"/>
            <w:szCs w:val="22"/>
          </w:rPr>
          <w:t xml:space="preserve"> </w:t>
        </w:r>
        <w:r w:rsidRPr="00F829C8">
          <w:rPr>
            <w:rFonts w:asciiTheme="minorHAnsi" w:hAnsiTheme="minorHAnsi"/>
            <w:sz w:val="22"/>
            <w:szCs w:val="22"/>
          </w:rPr>
          <w:t>the</w:t>
        </w:r>
        <w:r w:rsidRPr="00F829C8">
          <w:rPr>
            <w:rFonts w:asciiTheme="minorHAnsi" w:hAnsiTheme="minorHAnsi"/>
            <w:spacing w:val="7"/>
            <w:sz w:val="22"/>
            <w:szCs w:val="22"/>
          </w:rPr>
          <w:t xml:space="preserve"> </w:t>
        </w:r>
        <w:r w:rsidRPr="00F829C8">
          <w:rPr>
            <w:rFonts w:asciiTheme="minorHAnsi" w:hAnsiTheme="minorHAnsi"/>
            <w:sz w:val="22"/>
            <w:szCs w:val="22"/>
          </w:rPr>
          <w:t>IETF</w:t>
        </w:r>
        <w:r w:rsidRPr="00F829C8">
          <w:rPr>
            <w:rFonts w:asciiTheme="minorHAnsi" w:hAnsiTheme="minorHAnsi"/>
            <w:spacing w:val="7"/>
            <w:sz w:val="22"/>
            <w:szCs w:val="22"/>
          </w:rPr>
          <w:t xml:space="preserve"> </w:t>
        </w:r>
        <w:r w:rsidRPr="00F829C8">
          <w:rPr>
            <w:rFonts w:asciiTheme="minorHAnsi" w:hAnsiTheme="minorHAnsi"/>
            <w:sz w:val="22"/>
            <w:szCs w:val="22"/>
          </w:rPr>
          <w:t>MOU</w:t>
        </w:r>
      </w:ins>
    </w:p>
    <w:p w14:paraId="6BC1DF9C" w14:textId="77777777" w:rsidR="00F829C8" w:rsidRPr="002B11DC" w:rsidRDefault="00F829C8" w:rsidP="002B11DC">
      <w:pPr>
        <w:spacing w:after="0" w:line="240" w:lineRule="auto"/>
        <w:rPr>
          <w:ins w:id="1531" w:author="Marika Konings" w:date="2015-04-14T22:08:00Z"/>
          <w:rFonts w:cs="Times New Roman"/>
          <w:bCs/>
        </w:rPr>
      </w:pPr>
    </w:p>
    <w:p w14:paraId="64308109" w14:textId="77777777" w:rsidR="00F829C8" w:rsidRDefault="00F829C8">
      <w:pPr>
        <w:rPr>
          <w:ins w:id="1532" w:author="Marika Konings" w:date="2015-04-14T22:08:00Z"/>
          <w:rFonts w:cs="Times New Roman"/>
          <w:bCs/>
          <w:sz w:val="24"/>
          <w:szCs w:val="24"/>
        </w:rPr>
      </w:pPr>
    </w:p>
    <w:p w14:paraId="0A0903D4" w14:textId="5C7822E1" w:rsidR="00F829C8" w:rsidRDefault="00F829C8">
      <w:pPr>
        <w:rPr>
          <w:ins w:id="1533" w:author="Marika Konings" w:date="2015-04-14T22:08:00Z"/>
          <w:rFonts w:eastAsiaTheme="majorEastAsia" w:cs="Times New Roman"/>
          <w:b/>
          <w:color w:val="000000" w:themeColor="text1"/>
          <w:sz w:val="24"/>
          <w:szCs w:val="24"/>
        </w:rPr>
      </w:pPr>
      <w:ins w:id="1534" w:author="Marika Konings" w:date="2015-04-14T22:08:00Z">
        <w:r>
          <w:rPr>
            <w:rFonts w:cs="Times New Roman"/>
            <w:bCs/>
            <w:sz w:val="24"/>
            <w:szCs w:val="24"/>
          </w:rPr>
          <w:br w:type="page"/>
        </w:r>
      </w:ins>
    </w:p>
    <w:p w14:paraId="6F9BBAC5" w14:textId="29645E70" w:rsidR="00981CAC" w:rsidRPr="00D25E74" w:rsidRDefault="00981CAC" w:rsidP="00D25E74">
      <w:pPr>
        <w:pStyle w:val="Heading1"/>
        <w:spacing w:before="0"/>
        <w:rPr>
          <w:ins w:id="1535" w:author="Marika Konings" w:date="2015-04-12T22:37:00Z"/>
          <w:rFonts w:cs="Times New Roman"/>
          <w:bCs w:val="0"/>
          <w:sz w:val="24"/>
          <w:szCs w:val="24"/>
        </w:rPr>
      </w:pPr>
      <w:bookmarkStart w:id="1536" w:name="_Toc290933702"/>
      <w:ins w:id="1537" w:author="Marika Konings" w:date="2015-04-12T22:37:00Z">
        <w:r w:rsidRPr="00D25E74">
          <w:rPr>
            <w:rFonts w:cs="Times New Roman"/>
            <w:bCs w:val="0"/>
            <w:sz w:val="24"/>
            <w:szCs w:val="24"/>
          </w:rPr>
          <w:lastRenderedPageBreak/>
          <w:t xml:space="preserve">Annex </w:t>
        </w:r>
      </w:ins>
      <w:ins w:id="1538" w:author="Marika Konings" w:date="2015-04-14T22:53:00Z">
        <w:r w:rsidR="001C6067">
          <w:rPr>
            <w:rFonts w:cs="Times New Roman"/>
            <w:bCs w:val="0"/>
            <w:sz w:val="24"/>
            <w:szCs w:val="24"/>
          </w:rPr>
          <w:t>H</w:t>
        </w:r>
      </w:ins>
      <w:ins w:id="1539" w:author="Marika Konings" w:date="2015-04-14T22:25:00Z">
        <w:r w:rsidR="0058016E">
          <w:rPr>
            <w:rFonts w:cs="Times New Roman"/>
            <w:bCs w:val="0"/>
            <w:sz w:val="24"/>
            <w:szCs w:val="24"/>
          </w:rPr>
          <w:t xml:space="preserve"> </w:t>
        </w:r>
      </w:ins>
      <w:ins w:id="1540" w:author="Marika Konings" w:date="2015-04-12T22:37:00Z">
        <w:r w:rsidRPr="00D25E74">
          <w:rPr>
            <w:rFonts w:cs="Times New Roman"/>
            <w:bCs w:val="0"/>
            <w:sz w:val="24"/>
            <w:szCs w:val="24"/>
          </w:rPr>
          <w:t>– IANA Budget</w:t>
        </w:r>
      </w:ins>
      <w:ins w:id="1541" w:author="Marika Konings" w:date="2015-04-12T23:05:00Z">
        <w:r w:rsidR="00075F8C">
          <w:rPr>
            <w:rFonts w:cs="Times New Roman"/>
            <w:bCs w:val="0"/>
            <w:sz w:val="24"/>
            <w:szCs w:val="24"/>
          </w:rPr>
          <w:t xml:space="preserve"> [DT O]</w:t>
        </w:r>
      </w:ins>
      <w:bookmarkEnd w:id="1536"/>
    </w:p>
    <w:p w14:paraId="3573781D" w14:textId="77777777" w:rsidR="00981CAC" w:rsidRDefault="00981CAC" w:rsidP="00981CAC">
      <w:pPr>
        <w:widowControl w:val="0"/>
        <w:autoSpaceDE w:val="0"/>
        <w:autoSpaceDN w:val="0"/>
        <w:adjustRightInd w:val="0"/>
        <w:spacing w:after="0" w:line="360" w:lineRule="auto"/>
        <w:rPr>
          <w:ins w:id="1542" w:author="Marika Konings" w:date="2015-04-14T22:21:00Z"/>
          <w:color w:val="000000"/>
        </w:rPr>
      </w:pPr>
    </w:p>
    <w:p w14:paraId="0FD668E1" w14:textId="05841D76" w:rsidR="0058016E" w:rsidRDefault="0058016E" w:rsidP="00981CAC">
      <w:pPr>
        <w:widowControl w:val="0"/>
        <w:autoSpaceDE w:val="0"/>
        <w:autoSpaceDN w:val="0"/>
        <w:adjustRightInd w:val="0"/>
        <w:spacing w:after="0" w:line="360" w:lineRule="auto"/>
        <w:rPr>
          <w:ins w:id="1543" w:author="Marika Konings" w:date="2015-04-14T22:22:00Z"/>
        </w:rPr>
      </w:pPr>
      <w:ins w:id="1544" w:author="Marika Konings" w:date="2015-04-14T22:22:00Z">
        <w:r w:rsidRPr="0058016E">
          <w:t xml:space="preserve">The costs of providing the IANA services by ICANN under its agreement with the NTIA are </w:t>
        </w:r>
        <w:r>
          <w:t xml:space="preserve">currently </w:t>
        </w:r>
        <w:r w:rsidRPr="0058016E">
          <w:t xml:space="preserve">not sufficiently separated from other ICANN expenses in the ICANN operating plans and budgets to determine reasonable estimates of projected costs after the IANA stewardship is transferred away from NTIA. The need for clearer itemization and identification of IANA operations costs is consistent with current expectations of the interested and affected parties of the IANA functions, and the broader community as expressed in ATRT1 and ATRT2, to separate policy development and IANA operations. </w:t>
        </w:r>
      </w:ins>
      <w:ins w:id="1545" w:author="Marika Konings" w:date="2015-04-14T22:23:00Z">
        <w:r>
          <w:t xml:space="preserve">As a result, </w:t>
        </w:r>
      </w:ins>
      <w:ins w:id="1546" w:author="Marika Konings" w:date="2015-04-14T22:22:00Z">
        <w:r w:rsidRPr="0058016E">
          <w:t xml:space="preserve">the CWG </w:t>
        </w:r>
      </w:ins>
      <w:ins w:id="1547" w:author="Marika Konings" w:date="2015-04-14T22:23:00Z">
        <w:r>
          <w:t xml:space="preserve">has provided recommendations with regard to </w:t>
        </w:r>
      </w:ins>
      <w:ins w:id="1548" w:author="Marika Konings" w:date="2015-04-14T22:22:00Z">
        <w:r w:rsidRPr="0058016E">
          <w:t>the information and level of detail it expects to receive from ICANN in relation to the IANA budget in the future</w:t>
        </w:r>
      </w:ins>
      <w:ins w:id="1549" w:author="Marika Konings" w:date="2015-04-14T22:23:00Z">
        <w:r>
          <w:t xml:space="preserve"> (see section </w:t>
        </w:r>
      </w:ins>
      <w:ins w:id="1550" w:author="Marika Konings" w:date="2015-04-14T22:25:00Z">
        <w:r>
          <w:t>III.A.i.d and Annex H)</w:t>
        </w:r>
      </w:ins>
      <w:ins w:id="1551" w:author="Marika Konings" w:date="2015-04-14T22:22:00Z">
        <w:r w:rsidRPr="0058016E">
          <w:t>.</w:t>
        </w:r>
      </w:ins>
    </w:p>
    <w:p w14:paraId="7C806631" w14:textId="77777777" w:rsidR="0058016E" w:rsidRPr="0058016E" w:rsidRDefault="0058016E" w:rsidP="00981CAC">
      <w:pPr>
        <w:widowControl w:val="0"/>
        <w:autoSpaceDE w:val="0"/>
        <w:autoSpaceDN w:val="0"/>
        <w:adjustRightInd w:val="0"/>
        <w:spacing w:after="0" w:line="360" w:lineRule="auto"/>
        <w:rPr>
          <w:ins w:id="1552" w:author="Marika Konings" w:date="2015-04-12T22:37:00Z"/>
          <w:color w:val="000000"/>
        </w:rPr>
      </w:pPr>
    </w:p>
    <w:p w14:paraId="33D358DC" w14:textId="148F0D72" w:rsidR="00981CAC" w:rsidRPr="00981CAC" w:rsidRDefault="0058016E" w:rsidP="00981CAC">
      <w:pPr>
        <w:widowControl w:val="0"/>
        <w:autoSpaceDE w:val="0"/>
        <w:autoSpaceDN w:val="0"/>
        <w:adjustRightInd w:val="0"/>
        <w:spacing w:after="0" w:line="360" w:lineRule="auto"/>
        <w:rPr>
          <w:color w:val="000000"/>
        </w:rPr>
      </w:pPr>
      <w:r>
        <w:rPr>
          <w:color w:val="000000"/>
        </w:rPr>
        <w:t>In addition, t</w:t>
      </w:r>
      <w:r w:rsidR="00981CAC" w:rsidRPr="00981CAC">
        <w:rPr>
          <w:color w:val="000000"/>
        </w:rPr>
        <w:t xml:space="preserve">he CWG recommends three areas of future work that can be addressed once the CWG-Stewardship proposal is finalized for SO/AC approval and again after the ICG has approved a proposal for IANA Stewardship Transition: </w:t>
      </w:r>
    </w:p>
    <w:p w14:paraId="4E04D081" w14:textId="77777777" w:rsidR="00981CAC" w:rsidRPr="00981CAC" w:rsidRDefault="00981CAC" w:rsidP="00981CAC">
      <w:pPr>
        <w:widowControl w:val="0"/>
        <w:autoSpaceDE w:val="0"/>
        <w:autoSpaceDN w:val="0"/>
        <w:adjustRightInd w:val="0"/>
        <w:spacing w:after="0" w:line="360" w:lineRule="auto"/>
        <w:rPr>
          <w:color w:val="000000"/>
        </w:rPr>
      </w:pPr>
    </w:p>
    <w:p w14:paraId="29BFC3E0" w14:textId="77777777" w:rsidR="00981CAC" w:rsidRPr="00981CAC" w:rsidRDefault="00981CAC" w:rsidP="004855BE">
      <w:pPr>
        <w:pStyle w:val="ListParagraph"/>
        <w:widowControl w:val="0"/>
        <w:numPr>
          <w:ilvl w:val="0"/>
          <w:numId w:val="85"/>
        </w:numPr>
        <w:autoSpaceDE w:val="0"/>
        <w:autoSpaceDN w:val="0"/>
        <w:adjustRightInd w:val="0"/>
        <w:spacing w:after="0" w:line="360" w:lineRule="auto"/>
        <w:rPr>
          <w:color w:val="000000"/>
        </w:rPr>
      </w:pPr>
      <w:r w:rsidRPr="00981CAC">
        <w:rPr>
          <w:color w:val="000000"/>
        </w:rPr>
        <w:t>Identification of any existing IANA naming services related cost elements that may not be needed after the IANA Stewardship Transition, if any;</w:t>
      </w:r>
    </w:p>
    <w:p w14:paraId="3CCA2824" w14:textId="77777777" w:rsidR="00981CAC" w:rsidRPr="00981CAC" w:rsidRDefault="00981CAC" w:rsidP="004855BE">
      <w:pPr>
        <w:pStyle w:val="ListParagraph"/>
        <w:widowControl w:val="0"/>
        <w:numPr>
          <w:ilvl w:val="0"/>
          <w:numId w:val="85"/>
        </w:numPr>
        <w:autoSpaceDE w:val="0"/>
        <w:autoSpaceDN w:val="0"/>
        <w:adjustRightInd w:val="0"/>
        <w:spacing w:after="0" w:line="360" w:lineRule="auto"/>
        <w:rPr>
          <w:color w:val="000000"/>
        </w:rPr>
      </w:pPr>
      <w:r w:rsidRPr="00981CAC">
        <w:rPr>
          <w:color w:val="000000"/>
        </w:rPr>
        <w:t>Projection of any new cost elements that may be incurred as a result of the IANA Stewardship Transition and in order to provide the ongoing services after the transition.</w:t>
      </w:r>
    </w:p>
    <w:p w14:paraId="3272B6A9" w14:textId="28E46E11" w:rsidR="00981CAC" w:rsidRPr="00981CAC" w:rsidRDefault="00981CAC" w:rsidP="004855BE">
      <w:pPr>
        <w:pStyle w:val="ListParagraph"/>
        <w:widowControl w:val="0"/>
        <w:numPr>
          <w:ilvl w:val="0"/>
          <w:numId w:val="85"/>
        </w:numPr>
        <w:autoSpaceDE w:val="0"/>
        <w:autoSpaceDN w:val="0"/>
        <w:adjustRightInd w:val="0"/>
        <w:spacing w:after="0" w:line="360" w:lineRule="auto"/>
        <w:rPr>
          <w:color w:val="000000"/>
        </w:rPr>
      </w:pPr>
      <w:r w:rsidRPr="00981CAC">
        <w:t>A review of the projected IANA Stewardship Transition costs in the FY16 budget to ensure that there are adequate funds to address significant cost increases if needed to implement the transition plan without unduly impacting other areas of the budget</w:t>
      </w:r>
      <w:r>
        <w:t>.</w:t>
      </w:r>
    </w:p>
    <w:p w14:paraId="299E2A8E" w14:textId="77777777" w:rsidR="00981CAC" w:rsidRPr="00981CAC" w:rsidRDefault="00981CAC" w:rsidP="002661F7">
      <w:pPr>
        <w:spacing w:after="0" w:line="360" w:lineRule="auto"/>
        <w:rPr>
          <w:rFonts w:eastAsiaTheme="majorEastAsia" w:cs="Times New Roman"/>
          <w:b/>
          <w:color w:val="000000" w:themeColor="text1"/>
          <w:sz w:val="24"/>
          <w:szCs w:val="24"/>
        </w:rPr>
      </w:pPr>
    </w:p>
    <w:p w14:paraId="0A92001D" w14:textId="2CE325A5" w:rsidR="004918AC" w:rsidRDefault="004918AC">
      <w:pPr>
        <w:rPr>
          <w:rFonts w:eastAsiaTheme="majorEastAsia" w:cs="Times New Roman"/>
          <w:b/>
          <w:color w:val="000000" w:themeColor="text1"/>
          <w:sz w:val="24"/>
          <w:szCs w:val="24"/>
        </w:rPr>
      </w:pPr>
      <w:r>
        <w:rPr>
          <w:rFonts w:eastAsiaTheme="majorEastAsia" w:cs="Times New Roman"/>
          <w:b/>
          <w:color w:val="000000" w:themeColor="text1"/>
          <w:sz w:val="24"/>
          <w:szCs w:val="24"/>
        </w:rPr>
        <w:br w:type="page"/>
      </w:r>
    </w:p>
    <w:p w14:paraId="64657E60" w14:textId="381AD00F" w:rsidR="004918AC" w:rsidRPr="00D25E74" w:rsidRDefault="004918AC" w:rsidP="00D25E74">
      <w:pPr>
        <w:pStyle w:val="Heading1"/>
        <w:spacing w:before="0"/>
        <w:rPr>
          <w:rFonts w:cs="Times New Roman"/>
          <w:bCs w:val="0"/>
          <w:sz w:val="24"/>
          <w:szCs w:val="24"/>
        </w:rPr>
      </w:pPr>
      <w:bookmarkStart w:id="1553" w:name="_Toc290933703"/>
      <w:r w:rsidRPr="00D25E74">
        <w:rPr>
          <w:rFonts w:cs="Times New Roman"/>
          <w:bCs w:val="0"/>
          <w:sz w:val="24"/>
          <w:szCs w:val="24"/>
        </w:rPr>
        <w:lastRenderedPageBreak/>
        <w:t xml:space="preserve">Annex I - </w:t>
      </w:r>
      <w:commentRangeStart w:id="1554"/>
      <w:r w:rsidRPr="00D25E74">
        <w:rPr>
          <w:rFonts w:cs="Times New Roman"/>
          <w:bCs w:val="0"/>
          <w:sz w:val="24"/>
          <w:szCs w:val="24"/>
        </w:rPr>
        <w:t>Charter of the Customer Standing Committee (CSC)</w:t>
      </w:r>
      <w:r w:rsidR="00075F8C">
        <w:rPr>
          <w:rFonts w:cs="Times New Roman"/>
          <w:bCs w:val="0"/>
          <w:sz w:val="24"/>
          <w:szCs w:val="24"/>
        </w:rPr>
        <w:t xml:space="preserve"> [DT C]</w:t>
      </w:r>
      <w:commentRangeEnd w:id="1554"/>
      <w:r w:rsidR="001C6067">
        <w:rPr>
          <w:rStyle w:val="CommentReference"/>
          <w:rFonts w:eastAsiaTheme="minorEastAsia" w:cstheme="minorBidi"/>
          <w:b w:val="0"/>
          <w:bCs w:val="0"/>
          <w:color w:val="auto"/>
        </w:rPr>
        <w:commentReference w:id="1554"/>
      </w:r>
      <w:bookmarkEnd w:id="1553"/>
    </w:p>
    <w:p w14:paraId="1A130A0A" w14:textId="77777777" w:rsidR="004918AC" w:rsidRPr="004918AC" w:rsidRDefault="004918AC" w:rsidP="004918AC">
      <w:pPr>
        <w:spacing w:after="0" w:line="360" w:lineRule="auto"/>
        <w:rPr>
          <w:b/>
        </w:rPr>
      </w:pPr>
    </w:p>
    <w:p w14:paraId="24AE04E4" w14:textId="77777777" w:rsidR="004918AC" w:rsidRPr="004918AC" w:rsidRDefault="004918AC" w:rsidP="004918AC">
      <w:pPr>
        <w:spacing w:after="0" w:line="360" w:lineRule="auto"/>
        <w:rPr>
          <w:b/>
        </w:rPr>
      </w:pPr>
      <w:r w:rsidRPr="004918AC">
        <w:rPr>
          <w:b/>
        </w:rPr>
        <w:t>Mission</w:t>
      </w:r>
    </w:p>
    <w:p w14:paraId="42FE5467" w14:textId="77777777" w:rsidR="004918AC" w:rsidRPr="004918AC" w:rsidRDefault="004918AC" w:rsidP="004918AC">
      <w:pPr>
        <w:spacing w:after="0" w:line="360" w:lineRule="auto"/>
      </w:pPr>
      <w:r w:rsidRPr="004918AC">
        <w:t>The Customer Standing Committee (CSC) has been established to perform the operational responsibilities previously performed by the US Department of Commerce National Telecommunications and Information Administration as it relates to the monitoring of performance of the IANA naming function. This transfer of responsibilities took effect on [date].</w:t>
      </w:r>
    </w:p>
    <w:p w14:paraId="31F8C863" w14:textId="77777777" w:rsidR="004918AC" w:rsidRPr="004918AC" w:rsidRDefault="004918AC" w:rsidP="004918AC">
      <w:pPr>
        <w:spacing w:after="0" w:line="360" w:lineRule="auto"/>
      </w:pPr>
    </w:p>
    <w:p w14:paraId="302C570E" w14:textId="77777777" w:rsidR="004918AC" w:rsidRPr="004918AC" w:rsidRDefault="004918AC" w:rsidP="004918AC">
      <w:pPr>
        <w:spacing w:after="0" w:line="360" w:lineRule="auto"/>
      </w:pPr>
      <w:r w:rsidRPr="004918AC">
        <w:t xml:space="preserve">The Mission of the CSC is to ensure continued satisfactory performance of the IANA function for the direct customers of the naming services. The primary customers of the naming services are </w:t>
      </w:r>
      <w:proofErr w:type="gramStart"/>
      <w:r w:rsidRPr="004918AC">
        <w:t>top level</w:t>
      </w:r>
      <w:proofErr w:type="gramEnd"/>
      <w:r w:rsidRPr="004918AC">
        <w:t xml:space="preserve"> domain registry operators, but also include root server operators and other non-root zone functions. </w:t>
      </w:r>
    </w:p>
    <w:p w14:paraId="30148CCD" w14:textId="77777777" w:rsidR="004918AC" w:rsidRPr="004918AC" w:rsidRDefault="004918AC" w:rsidP="004918AC">
      <w:pPr>
        <w:spacing w:after="0" w:line="360" w:lineRule="auto"/>
      </w:pPr>
    </w:p>
    <w:p w14:paraId="1F6A70B6" w14:textId="77777777" w:rsidR="004918AC" w:rsidRPr="004918AC" w:rsidRDefault="004918AC" w:rsidP="004918AC">
      <w:pPr>
        <w:spacing w:after="0" w:line="360" w:lineRule="auto"/>
      </w:pPr>
      <w:r w:rsidRPr="004918AC">
        <w:t xml:space="preserve">The mission will be achieved through regular monitoring by the CSC of the performance of the IANA naming function against agreed service level targets and through mechanisms to engage with the IANA Functions Operator to remedy identified areas of concern. </w:t>
      </w:r>
    </w:p>
    <w:p w14:paraId="5172C098" w14:textId="77777777" w:rsidR="004918AC" w:rsidRPr="004918AC" w:rsidRDefault="004918AC" w:rsidP="004918AC">
      <w:pPr>
        <w:spacing w:after="0" w:line="360" w:lineRule="auto"/>
      </w:pPr>
    </w:p>
    <w:p w14:paraId="3A537630" w14:textId="77777777" w:rsidR="004918AC" w:rsidRPr="004918AC" w:rsidRDefault="004918AC" w:rsidP="004918AC">
      <w:pPr>
        <w:spacing w:after="0" w:line="360" w:lineRule="auto"/>
      </w:pPr>
      <w:r w:rsidRPr="002420E4">
        <w:rPr>
          <w:highlight w:val="yellow"/>
        </w:rPr>
        <w:t xml:space="preserve">The CSC is not mandated to initiate a change in the IANA Functions </w:t>
      </w:r>
      <w:commentRangeStart w:id="1555"/>
      <w:r w:rsidRPr="002420E4">
        <w:rPr>
          <w:highlight w:val="yellow"/>
        </w:rPr>
        <w:t>Operator</w:t>
      </w:r>
      <w:commentRangeEnd w:id="1555"/>
      <w:r w:rsidR="002420E4">
        <w:rPr>
          <w:rStyle w:val="CommentReference"/>
        </w:rPr>
        <w:commentReference w:id="1555"/>
      </w:r>
      <w:r w:rsidRPr="002420E4">
        <w:rPr>
          <w:highlight w:val="yellow"/>
        </w:rPr>
        <w:t>.</w:t>
      </w:r>
    </w:p>
    <w:p w14:paraId="2EE9E9A7" w14:textId="77777777" w:rsidR="004918AC" w:rsidRPr="004918AC" w:rsidRDefault="004918AC" w:rsidP="004918AC">
      <w:pPr>
        <w:spacing w:after="0" w:line="360" w:lineRule="auto"/>
        <w:rPr>
          <w:b/>
        </w:rPr>
      </w:pPr>
    </w:p>
    <w:p w14:paraId="5EB579D1" w14:textId="77777777" w:rsidR="004918AC" w:rsidRPr="004918AC" w:rsidRDefault="004918AC" w:rsidP="004918AC">
      <w:pPr>
        <w:spacing w:after="0" w:line="360" w:lineRule="auto"/>
        <w:rPr>
          <w:b/>
        </w:rPr>
      </w:pPr>
      <w:r w:rsidRPr="004918AC">
        <w:rPr>
          <w:b/>
        </w:rPr>
        <w:t>Scope of Responsibilities</w:t>
      </w:r>
    </w:p>
    <w:p w14:paraId="730F3212" w14:textId="77777777" w:rsidR="004918AC" w:rsidRPr="004918AC" w:rsidRDefault="004918AC" w:rsidP="004918AC">
      <w:pPr>
        <w:spacing w:after="0" w:line="360" w:lineRule="auto"/>
      </w:pPr>
      <w:r w:rsidRPr="004918AC">
        <w:t xml:space="preserve">The CSC is authorised to monitor the performance of the IANA function against agreed service level targets on a regular basis. </w:t>
      </w:r>
    </w:p>
    <w:p w14:paraId="2900D301" w14:textId="77777777" w:rsidR="004918AC" w:rsidRPr="004918AC" w:rsidRDefault="004918AC" w:rsidP="004918AC">
      <w:pPr>
        <w:spacing w:after="0" w:line="360" w:lineRule="auto"/>
      </w:pPr>
    </w:p>
    <w:p w14:paraId="1FAB8796" w14:textId="77777777" w:rsidR="004918AC" w:rsidRPr="004918AC" w:rsidRDefault="004918AC" w:rsidP="004918AC">
      <w:pPr>
        <w:spacing w:after="0" w:line="360" w:lineRule="auto"/>
      </w:pPr>
      <w:r w:rsidRPr="004918AC">
        <w:t>The CSC will analyse reports provided by IANA on a monthly basis and publish their findings.</w:t>
      </w:r>
    </w:p>
    <w:p w14:paraId="127D3E24" w14:textId="77777777" w:rsidR="004918AC" w:rsidRPr="004918AC" w:rsidRDefault="004918AC" w:rsidP="004918AC">
      <w:pPr>
        <w:spacing w:after="0" w:line="360" w:lineRule="auto"/>
      </w:pPr>
    </w:p>
    <w:p w14:paraId="69C5AAD7" w14:textId="77777777" w:rsidR="004918AC" w:rsidRPr="004918AC" w:rsidRDefault="004918AC" w:rsidP="004918AC">
      <w:pPr>
        <w:spacing w:after="0" w:line="360" w:lineRule="auto"/>
      </w:pPr>
      <w:r w:rsidRPr="004918AC">
        <w:t>The CSC is authorised to undertake remedial action to address poor performance in accordance with the Remedial Action Procedures.</w:t>
      </w:r>
    </w:p>
    <w:p w14:paraId="5F37EA0C" w14:textId="77777777" w:rsidR="004918AC" w:rsidRPr="004918AC" w:rsidRDefault="004918AC" w:rsidP="004918AC">
      <w:pPr>
        <w:spacing w:after="0" w:line="360" w:lineRule="auto"/>
      </w:pPr>
    </w:p>
    <w:p w14:paraId="7F1AB66E" w14:textId="77777777" w:rsidR="004918AC" w:rsidRPr="004918AC" w:rsidRDefault="004918AC" w:rsidP="004918AC">
      <w:pPr>
        <w:spacing w:after="0" w:line="360" w:lineRule="auto"/>
      </w:pPr>
      <w:r w:rsidRPr="004918AC">
        <w:t xml:space="preserve">In the event performance issues are not remedied to the satisfaction of the CSC, despite good-faith attempts to do so, </w:t>
      </w:r>
      <w:r w:rsidRPr="002420E4">
        <w:rPr>
          <w:highlight w:val="yellow"/>
        </w:rPr>
        <w:t xml:space="preserve">the CSC is authorised to escalate through the ccNSO and GNSO using agreed consultation and escalation </w:t>
      </w:r>
      <w:commentRangeStart w:id="1556"/>
      <w:r w:rsidRPr="002420E4">
        <w:rPr>
          <w:highlight w:val="yellow"/>
        </w:rPr>
        <w:t>processes</w:t>
      </w:r>
      <w:commentRangeEnd w:id="1556"/>
      <w:r w:rsidR="002420E4">
        <w:rPr>
          <w:rStyle w:val="CommentReference"/>
        </w:rPr>
        <w:commentReference w:id="1556"/>
      </w:r>
      <w:r w:rsidRPr="002420E4">
        <w:rPr>
          <w:highlight w:val="yellow"/>
        </w:rPr>
        <w:t>.</w:t>
      </w:r>
    </w:p>
    <w:p w14:paraId="3ED5A5A1" w14:textId="77777777" w:rsidR="004918AC" w:rsidRPr="004918AC" w:rsidRDefault="004918AC" w:rsidP="004918AC">
      <w:pPr>
        <w:spacing w:after="0" w:line="360" w:lineRule="auto"/>
      </w:pPr>
    </w:p>
    <w:p w14:paraId="253FDB25" w14:textId="77777777" w:rsidR="004918AC" w:rsidRPr="004918AC" w:rsidRDefault="004918AC" w:rsidP="004918AC">
      <w:pPr>
        <w:spacing w:after="0" w:line="360" w:lineRule="auto"/>
      </w:pPr>
      <w:r w:rsidRPr="004918AC">
        <w:lastRenderedPageBreak/>
        <w:t xml:space="preserve">The CSC may receive complaints from individual registry operators regarding the performance of the IANA naming function; however, </w:t>
      </w:r>
      <w:commentRangeStart w:id="1557"/>
      <w:r w:rsidRPr="001C6067">
        <w:rPr>
          <w:highlight w:val="yellow"/>
        </w:rPr>
        <w:t xml:space="preserve">the CSC will not become involved in a dispute between the registry operator and IANA. </w:t>
      </w:r>
      <w:commentRangeEnd w:id="1557"/>
      <w:r w:rsidR="002420E4" w:rsidRPr="001C6067">
        <w:rPr>
          <w:rStyle w:val="CommentReference"/>
          <w:highlight w:val="yellow"/>
        </w:rPr>
        <w:commentReference w:id="1557"/>
      </w:r>
    </w:p>
    <w:p w14:paraId="1DC6E320" w14:textId="77777777" w:rsidR="004918AC" w:rsidRPr="004918AC" w:rsidRDefault="004918AC" w:rsidP="004918AC">
      <w:pPr>
        <w:spacing w:after="0" w:line="360" w:lineRule="auto"/>
      </w:pPr>
    </w:p>
    <w:p w14:paraId="7203FD71" w14:textId="77777777" w:rsidR="004918AC" w:rsidRPr="004918AC" w:rsidRDefault="004918AC" w:rsidP="004918AC">
      <w:pPr>
        <w:spacing w:after="0" w:line="360" w:lineRule="auto"/>
      </w:pPr>
      <w:r w:rsidRPr="004918AC">
        <w:t xml:space="preserve">The CSC will, on an annual basis or as needs demand, conduct a consultation with the IANA Functions Operator, the primary customers of the naming services, and the ICANN community about the performance of IANA. This consultation is expected to include any changes to the IANA services that are underway or are anticipated in the future. </w:t>
      </w:r>
    </w:p>
    <w:p w14:paraId="1E1EC872" w14:textId="77777777" w:rsidR="004918AC" w:rsidRPr="004918AC" w:rsidRDefault="004918AC" w:rsidP="004918AC">
      <w:pPr>
        <w:spacing w:after="0" w:line="360" w:lineRule="auto"/>
      </w:pPr>
    </w:p>
    <w:p w14:paraId="1DFC8293" w14:textId="77777777" w:rsidR="004918AC" w:rsidRPr="004918AC" w:rsidRDefault="004918AC" w:rsidP="004918AC">
      <w:pPr>
        <w:spacing w:after="0" w:line="360" w:lineRule="auto"/>
      </w:pPr>
      <w:r w:rsidRPr="004918AC">
        <w:t xml:space="preserve">In the event a change in IANA services is anticipated, the CSC is authorised to establish an ad hoc committee of technical and other experts to oversee the changes, in accordance with a defined process. </w:t>
      </w:r>
    </w:p>
    <w:p w14:paraId="7B2A0DFA" w14:textId="77777777" w:rsidR="004918AC" w:rsidRPr="004918AC" w:rsidRDefault="004918AC" w:rsidP="004918AC">
      <w:pPr>
        <w:spacing w:after="0" w:line="360" w:lineRule="auto"/>
      </w:pPr>
    </w:p>
    <w:p w14:paraId="17672217" w14:textId="26ABA485" w:rsidR="004918AC" w:rsidRPr="002420E4" w:rsidRDefault="004918AC" w:rsidP="004918AC">
      <w:pPr>
        <w:spacing w:after="0" w:line="360" w:lineRule="auto"/>
      </w:pPr>
      <w:r w:rsidRPr="002420E4">
        <w:t xml:space="preserve">The CSC, in consultation with registry operators, is authorised to discuss with the IANA Functions Operator ways to enhance the provision of IANA’s operational services to meet changing technological environments; as a means to address performance issues; or other unforeseen circumstances. In the event it is agreed that a material change in IANA functions services or operations would be beneficial, the CSC reserves the right to call for a community consultation and independent validation, to be convened by IANA, on the proposed change. </w:t>
      </w:r>
      <w:proofErr w:type="gramStart"/>
      <w:r w:rsidRPr="002420E4">
        <w:t>Any recommended change must be approved by the ccNSO and RySG</w:t>
      </w:r>
      <w:proofErr w:type="gramEnd"/>
      <w:r w:rsidRPr="002420E4">
        <w:t xml:space="preserve">. </w:t>
      </w:r>
    </w:p>
    <w:p w14:paraId="6A937FFB" w14:textId="77777777" w:rsidR="004918AC" w:rsidRPr="004918AC" w:rsidRDefault="004918AC" w:rsidP="004918AC">
      <w:pPr>
        <w:spacing w:after="0" w:line="360" w:lineRule="auto"/>
        <w:rPr>
          <w:i/>
        </w:rPr>
      </w:pPr>
    </w:p>
    <w:p w14:paraId="37A19FCB" w14:textId="1453AAAA" w:rsidR="004918AC" w:rsidRPr="002420E4" w:rsidRDefault="004918AC" w:rsidP="004918AC">
      <w:pPr>
        <w:spacing w:after="0" w:line="360" w:lineRule="auto"/>
      </w:pPr>
      <w:r w:rsidRPr="002420E4">
        <w:t>The IANA Functions Operator would be responsible for implementing any recommended changes and must ensure that sufficient testing is undertaken to ensure smooth transition and no disruption to service levels</w:t>
      </w:r>
      <w:r w:rsidR="002420E4">
        <w:t>.</w:t>
      </w:r>
      <w:r w:rsidRPr="002420E4">
        <w:t xml:space="preserve"> </w:t>
      </w:r>
    </w:p>
    <w:p w14:paraId="0614C32B" w14:textId="77777777" w:rsidR="004918AC" w:rsidRPr="004918AC" w:rsidRDefault="004918AC" w:rsidP="004918AC">
      <w:pPr>
        <w:spacing w:after="0" w:line="360" w:lineRule="auto"/>
        <w:rPr>
          <w:b/>
        </w:rPr>
      </w:pPr>
    </w:p>
    <w:p w14:paraId="65900D54" w14:textId="77777777" w:rsidR="004918AC" w:rsidRPr="004918AC" w:rsidRDefault="004918AC" w:rsidP="004918AC">
      <w:pPr>
        <w:spacing w:after="0" w:line="360" w:lineRule="auto"/>
        <w:rPr>
          <w:b/>
        </w:rPr>
      </w:pPr>
      <w:r w:rsidRPr="004918AC">
        <w:rPr>
          <w:b/>
        </w:rPr>
        <w:t>Membership Composition</w:t>
      </w:r>
    </w:p>
    <w:p w14:paraId="625C3F02" w14:textId="77777777" w:rsidR="004918AC" w:rsidRPr="004918AC" w:rsidRDefault="004918AC" w:rsidP="004918AC">
      <w:pPr>
        <w:spacing w:after="0" w:line="360" w:lineRule="auto"/>
      </w:pPr>
      <w:r w:rsidRPr="004918AC">
        <w:t>The CSC should be kept small and comprise representatives with direct experience and knowledge of IANA naming functions. At a minimum the CSC will comprise:</w:t>
      </w:r>
    </w:p>
    <w:p w14:paraId="07EA145C" w14:textId="77777777" w:rsidR="004918AC" w:rsidRPr="004918AC" w:rsidRDefault="004918AC" w:rsidP="004918AC">
      <w:pPr>
        <w:spacing w:after="0" w:line="360" w:lineRule="auto"/>
        <w:ind w:left="720"/>
      </w:pPr>
      <w:r w:rsidRPr="004918AC">
        <w:t>•</w:t>
      </w:r>
      <w:r w:rsidRPr="004918AC">
        <w:tab/>
        <w:t>2 x gTLD registry operators</w:t>
      </w:r>
    </w:p>
    <w:p w14:paraId="3A1BBEBA" w14:textId="77777777" w:rsidR="004918AC" w:rsidRPr="004918AC" w:rsidRDefault="004918AC" w:rsidP="004918AC">
      <w:pPr>
        <w:spacing w:after="0" w:line="360" w:lineRule="auto"/>
        <w:ind w:left="720"/>
      </w:pPr>
      <w:r w:rsidRPr="004918AC">
        <w:t>•</w:t>
      </w:r>
      <w:r w:rsidRPr="004918AC">
        <w:tab/>
        <w:t>2 x ccTLD registry operators</w:t>
      </w:r>
    </w:p>
    <w:p w14:paraId="5570ACFA" w14:textId="77777777" w:rsidR="004918AC" w:rsidRPr="004918AC" w:rsidRDefault="004918AC" w:rsidP="004918AC">
      <w:pPr>
        <w:spacing w:after="0" w:line="360" w:lineRule="auto"/>
        <w:ind w:left="720"/>
      </w:pPr>
      <w:r w:rsidRPr="004918AC">
        <w:t>•</w:t>
      </w:r>
      <w:r w:rsidRPr="004918AC">
        <w:tab/>
        <w:t>1 Liaison from IANA</w:t>
      </w:r>
    </w:p>
    <w:p w14:paraId="5EA8D0A1" w14:textId="77777777" w:rsidR="004918AC" w:rsidRPr="004918AC" w:rsidRDefault="004918AC" w:rsidP="004918AC">
      <w:pPr>
        <w:spacing w:after="0" w:line="360" w:lineRule="auto"/>
      </w:pPr>
      <w:r w:rsidRPr="004918AC">
        <w:t>Liaisons can also be appointed from the following organisations; however, providing a Liaison is not mandatory for any group:</w:t>
      </w:r>
    </w:p>
    <w:p w14:paraId="0D589A37" w14:textId="77777777" w:rsidR="004918AC" w:rsidRPr="004918AC" w:rsidRDefault="004918AC" w:rsidP="004918AC">
      <w:pPr>
        <w:spacing w:after="0" w:line="360" w:lineRule="auto"/>
        <w:ind w:left="1440" w:hanging="720"/>
      </w:pPr>
      <w:r w:rsidRPr="004918AC">
        <w:lastRenderedPageBreak/>
        <w:t>•</w:t>
      </w:r>
      <w:r w:rsidRPr="004918AC">
        <w:tab/>
        <w:t xml:space="preserve">1 additional TLD representative (this could be a ccTLD or gTLD or other TLD operator such as the IAB </w:t>
      </w:r>
      <w:proofErr w:type="gramStart"/>
      <w:r w:rsidRPr="004918AC">
        <w:t>for .arpa</w:t>
      </w:r>
      <w:proofErr w:type="gramEnd"/>
      <w:r w:rsidRPr="004918AC">
        <w:t>)</w:t>
      </w:r>
    </w:p>
    <w:p w14:paraId="1B20EEC6" w14:textId="77777777" w:rsidR="004918AC" w:rsidRPr="004918AC" w:rsidRDefault="004918AC" w:rsidP="004918AC">
      <w:pPr>
        <w:spacing w:after="0" w:line="360" w:lineRule="auto"/>
        <w:ind w:left="1440" w:hanging="720"/>
      </w:pPr>
      <w:r w:rsidRPr="004918AC">
        <w:t>•</w:t>
      </w:r>
      <w:r w:rsidRPr="004918AC">
        <w:tab/>
        <w:t>1 Liaison each from other ICANN Supporting Organizations and Advisory Committees:</w:t>
      </w:r>
    </w:p>
    <w:p w14:paraId="5974DDA5" w14:textId="77777777" w:rsidR="004918AC" w:rsidRPr="004918AC" w:rsidRDefault="004918AC" w:rsidP="004918AC">
      <w:pPr>
        <w:spacing w:after="0" w:line="360" w:lineRule="auto"/>
        <w:ind w:left="1440"/>
      </w:pPr>
      <w:proofErr w:type="gramStart"/>
      <w:r w:rsidRPr="004918AC">
        <w:t>o</w:t>
      </w:r>
      <w:proofErr w:type="gramEnd"/>
      <w:r w:rsidRPr="004918AC">
        <w:tab/>
        <w:t>GNSO (non-registry)</w:t>
      </w:r>
    </w:p>
    <w:p w14:paraId="7367FA39" w14:textId="77777777" w:rsidR="004918AC" w:rsidRPr="004918AC" w:rsidRDefault="004918AC" w:rsidP="004918AC">
      <w:pPr>
        <w:spacing w:after="0" w:line="360" w:lineRule="auto"/>
        <w:ind w:left="1440"/>
      </w:pPr>
      <w:proofErr w:type="gramStart"/>
      <w:r w:rsidRPr="004918AC">
        <w:t>o</w:t>
      </w:r>
      <w:proofErr w:type="gramEnd"/>
      <w:r w:rsidRPr="004918AC">
        <w:tab/>
        <w:t>RSSAC</w:t>
      </w:r>
    </w:p>
    <w:p w14:paraId="76F76380" w14:textId="77777777" w:rsidR="004918AC" w:rsidRPr="004918AC" w:rsidRDefault="004918AC" w:rsidP="004918AC">
      <w:pPr>
        <w:spacing w:after="0" w:line="360" w:lineRule="auto"/>
        <w:ind w:left="1440"/>
      </w:pPr>
      <w:proofErr w:type="gramStart"/>
      <w:r w:rsidRPr="004918AC">
        <w:t>o</w:t>
      </w:r>
      <w:proofErr w:type="gramEnd"/>
      <w:r w:rsidRPr="004918AC">
        <w:tab/>
        <w:t>SSAC</w:t>
      </w:r>
    </w:p>
    <w:p w14:paraId="0BB11D04" w14:textId="77777777" w:rsidR="004918AC" w:rsidRPr="004918AC" w:rsidRDefault="004918AC" w:rsidP="004918AC">
      <w:pPr>
        <w:spacing w:after="0" w:line="360" w:lineRule="auto"/>
        <w:ind w:left="1440"/>
      </w:pPr>
      <w:proofErr w:type="gramStart"/>
      <w:r w:rsidRPr="004918AC">
        <w:t>o</w:t>
      </w:r>
      <w:proofErr w:type="gramEnd"/>
      <w:r w:rsidRPr="004918AC">
        <w:tab/>
        <w:t>GAC</w:t>
      </w:r>
    </w:p>
    <w:p w14:paraId="24B2CB24" w14:textId="77777777" w:rsidR="004918AC" w:rsidRPr="004918AC" w:rsidRDefault="004918AC" w:rsidP="004918AC">
      <w:pPr>
        <w:spacing w:after="0" w:line="360" w:lineRule="auto"/>
        <w:ind w:left="1440"/>
      </w:pPr>
      <w:proofErr w:type="gramStart"/>
      <w:r w:rsidRPr="004918AC">
        <w:t>o</w:t>
      </w:r>
      <w:proofErr w:type="gramEnd"/>
      <w:r w:rsidRPr="004918AC">
        <w:tab/>
        <w:t>ALAC</w:t>
      </w:r>
    </w:p>
    <w:p w14:paraId="7A27EFC1" w14:textId="77777777" w:rsidR="004918AC" w:rsidRPr="004918AC" w:rsidRDefault="004918AC" w:rsidP="004918AC">
      <w:pPr>
        <w:spacing w:after="0" w:line="360" w:lineRule="auto"/>
      </w:pPr>
      <w:r w:rsidRPr="004918AC">
        <w:t xml:space="preserve">The </w:t>
      </w:r>
      <w:proofErr w:type="gramStart"/>
      <w:r w:rsidRPr="004918AC">
        <w:t>Chair of the CSC will be elected on an annual basis by the CSC</w:t>
      </w:r>
      <w:proofErr w:type="gramEnd"/>
      <w:r w:rsidRPr="004918AC">
        <w:t>. Ideally the Chair will be a direct customer of the IANA naming function, but cannot be the IANA Liaison.</w:t>
      </w:r>
    </w:p>
    <w:p w14:paraId="6925AA7C" w14:textId="77777777" w:rsidR="004918AC" w:rsidRPr="004918AC" w:rsidRDefault="004918AC" w:rsidP="004918AC">
      <w:pPr>
        <w:spacing w:after="0" w:line="360" w:lineRule="auto"/>
      </w:pPr>
      <w:r w:rsidRPr="004918AC">
        <w:t>The CSC and the IANA Functions Operator will nominate primary and secondary points of contact to facilitate formal lines of communication.</w:t>
      </w:r>
    </w:p>
    <w:p w14:paraId="650A3C20" w14:textId="77777777" w:rsidR="004918AC" w:rsidRPr="004918AC" w:rsidRDefault="004918AC" w:rsidP="004918AC">
      <w:pPr>
        <w:spacing w:after="0" w:line="360" w:lineRule="auto"/>
        <w:rPr>
          <w:b/>
        </w:rPr>
      </w:pPr>
    </w:p>
    <w:p w14:paraId="54B172BD" w14:textId="77777777" w:rsidR="004918AC" w:rsidRPr="004918AC" w:rsidRDefault="004918AC" w:rsidP="004918AC">
      <w:pPr>
        <w:spacing w:after="0" w:line="360" w:lineRule="auto"/>
        <w:rPr>
          <w:b/>
        </w:rPr>
      </w:pPr>
      <w:r w:rsidRPr="004918AC">
        <w:rPr>
          <w:b/>
        </w:rPr>
        <w:t xml:space="preserve">Selection Process </w:t>
      </w:r>
    </w:p>
    <w:p w14:paraId="368B91B4" w14:textId="77777777" w:rsidR="004918AC" w:rsidRPr="004918AC" w:rsidRDefault="004918AC" w:rsidP="004918AC">
      <w:pPr>
        <w:spacing w:after="0" w:line="360" w:lineRule="auto"/>
      </w:pPr>
      <w:proofErr w:type="gramStart"/>
      <w:r w:rsidRPr="004918AC">
        <w:t>Members and Liaisons to the CSC will be appointed by their respective communities in accordance with internal processes</w:t>
      </w:r>
      <w:proofErr w:type="gramEnd"/>
      <w:r w:rsidRPr="004918AC">
        <w:t>. However, all candidates will be required to submit an Expression of Interest describing the following:</w:t>
      </w:r>
    </w:p>
    <w:p w14:paraId="23618673" w14:textId="77777777" w:rsidR="004918AC" w:rsidRPr="004918AC" w:rsidRDefault="004918AC" w:rsidP="004918AC">
      <w:pPr>
        <w:spacing w:after="0" w:line="360" w:lineRule="auto"/>
        <w:ind w:left="720"/>
      </w:pPr>
      <w:r w:rsidRPr="004918AC">
        <w:t>•</w:t>
      </w:r>
      <w:r w:rsidRPr="004918AC">
        <w:tab/>
      </w:r>
      <w:proofErr w:type="gramStart"/>
      <w:r w:rsidRPr="004918AC">
        <w:t>why</w:t>
      </w:r>
      <w:proofErr w:type="gramEnd"/>
      <w:r w:rsidRPr="004918AC">
        <w:t xml:space="preserve"> they are interested in becoming involved in the CSC; </w:t>
      </w:r>
    </w:p>
    <w:p w14:paraId="6F6FBE5E" w14:textId="77777777" w:rsidR="004918AC" w:rsidRPr="004918AC" w:rsidRDefault="004918AC" w:rsidP="004918AC">
      <w:pPr>
        <w:spacing w:after="0" w:line="360" w:lineRule="auto"/>
        <w:ind w:left="720"/>
      </w:pPr>
      <w:r w:rsidRPr="004918AC">
        <w:t>•</w:t>
      </w:r>
      <w:r w:rsidRPr="004918AC">
        <w:tab/>
      </w:r>
      <w:proofErr w:type="gramStart"/>
      <w:r w:rsidRPr="004918AC">
        <w:t>what</w:t>
      </w:r>
      <w:proofErr w:type="gramEnd"/>
      <w:r w:rsidRPr="004918AC">
        <w:t xml:space="preserve"> particular skills they would bring to the CSC;</w:t>
      </w:r>
    </w:p>
    <w:p w14:paraId="2CE71F20" w14:textId="77777777" w:rsidR="004918AC" w:rsidRPr="004918AC" w:rsidRDefault="004918AC" w:rsidP="004918AC">
      <w:pPr>
        <w:spacing w:after="0" w:line="360" w:lineRule="auto"/>
        <w:ind w:left="720"/>
      </w:pPr>
      <w:r w:rsidRPr="004918AC">
        <w:t>•</w:t>
      </w:r>
      <w:r w:rsidRPr="004918AC">
        <w:tab/>
      </w:r>
      <w:proofErr w:type="gramStart"/>
      <w:r w:rsidRPr="004918AC">
        <w:t>their</w:t>
      </w:r>
      <w:proofErr w:type="gramEnd"/>
      <w:r w:rsidRPr="004918AC">
        <w:t xml:space="preserve"> knowledge of the IANA function ;</w:t>
      </w:r>
    </w:p>
    <w:p w14:paraId="39A1D595" w14:textId="77777777" w:rsidR="004918AC" w:rsidRPr="004918AC" w:rsidRDefault="004918AC" w:rsidP="004918AC">
      <w:pPr>
        <w:spacing w:after="0" w:line="360" w:lineRule="auto"/>
        <w:ind w:left="720"/>
      </w:pPr>
      <w:r w:rsidRPr="004918AC">
        <w:t>•</w:t>
      </w:r>
      <w:r w:rsidRPr="004918AC">
        <w:tab/>
      </w:r>
      <w:proofErr w:type="gramStart"/>
      <w:r w:rsidRPr="004918AC">
        <w:t>their</w:t>
      </w:r>
      <w:proofErr w:type="gramEnd"/>
      <w:r w:rsidRPr="004918AC">
        <w:t xml:space="preserve"> understanding of the purpose of the CSC; and</w:t>
      </w:r>
    </w:p>
    <w:p w14:paraId="108B8F7F" w14:textId="77777777" w:rsidR="004918AC" w:rsidRPr="004918AC" w:rsidRDefault="004918AC" w:rsidP="004918AC">
      <w:pPr>
        <w:spacing w:after="0" w:line="360" w:lineRule="auto"/>
        <w:ind w:left="1440" w:hanging="720"/>
      </w:pPr>
      <w:r w:rsidRPr="004918AC">
        <w:t>•</w:t>
      </w:r>
      <w:r w:rsidRPr="004918AC">
        <w:tab/>
      </w:r>
      <w:proofErr w:type="gramStart"/>
      <w:r w:rsidRPr="004918AC">
        <w:t>that</w:t>
      </w:r>
      <w:proofErr w:type="gramEnd"/>
      <w:r w:rsidRPr="004918AC">
        <w:t xml:space="preserve"> they understand the time necessary required to participate in the CSC and can commit to the role.</w:t>
      </w:r>
    </w:p>
    <w:p w14:paraId="550CB0DC" w14:textId="77777777" w:rsidR="004918AC" w:rsidRPr="004918AC" w:rsidRDefault="004918AC" w:rsidP="004918AC">
      <w:pPr>
        <w:spacing w:after="0" w:line="360" w:lineRule="auto"/>
      </w:pPr>
      <w:r w:rsidRPr="004918AC">
        <w:t>Interested candidates should also include a resume or curriculum vitae or biography in support of their Expression of Interest.</w:t>
      </w:r>
    </w:p>
    <w:p w14:paraId="62E9CAD3" w14:textId="77777777" w:rsidR="004918AC" w:rsidRPr="004918AC" w:rsidRDefault="004918AC" w:rsidP="004918AC">
      <w:pPr>
        <w:spacing w:after="0" w:line="360" w:lineRule="auto"/>
      </w:pPr>
    </w:p>
    <w:p w14:paraId="3E16F7DD" w14:textId="77777777" w:rsidR="004918AC" w:rsidRPr="004918AC" w:rsidRDefault="004918AC" w:rsidP="004918AC">
      <w:pPr>
        <w:spacing w:after="0" w:line="360" w:lineRule="auto"/>
      </w:pPr>
      <w:r w:rsidRPr="004918AC">
        <w:t xml:space="preserve">While the ccTLD and gTLD members and liaisons will be appointed by the ccNSO and RySG respectively, registry operators that are not participants in these groups will be eligible to participate in the CSC as members or liaisons. </w:t>
      </w:r>
    </w:p>
    <w:p w14:paraId="122FB2C1" w14:textId="77777777" w:rsidR="004918AC" w:rsidRPr="004918AC" w:rsidRDefault="004918AC" w:rsidP="004918AC">
      <w:pPr>
        <w:spacing w:after="0" w:line="360" w:lineRule="auto"/>
      </w:pPr>
    </w:p>
    <w:p w14:paraId="4AE944F1" w14:textId="77777777" w:rsidR="004918AC" w:rsidRPr="004918AC" w:rsidRDefault="004918AC" w:rsidP="004918AC">
      <w:pPr>
        <w:spacing w:after="0" w:line="360" w:lineRule="auto"/>
      </w:pPr>
      <w:r w:rsidRPr="004918AC">
        <w:t xml:space="preserve">The full membership of the CSC must be approved by the ccNSO and the GNSO. While it will not be the role of the ccNSO and GNSO to question of validity of any recommended appointments to the CSC they </w:t>
      </w:r>
      <w:r w:rsidRPr="004918AC">
        <w:lastRenderedPageBreak/>
        <w:t>will take into account the overall composition of the proposed CSC in terms of geographic diversity and skill sets.</w:t>
      </w:r>
    </w:p>
    <w:p w14:paraId="7206BF8B" w14:textId="77777777" w:rsidR="004918AC" w:rsidRPr="004918AC" w:rsidRDefault="004918AC" w:rsidP="004918AC">
      <w:pPr>
        <w:spacing w:after="0" w:line="360" w:lineRule="auto"/>
      </w:pPr>
    </w:p>
    <w:p w14:paraId="07EF2A37" w14:textId="77777777" w:rsidR="004918AC" w:rsidRPr="004918AC" w:rsidRDefault="004918AC" w:rsidP="004918AC">
      <w:pPr>
        <w:spacing w:after="0" w:line="360" w:lineRule="auto"/>
        <w:rPr>
          <w:b/>
        </w:rPr>
      </w:pPr>
      <w:r w:rsidRPr="004918AC">
        <w:rPr>
          <w:b/>
        </w:rPr>
        <w:t>Terms</w:t>
      </w:r>
    </w:p>
    <w:p w14:paraId="7D33370D" w14:textId="77777777" w:rsidR="004918AC" w:rsidRPr="004918AC" w:rsidRDefault="004918AC" w:rsidP="004918AC">
      <w:pPr>
        <w:spacing w:after="0" w:line="360" w:lineRule="auto"/>
      </w:pPr>
      <w:r w:rsidRPr="004918AC">
        <w:t xml:space="preserve">CSC appointments will be for a two-year period with the option to renew for up to two additional two- year </w:t>
      </w:r>
      <w:proofErr w:type="gramStart"/>
      <w:r w:rsidRPr="004918AC">
        <w:t>period</w:t>
      </w:r>
      <w:proofErr w:type="gramEnd"/>
      <w:r w:rsidRPr="004918AC">
        <w:t>. The intention is to stagger appointments to provide for continuity.</w:t>
      </w:r>
    </w:p>
    <w:p w14:paraId="30D3DAF8" w14:textId="77777777" w:rsidR="004918AC" w:rsidRPr="004918AC" w:rsidRDefault="004918AC" w:rsidP="004918AC">
      <w:pPr>
        <w:spacing w:after="0" w:line="360" w:lineRule="auto"/>
      </w:pPr>
    </w:p>
    <w:p w14:paraId="4A842FA3" w14:textId="77777777" w:rsidR="004918AC" w:rsidRPr="004918AC" w:rsidRDefault="004918AC" w:rsidP="004918AC">
      <w:pPr>
        <w:spacing w:after="0" w:line="360" w:lineRule="auto"/>
      </w:pPr>
      <w:r w:rsidRPr="004918AC">
        <w:t xml:space="preserve">To facilitate this, at least half of the inaugural CSC appointees will be appointed for an initial term of three years.  Subsequent terms will be for two years. </w:t>
      </w:r>
    </w:p>
    <w:p w14:paraId="4C246E5C" w14:textId="77777777" w:rsidR="004918AC" w:rsidRPr="004918AC" w:rsidRDefault="004918AC" w:rsidP="004918AC">
      <w:pPr>
        <w:spacing w:after="0" w:line="360" w:lineRule="auto"/>
      </w:pPr>
    </w:p>
    <w:p w14:paraId="2CAA99B6" w14:textId="77777777" w:rsidR="004918AC" w:rsidRPr="004918AC" w:rsidRDefault="004918AC" w:rsidP="004918AC">
      <w:pPr>
        <w:spacing w:after="0" w:line="360" w:lineRule="auto"/>
      </w:pPr>
      <w:r w:rsidRPr="004918AC">
        <w:t>CSC appointees must attend a minimum of 9 meetings in a one-year period, and must not be absent for more than two consecutive meetings. Failure to meet this requirement may result in the Chair of the CSC requesting a replacement from the respective organisation.</w:t>
      </w:r>
    </w:p>
    <w:p w14:paraId="27D7B03D" w14:textId="77777777" w:rsidR="004918AC" w:rsidRPr="004918AC" w:rsidRDefault="004918AC" w:rsidP="004918AC">
      <w:pPr>
        <w:spacing w:after="0" w:line="360" w:lineRule="auto"/>
        <w:rPr>
          <w:b/>
        </w:rPr>
      </w:pPr>
    </w:p>
    <w:p w14:paraId="1890D4D3" w14:textId="77777777" w:rsidR="004918AC" w:rsidRPr="004918AC" w:rsidRDefault="004918AC" w:rsidP="004918AC">
      <w:pPr>
        <w:spacing w:after="0" w:line="360" w:lineRule="auto"/>
        <w:rPr>
          <w:b/>
        </w:rPr>
      </w:pPr>
      <w:r w:rsidRPr="004918AC">
        <w:rPr>
          <w:b/>
        </w:rPr>
        <w:t>Recall of members</w:t>
      </w:r>
    </w:p>
    <w:p w14:paraId="07417321" w14:textId="77777777" w:rsidR="004918AC" w:rsidRPr="004918AC" w:rsidRDefault="004918AC" w:rsidP="004918AC">
      <w:pPr>
        <w:spacing w:after="0" w:line="360" w:lineRule="auto"/>
      </w:pPr>
      <w:r w:rsidRPr="004918AC">
        <w:t>Any CSC appointee can be recalled at the discretion of their appointing community.</w:t>
      </w:r>
    </w:p>
    <w:p w14:paraId="74EA6F9C" w14:textId="77777777" w:rsidR="004918AC" w:rsidRPr="004918AC" w:rsidRDefault="004918AC" w:rsidP="004918AC">
      <w:pPr>
        <w:spacing w:after="0" w:line="360" w:lineRule="auto"/>
      </w:pPr>
    </w:p>
    <w:p w14:paraId="60C89D78" w14:textId="77777777" w:rsidR="004918AC" w:rsidRPr="004918AC" w:rsidRDefault="004918AC" w:rsidP="004918AC">
      <w:pPr>
        <w:spacing w:after="0" w:line="360" w:lineRule="auto"/>
      </w:pPr>
      <w:r w:rsidRPr="004918AC">
        <w:t>In the event that a ccTLD or gTLD registry representative is recalled, a replacement must be provided in order to participate in the next meeting of the CSC.</w:t>
      </w:r>
    </w:p>
    <w:p w14:paraId="0B4DF0B8" w14:textId="77777777" w:rsidR="004918AC" w:rsidRPr="004918AC" w:rsidRDefault="004918AC" w:rsidP="004918AC">
      <w:pPr>
        <w:spacing w:after="0" w:line="360" w:lineRule="auto"/>
      </w:pPr>
    </w:p>
    <w:p w14:paraId="48187A71" w14:textId="77777777" w:rsidR="004918AC" w:rsidRPr="004918AC" w:rsidRDefault="004918AC" w:rsidP="004918AC">
      <w:pPr>
        <w:spacing w:after="0" w:line="360" w:lineRule="auto"/>
      </w:pPr>
      <w:r w:rsidRPr="004918AC">
        <w:t>The CSC may also request the recall of a member of the CSC in the event they have not met the minimum attendance requirements. The appointing community will be responsible for finding a suitable replacement.</w:t>
      </w:r>
    </w:p>
    <w:p w14:paraId="6E1E1258" w14:textId="77777777" w:rsidR="004918AC" w:rsidRPr="004918AC" w:rsidRDefault="004918AC" w:rsidP="004918AC">
      <w:pPr>
        <w:spacing w:after="0" w:line="360" w:lineRule="auto"/>
        <w:rPr>
          <w:b/>
        </w:rPr>
      </w:pPr>
    </w:p>
    <w:p w14:paraId="12B2BD3F" w14:textId="77777777" w:rsidR="004918AC" w:rsidRPr="004918AC" w:rsidRDefault="004918AC" w:rsidP="004918AC">
      <w:pPr>
        <w:spacing w:after="0" w:line="360" w:lineRule="auto"/>
        <w:rPr>
          <w:b/>
        </w:rPr>
      </w:pPr>
      <w:r w:rsidRPr="004918AC">
        <w:rPr>
          <w:b/>
        </w:rPr>
        <w:t>Meetings</w:t>
      </w:r>
    </w:p>
    <w:p w14:paraId="6E12D65A" w14:textId="77777777" w:rsidR="004918AC" w:rsidRPr="004918AC" w:rsidRDefault="004918AC" w:rsidP="004918AC">
      <w:pPr>
        <w:spacing w:after="0" w:line="360" w:lineRule="auto"/>
      </w:pPr>
      <w:r w:rsidRPr="004918AC">
        <w:t xml:space="preserve">The CSC shall meet at least once every month via teleconference at a time and date agreed by members of the CSC. </w:t>
      </w:r>
    </w:p>
    <w:p w14:paraId="63B62AF0" w14:textId="77777777" w:rsidR="004918AC" w:rsidRPr="004918AC" w:rsidRDefault="004918AC" w:rsidP="004918AC">
      <w:pPr>
        <w:spacing w:after="0" w:line="360" w:lineRule="auto"/>
      </w:pPr>
    </w:p>
    <w:p w14:paraId="5E9A16EC" w14:textId="77777777" w:rsidR="004918AC" w:rsidRPr="004918AC" w:rsidRDefault="004918AC" w:rsidP="004918AC">
      <w:pPr>
        <w:spacing w:after="0" w:line="360" w:lineRule="auto"/>
      </w:pPr>
      <w:r w:rsidRPr="004918AC">
        <w:t xml:space="preserve">The CSC will provide regular updates, no less than 3 per year, to the direct customers of the IANA naming function. These updates may be provided to the RySG and the ccNSO during ICANN meetings. </w:t>
      </w:r>
    </w:p>
    <w:p w14:paraId="586E3E7D" w14:textId="77777777" w:rsidR="004918AC" w:rsidRPr="004918AC" w:rsidRDefault="004918AC" w:rsidP="004918AC">
      <w:pPr>
        <w:spacing w:after="0" w:line="360" w:lineRule="auto"/>
      </w:pPr>
    </w:p>
    <w:p w14:paraId="18602AB0" w14:textId="77777777" w:rsidR="004918AC" w:rsidRPr="004918AC" w:rsidRDefault="004918AC" w:rsidP="004918AC">
      <w:pPr>
        <w:spacing w:after="0" w:line="360" w:lineRule="auto"/>
      </w:pPr>
      <w:r w:rsidRPr="004918AC">
        <w:t>The CSC will also consider requests from other groups to provide updates regarding IANA’s performance.</w:t>
      </w:r>
    </w:p>
    <w:p w14:paraId="3C525D48" w14:textId="77777777" w:rsidR="004918AC" w:rsidRPr="004918AC" w:rsidRDefault="004918AC" w:rsidP="004918AC">
      <w:pPr>
        <w:spacing w:after="0" w:line="360" w:lineRule="auto"/>
        <w:rPr>
          <w:b/>
        </w:rPr>
      </w:pPr>
    </w:p>
    <w:p w14:paraId="3ED1679A" w14:textId="77777777" w:rsidR="004918AC" w:rsidRPr="004918AC" w:rsidRDefault="004918AC" w:rsidP="004918AC">
      <w:pPr>
        <w:spacing w:after="0" w:line="360" w:lineRule="auto"/>
        <w:rPr>
          <w:b/>
        </w:rPr>
      </w:pPr>
      <w:r w:rsidRPr="004918AC">
        <w:rPr>
          <w:b/>
        </w:rPr>
        <w:t>Record of Proceedings</w:t>
      </w:r>
    </w:p>
    <w:p w14:paraId="02804DA0" w14:textId="77777777" w:rsidR="004918AC" w:rsidRPr="004918AC" w:rsidRDefault="004918AC" w:rsidP="004918AC">
      <w:pPr>
        <w:spacing w:after="0" w:line="360" w:lineRule="auto"/>
      </w:pPr>
      <w:r w:rsidRPr="004918AC">
        <w:t xml:space="preserve">Minutes of all CSC teleconferences will be made public within five business days of the meeting. </w:t>
      </w:r>
    </w:p>
    <w:p w14:paraId="0F2E9BF7" w14:textId="77777777" w:rsidR="004918AC" w:rsidRPr="004918AC" w:rsidRDefault="004918AC" w:rsidP="004918AC">
      <w:pPr>
        <w:spacing w:after="0" w:line="360" w:lineRule="auto"/>
      </w:pPr>
    </w:p>
    <w:p w14:paraId="0A2205FD" w14:textId="77777777" w:rsidR="004918AC" w:rsidRPr="004918AC" w:rsidRDefault="004918AC" w:rsidP="004918AC">
      <w:pPr>
        <w:spacing w:after="0" w:line="360" w:lineRule="auto"/>
      </w:pPr>
      <w:proofErr w:type="gramStart"/>
      <w:r w:rsidRPr="004918AC">
        <w:t>Any remedial action will also be reported by the CSC</w:t>
      </w:r>
      <w:proofErr w:type="gramEnd"/>
      <w:r w:rsidRPr="004918AC">
        <w:t>.</w:t>
      </w:r>
    </w:p>
    <w:p w14:paraId="564C6851" w14:textId="77777777" w:rsidR="004918AC" w:rsidRPr="004918AC" w:rsidRDefault="004918AC" w:rsidP="004918AC">
      <w:pPr>
        <w:spacing w:after="0" w:line="360" w:lineRule="auto"/>
      </w:pPr>
    </w:p>
    <w:p w14:paraId="4C4AC81D" w14:textId="77777777" w:rsidR="004918AC" w:rsidRPr="004918AC" w:rsidRDefault="004918AC" w:rsidP="004918AC">
      <w:pPr>
        <w:spacing w:after="0" w:line="360" w:lineRule="auto"/>
      </w:pPr>
      <w:r w:rsidRPr="004918AC">
        <w:t>Information sessions conducted during ICANN meetings will be open and posting of transcripts and presentations will be done in accordance with ICANN’s meeting requirements.</w:t>
      </w:r>
    </w:p>
    <w:p w14:paraId="6BEBCE75" w14:textId="77777777" w:rsidR="004918AC" w:rsidRPr="004918AC" w:rsidRDefault="004918AC" w:rsidP="004918AC">
      <w:pPr>
        <w:spacing w:after="0" w:line="360" w:lineRule="auto"/>
        <w:rPr>
          <w:b/>
        </w:rPr>
      </w:pPr>
    </w:p>
    <w:p w14:paraId="505C5B1C" w14:textId="77777777" w:rsidR="004918AC" w:rsidRPr="004918AC" w:rsidRDefault="004918AC" w:rsidP="004918AC">
      <w:pPr>
        <w:spacing w:after="0" w:line="360" w:lineRule="auto"/>
        <w:rPr>
          <w:b/>
        </w:rPr>
      </w:pPr>
      <w:r w:rsidRPr="004918AC">
        <w:rPr>
          <w:b/>
        </w:rPr>
        <w:t>Secretariat</w:t>
      </w:r>
    </w:p>
    <w:p w14:paraId="02201DB6" w14:textId="77777777" w:rsidR="004918AC" w:rsidRPr="004918AC" w:rsidRDefault="004918AC" w:rsidP="004918AC">
      <w:pPr>
        <w:spacing w:after="0" w:line="360" w:lineRule="auto"/>
      </w:pPr>
      <w:r w:rsidRPr="004918AC">
        <w:t>The IANA Functions Operator will provide Secretariat support for the CSC. The IANA Functions Operator will also be expected to provide and facilitate remote participation in all meetings of the CSC.</w:t>
      </w:r>
    </w:p>
    <w:p w14:paraId="25208F1C" w14:textId="77777777" w:rsidR="004918AC" w:rsidRPr="004918AC" w:rsidRDefault="004918AC" w:rsidP="004918AC">
      <w:pPr>
        <w:spacing w:after="0" w:line="360" w:lineRule="auto"/>
        <w:rPr>
          <w:b/>
        </w:rPr>
      </w:pPr>
    </w:p>
    <w:p w14:paraId="6D1EDD4B" w14:textId="77777777" w:rsidR="004918AC" w:rsidRPr="004918AC" w:rsidRDefault="004918AC" w:rsidP="004918AC">
      <w:pPr>
        <w:spacing w:after="0" w:line="360" w:lineRule="auto"/>
        <w:rPr>
          <w:b/>
        </w:rPr>
      </w:pPr>
      <w:r w:rsidRPr="004918AC">
        <w:rPr>
          <w:b/>
        </w:rPr>
        <w:t>Review</w:t>
      </w:r>
    </w:p>
    <w:p w14:paraId="541C78F6" w14:textId="77777777" w:rsidR="004918AC" w:rsidRPr="004918AC" w:rsidRDefault="004918AC" w:rsidP="004918AC">
      <w:pPr>
        <w:spacing w:after="0" w:line="360" w:lineRule="auto"/>
      </w:pPr>
      <w:proofErr w:type="gramStart"/>
      <w:r w:rsidRPr="004918AC">
        <w:t>The Charter will initially be reviewed by a committee of representatives from the ccNSO and the RySG</w:t>
      </w:r>
      <w:proofErr w:type="gramEnd"/>
      <w:r w:rsidRPr="004918AC">
        <w:t xml:space="preserve"> on year after the first meeting of the CSC.  The review is to include the opportunity for input from other ICANN stakeholders. Any recommended changes are to be ratified by the ccNSO and the GNSO.</w:t>
      </w:r>
    </w:p>
    <w:p w14:paraId="635952CD" w14:textId="77777777" w:rsidR="004918AC" w:rsidRPr="004918AC" w:rsidRDefault="004918AC" w:rsidP="004918AC">
      <w:pPr>
        <w:spacing w:after="0" w:line="360" w:lineRule="auto"/>
      </w:pPr>
    </w:p>
    <w:p w14:paraId="74CA6FB7" w14:textId="77777777" w:rsidR="004918AC" w:rsidRPr="004918AC" w:rsidRDefault="004918AC" w:rsidP="004918AC">
      <w:pPr>
        <w:spacing w:after="0" w:line="360" w:lineRule="auto"/>
      </w:pPr>
      <w:r w:rsidRPr="004918AC">
        <w:t>Thereafter, the Charter will be reviewed at the request of the CSC, ccNSO or GNSO.</w:t>
      </w:r>
    </w:p>
    <w:p w14:paraId="6FCB3971" w14:textId="6369FDE5" w:rsidR="004918AC" w:rsidRPr="004918AC" w:rsidRDefault="004918AC" w:rsidP="004918AC">
      <w:pPr>
        <w:spacing w:after="0" w:line="360" w:lineRule="auto"/>
      </w:pPr>
      <w:r w:rsidRPr="004918AC">
        <w:t>The effectiveness of the CSC will initially be reviewed two years after the first meeting of the CSC</w:t>
      </w:r>
      <w:proofErr w:type="gramStart"/>
      <w:r w:rsidRPr="004918AC">
        <w:t>;</w:t>
      </w:r>
      <w:proofErr w:type="gramEnd"/>
      <w:r w:rsidRPr="004918AC">
        <w:t xml:space="preserve"> and then every three years thereafter. The method of review will be determined by the ccNSO and GNSO. </w:t>
      </w:r>
    </w:p>
    <w:p w14:paraId="62678D8C" w14:textId="77777777" w:rsidR="004918AC" w:rsidRPr="004918AC" w:rsidRDefault="004918AC" w:rsidP="004918AC">
      <w:pPr>
        <w:spacing w:after="0" w:line="360" w:lineRule="auto"/>
      </w:pPr>
    </w:p>
    <w:p w14:paraId="39AE2A79" w14:textId="77777777" w:rsidR="004918AC" w:rsidRPr="004918AC" w:rsidRDefault="004918AC" w:rsidP="004918AC">
      <w:pPr>
        <w:spacing w:after="0" w:line="360" w:lineRule="auto"/>
        <w:rPr>
          <w:b/>
        </w:rPr>
      </w:pPr>
      <w:r w:rsidRPr="004918AC">
        <w:t xml:space="preserve">The CSC or the IANA Functions Operator can request a review or change to service level targets. Any proposed changes to service level </w:t>
      </w:r>
      <w:proofErr w:type="gramStart"/>
      <w:r w:rsidRPr="004918AC">
        <w:t>targets</w:t>
      </w:r>
      <w:proofErr w:type="gramEnd"/>
      <w:r w:rsidRPr="004918AC">
        <w:t xml:space="preserve"> as a result of the review must be agreed by the ccNSO and GNSO</w:t>
      </w:r>
      <w:r w:rsidRPr="004918AC">
        <w:rPr>
          <w:b/>
        </w:rPr>
        <w:t>.</w:t>
      </w:r>
    </w:p>
    <w:p w14:paraId="18FE175E" w14:textId="77777777" w:rsidR="004918AC" w:rsidRDefault="004918AC">
      <w:pPr>
        <w:rPr>
          <w:rFonts w:eastAsiaTheme="majorEastAsia" w:cs="Times New Roman"/>
          <w:b/>
          <w:color w:val="000000" w:themeColor="text1"/>
          <w:sz w:val="24"/>
          <w:szCs w:val="24"/>
        </w:rPr>
      </w:pPr>
    </w:p>
    <w:p w14:paraId="5BFF0656" w14:textId="79622A58" w:rsidR="004918AC" w:rsidRDefault="004918AC">
      <w:pPr>
        <w:rPr>
          <w:rFonts w:eastAsiaTheme="majorEastAsia" w:cs="Times New Roman"/>
          <w:b/>
          <w:color w:val="000000" w:themeColor="text1"/>
          <w:sz w:val="24"/>
          <w:szCs w:val="24"/>
        </w:rPr>
      </w:pPr>
      <w:r>
        <w:rPr>
          <w:rFonts w:cs="Times New Roman"/>
          <w:bCs/>
          <w:sz w:val="24"/>
          <w:szCs w:val="24"/>
        </w:rPr>
        <w:br w:type="page"/>
      </w:r>
    </w:p>
    <w:p w14:paraId="757A876A" w14:textId="4A92F0C8" w:rsidR="00D25E74" w:rsidRPr="00D25E74" w:rsidRDefault="00D25E74" w:rsidP="00D25E74">
      <w:pPr>
        <w:pStyle w:val="Heading1"/>
        <w:spacing w:before="0"/>
        <w:rPr>
          <w:rFonts w:cs="Times New Roman"/>
          <w:bCs w:val="0"/>
          <w:sz w:val="24"/>
          <w:szCs w:val="24"/>
        </w:rPr>
      </w:pPr>
      <w:bookmarkStart w:id="1558" w:name="_Toc290933704"/>
      <w:r w:rsidRPr="00D25E74">
        <w:rPr>
          <w:rFonts w:cs="Times New Roman"/>
          <w:bCs w:val="0"/>
          <w:sz w:val="24"/>
          <w:szCs w:val="24"/>
        </w:rPr>
        <w:lastRenderedPageBreak/>
        <w:t xml:space="preserve">Annex </w:t>
      </w:r>
      <w:del w:id="1559" w:author="Marika Konings" w:date="2015-04-14T22:54:00Z">
        <w:r w:rsidRPr="00D25E74" w:rsidDel="001C6067">
          <w:rPr>
            <w:rFonts w:cs="Times New Roman"/>
            <w:bCs w:val="0"/>
            <w:sz w:val="24"/>
            <w:szCs w:val="24"/>
          </w:rPr>
          <w:delText xml:space="preserve">K </w:delText>
        </w:r>
      </w:del>
      <w:ins w:id="1560" w:author="Marika Konings" w:date="2015-04-14T22:54:00Z">
        <w:r w:rsidR="001C6067">
          <w:rPr>
            <w:rFonts w:cs="Times New Roman"/>
            <w:bCs w:val="0"/>
            <w:sz w:val="24"/>
            <w:szCs w:val="24"/>
          </w:rPr>
          <w:t>J</w:t>
        </w:r>
        <w:r w:rsidR="001C6067" w:rsidRPr="00D25E74">
          <w:rPr>
            <w:rFonts w:cs="Times New Roman"/>
            <w:bCs w:val="0"/>
            <w:sz w:val="24"/>
            <w:szCs w:val="24"/>
          </w:rPr>
          <w:t xml:space="preserve"> </w:t>
        </w:r>
      </w:ins>
      <w:r w:rsidRPr="00D25E74">
        <w:rPr>
          <w:rFonts w:cs="Times New Roman"/>
          <w:bCs w:val="0"/>
          <w:sz w:val="24"/>
          <w:szCs w:val="24"/>
        </w:rPr>
        <w:t xml:space="preserve">– </w:t>
      </w:r>
      <w:commentRangeStart w:id="1561"/>
      <w:r w:rsidRPr="00D25E74">
        <w:rPr>
          <w:rFonts w:cs="Times New Roman"/>
          <w:bCs w:val="0"/>
          <w:sz w:val="24"/>
          <w:szCs w:val="24"/>
        </w:rPr>
        <w:t>IANA Customer Service Complaint Resolution Process</w:t>
      </w:r>
      <w:r w:rsidR="00075F8C">
        <w:rPr>
          <w:rFonts w:cs="Times New Roman"/>
          <w:bCs w:val="0"/>
          <w:sz w:val="24"/>
          <w:szCs w:val="24"/>
        </w:rPr>
        <w:t xml:space="preserve"> </w:t>
      </w:r>
      <w:commentRangeEnd w:id="1561"/>
      <w:r w:rsidR="002420E4">
        <w:rPr>
          <w:rStyle w:val="CommentReference"/>
          <w:rFonts w:eastAsiaTheme="minorEastAsia" w:cstheme="minorBidi"/>
          <w:b w:val="0"/>
          <w:bCs w:val="0"/>
          <w:color w:val="auto"/>
        </w:rPr>
        <w:commentReference w:id="1561"/>
      </w:r>
      <w:r w:rsidR="00075F8C">
        <w:rPr>
          <w:rFonts w:cs="Times New Roman"/>
          <w:bCs w:val="0"/>
          <w:sz w:val="24"/>
          <w:szCs w:val="24"/>
        </w:rPr>
        <w:t>[DT M]</w:t>
      </w:r>
      <w:bookmarkEnd w:id="1558"/>
    </w:p>
    <w:p w14:paraId="52121272" w14:textId="77777777" w:rsidR="00D25E74" w:rsidRDefault="00D25E74" w:rsidP="00D25E74">
      <w:pPr>
        <w:spacing w:after="0" w:line="360" w:lineRule="auto"/>
      </w:pPr>
    </w:p>
    <w:p w14:paraId="268A9979" w14:textId="693B841A" w:rsidR="00D25E74" w:rsidRPr="00D25E74" w:rsidRDefault="00D25E74" w:rsidP="00D25E74">
      <w:pPr>
        <w:spacing w:after="0" w:line="360" w:lineRule="auto"/>
      </w:pPr>
      <w:r w:rsidRPr="00D25E74">
        <w:t>(Modified Procedure)</w:t>
      </w:r>
    </w:p>
    <w:p w14:paraId="2E2E8D0D" w14:textId="77777777" w:rsidR="00D25E74" w:rsidRPr="00D25E74" w:rsidRDefault="00D25E74" w:rsidP="00D25E74">
      <w:pPr>
        <w:spacing w:after="0" w:line="360" w:lineRule="auto"/>
      </w:pPr>
      <w:r w:rsidRPr="00D25E74">
        <w:t xml:space="preserve">Refer to the existing ICANN IANA process at </w:t>
      </w:r>
      <w:hyperlink r:id="rId30" w:history="1">
        <w:r w:rsidRPr="00D25E74">
          <w:rPr>
            <w:rStyle w:val="Hyperlink"/>
          </w:rPr>
          <w:t>http://www.iana.org/help/escalation-procedure</w:t>
        </w:r>
      </w:hyperlink>
      <w:r w:rsidRPr="00D25E74">
        <w:t>.</w:t>
      </w:r>
    </w:p>
    <w:p w14:paraId="4AE5FA3F" w14:textId="77777777" w:rsidR="00D25E74" w:rsidRPr="00D25E74" w:rsidRDefault="00D25E74" w:rsidP="00D25E74">
      <w:pPr>
        <w:pStyle w:val="NormalWeb"/>
        <w:spacing w:before="0" w:beforeAutospacing="0" w:after="0" w:afterAutospacing="0" w:line="360" w:lineRule="auto"/>
        <w:rPr>
          <w:rFonts w:asciiTheme="minorHAnsi" w:hAnsiTheme="minorHAnsi"/>
          <w:sz w:val="22"/>
          <w:szCs w:val="22"/>
        </w:rPr>
      </w:pPr>
      <w:r w:rsidRPr="00D25E74">
        <w:rPr>
          <w:rFonts w:asciiTheme="minorHAnsi" w:hAnsiTheme="minorHAnsi"/>
          <w:sz w:val="22"/>
          <w:szCs w:val="22"/>
        </w:rPr>
        <w:t>If anyone experiences an issue with the IANA Function Operator’s delivery of the IANA services, then it should be reported to the IANA Functions Operator as follows. This process should be used in cases where response has been too slow, where a possible mistake has been made or when there appears to have been inequitable service delivery.</w:t>
      </w:r>
    </w:p>
    <w:p w14:paraId="73BE2A82" w14:textId="77777777" w:rsidR="00D25E74" w:rsidRPr="00D25E74" w:rsidRDefault="00D25E74" w:rsidP="00D25E74">
      <w:pPr>
        <w:pStyle w:val="NormalWeb"/>
        <w:spacing w:before="0" w:beforeAutospacing="0" w:after="0" w:afterAutospacing="0" w:line="360" w:lineRule="auto"/>
        <w:rPr>
          <w:rFonts w:asciiTheme="minorHAnsi" w:hAnsiTheme="minorHAnsi"/>
          <w:b/>
          <w:sz w:val="22"/>
          <w:szCs w:val="22"/>
        </w:rPr>
      </w:pPr>
    </w:p>
    <w:p w14:paraId="6171C572" w14:textId="77777777" w:rsidR="00D25E74" w:rsidRPr="00D25E74" w:rsidRDefault="00D25E74" w:rsidP="00D25E74">
      <w:pPr>
        <w:pStyle w:val="NormalWeb"/>
        <w:spacing w:before="0" w:beforeAutospacing="0" w:after="0" w:afterAutospacing="0" w:line="360" w:lineRule="auto"/>
        <w:rPr>
          <w:rFonts w:asciiTheme="minorHAnsi" w:hAnsiTheme="minorHAnsi"/>
          <w:sz w:val="22"/>
          <w:szCs w:val="22"/>
        </w:rPr>
      </w:pPr>
      <w:r w:rsidRPr="00D25E74">
        <w:rPr>
          <w:rFonts w:asciiTheme="minorHAnsi" w:hAnsiTheme="minorHAnsi"/>
          <w:b/>
          <w:sz w:val="22"/>
          <w:szCs w:val="22"/>
        </w:rPr>
        <w:t>Phase 1</w:t>
      </w:r>
      <w:r w:rsidRPr="00D25E74">
        <w:rPr>
          <w:rFonts w:asciiTheme="minorHAnsi" w:hAnsiTheme="minorHAnsi"/>
          <w:sz w:val="22"/>
          <w:szCs w:val="22"/>
        </w:rPr>
        <w:t xml:space="preserve"> – Initial remedial Process for IANA Naming Functions</w:t>
      </w:r>
    </w:p>
    <w:p w14:paraId="64B088F1" w14:textId="77777777" w:rsidR="00D25E74" w:rsidRPr="00D25E74" w:rsidRDefault="00D25E74" w:rsidP="00D25E74">
      <w:pPr>
        <w:pStyle w:val="NormalWeb"/>
        <w:spacing w:before="0" w:beforeAutospacing="0" w:after="0" w:afterAutospacing="0" w:line="360" w:lineRule="auto"/>
        <w:rPr>
          <w:rFonts w:asciiTheme="minorHAnsi" w:hAnsiTheme="minorHAnsi"/>
          <w:sz w:val="22"/>
          <w:szCs w:val="22"/>
        </w:rPr>
      </w:pPr>
      <w:r w:rsidRPr="00D25E74">
        <w:rPr>
          <w:rFonts w:asciiTheme="minorHAnsi" w:hAnsiTheme="minorHAnsi"/>
          <w:sz w:val="22"/>
          <w:szCs w:val="22"/>
        </w:rPr>
        <w:t xml:space="preserve">Send </w:t>
      </w:r>
      <w:proofErr w:type="gramStart"/>
      <w:r w:rsidRPr="00D25E74">
        <w:rPr>
          <w:rFonts w:asciiTheme="minorHAnsi" w:hAnsiTheme="minorHAnsi"/>
          <w:sz w:val="22"/>
          <w:szCs w:val="22"/>
        </w:rPr>
        <w:t>an e</w:t>
      </w:r>
      <w:proofErr w:type="gramEnd"/>
      <w:r w:rsidRPr="00D25E74">
        <w:rPr>
          <w:rFonts w:asciiTheme="minorHAnsi" w:hAnsiTheme="minorHAnsi"/>
          <w:sz w:val="22"/>
          <w:szCs w:val="22"/>
        </w:rPr>
        <w:t xml:space="preserve">-mail to </w:t>
      </w:r>
      <w:hyperlink r:id="rId31" w:history="1">
        <w:r w:rsidRPr="00D25E74">
          <w:rPr>
            <w:rStyle w:val="Hyperlink"/>
            <w:rFonts w:asciiTheme="minorHAnsi" w:hAnsiTheme="minorHAnsi"/>
            <w:sz w:val="22"/>
            <w:szCs w:val="22"/>
          </w:rPr>
          <w:t>escalation@iana.org</w:t>
        </w:r>
      </w:hyperlink>
      <w:r w:rsidRPr="00D25E74">
        <w:rPr>
          <w:rFonts w:asciiTheme="minorHAnsi" w:hAnsiTheme="minorHAnsi"/>
          <w:sz w:val="22"/>
          <w:szCs w:val="22"/>
        </w:rPr>
        <w:t xml:space="preserve"> and provide the ticket numbers of the requests where the problem arose.  If the problem is not resolved, IANA staff will escalate the problem to the following team members in this order as applicable:</w:t>
      </w:r>
    </w:p>
    <w:p w14:paraId="63828048" w14:textId="77777777" w:rsidR="00D25E74" w:rsidRPr="00D25E74" w:rsidRDefault="00D25E74" w:rsidP="00D25E74">
      <w:pPr>
        <w:pStyle w:val="NormalWeb"/>
        <w:numPr>
          <w:ilvl w:val="0"/>
          <w:numId w:val="90"/>
        </w:numPr>
        <w:spacing w:before="0" w:beforeAutospacing="0" w:after="0" w:afterAutospacing="0" w:line="360" w:lineRule="auto"/>
        <w:rPr>
          <w:rFonts w:asciiTheme="minorHAnsi" w:hAnsiTheme="minorHAnsi"/>
          <w:sz w:val="22"/>
          <w:szCs w:val="22"/>
        </w:rPr>
      </w:pPr>
      <w:r w:rsidRPr="00D25E74">
        <w:rPr>
          <w:rFonts w:asciiTheme="minorHAnsi" w:eastAsia="Times New Roman" w:hAnsiTheme="minorHAnsi"/>
          <w:sz w:val="22"/>
          <w:szCs w:val="22"/>
        </w:rPr>
        <w:t>IANA Function Liaison for Root Zone Management</w:t>
      </w:r>
    </w:p>
    <w:p w14:paraId="2080383A" w14:textId="77777777" w:rsidR="00D25E74" w:rsidRPr="00D25E74" w:rsidRDefault="00D25E74" w:rsidP="00D25E74">
      <w:pPr>
        <w:pStyle w:val="NormalWeb"/>
        <w:numPr>
          <w:ilvl w:val="0"/>
          <w:numId w:val="90"/>
        </w:numPr>
        <w:spacing w:before="0" w:beforeAutospacing="0" w:after="0" w:afterAutospacing="0" w:line="360" w:lineRule="auto"/>
        <w:rPr>
          <w:rFonts w:asciiTheme="minorHAnsi" w:hAnsiTheme="minorHAnsi"/>
          <w:sz w:val="22"/>
          <w:szCs w:val="22"/>
        </w:rPr>
      </w:pPr>
      <w:r w:rsidRPr="00D25E74">
        <w:rPr>
          <w:rFonts w:asciiTheme="minorHAnsi" w:eastAsia="Times New Roman" w:hAnsiTheme="minorHAnsi"/>
          <w:sz w:val="22"/>
          <w:szCs w:val="22"/>
        </w:rPr>
        <w:t>IANA Functions Program Manager</w:t>
      </w:r>
    </w:p>
    <w:p w14:paraId="71F9DC63" w14:textId="77777777" w:rsidR="00D25E74" w:rsidRPr="00D25E74" w:rsidRDefault="00D25E74" w:rsidP="00D25E74">
      <w:pPr>
        <w:pStyle w:val="NormalWeb"/>
        <w:numPr>
          <w:ilvl w:val="0"/>
          <w:numId w:val="90"/>
        </w:numPr>
        <w:spacing w:before="0" w:beforeAutospacing="0" w:after="0" w:afterAutospacing="0" w:line="360" w:lineRule="auto"/>
        <w:rPr>
          <w:rFonts w:asciiTheme="minorHAnsi" w:hAnsiTheme="minorHAnsi"/>
          <w:sz w:val="22"/>
          <w:szCs w:val="22"/>
        </w:rPr>
      </w:pPr>
      <w:r w:rsidRPr="00D25E74">
        <w:rPr>
          <w:rFonts w:asciiTheme="minorHAnsi" w:eastAsia="Times New Roman" w:hAnsiTheme="minorHAnsi"/>
          <w:sz w:val="22"/>
          <w:szCs w:val="22"/>
        </w:rPr>
        <w:t>Ombudsman (voluntary step)</w:t>
      </w:r>
    </w:p>
    <w:p w14:paraId="1988C192" w14:textId="77777777" w:rsidR="00D25E74" w:rsidRPr="00D25E74" w:rsidRDefault="00D25E74" w:rsidP="00D25E74">
      <w:pPr>
        <w:pStyle w:val="NormalWeb"/>
        <w:spacing w:before="0" w:beforeAutospacing="0" w:after="0" w:afterAutospacing="0" w:line="360" w:lineRule="auto"/>
        <w:rPr>
          <w:rFonts w:asciiTheme="minorHAnsi" w:hAnsiTheme="minorHAnsi"/>
          <w:sz w:val="22"/>
          <w:szCs w:val="22"/>
        </w:rPr>
      </w:pPr>
      <w:r w:rsidRPr="00D25E74">
        <w:rPr>
          <w:rFonts w:asciiTheme="minorHAnsi" w:hAnsiTheme="minorHAnsi"/>
          <w:sz w:val="22"/>
          <w:szCs w:val="22"/>
        </w:rPr>
        <w:t>Efforts are made to resolve complaints as soon as possible but the structured process above allows escalation of complaints to the IANA management team. If, at any point, you are not satisfied with the resolution process you can use the Ombudsman or similar process instead.</w:t>
      </w:r>
    </w:p>
    <w:p w14:paraId="2E76BE67" w14:textId="77777777" w:rsidR="00D25E74" w:rsidRPr="00D25E74" w:rsidRDefault="00D25E74" w:rsidP="00D25E74">
      <w:pPr>
        <w:pStyle w:val="Heading2"/>
        <w:spacing w:after="0" w:line="360" w:lineRule="auto"/>
        <w:rPr>
          <w:rFonts w:eastAsia="Times New Roman" w:cs="Times New Roman"/>
          <w:sz w:val="22"/>
          <w:szCs w:val="22"/>
        </w:rPr>
      </w:pPr>
    </w:p>
    <w:p w14:paraId="1C735062" w14:textId="77777777" w:rsidR="00D25E74" w:rsidRPr="00D25E74" w:rsidRDefault="00D25E74" w:rsidP="00D25E74">
      <w:pPr>
        <w:pStyle w:val="Heading2"/>
        <w:spacing w:after="0" w:line="360" w:lineRule="auto"/>
        <w:rPr>
          <w:rFonts w:eastAsia="Times New Roman" w:cs="Times New Roman"/>
          <w:sz w:val="22"/>
          <w:szCs w:val="22"/>
        </w:rPr>
      </w:pPr>
      <w:r w:rsidRPr="00D25E74">
        <w:rPr>
          <w:rFonts w:eastAsia="Times New Roman" w:cs="Times New Roman"/>
          <w:sz w:val="22"/>
          <w:szCs w:val="22"/>
        </w:rPr>
        <w:t>Who can use the process?</w:t>
      </w:r>
    </w:p>
    <w:p w14:paraId="0EDF86B6" w14:textId="77777777" w:rsidR="00D25E74" w:rsidRPr="00D25E74" w:rsidRDefault="00D25E74" w:rsidP="00D25E74">
      <w:pPr>
        <w:pStyle w:val="NormalWeb"/>
        <w:spacing w:before="0" w:beforeAutospacing="0" w:after="0" w:afterAutospacing="0" w:line="360" w:lineRule="auto"/>
        <w:rPr>
          <w:rFonts w:asciiTheme="minorHAnsi" w:hAnsiTheme="minorHAnsi"/>
          <w:sz w:val="22"/>
          <w:szCs w:val="22"/>
        </w:rPr>
      </w:pPr>
      <w:r w:rsidRPr="00D25E74">
        <w:rPr>
          <w:rFonts w:asciiTheme="minorHAnsi" w:hAnsiTheme="minorHAnsi"/>
          <w:sz w:val="22"/>
          <w:szCs w:val="22"/>
        </w:rPr>
        <w:t>This process is open to anyone</w:t>
      </w:r>
      <w:r w:rsidRPr="00D25E74">
        <w:rPr>
          <w:rStyle w:val="FootnoteReference"/>
          <w:rFonts w:asciiTheme="minorHAnsi" w:hAnsiTheme="minorHAnsi"/>
          <w:sz w:val="22"/>
          <w:szCs w:val="22"/>
        </w:rPr>
        <w:footnoteReference w:id="16"/>
      </w:r>
      <w:r w:rsidRPr="00D25E74">
        <w:rPr>
          <w:rFonts w:asciiTheme="minorHAnsi" w:hAnsiTheme="minorHAnsi"/>
          <w:sz w:val="22"/>
          <w:szCs w:val="22"/>
        </w:rPr>
        <w:t>. The functions include:</w:t>
      </w:r>
    </w:p>
    <w:p w14:paraId="303FB60E" w14:textId="77777777" w:rsidR="00D25E74" w:rsidRPr="00D25E74" w:rsidRDefault="00D25E74" w:rsidP="00D25E74">
      <w:pPr>
        <w:numPr>
          <w:ilvl w:val="0"/>
          <w:numId w:val="89"/>
        </w:numPr>
        <w:spacing w:after="0" w:line="360" w:lineRule="auto"/>
        <w:rPr>
          <w:rFonts w:eastAsia="Times New Roman" w:cs="Times New Roman"/>
        </w:rPr>
      </w:pPr>
      <w:r w:rsidRPr="00D25E74">
        <w:rPr>
          <w:rFonts w:eastAsia="Times New Roman" w:cs="Times New Roman"/>
        </w:rPr>
        <w:t xml:space="preserve">Protocol Parameters management, including the management of </w:t>
      </w:r>
      <w:proofErr w:type="gramStart"/>
      <w:r w:rsidRPr="00D25E74">
        <w:rPr>
          <w:rFonts w:eastAsia="Times New Roman" w:cs="Times New Roman"/>
        </w:rPr>
        <w:t>the .ARPA</w:t>
      </w:r>
      <w:proofErr w:type="gramEnd"/>
      <w:r w:rsidRPr="00D25E74">
        <w:rPr>
          <w:rFonts w:eastAsia="Times New Roman" w:cs="Times New Roman"/>
        </w:rPr>
        <w:t xml:space="preserve"> TLD</w:t>
      </w:r>
    </w:p>
    <w:p w14:paraId="17380AEF" w14:textId="77777777" w:rsidR="00D25E74" w:rsidRPr="00D25E74" w:rsidRDefault="00D25E74" w:rsidP="00D25E74">
      <w:pPr>
        <w:numPr>
          <w:ilvl w:val="0"/>
          <w:numId w:val="89"/>
        </w:numPr>
        <w:spacing w:after="0" w:line="360" w:lineRule="auto"/>
        <w:rPr>
          <w:rFonts w:eastAsia="Times New Roman" w:cs="Times New Roman"/>
        </w:rPr>
      </w:pPr>
      <w:r w:rsidRPr="00D25E74">
        <w:rPr>
          <w:rFonts w:eastAsia="Times New Roman" w:cs="Times New Roman"/>
        </w:rPr>
        <w:t>Root Zone Management</w:t>
      </w:r>
    </w:p>
    <w:p w14:paraId="5C08301D" w14:textId="77777777" w:rsidR="00D25E74" w:rsidRPr="00D25E74" w:rsidRDefault="00D25E74" w:rsidP="00D25E74">
      <w:pPr>
        <w:numPr>
          <w:ilvl w:val="0"/>
          <w:numId w:val="89"/>
        </w:numPr>
        <w:spacing w:after="0" w:line="360" w:lineRule="auto"/>
        <w:rPr>
          <w:rFonts w:eastAsia="Times New Roman" w:cs="Times New Roman"/>
        </w:rPr>
      </w:pPr>
      <w:r w:rsidRPr="00D25E74">
        <w:rPr>
          <w:rFonts w:eastAsia="Times New Roman" w:cs="Times New Roman"/>
        </w:rPr>
        <w:t>Root DNS Key Signing Key Management</w:t>
      </w:r>
    </w:p>
    <w:p w14:paraId="412AB8B4" w14:textId="77777777" w:rsidR="00D25E74" w:rsidRPr="00D25E74" w:rsidRDefault="00D25E74" w:rsidP="00D25E74">
      <w:pPr>
        <w:numPr>
          <w:ilvl w:val="0"/>
          <w:numId w:val="89"/>
        </w:numPr>
        <w:spacing w:after="0" w:line="360" w:lineRule="auto"/>
        <w:rPr>
          <w:rFonts w:eastAsia="Times New Roman" w:cs="Times New Roman"/>
        </w:rPr>
      </w:pPr>
      <w:r w:rsidRPr="00D25E74">
        <w:rPr>
          <w:rFonts w:eastAsia="Times New Roman" w:cs="Times New Roman"/>
        </w:rPr>
        <w:t>Internet Number Resources Allocation</w:t>
      </w:r>
    </w:p>
    <w:p w14:paraId="1EFCA803" w14:textId="77777777" w:rsidR="00D25E74" w:rsidRPr="00D25E74" w:rsidRDefault="00D25E74" w:rsidP="00D25E74">
      <w:pPr>
        <w:numPr>
          <w:ilvl w:val="0"/>
          <w:numId w:val="89"/>
        </w:numPr>
        <w:spacing w:after="0" w:line="360" w:lineRule="auto"/>
        <w:rPr>
          <w:rFonts w:eastAsia="Times New Roman" w:cs="Times New Roman"/>
        </w:rPr>
      </w:pPr>
      <w:r w:rsidRPr="00D25E74">
        <w:rPr>
          <w:rFonts w:eastAsia="Times New Roman" w:cs="Times New Roman"/>
        </w:rPr>
        <w:t>Management of the .INT TLD</w:t>
      </w:r>
    </w:p>
    <w:p w14:paraId="5DC62DAA" w14:textId="77777777" w:rsidR="00D25E74" w:rsidRPr="00D25E74" w:rsidRDefault="00D25E74" w:rsidP="00D25E74">
      <w:pPr>
        <w:pStyle w:val="Heading2"/>
        <w:spacing w:after="0" w:line="360" w:lineRule="auto"/>
        <w:rPr>
          <w:rFonts w:eastAsia="Times New Roman" w:cs="Times New Roman"/>
          <w:sz w:val="22"/>
          <w:szCs w:val="22"/>
        </w:rPr>
      </w:pPr>
    </w:p>
    <w:p w14:paraId="16D2C3E7" w14:textId="77777777" w:rsidR="00D25E74" w:rsidRPr="00D25E74" w:rsidRDefault="00D25E74" w:rsidP="00D25E74">
      <w:pPr>
        <w:pStyle w:val="Heading2"/>
        <w:spacing w:after="0" w:line="360" w:lineRule="auto"/>
        <w:rPr>
          <w:rFonts w:eastAsia="Times New Roman" w:cs="Times New Roman"/>
          <w:sz w:val="22"/>
          <w:szCs w:val="22"/>
        </w:rPr>
      </w:pPr>
      <w:r w:rsidRPr="00D25E74">
        <w:rPr>
          <w:rFonts w:eastAsia="Times New Roman" w:cs="Times New Roman"/>
          <w:sz w:val="22"/>
          <w:szCs w:val="22"/>
        </w:rPr>
        <w:t>What information must be provided?</w:t>
      </w:r>
    </w:p>
    <w:p w14:paraId="2EB23309" w14:textId="77777777" w:rsidR="00D25E74" w:rsidRPr="00D25E74" w:rsidRDefault="00D25E74" w:rsidP="00D25E74">
      <w:pPr>
        <w:pStyle w:val="NormalWeb"/>
        <w:spacing w:before="0" w:beforeAutospacing="0" w:after="0" w:afterAutospacing="0" w:line="360" w:lineRule="auto"/>
        <w:rPr>
          <w:rFonts w:asciiTheme="minorHAnsi" w:hAnsiTheme="minorHAnsi"/>
          <w:sz w:val="22"/>
          <w:szCs w:val="22"/>
        </w:rPr>
      </w:pPr>
      <w:r w:rsidRPr="00D25E74">
        <w:rPr>
          <w:rFonts w:asciiTheme="minorHAnsi" w:hAnsiTheme="minorHAnsi"/>
          <w:sz w:val="22"/>
          <w:szCs w:val="22"/>
        </w:rPr>
        <w:t>In addition to providing the ticket numbers for the requests where the problem arose, any other information that may be needed to understand and resolve the complaint should be provided.</w:t>
      </w:r>
    </w:p>
    <w:p w14:paraId="0E5DE133" w14:textId="77777777" w:rsidR="00D25E74" w:rsidRDefault="00D25E74" w:rsidP="00D25E74">
      <w:pPr>
        <w:pStyle w:val="Heading2"/>
        <w:spacing w:after="0" w:line="360" w:lineRule="auto"/>
        <w:rPr>
          <w:rFonts w:eastAsia="Times New Roman" w:cs="Times New Roman"/>
          <w:sz w:val="22"/>
          <w:szCs w:val="22"/>
        </w:rPr>
      </w:pPr>
    </w:p>
    <w:p w14:paraId="055CAA01" w14:textId="77777777" w:rsidR="00D25E74" w:rsidRPr="00D25E74" w:rsidRDefault="00D25E74" w:rsidP="00D25E74">
      <w:pPr>
        <w:pStyle w:val="Heading2"/>
        <w:spacing w:after="0" w:line="360" w:lineRule="auto"/>
        <w:rPr>
          <w:rFonts w:eastAsia="Times New Roman" w:cs="Times New Roman"/>
          <w:sz w:val="22"/>
          <w:szCs w:val="22"/>
        </w:rPr>
      </w:pPr>
      <w:r w:rsidRPr="00D25E74">
        <w:rPr>
          <w:rFonts w:eastAsia="Times New Roman" w:cs="Times New Roman"/>
          <w:sz w:val="22"/>
          <w:szCs w:val="22"/>
        </w:rPr>
        <w:lastRenderedPageBreak/>
        <w:t>What is the expected time line?</w:t>
      </w:r>
    </w:p>
    <w:p w14:paraId="4EF291A6" w14:textId="77777777" w:rsidR="00D25E74" w:rsidRPr="00D25E74" w:rsidRDefault="00D25E74" w:rsidP="00D25E74">
      <w:pPr>
        <w:pStyle w:val="NormalWeb"/>
        <w:spacing w:before="0" w:beforeAutospacing="0" w:after="0" w:afterAutospacing="0" w:line="360" w:lineRule="auto"/>
        <w:rPr>
          <w:rFonts w:asciiTheme="minorHAnsi" w:hAnsiTheme="minorHAnsi"/>
          <w:sz w:val="22"/>
          <w:szCs w:val="22"/>
        </w:rPr>
      </w:pPr>
      <w:r w:rsidRPr="00D25E74">
        <w:rPr>
          <w:rFonts w:asciiTheme="minorHAnsi" w:hAnsiTheme="minorHAnsi"/>
          <w:sz w:val="22"/>
          <w:szCs w:val="22"/>
        </w:rPr>
        <w:t>Receipt of the complaint will be acknowledged within one business day and a substantive response will be sent within two business days. Efforts will be made to resolve complaints as soon as possible.</w:t>
      </w:r>
    </w:p>
    <w:p w14:paraId="429520EB" w14:textId="77777777" w:rsidR="00D25E74" w:rsidRDefault="00D25E74" w:rsidP="00D25E74">
      <w:pPr>
        <w:pStyle w:val="Heading2"/>
        <w:spacing w:after="0" w:line="360" w:lineRule="auto"/>
        <w:rPr>
          <w:rFonts w:eastAsia="Times New Roman" w:cs="Times New Roman"/>
          <w:sz w:val="22"/>
          <w:szCs w:val="22"/>
        </w:rPr>
      </w:pPr>
    </w:p>
    <w:p w14:paraId="4ACA6A5E" w14:textId="77777777" w:rsidR="00D25E74" w:rsidRPr="00D25E74" w:rsidRDefault="00D25E74" w:rsidP="00D25E74">
      <w:pPr>
        <w:pStyle w:val="Heading2"/>
        <w:spacing w:after="0" w:line="360" w:lineRule="auto"/>
        <w:rPr>
          <w:rFonts w:eastAsia="Times New Roman" w:cs="Times New Roman"/>
          <w:sz w:val="22"/>
          <w:szCs w:val="22"/>
        </w:rPr>
      </w:pPr>
      <w:r w:rsidRPr="00D25E74">
        <w:rPr>
          <w:rFonts w:eastAsia="Times New Roman" w:cs="Times New Roman"/>
          <w:sz w:val="22"/>
          <w:szCs w:val="22"/>
        </w:rPr>
        <w:t>Is there another resolution process?</w:t>
      </w:r>
    </w:p>
    <w:p w14:paraId="525F628D" w14:textId="77777777" w:rsidR="00D25E74" w:rsidRPr="00D25E74" w:rsidRDefault="00D25E74" w:rsidP="00D25E74">
      <w:pPr>
        <w:pStyle w:val="NormalWeb"/>
        <w:spacing w:before="0" w:beforeAutospacing="0" w:after="0" w:afterAutospacing="0" w:line="360" w:lineRule="auto"/>
        <w:rPr>
          <w:rFonts w:asciiTheme="minorHAnsi" w:hAnsiTheme="minorHAnsi"/>
          <w:sz w:val="22"/>
          <w:szCs w:val="22"/>
        </w:rPr>
      </w:pPr>
      <w:r w:rsidRPr="00D25E74">
        <w:rPr>
          <w:rFonts w:asciiTheme="minorHAnsi" w:hAnsiTheme="minorHAnsi"/>
          <w:sz w:val="22"/>
          <w:szCs w:val="22"/>
        </w:rPr>
        <w:t xml:space="preserve">The Ombudsman or similar service can help resolve problems using Alternative Dispute Resolution techniques. (In the case of the current IANA Functions Operator, the </w:t>
      </w:r>
      <w:r w:rsidRPr="00D25E74">
        <w:fldChar w:fldCharType="begin"/>
      </w:r>
      <w:r w:rsidRPr="00D25E74">
        <w:rPr>
          <w:rFonts w:asciiTheme="minorHAnsi" w:hAnsiTheme="minorHAnsi"/>
          <w:sz w:val="22"/>
          <w:szCs w:val="22"/>
        </w:rPr>
        <w:instrText xml:space="preserve"> HYPERLINK "http://www.icann.org/en/help/ombudsman" \t "_blank" </w:instrText>
      </w:r>
      <w:r w:rsidRPr="00D25E74">
        <w:fldChar w:fldCharType="separate"/>
      </w:r>
      <w:r w:rsidRPr="00D25E74">
        <w:rPr>
          <w:rStyle w:val="Hyperlink"/>
          <w:rFonts w:asciiTheme="minorHAnsi" w:hAnsiTheme="minorHAnsi"/>
          <w:sz w:val="22"/>
          <w:szCs w:val="22"/>
        </w:rPr>
        <w:t>Ombudsman web pages</w:t>
      </w:r>
      <w:r w:rsidRPr="00D25E74">
        <w:rPr>
          <w:rStyle w:val="Hyperlink"/>
          <w:rFonts w:asciiTheme="minorHAnsi" w:hAnsiTheme="minorHAnsi"/>
          <w:sz w:val="22"/>
          <w:szCs w:val="22"/>
        </w:rPr>
        <w:fldChar w:fldCharType="end"/>
      </w:r>
      <w:r w:rsidRPr="00D25E74">
        <w:rPr>
          <w:rFonts w:asciiTheme="minorHAnsi" w:hAnsiTheme="minorHAnsi"/>
          <w:sz w:val="22"/>
          <w:szCs w:val="22"/>
        </w:rPr>
        <w:t xml:space="preserve"> have more details.) </w:t>
      </w:r>
    </w:p>
    <w:p w14:paraId="3054A339" w14:textId="77777777" w:rsidR="00D25E74" w:rsidRPr="00D25E74" w:rsidRDefault="00D25E74" w:rsidP="00D25E74">
      <w:pPr>
        <w:pStyle w:val="Heading2"/>
        <w:spacing w:after="0" w:line="360" w:lineRule="auto"/>
        <w:rPr>
          <w:rFonts w:eastAsia="Times New Roman" w:cs="Times New Roman"/>
          <w:sz w:val="22"/>
          <w:szCs w:val="22"/>
        </w:rPr>
      </w:pPr>
    </w:p>
    <w:p w14:paraId="3A06A00B" w14:textId="77777777" w:rsidR="00D25E74" w:rsidRPr="00D25E74" w:rsidRDefault="00D25E74" w:rsidP="00D25E74">
      <w:pPr>
        <w:pStyle w:val="Heading2"/>
        <w:spacing w:after="0" w:line="360" w:lineRule="auto"/>
        <w:rPr>
          <w:rFonts w:eastAsia="Times New Roman" w:cs="Times New Roman"/>
          <w:sz w:val="22"/>
          <w:szCs w:val="22"/>
        </w:rPr>
      </w:pPr>
      <w:r w:rsidRPr="00D25E74">
        <w:rPr>
          <w:rFonts w:eastAsia="Times New Roman" w:cs="Times New Roman"/>
          <w:sz w:val="22"/>
          <w:szCs w:val="22"/>
        </w:rPr>
        <w:t>Escalation Contact Information for the current IANA Functions Operator (ICANN)</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14"/>
        <w:gridCol w:w="1414"/>
        <w:gridCol w:w="2522"/>
      </w:tblGrid>
      <w:tr w:rsidR="00D25E74" w:rsidRPr="00D25E74" w14:paraId="0D811A23" w14:textId="77777777" w:rsidTr="00415C03">
        <w:trPr>
          <w:tblCellSpacing w:w="15" w:type="dxa"/>
        </w:trPr>
        <w:tc>
          <w:tcPr>
            <w:tcW w:w="0" w:type="auto"/>
            <w:vAlign w:val="center"/>
            <w:hideMark/>
          </w:tcPr>
          <w:p w14:paraId="2B3693C6" w14:textId="77777777" w:rsidR="00D25E74" w:rsidRPr="00D25E74" w:rsidRDefault="00D25E74" w:rsidP="00D25E74">
            <w:pPr>
              <w:spacing w:after="0" w:line="360" w:lineRule="auto"/>
              <w:jc w:val="center"/>
              <w:rPr>
                <w:rFonts w:eastAsia="Times New Roman" w:cs="Times New Roman"/>
                <w:b/>
                <w:bCs/>
              </w:rPr>
            </w:pPr>
            <w:r w:rsidRPr="00D25E74">
              <w:rPr>
                <w:rFonts w:eastAsia="Times New Roman" w:cs="Times New Roman"/>
                <w:b/>
                <w:bCs/>
              </w:rPr>
              <w:t>Role</w:t>
            </w:r>
          </w:p>
        </w:tc>
        <w:tc>
          <w:tcPr>
            <w:tcW w:w="0" w:type="auto"/>
            <w:vAlign w:val="center"/>
            <w:hideMark/>
          </w:tcPr>
          <w:p w14:paraId="67CFDB3C" w14:textId="77777777" w:rsidR="00D25E74" w:rsidRPr="00D25E74" w:rsidRDefault="00D25E74" w:rsidP="00D25E74">
            <w:pPr>
              <w:spacing w:after="0" w:line="360" w:lineRule="auto"/>
              <w:jc w:val="center"/>
              <w:rPr>
                <w:rFonts w:eastAsia="Times New Roman" w:cs="Times New Roman"/>
                <w:b/>
                <w:bCs/>
              </w:rPr>
            </w:pPr>
            <w:r w:rsidRPr="00D25E74">
              <w:rPr>
                <w:rFonts w:eastAsia="Times New Roman" w:cs="Times New Roman"/>
                <w:b/>
                <w:bCs/>
              </w:rPr>
              <w:t>Name</w:t>
            </w:r>
          </w:p>
        </w:tc>
        <w:tc>
          <w:tcPr>
            <w:tcW w:w="0" w:type="auto"/>
            <w:vAlign w:val="center"/>
            <w:hideMark/>
          </w:tcPr>
          <w:p w14:paraId="2C1A7181" w14:textId="77777777" w:rsidR="00D25E74" w:rsidRPr="00D25E74" w:rsidRDefault="00D25E74" w:rsidP="00D25E74">
            <w:pPr>
              <w:spacing w:after="0" w:line="360" w:lineRule="auto"/>
              <w:jc w:val="center"/>
              <w:rPr>
                <w:rFonts w:eastAsia="Times New Roman" w:cs="Times New Roman"/>
                <w:b/>
                <w:bCs/>
              </w:rPr>
            </w:pPr>
            <w:r w:rsidRPr="00D25E74">
              <w:rPr>
                <w:rFonts w:eastAsia="Times New Roman" w:cs="Times New Roman"/>
                <w:b/>
                <w:bCs/>
              </w:rPr>
              <w:t>Email Address</w:t>
            </w:r>
          </w:p>
        </w:tc>
      </w:tr>
      <w:tr w:rsidR="00D25E74" w:rsidRPr="00D25E74" w14:paraId="3CE29357" w14:textId="77777777" w:rsidTr="00415C03">
        <w:trPr>
          <w:tblCellSpacing w:w="15" w:type="dxa"/>
        </w:trPr>
        <w:tc>
          <w:tcPr>
            <w:tcW w:w="0" w:type="auto"/>
            <w:vAlign w:val="center"/>
            <w:hideMark/>
          </w:tcPr>
          <w:p w14:paraId="2CD47400" w14:textId="77777777" w:rsidR="00D25E74" w:rsidRPr="00D25E74" w:rsidRDefault="00D25E74" w:rsidP="00D25E74">
            <w:pPr>
              <w:spacing w:after="0" w:line="360" w:lineRule="auto"/>
              <w:rPr>
                <w:rFonts w:eastAsia="Times New Roman" w:cs="Times New Roman"/>
              </w:rPr>
            </w:pPr>
            <w:r w:rsidRPr="00D25E74">
              <w:rPr>
                <w:rFonts w:eastAsia="Times New Roman" w:cs="Times New Roman"/>
              </w:rPr>
              <w:t>IANA</w:t>
            </w:r>
          </w:p>
        </w:tc>
        <w:tc>
          <w:tcPr>
            <w:tcW w:w="0" w:type="auto"/>
            <w:vAlign w:val="center"/>
            <w:hideMark/>
          </w:tcPr>
          <w:p w14:paraId="6D73022F" w14:textId="77777777" w:rsidR="00D25E74" w:rsidRPr="00D25E74" w:rsidRDefault="00D25E74" w:rsidP="00D25E74">
            <w:pPr>
              <w:spacing w:after="0" w:line="360" w:lineRule="auto"/>
              <w:rPr>
                <w:rFonts w:eastAsia="Times New Roman" w:cs="Times New Roman"/>
              </w:rPr>
            </w:pPr>
            <w:r w:rsidRPr="00D25E74">
              <w:rPr>
                <w:rFonts w:eastAsia="Times New Roman" w:cs="Times New Roman"/>
              </w:rPr>
              <w:t>IANA Staff</w:t>
            </w:r>
          </w:p>
        </w:tc>
        <w:tc>
          <w:tcPr>
            <w:tcW w:w="0" w:type="auto"/>
            <w:vAlign w:val="center"/>
            <w:hideMark/>
          </w:tcPr>
          <w:p w14:paraId="7027AB46" w14:textId="77777777" w:rsidR="00D25E74" w:rsidRPr="00D25E74" w:rsidRDefault="00D25E74" w:rsidP="00D25E74">
            <w:pPr>
              <w:spacing w:after="0" w:line="360" w:lineRule="auto"/>
              <w:rPr>
                <w:rFonts w:eastAsia="Times New Roman" w:cs="Times New Roman"/>
              </w:rPr>
            </w:pPr>
            <w:r w:rsidRPr="00D25E74">
              <w:rPr>
                <w:rFonts w:eastAsia="Times New Roman" w:cs="Times New Roman"/>
              </w:rPr>
              <w:t>iana@iana.org</w:t>
            </w:r>
          </w:p>
        </w:tc>
      </w:tr>
      <w:tr w:rsidR="00D25E74" w:rsidRPr="00D25E74" w14:paraId="64FF5B67" w14:textId="77777777" w:rsidTr="00415C03">
        <w:trPr>
          <w:tblCellSpacing w:w="15" w:type="dxa"/>
        </w:trPr>
        <w:tc>
          <w:tcPr>
            <w:tcW w:w="0" w:type="auto"/>
            <w:vAlign w:val="center"/>
            <w:hideMark/>
          </w:tcPr>
          <w:p w14:paraId="5B3B54A2" w14:textId="77777777" w:rsidR="00D25E74" w:rsidRPr="00D25E74" w:rsidRDefault="00D25E74" w:rsidP="00D25E74">
            <w:pPr>
              <w:spacing w:after="0" w:line="360" w:lineRule="auto"/>
              <w:rPr>
                <w:rFonts w:eastAsia="Times New Roman" w:cs="Times New Roman"/>
              </w:rPr>
            </w:pPr>
            <w:r w:rsidRPr="00D25E74">
              <w:rPr>
                <w:rFonts w:eastAsia="Times New Roman" w:cs="Times New Roman"/>
              </w:rPr>
              <w:t>IANA Function Liaison for Technical Protocol Parameters Assignment</w:t>
            </w:r>
          </w:p>
        </w:tc>
        <w:tc>
          <w:tcPr>
            <w:tcW w:w="0" w:type="auto"/>
            <w:vAlign w:val="center"/>
            <w:hideMark/>
          </w:tcPr>
          <w:p w14:paraId="0E2AB780" w14:textId="77777777" w:rsidR="00D25E74" w:rsidRPr="00D25E74" w:rsidRDefault="00D25E74" w:rsidP="00D25E74">
            <w:pPr>
              <w:spacing w:after="0" w:line="360" w:lineRule="auto"/>
              <w:rPr>
                <w:rFonts w:eastAsia="Times New Roman" w:cs="Times New Roman"/>
              </w:rPr>
            </w:pPr>
            <w:r w:rsidRPr="00D25E74">
              <w:rPr>
                <w:rFonts w:eastAsia="Times New Roman" w:cs="Times New Roman"/>
              </w:rPr>
              <w:t xml:space="preserve">Michelle Cotton </w:t>
            </w:r>
          </w:p>
        </w:tc>
        <w:tc>
          <w:tcPr>
            <w:tcW w:w="0" w:type="auto"/>
            <w:vAlign w:val="center"/>
            <w:hideMark/>
          </w:tcPr>
          <w:p w14:paraId="17CE6B84" w14:textId="77777777" w:rsidR="00D25E74" w:rsidRPr="00D25E74" w:rsidRDefault="00D25E74" w:rsidP="00D25E74">
            <w:pPr>
              <w:spacing w:after="0" w:line="360" w:lineRule="auto"/>
              <w:rPr>
                <w:rFonts w:eastAsia="Times New Roman" w:cs="Times New Roman"/>
              </w:rPr>
            </w:pPr>
            <w:proofErr w:type="gramStart"/>
            <w:r w:rsidRPr="00D25E74">
              <w:rPr>
                <w:rFonts w:eastAsia="Times New Roman" w:cs="Times New Roman"/>
              </w:rPr>
              <w:t>michelle.cotton@icann.org</w:t>
            </w:r>
            <w:proofErr w:type="gramEnd"/>
          </w:p>
        </w:tc>
      </w:tr>
      <w:tr w:rsidR="00D25E74" w:rsidRPr="00D25E74" w14:paraId="7D1A544C" w14:textId="77777777" w:rsidTr="00415C03">
        <w:trPr>
          <w:tblCellSpacing w:w="15" w:type="dxa"/>
        </w:trPr>
        <w:tc>
          <w:tcPr>
            <w:tcW w:w="0" w:type="auto"/>
            <w:vAlign w:val="center"/>
            <w:hideMark/>
          </w:tcPr>
          <w:p w14:paraId="33625DF4" w14:textId="77777777" w:rsidR="00D25E74" w:rsidRPr="00D25E74" w:rsidRDefault="00D25E74" w:rsidP="00D25E74">
            <w:pPr>
              <w:spacing w:after="0" w:line="360" w:lineRule="auto"/>
              <w:rPr>
                <w:rFonts w:eastAsia="Times New Roman" w:cs="Times New Roman"/>
              </w:rPr>
            </w:pPr>
            <w:r w:rsidRPr="00D25E74">
              <w:rPr>
                <w:rFonts w:eastAsia="Times New Roman" w:cs="Times New Roman"/>
              </w:rPr>
              <w:t>IANA Function Liaison for Root Zone Management</w:t>
            </w:r>
          </w:p>
        </w:tc>
        <w:tc>
          <w:tcPr>
            <w:tcW w:w="0" w:type="auto"/>
            <w:vAlign w:val="center"/>
            <w:hideMark/>
          </w:tcPr>
          <w:p w14:paraId="5FBB23D1" w14:textId="77777777" w:rsidR="00D25E74" w:rsidRPr="00D25E74" w:rsidRDefault="00D25E74" w:rsidP="00D25E74">
            <w:pPr>
              <w:spacing w:after="0" w:line="360" w:lineRule="auto"/>
              <w:rPr>
                <w:rFonts w:eastAsia="Times New Roman" w:cs="Times New Roman"/>
              </w:rPr>
            </w:pPr>
            <w:bookmarkStart w:id="1564" w:name="_GoBack"/>
            <w:r w:rsidRPr="00D25E74">
              <w:rPr>
                <w:rFonts w:eastAsia="Times New Roman" w:cs="Times New Roman"/>
              </w:rPr>
              <w:t>Kim</w:t>
            </w:r>
            <w:bookmarkEnd w:id="1564"/>
            <w:r w:rsidRPr="00D25E74">
              <w:rPr>
                <w:rFonts w:eastAsia="Times New Roman" w:cs="Times New Roman"/>
              </w:rPr>
              <w:t xml:space="preserve"> Davies</w:t>
            </w:r>
          </w:p>
        </w:tc>
        <w:tc>
          <w:tcPr>
            <w:tcW w:w="0" w:type="auto"/>
            <w:vAlign w:val="center"/>
            <w:hideMark/>
          </w:tcPr>
          <w:p w14:paraId="295A0263" w14:textId="77777777" w:rsidR="00D25E74" w:rsidRPr="00D25E74" w:rsidRDefault="00D25E74" w:rsidP="00D25E74">
            <w:pPr>
              <w:spacing w:after="0" w:line="360" w:lineRule="auto"/>
              <w:rPr>
                <w:rFonts w:eastAsia="Times New Roman" w:cs="Times New Roman"/>
              </w:rPr>
            </w:pPr>
            <w:proofErr w:type="gramStart"/>
            <w:r w:rsidRPr="00D25E74">
              <w:rPr>
                <w:rFonts w:eastAsia="Times New Roman" w:cs="Times New Roman"/>
              </w:rPr>
              <w:t>kim.davies@icann.org</w:t>
            </w:r>
            <w:proofErr w:type="gramEnd"/>
          </w:p>
        </w:tc>
      </w:tr>
      <w:tr w:rsidR="00D25E74" w:rsidRPr="00D25E74" w14:paraId="542E68BC" w14:textId="77777777" w:rsidTr="00415C03">
        <w:trPr>
          <w:tblCellSpacing w:w="15" w:type="dxa"/>
        </w:trPr>
        <w:tc>
          <w:tcPr>
            <w:tcW w:w="0" w:type="auto"/>
            <w:vAlign w:val="center"/>
            <w:hideMark/>
          </w:tcPr>
          <w:p w14:paraId="7620DA9F" w14:textId="77777777" w:rsidR="00D25E74" w:rsidRPr="00D25E74" w:rsidRDefault="00D25E74" w:rsidP="00D25E74">
            <w:pPr>
              <w:spacing w:after="0" w:line="360" w:lineRule="auto"/>
              <w:rPr>
                <w:rFonts w:eastAsia="Times New Roman" w:cs="Times New Roman"/>
              </w:rPr>
            </w:pPr>
            <w:r w:rsidRPr="00D25E74">
              <w:rPr>
                <w:rFonts w:eastAsia="Times New Roman" w:cs="Times New Roman"/>
              </w:rPr>
              <w:t>IANA Function Liaison for Internet Number Resource Allocation</w:t>
            </w:r>
          </w:p>
        </w:tc>
        <w:tc>
          <w:tcPr>
            <w:tcW w:w="0" w:type="auto"/>
            <w:vAlign w:val="center"/>
            <w:hideMark/>
          </w:tcPr>
          <w:p w14:paraId="656FFF12" w14:textId="77777777" w:rsidR="00D25E74" w:rsidRPr="00D25E74" w:rsidRDefault="00D25E74" w:rsidP="00D25E74">
            <w:pPr>
              <w:spacing w:after="0" w:line="360" w:lineRule="auto"/>
              <w:rPr>
                <w:rFonts w:eastAsia="Times New Roman" w:cs="Times New Roman"/>
              </w:rPr>
            </w:pPr>
            <w:r w:rsidRPr="00D25E74">
              <w:rPr>
                <w:rFonts w:eastAsia="Times New Roman" w:cs="Times New Roman"/>
              </w:rPr>
              <w:t>Naela Sarras</w:t>
            </w:r>
          </w:p>
        </w:tc>
        <w:tc>
          <w:tcPr>
            <w:tcW w:w="0" w:type="auto"/>
            <w:vAlign w:val="center"/>
            <w:hideMark/>
          </w:tcPr>
          <w:p w14:paraId="14993261" w14:textId="77777777" w:rsidR="00D25E74" w:rsidRPr="00D25E74" w:rsidRDefault="00D25E74" w:rsidP="00D25E74">
            <w:pPr>
              <w:spacing w:after="0" w:line="360" w:lineRule="auto"/>
              <w:rPr>
                <w:rFonts w:eastAsia="Times New Roman" w:cs="Times New Roman"/>
              </w:rPr>
            </w:pPr>
            <w:r w:rsidRPr="00D25E74">
              <w:rPr>
                <w:rFonts w:eastAsia="Times New Roman" w:cs="Times New Roman"/>
              </w:rPr>
              <w:t>Naela.sarras@icann.org</w:t>
            </w:r>
          </w:p>
        </w:tc>
      </w:tr>
      <w:tr w:rsidR="00D25E74" w:rsidRPr="00D25E74" w14:paraId="12E08211" w14:textId="77777777" w:rsidTr="00415C03">
        <w:trPr>
          <w:tblCellSpacing w:w="15" w:type="dxa"/>
        </w:trPr>
        <w:tc>
          <w:tcPr>
            <w:tcW w:w="0" w:type="auto"/>
            <w:vAlign w:val="center"/>
            <w:hideMark/>
          </w:tcPr>
          <w:p w14:paraId="1374E8AA" w14:textId="77777777" w:rsidR="00D25E74" w:rsidRPr="00D25E74" w:rsidRDefault="00D25E74" w:rsidP="00D25E74">
            <w:pPr>
              <w:spacing w:after="0" w:line="360" w:lineRule="auto"/>
              <w:rPr>
                <w:rFonts w:eastAsia="Times New Roman" w:cs="Times New Roman"/>
              </w:rPr>
            </w:pPr>
            <w:r w:rsidRPr="00D25E74">
              <w:rPr>
                <w:rFonts w:eastAsia="Times New Roman" w:cs="Times New Roman"/>
              </w:rPr>
              <w:t>IANA Functions Program Manager</w:t>
            </w:r>
          </w:p>
        </w:tc>
        <w:tc>
          <w:tcPr>
            <w:tcW w:w="0" w:type="auto"/>
            <w:vAlign w:val="center"/>
            <w:hideMark/>
          </w:tcPr>
          <w:p w14:paraId="070E789C" w14:textId="77777777" w:rsidR="00D25E74" w:rsidRPr="00D25E74" w:rsidRDefault="00D25E74" w:rsidP="00D25E74">
            <w:pPr>
              <w:spacing w:after="0" w:line="360" w:lineRule="auto"/>
              <w:rPr>
                <w:rFonts w:eastAsia="Times New Roman" w:cs="Times New Roman"/>
              </w:rPr>
            </w:pPr>
            <w:r w:rsidRPr="00D25E74">
              <w:rPr>
                <w:rFonts w:eastAsia="Times New Roman" w:cs="Times New Roman"/>
              </w:rPr>
              <w:t>Elise Gerich</w:t>
            </w:r>
          </w:p>
        </w:tc>
        <w:tc>
          <w:tcPr>
            <w:tcW w:w="0" w:type="auto"/>
            <w:vAlign w:val="center"/>
            <w:hideMark/>
          </w:tcPr>
          <w:p w14:paraId="5135AAA6" w14:textId="77777777" w:rsidR="00D25E74" w:rsidRPr="00D25E74" w:rsidRDefault="00D25E74" w:rsidP="00D25E74">
            <w:pPr>
              <w:spacing w:after="0" w:line="360" w:lineRule="auto"/>
              <w:rPr>
                <w:rFonts w:eastAsia="Times New Roman" w:cs="Times New Roman"/>
              </w:rPr>
            </w:pPr>
            <w:proofErr w:type="gramStart"/>
            <w:r w:rsidRPr="00D25E74">
              <w:rPr>
                <w:rFonts w:eastAsia="Times New Roman" w:cs="Times New Roman"/>
              </w:rPr>
              <w:t>elise.gerich@icann.org</w:t>
            </w:r>
            <w:proofErr w:type="gramEnd"/>
          </w:p>
        </w:tc>
      </w:tr>
      <w:tr w:rsidR="00D25E74" w:rsidRPr="00D25E74" w14:paraId="764F020D" w14:textId="77777777" w:rsidTr="00415C03">
        <w:trPr>
          <w:tblCellSpacing w:w="15" w:type="dxa"/>
        </w:trPr>
        <w:tc>
          <w:tcPr>
            <w:tcW w:w="0" w:type="auto"/>
            <w:vAlign w:val="center"/>
            <w:hideMark/>
          </w:tcPr>
          <w:p w14:paraId="49EA7EE5" w14:textId="77777777" w:rsidR="00D25E74" w:rsidRPr="00D25E74" w:rsidRDefault="00D25E74" w:rsidP="00D25E74">
            <w:pPr>
              <w:spacing w:after="0" w:line="360" w:lineRule="auto"/>
              <w:rPr>
                <w:rFonts w:eastAsia="Times New Roman" w:cs="Times New Roman"/>
              </w:rPr>
            </w:pPr>
            <w:r w:rsidRPr="00D25E74">
              <w:rPr>
                <w:rFonts w:eastAsia="Times New Roman" w:cs="Times New Roman"/>
              </w:rPr>
              <w:t>Ombudsman</w:t>
            </w:r>
          </w:p>
        </w:tc>
        <w:tc>
          <w:tcPr>
            <w:tcW w:w="0" w:type="auto"/>
            <w:vAlign w:val="center"/>
            <w:hideMark/>
          </w:tcPr>
          <w:p w14:paraId="44130449" w14:textId="77777777" w:rsidR="00D25E74" w:rsidRPr="00D25E74" w:rsidRDefault="00D25E74" w:rsidP="00D25E74">
            <w:pPr>
              <w:spacing w:after="0" w:line="360" w:lineRule="auto"/>
              <w:rPr>
                <w:rFonts w:eastAsia="Times New Roman" w:cs="Times New Roman"/>
              </w:rPr>
            </w:pPr>
            <w:r w:rsidRPr="00D25E74">
              <w:rPr>
                <w:rFonts w:eastAsia="Times New Roman" w:cs="Times New Roman"/>
              </w:rPr>
              <w:t>Chris LaHatte</w:t>
            </w:r>
          </w:p>
        </w:tc>
        <w:tc>
          <w:tcPr>
            <w:tcW w:w="0" w:type="auto"/>
            <w:vAlign w:val="center"/>
            <w:hideMark/>
          </w:tcPr>
          <w:p w14:paraId="28985058" w14:textId="77777777" w:rsidR="00D25E74" w:rsidRPr="00D25E74" w:rsidRDefault="00D25E74" w:rsidP="00D25E74">
            <w:pPr>
              <w:spacing w:after="0" w:line="360" w:lineRule="auto"/>
              <w:rPr>
                <w:rFonts w:eastAsia="Times New Roman" w:cs="Times New Roman"/>
              </w:rPr>
            </w:pPr>
            <w:r w:rsidRPr="00D25E74">
              <w:rPr>
                <w:rFonts w:eastAsia="Times New Roman" w:cs="Times New Roman"/>
              </w:rPr>
              <w:t>ombudsman@icann.org</w:t>
            </w:r>
          </w:p>
        </w:tc>
      </w:tr>
    </w:tbl>
    <w:p w14:paraId="500EB4DE" w14:textId="77777777" w:rsidR="00D25E74" w:rsidRPr="00D25E74" w:rsidRDefault="00D25E74" w:rsidP="00D25E74">
      <w:pPr>
        <w:spacing w:after="0" w:line="360" w:lineRule="auto"/>
      </w:pPr>
    </w:p>
    <w:p w14:paraId="5F3D8422" w14:textId="77777777" w:rsidR="00D25E74" w:rsidRPr="00D25E74" w:rsidRDefault="00D25E74" w:rsidP="00D25E74">
      <w:pPr>
        <w:spacing w:after="0" w:line="360" w:lineRule="auto"/>
      </w:pPr>
      <w:r w:rsidRPr="00D25E74">
        <w:t xml:space="preserve">In case the issue is escalated to members of the IANA team and/or to the Ombudsman or equivalent, the Customer Standing Committee (CSC) is notified for information purposes only. </w:t>
      </w:r>
    </w:p>
    <w:p w14:paraId="5603043C" w14:textId="77777777" w:rsidR="00D25E74" w:rsidRPr="00D25E74" w:rsidRDefault="00D25E74" w:rsidP="00D25E74">
      <w:pPr>
        <w:spacing w:after="0" w:line="360" w:lineRule="auto"/>
      </w:pPr>
    </w:p>
    <w:p w14:paraId="71E85480" w14:textId="66C171C9" w:rsidR="00D25E74" w:rsidRPr="00D25E74" w:rsidRDefault="00D25E74" w:rsidP="00D25E74">
      <w:pPr>
        <w:keepNext/>
        <w:spacing w:after="0" w:line="360" w:lineRule="auto"/>
        <w:rPr>
          <w:u w:val="single"/>
        </w:rPr>
      </w:pPr>
      <w:r w:rsidRPr="00D25E74">
        <w:rPr>
          <w:u w:val="single"/>
        </w:rPr>
        <w:t>Phase 2</w:t>
      </w:r>
    </w:p>
    <w:p w14:paraId="78FEA3DD" w14:textId="6CA2343E" w:rsidR="00D25E74" w:rsidRPr="00D25E74" w:rsidRDefault="00D25E74" w:rsidP="00D25E74">
      <w:pPr>
        <w:keepNext/>
        <w:spacing w:after="0" w:line="360" w:lineRule="auto"/>
      </w:pPr>
      <w:r w:rsidRPr="00D25E74">
        <w:t xml:space="preserve">Should the issue not be resolved </w:t>
      </w:r>
      <w:ins w:id="1565" w:author="Marika Konings" w:date="2015-04-17T11:21:00Z">
        <w:r w:rsidR="00733947">
          <w:t>after phase 1</w:t>
        </w:r>
      </w:ins>
      <w:del w:id="1566" w:author="Marika Konings" w:date="2015-04-17T11:22:00Z">
        <w:r w:rsidRPr="00D25E74" w:rsidDel="00733947">
          <w:delText>through the involvement of the IANA Functions Team and/or the Ombudsman</w:delText>
        </w:r>
      </w:del>
      <w:r w:rsidRPr="00D25E74">
        <w:t>, the following escalation mechanisms will be made available to direct customers</w:t>
      </w:r>
      <w:r w:rsidRPr="00D25E74">
        <w:rPr>
          <w:rStyle w:val="FootnoteReference"/>
        </w:rPr>
        <w:footnoteReference w:id="17"/>
      </w:r>
      <w:r w:rsidRPr="00D25E74">
        <w:t>:</w:t>
      </w:r>
    </w:p>
    <w:p w14:paraId="7CD968A0" w14:textId="09CBD9C6" w:rsidR="00733947" w:rsidRPr="00D25E74" w:rsidRDefault="00733947" w:rsidP="00733947">
      <w:pPr>
        <w:pStyle w:val="ListParagraph"/>
        <w:numPr>
          <w:ilvl w:val="0"/>
          <w:numId w:val="91"/>
        </w:numPr>
        <w:spacing w:after="0" w:line="360" w:lineRule="auto"/>
        <w:rPr>
          <w:ins w:id="1567" w:author="Marika Konings" w:date="2015-04-17T11:22:00Z"/>
        </w:rPr>
      </w:pPr>
      <w:ins w:id="1568" w:author="Marika Konings" w:date="2015-04-17T11:22:00Z">
        <w:r w:rsidRPr="00D25E74">
          <w:t xml:space="preserve">If issue is not addressed, </w:t>
        </w:r>
        <w:r>
          <w:t xml:space="preserve">the complainant (direct customer) may request </w:t>
        </w:r>
        <w:r w:rsidRPr="00D25E74">
          <w:t>mediat</w:t>
        </w:r>
        <w:r>
          <w:t>ion</w:t>
        </w:r>
        <w:r w:rsidRPr="00733947">
          <w:rPr>
            <w:rStyle w:val="FootnoteReference"/>
          </w:rPr>
          <w:t xml:space="preserve"> </w:t>
        </w:r>
        <w:r w:rsidRPr="00D25E74">
          <w:rPr>
            <w:rStyle w:val="FootnoteReference"/>
          </w:rPr>
          <w:footnoteReference w:id="18"/>
        </w:r>
      </w:ins>
    </w:p>
    <w:p w14:paraId="5BE14EBE" w14:textId="135DD5AB" w:rsidR="00D25E74" w:rsidRPr="00D25E74" w:rsidRDefault="00D25E74" w:rsidP="00733947">
      <w:pPr>
        <w:pStyle w:val="ListParagraph"/>
        <w:numPr>
          <w:ilvl w:val="0"/>
          <w:numId w:val="91"/>
        </w:numPr>
        <w:spacing w:after="0" w:line="360" w:lineRule="auto"/>
      </w:pPr>
      <w:r w:rsidRPr="00D25E74">
        <w:lastRenderedPageBreak/>
        <w:t>CSC is notified</w:t>
      </w:r>
      <w:ins w:id="1571" w:author="Marika Konings" w:date="2015-04-17T11:23:00Z">
        <w:r w:rsidR="00733947">
          <w:t xml:space="preserve"> of the issue</w:t>
        </w:r>
      </w:ins>
      <w:r w:rsidRPr="00D25E74">
        <w:t xml:space="preserve"> by complainant</w:t>
      </w:r>
      <w:ins w:id="1572" w:author="Marika Konings" w:date="2015-04-17T11:23:00Z">
        <w:r w:rsidR="00733947">
          <w:t xml:space="preserve"> and/or IFO.</w:t>
        </w:r>
      </w:ins>
      <w:r w:rsidRPr="00D25E74">
        <w:t xml:space="preserve"> </w:t>
      </w:r>
      <w:del w:id="1573" w:author="Marika Konings" w:date="2015-04-17T11:23:00Z">
        <w:r w:rsidRPr="00D25E74" w:rsidDel="00733947">
          <w:delText xml:space="preserve">to take action. </w:delText>
        </w:r>
      </w:del>
      <w:r w:rsidRPr="00D25E74">
        <w:t>CSC</w:t>
      </w:r>
      <w:ins w:id="1574" w:author="Marika Konings" w:date="2015-04-17T11:23:00Z">
        <w:r w:rsidR="00733947">
          <w:t xml:space="preserve"> reviews to determine </w:t>
        </w:r>
        <w:r w:rsidR="00733947" w:rsidRPr="00D25E74">
          <w:t>whether</w:t>
        </w:r>
        <w:r w:rsidR="00733947">
          <w:t xml:space="preserve"> the</w:t>
        </w:r>
        <w:r w:rsidR="00733947" w:rsidRPr="00D25E74">
          <w:t xml:space="preserve"> issue is </w:t>
        </w:r>
      </w:ins>
      <w:ins w:id="1575" w:author="Marika Konings" w:date="2015-04-17T11:24:00Z">
        <w:r w:rsidR="00733947">
          <w:t xml:space="preserve">part of a persistent performance issue and/or is an indication of a possible systems problem. If so, the CSC may seek remediation through the Problem Resolution Process. </w:t>
        </w:r>
      </w:ins>
      <w:del w:id="1576" w:author="Marika Konings" w:date="2015-04-17T11:24:00Z">
        <w:r w:rsidRPr="00D25E74" w:rsidDel="00733947">
          <w:delText xml:space="preserve"> decides to take action or not. </w:delText>
        </w:r>
      </w:del>
    </w:p>
    <w:p w14:paraId="6D96B9CB" w14:textId="11DABE0A" w:rsidR="00D25E74" w:rsidRPr="00D25E74" w:rsidDel="00733947" w:rsidRDefault="00D25E74" w:rsidP="00D25E74">
      <w:pPr>
        <w:pStyle w:val="ListParagraph"/>
        <w:numPr>
          <w:ilvl w:val="0"/>
          <w:numId w:val="91"/>
        </w:numPr>
        <w:spacing w:after="0" w:line="360" w:lineRule="auto"/>
        <w:rPr>
          <w:del w:id="1577" w:author="Marika Konings" w:date="2015-04-17T11:24:00Z"/>
        </w:rPr>
      </w:pPr>
      <w:del w:id="1578" w:author="Marika Konings" w:date="2015-04-17T11:24:00Z">
        <w:r w:rsidRPr="00D25E74" w:rsidDel="00733947">
          <w:delText>If deemed appropriate and feasible by the CSC, CSC to mediate directly with IFO</w:delText>
        </w:r>
      </w:del>
    </w:p>
    <w:p w14:paraId="4A629ABB" w14:textId="4E1E5616" w:rsidR="00D25E74" w:rsidRPr="00D25E74" w:rsidDel="00733947" w:rsidRDefault="00D25E74" w:rsidP="00D25E74">
      <w:pPr>
        <w:pStyle w:val="ListParagraph"/>
        <w:numPr>
          <w:ilvl w:val="0"/>
          <w:numId w:val="91"/>
        </w:numPr>
        <w:spacing w:after="0" w:line="360" w:lineRule="auto"/>
        <w:rPr>
          <w:del w:id="1579" w:author="Marika Konings" w:date="2015-04-17T11:22:00Z"/>
        </w:rPr>
      </w:pPr>
      <w:del w:id="1580" w:author="Marika Konings" w:date="2015-04-17T11:22:00Z">
        <w:r w:rsidRPr="00D25E74" w:rsidDel="00733947">
          <w:delText>If issue is not addressed, CSC assigns a mediator</w:delText>
        </w:r>
        <w:r w:rsidRPr="00D25E74" w:rsidDel="00733947">
          <w:rPr>
            <w:rStyle w:val="FootnoteReference"/>
          </w:rPr>
          <w:footnoteReference w:id="19"/>
        </w:r>
      </w:del>
    </w:p>
    <w:p w14:paraId="43D6C6AF" w14:textId="53B06C3A" w:rsidR="00D25E74" w:rsidRPr="00D25E74" w:rsidDel="00733947" w:rsidRDefault="00D25E74" w:rsidP="00D25E74">
      <w:pPr>
        <w:pStyle w:val="ListParagraph"/>
        <w:numPr>
          <w:ilvl w:val="0"/>
          <w:numId w:val="91"/>
        </w:numPr>
        <w:spacing w:after="0" w:line="360" w:lineRule="auto"/>
        <w:rPr>
          <w:del w:id="1584" w:author="Marika Konings" w:date="2015-04-17T11:24:00Z"/>
        </w:rPr>
      </w:pPr>
      <w:del w:id="1585" w:author="Marika Konings" w:date="2015-04-17T11:24:00Z">
        <w:r w:rsidRPr="00D25E74" w:rsidDel="00733947">
          <w:delText xml:space="preserve">If issue is not addressed, CSC to decide </w:delText>
        </w:r>
      </w:del>
      <w:del w:id="1586" w:author="Marika Konings" w:date="2015-04-17T11:23:00Z">
        <w:r w:rsidRPr="00D25E74" w:rsidDel="00733947">
          <w:delText>whether issue is problem (critical, persistent or systematic failure) and escalates to problem management procedure</w:delText>
        </w:r>
      </w:del>
    </w:p>
    <w:p w14:paraId="2190FDBE" w14:textId="3CC870DC" w:rsidR="00D25E74" w:rsidRPr="00D25E74" w:rsidRDefault="00D25E74" w:rsidP="00D25E74">
      <w:pPr>
        <w:pStyle w:val="ListParagraph"/>
        <w:numPr>
          <w:ilvl w:val="0"/>
          <w:numId w:val="91"/>
        </w:numPr>
        <w:spacing w:after="0" w:line="360" w:lineRule="auto"/>
      </w:pPr>
      <w:del w:id="1587" w:author="Marika Konings" w:date="2015-04-17T11:24:00Z">
        <w:r w:rsidRPr="00D25E74" w:rsidDel="00733947">
          <w:delText>If issue is not addressed and not considered to be a problem (critical, persistent or systematic failure), registry operator could decide to initiate an Independent Review Process</w:delText>
        </w:r>
      </w:del>
      <w:ins w:id="1588" w:author="Marika Konings" w:date="2015-04-17T11:24:00Z">
        <w:r w:rsidR="00733947">
          <w:t xml:space="preserve">The complainant (direct customer) may initiate an Independent Review Process, if the issue is not addressed. </w:t>
        </w:r>
      </w:ins>
    </w:p>
    <w:p w14:paraId="169B784D" w14:textId="78B55B6E" w:rsidR="00D25E74" w:rsidRDefault="00D25E74">
      <w:r>
        <w:br w:type="page"/>
      </w:r>
    </w:p>
    <w:p w14:paraId="5FA177CF" w14:textId="0DD35145" w:rsidR="00D25E74" w:rsidRPr="00D25E74" w:rsidRDefault="00D25E74" w:rsidP="00D25E74">
      <w:pPr>
        <w:pStyle w:val="Heading1"/>
        <w:spacing w:before="0"/>
        <w:rPr>
          <w:rFonts w:cs="Times New Roman"/>
          <w:bCs w:val="0"/>
          <w:sz w:val="24"/>
          <w:szCs w:val="24"/>
        </w:rPr>
      </w:pPr>
      <w:bookmarkStart w:id="1589" w:name="_Toc290933705"/>
      <w:r w:rsidRPr="00D25E74">
        <w:rPr>
          <w:rFonts w:cs="Times New Roman"/>
          <w:bCs w:val="0"/>
          <w:sz w:val="24"/>
          <w:szCs w:val="24"/>
        </w:rPr>
        <w:lastRenderedPageBreak/>
        <w:t xml:space="preserve">Annex </w:t>
      </w:r>
      <w:del w:id="1590" w:author="Marika Konings" w:date="2015-04-14T22:54:00Z">
        <w:r w:rsidRPr="00D25E74" w:rsidDel="001C6067">
          <w:rPr>
            <w:rFonts w:cs="Times New Roman"/>
            <w:bCs w:val="0"/>
            <w:sz w:val="24"/>
            <w:szCs w:val="24"/>
          </w:rPr>
          <w:delText xml:space="preserve">L </w:delText>
        </w:r>
      </w:del>
      <w:ins w:id="1591" w:author="Marika Konings" w:date="2015-04-14T22:54:00Z">
        <w:r w:rsidR="001C6067">
          <w:rPr>
            <w:rFonts w:cs="Times New Roman"/>
            <w:bCs w:val="0"/>
            <w:sz w:val="24"/>
            <w:szCs w:val="24"/>
          </w:rPr>
          <w:t>K</w:t>
        </w:r>
        <w:r w:rsidR="001C6067" w:rsidRPr="00D25E74">
          <w:rPr>
            <w:rFonts w:cs="Times New Roman"/>
            <w:bCs w:val="0"/>
            <w:sz w:val="24"/>
            <w:szCs w:val="24"/>
          </w:rPr>
          <w:t xml:space="preserve"> </w:t>
        </w:r>
      </w:ins>
      <w:r w:rsidRPr="00D25E74">
        <w:rPr>
          <w:rFonts w:cs="Times New Roman"/>
          <w:bCs w:val="0"/>
          <w:sz w:val="24"/>
          <w:szCs w:val="24"/>
        </w:rPr>
        <w:t xml:space="preserve">- IANA Problem </w:t>
      </w:r>
      <w:del w:id="1592" w:author="Marika Konings" w:date="2015-04-17T11:25:00Z">
        <w:r w:rsidRPr="00D25E74" w:rsidDel="00733947">
          <w:rPr>
            <w:rFonts w:cs="Times New Roman"/>
            <w:bCs w:val="0"/>
            <w:sz w:val="24"/>
            <w:szCs w:val="24"/>
          </w:rPr>
          <w:delText>Management Escalation</w:delText>
        </w:r>
      </w:del>
      <w:ins w:id="1593" w:author="Marika Konings" w:date="2015-04-17T11:25:00Z">
        <w:r w:rsidR="00733947">
          <w:rPr>
            <w:rFonts w:cs="Times New Roman"/>
            <w:bCs w:val="0"/>
            <w:sz w:val="24"/>
            <w:szCs w:val="24"/>
          </w:rPr>
          <w:t>Resolution</w:t>
        </w:r>
      </w:ins>
      <w:r w:rsidRPr="00D25E74">
        <w:rPr>
          <w:rFonts w:cs="Times New Roman"/>
          <w:bCs w:val="0"/>
          <w:sz w:val="24"/>
          <w:szCs w:val="24"/>
        </w:rPr>
        <w:t xml:space="preserve"> Process</w:t>
      </w:r>
      <w:r w:rsidR="00075F8C">
        <w:rPr>
          <w:rFonts w:cs="Times New Roman"/>
          <w:bCs w:val="0"/>
          <w:sz w:val="24"/>
          <w:szCs w:val="24"/>
        </w:rPr>
        <w:t xml:space="preserve"> [DT M]</w:t>
      </w:r>
      <w:bookmarkEnd w:id="1589"/>
    </w:p>
    <w:p w14:paraId="507E39F5" w14:textId="77777777" w:rsidR="00D25E74" w:rsidRPr="00D25E74" w:rsidRDefault="00D25E74" w:rsidP="00D25E74">
      <w:pPr>
        <w:spacing w:after="0" w:line="360" w:lineRule="auto"/>
        <w:rPr>
          <w:b/>
        </w:rPr>
      </w:pPr>
    </w:p>
    <w:p w14:paraId="42B29626" w14:textId="5D4C0D98" w:rsidR="00D25E74" w:rsidRPr="00D25E74" w:rsidRDefault="00D25E74" w:rsidP="00D25E74">
      <w:pPr>
        <w:spacing w:after="0" w:line="360" w:lineRule="auto"/>
      </w:pPr>
      <w:r w:rsidRPr="00D25E74">
        <w:t>(New procedure)</w:t>
      </w:r>
    </w:p>
    <w:p w14:paraId="7EE18B52" w14:textId="77777777" w:rsidR="00733947" w:rsidRDefault="00733947" w:rsidP="00D25E74">
      <w:pPr>
        <w:spacing w:after="0" w:line="360" w:lineRule="auto"/>
        <w:rPr>
          <w:ins w:id="1594" w:author="Marika Konings" w:date="2015-04-17T11:25:00Z"/>
          <w:b/>
        </w:rPr>
      </w:pPr>
    </w:p>
    <w:p w14:paraId="5837042C" w14:textId="4AAF6BCA" w:rsidR="00D25E74" w:rsidRPr="00D25E74" w:rsidRDefault="00D25E74" w:rsidP="00D25E74">
      <w:pPr>
        <w:spacing w:after="0" w:line="360" w:lineRule="auto"/>
      </w:pPr>
      <w:r w:rsidRPr="00D25E74">
        <w:rPr>
          <w:b/>
        </w:rPr>
        <w:t>Problem Management</w:t>
      </w:r>
      <w:r w:rsidRPr="00D25E74">
        <w:t xml:space="preserve"> (</w:t>
      </w:r>
      <w:ins w:id="1595" w:author="Marika Konings" w:date="2015-04-17T11:25:00Z">
        <w:r w:rsidR="00733947">
          <w:t>including responding to p</w:t>
        </w:r>
      </w:ins>
      <w:del w:id="1596" w:author="Marika Konings" w:date="2015-04-17T11:25:00Z">
        <w:r w:rsidRPr="00D25E74" w:rsidDel="00733947">
          <w:delText>Critical, P</w:delText>
        </w:r>
      </w:del>
      <w:r w:rsidRPr="00D25E74">
        <w:t>ersistent</w:t>
      </w:r>
      <w:ins w:id="1597" w:author="Marika Konings" w:date="2015-04-17T11:25:00Z">
        <w:r w:rsidR="00CA2369">
          <w:t xml:space="preserve"> performance issues</w:t>
        </w:r>
      </w:ins>
      <w:r w:rsidRPr="00D25E74">
        <w:t xml:space="preserve"> or </w:t>
      </w:r>
      <w:del w:id="1598" w:author="Marika Konings" w:date="2015-04-17T11:25:00Z">
        <w:r w:rsidRPr="00D25E74" w:rsidDel="00CA2369">
          <w:delText xml:space="preserve">Systemic </w:delText>
        </w:r>
      </w:del>
      <w:ins w:id="1599" w:author="Marika Konings" w:date="2015-04-17T11:25:00Z">
        <w:r w:rsidR="00CA2369">
          <w:t>s</w:t>
        </w:r>
        <w:r w:rsidR="00CA2369" w:rsidRPr="00D25E74">
          <w:t xml:space="preserve">ystemic </w:t>
        </w:r>
      </w:ins>
      <w:del w:id="1600" w:author="Marika Konings" w:date="2015-04-17T11:25:00Z">
        <w:r w:rsidRPr="00D25E74" w:rsidDel="00CA2369">
          <w:delText>Failures</w:delText>
        </w:r>
      </w:del>
      <w:ins w:id="1601" w:author="Marika Konings" w:date="2015-04-17T11:25:00Z">
        <w:r w:rsidR="00CA2369">
          <w:t>problems</w:t>
        </w:r>
      </w:ins>
      <w:r w:rsidRPr="00D25E74">
        <w:t>)</w:t>
      </w:r>
    </w:p>
    <w:p w14:paraId="51A7FA0E" w14:textId="77777777" w:rsidR="00D25E74" w:rsidRPr="00D25E74" w:rsidRDefault="00D25E74" w:rsidP="00D25E74">
      <w:pPr>
        <w:spacing w:after="0" w:line="360" w:lineRule="auto"/>
      </w:pPr>
    </w:p>
    <w:p w14:paraId="3430BE68" w14:textId="006EE606" w:rsidR="00D25E74" w:rsidRPr="00CA2369" w:rsidRDefault="00D25E74" w:rsidP="00D25E74">
      <w:pPr>
        <w:spacing w:after="0" w:line="360" w:lineRule="auto"/>
      </w:pPr>
      <w:r w:rsidRPr="00D25E74">
        <w:t xml:space="preserve">The Customer Standing </w:t>
      </w:r>
      <w:r w:rsidRPr="00CA2369">
        <w:t xml:space="preserve">Committee is </w:t>
      </w:r>
      <w:ins w:id="1602" w:author="Marika Konings" w:date="2015-04-17T11:26:00Z">
        <w:r w:rsidR="00CA2369" w:rsidRPr="00CA2369">
          <w:t xml:space="preserve">authorized to monitor the performance of the IANA function against agreed service level targets on a regular basis. In the event that </w:t>
        </w:r>
        <w:proofErr w:type="gramStart"/>
        <w:r w:rsidR="00CA2369" w:rsidRPr="00CA2369">
          <w:t>persistent  performance</w:t>
        </w:r>
        <w:proofErr w:type="gramEnd"/>
        <w:r w:rsidR="00CA2369" w:rsidRPr="00CA2369">
          <w:t xml:space="preserve"> issues are identified by the CSC, the CSC will seek resolution in accordance with a Remedial Action Plan which includes</w:t>
        </w:r>
        <w:r w:rsidR="00CA2369">
          <w:t>:</w:t>
        </w:r>
      </w:ins>
      <w:del w:id="1603" w:author="Marika Konings" w:date="2015-04-17T11:26:00Z">
        <w:r w:rsidRPr="00CA2369" w:rsidDel="00CA2369">
          <w:delText>empowered to determine a significant failure of the IANA Functions Operator either due to the outcome of periodic audits or the CSC’s evaluation of a rising number of TLD registry operator complaints</w:delText>
        </w:r>
      </w:del>
      <w:r w:rsidRPr="00CA2369">
        <w:t>.</w:t>
      </w:r>
    </w:p>
    <w:p w14:paraId="4D057505" w14:textId="77777777" w:rsidR="00D25E74" w:rsidRPr="00D25E74" w:rsidRDefault="00D25E74" w:rsidP="00D25E74">
      <w:pPr>
        <w:spacing w:after="0" w:line="360" w:lineRule="auto"/>
      </w:pPr>
    </w:p>
    <w:p w14:paraId="65672777" w14:textId="754473D8" w:rsidR="00D25E74" w:rsidRPr="00D25E74" w:rsidRDefault="00D25E74" w:rsidP="00D25E74">
      <w:pPr>
        <w:pStyle w:val="ListParagraph"/>
        <w:numPr>
          <w:ilvl w:val="0"/>
          <w:numId w:val="92"/>
        </w:numPr>
        <w:spacing w:after="0" w:line="360" w:lineRule="auto"/>
      </w:pPr>
      <w:r w:rsidRPr="00D25E74">
        <w:t xml:space="preserve">CSC reports </w:t>
      </w:r>
      <w:ins w:id="1604" w:author="Marika Konings" w:date="2015-04-17T11:26:00Z">
        <w:r w:rsidR="00CA2369">
          <w:t xml:space="preserve">persistent performance issues </w:t>
        </w:r>
      </w:ins>
      <w:del w:id="1605" w:author="Marika Konings" w:date="2015-04-17T11:26:00Z">
        <w:r w:rsidRPr="00D25E74" w:rsidDel="00CA2369">
          <w:delText xml:space="preserve">significant failure </w:delText>
        </w:r>
      </w:del>
      <w:r w:rsidRPr="00D25E74">
        <w:t xml:space="preserve">to the IANA Functions Operator and requests </w:t>
      </w:r>
      <w:del w:id="1606" w:author="Marika Konings" w:date="2015-04-17T11:26:00Z">
        <w:r w:rsidRPr="00D25E74" w:rsidDel="00CA2369">
          <w:delText xml:space="preserve">response </w:delText>
        </w:r>
      </w:del>
      <w:ins w:id="1607" w:author="Marika Konings" w:date="2015-04-17T11:26:00Z">
        <w:r w:rsidR="00CA2369">
          <w:t>remedial action</w:t>
        </w:r>
        <w:r w:rsidR="00CA2369" w:rsidRPr="00D25E74">
          <w:t xml:space="preserve"> </w:t>
        </w:r>
      </w:ins>
      <w:r w:rsidRPr="00D25E74">
        <w:t>in a predetermined number of days.</w:t>
      </w:r>
    </w:p>
    <w:p w14:paraId="4161FA97" w14:textId="5E1D2346" w:rsidR="00D25E74" w:rsidRPr="00D25E74" w:rsidDel="00CA2369" w:rsidRDefault="00D25E74" w:rsidP="00D25E74">
      <w:pPr>
        <w:pStyle w:val="ListParagraph"/>
        <w:numPr>
          <w:ilvl w:val="0"/>
          <w:numId w:val="92"/>
        </w:numPr>
        <w:spacing w:after="0" w:line="360" w:lineRule="auto"/>
        <w:rPr>
          <w:del w:id="1608" w:author="Marika Konings" w:date="2015-04-17T11:26:00Z"/>
        </w:rPr>
      </w:pPr>
      <w:del w:id="1609" w:author="Marika Konings" w:date="2015-04-17T11:26:00Z">
        <w:r w:rsidRPr="00D25E74" w:rsidDel="00CA2369">
          <w:delText>If CSC determines the IANA Functions Operator response to be inadequate, the CSC directs remedial action in a specified period of time.</w:delText>
        </w:r>
      </w:del>
    </w:p>
    <w:p w14:paraId="66D73E15" w14:textId="77777777" w:rsidR="00D25E74" w:rsidRPr="00D25E74" w:rsidRDefault="00D25E74" w:rsidP="00D25E74">
      <w:pPr>
        <w:pStyle w:val="ListParagraph"/>
        <w:numPr>
          <w:ilvl w:val="0"/>
          <w:numId w:val="92"/>
        </w:numPr>
        <w:spacing w:after="0" w:line="360" w:lineRule="auto"/>
      </w:pPr>
      <w:r w:rsidRPr="00D25E74">
        <w:t>CSC confirms completion of remedial action.</w:t>
      </w:r>
    </w:p>
    <w:p w14:paraId="0655816B" w14:textId="77777777" w:rsidR="00CA2369" w:rsidRPr="00CA2369" w:rsidRDefault="00CA2369" w:rsidP="00CA2369">
      <w:pPr>
        <w:pStyle w:val="ListParagraph"/>
        <w:numPr>
          <w:ilvl w:val="0"/>
          <w:numId w:val="92"/>
        </w:numPr>
        <w:spacing w:after="0" w:line="360" w:lineRule="auto"/>
        <w:rPr>
          <w:ins w:id="1610" w:author="Marika Konings" w:date="2015-04-17T11:27:00Z"/>
        </w:rPr>
      </w:pPr>
      <w:ins w:id="1611" w:author="Marika Konings" w:date="2015-04-17T11:27:00Z">
        <w:r w:rsidRPr="00CA2369">
          <w:rPr>
            <w:rFonts w:cs="Calibri"/>
            <w:color w:val="18376A"/>
          </w:rPr>
          <w:t>If CSC determines that the remedial action has been exhausted and has not led to necessary improvements, the CSC is authorized to escalate to the ccNSO and/or the GNSO, which might then decide to take further action using agreed consultation and escalation processes</w:t>
        </w:r>
        <w:r w:rsidRPr="00CA2369">
          <w:rPr>
            <w:rStyle w:val="FootnoteReference"/>
          </w:rPr>
          <w:footnoteReference w:id="20"/>
        </w:r>
        <w:r w:rsidRPr="00CA2369">
          <w:t>.</w:t>
        </w:r>
      </w:ins>
    </w:p>
    <w:p w14:paraId="0191BF88" w14:textId="77777777" w:rsidR="00CA2369" w:rsidRDefault="00CA2369" w:rsidP="004918AC">
      <w:pPr>
        <w:spacing w:line="360" w:lineRule="auto"/>
        <w:rPr>
          <w:ins w:id="1614" w:author="Marika Konings" w:date="2015-04-17T11:27:00Z"/>
        </w:rPr>
      </w:pPr>
    </w:p>
    <w:p w14:paraId="4F6D7855" w14:textId="77777777" w:rsidR="00CA2369" w:rsidRPr="00CA2369" w:rsidRDefault="00CA2369" w:rsidP="00CA2369">
      <w:pPr>
        <w:spacing w:line="360" w:lineRule="auto"/>
        <w:rPr>
          <w:ins w:id="1615" w:author="Marika Konings" w:date="2015-04-17T11:27:00Z"/>
          <w:b/>
        </w:rPr>
      </w:pPr>
      <w:ins w:id="1616" w:author="Marika Konings" w:date="2015-04-17T11:27:00Z">
        <w:r w:rsidRPr="00CA2369">
          <w:rPr>
            <w:b/>
          </w:rPr>
          <w:t>Systemic problems</w:t>
        </w:r>
      </w:ins>
    </w:p>
    <w:p w14:paraId="35AE2A00" w14:textId="77777777" w:rsidR="00CA2369" w:rsidRPr="00CA2369" w:rsidRDefault="00CA2369" w:rsidP="00CA2369">
      <w:pPr>
        <w:spacing w:line="360" w:lineRule="auto"/>
        <w:rPr>
          <w:ins w:id="1617" w:author="Marika Konings" w:date="2015-04-17T11:27:00Z"/>
        </w:rPr>
      </w:pPr>
      <w:ins w:id="1618" w:author="Marika Konings" w:date="2015-04-17T11:27:00Z">
        <w:r w:rsidRPr="00CA2369">
          <w:t>The IANA Review Function will include provision to consider whether there are any systemic issues which are impacting IANA services, which might then decide to take further action using agreed consultation and escalation processes</w:t>
        </w:r>
        <w:r w:rsidRPr="00CA2369">
          <w:rPr>
            <w:rStyle w:val="FootnoteReference"/>
          </w:rPr>
          <w:footnoteReference w:id="21"/>
        </w:r>
      </w:ins>
    </w:p>
    <w:p w14:paraId="6A75938D" w14:textId="1164E099" w:rsidR="00D25E74" w:rsidRPr="00D25E74" w:rsidDel="00CA2369" w:rsidRDefault="00D25E74" w:rsidP="00D25E74">
      <w:pPr>
        <w:pStyle w:val="ListParagraph"/>
        <w:numPr>
          <w:ilvl w:val="0"/>
          <w:numId w:val="92"/>
        </w:numPr>
        <w:spacing w:after="0" w:line="360" w:lineRule="auto"/>
        <w:rPr>
          <w:del w:id="1621" w:author="Marika Konings" w:date="2015-04-17T11:27:00Z"/>
        </w:rPr>
      </w:pPr>
      <w:del w:id="1622" w:author="Marika Konings" w:date="2015-04-17T11:27:00Z">
        <w:r w:rsidRPr="00D25E74" w:rsidDel="00CA2369">
          <w:delText>If remediation is unsatisfactory, CSC involves a mediator.</w:delText>
        </w:r>
      </w:del>
    </w:p>
    <w:p w14:paraId="3BAA85F4" w14:textId="6FE23A94" w:rsidR="00D25E74" w:rsidRPr="00D25E74" w:rsidDel="00CA2369" w:rsidRDefault="00D25E74" w:rsidP="00D25E74">
      <w:pPr>
        <w:pStyle w:val="ListParagraph"/>
        <w:numPr>
          <w:ilvl w:val="0"/>
          <w:numId w:val="92"/>
        </w:numPr>
        <w:spacing w:after="0" w:line="360" w:lineRule="auto"/>
        <w:rPr>
          <w:del w:id="1623" w:author="Marika Konings" w:date="2015-04-17T11:27:00Z"/>
        </w:rPr>
      </w:pPr>
      <w:del w:id="1624" w:author="Marika Konings" w:date="2015-04-17T11:27:00Z">
        <w:r w:rsidRPr="00D25E74" w:rsidDel="00CA2369">
          <w:delText xml:space="preserve">If mediation fails, a binding </w:delText>
        </w:r>
        <w:commentRangeStart w:id="1625"/>
        <w:commentRangeStart w:id="1626"/>
        <w:r w:rsidRPr="00D25E74" w:rsidDel="00CA2369">
          <w:delText xml:space="preserve">Independent </w:delText>
        </w:r>
      </w:del>
      <w:del w:id="1627" w:author="Marika Konings" w:date="2015-04-14T22:48:00Z">
        <w:r w:rsidRPr="00D25E74" w:rsidDel="005A6B84">
          <w:delText xml:space="preserve">Appeals </w:delText>
        </w:r>
      </w:del>
      <w:del w:id="1628" w:author="Marika Konings" w:date="2015-04-17T11:27:00Z">
        <w:r w:rsidRPr="00D25E74" w:rsidDel="00CA2369">
          <w:delText xml:space="preserve">Panel </w:delText>
        </w:r>
        <w:commentRangeEnd w:id="1625"/>
        <w:r w:rsidR="005A6B84" w:rsidDel="00CA2369">
          <w:rPr>
            <w:rStyle w:val="CommentReference"/>
            <w:rFonts w:eastAsiaTheme="minorEastAsia"/>
            <w:lang w:eastAsia="en-CA"/>
          </w:rPr>
          <w:commentReference w:id="1625"/>
        </w:r>
        <w:commentRangeEnd w:id="1626"/>
        <w:r w:rsidR="005A6B84" w:rsidDel="00CA2369">
          <w:rPr>
            <w:rStyle w:val="CommentReference"/>
            <w:rFonts w:eastAsiaTheme="minorEastAsia"/>
            <w:lang w:eastAsia="en-CA"/>
          </w:rPr>
          <w:commentReference w:id="1626"/>
        </w:r>
        <w:r w:rsidRPr="00D25E74" w:rsidDel="00CA2369">
          <w:delText>is initiated.</w:delText>
        </w:r>
      </w:del>
    </w:p>
    <w:p w14:paraId="17E1B38A" w14:textId="15C37468" w:rsidR="00D25E74" w:rsidRPr="00D25E74" w:rsidDel="00CA2369" w:rsidRDefault="00D25E74" w:rsidP="00D25E74">
      <w:pPr>
        <w:pStyle w:val="ListParagraph"/>
        <w:numPr>
          <w:ilvl w:val="0"/>
          <w:numId w:val="92"/>
        </w:numPr>
        <w:spacing w:after="0" w:line="360" w:lineRule="auto"/>
        <w:rPr>
          <w:del w:id="1629" w:author="Marika Konings" w:date="2015-04-17T11:27:00Z"/>
        </w:rPr>
      </w:pPr>
      <w:del w:id="1630" w:author="Marika Konings" w:date="2015-04-17T11:27:00Z">
        <w:r w:rsidRPr="00D25E74" w:rsidDel="00CA2369">
          <w:delText>[</w:delText>
        </w:r>
        <w:commentRangeStart w:id="1631"/>
        <w:r w:rsidRPr="00D25E74" w:rsidDel="00CA2369">
          <w:delText>After CCWG work stream 1 accountability mechanisms are approved, the applicable steps for the IANA processes should be added to this process</w:delText>
        </w:r>
        <w:commentRangeEnd w:id="1631"/>
        <w:r w:rsidR="005A6B84" w:rsidDel="00CA2369">
          <w:rPr>
            <w:rStyle w:val="CommentReference"/>
            <w:rFonts w:eastAsiaTheme="minorEastAsia"/>
            <w:lang w:eastAsia="en-CA"/>
          </w:rPr>
          <w:commentReference w:id="1631"/>
        </w:r>
        <w:r w:rsidRPr="00D25E74" w:rsidDel="00CA2369">
          <w:delText>]</w:delText>
        </w:r>
      </w:del>
    </w:p>
    <w:p w14:paraId="6081938E" w14:textId="2A38C9C6" w:rsidR="00D25E74" w:rsidRPr="00990C35" w:rsidRDefault="00D25E74" w:rsidP="004918AC">
      <w:pPr>
        <w:spacing w:line="360" w:lineRule="auto"/>
      </w:pPr>
    </w:p>
    <w:p w14:paraId="4693A316" w14:textId="498031F8" w:rsidR="002420E4" w:rsidRDefault="00D25E74">
      <w:pPr>
        <w:rPr>
          <w:rFonts w:cs="Times New Roman"/>
          <w:bCs/>
          <w:sz w:val="24"/>
          <w:szCs w:val="24"/>
        </w:rPr>
      </w:pPr>
      <w:r>
        <w:rPr>
          <w:rFonts w:cs="Times New Roman"/>
          <w:bCs/>
          <w:sz w:val="24"/>
          <w:szCs w:val="24"/>
        </w:rPr>
        <w:br w:type="page"/>
      </w:r>
      <w:del w:id="1632" w:author="Marika Konings" w:date="2015-04-14T22:48:00Z">
        <w:r w:rsidR="002420E4" w:rsidDel="005A6B84">
          <w:rPr>
            <w:rFonts w:cs="Times New Roman"/>
            <w:bCs/>
            <w:sz w:val="24"/>
            <w:szCs w:val="24"/>
          </w:rPr>
          <w:br w:type="page"/>
        </w:r>
      </w:del>
    </w:p>
    <w:p w14:paraId="01FAD178" w14:textId="45B97592" w:rsidR="002420E4" w:rsidRPr="00D25E74" w:rsidRDefault="002420E4" w:rsidP="002420E4">
      <w:pPr>
        <w:pStyle w:val="Heading1"/>
        <w:spacing w:before="0"/>
        <w:rPr>
          <w:rFonts w:cs="Times New Roman"/>
          <w:bCs w:val="0"/>
          <w:sz w:val="24"/>
          <w:szCs w:val="24"/>
        </w:rPr>
      </w:pPr>
      <w:bookmarkStart w:id="1633" w:name="_Toc290933706"/>
      <w:r w:rsidRPr="00D25E74">
        <w:rPr>
          <w:rFonts w:cs="Times New Roman"/>
          <w:bCs w:val="0"/>
          <w:sz w:val="24"/>
          <w:szCs w:val="24"/>
        </w:rPr>
        <w:lastRenderedPageBreak/>
        <w:t xml:space="preserve">Annex </w:t>
      </w:r>
      <w:del w:id="1634" w:author="Marika Konings" w:date="2015-04-14T22:54:00Z">
        <w:r w:rsidRPr="00D25E74" w:rsidDel="001C6067">
          <w:rPr>
            <w:rFonts w:cs="Times New Roman"/>
            <w:bCs w:val="0"/>
            <w:sz w:val="24"/>
            <w:szCs w:val="24"/>
          </w:rPr>
          <w:delText xml:space="preserve">J </w:delText>
        </w:r>
      </w:del>
      <w:ins w:id="1635" w:author="Marika Konings" w:date="2015-04-14T22:54:00Z">
        <w:r w:rsidR="001C6067">
          <w:rPr>
            <w:rFonts w:cs="Times New Roman"/>
            <w:bCs w:val="0"/>
            <w:sz w:val="24"/>
            <w:szCs w:val="24"/>
          </w:rPr>
          <w:t>L</w:t>
        </w:r>
        <w:r w:rsidR="001C6067" w:rsidRPr="00D25E74">
          <w:rPr>
            <w:rFonts w:cs="Times New Roman"/>
            <w:bCs w:val="0"/>
            <w:sz w:val="24"/>
            <w:szCs w:val="24"/>
          </w:rPr>
          <w:t xml:space="preserve"> </w:t>
        </w:r>
      </w:ins>
      <w:r w:rsidRPr="00D25E74">
        <w:rPr>
          <w:rFonts w:cs="Times New Roman"/>
          <w:bCs w:val="0"/>
          <w:sz w:val="24"/>
          <w:szCs w:val="24"/>
        </w:rPr>
        <w:t>- Root Zone Emergency Process</w:t>
      </w:r>
      <w:r>
        <w:rPr>
          <w:rFonts w:cs="Times New Roman"/>
          <w:bCs w:val="0"/>
          <w:sz w:val="24"/>
          <w:szCs w:val="24"/>
        </w:rPr>
        <w:t xml:space="preserve"> [DT M]</w:t>
      </w:r>
      <w:bookmarkEnd w:id="1633"/>
    </w:p>
    <w:p w14:paraId="0E428D89" w14:textId="77777777" w:rsidR="002420E4" w:rsidRDefault="002420E4" w:rsidP="002420E4">
      <w:pPr>
        <w:spacing w:after="0" w:line="360" w:lineRule="auto"/>
      </w:pPr>
    </w:p>
    <w:p w14:paraId="2A3C894E" w14:textId="77777777" w:rsidR="002420E4" w:rsidRPr="004918AC" w:rsidRDefault="002420E4" w:rsidP="002420E4">
      <w:pPr>
        <w:spacing w:after="0" w:line="360" w:lineRule="auto"/>
        <w:rPr>
          <w:spacing w:val="-1"/>
        </w:rPr>
      </w:pPr>
      <w:r w:rsidRPr="004918AC">
        <w:t>As</w:t>
      </w:r>
      <w:r w:rsidRPr="004918AC">
        <w:rPr>
          <w:spacing w:val="1"/>
        </w:rPr>
        <w:t xml:space="preserve"> </w:t>
      </w:r>
      <w:r w:rsidRPr="004918AC">
        <w:rPr>
          <w:spacing w:val="-1"/>
        </w:rPr>
        <w:t>well</w:t>
      </w:r>
      <w:r w:rsidRPr="004918AC">
        <w:rPr>
          <w:spacing w:val="1"/>
        </w:rPr>
        <w:t xml:space="preserve"> </w:t>
      </w:r>
      <w:r w:rsidRPr="004918AC">
        <w:t>as</w:t>
      </w:r>
      <w:r w:rsidRPr="004918AC">
        <w:rPr>
          <w:spacing w:val="1"/>
        </w:rPr>
        <w:t xml:space="preserve"> </w:t>
      </w:r>
      <w:r w:rsidRPr="004918AC">
        <w:rPr>
          <w:spacing w:val="-1"/>
        </w:rPr>
        <w:t>general staff</w:t>
      </w:r>
      <w:r w:rsidRPr="004918AC">
        <w:rPr>
          <w:spacing w:val="1"/>
        </w:rPr>
        <w:t xml:space="preserve"> </w:t>
      </w:r>
      <w:r w:rsidRPr="004918AC">
        <w:rPr>
          <w:spacing w:val="-1"/>
        </w:rPr>
        <w:t>availability</w:t>
      </w:r>
      <w:r w:rsidRPr="004918AC">
        <w:rPr>
          <w:spacing w:val="-2"/>
        </w:rPr>
        <w:t xml:space="preserve"> </w:t>
      </w:r>
      <w:r w:rsidRPr="004918AC">
        <w:rPr>
          <w:spacing w:val="-1"/>
        </w:rPr>
        <w:t>during</w:t>
      </w:r>
      <w:r w:rsidRPr="004918AC">
        <w:rPr>
          <w:spacing w:val="1"/>
        </w:rPr>
        <w:t xml:space="preserve"> </w:t>
      </w:r>
      <w:r w:rsidRPr="004918AC">
        <w:rPr>
          <w:spacing w:val="-1"/>
        </w:rPr>
        <w:t>standard</w:t>
      </w:r>
      <w:r w:rsidRPr="004918AC">
        <w:rPr>
          <w:spacing w:val="1"/>
        </w:rPr>
        <w:t xml:space="preserve"> </w:t>
      </w:r>
      <w:r w:rsidRPr="004918AC">
        <w:rPr>
          <w:spacing w:val="-1"/>
        </w:rPr>
        <w:t>business</w:t>
      </w:r>
      <w:r w:rsidRPr="004918AC">
        <w:rPr>
          <w:spacing w:val="-2"/>
        </w:rPr>
        <w:t xml:space="preserve"> </w:t>
      </w:r>
      <w:r w:rsidRPr="004918AC">
        <w:rPr>
          <w:spacing w:val="-1"/>
        </w:rPr>
        <w:t>hours,</w:t>
      </w:r>
      <w:r w:rsidRPr="004918AC">
        <w:rPr>
          <w:spacing w:val="1"/>
        </w:rPr>
        <w:t xml:space="preserve"> </w:t>
      </w:r>
      <w:r w:rsidRPr="004918AC">
        <w:rPr>
          <w:spacing w:val="-1"/>
        </w:rPr>
        <w:t>the IANA Functions Operator will</w:t>
      </w:r>
      <w:r w:rsidRPr="004918AC">
        <w:rPr>
          <w:spacing w:val="1"/>
        </w:rPr>
        <w:t xml:space="preserve"> </w:t>
      </w:r>
      <w:r w:rsidRPr="004918AC">
        <w:rPr>
          <w:spacing w:val="-1"/>
        </w:rPr>
        <w:t xml:space="preserve">continue </w:t>
      </w:r>
      <w:r w:rsidRPr="004918AC">
        <w:t>to</w:t>
      </w:r>
      <w:r w:rsidRPr="004918AC">
        <w:rPr>
          <w:spacing w:val="87"/>
        </w:rPr>
        <w:t xml:space="preserve"> </w:t>
      </w:r>
      <w:r w:rsidRPr="004918AC">
        <w:rPr>
          <w:spacing w:val="-1"/>
        </w:rPr>
        <w:t>provide</w:t>
      </w:r>
      <w:r w:rsidRPr="004918AC">
        <w:rPr>
          <w:spacing w:val="-2"/>
        </w:rPr>
        <w:t xml:space="preserve"> </w:t>
      </w:r>
      <w:r w:rsidRPr="004918AC">
        <w:rPr>
          <w:spacing w:val="-1"/>
        </w:rPr>
        <w:t>TLD</w:t>
      </w:r>
      <w:r w:rsidRPr="004918AC">
        <w:rPr>
          <w:spacing w:val="1"/>
        </w:rPr>
        <w:t xml:space="preserve"> </w:t>
      </w:r>
      <w:r w:rsidRPr="004918AC">
        <w:rPr>
          <w:spacing w:val="-1"/>
        </w:rPr>
        <w:t>managers</w:t>
      </w:r>
      <w:r w:rsidRPr="004918AC">
        <w:t xml:space="preserve"> </w:t>
      </w:r>
      <w:r w:rsidRPr="004918AC">
        <w:rPr>
          <w:spacing w:val="-2"/>
        </w:rPr>
        <w:t>with</w:t>
      </w:r>
      <w:r w:rsidRPr="004918AC">
        <w:rPr>
          <w:spacing w:val="1"/>
        </w:rPr>
        <w:t xml:space="preserve"> </w:t>
      </w:r>
      <w:r w:rsidRPr="004918AC">
        <w:t>a</w:t>
      </w:r>
      <w:r w:rsidRPr="004918AC">
        <w:rPr>
          <w:spacing w:val="-2"/>
        </w:rPr>
        <w:t xml:space="preserve"> </w:t>
      </w:r>
      <w:r w:rsidRPr="004918AC">
        <w:rPr>
          <w:spacing w:val="-1"/>
        </w:rPr>
        <w:t>24×7 emergency</w:t>
      </w:r>
      <w:r w:rsidRPr="004918AC">
        <w:t xml:space="preserve"> </w:t>
      </w:r>
      <w:r w:rsidRPr="004918AC">
        <w:rPr>
          <w:spacing w:val="-1"/>
        </w:rPr>
        <w:t>contact number</w:t>
      </w:r>
      <w:r w:rsidRPr="004918AC">
        <w:rPr>
          <w:spacing w:val="1"/>
        </w:rPr>
        <w:t xml:space="preserve"> </w:t>
      </w:r>
      <w:r w:rsidRPr="004918AC">
        <w:rPr>
          <w:spacing w:val="-1"/>
        </w:rPr>
        <w:t>that allows</w:t>
      </w:r>
      <w:r w:rsidRPr="004918AC">
        <w:t xml:space="preserve"> TLD</w:t>
      </w:r>
      <w:r w:rsidRPr="004918AC">
        <w:rPr>
          <w:spacing w:val="1"/>
        </w:rPr>
        <w:t xml:space="preserve"> </w:t>
      </w:r>
      <w:r w:rsidRPr="004918AC">
        <w:rPr>
          <w:spacing w:val="-1"/>
        </w:rPr>
        <w:t>managers</w:t>
      </w:r>
      <w:r w:rsidRPr="004918AC">
        <w:rPr>
          <w:spacing w:val="-2"/>
        </w:rPr>
        <w:t xml:space="preserve"> </w:t>
      </w:r>
      <w:r w:rsidRPr="004918AC">
        <w:t>to</w:t>
      </w:r>
      <w:r w:rsidRPr="004918AC">
        <w:rPr>
          <w:spacing w:val="65"/>
        </w:rPr>
        <w:t xml:space="preserve"> </w:t>
      </w:r>
      <w:r w:rsidRPr="004918AC">
        <w:rPr>
          <w:spacing w:val="-1"/>
        </w:rPr>
        <w:t>quickly reach</w:t>
      </w:r>
      <w:r w:rsidRPr="004918AC">
        <w:rPr>
          <w:spacing w:val="1"/>
        </w:rPr>
        <w:t xml:space="preserve"> </w:t>
      </w:r>
      <w:r w:rsidRPr="004918AC">
        <w:rPr>
          <w:spacing w:val="-1"/>
        </w:rPr>
        <w:t>IANA Functions Operator</w:t>
      </w:r>
      <w:r w:rsidRPr="004918AC">
        <w:rPr>
          <w:b/>
          <w:spacing w:val="-1"/>
        </w:rPr>
        <w:t xml:space="preserve"> </w:t>
      </w:r>
      <w:r w:rsidRPr="004918AC">
        <w:t>to</w:t>
      </w:r>
      <w:r w:rsidRPr="004918AC">
        <w:rPr>
          <w:spacing w:val="-1"/>
        </w:rPr>
        <w:t xml:space="preserve"> declare</w:t>
      </w:r>
      <w:r w:rsidRPr="004918AC">
        <w:rPr>
          <w:spacing w:val="1"/>
        </w:rPr>
        <w:t xml:space="preserve"> </w:t>
      </w:r>
      <w:r w:rsidRPr="004918AC">
        <w:t>an</w:t>
      </w:r>
      <w:r w:rsidRPr="004918AC">
        <w:rPr>
          <w:spacing w:val="-1"/>
        </w:rPr>
        <w:t xml:space="preserve"> emergency</w:t>
      </w:r>
      <w:r w:rsidRPr="004918AC">
        <w:t xml:space="preserve"> </w:t>
      </w:r>
      <w:r w:rsidRPr="004918AC">
        <w:rPr>
          <w:spacing w:val="-1"/>
        </w:rPr>
        <w:t xml:space="preserve">and seek </w:t>
      </w:r>
      <w:r w:rsidRPr="004918AC">
        <w:t>to</w:t>
      </w:r>
      <w:r w:rsidRPr="004918AC">
        <w:rPr>
          <w:spacing w:val="-1"/>
        </w:rPr>
        <w:t xml:space="preserve"> expedite</w:t>
      </w:r>
      <w:r w:rsidRPr="004918AC">
        <w:rPr>
          <w:spacing w:val="1"/>
        </w:rPr>
        <w:t xml:space="preserve"> </w:t>
      </w:r>
      <w:r w:rsidRPr="004918AC">
        <w:t>a</w:t>
      </w:r>
      <w:r w:rsidRPr="004918AC">
        <w:rPr>
          <w:spacing w:val="-2"/>
        </w:rPr>
        <w:t xml:space="preserve"> </w:t>
      </w:r>
      <w:r w:rsidRPr="004918AC">
        <w:rPr>
          <w:spacing w:val="-1"/>
        </w:rPr>
        <w:t>Root</w:t>
      </w:r>
      <w:r w:rsidRPr="004918AC">
        <w:rPr>
          <w:spacing w:val="-3"/>
        </w:rPr>
        <w:t xml:space="preserve"> </w:t>
      </w:r>
      <w:r w:rsidRPr="004918AC">
        <w:t>Zone</w:t>
      </w:r>
      <w:r w:rsidRPr="004918AC">
        <w:rPr>
          <w:spacing w:val="-2"/>
        </w:rPr>
        <w:t xml:space="preserve"> </w:t>
      </w:r>
      <w:r w:rsidRPr="004918AC">
        <w:rPr>
          <w:spacing w:val="-1"/>
        </w:rPr>
        <w:t>change</w:t>
      </w:r>
      <w:r w:rsidRPr="004918AC">
        <w:rPr>
          <w:spacing w:val="59"/>
        </w:rPr>
        <w:t xml:space="preserve"> </w:t>
      </w:r>
      <w:r w:rsidRPr="004918AC">
        <w:rPr>
          <w:spacing w:val="-1"/>
        </w:rPr>
        <w:t>request.</w:t>
      </w:r>
      <w:r w:rsidRPr="004918AC">
        <w:t xml:space="preserve"> </w:t>
      </w:r>
      <w:r w:rsidRPr="004918AC">
        <w:rPr>
          <w:spacing w:val="1"/>
        </w:rPr>
        <w:t>IANA Functions Operator</w:t>
      </w:r>
      <w:r w:rsidRPr="004918AC">
        <w:rPr>
          <w:b/>
          <w:spacing w:val="1"/>
        </w:rPr>
        <w:t xml:space="preserve"> </w:t>
      </w:r>
      <w:r w:rsidRPr="004918AC">
        <w:rPr>
          <w:spacing w:val="-1"/>
        </w:rPr>
        <w:t>will</w:t>
      </w:r>
      <w:r w:rsidRPr="004918AC">
        <w:rPr>
          <w:spacing w:val="1"/>
        </w:rPr>
        <w:t xml:space="preserve"> </w:t>
      </w:r>
      <w:r w:rsidRPr="004918AC">
        <w:rPr>
          <w:spacing w:val="-1"/>
        </w:rPr>
        <w:t xml:space="preserve">execute </w:t>
      </w:r>
      <w:r w:rsidRPr="004918AC">
        <w:t>such</w:t>
      </w:r>
      <w:r w:rsidRPr="004918AC">
        <w:rPr>
          <w:spacing w:val="1"/>
        </w:rPr>
        <w:t xml:space="preserve"> </w:t>
      </w:r>
      <w:r w:rsidRPr="004918AC">
        <w:rPr>
          <w:spacing w:val="-1"/>
        </w:rPr>
        <w:t>changes</w:t>
      </w:r>
      <w:r w:rsidRPr="004918AC">
        <w:rPr>
          <w:spacing w:val="-2"/>
        </w:rPr>
        <w:t xml:space="preserve"> </w:t>
      </w:r>
      <w:r w:rsidRPr="004918AC">
        <w:t>in</w:t>
      </w:r>
      <w:r w:rsidRPr="004918AC">
        <w:rPr>
          <w:spacing w:val="-1"/>
        </w:rPr>
        <w:t xml:space="preserve"> accordance</w:t>
      </w:r>
      <w:r w:rsidRPr="004918AC">
        <w:t xml:space="preserve"> </w:t>
      </w:r>
      <w:r w:rsidRPr="004918AC">
        <w:rPr>
          <w:spacing w:val="-2"/>
        </w:rPr>
        <w:t xml:space="preserve">with </w:t>
      </w:r>
      <w:r w:rsidRPr="004918AC">
        <w:rPr>
          <w:spacing w:val="-1"/>
        </w:rPr>
        <w:t>the</w:t>
      </w:r>
      <w:r w:rsidRPr="004918AC">
        <w:rPr>
          <w:spacing w:val="1"/>
        </w:rPr>
        <w:t xml:space="preserve"> </w:t>
      </w:r>
      <w:r w:rsidRPr="004918AC">
        <w:rPr>
          <w:spacing w:val="-1"/>
        </w:rPr>
        <w:t>obligations</w:t>
      </w:r>
      <w:r w:rsidRPr="004918AC">
        <w:rPr>
          <w:spacing w:val="1"/>
        </w:rPr>
        <w:t xml:space="preserve"> </w:t>
      </w:r>
      <w:r w:rsidRPr="004918AC">
        <w:t>of</w:t>
      </w:r>
      <w:r w:rsidRPr="004918AC">
        <w:rPr>
          <w:spacing w:val="-1"/>
        </w:rPr>
        <w:t xml:space="preserve"> the</w:t>
      </w:r>
      <w:r w:rsidRPr="004918AC">
        <w:rPr>
          <w:spacing w:val="1"/>
        </w:rPr>
        <w:t xml:space="preserve"> </w:t>
      </w:r>
      <w:r w:rsidRPr="004918AC">
        <w:rPr>
          <w:spacing w:val="-1"/>
        </w:rPr>
        <w:t>standard</w:t>
      </w:r>
      <w:r w:rsidRPr="004918AC">
        <w:rPr>
          <w:spacing w:val="73"/>
        </w:rPr>
        <w:t xml:space="preserve"> </w:t>
      </w:r>
      <w:r w:rsidRPr="004918AC">
        <w:t>root</w:t>
      </w:r>
      <w:r w:rsidRPr="004918AC">
        <w:rPr>
          <w:spacing w:val="-1"/>
        </w:rPr>
        <w:t xml:space="preserve"> zone management workflow </w:t>
      </w:r>
      <w:r w:rsidRPr="004918AC">
        <w:t>as</w:t>
      </w:r>
      <w:r w:rsidRPr="004918AC">
        <w:rPr>
          <w:spacing w:val="1"/>
        </w:rPr>
        <w:t xml:space="preserve"> </w:t>
      </w:r>
      <w:r w:rsidRPr="004918AC">
        <w:rPr>
          <w:spacing w:val="-1"/>
        </w:rPr>
        <w:t>expeditiously</w:t>
      </w:r>
      <w:r w:rsidRPr="004918AC">
        <w:rPr>
          <w:spacing w:val="1"/>
        </w:rPr>
        <w:t xml:space="preserve"> </w:t>
      </w:r>
      <w:r w:rsidRPr="004918AC">
        <w:t>as</w:t>
      </w:r>
      <w:r w:rsidRPr="004918AC">
        <w:rPr>
          <w:spacing w:val="1"/>
        </w:rPr>
        <w:t xml:space="preserve"> </w:t>
      </w:r>
      <w:r w:rsidRPr="004918AC">
        <w:rPr>
          <w:spacing w:val="-1"/>
        </w:rPr>
        <w:t>possible.</w:t>
      </w:r>
      <w:r w:rsidRPr="004918AC">
        <w:rPr>
          <w:spacing w:val="1"/>
        </w:rPr>
        <w:t xml:space="preserve"> </w:t>
      </w:r>
      <w:r w:rsidRPr="004918AC">
        <w:rPr>
          <w:spacing w:val="-1"/>
        </w:rPr>
        <w:t>This</w:t>
      </w:r>
      <w:r w:rsidRPr="004918AC">
        <w:rPr>
          <w:spacing w:val="1"/>
        </w:rPr>
        <w:t xml:space="preserve"> </w:t>
      </w:r>
      <w:r w:rsidRPr="004918AC">
        <w:rPr>
          <w:spacing w:val="-1"/>
        </w:rPr>
        <w:t>prioritization</w:t>
      </w:r>
      <w:r w:rsidRPr="004918AC">
        <w:rPr>
          <w:spacing w:val="1"/>
        </w:rPr>
        <w:t xml:space="preserve"> </w:t>
      </w:r>
      <w:r w:rsidRPr="004918AC">
        <w:rPr>
          <w:spacing w:val="-1"/>
        </w:rPr>
        <w:t>will</w:t>
      </w:r>
      <w:r w:rsidRPr="004918AC">
        <w:rPr>
          <w:spacing w:val="1"/>
        </w:rPr>
        <w:t xml:space="preserve"> </w:t>
      </w:r>
      <w:r w:rsidRPr="004918AC">
        <w:rPr>
          <w:spacing w:val="-1"/>
        </w:rPr>
        <w:t>include</w:t>
      </w:r>
      <w:r w:rsidRPr="004918AC">
        <w:rPr>
          <w:spacing w:val="61"/>
        </w:rPr>
        <w:t xml:space="preserve"> </w:t>
      </w:r>
      <w:r w:rsidRPr="004918AC">
        <w:rPr>
          <w:spacing w:val="-1"/>
        </w:rPr>
        <w:t>performing</w:t>
      </w:r>
      <w:r w:rsidRPr="004918AC">
        <w:rPr>
          <w:spacing w:val="-3"/>
        </w:rPr>
        <w:t xml:space="preserve"> </w:t>
      </w:r>
      <w:r w:rsidRPr="004918AC">
        <w:rPr>
          <w:spacing w:val="-1"/>
        </w:rPr>
        <w:t>emergency</w:t>
      </w:r>
      <w:r w:rsidRPr="004918AC">
        <w:t xml:space="preserve"> </w:t>
      </w:r>
      <w:r w:rsidRPr="004918AC">
        <w:rPr>
          <w:spacing w:val="-1"/>
        </w:rPr>
        <w:t xml:space="preserve">reviews </w:t>
      </w:r>
      <w:r w:rsidRPr="004918AC">
        <w:t>of</w:t>
      </w:r>
      <w:r w:rsidRPr="004918AC">
        <w:rPr>
          <w:spacing w:val="-1"/>
        </w:rPr>
        <w:t xml:space="preserve"> </w:t>
      </w:r>
      <w:r w:rsidRPr="004918AC">
        <w:t>the</w:t>
      </w:r>
      <w:r w:rsidRPr="004918AC">
        <w:rPr>
          <w:spacing w:val="-2"/>
        </w:rPr>
        <w:t xml:space="preserve"> </w:t>
      </w:r>
      <w:r w:rsidRPr="004918AC">
        <w:rPr>
          <w:spacing w:val="-1"/>
        </w:rPr>
        <w:t>request</w:t>
      </w:r>
      <w:r w:rsidRPr="004918AC">
        <w:rPr>
          <w:spacing w:val="1"/>
        </w:rPr>
        <w:t xml:space="preserve"> </w:t>
      </w:r>
      <w:r w:rsidRPr="004918AC">
        <w:t>as</w:t>
      </w:r>
      <w:r w:rsidRPr="004918AC">
        <w:rPr>
          <w:spacing w:val="-5"/>
        </w:rPr>
        <w:t xml:space="preserve"> </w:t>
      </w:r>
      <w:r w:rsidRPr="004918AC">
        <w:t>the</w:t>
      </w:r>
      <w:r w:rsidRPr="004918AC">
        <w:rPr>
          <w:spacing w:val="-3"/>
        </w:rPr>
        <w:t xml:space="preserve"> </w:t>
      </w:r>
      <w:r w:rsidRPr="004918AC">
        <w:rPr>
          <w:spacing w:val="-1"/>
        </w:rPr>
        <w:t>first</w:t>
      </w:r>
      <w:r w:rsidRPr="004918AC">
        <w:rPr>
          <w:spacing w:val="1"/>
        </w:rPr>
        <w:t xml:space="preserve"> </w:t>
      </w:r>
      <w:r w:rsidRPr="004918AC">
        <w:rPr>
          <w:spacing w:val="-1"/>
        </w:rPr>
        <w:t>priority,</w:t>
      </w:r>
      <w:r w:rsidRPr="004918AC">
        <w:rPr>
          <w:spacing w:val="1"/>
        </w:rPr>
        <w:t xml:space="preserve"> </w:t>
      </w:r>
      <w:r w:rsidRPr="004918AC">
        <w:rPr>
          <w:spacing w:val="-1"/>
        </w:rPr>
        <w:t>out</w:t>
      </w:r>
      <w:r w:rsidRPr="004918AC">
        <w:rPr>
          <w:spacing w:val="-2"/>
        </w:rPr>
        <w:t xml:space="preserve"> </w:t>
      </w:r>
      <w:r w:rsidRPr="004918AC">
        <w:t>of</w:t>
      </w:r>
      <w:r w:rsidRPr="004918AC">
        <w:rPr>
          <w:spacing w:val="-1"/>
        </w:rPr>
        <w:t xml:space="preserve"> ordinary</w:t>
      </w:r>
      <w:r w:rsidRPr="004918AC">
        <w:rPr>
          <w:spacing w:val="-3"/>
        </w:rPr>
        <w:t xml:space="preserve"> </w:t>
      </w:r>
      <w:r w:rsidRPr="004918AC">
        <w:rPr>
          <w:spacing w:val="-1"/>
        </w:rPr>
        <w:t>business</w:t>
      </w:r>
      <w:r w:rsidRPr="004918AC">
        <w:rPr>
          <w:spacing w:val="69"/>
        </w:rPr>
        <w:t xml:space="preserve"> </w:t>
      </w:r>
      <w:r w:rsidRPr="004918AC">
        <w:t>hours</w:t>
      </w:r>
      <w:r w:rsidRPr="004918AC">
        <w:rPr>
          <w:spacing w:val="-3"/>
        </w:rPr>
        <w:t xml:space="preserve"> </w:t>
      </w:r>
      <w:r w:rsidRPr="004918AC">
        <w:t>if</w:t>
      </w:r>
      <w:r w:rsidRPr="004918AC">
        <w:rPr>
          <w:spacing w:val="-1"/>
        </w:rPr>
        <w:t xml:space="preserve"> necessary,</w:t>
      </w:r>
      <w:r w:rsidRPr="004918AC">
        <w:rPr>
          <w:spacing w:val="1"/>
        </w:rPr>
        <w:t xml:space="preserve"> </w:t>
      </w:r>
      <w:r w:rsidRPr="004918AC">
        <w:rPr>
          <w:spacing w:val="-1"/>
        </w:rPr>
        <w:t>and informing</w:t>
      </w:r>
      <w:r w:rsidRPr="004918AC">
        <w:t xml:space="preserve"> </w:t>
      </w:r>
      <w:r w:rsidRPr="004918AC">
        <w:rPr>
          <w:spacing w:val="-1"/>
        </w:rPr>
        <w:t>its</w:t>
      </w:r>
      <w:r w:rsidRPr="004918AC">
        <w:t xml:space="preserve"> </w:t>
      </w:r>
      <w:r w:rsidRPr="004918AC">
        <w:rPr>
          <w:spacing w:val="-1"/>
        </w:rPr>
        <w:t>contacts</w:t>
      </w:r>
      <w:r w:rsidRPr="004918AC">
        <w:rPr>
          <w:spacing w:val="-3"/>
        </w:rPr>
        <w:t xml:space="preserve"> </w:t>
      </w:r>
      <w:r w:rsidRPr="004918AC">
        <w:t>at</w:t>
      </w:r>
      <w:r w:rsidRPr="004918AC">
        <w:rPr>
          <w:spacing w:val="-3"/>
        </w:rPr>
        <w:t xml:space="preserve"> </w:t>
      </w:r>
      <w:r w:rsidRPr="004918AC">
        <w:rPr>
          <w:spacing w:val="-1"/>
        </w:rPr>
        <w:t>the Root Zone Maintainer</w:t>
      </w:r>
      <w:r w:rsidRPr="004918AC">
        <w:rPr>
          <w:rStyle w:val="FootnoteReference"/>
          <w:spacing w:val="-1"/>
        </w:rPr>
        <w:footnoteReference w:id="22"/>
      </w:r>
      <w:r w:rsidRPr="004918AC">
        <w:rPr>
          <w:spacing w:val="-2"/>
        </w:rPr>
        <w:t xml:space="preserve"> </w:t>
      </w:r>
      <w:r w:rsidRPr="004918AC">
        <w:t>of</w:t>
      </w:r>
      <w:r w:rsidRPr="004918AC">
        <w:rPr>
          <w:spacing w:val="-1"/>
        </w:rPr>
        <w:t xml:space="preserve"> </w:t>
      </w:r>
      <w:r w:rsidRPr="004918AC">
        <w:t>any</w:t>
      </w:r>
      <w:r w:rsidRPr="004918AC">
        <w:rPr>
          <w:spacing w:val="-2"/>
        </w:rPr>
        <w:t xml:space="preserve"> </w:t>
      </w:r>
      <w:r w:rsidRPr="004918AC">
        <w:rPr>
          <w:spacing w:val="-1"/>
        </w:rPr>
        <w:t>pending</w:t>
      </w:r>
      <w:r w:rsidRPr="004918AC">
        <w:t xml:space="preserve"> </w:t>
      </w:r>
      <w:r w:rsidRPr="004918AC">
        <w:rPr>
          <w:spacing w:val="-1"/>
        </w:rPr>
        <w:t>changes</w:t>
      </w:r>
      <w:r w:rsidRPr="004918AC">
        <w:rPr>
          <w:spacing w:val="-2"/>
        </w:rPr>
        <w:t xml:space="preserve"> </w:t>
      </w:r>
      <w:r w:rsidRPr="004918AC">
        <w:rPr>
          <w:spacing w:val="-1"/>
        </w:rPr>
        <w:t>that will</w:t>
      </w:r>
      <w:r w:rsidRPr="004918AC">
        <w:t xml:space="preserve"> </w:t>
      </w:r>
      <w:r w:rsidRPr="004918AC">
        <w:rPr>
          <w:spacing w:val="-1"/>
        </w:rPr>
        <w:t>require priority authorization</w:t>
      </w:r>
      <w:r w:rsidRPr="004918AC">
        <w:rPr>
          <w:spacing w:val="1"/>
        </w:rPr>
        <w:t xml:space="preserve"> </w:t>
      </w:r>
      <w:r w:rsidRPr="004918AC">
        <w:rPr>
          <w:spacing w:val="-1"/>
        </w:rPr>
        <w:t>and implementation.</w:t>
      </w:r>
    </w:p>
    <w:p w14:paraId="6F6C3938" w14:textId="77777777" w:rsidR="002420E4" w:rsidRPr="004918AC" w:rsidRDefault="002420E4" w:rsidP="002420E4">
      <w:pPr>
        <w:spacing w:line="360" w:lineRule="auto"/>
        <w:rPr>
          <w:spacing w:val="-1"/>
        </w:rPr>
      </w:pPr>
    </w:p>
    <w:p w14:paraId="25DC08EA" w14:textId="77777777" w:rsidR="002420E4" w:rsidRPr="004918AC" w:rsidRDefault="002420E4" w:rsidP="002420E4">
      <w:pPr>
        <w:spacing w:line="360" w:lineRule="auto"/>
        <w:rPr>
          <w:spacing w:val="-1"/>
        </w:rPr>
      </w:pPr>
      <w:r w:rsidRPr="004918AC">
        <w:rPr>
          <w:spacing w:val="-1"/>
        </w:rPr>
        <w:t xml:space="preserve">Please note that both figures below are consistent with existing processes but terminology has been updated to ensure consistency and general applicability. </w:t>
      </w:r>
    </w:p>
    <w:p w14:paraId="054EBE52" w14:textId="77777777" w:rsidR="002420E4" w:rsidRPr="004918AC" w:rsidRDefault="002420E4" w:rsidP="002420E4">
      <w:pPr>
        <w:pStyle w:val="Heading3"/>
        <w:spacing w:line="360" w:lineRule="auto"/>
        <w:ind w:left="892" w:right="851"/>
        <w:jc w:val="center"/>
        <w:rPr>
          <w:rFonts w:asciiTheme="minorHAnsi" w:hAnsiTheme="minorHAnsi"/>
          <w:spacing w:val="-1"/>
        </w:rPr>
      </w:pPr>
      <w:r w:rsidRPr="004918AC">
        <w:rPr>
          <w:rFonts w:asciiTheme="minorHAnsi" w:hAnsiTheme="minorHAnsi"/>
          <w:spacing w:val="-1"/>
        </w:rPr>
        <w:t>Figure 1.2-41. 24x7</w:t>
      </w:r>
      <w:r w:rsidRPr="004918AC">
        <w:rPr>
          <w:rFonts w:asciiTheme="minorHAnsi" w:hAnsiTheme="minorHAnsi"/>
          <w:spacing w:val="1"/>
        </w:rPr>
        <w:t xml:space="preserve"> </w:t>
      </w:r>
      <w:r w:rsidRPr="004918AC">
        <w:rPr>
          <w:rFonts w:asciiTheme="minorHAnsi" w:hAnsiTheme="minorHAnsi"/>
          <w:spacing w:val="-1"/>
        </w:rPr>
        <w:t xml:space="preserve">Emergency Process </w:t>
      </w:r>
    </w:p>
    <w:p w14:paraId="38E803F1" w14:textId="504EB409" w:rsidR="002420E4" w:rsidRPr="004918AC" w:rsidRDefault="00FD7B9F" w:rsidP="002420E4">
      <w:pPr>
        <w:spacing w:line="360" w:lineRule="auto"/>
        <w:jc w:val="center"/>
      </w:pPr>
      <w:r>
        <w:object w:dxaOrig="10325" w:dyaOrig="9235" w14:anchorId="5C6CAD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pt;height:289.6pt" o:ole="">
            <v:imagedata r:id="rId32" o:title=""/>
          </v:shape>
          <o:OLEObject Type="Embed" ProgID="Visio.Drawing.11" ShapeID="_x0000_i1025" DrawAspect="Content" ObjectID="_1364676234" r:id="rId33"/>
        </w:object>
      </w:r>
      <w:bookmarkStart w:id="1637" w:name="_TOC_250000"/>
    </w:p>
    <w:p w14:paraId="765DAB56" w14:textId="77777777" w:rsidR="00FD7B9F" w:rsidRDefault="00FD7B9F" w:rsidP="002420E4">
      <w:pPr>
        <w:pStyle w:val="Heading3"/>
        <w:spacing w:line="360" w:lineRule="auto"/>
        <w:ind w:left="892" w:right="851"/>
        <w:jc w:val="center"/>
        <w:rPr>
          <w:rFonts w:asciiTheme="minorHAnsi" w:hAnsiTheme="minorHAnsi"/>
          <w:spacing w:val="-1"/>
        </w:rPr>
      </w:pPr>
    </w:p>
    <w:p w14:paraId="37EBF836" w14:textId="77777777" w:rsidR="002420E4" w:rsidRPr="004918AC" w:rsidRDefault="002420E4" w:rsidP="002420E4">
      <w:pPr>
        <w:pStyle w:val="Heading3"/>
        <w:spacing w:line="360" w:lineRule="auto"/>
        <w:ind w:left="892" w:right="851"/>
        <w:jc w:val="center"/>
        <w:rPr>
          <w:rFonts w:asciiTheme="minorHAnsi" w:hAnsiTheme="minorHAnsi"/>
          <w:spacing w:val="-1"/>
        </w:rPr>
      </w:pPr>
      <w:r w:rsidRPr="004918AC">
        <w:rPr>
          <w:rFonts w:asciiTheme="minorHAnsi" w:hAnsiTheme="minorHAnsi"/>
          <w:spacing w:val="-1"/>
        </w:rPr>
        <w:t>Figure</w:t>
      </w:r>
      <w:r w:rsidRPr="004918AC">
        <w:rPr>
          <w:rFonts w:asciiTheme="minorHAnsi" w:hAnsiTheme="minorHAnsi"/>
          <w:spacing w:val="-2"/>
        </w:rPr>
        <w:t xml:space="preserve"> </w:t>
      </w:r>
      <w:r w:rsidRPr="004918AC">
        <w:rPr>
          <w:rFonts w:asciiTheme="minorHAnsi" w:hAnsiTheme="minorHAnsi"/>
          <w:spacing w:val="-1"/>
        </w:rPr>
        <w:t>1.2-42. 24x7</w:t>
      </w:r>
      <w:r w:rsidRPr="004918AC">
        <w:rPr>
          <w:rFonts w:asciiTheme="minorHAnsi" w:hAnsiTheme="minorHAnsi"/>
        </w:rPr>
        <w:t xml:space="preserve"> </w:t>
      </w:r>
      <w:r w:rsidRPr="004918AC">
        <w:rPr>
          <w:rFonts w:asciiTheme="minorHAnsi" w:hAnsiTheme="minorHAnsi"/>
          <w:spacing w:val="-1"/>
        </w:rPr>
        <w:t>Emergency Process</w:t>
      </w:r>
      <w:r w:rsidRPr="004918AC">
        <w:rPr>
          <w:rFonts w:asciiTheme="minorHAnsi" w:hAnsiTheme="minorHAnsi"/>
        </w:rPr>
        <w:t xml:space="preserve"> </w:t>
      </w:r>
      <w:r w:rsidRPr="004918AC">
        <w:rPr>
          <w:rFonts w:asciiTheme="minorHAnsi" w:hAnsiTheme="minorHAnsi"/>
          <w:spacing w:val="-1"/>
        </w:rPr>
        <w:t>Step-by-Step</w:t>
      </w:r>
      <w:r w:rsidRPr="004918AC">
        <w:rPr>
          <w:rFonts w:asciiTheme="minorHAnsi" w:hAnsiTheme="minorHAnsi"/>
          <w:spacing w:val="1"/>
        </w:rPr>
        <w:t xml:space="preserve"> </w:t>
      </w:r>
      <w:r w:rsidRPr="004918AC">
        <w:rPr>
          <w:rFonts w:asciiTheme="minorHAnsi" w:hAnsiTheme="minorHAnsi"/>
          <w:spacing w:val="-1"/>
        </w:rPr>
        <w:t>Description</w:t>
      </w:r>
      <w:bookmarkEnd w:id="1637"/>
    </w:p>
    <w:tbl>
      <w:tblPr>
        <w:tblW w:w="9360" w:type="dxa"/>
        <w:jc w:val="center"/>
        <w:tblLayout w:type="fixed"/>
        <w:tblCellMar>
          <w:left w:w="0" w:type="dxa"/>
          <w:right w:w="0" w:type="dxa"/>
        </w:tblCellMar>
        <w:tblLook w:val="01E0" w:firstRow="1" w:lastRow="1" w:firstColumn="1" w:lastColumn="1" w:noHBand="0" w:noVBand="0"/>
      </w:tblPr>
      <w:tblGrid>
        <w:gridCol w:w="1274"/>
        <w:gridCol w:w="8086"/>
      </w:tblGrid>
      <w:tr w:rsidR="002420E4" w:rsidRPr="00990C35" w14:paraId="33FD3DC1" w14:textId="77777777" w:rsidTr="002420E4">
        <w:trPr>
          <w:trHeight w:hRule="exact" w:val="298"/>
          <w:jc w:val="center"/>
        </w:trPr>
        <w:tc>
          <w:tcPr>
            <w:tcW w:w="9360" w:type="dxa"/>
            <w:gridSpan w:val="2"/>
            <w:tcBorders>
              <w:top w:val="single" w:sz="5" w:space="0" w:color="000000"/>
              <w:left w:val="single" w:sz="5" w:space="0" w:color="000000"/>
              <w:bottom w:val="single" w:sz="5" w:space="0" w:color="000000"/>
              <w:right w:val="single" w:sz="5" w:space="0" w:color="000000"/>
            </w:tcBorders>
            <w:shd w:val="clear" w:color="auto" w:fill="00204A"/>
          </w:tcPr>
          <w:p w14:paraId="729E0A47" w14:textId="77777777" w:rsidR="002420E4" w:rsidRPr="004918AC" w:rsidRDefault="002420E4" w:rsidP="002420E4">
            <w:pPr>
              <w:pStyle w:val="TableParagraph"/>
              <w:tabs>
                <w:tab w:val="left" w:pos="4208"/>
              </w:tabs>
              <w:spacing w:line="360" w:lineRule="auto"/>
              <w:ind w:left="574"/>
              <w:rPr>
                <w:rFonts w:eastAsia="Calibri" w:cs="Calibri"/>
                <w:sz w:val="18"/>
                <w:szCs w:val="18"/>
              </w:rPr>
            </w:pPr>
            <w:r w:rsidRPr="004918AC">
              <w:rPr>
                <w:b/>
                <w:color w:val="FFFFFF"/>
              </w:rPr>
              <w:t>1</w:t>
            </w:r>
            <w:r w:rsidRPr="004918AC">
              <w:rPr>
                <w:b/>
                <w:color w:val="FFFFFF"/>
              </w:rPr>
              <w:tab/>
              <w:t>TLD</w:t>
            </w:r>
            <w:r w:rsidRPr="004918AC">
              <w:rPr>
                <w:b/>
                <w:color w:val="FFFFFF"/>
                <w:spacing w:val="-9"/>
              </w:rPr>
              <w:t xml:space="preserve"> </w:t>
            </w:r>
            <w:r w:rsidRPr="004918AC">
              <w:rPr>
                <w:b/>
                <w:color w:val="FFFFFF"/>
                <w:spacing w:val="-1"/>
                <w:sz w:val="18"/>
              </w:rPr>
              <w:t>CONTACTS</w:t>
            </w:r>
            <w:r w:rsidRPr="004918AC">
              <w:rPr>
                <w:b/>
                <w:color w:val="FFFFFF"/>
                <w:spacing w:val="-2"/>
                <w:sz w:val="18"/>
              </w:rPr>
              <w:t xml:space="preserve"> </w:t>
            </w:r>
            <w:r w:rsidRPr="004918AC">
              <w:rPr>
                <w:b/>
                <w:color w:val="FFFFFF"/>
                <w:spacing w:val="-1"/>
                <w:sz w:val="18"/>
              </w:rPr>
              <w:t>CALL</w:t>
            </w:r>
            <w:r w:rsidRPr="004918AC">
              <w:rPr>
                <w:b/>
                <w:color w:val="FFFFFF"/>
                <w:sz w:val="18"/>
              </w:rPr>
              <w:t xml:space="preserve"> </w:t>
            </w:r>
            <w:r w:rsidRPr="004918AC">
              <w:rPr>
                <w:b/>
                <w:color w:val="FFFFFF"/>
                <w:spacing w:val="-1"/>
                <w:sz w:val="18"/>
              </w:rPr>
              <w:t>CENTER</w:t>
            </w:r>
          </w:p>
        </w:tc>
      </w:tr>
      <w:tr w:rsidR="002420E4" w:rsidRPr="00990C35" w14:paraId="6177C52A" w14:textId="77777777" w:rsidTr="002420E4">
        <w:trPr>
          <w:trHeight w:hRule="exact" w:val="624"/>
          <w:jc w:val="center"/>
        </w:trPr>
        <w:tc>
          <w:tcPr>
            <w:tcW w:w="1274" w:type="dxa"/>
            <w:tcBorders>
              <w:top w:val="single" w:sz="5" w:space="0" w:color="000000"/>
              <w:left w:val="single" w:sz="5" w:space="0" w:color="000000"/>
              <w:bottom w:val="single" w:sz="5" w:space="0" w:color="000000"/>
              <w:right w:val="single" w:sz="5" w:space="0" w:color="000000"/>
            </w:tcBorders>
            <w:shd w:val="clear" w:color="auto" w:fill="9BB2C3"/>
          </w:tcPr>
          <w:p w14:paraId="1536E79D" w14:textId="77777777" w:rsidR="002420E4" w:rsidRPr="004918AC" w:rsidRDefault="002420E4" w:rsidP="002420E4">
            <w:pPr>
              <w:pStyle w:val="TableParagraph"/>
              <w:spacing w:line="360" w:lineRule="auto"/>
              <w:ind w:left="102"/>
              <w:rPr>
                <w:rFonts w:eastAsia="Calibri" w:cs="Calibri"/>
                <w:sz w:val="20"/>
                <w:szCs w:val="20"/>
              </w:rPr>
            </w:pPr>
            <w:r w:rsidRPr="004918AC">
              <w:rPr>
                <w:b/>
                <w:spacing w:val="-1"/>
                <w:sz w:val="20"/>
              </w:rPr>
              <w:t>Description</w:t>
            </w:r>
          </w:p>
        </w:tc>
        <w:tc>
          <w:tcPr>
            <w:tcW w:w="8086" w:type="dxa"/>
            <w:tcBorders>
              <w:top w:val="single" w:sz="5" w:space="0" w:color="000000"/>
              <w:left w:val="single" w:sz="5" w:space="0" w:color="000000"/>
              <w:bottom w:val="single" w:sz="5" w:space="0" w:color="000000"/>
              <w:right w:val="single" w:sz="5" w:space="0" w:color="000000"/>
            </w:tcBorders>
            <w:shd w:val="clear" w:color="auto" w:fill="9BB2C3"/>
          </w:tcPr>
          <w:p w14:paraId="766024FC" w14:textId="77777777" w:rsidR="002420E4" w:rsidRPr="004918AC" w:rsidRDefault="002420E4" w:rsidP="002420E4">
            <w:pPr>
              <w:pStyle w:val="TableParagraph"/>
              <w:spacing w:line="360" w:lineRule="auto"/>
              <w:ind w:left="102" w:right="315"/>
              <w:rPr>
                <w:rFonts w:eastAsia="Calibri" w:cs="Calibri"/>
                <w:sz w:val="20"/>
                <w:szCs w:val="20"/>
              </w:rPr>
            </w:pPr>
            <w:r w:rsidRPr="004918AC">
              <w:rPr>
                <w:sz w:val="20"/>
              </w:rPr>
              <w:t>All</w:t>
            </w:r>
            <w:r w:rsidRPr="004918AC">
              <w:rPr>
                <w:spacing w:val="-6"/>
                <w:sz w:val="20"/>
              </w:rPr>
              <w:t xml:space="preserve"> </w:t>
            </w:r>
            <w:r w:rsidRPr="004918AC">
              <w:rPr>
                <w:spacing w:val="-1"/>
                <w:sz w:val="20"/>
              </w:rPr>
              <w:t>TLD</w:t>
            </w:r>
            <w:r w:rsidRPr="004918AC">
              <w:rPr>
                <w:spacing w:val="-4"/>
                <w:sz w:val="20"/>
              </w:rPr>
              <w:t xml:space="preserve"> </w:t>
            </w:r>
            <w:r w:rsidRPr="004918AC">
              <w:rPr>
                <w:sz w:val="20"/>
              </w:rPr>
              <w:t>managers</w:t>
            </w:r>
            <w:r w:rsidRPr="004918AC">
              <w:rPr>
                <w:spacing w:val="-5"/>
                <w:sz w:val="20"/>
              </w:rPr>
              <w:t xml:space="preserve"> </w:t>
            </w:r>
            <w:r w:rsidRPr="004918AC">
              <w:rPr>
                <w:spacing w:val="-1"/>
                <w:sz w:val="20"/>
              </w:rPr>
              <w:t>are</w:t>
            </w:r>
            <w:r w:rsidRPr="004918AC">
              <w:rPr>
                <w:spacing w:val="-5"/>
                <w:sz w:val="20"/>
              </w:rPr>
              <w:t xml:space="preserve"> </w:t>
            </w:r>
            <w:r w:rsidRPr="004918AC">
              <w:rPr>
                <w:spacing w:val="-1"/>
                <w:sz w:val="20"/>
              </w:rPr>
              <w:t>provided</w:t>
            </w:r>
            <w:r w:rsidRPr="004918AC">
              <w:rPr>
                <w:spacing w:val="-4"/>
                <w:sz w:val="20"/>
              </w:rPr>
              <w:t xml:space="preserve"> </w:t>
            </w:r>
            <w:r w:rsidRPr="004918AC">
              <w:rPr>
                <w:sz w:val="20"/>
              </w:rPr>
              <w:t>with</w:t>
            </w:r>
            <w:r w:rsidRPr="004918AC">
              <w:rPr>
                <w:spacing w:val="-5"/>
                <w:sz w:val="20"/>
              </w:rPr>
              <w:t xml:space="preserve"> </w:t>
            </w:r>
            <w:r w:rsidRPr="004918AC">
              <w:rPr>
                <w:spacing w:val="-1"/>
                <w:sz w:val="20"/>
              </w:rPr>
              <w:t>an</w:t>
            </w:r>
            <w:r w:rsidRPr="004918AC">
              <w:rPr>
                <w:spacing w:val="-5"/>
                <w:sz w:val="20"/>
              </w:rPr>
              <w:t xml:space="preserve"> </w:t>
            </w:r>
            <w:r w:rsidRPr="004918AC">
              <w:rPr>
                <w:sz w:val="20"/>
              </w:rPr>
              <w:t>emergency</w:t>
            </w:r>
            <w:r w:rsidRPr="004918AC">
              <w:rPr>
                <w:spacing w:val="-4"/>
                <w:sz w:val="20"/>
              </w:rPr>
              <w:t xml:space="preserve"> </w:t>
            </w:r>
            <w:r w:rsidRPr="004918AC">
              <w:rPr>
                <w:sz w:val="20"/>
              </w:rPr>
              <w:t>contact</w:t>
            </w:r>
            <w:r w:rsidRPr="004918AC">
              <w:rPr>
                <w:spacing w:val="-5"/>
                <w:sz w:val="20"/>
              </w:rPr>
              <w:t xml:space="preserve"> </w:t>
            </w:r>
            <w:r w:rsidRPr="004918AC">
              <w:rPr>
                <w:spacing w:val="-1"/>
                <w:sz w:val="20"/>
              </w:rPr>
              <w:t>telephone</w:t>
            </w:r>
            <w:r w:rsidRPr="004918AC">
              <w:rPr>
                <w:spacing w:val="-5"/>
                <w:sz w:val="20"/>
              </w:rPr>
              <w:t xml:space="preserve"> </w:t>
            </w:r>
            <w:r w:rsidRPr="004918AC">
              <w:rPr>
                <w:sz w:val="20"/>
              </w:rPr>
              <w:t>number</w:t>
            </w:r>
            <w:r w:rsidRPr="004918AC">
              <w:rPr>
                <w:spacing w:val="-4"/>
                <w:sz w:val="20"/>
              </w:rPr>
              <w:t xml:space="preserve"> </w:t>
            </w:r>
            <w:r w:rsidRPr="004918AC">
              <w:rPr>
                <w:sz w:val="20"/>
              </w:rPr>
              <w:t>that</w:t>
            </w:r>
            <w:r w:rsidRPr="004918AC">
              <w:rPr>
                <w:spacing w:val="-4"/>
                <w:sz w:val="20"/>
              </w:rPr>
              <w:t xml:space="preserve"> </w:t>
            </w:r>
            <w:r w:rsidRPr="004918AC">
              <w:rPr>
                <w:sz w:val="20"/>
              </w:rPr>
              <w:t>will</w:t>
            </w:r>
            <w:r w:rsidRPr="004918AC">
              <w:rPr>
                <w:spacing w:val="-5"/>
                <w:sz w:val="20"/>
              </w:rPr>
              <w:t xml:space="preserve"> </w:t>
            </w:r>
            <w:r w:rsidRPr="004918AC">
              <w:rPr>
                <w:sz w:val="20"/>
              </w:rPr>
              <w:t>reach</w:t>
            </w:r>
            <w:r w:rsidRPr="004918AC">
              <w:rPr>
                <w:spacing w:val="-5"/>
                <w:sz w:val="20"/>
              </w:rPr>
              <w:t xml:space="preserve"> </w:t>
            </w:r>
            <w:r w:rsidRPr="004918AC">
              <w:rPr>
                <w:sz w:val="20"/>
              </w:rPr>
              <w:t>a</w:t>
            </w:r>
            <w:r w:rsidRPr="004918AC">
              <w:rPr>
                <w:spacing w:val="46"/>
                <w:w w:val="99"/>
                <w:sz w:val="20"/>
              </w:rPr>
              <w:t xml:space="preserve"> </w:t>
            </w:r>
            <w:r w:rsidRPr="004918AC">
              <w:rPr>
                <w:spacing w:val="-1"/>
                <w:sz w:val="20"/>
              </w:rPr>
              <w:t>24x7</w:t>
            </w:r>
            <w:r w:rsidRPr="004918AC">
              <w:rPr>
                <w:spacing w:val="-7"/>
                <w:sz w:val="20"/>
              </w:rPr>
              <w:t xml:space="preserve"> </w:t>
            </w:r>
            <w:r w:rsidRPr="004918AC">
              <w:rPr>
                <w:spacing w:val="-1"/>
                <w:sz w:val="20"/>
              </w:rPr>
              <w:t>call</w:t>
            </w:r>
            <w:r w:rsidRPr="004918AC">
              <w:rPr>
                <w:spacing w:val="-7"/>
                <w:sz w:val="20"/>
              </w:rPr>
              <w:t xml:space="preserve"> </w:t>
            </w:r>
            <w:r w:rsidRPr="004918AC">
              <w:rPr>
                <w:spacing w:val="-1"/>
                <w:sz w:val="20"/>
              </w:rPr>
              <w:t>center.</w:t>
            </w:r>
          </w:p>
        </w:tc>
      </w:tr>
      <w:tr w:rsidR="002420E4" w:rsidRPr="00990C35" w14:paraId="6DAB29F4" w14:textId="77777777" w:rsidTr="002420E4">
        <w:trPr>
          <w:trHeight w:hRule="exact" w:val="298"/>
          <w:jc w:val="center"/>
        </w:trPr>
        <w:tc>
          <w:tcPr>
            <w:tcW w:w="1274" w:type="dxa"/>
            <w:tcBorders>
              <w:top w:val="single" w:sz="5" w:space="0" w:color="000000"/>
              <w:left w:val="single" w:sz="5" w:space="0" w:color="000000"/>
              <w:bottom w:val="single" w:sz="5" w:space="0" w:color="000000"/>
              <w:right w:val="nil"/>
            </w:tcBorders>
            <w:shd w:val="clear" w:color="auto" w:fill="00204A"/>
          </w:tcPr>
          <w:p w14:paraId="4AD3D292" w14:textId="77777777" w:rsidR="002420E4" w:rsidRPr="004918AC" w:rsidRDefault="002420E4" w:rsidP="002420E4">
            <w:pPr>
              <w:pStyle w:val="TableParagraph"/>
              <w:spacing w:line="360" w:lineRule="auto"/>
              <w:ind w:right="4"/>
              <w:jc w:val="center"/>
              <w:rPr>
                <w:rFonts w:eastAsia="Calibri" w:cs="Calibri"/>
              </w:rPr>
            </w:pPr>
            <w:r w:rsidRPr="004918AC">
              <w:rPr>
                <w:b/>
                <w:color w:val="FFFFFF"/>
              </w:rPr>
              <w:t>2</w:t>
            </w:r>
          </w:p>
        </w:tc>
        <w:tc>
          <w:tcPr>
            <w:tcW w:w="8086" w:type="dxa"/>
            <w:tcBorders>
              <w:top w:val="single" w:sz="5" w:space="0" w:color="000000"/>
              <w:left w:val="nil"/>
              <w:bottom w:val="single" w:sz="5" w:space="0" w:color="000000"/>
              <w:right w:val="single" w:sz="5" w:space="0" w:color="000000"/>
            </w:tcBorders>
            <w:shd w:val="clear" w:color="auto" w:fill="00204A"/>
          </w:tcPr>
          <w:p w14:paraId="3B41FD9C" w14:textId="77777777" w:rsidR="002420E4" w:rsidRPr="004918AC" w:rsidRDefault="002420E4" w:rsidP="002420E4">
            <w:pPr>
              <w:pStyle w:val="TableParagraph"/>
              <w:spacing w:line="360" w:lineRule="auto"/>
              <w:ind w:left="2498"/>
              <w:rPr>
                <w:rFonts w:eastAsia="Calibri" w:cs="Calibri"/>
              </w:rPr>
            </w:pPr>
            <w:r w:rsidRPr="004918AC">
              <w:rPr>
                <w:b/>
                <w:color w:val="FFFFFF"/>
                <w:spacing w:val="-1"/>
              </w:rPr>
              <w:t>D</w:t>
            </w:r>
            <w:r w:rsidRPr="004918AC">
              <w:rPr>
                <w:b/>
                <w:color w:val="FFFFFF"/>
                <w:spacing w:val="-1"/>
                <w:sz w:val="18"/>
              </w:rPr>
              <w:t>OES CALLER DECLARE</w:t>
            </w:r>
            <w:r w:rsidRPr="004918AC">
              <w:rPr>
                <w:b/>
                <w:color w:val="FFFFFF"/>
                <w:sz w:val="18"/>
              </w:rPr>
              <w:t xml:space="preserve"> </w:t>
            </w:r>
            <w:r w:rsidRPr="004918AC">
              <w:rPr>
                <w:b/>
                <w:color w:val="FFFFFF"/>
                <w:spacing w:val="-1"/>
                <w:sz w:val="18"/>
              </w:rPr>
              <w:t>AN EMERGENCY</w:t>
            </w:r>
            <w:r w:rsidRPr="004918AC">
              <w:rPr>
                <w:b/>
                <w:color w:val="FFFFFF"/>
                <w:spacing w:val="-1"/>
              </w:rPr>
              <w:t>?</w:t>
            </w:r>
          </w:p>
        </w:tc>
      </w:tr>
      <w:tr w:rsidR="002420E4" w:rsidRPr="00990C35" w14:paraId="32DF3699" w14:textId="77777777" w:rsidTr="002420E4">
        <w:trPr>
          <w:trHeight w:hRule="exact" w:val="687"/>
          <w:jc w:val="center"/>
        </w:trPr>
        <w:tc>
          <w:tcPr>
            <w:tcW w:w="1274" w:type="dxa"/>
            <w:tcBorders>
              <w:top w:val="single" w:sz="5" w:space="0" w:color="000000"/>
              <w:left w:val="single" w:sz="5" w:space="0" w:color="000000"/>
              <w:bottom w:val="single" w:sz="5" w:space="0" w:color="000000"/>
              <w:right w:val="single" w:sz="5" w:space="0" w:color="000000"/>
            </w:tcBorders>
          </w:tcPr>
          <w:p w14:paraId="5A755F23" w14:textId="77777777" w:rsidR="002420E4" w:rsidRPr="004918AC" w:rsidRDefault="002420E4" w:rsidP="002420E4">
            <w:pPr>
              <w:pStyle w:val="TableParagraph"/>
              <w:spacing w:line="360" w:lineRule="auto"/>
              <w:ind w:left="102"/>
              <w:rPr>
                <w:rFonts w:eastAsia="Calibri" w:cs="Calibri"/>
                <w:sz w:val="20"/>
                <w:szCs w:val="20"/>
              </w:rPr>
            </w:pPr>
            <w:r w:rsidRPr="004918AC">
              <w:rPr>
                <w:b/>
                <w:spacing w:val="-1"/>
                <w:sz w:val="20"/>
              </w:rPr>
              <w:t>Description</w:t>
            </w:r>
          </w:p>
        </w:tc>
        <w:tc>
          <w:tcPr>
            <w:tcW w:w="8086" w:type="dxa"/>
            <w:tcBorders>
              <w:top w:val="single" w:sz="5" w:space="0" w:color="000000"/>
              <w:left w:val="single" w:sz="5" w:space="0" w:color="000000"/>
              <w:bottom w:val="single" w:sz="5" w:space="0" w:color="000000"/>
              <w:right w:val="single" w:sz="5" w:space="0" w:color="000000"/>
            </w:tcBorders>
          </w:tcPr>
          <w:p w14:paraId="63CFB853" w14:textId="77777777" w:rsidR="002420E4" w:rsidRPr="004918AC" w:rsidRDefault="002420E4" w:rsidP="002420E4">
            <w:pPr>
              <w:pStyle w:val="TableParagraph"/>
              <w:spacing w:line="360" w:lineRule="auto"/>
              <w:ind w:left="102" w:right="426"/>
              <w:rPr>
                <w:rFonts w:eastAsia="Calibri" w:cs="Calibri"/>
                <w:sz w:val="20"/>
                <w:szCs w:val="20"/>
              </w:rPr>
            </w:pPr>
            <w:r w:rsidRPr="004918AC">
              <w:rPr>
                <w:spacing w:val="-1"/>
                <w:sz w:val="20"/>
              </w:rPr>
              <w:t>The</w:t>
            </w:r>
            <w:r w:rsidRPr="004918AC">
              <w:rPr>
                <w:spacing w:val="-5"/>
                <w:sz w:val="20"/>
              </w:rPr>
              <w:t xml:space="preserve"> </w:t>
            </w:r>
            <w:r w:rsidRPr="004918AC">
              <w:rPr>
                <w:sz w:val="20"/>
              </w:rPr>
              <w:t>caller</w:t>
            </w:r>
            <w:r w:rsidRPr="004918AC">
              <w:rPr>
                <w:spacing w:val="-4"/>
                <w:sz w:val="20"/>
              </w:rPr>
              <w:t xml:space="preserve"> </w:t>
            </w:r>
            <w:r w:rsidRPr="004918AC">
              <w:rPr>
                <w:sz w:val="20"/>
              </w:rPr>
              <w:t>is</w:t>
            </w:r>
            <w:r w:rsidRPr="004918AC">
              <w:rPr>
                <w:spacing w:val="-5"/>
                <w:sz w:val="20"/>
              </w:rPr>
              <w:t xml:space="preserve"> </w:t>
            </w:r>
            <w:r w:rsidRPr="004918AC">
              <w:rPr>
                <w:spacing w:val="-1"/>
                <w:sz w:val="20"/>
              </w:rPr>
              <w:t>asked</w:t>
            </w:r>
            <w:r w:rsidRPr="004918AC">
              <w:rPr>
                <w:spacing w:val="-4"/>
                <w:sz w:val="20"/>
              </w:rPr>
              <w:t xml:space="preserve"> </w:t>
            </w:r>
            <w:r w:rsidRPr="004918AC">
              <w:rPr>
                <w:sz w:val="20"/>
              </w:rPr>
              <w:t>if</w:t>
            </w:r>
            <w:r w:rsidRPr="004918AC">
              <w:rPr>
                <w:spacing w:val="-5"/>
                <w:sz w:val="20"/>
              </w:rPr>
              <w:t xml:space="preserve"> </w:t>
            </w:r>
            <w:r w:rsidRPr="004918AC">
              <w:rPr>
                <w:sz w:val="20"/>
              </w:rPr>
              <w:t>the</w:t>
            </w:r>
            <w:r w:rsidRPr="004918AC">
              <w:rPr>
                <w:spacing w:val="-5"/>
                <w:sz w:val="20"/>
              </w:rPr>
              <w:t xml:space="preserve"> </w:t>
            </w:r>
            <w:r w:rsidRPr="004918AC">
              <w:rPr>
                <w:sz w:val="20"/>
              </w:rPr>
              <w:t>issue</w:t>
            </w:r>
            <w:r w:rsidRPr="004918AC">
              <w:rPr>
                <w:spacing w:val="-5"/>
                <w:sz w:val="20"/>
              </w:rPr>
              <w:t xml:space="preserve"> </w:t>
            </w:r>
            <w:r w:rsidRPr="004918AC">
              <w:rPr>
                <w:sz w:val="20"/>
              </w:rPr>
              <w:t>is</w:t>
            </w:r>
            <w:r w:rsidRPr="004918AC">
              <w:rPr>
                <w:spacing w:val="-5"/>
                <w:sz w:val="20"/>
              </w:rPr>
              <w:t xml:space="preserve"> </w:t>
            </w:r>
            <w:r w:rsidRPr="004918AC">
              <w:rPr>
                <w:sz w:val="20"/>
              </w:rPr>
              <w:t>an</w:t>
            </w:r>
            <w:r w:rsidRPr="004918AC">
              <w:rPr>
                <w:spacing w:val="-4"/>
                <w:sz w:val="20"/>
              </w:rPr>
              <w:t xml:space="preserve"> </w:t>
            </w:r>
            <w:r w:rsidRPr="004918AC">
              <w:rPr>
                <w:spacing w:val="-1"/>
                <w:sz w:val="20"/>
              </w:rPr>
              <w:t>emergency</w:t>
            </w:r>
            <w:r w:rsidRPr="004918AC">
              <w:rPr>
                <w:spacing w:val="-4"/>
                <w:sz w:val="20"/>
              </w:rPr>
              <w:t xml:space="preserve"> </w:t>
            </w:r>
            <w:r w:rsidRPr="004918AC">
              <w:rPr>
                <w:sz w:val="20"/>
              </w:rPr>
              <w:t>that</w:t>
            </w:r>
            <w:r w:rsidRPr="004918AC">
              <w:rPr>
                <w:spacing w:val="-4"/>
                <w:sz w:val="20"/>
              </w:rPr>
              <w:t xml:space="preserve"> </w:t>
            </w:r>
            <w:r w:rsidRPr="004918AC">
              <w:rPr>
                <w:spacing w:val="-1"/>
                <w:sz w:val="20"/>
              </w:rPr>
              <w:t>requires</w:t>
            </w:r>
            <w:r w:rsidRPr="004918AC">
              <w:rPr>
                <w:spacing w:val="-3"/>
                <w:sz w:val="20"/>
              </w:rPr>
              <w:t xml:space="preserve"> </w:t>
            </w:r>
            <w:r w:rsidRPr="004918AC">
              <w:rPr>
                <w:sz w:val="20"/>
              </w:rPr>
              <w:t>an</w:t>
            </w:r>
            <w:r w:rsidRPr="004918AC">
              <w:rPr>
                <w:spacing w:val="-4"/>
                <w:sz w:val="20"/>
              </w:rPr>
              <w:t xml:space="preserve"> </w:t>
            </w:r>
            <w:r w:rsidRPr="004918AC">
              <w:rPr>
                <w:spacing w:val="-1"/>
                <w:sz w:val="20"/>
              </w:rPr>
              <w:t>urgent</w:t>
            </w:r>
            <w:r w:rsidRPr="004918AC">
              <w:rPr>
                <w:spacing w:val="-3"/>
                <w:sz w:val="20"/>
              </w:rPr>
              <w:t xml:space="preserve"> </w:t>
            </w:r>
            <w:r w:rsidRPr="004918AC">
              <w:rPr>
                <w:sz w:val="20"/>
              </w:rPr>
              <w:t>root</w:t>
            </w:r>
            <w:r w:rsidRPr="004918AC">
              <w:rPr>
                <w:spacing w:val="-4"/>
                <w:sz w:val="20"/>
              </w:rPr>
              <w:t xml:space="preserve"> </w:t>
            </w:r>
            <w:r w:rsidRPr="004918AC">
              <w:rPr>
                <w:sz w:val="20"/>
              </w:rPr>
              <w:t>zone</w:t>
            </w:r>
            <w:r w:rsidRPr="004918AC">
              <w:rPr>
                <w:spacing w:val="-5"/>
                <w:sz w:val="20"/>
              </w:rPr>
              <w:t xml:space="preserve"> </w:t>
            </w:r>
            <w:r w:rsidRPr="004918AC">
              <w:rPr>
                <w:spacing w:val="-1"/>
                <w:sz w:val="20"/>
              </w:rPr>
              <w:t>change,</w:t>
            </w:r>
            <w:r w:rsidRPr="004918AC">
              <w:rPr>
                <w:spacing w:val="-6"/>
                <w:sz w:val="20"/>
              </w:rPr>
              <w:t xml:space="preserve"> </w:t>
            </w:r>
            <w:r w:rsidRPr="004918AC">
              <w:rPr>
                <w:sz w:val="20"/>
              </w:rPr>
              <w:t>and</w:t>
            </w:r>
            <w:r w:rsidRPr="004918AC">
              <w:rPr>
                <w:spacing w:val="53"/>
                <w:w w:val="99"/>
                <w:sz w:val="20"/>
              </w:rPr>
              <w:t xml:space="preserve"> </w:t>
            </w:r>
            <w:r w:rsidRPr="004918AC">
              <w:rPr>
                <w:spacing w:val="-1"/>
                <w:sz w:val="20"/>
              </w:rPr>
              <w:t>can</w:t>
            </w:r>
            <w:r w:rsidRPr="004918AC">
              <w:rPr>
                <w:spacing w:val="-6"/>
                <w:sz w:val="20"/>
              </w:rPr>
              <w:t xml:space="preserve"> </w:t>
            </w:r>
            <w:r w:rsidRPr="004918AC">
              <w:rPr>
                <w:sz w:val="20"/>
              </w:rPr>
              <w:t>not</w:t>
            </w:r>
            <w:r w:rsidRPr="004918AC">
              <w:rPr>
                <w:spacing w:val="-5"/>
                <w:sz w:val="20"/>
              </w:rPr>
              <w:t xml:space="preserve"> </w:t>
            </w:r>
            <w:r w:rsidRPr="004918AC">
              <w:rPr>
                <w:spacing w:val="-1"/>
                <w:sz w:val="20"/>
              </w:rPr>
              <w:t>wait</w:t>
            </w:r>
            <w:r w:rsidRPr="004918AC">
              <w:rPr>
                <w:spacing w:val="-5"/>
                <w:sz w:val="20"/>
              </w:rPr>
              <w:t xml:space="preserve"> </w:t>
            </w:r>
            <w:r w:rsidRPr="004918AC">
              <w:rPr>
                <w:sz w:val="20"/>
              </w:rPr>
              <w:t>until</w:t>
            </w:r>
            <w:r w:rsidRPr="004918AC">
              <w:rPr>
                <w:spacing w:val="-4"/>
                <w:sz w:val="20"/>
              </w:rPr>
              <w:t xml:space="preserve"> </w:t>
            </w:r>
            <w:r w:rsidRPr="004918AC">
              <w:rPr>
                <w:spacing w:val="-1"/>
                <w:sz w:val="20"/>
              </w:rPr>
              <w:t>regular</w:t>
            </w:r>
            <w:r w:rsidRPr="004918AC">
              <w:rPr>
                <w:spacing w:val="-4"/>
                <w:sz w:val="20"/>
              </w:rPr>
              <w:t xml:space="preserve"> </w:t>
            </w:r>
            <w:r w:rsidRPr="004918AC">
              <w:rPr>
                <w:spacing w:val="-1"/>
                <w:sz w:val="20"/>
              </w:rPr>
              <w:t>business</w:t>
            </w:r>
            <w:r w:rsidRPr="004918AC">
              <w:rPr>
                <w:spacing w:val="-6"/>
                <w:sz w:val="20"/>
              </w:rPr>
              <w:t xml:space="preserve"> </w:t>
            </w:r>
            <w:r w:rsidRPr="004918AC">
              <w:rPr>
                <w:spacing w:val="-1"/>
                <w:sz w:val="20"/>
              </w:rPr>
              <w:t>hours.</w:t>
            </w:r>
          </w:p>
        </w:tc>
      </w:tr>
      <w:tr w:rsidR="002420E4" w:rsidRPr="00990C35" w14:paraId="1E6B7D53" w14:textId="77777777" w:rsidTr="002420E4">
        <w:trPr>
          <w:trHeight w:hRule="exact" w:val="300"/>
          <w:jc w:val="center"/>
        </w:trPr>
        <w:tc>
          <w:tcPr>
            <w:tcW w:w="1274" w:type="dxa"/>
            <w:tcBorders>
              <w:top w:val="single" w:sz="5" w:space="0" w:color="000000"/>
              <w:left w:val="single" w:sz="5" w:space="0" w:color="000000"/>
              <w:bottom w:val="single" w:sz="5" w:space="0" w:color="000000"/>
              <w:right w:val="nil"/>
            </w:tcBorders>
            <w:shd w:val="clear" w:color="auto" w:fill="00153B"/>
          </w:tcPr>
          <w:p w14:paraId="383E5B62" w14:textId="77777777" w:rsidR="002420E4" w:rsidRPr="004918AC" w:rsidRDefault="002420E4" w:rsidP="002420E4">
            <w:pPr>
              <w:pStyle w:val="TableParagraph"/>
              <w:spacing w:line="360" w:lineRule="auto"/>
              <w:ind w:right="4"/>
              <w:jc w:val="center"/>
              <w:rPr>
                <w:rFonts w:eastAsia="Calibri" w:cs="Calibri"/>
              </w:rPr>
            </w:pPr>
            <w:r w:rsidRPr="004918AC">
              <w:rPr>
                <w:b/>
                <w:color w:val="FFFFFF"/>
              </w:rPr>
              <w:t>3</w:t>
            </w:r>
          </w:p>
        </w:tc>
        <w:tc>
          <w:tcPr>
            <w:tcW w:w="8086" w:type="dxa"/>
            <w:tcBorders>
              <w:top w:val="single" w:sz="5" w:space="0" w:color="000000"/>
              <w:left w:val="nil"/>
              <w:bottom w:val="single" w:sz="5" w:space="0" w:color="000000"/>
              <w:right w:val="single" w:sz="5" w:space="0" w:color="000000"/>
            </w:tcBorders>
            <w:shd w:val="clear" w:color="auto" w:fill="00153B"/>
          </w:tcPr>
          <w:p w14:paraId="4B44833C" w14:textId="77777777" w:rsidR="002420E4" w:rsidRPr="004918AC" w:rsidRDefault="002420E4" w:rsidP="002420E4">
            <w:pPr>
              <w:pStyle w:val="TableParagraph"/>
              <w:spacing w:line="360" w:lineRule="auto"/>
              <w:ind w:left="2531"/>
              <w:rPr>
                <w:rFonts w:eastAsia="Calibri" w:cs="Calibri"/>
                <w:sz w:val="18"/>
                <w:szCs w:val="18"/>
              </w:rPr>
            </w:pPr>
            <w:r w:rsidRPr="004918AC">
              <w:rPr>
                <w:b/>
                <w:color w:val="FFFFFF"/>
                <w:spacing w:val="-1"/>
              </w:rPr>
              <w:t>C</w:t>
            </w:r>
            <w:r w:rsidRPr="004918AC">
              <w:rPr>
                <w:b/>
                <w:color w:val="FFFFFF"/>
                <w:spacing w:val="-1"/>
                <w:sz w:val="18"/>
              </w:rPr>
              <w:t xml:space="preserve">ALL </w:t>
            </w:r>
            <w:r w:rsidRPr="004918AC">
              <w:rPr>
                <w:b/>
                <w:color w:val="FFFFFF"/>
                <w:spacing w:val="-9"/>
              </w:rPr>
              <w:t xml:space="preserve">IANA Functions Operator </w:t>
            </w:r>
            <w:r w:rsidRPr="004918AC">
              <w:rPr>
                <w:b/>
                <w:color w:val="FFFFFF"/>
                <w:spacing w:val="-1"/>
                <w:sz w:val="18"/>
              </w:rPr>
              <w:t>DURING</w:t>
            </w:r>
            <w:r w:rsidRPr="004918AC">
              <w:rPr>
                <w:b/>
                <w:color w:val="FFFFFF"/>
                <w:sz w:val="18"/>
              </w:rPr>
              <w:t xml:space="preserve"> </w:t>
            </w:r>
            <w:r w:rsidRPr="004918AC">
              <w:rPr>
                <w:b/>
                <w:color w:val="FFFFFF"/>
                <w:spacing w:val="-1"/>
                <w:sz w:val="18"/>
              </w:rPr>
              <w:t>BUSINESS</w:t>
            </w:r>
            <w:r w:rsidRPr="004918AC">
              <w:rPr>
                <w:b/>
                <w:color w:val="FFFFFF"/>
                <w:sz w:val="18"/>
              </w:rPr>
              <w:t xml:space="preserve"> </w:t>
            </w:r>
            <w:r w:rsidRPr="004918AC">
              <w:rPr>
                <w:b/>
                <w:color w:val="FFFFFF"/>
                <w:spacing w:val="-1"/>
                <w:sz w:val="18"/>
              </w:rPr>
              <w:t>HOURS</w:t>
            </w:r>
          </w:p>
        </w:tc>
      </w:tr>
      <w:tr w:rsidR="002420E4" w:rsidRPr="00990C35" w14:paraId="377C2487" w14:textId="77777777" w:rsidTr="002420E4">
        <w:trPr>
          <w:trHeight w:hRule="exact" w:val="687"/>
          <w:jc w:val="center"/>
        </w:trPr>
        <w:tc>
          <w:tcPr>
            <w:tcW w:w="1274" w:type="dxa"/>
            <w:tcBorders>
              <w:top w:val="single" w:sz="5" w:space="0" w:color="000000"/>
              <w:left w:val="single" w:sz="5" w:space="0" w:color="000000"/>
              <w:bottom w:val="single" w:sz="5" w:space="0" w:color="000000"/>
              <w:right w:val="single" w:sz="5" w:space="0" w:color="000000"/>
            </w:tcBorders>
            <w:shd w:val="clear" w:color="auto" w:fill="9BB2C3"/>
          </w:tcPr>
          <w:p w14:paraId="1CB39B8B" w14:textId="77777777" w:rsidR="002420E4" w:rsidRPr="004918AC" w:rsidRDefault="002420E4" w:rsidP="002420E4">
            <w:pPr>
              <w:pStyle w:val="TableParagraph"/>
              <w:spacing w:line="360" w:lineRule="auto"/>
              <w:ind w:left="102"/>
              <w:rPr>
                <w:rFonts w:eastAsia="Calibri" w:cs="Calibri"/>
                <w:sz w:val="20"/>
                <w:szCs w:val="20"/>
              </w:rPr>
            </w:pPr>
            <w:r w:rsidRPr="004918AC">
              <w:rPr>
                <w:b/>
                <w:spacing w:val="-1"/>
                <w:sz w:val="20"/>
              </w:rPr>
              <w:t>Description</w:t>
            </w:r>
          </w:p>
        </w:tc>
        <w:tc>
          <w:tcPr>
            <w:tcW w:w="8086" w:type="dxa"/>
            <w:tcBorders>
              <w:top w:val="single" w:sz="5" w:space="0" w:color="000000"/>
              <w:left w:val="single" w:sz="5" w:space="0" w:color="000000"/>
              <w:bottom w:val="single" w:sz="5" w:space="0" w:color="000000"/>
              <w:right w:val="single" w:sz="5" w:space="0" w:color="000000"/>
            </w:tcBorders>
            <w:shd w:val="clear" w:color="auto" w:fill="9BB2C3"/>
          </w:tcPr>
          <w:p w14:paraId="3162D46D" w14:textId="77777777" w:rsidR="002420E4" w:rsidRPr="004918AC" w:rsidRDefault="002420E4" w:rsidP="002420E4">
            <w:pPr>
              <w:pStyle w:val="TableParagraph"/>
              <w:spacing w:line="360" w:lineRule="auto"/>
              <w:ind w:left="102" w:right="302"/>
              <w:rPr>
                <w:rFonts w:eastAsia="Calibri" w:cs="Calibri"/>
                <w:sz w:val="20"/>
                <w:szCs w:val="20"/>
              </w:rPr>
            </w:pPr>
            <w:r w:rsidRPr="004918AC">
              <w:rPr>
                <w:rFonts w:eastAsia="Calibri" w:cs="Calibri"/>
                <w:spacing w:val="-1"/>
                <w:sz w:val="20"/>
                <w:szCs w:val="20"/>
              </w:rPr>
              <w:t>In</w:t>
            </w:r>
            <w:r w:rsidRPr="004918AC">
              <w:rPr>
                <w:rFonts w:eastAsia="Calibri" w:cs="Calibri"/>
                <w:spacing w:val="-4"/>
                <w:sz w:val="20"/>
                <w:szCs w:val="20"/>
              </w:rPr>
              <w:t xml:space="preserve"> </w:t>
            </w:r>
            <w:r w:rsidRPr="004918AC">
              <w:rPr>
                <w:rFonts w:eastAsia="Calibri" w:cs="Calibri"/>
                <w:sz w:val="20"/>
                <w:szCs w:val="20"/>
              </w:rPr>
              <w:t>the</w:t>
            </w:r>
            <w:r w:rsidRPr="004918AC">
              <w:rPr>
                <w:rFonts w:eastAsia="Calibri" w:cs="Calibri"/>
                <w:spacing w:val="-4"/>
                <w:sz w:val="20"/>
                <w:szCs w:val="20"/>
              </w:rPr>
              <w:t xml:space="preserve"> </w:t>
            </w:r>
            <w:r w:rsidRPr="004918AC">
              <w:rPr>
                <w:rFonts w:eastAsia="Calibri" w:cs="Calibri"/>
                <w:spacing w:val="-1"/>
                <w:sz w:val="20"/>
                <w:szCs w:val="20"/>
              </w:rPr>
              <w:t>event</w:t>
            </w:r>
            <w:r w:rsidRPr="004918AC">
              <w:rPr>
                <w:rFonts w:eastAsia="Calibri" w:cs="Calibri"/>
                <w:spacing w:val="-4"/>
                <w:sz w:val="20"/>
                <w:szCs w:val="20"/>
              </w:rPr>
              <w:t xml:space="preserve"> </w:t>
            </w:r>
            <w:r w:rsidRPr="004918AC">
              <w:rPr>
                <w:rFonts w:eastAsia="Calibri" w:cs="Calibri"/>
                <w:sz w:val="20"/>
                <w:szCs w:val="20"/>
              </w:rPr>
              <w:t>the</w:t>
            </w:r>
            <w:r w:rsidRPr="004918AC">
              <w:rPr>
                <w:rFonts w:eastAsia="Calibri" w:cs="Calibri"/>
                <w:spacing w:val="-4"/>
                <w:sz w:val="20"/>
                <w:szCs w:val="20"/>
              </w:rPr>
              <w:t xml:space="preserve"> </w:t>
            </w:r>
            <w:r w:rsidRPr="004918AC">
              <w:rPr>
                <w:rFonts w:eastAsia="Calibri" w:cs="Calibri"/>
                <w:spacing w:val="-1"/>
                <w:sz w:val="20"/>
                <w:szCs w:val="20"/>
              </w:rPr>
              <w:t>caller</w:t>
            </w:r>
            <w:r w:rsidRPr="004918AC">
              <w:rPr>
                <w:rFonts w:eastAsia="Calibri" w:cs="Calibri"/>
                <w:spacing w:val="-5"/>
                <w:sz w:val="20"/>
                <w:szCs w:val="20"/>
              </w:rPr>
              <w:t xml:space="preserve"> </w:t>
            </w:r>
            <w:r w:rsidRPr="004918AC">
              <w:rPr>
                <w:rFonts w:eastAsia="Calibri" w:cs="Calibri"/>
                <w:spacing w:val="-1"/>
                <w:sz w:val="20"/>
                <w:szCs w:val="20"/>
              </w:rPr>
              <w:t>decides</w:t>
            </w:r>
            <w:r w:rsidRPr="004918AC">
              <w:rPr>
                <w:rFonts w:eastAsia="Calibri" w:cs="Calibri"/>
                <w:spacing w:val="-3"/>
                <w:sz w:val="20"/>
                <w:szCs w:val="20"/>
              </w:rPr>
              <w:t xml:space="preserve"> </w:t>
            </w:r>
            <w:r w:rsidRPr="004918AC">
              <w:rPr>
                <w:rFonts w:eastAsia="Calibri" w:cs="Calibri"/>
                <w:spacing w:val="-1"/>
                <w:sz w:val="20"/>
                <w:szCs w:val="20"/>
              </w:rPr>
              <w:t>it</w:t>
            </w:r>
            <w:r w:rsidRPr="004918AC">
              <w:rPr>
                <w:rFonts w:eastAsia="Calibri" w:cs="Calibri"/>
                <w:spacing w:val="-4"/>
                <w:sz w:val="20"/>
                <w:szCs w:val="20"/>
              </w:rPr>
              <w:t xml:space="preserve"> </w:t>
            </w:r>
            <w:r w:rsidRPr="004918AC">
              <w:rPr>
                <w:rFonts w:eastAsia="Calibri" w:cs="Calibri"/>
                <w:spacing w:val="-1"/>
                <w:sz w:val="20"/>
                <w:szCs w:val="20"/>
              </w:rPr>
              <w:t>is</w:t>
            </w:r>
            <w:r w:rsidRPr="004918AC">
              <w:rPr>
                <w:rFonts w:eastAsia="Calibri" w:cs="Calibri"/>
                <w:spacing w:val="-5"/>
                <w:sz w:val="20"/>
                <w:szCs w:val="20"/>
              </w:rPr>
              <w:t xml:space="preserve"> </w:t>
            </w:r>
            <w:r w:rsidRPr="004918AC">
              <w:rPr>
                <w:rFonts w:eastAsia="Calibri" w:cs="Calibri"/>
                <w:sz w:val="20"/>
                <w:szCs w:val="20"/>
              </w:rPr>
              <w:t>not</w:t>
            </w:r>
            <w:r w:rsidRPr="004918AC">
              <w:rPr>
                <w:rFonts w:eastAsia="Calibri" w:cs="Calibri"/>
                <w:spacing w:val="-4"/>
                <w:sz w:val="20"/>
                <w:szCs w:val="20"/>
              </w:rPr>
              <w:t xml:space="preserve"> </w:t>
            </w:r>
            <w:r w:rsidRPr="004918AC">
              <w:rPr>
                <w:rFonts w:eastAsia="Calibri" w:cs="Calibri"/>
                <w:sz w:val="20"/>
                <w:szCs w:val="20"/>
              </w:rPr>
              <w:t>an</w:t>
            </w:r>
            <w:r w:rsidRPr="004918AC">
              <w:rPr>
                <w:rFonts w:eastAsia="Calibri" w:cs="Calibri"/>
                <w:spacing w:val="-3"/>
                <w:sz w:val="20"/>
                <w:szCs w:val="20"/>
              </w:rPr>
              <w:t xml:space="preserve"> </w:t>
            </w:r>
            <w:r w:rsidRPr="004918AC">
              <w:rPr>
                <w:rFonts w:eastAsia="Calibri" w:cs="Calibri"/>
                <w:spacing w:val="-1"/>
                <w:sz w:val="20"/>
                <w:szCs w:val="20"/>
              </w:rPr>
              <w:t>emergency,</w:t>
            </w:r>
            <w:r w:rsidRPr="004918AC">
              <w:rPr>
                <w:rFonts w:eastAsia="Calibri" w:cs="Calibri"/>
                <w:spacing w:val="-3"/>
                <w:sz w:val="20"/>
                <w:szCs w:val="20"/>
              </w:rPr>
              <w:t xml:space="preserve"> </w:t>
            </w:r>
            <w:r w:rsidRPr="004918AC">
              <w:rPr>
                <w:rFonts w:eastAsia="Calibri" w:cs="Calibri"/>
                <w:spacing w:val="-1"/>
                <w:sz w:val="20"/>
                <w:szCs w:val="20"/>
              </w:rPr>
              <w:t>their</w:t>
            </w:r>
            <w:r w:rsidRPr="004918AC">
              <w:rPr>
                <w:rFonts w:eastAsia="Calibri" w:cs="Calibri"/>
                <w:spacing w:val="-5"/>
                <w:sz w:val="20"/>
                <w:szCs w:val="20"/>
              </w:rPr>
              <w:t xml:space="preserve"> </w:t>
            </w:r>
            <w:r w:rsidRPr="004918AC">
              <w:rPr>
                <w:rFonts w:eastAsia="Calibri" w:cs="Calibri"/>
                <w:spacing w:val="-1"/>
                <w:sz w:val="20"/>
                <w:szCs w:val="20"/>
              </w:rPr>
              <w:t>contact</w:t>
            </w:r>
            <w:r w:rsidRPr="004918AC">
              <w:rPr>
                <w:rFonts w:eastAsia="Calibri" w:cs="Calibri"/>
                <w:spacing w:val="-4"/>
                <w:sz w:val="20"/>
                <w:szCs w:val="20"/>
              </w:rPr>
              <w:t xml:space="preserve"> </w:t>
            </w:r>
            <w:r w:rsidRPr="004918AC">
              <w:rPr>
                <w:rFonts w:eastAsia="Calibri" w:cs="Calibri"/>
                <w:spacing w:val="-1"/>
                <w:sz w:val="20"/>
                <w:szCs w:val="20"/>
              </w:rPr>
              <w:t>details</w:t>
            </w:r>
            <w:r w:rsidRPr="004918AC">
              <w:rPr>
                <w:rFonts w:eastAsia="Calibri" w:cs="Calibri"/>
                <w:spacing w:val="-4"/>
                <w:sz w:val="20"/>
                <w:szCs w:val="20"/>
              </w:rPr>
              <w:t xml:space="preserve"> </w:t>
            </w:r>
            <w:r w:rsidRPr="004918AC">
              <w:rPr>
                <w:rFonts w:eastAsia="Calibri" w:cs="Calibri"/>
                <w:sz w:val="20"/>
                <w:szCs w:val="20"/>
              </w:rPr>
              <w:t>are</w:t>
            </w:r>
            <w:r w:rsidRPr="004918AC">
              <w:rPr>
                <w:rFonts w:eastAsia="Calibri" w:cs="Calibri"/>
                <w:spacing w:val="-4"/>
                <w:sz w:val="20"/>
                <w:szCs w:val="20"/>
              </w:rPr>
              <w:t xml:space="preserve"> </w:t>
            </w:r>
            <w:r w:rsidRPr="004918AC">
              <w:rPr>
                <w:rFonts w:eastAsia="Calibri" w:cs="Calibri"/>
                <w:spacing w:val="-1"/>
                <w:sz w:val="20"/>
                <w:szCs w:val="20"/>
              </w:rPr>
              <w:t>logged</w:t>
            </w:r>
            <w:r w:rsidRPr="004918AC">
              <w:rPr>
                <w:rFonts w:eastAsia="Calibri" w:cs="Calibri"/>
                <w:spacing w:val="-3"/>
                <w:sz w:val="20"/>
                <w:szCs w:val="20"/>
              </w:rPr>
              <w:t xml:space="preserve"> </w:t>
            </w:r>
            <w:r w:rsidRPr="004918AC">
              <w:rPr>
                <w:rFonts w:eastAsia="Calibri" w:cs="Calibri"/>
                <w:sz w:val="20"/>
                <w:szCs w:val="20"/>
              </w:rPr>
              <w:t>and</w:t>
            </w:r>
            <w:r w:rsidRPr="004918AC">
              <w:rPr>
                <w:rFonts w:eastAsia="Calibri" w:cs="Calibri"/>
                <w:spacing w:val="-3"/>
                <w:sz w:val="20"/>
                <w:szCs w:val="20"/>
              </w:rPr>
              <w:t xml:space="preserve"> </w:t>
            </w:r>
            <w:r w:rsidRPr="004918AC">
              <w:rPr>
                <w:rFonts w:eastAsia="Calibri" w:cs="Calibri"/>
                <w:spacing w:val="-1"/>
                <w:sz w:val="20"/>
                <w:szCs w:val="20"/>
              </w:rPr>
              <w:t>they</w:t>
            </w:r>
            <w:r w:rsidRPr="004918AC">
              <w:rPr>
                <w:rFonts w:eastAsia="Calibri" w:cs="Calibri"/>
                <w:spacing w:val="82"/>
                <w:w w:val="99"/>
                <w:sz w:val="20"/>
                <w:szCs w:val="20"/>
              </w:rPr>
              <w:t xml:space="preserve"> </w:t>
            </w:r>
            <w:r w:rsidRPr="004918AC">
              <w:rPr>
                <w:rFonts w:eastAsia="Calibri" w:cs="Calibri"/>
                <w:sz w:val="20"/>
                <w:szCs w:val="20"/>
              </w:rPr>
              <w:t>are</w:t>
            </w:r>
            <w:r w:rsidRPr="004918AC">
              <w:rPr>
                <w:rFonts w:eastAsia="Calibri" w:cs="Calibri"/>
                <w:spacing w:val="-6"/>
                <w:sz w:val="20"/>
                <w:szCs w:val="20"/>
              </w:rPr>
              <w:t xml:space="preserve"> </w:t>
            </w:r>
            <w:r w:rsidRPr="004918AC">
              <w:rPr>
                <w:rFonts w:eastAsia="Calibri" w:cs="Calibri"/>
                <w:spacing w:val="-1"/>
                <w:sz w:val="20"/>
                <w:szCs w:val="20"/>
              </w:rPr>
              <w:t>advised</w:t>
            </w:r>
            <w:r w:rsidRPr="004918AC">
              <w:rPr>
                <w:rFonts w:eastAsia="Calibri" w:cs="Calibri"/>
                <w:spacing w:val="-6"/>
                <w:sz w:val="20"/>
                <w:szCs w:val="20"/>
              </w:rPr>
              <w:t xml:space="preserve"> </w:t>
            </w:r>
            <w:r w:rsidRPr="004918AC">
              <w:rPr>
                <w:rFonts w:eastAsia="Calibri" w:cs="Calibri"/>
                <w:sz w:val="20"/>
                <w:szCs w:val="20"/>
              </w:rPr>
              <w:t>to</w:t>
            </w:r>
            <w:r w:rsidRPr="004918AC">
              <w:rPr>
                <w:rFonts w:eastAsia="Calibri" w:cs="Calibri"/>
                <w:spacing w:val="-5"/>
                <w:sz w:val="20"/>
                <w:szCs w:val="20"/>
              </w:rPr>
              <w:t xml:space="preserve"> </w:t>
            </w:r>
            <w:r w:rsidRPr="004918AC">
              <w:rPr>
                <w:rFonts w:eastAsia="Calibri" w:cs="Calibri"/>
                <w:spacing w:val="-1"/>
                <w:sz w:val="20"/>
                <w:szCs w:val="20"/>
              </w:rPr>
              <w:t>speak</w:t>
            </w:r>
            <w:r w:rsidRPr="004918AC">
              <w:rPr>
                <w:rFonts w:eastAsia="Calibri" w:cs="Calibri"/>
                <w:spacing w:val="-5"/>
                <w:sz w:val="20"/>
                <w:szCs w:val="20"/>
              </w:rPr>
              <w:t xml:space="preserve"> </w:t>
            </w:r>
            <w:r w:rsidRPr="004918AC">
              <w:rPr>
                <w:rFonts w:eastAsia="Calibri" w:cs="Calibri"/>
                <w:sz w:val="20"/>
                <w:szCs w:val="20"/>
              </w:rPr>
              <w:t>to</w:t>
            </w:r>
            <w:r w:rsidRPr="004918AC">
              <w:rPr>
                <w:rFonts w:eastAsia="Calibri" w:cs="Calibri"/>
                <w:spacing w:val="-5"/>
                <w:sz w:val="20"/>
                <w:szCs w:val="20"/>
              </w:rPr>
              <w:t xml:space="preserve"> </w:t>
            </w:r>
            <w:r w:rsidRPr="004918AC">
              <w:rPr>
                <w:rFonts w:eastAsia="Calibri" w:cs="Calibri"/>
                <w:sz w:val="20"/>
                <w:szCs w:val="20"/>
              </w:rPr>
              <w:t>IANA</w:t>
            </w:r>
            <w:r w:rsidRPr="004918AC">
              <w:rPr>
                <w:rFonts w:eastAsia="Calibri" w:cs="Calibri"/>
                <w:spacing w:val="-4"/>
                <w:sz w:val="20"/>
                <w:szCs w:val="20"/>
              </w:rPr>
              <w:t xml:space="preserve"> </w:t>
            </w:r>
            <w:r w:rsidRPr="004918AC">
              <w:rPr>
                <w:rFonts w:eastAsia="Calibri" w:cs="Calibri"/>
                <w:spacing w:val="-1"/>
                <w:sz w:val="20"/>
                <w:szCs w:val="20"/>
              </w:rPr>
              <w:t>Function</w:t>
            </w:r>
            <w:r w:rsidRPr="004918AC">
              <w:rPr>
                <w:rFonts w:eastAsia="Calibri" w:cs="Calibri"/>
                <w:spacing w:val="-5"/>
                <w:sz w:val="20"/>
                <w:szCs w:val="20"/>
              </w:rPr>
              <w:t xml:space="preserve"> </w:t>
            </w:r>
            <w:r w:rsidRPr="004918AC">
              <w:rPr>
                <w:rFonts w:eastAsia="Calibri" w:cs="Calibri"/>
                <w:spacing w:val="-1"/>
                <w:sz w:val="20"/>
                <w:szCs w:val="20"/>
              </w:rPr>
              <w:t>staff</w:t>
            </w:r>
            <w:r w:rsidRPr="004918AC">
              <w:rPr>
                <w:rFonts w:eastAsia="Calibri" w:cs="Calibri"/>
                <w:spacing w:val="-6"/>
                <w:sz w:val="20"/>
                <w:szCs w:val="20"/>
              </w:rPr>
              <w:t xml:space="preserve"> </w:t>
            </w:r>
            <w:r w:rsidRPr="004918AC">
              <w:rPr>
                <w:rFonts w:eastAsia="Calibri" w:cs="Calibri"/>
                <w:sz w:val="20"/>
                <w:szCs w:val="20"/>
              </w:rPr>
              <w:t>during</w:t>
            </w:r>
            <w:r w:rsidRPr="004918AC">
              <w:rPr>
                <w:rFonts w:eastAsia="Calibri" w:cs="Calibri"/>
                <w:spacing w:val="-4"/>
                <w:sz w:val="20"/>
                <w:szCs w:val="20"/>
              </w:rPr>
              <w:t xml:space="preserve"> </w:t>
            </w:r>
            <w:r w:rsidRPr="004918AC">
              <w:rPr>
                <w:rFonts w:eastAsia="Calibri" w:cs="Calibri"/>
                <w:spacing w:val="-1"/>
                <w:sz w:val="20"/>
                <w:szCs w:val="20"/>
              </w:rPr>
              <w:t>regular</w:t>
            </w:r>
            <w:r w:rsidRPr="004918AC">
              <w:rPr>
                <w:rFonts w:eastAsia="Calibri" w:cs="Calibri"/>
                <w:spacing w:val="-4"/>
                <w:sz w:val="20"/>
                <w:szCs w:val="20"/>
              </w:rPr>
              <w:t xml:space="preserve"> </w:t>
            </w:r>
            <w:r w:rsidRPr="004918AC">
              <w:rPr>
                <w:rFonts w:eastAsia="Calibri" w:cs="Calibri"/>
                <w:spacing w:val="-1"/>
                <w:sz w:val="20"/>
                <w:szCs w:val="20"/>
              </w:rPr>
              <w:t>business</w:t>
            </w:r>
            <w:r w:rsidRPr="004918AC">
              <w:rPr>
                <w:rFonts w:eastAsia="Calibri" w:cs="Calibri"/>
                <w:spacing w:val="-6"/>
                <w:sz w:val="20"/>
                <w:szCs w:val="20"/>
              </w:rPr>
              <w:t xml:space="preserve"> </w:t>
            </w:r>
            <w:r w:rsidRPr="004918AC">
              <w:rPr>
                <w:rFonts w:eastAsia="Calibri" w:cs="Calibri"/>
                <w:spacing w:val="-1"/>
                <w:sz w:val="20"/>
                <w:szCs w:val="20"/>
              </w:rPr>
              <w:t>hours.</w:t>
            </w:r>
          </w:p>
        </w:tc>
      </w:tr>
      <w:tr w:rsidR="002420E4" w:rsidRPr="00990C35" w14:paraId="08C76471" w14:textId="77777777" w:rsidTr="002420E4">
        <w:trPr>
          <w:trHeight w:hRule="exact" w:val="299"/>
          <w:jc w:val="center"/>
        </w:trPr>
        <w:tc>
          <w:tcPr>
            <w:tcW w:w="1274" w:type="dxa"/>
            <w:tcBorders>
              <w:top w:val="single" w:sz="5" w:space="0" w:color="000000"/>
              <w:left w:val="single" w:sz="5" w:space="0" w:color="000000"/>
              <w:bottom w:val="single" w:sz="5" w:space="0" w:color="000000"/>
              <w:right w:val="nil"/>
            </w:tcBorders>
            <w:shd w:val="clear" w:color="auto" w:fill="00153B"/>
          </w:tcPr>
          <w:p w14:paraId="30921B19" w14:textId="77777777" w:rsidR="002420E4" w:rsidRPr="004918AC" w:rsidRDefault="002420E4" w:rsidP="002420E4">
            <w:pPr>
              <w:pStyle w:val="TableParagraph"/>
              <w:spacing w:line="360" w:lineRule="auto"/>
              <w:ind w:right="4"/>
              <w:jc w:val="center"/>
              <w:rPr>
                <w:rFonts w:eastAsia="Calibri" w:cs="Calibri"/>
              </w:rPr>
            </w:pPr>
            <w:r w:rsidRPr="004918AC">
              <w:rPr>
                <w:b/>
                <w:color w:val="FFFFFF"/>
              </w:rPr>
              <w:t>4</w:t>
            </w:r>
          </w:p>
        </w:tc>
        <w:tc>
          <w:tcPr>
            <w:tcW w:w="8086" w:type="dxa"/>
            <w:tcBorders>
              <w:top w:val="single" w:sz="5" w:space="0" w:color="000000"/>
              <w:left w:val="nil"/>
              <w:bottom w:val="single" w:sz="5" w:space="0" w:color="000000"/>
              <w:right w:val="single" w:sz="5" w:space="0" w:color="000000"/>
            </w:tcBorders>
            <w:shd w:val="clear" w:color="auto" w:fill="00153B"/>
          </w:tcPr>
          <w:p w14:paraId="70264F91" w14:textId="77777777" w:rsidR="002420E4" w:rsidRPr="004918AC" w:rsidRDefault="002420E4" w:rsidP="002420E4">
            <w:pPr>
              <w:pStyle w:val="TableParagraph"/>
              <w:spacing w:line="360" w:lineRule="auto"/>
              <w:ind w:left="2318"/>
              <w:rPr>
                <w:rFonts w:eastAsia="Calibri" w:cs="Calibri"/>
                <w:sz w:val="18"/>
                <w:szCs w:val="18"/>
              </w:rPr>
            </w:pPr>
            <w:r w:rsidRPr="004918AC">
              <w:rPr>
                <w:b/>
                <w:color w:val="FFFFFF"/>
                <w:spacing w:val="-1"/>
              </w:rPr>
              <w:t>F</w:t>
            </w:r>
            <w:r w:rsidRPr="004918AC">
              <w:rPr>
                <w:b/>
                <w:color w:val="FFFFFF"/>
                <w:spacing w:val="-1"/>
                <w:sz w:val="18"/>
              </w:rPr>
              <w:t>OLLOW</w:t>
            </w:r>
            <w:r w:rsidRPr="004918AC">
              <w:rPr>
                <w:b/>
                <w:color w:val="FFFFFF"/>
                <w:sz w:val="18"/>
              </w:rPr>
              <w:t xml:space="preserve"> </w:t>
            </w:r>
            <w:r w:rsidRPr="004918AC">
              <w:rPr>
                <w:b/>
                <w:color w:val="FFFFFF"/>
                <w:spacing w:val="-1"/>
                <w:sz w:val="18"/>
              </w:rPr>
              <w:t>INSTRUCTIONS</w:t>
            </w:r>
            <w:r w:rsidRPr="004918AC">
              <w:rPr>
                <w:b/>
                <w:color w:val="FFFFFF"/>
                <w:spacing w:val="-2"/>
                <w:sz w:val="18"/>
              </w:rPr>
              <w:t xml:space="preserve"> </w:t>
            </w:r>
            <w:r w:rsidRPr="004918AC">
              <w:rPr>
                <w:b/>
                <w:color w:val="FFFFFF"/>
                <w:spacing w:val="-1"/>
                <w:sz w:val="18"/>
              </w:rPr>
              <w:t>AND</w:t>
            </w:r>
            <w:r w:rsidRPr="004918AC">
              <w:rPr>
                <w:b/>
                <w:color w:val="FFFFFF"/>
                <w:sz w:val="18"/>
              </w:rPr>
              <w:t xml:space="preserve"> </w:t>
            </w:r>
            <w:r w:rsidRPr="004918AC">
              <w:rPr>
                <w:b/>
                <w:color w:val="FFFFFF"/>
                <w:spacing w:val="-1"/>
                <w:sz w:val="18"/>
              </w:rPr>
              <w:t>ASK</w:t>
            </w:r>
            <w:r w:rsidRPr="004918AC">
              <w:rPr>
                <w:b/>
                <w:color w:val="FFFFFF"/>
                <w:sz w:val="18"/>
              </w:rPr>
              <w:t xml:space="preserve"> </w:t>
            </w:r>
            <w:r w:rsidRPr="004918AC">
              <w:rPr>
                <w:b/>
                <w:color w:val="FFFFFF"/>
                <w:spacing w:val="-1"/>
                <w:sz w:val="18"/>
              </w:rPr>
              <w:t>QUESTIONS</w:t>
            </w:r>
          </w:p>
        </w:tc>
      </w:tr>
      <w:tr w:rsidR="002420E4" w:rsidRPr="00990C35" w14:paraId="3B141956" w14:textId="77777777" w:rsidTr="002420E4">
        <w:trPr>
          <w:trHeight w:hRule="exact" w:val="687"/>
          <w:jc w:val="center"/>
        </w:trPr>
        <w:tc>
          <w:tcPr>
            <w:tcW w:w="1274" w:type="dxa"/>
            <w:tcBorders>
              <w:top w:val="single" w:sz="5" w:space="0" w:color="000000"/>
              <w:left w:val="single" w:sz="5" w:space="0" w:color="000000"/>
              <w:bottom w:val="single" w:sz="5" w:space="0" w:color="000000"/>
              <w:right w:val="single" w:sz="5" w:space="0" w:color="000000"/>
            </w:tcBorders>
          </w:tcPr>
          <w:p w14:paraId="6464F2C7" w14:textId="77777777" w:rsidR="002420E4" w:rsidRPr="004918AC" w:rsidRDefault="002420E4" w:rsidP="002420E4">
            <w:pPr>
              <w:pStyle w:val="TableParagraph"/>
              <w:spacing w:line="360" w:lineRule="auto"/>
              <w:ind w:left="102"/>
              <w:rPr>
                <w:rFonts w:eastAsia="Calibri" w:cs="Calibri"/>
                <w:sz w:val="20"/>
                <w:szCs w:val="20"/>
              </w:rPr>
            </w:pPr>
            <w:r w:rsidRPr="004918AC">
              <w:rPr>
                <w:b/>
                <w:spacing w:val="-1"/>
                <w:sz w:val="20"/>
              </w:rPr>
              <w:t>Description</w:t>
            </w:r>
          </w:p>
        </w:tc>
        <w:tc>
          <w:tcPr>
            <w:tcW w:w="8086" w:type="dxa"/>
            <w:tcBorders>
              <w:top w:val="single" w:sz="5" w:space="0" w:color="000000"/>
              <w:left w:val="single" w:sz="5" w:space="0" w:color="000000"/>
              <w:bottom w:val="single" w:sz="5" w:space="0" w:color="000000"/>
              <w:right w:val="single" w:sz="5" w:space="0" w:color="000000"/>
            </w:tcBorders>
          </w:tcPr>
          <w:p w14:paraId="0FC2B12F" w14:textId="77777777" w:rsidR="002420E4" w:rsidRPr="004918AC" w:rsidRDefault="002420E4" w:rsidP="002420E4">
            <w:pPr>
              <w:pStyle w:val="TableParagraph"/>
              <w:spacing w:line="360" w:lineRule="auto"/>
              <w:ind w:left="102" w:right="244"/>
              <w:rPr>
                <w:rFonts w:eastAsia="Calibri" w:cs="Calibri"/>
                <w:sz w:val="20"/>
                <w:szCs w:val="20"/>
              </w:rPr>
            </w:pPr>
            <w:r w:rsidRPr="004918AC">
              <w:rPr>
                <w:sz w:val="20"/>
              </w:rPr>
              <w:t>Call</w:t>
            </w:r>
            <w:r w:rsidRPr="004918AC">
              <w:rPr>
                <w:spacing w:val="-5"/>
                <w:sz w:val="20"/>
              </w:rPr>
              <w:t xml:space="preserve"> </w:t>
            </w:r>
            <w:r w:rsidRPr="004918AC">
              <w:rPr>
                <w:sz w:val="20"/>
              </w:rPr>
              <w:t>center</w:t>
            </w:r>
            <w:r w:rsidRPr="004918AC">
              <w:rPr>
                <w:spacing w:val="-3"/>
                <w:sz w:val="20"/>
              </w:rPr>
              <w:t xml:space="preserve"> </w:t>
            </w:r>
            <w:r w:rsidRPr="004918AC">
              <w:rPr>
                <w:spacing w:val="-1"/>
                <w:sz w:val="20"/>
              </w:rPr>
              <w:t>staff</w:t>
            </w:r>
            <w:r w:rsidRPr="004918AC">
              <w:rPr>
                <w:spacing w:val="-5"/>
                <w:sz w:val="20"/>
              </w:rPr>
              <w:t xml:space="preserve"> </w:t>
            </w:r>
            <w:r w:rsidRPr="004918AC">
              <w:rPr>
                <w:sz w:val="20"/>
              </w:rPr>
              <w:t>follow</w:t>
            </w:r>
            <w:r w:rsidRPr="004918AC">
              <w:rPr>
                <w:spacing w:val="-5"/>
                <w:sz w:val="20"/>
              </w:rPr>
              <w:t xml:space="preserve"> </w:t>
            </w:r>
            <w:r w:rsidRPr="004918AC">
              <w:rPr>
                <w:sz w:val="20"/>
              </w:rPr>
              <w:t>a</w:t>
            </w:r>
            <w:r w:rsidRPr="004918AC">
              <w:rPr>
                <w:spacing w:val="-4"/>
                <w:sz w:val="20"/>
              </w:rPr>
              <w:t xml:space="preserve"> </w:t>
            </w:r>
            <w:r w:rsidRPr="004918AC">
              <w:rPr>
                <w:spacing w:val="-1"/>
                <w:sz w:val="20"/>
              </w:rPr>
              <w:t>set</w:t>
            </w:r>
            <w:r w:rsidRPr="004918AC">
              <w:rPr>
                <w:spacing w:val="-5"/>
                <w:sz w:val="20"/>
              </w:rPr>
              <w:t xml:space="preserve"> </w:t>
            </w:r>
            <w:r w:rsidRPr="004918AC">
              <w:rPr>
                <w:spacing w:val="1"/>
                <w:sz w:val="20"/>
              </w:rPr>
              <w:t>of</w:t>
            </w:r>
            <w:r w:rsidRPr="004918AC">
              <w:rPr>
                <w:spacing w:val="-6"/>
                <w:sz w:val="20"/>
              </w:rPr>
              <w:t xml:space="preserve"> </w:t>
            </w:r>
            <w:r w:rsidRPr="004918AC">
              <w:rPr>
                <w:spacing w:val="-1"/>
                <w:sz w:val="20"/>
              </w:rPr>
              <w:t>instructions</w:t>
            </w:r>
            <w:r w:rsidRPr="004918AC">
              <w:rPr>
                <w:spacing w:val="-6"/>
                <w:sz w:val="20"/>
              </w:rPr>
              <w:t xml:space="preserve"> </w:t>
            </w:r>
            <w:r w:rsidRPr="004918AC">
              <w:rPr>
                <w:sz w:val="20"/>
              </w:rPr>
              <w:t>to</w:t>
            </w:r>
            <w:r w:rsidRPr="004918AC">
              <w:rPr>
                <w:spacing w:val="-5"/>
                <w:sz w:val="20"/>
              </w:rPr>
              <w:t xml:space="preserve"> </w:t>
            </w:r>
            <w:r w:rsidRPr="004918AC">
              <w:rPr>
                <w:sz w:val="20"/>
              </w:rPr>
              <w:t>solicit</w:t>
            </w:r>
            <w:r w:rsidRPr="004918AC">
              <w:rPr>
                <w:spacing w:val="-4"/>
                <w:sz w:val="20"/>
              </w:rPr>
              <w:t xml:space="preserve"> </w:t>
            </w:r>
            <w:r w:rsidRPr="004918AC">
              <w:rPr>
                <w:sz w:val="20"/>
              </w:rPr>
              <w:t>relevant</w:t>
            </w:r>
            <w:r w:rsidRPr="004918AC">
              <w:rPr>
                <w:spacing w:val="-5"/>
                <w:sz w:val="20"/>
              </w:rPr>
              <w:t xml:space="preserve"> </w:t>
            </w:r>
            <w:r w:rsidRPr="004918AC">
              <w:rPr>
                <w:spacing w:val="-1"/>
                <w:sz w:val="20"/>
              </w:rPr>
              <w:t>information</w:t>
            </w:r>
            <w:r w:rsidRPr="004918AC">
              <w:rPr>
                <w:spacing w:val="-5"/>
                <w:sz w:val="20"/>
              </w:rPr>
              <w:t xml:space="preserve"> </w:t>
            </w:r>
            <w:r w:rsidRPr="004918AC">
              <w:rPr>
                <w:spacing w:val="-1"/>
                <w:sz w:val="20"/>
              </w:rPr>
              <w:t>relating</w:t>
            </w:r>
            <w:r w:rsidRPr="004918AC">
              <w:rPr>
                <w:spacing w:val="-4"/>
                <w:sz w:val="20"/>
              </w:rPr>
              <w:t xml:space="preserve"> </w:t>
            </w:r>
            <w:r w:rsidRPr="004918AC">
              <w:rPr>
                <w:sz w:val="20"/>
              </w:rPr>
              <w:t>to</w:t>
            </w:r>
            <w:r w:rsidRPr="004918AC">
              <w:rPr>
                <w:spacing w:val="-4"/>
                <w:sz w:val="20"/>
              </w:rPr>
              <w:t xml:space="preserve"> </w:t>
            </w:r>
            <w:r w:rsidRPr="004918AC">
              <w:rPr>
                <w:sz w:val="20"/>
              </w:rPr>
              <w:t>the</w:t>
            </w:r>
            <w:r w:rsidRPr="004918AC">
              <w:rPr>
                <w:spacing w:val="-6"/>
                <w:sz w:val="20"/>
              </w:rPr>
              <w:t xml:space="preserve"> </w:t>
            </w:r>
            <w:r w:rsidRPr="004918AC">
              <w:rPr>
                <w:sz w:val="20"/>
              </w:rPr>
              <w:t>nature</w:t>
            </w:r>
            <w:r w:rsidRPr="004918AC">
              <w:rPr>
                <w:spacing w:val="67"/>
                <w:w w:val="99"/>
                <w:sz w:val="20"/>
              </w:rPr>
              <w:t xml:space="preserve"> </w:t>
            </w:r>
            <w:r w:rsidRPr="004918AC">
              <w:rPr>
                <w:sz w:val="20"/>
              </w:rPr>
              <w:t>of</w:t>
            </w:r>
            <w:r w:rsidRPr="004918AC">
              <w:rPr>
                <w:spacing w:val="-6"/>
                <w:sz w:val="20"/>
              </w:rPr>
              <w:t xml:space="preserve"> </w:t>
            </w:r>
            <w:r w:rsidRPr="004918AC">
              <w:rPr>
                <w:sz w:val="20"/>
              </w:rPr>
              <w:t>the</w:t>
            </w:r>
            <w:r w:rsidRPr="004918AC">
              <w:rPr>
                <w:spacing w:val="-6"/>
                <w:sz w:val="20"/>
              </w:rPr>
              <w:t xml:space="preserve"> </w:t>
            </w:r>
            <w:r w:rsidRPr="004918AC">
              <w:rPr>
                <w:sz w:val="20"/>
              </w:rPr>
              <w:t>emergency,</w:t>
            </w:r>
            <w:r w:rsidRPr="004918AC">
              <w:rPr>
                <w:spacing w:val="-4"/>
                <w:sz w:val="20"/>
              </w:rPr>
              <w:t xml:space="preserve"> </w:t>
            </w:r>
            <w:r w:rsidRPr="004918AC">
              <w:rPr>
                <w:sz w:val="20"/>
              </w:rPr>
              <w:t>and</w:t>
            </w:r>
            <w:r w:rsidRPr="004918AC">
              <w:rPr>
                <w:spacing w:val="-5"/>
                <w:sz w:val="20"/>
              </w:rPr>
              <w:t xml:space="preserve"> </w:t>
            </w:r>
            <w:r w:rsidRPr="004918AC">
              <w:rPr>
                <w:sz w:val="20"/>
              </w:rPr>
              <w:t>the</w:t>
            </w:r>
            <w:r w:rsidRPr="004918AC">
              <w:rPr>
                <w:spacing w:val="-6"/>
                <w:sz w:val="20"/>
              </w:rPr>
              <w:t xml:space="preserve"> </w:t>
            </w:r>
            <w:r w:rsidRPr="004918AC">
              <w:rPr>
                <w:spacing w:val="-1"/>
                <w:sz w:val="20"/>
              </w:rPr>
              <w:t>contact</w:t>
            </w:r>
            <w:r w:rsidRPr="004918AC">
              <w:rPr>
                <w:spacing w:val="-3"/>
                <w:sz w:val="20"/>
              </w:rPr>
              <w:t xml:space="preserve"> </w:t>
            </w:r>
            <w:r w:rsidRPr="004918AC">
              <w:rPr>
                <w:spacing w:val="-1"/>
                <w:sz w:val="20"/>
              </w:rPr>
              <w:t>details</w:t>
            </w:r>
            <w:r w:rsidRPr="004918AC">
              <w:rPr>
                <w:spacing w:val="-7"/>
                <w:sz w:val="20"/>
              </w:rPr>
              <w:t xml:space="preserve"> </w:t>
            </w:r>
            <w:r w:rsidRPr="004918AC">
              <w:rPr>
                <w:sz w:val="20"/>
              </w:rPr>
              <w:t>of</w:t>
            </w:r>
            <w:r w:rsidRPr="004918AC">
              <w:rPr>
                <w:spacing w:val="-5"/>
                <w:sz w:val="20"/>
              </w:rPr>
              <w:t xml:space="preserve"> </w:t>
            </w:r>
            <w:r w:rsidRPr="004918AC">
              <w:rPr>
                <w:sz w:val="20"/>
              </w:rPr>
              <w:t>the</w:t>
            </w:r>
            <w:r w:rsidRPr="004918AC">
              <w:rPr>
                <w:spacing w:val="-6"/>
                <w:sz w:val="20"/>
              </w:rPr>
              <w:t xml:space="preserve"> </w:t>
            </w:r>
            <w:r w:rsidRPr="004918AC">
              <w:rPr>
                <w:sz w:val="20"/>
              </w:rPr>
              <w:t>TLD</w:t>
            </w:r>
            <w:r w:rsidRPr="004918AC">
              <w:rPr>
                <w:spacing w:val="-5"/>
                <w:sz w:val="20"/>
              </w:rPr>
              <w:t xml:space="preserve"> </w:t>
            </w:r>
            <w:r w:rsidRPr="004918AC">
              <w:rPr>
                <w:sz w:val="20"/>
              </w:rPr>
              <w:t>manager.</w:t>
            </w:r>
          </w:p>
        </w:tc>
      </w:tr>
      <w:tr w:rsidR="002420E4" w:rsidRPr="00990C35" w14:paraId="26A842AA" w14:textId="77777777" w:rsidTr="002420E4">
        <w:trPr>
          <w:trHeight w:hRule="exact" w:val="298"/>
          <w:jc w:val="center"/>
        </w:trPr>
        <w:tc>
          <w:tcPr>
            <w:tcW w:w="1274" w:type="dxa"/>
            <w:tcBorders>
              <w:top w:val="single" w:sz="5" w:space="0" w:color="000000"/>
              <w:left w:val="single" w:sz="5" w:space="0" w:color="000000"/>
              <w:bottom w:val="single" w:sz="5" w:space="0" w:color="000000"/>
              <w:right w:val="nil"/>
            </w:tcBorders>
            <w:shd w:val="clear" w:color="auto" w:fill="00153B"/>
          </w:tcPr>
          <w:p w14:paraId="0D1CDA1A" w14:textId="77777777" w:rsidR="002420E4" w:rsidRPr="004918AC" w:rsidRDefault="002420E4" w:rsidP="002420E4">
            <w:pPr>
              <w:pStyle w:val="TableParagraph"/>
              <w:spacing w:line="360" w:lineRule="auto"/>
              <w:ind w:right="4"/>
              <w:jc w:val="center"/>
              <w:rPr>
                <w:rFonts w:eastAsia="Calibri" w:cs="Calibri"/>
              </w:rPr>
            </w:pPr>
            <w:r w:rsidRPr="00990C35">
              <w:rPr>
                <w:b/>
                <w:color w:val="FFFFFF"/>
              </w:rPr>
              <w:t>5</w:t>
            </w:r>
          </w:p>
        </w:tc>
        <w:tc>
          <w:tcPr>
            <w:tcW w:w="8086" w:type="dxa"/>
            <w:tcBorders>
              <w:top w:val="single" w:sz="5" w:space="0" w:color="000000"/>
              <w:left w:val="nil"/>
              <w:bottom w:val="single" w:sz="5" w:space="0" w:color="000000"/>
              <w:right w:val="single" w:sz="5" w:space="0" w:color="000000"/>
            </w:tcBorders>
            <w:shd w:val="clear" w:color="auto" w:fill="00153B"/>
          </w:tcPr>
          <w:p w14:paraId="26E7D377" w14:textId="77777777" w:rsidR="002420E4" w:rsidRPr="004918AC" w:rsidRDefault="002420E4" w:rsidP="002420E4">
            <w:pPr>
              <w:pStyle w:val="TableParagraph"/>
              <w:spacing w:line="360" w:lineRule="auto"/>
              <w:ind w:left="2447"/>
              <w:rPr>
                <w:rFonts w:eastAsia="Calibri" w:cs="Calibri"/>
                <w:sz w:val="18"/>
                <w:szCs w:val="18"/>
              </w:rPr>
            </w:pPr>
            <w:r w:rsidRPr="004918AC">
              <w:rPr>
                <w:b/>
                <w:color w:val="FFFFFF"/>
                <w:spacing w:val="-1"/>
              </w:rPr>
              <w:t>S</w:t>
            </w:r>
            <w:r w:rsidRPr="004918AC">
              <w:rPr>
                <w:b/>
                <w:color w:val="FFFFFF"/>
                <w:spacing w:val="-1"/>
                <w:sz w:val="18"/>
              </w:rPr>
              <w:t>END</w:t>
            </w:r>
            <w:r w:rsidRPr="004918AC">
              <w:rPr>
                <w:b/>
                <w:color w:val="FFFFFF"/>
                <w:spacing w:val="-2"/>
                <w:sz w:val="18"/>
              </w:rPr>
              <w:t xml:space="preserve"> </w:t>
            </w:r>
            <w:r w:rsidRPr="004918AC">
              <w:rPr>
                <w:b/>
                <w:color w:val="FFFFFF"/>
                <w:spacing w:val="-1"/>
                <w:sz w:val="18"/>
              </w:rPr>
              <w:t>EMAIL</w:t>
            </w:r>
            <w:r w:rsidRPr="004918AC">
              <w:rPr>
                <w:b/>
                <w:color w:val="FFFFFF"/>
                <w:sz w:val="18"/>
              </w:rPr>
              <w:t xml:space="preserve"> </w:t>
            </w:r>
            <w:r w:rsidRPr="004918AC">
              <w:rPr>
                <w:b/>
                <w:color w:val="FFFFFF"/>
                <w:spacing w:val="-1"/>
                <w:sz w:val="18"/>
              </w:rPr>
              <w:t>TO</w:t>
            </w:r>
            <w:r w:rsidRPr="004918AC">
              <w:rPr>
                <w:b/>
                <w:color w:val="FFFFFF"/>
                <w:sz w:val="18"/>
              </w:rPr>
              <w:t xml:space="preserve"> </w:t>
            </w:r>
            <w:hyperlink r:id="rId34">
              <w:r w:rsidRPr="004918AC">
                <w:rPr>
                  <w:color w:val="FFFFFF"/>
                  <w:spacing w:val="-1"/>
                  <w:sz w:val="18"/>
                  <w:u w:val="single" w:color="FFFFFF"/>
                </w:rPr>
                <w:t>ROOT</w:t>
              </w:r>
              <w:r w:rsidRPr="004918AC">
                <w:rPr>
                  <w:color w:val="FFFFFF"/>
                  <w:spacing w:val="-1"/>
                  <w:u w:val="single" w:color="FFFFFF"/>
                </w:rPr>
                <w:t>-</w:t>
              </w:r>
              <w:r w:rsidRPr="004918AC">
                <w:rPr>
                  <w:color w:val="FFFFFF"/>
                  <w:spacing w:val="-1"/>
                  <w:sz w:val="18"/>
                  <w:u w:val="single" w:color="FFFFFF"/>
                </w:rPr>
                <w:t>MGMT</w:t>
              </w:r>
              <w:r w:rsidRPr="004918AC">
                <w:rPr>
                  <w:color w:val="FFFFFF"/>
                  <w:spacing w:val="-1"/>
                  <w:u w:val="single" w:color="FFFFFF"/>
                </w:rPr>
                <w:t>@</w:t>
              </w:r>
              <w:r w:rsidRPr="004918AC">
                <w:rPr>
                  <w:color w:val="FFFFFF"/>
                  <w:spacing w:val="-1"/>
                  <w:sz w:val="18"/>
                  <w:u w:val="single" w:color="FFFFFF"/>
                </w:rPr>
                <w:t>IANA</w:t>
              </w:r>
              <w:r w:rsidRPr="004918AC">
                <w:rPr>
                  <w:color w:val="FFFFFF"/>
                  <w:spacing w:val="-1"/>
                  <w:u w:val="single" w:color="FFFFFF"/>
                </w:rPr>
                <w:t>.</w:t>
              </w:r>
              <w:r w:rsidRPr="004918AC">
                <w:rPr>
                  <w:color w:val="FFFFFF"/>
                  <w:spacing w:val="-1"/>
                  <w:sz w:val="18"/>
                  <w:u w:val="single" w:color="FFFFFF"/>
                </w:rPr>
                <w:t>ORG</w:t>
              </w:r>
            </w:hyperlink>
          </w:p>
        </w:tc>
      </w:tr>
      <w:tr w:rsidR="002420E4" w:rsidRPr="00990C35" w14:paraId="0D55D570" w14:textId="77777777" w:rsidTr="002420E4">
        <w:trPr>
          <w:trHeight w:hRule="exact" w:val="678"/>
          <w:jc w:val="center"/>
        </w:trPr>
        <w:tc>
          <w:tcPr>
            <w:tcW w:w="1274" w:type="dxa"/>
            <w:tcBorders>
              <w:top w:val="single" w:sz="5" w:space="0" w:color="000000"/>
              <w:left w:val="single" w:sz="5" w:space="0" w:color="000000"/>
              <w:bottom w:val="single" w:sz="5" w:space="0" w:color="000000"/>
              <w:right w:val="single" w:sz="5" w:space="0" w:color="000000"/>
            </w:tcBorders>
            <w:shd w:val="clear" w:color="auto" w:fill="9BB2C3"/>
          </w:tcPr>
          <w:p w14:paraId="201243B5" w14:textId="77777777" w:rsidR="002420E4" w:rsidRPr="004918AC" w:rsidRDefault="002420E4" w:rsidP="002420E4">
            <w:pPr>
              <w:pStyle w:val="TableParagraph"/>
              <w:spacing w:line="360" w:lineRule="auto"/>
              <w:ind w:left="102"/>
              <w:rPr>
                <w:rFonts w:eastAsia="Calibri" w:cs="Calibri"/>
                <w:sz w:val="20"/>
                <w:szCs w:val="20"/>
              </w:rPr>
            </w:pPr>
            <w:r w:rsidRPr="004918AC">
              <w:rPr>
                <w:b/>
                <w:spacing w:val="-1"/>
                <w:sz w:val="20"/>
              </w:rPr>
              <w:t>Description</w:t>
            </w:r>
          </w:p>
        </w:tc>
        <w:tc>
          <w:tcPr>
            <w:tcW w:w="8086" w:type="dxa"/>
            <w:tcBorders>
              <w:top w:val="single" w:sz="5" w:space="0" w:color="000000"/>
              <w:left w:val="single" w:sz="5" w:space="0" w:color="000000"/>
              <w:bottom w:val="single" w:sz="5" w:space="0" w:color="000000"/>
              <w:right w:val="single" w:sz="5" w:space="0" w:color="000000"/>
            </w:tcBorders>
            <w:shd w:val="clear" w:color="auto" w:fill="9BB2C3"/>
          </w:tcPr>
          <w:p w14:paraId="77BC4952" w14:textId="77777777" w:rsidR="002420E4" w:rsidRPr="004918AC" w:rsidRDefault="002420E4" w:rsidP="002420E4">
            <w:pPr>
              <w:pStyle w:val="TableParagraph"/>
              <w:spacing w:line="360" w:lineRule="auto"/>
              <w:ind w:left="102" w:right="461"/>
              <w:rPr>
                <w:rFonts w:eastAsia="Calibri" w:cs="Calibri"/>
                <w:sz w:val="20"/>
                <w:szCs w:val="20"/>
              </w:rPr>
            </w:pPr>
            <w:r w:rsidRPr="004918AC">
              <w:rPr>
                <w:spacing w:val="-1"/>
                <w:sz w:val="20"/>
              </w:rPr>
              <w:t>The</w:t>
            </w:r>
            <w:r w:rsidRPr="004918AC">
              <w:rPr>
                <w:spacing w:val="-6"/>
                <w:sz w:val="20"/>
              </w:rPr>
              <w:t xml:space="preserve"> </w:t>
            </w:r>
            <w:r w:rsidRPr="004918AC">
              <w:rPr>
                <w:spacing w:val="-1"/>
                <w:sz w:val="20"/>
              </w:rPr>
              <w:t>particulars</w:t>
            </w:r>
            <w:r w:rsidRPr="004918AC">
              <w:rPr>
                <w:spacing w:val="-5"/>
                <w:sz w:val="20"/>
              </w:rPr>
              <w:t xml:space="preserve"> </w:t>
            </w:r>
            <w:r w:rsidRPr="004918AC">
              <w:rPr>
                <w:sz w:val="20"/>
              </w:rPr>
              <w:t>of</w:t>
            </w:r>
            <w:r w:rsidRPr="004918AC">
              <w:rPr>
                <w:spacing w:val="-5"/>
                <w:sz w:val="20"/>
              </w:rPr>
              <w:t xml:space="preserve"> </w:t>
            </w:r>
            <w:r w:rsidRPr="004918AC">
              <w:rPr>
                <w:sz w:val="20"/>
              </w:rPr>
              <w:t>the</w:t>
            </w:r>
            <w:r w:rsidRPr="004918AC">
              <w:rPr>
                <w:spacing w:val="-3"/>
                <w:sz w:val="20"/>
              </w:rPr>
              <w:t xml:space="preserve"> </w:t>
            </w:r>
            <w:r w:rsidRPr="004918AC">
              <w:rPr>
                <w:sz w:val="20"/>
              </w:rPr>
              <w:t>emergency</w:t>
            </w:r>
            <w:r w:rsidRPr="004918AC">
              <w:rPr>
                <w:spacing w:val="-3"/>
                <w:sz w:val="20"/>
              </w:rPr>
              <w:t xml:space="preserve"> </w:t>
            </w:r>
            <w:r w:rsidRPr="004918AC">
              <w:rPr>
                <w:spacing w:val="-1"/>
                <w:sz w:val="20"/>
              </w:rPr>
              <w:t>call</w:t>
            </w:r>
            <w:r w:rsidRPr="004918AC">
              <w:rPr>
                <w:spacing w:val="-5"/>
                <w:sz w:val="20"/>
              </w:rPr>
              <w:t xml:space="preserve"> </w:t>
            </w:r>
            <w:r w:rsidRPr="004918AC">
              <w:rPr>
                <w:sz w:val="20"/>
              </w:rPr>
              <w:t>are</w:t>
            </w:r>
            <w:r w:rsidRPr="004918AC">
              <w:rPr>
                <w:spacing w:val="-5"/>
                <w:sz w:val="20"/>
              </w:rPr>
              <w:t xml:space="preserve"> </w:t>
            </w:r>
            <w:r w:rsidRPr="004918AC">
              <w:rPr>
                <w:spacing w:val="-1"/>
                <w:sz w:val="20"/>
              </w:rPr>
              <w:t>sent</w:t>
            </w:r>
            <w:r w:rsidRPr="004918AC">
              <w:rPr>
                <w:spacing w:val="-5"/>
                <w:sz w:val="20"/>
              </w:rPr>
              <w:t xml:space="preserve"> </w:t>
            </w:r>
            <w:r w:rsidRPr="004918AC">
              <w:rPr>
                <w:sz w:val="20"/>
              </w:rPr>
              <w:t>by</w:t>
            </w:r>
            <w:r w:rsidRPr="004918AC">
              <w:rPr>
                <w:spacing w:val="-3"/>
                <w:sz w:val="20"/>
              </w:rPr>
              <w:t xml:space="preserve"> </w:t>
            </w:r>
            <w:r w:rsidRPr="004918AC">
              <w:rPr>
                <w:sz w:val="20"/>
              </w:rPr>
              <w:t>the</w:t>
            </w:r>
            <w:r w:rsidRPr="004918AC">
              <w:rPr>
                <w:spacing w:val="-5"/>
                <w:sz w:val="20"/>
              </w:rPr>
              <w:t xml:space="preserve"> </w:t>
            </w:r>
            <w:r w:rsidRPr="004918AC">
              <w:rPr>
                <w:spacing w:val="-1"/>
                <w:sz w:val="20"/>
              </w:rPr>
              <w:t>call</w:t>
            </w:r>
            <w:r w:rsidRPr="004918AC">
              <w:rPr>
                <w:spacing w:val="-5"/>
                <w:sz w:val="20"/>
              </w:rPr>
              <w:t xml:space="preserve"> </w:t>
            </w:r>
            <w:r w:rsidRPr="004918AC">
              <w:rPr>
                <w:spacing w:val="-1"/>
                <w:sz w:val="20"/>
              </w:rPr>
              <w:t>center</w:t>
            </w:r>
            <w:r w:rsidRPr="004918AC">
              <w:rPr>
                <w:spacing w:val="-6"/>
                <w:sz w:val="20"/>
              </w:rPr>
              <w:t xml:space="preserve"> </w:t>
            </w:r>
            <w:r w:rsidRPr="004918AC">
              <w:rPr>
                <w:spacing w:val="-1"/>
                <w:sz w:val="20"/>
              </w:rPr>
              <w:t>staff</w:t>
            </w:r>
            <w:r w:rsidRPr="004918AC">
              <w:rPr>
                <w:spacing w:val="-5"/>
                <w:sz w:val="20"/>
              </w:rPr>
              <w:t xml:space="preserve"> </w:t>
            </w:r>
            <w:r w:rsidRPr="004918AC">
              <w:rPr>
                <w:sz w:val="20"/>
              </w:rPr>
              <w:t>to</w:t>
            </w:r>
            <w:r w:rsidRPr="004918AC">
              <w:rPr>
                <w:spacing w:val="-4"/>
                <w:sz w:val="20"/>
              </w:rPr>
              <w:t xml:space="preserve"> </w:t>
            </w:r>
            <w:r w:rsidRPr="004918AC">
              <w:rPr>
                <w:sz w:val="20"/>
              </w:rPr>
              <w:t>the</w:t>
            </w:r>
            <w:r w:rsidRPr="004918AC">
              <w:rPr>
                <w:spacing w:val="-5"/>
                <w:sz w:val="20"/>
              </w:rPr>
              <w:t xml:space="preserve"> </w:t>
            </w:r>
            <w:r w:rsidRPr="004918AC">
              <w:rPr>
                <w:spacing w:val="-1"/>
                <w:sz w:val="20"/>
              </w:rPr>
              <w:t>ticketing</w:t>
            </w:r>
            <w:r w:rsidRPr="004918AC">
              <w:rPr>
                <w:spacing w:val="-5"/>
                <w:sz w:val="20"/>
              </w:rPr>
              <w:t xml:space="preserve"> </w:t>
            </w:r>
            <w:r w:rsidRPr="004918AC">
              <w:rPr>
                <w:spacing w:val="-1"/>
                <w:sz w:val="20"/>
              </w:rPr>
              <w:t>system.</w:t>
            </w:r>
            <w:r w:rsidRPr="004918AC">
              <w:rPr>
                <w:spacing w:val="72"/>
                <w:w w:val="99"/>
                <w:sz w:val="20"/>
              </w:rPr>
              <w:t xml:space="preserve"> </w:t>
            </w:r>
            <w:r w:rsidRPr="004918AC">
              <w:rPr>
                <w:spacing w:val="-1"/>
                <w:sz w:val="20"/>
              </w:rPr>
              <w:t>This</w:t>
            </w:r>
            <w:r w:rsidRPr="004918AC">
              <w:rPr>
                <w:spacing w:val="-5"/>
                <w:sz w:val="20"/>
              </w:rPr>
              <w:t xml:space="preserve"> </w:t>
            </w:r>
            <w:r w:rsidRPr="004918AC">
              <w:rPr>
                <w:sz w:val="20"/>
              </w:rPr>
              <w:t>opens</w:t>
            </w:r>
            <w:r w:rsidRPr="004918AC">
              <w:rPr>
                <w:spacing w:val="-5"/>
                <w:sz w:val="20"/>
              </w:rPr>
              <w:t xml:space="preserve"> </w:t>
            </w:r>
            <w:r w:rsidRPr="004918AC">
              <w:rPr>
                <w:sz w:val="20"/>
              </w:rPr>
              <w:t>a</w:t>
            </w:r>
            <w:r w:rsidRPr="004918AC">
              <w:rPr>
                <w:spacing w:val="-4"/>
                <w:sz w:val="20"/>
              </w:rPr>
              <w:t xml:space="preserve"> </w:t>
            </w:r>
            <w:r w:rsidRPr="004918AC">
              <w:rPr>
                <w:spacing w:val="-1"/>
                <w:sz w:val="20"/>
              </w:rPr>
              <w:t>ticket</w:t>
            </w:r>
            <w:r w:rsidRPr="004918AC">
              <w:rPr>
                <w:spacing w:val="-4"/>
                <w:sz w:val="20"/>
              </w:rPr>
              <w:t xml:space="preserve"> </w:t>
            </w:r>
            <w:r w:rsidRPr="004918AC">
              <w:rPr>
                <w:sz w:val="20"/>
              </w:rPr>
              <w:t>and</w:t>
            </w:r>
            <w:r w:rsidRPr="004918AC">
              <w:rPr>
                <w:spacing w:val="-4"/>
                <w:sz w:val="20"/>
              </w:rPr>
              <w:t xml:space="preserve"> </w:t>
            </w:r>
            <w:r w:rsidRPr="004918AC">
              <w:rPr>
                <w:spacing w:val="-1"/>
                <w:sz w:val="20"/>
              </w:rPr>
              <w:t>starts</w:t>
            </w:r>
            <w:r w:rsidRPr="004918AC">
              <w:rPr>
                <w:spacing w:val="-3"/>
                <w:sz w:val="20"/>
              </w:rPr>
              <w:t xml:space="preserve"> </w:t>
            </w:r>
            <w:r w:rsidRPr="004918AC">
              <w:rPr>
                <w:sz w:val="20"/>
              </w:rPr>
              <w:t>an</w:t>
            </w:r>
            <w:r w:rsidRPr="004918AC">
              <w:rPr>
                <w:spacing w:val="-4"/>
                <w:sz w:val="20"/>
              </w:rPr>
              <w:t xml:space="preserve"> </w:t>
            </w:r>
            <w:r w:rsidRPr="004918AC">
              <w:rPr>
                <w:sz w:val="20"/>
              </w:rPr>
              <w:t>audit</w:t>
            </w:r>
            <w:r w:rsidRPr="004918AC">
              <w:rPr>
                <w:spacing w:val="-4"/>
                <w:sz w:val="20"/>
              </w:rPr>
              <w:t xml:space="preserve"> </w:t>
            </w:r>
            <w:r w:rsidRPr="004918AC">
              <w:rPr>
                <w:sz w:val="20"/>
              </w:rPr>
              <w:t>log</w:t>
            </w:r>
            <w:r w:rsidRPr="004918AC">
              <w:rPr>
                <w:spacing w:val="-4"/>
                <w:sz w:val="20"/>
              </w:rPr>
              <w:t xml:space="preserve"> </w:t>
            </w:r>
            <w:r w:rsidRPr="004918AC">
              <w:rPr>
                <w:sz w:val="20"/>
              </w:rPr>
              <w:t>of</w:t>
            </w:r>
            <w:r w:rsidRPr="004918AC">
              <w:rPr>
                <w:spacing w:val="-5"/>
                <w:sz w:val="20"/>
              </w:rPr>
              <w:t xml:space="preserve"> </w:t>
            </w:r>
            <w:r w:rsidRPr="004918AC">
              <w:rPr>
                <w:sz w:val="20"/>
              </w:rPr>
              <w:t>the</w:t>
            </w:r>
            <w:r w:rsidRPr="004918AC">
              <w:rPr>
                <w:spacing w:val="-5"/>
                <w:sz w:val="20"/>
              </w:rPr>
              <w:t xml:space="preserve"> </w:t>
            </w:r>
            <w:r w:rsidRPr="004918AC">
              <w:rPr>
                <w:spacing w:val="-1"/>
                <w:sz w:val="20"/>
              </w:rPr>
              <w:t>specific</w:t>
            </w:r>
            <w:r w:rsidRPr="004918AC">
              <w:rPr>
                <w:spacing w:val="-4"/>
                <w:sz w:val="20"/>
              </w:rPr>
              <w:t xml:space="preserve"> </w:t>
            </w:r>
            <w:r w:rsidRPr="004918AC">
              <w:rPr>
                <w:spacing w:val="-1"/>
                <w:sz w:val="20"/>
              </w:rPr>
              <w:t>request.</w:t>
            </w:r>
          </w:p>
        </w:tc>
      </w:tr>
      <w:tr w:rsidR="002420E4" w:rsidRPr="00990C35" w14:paraId="19320AC6" w14:textId="77777777" w:rsidTr="002420E4">
        <w:trPr>
          <w:trHeight w:hRule="exact" w:val="741"/>
          <w:jc w:val="center"/>
        </w:trPr>
        <w:tc>
          <w:tcPr>
            <w:tcW w:w="9360" w:type="dxa"/>
            <w:gridSpan w:val="2"/>
            <w:tcBorders>
              <w:top w:val="single" w:sz="5" w:space="0" w:color="000000"/>
              <w:left w:val="single" w:sz="5" w:space="0" w:color="000000"/>
              <w:bottom w:val="single" w:sz="5" w:space="0" w:color="000000"/>
              <w:right w:val="single" w:sz="5" w:space="0" w:color="000000"/>
            </w:tcBorders>
            <w:shd w:val="clear" w:color="auto" w:fill="00153B"/>
          </w:tcPr>
          <w:p w14:paraId="30E9ECE6" w14:textId="77777777" w:rsidR="002420E4" w:rsidRPr="004918AC" w:rsidRDefault="002420E4" w:rsidP="002420E4">
            <w:pPr>
              <w:pStyle w:val="TableParagraph"/>
              <w:tabs>
                <w:tab w:val="left" w:pos="2787"/>
              </w:tabs>
              <w:spacing w:line="360" w:lineRule="auto"/>
              <w:ind w:left="574"/>
              <w:rPr>
                <w:rFonts w:eastAsia="Calibri" w:cs="Calibri"/>
                <w:sz w:val="18"/>
                <w:szCs w:val="18"/>
              </w:rPr>
            </w:pPr>
            <w:r w:rsidRPr="004918AC">
              <w:rPr>
                <w:b/>
                <w:color w:val="FFFFFF"/>
              </w:rPr>
              <w:t>6</w:t>
            </w:r>
            <w:r w:rsidRPr="004918AC">
              <w:rPr>
                <w:b/>
                <w:color w:val="FFFFFF"/>
              </w:rPr>
              <w:tab/>
            </w:r>
            <w:r w:rsidRPr="004918AC">
              <w:rPr>
                <w:b/>
                <w:color w:val="FFFFFF"/>
                <w:spacing w:val="-1"/>
              </w:rPr>
              <w:t>C</w:t>
            </w:r>
            <w:r w:rsidRPr="004918AC">
              <w:rPr>
                <w:b/>
                <w:color w:val="FFFFFF"/>
                <w:spacing w:val="-1"/>
                <w:sz w:val="18"/>
              </w:rPr>
              <w:t>ALL</w:t>
            </w:r>
            <w:r w:rsidRPr="004918AC">
              <w:rPr>
                <w:b/>
                <w:color w:val="FFFFFF"/>
                <w:sz w:val="18"/>
              </w:rPr>
              <w:t xml:space="preserve"> </w:t>
            </w:r>
            <w:r w:rsidRPr="004918AC">
              <w:rPr>
                <w:b/>
                <w:color w:val="FFFFFF"/>
                <w:spacing w:val="-1"/>
                <w:sz w:val="18"/>
              </w:rPr>
              <w:t>CENTER REACHES THE</w:t>
            </w:r>
            <w:r w:rsidRPr="004918AC">
              <w:rPr>
                <w:b/>
                <w:color w:val="FFFFFF"/>
                <w:spacing w:val="1"/>
                <w:sz w:val="18"/>
              </w:rPr>
              <w:t xml:space="preserve"> </w:t>
            </w:r>
            <w:r w:rsidRPr="004918AC">
              <w:rPr>
                <w:b/>
                <w:color w:val="FFFFFF"/>
                <w:spacing w:val="-11"/>
              </w:rPr>
              <w:t xml:space="preserve">IANA Functions Operator </w:t>
            </w:r>
            <w:r w:rsidRPr="004918AC">
              <w:rPr>
                <w:b/>
                <w:color w:val="FFFFFF"/>
                <w:spacing w:val="-1"/>
              </w:rPr>
              <w:t>E</w:t>
            </w:r>
            <w:r w:rsidRPr="004918AC">
              <w:rPr>
                <w:b/>
                <w:color w:val="FFFFFF"/>
                <w:spacing w:val="-1"/>
                <w:sz w:val="18"/>
              </w:rPr>
              <w:t>MERGENCY</w:t>
            </w:r>
            <w:r w:rsidRPr="004918AC">
              <w:rPr>
                <w:b/>
                <w:color w:val="FFFFFF"/>
                <w:sz w:val="18"/>
              </w:rPr>
              <w:t xml:space="preserve"> </w:t>
            </w:r>
            <w:r w:rsidRPr="004918AC">
              <w:rPr>
                <w:b/>
                <w:color w:val="FFFFFF"/>
                <w:sz w:val="18"/>
              </w:rPr>
              <w:tab/>
            </w:r>
            <w:r w:rsidRPr="004918AC">
              <w:rPr>
                <w:b/>
                <w:color w:val="FFFFFF"/>
                <w:sz w:val="18"/>
              </w:rPr>
              <w:tab/>
            </w:r>
            <w:r w:rsidRPr="004918AC">
              <w:rPr>
                <w:b/>
                <w:color w:val="FFFFFF"/>
                <w:spacing w:val="-1"/>
              </w:rPr>
              <w:t>R</w:t>
            </w:r>
            <w:r w:rsidRPr="004918AC">
              <w:rPr>
                <w:b/>
                <w:color w:val="FFFFFF"/>
                <w:spacing w:val="-1"/>
                <w:sz w:val="18"/>
              </w:rPr>
              <w:t>ESPONSE</w:t>
            </w:r>
            <w:r w:rsidRPr="004918AC">
              <w:rPr>
                <w:b/>
                <w:color w:val="FFFFFF"/>
                <w:sz w:val="18"/>
              </w:rPr>
              <w:t xml:space="preserve"> </w:t>
            </w:r>
            <w:r w:rsidRPr="004918AC">
              <w:rPr>
                <w:b/>
                <w:color w:val="FFFFFF"/>
                <w:spacing w:val="-2"/>
              </w:rPr>
              <w:t>T</w:t>
            </w:r>
            <w:r w:rsidRPr="004918AC">
              <w:rPr>
                <w:b/>
                <w:color w:val="FFFFFF"/>
                <w:spacing w:val="-2"/>
                <w:sz w:val="18"/>
              </w:rPr>
              <w:t>EAM</w:t>
            </w:r>
          </w:p>
        </w:tc>
      </w:tr>
      <w:tr w:rsidR="002420E4" w:rsidRPr="00990C35" w14:paraId="44B76F51" w14:textId="77777777" w:rsidTr="002420E4">
        <w:trPr>
          <w:trHeight w:hRule="exact" w:val="1398"/>
          <w:jc w:val="center"/>
        </w:trPr>
        <w:tc>
          <w:tcPr>
            <w:tcW w:w="1274" w:type="dxa"/>
            <w:tcBorders>
              <w:top w:val="single" w:sz="5" w:space="0" w:color="000000"/>
              <w:left w:val="single" w:sz="5" w:space="0" w:color="000000"/>
              <w:bottom w:val="single" w:sz="5" w:space="0" w:color="000000"/>
              <w:right w:val="single" w:sz="5" w:space="0" w:color="000000"/>
            </w:tcBorders>
          </w:tcPr>
          <w:p w14:paraId="2FD411E4" w14:textId="77777777" w:rsidR="002420E4" w:rsidRPr="004918AC" w:rsidRDefault="002420E4" w:rsidP="002420E4">
            <w:pPr>
              <w:pStyle w:val="TableParagraph"/>
              <w:spacing w:line="360" w:lineRule="auto"/>
              <w:rPr>
                <w:rFonts w:eastAsia="Calibri" w:cs="Calibri"/>
                <w:b/>
                <w:bCs/>
                <w:sz w:val="20"/>
                <w:szCs w:val="20"/>
              </w:rPr>
            </w:pPr>
          </w:p>
          <w:p w14:paraId="75BF2800" w14:textId="77777777" w:rsidR="002420E4" w:rsidRPr="00990C35" w:rsidRDefault="002420E4" w:rsidP="002420E4">
            <w:pPr>
              <w:pStyle w:val="TableParagraph"/>
              <w:spacing w:line="360" w:lineRule="auto"/>
              <w:ind w:left="102"/>
              <w:rPr>
                <w:rFonts w:eastAsia="Calibri" w:cs="Calibri"/>
                <w:sz w:val="20"/>
                <w:szCs w:val="20"/>
              </w:rPr>
            </w:pPr>
            <w:r w:rsidRPr="00990C35">
              <w:rPr>
                <w:b/>
                <w:spacing w:val="-1"/>
                <w:sz w:val="20"/>
              </w:rPr>
              <w:t>Description</w:t>
            </w:r>
          </w:p>
        </w:tc>
        <w:tc>
          <w:tcPr>
            <w:tcW w:w="8086" w:type="dxa"/>
            <w:tcBorders>
              <w:top w:val="single" w:sz="5" w:space="0" w:color="000000"/>
              <w:left w:val="single" w:sz="5" w:space="0" w:color="000000"/>
              <w:bottom w:val="single" w:sz="5" w:space="0" w:color="000000"/>
              <w:right w:val="single" w:sz="5" w:space="0" w:color="000000"/>
            </w:tcBorders>
          </w:tcPr>
          <w:p w14:paraId="416E6F7A" w14:textId="77777777" w:rsidR="002420E4" w:rsidRPr="00990C35" w:rsidRDefault="002420E4" w:rsidP="002420E4">
            <w:pPr>
              <w:pStyle w:val="TableParagraph"/>
              <w:spacing w:line="360" w:lineRule="auto"/>
              <w:ind w:left="102" w:right="306"/>
              <w:rPr>
                <w:rFonts w:eastAsia="Calibri" w:cs="Calibri"/>
                <w:sz w:val="20"/>
                <w:szCs w:val="20"/>
              </w:rPr>
            </w:pPr>
            <w:r w:rsidRPr="00990C35">
              <w:rPr>
                <w:rFonts w:eastAsia="Calibri" w:cs="Calibri"/>
                <w:spacing w:val="-1"/>
                <w:sz w:val="20"/>
                <w:szCs w:val="20"/>
              </w:rPr>
              <w:t>The</w:t>
            </w:r>
            <w:r w:rsidRPr="00990C35">
              <w:rPr>
                <w:rFonts w:eastAsia="Calibri" w:cs="Calibri"/>
                <w:spacing w:val="-6"/>
                <w:sz w:val="20"/>
                <w:szCs w:val="20"/>
              </w:rPr>
              <w:t xml:space="preserve"> </w:t>
            </w:r>
            <w:r w:rsidRPr="00990C35">
              <w:rPr>
                <w:rFonts w:eastAsia="Calibri" w:cs="Calibri"/>
                <w:spacing w:val="-1"/>
                <w:sz w:val="20"/>
                <w:szCs w:val="20"/>
              </w:rPr>
              <w:t>call</w:t>
            </w:r>
            <w:r w:rsidRPr="00990C35">
              <w:rPr>
                <w:rFonts w:eastAsia="Calibri" w:cs="Calibri"/>
                <w:spacing w:val="-6"/>
                <w:sz w:val="20"/>
                <w:szCs w:val="20"/>
              </w:rPr>
              <w:t xml:space="preserve"> </w:t>
            </w:r>
            <w:r w:rsidRPr="00990C35">
              <w:rPr>
                <w:rFonts w:eastAsia="Calibri" w:cs="Calibri"/>
                <w:sz w:val="20"/>
                <w:szCs w:val="20"/>
              </w:rPr>
              <w:t>center</w:t>
            </w:r>
            <w:r w:rsidRPr="00990C35">
              <w:rPr>
                <w:rFonts w:eastAsia="Calibri" w:cs="Calibri"/>
                <w:spacing w:val="-5"/>
                <w:sz w:val="20"/>
                <w:szCs w:val="20"/>
              </w:rPr>
              <w:t xml:space="preserve"> </w:t>
            </w:r>
            <w:r w:rsidRPr="00990C35">
              <w:rPr>
                <w:rFonts w:eastAsia="Calibri" w:cs="Calibri"/>
                <w:sz w:val="20"/>
                <w:szCs w:val="20"/>
              </w:rPr>
              <w:t>has</w:t>
            </w:r>
            <w:r w:rsidRPr="00990C35">
              <w:rPr>
                <w:rFonts w:eastAsia="Calibri" w:cs="Calibri"/>
                <w:spacing w:val="-6"/>
                <w:sz w:val="20"/>
                <w:szCs w:val="20"/>
              </w:rPr>
              <w:t xml:space="preserve"> </w:t>
            </w:r>
            <w:r w:rsidRPr="00990C35">
              <w:rPr>
                <w:rFonts w:eastAsia="Calibri" w:cs="Calibri"/>
                <w:sz w:val="20"/>
                <w:szCs w:val="20"/>
              </w:rPr>
              <w:t>the</w:t>
            </w:r>
            <w:r w:rsidRPr="00990C35">
              <w:rPr>
                <w:rFonts w:eastAsia="Calibri" w:cs="Calibri"/>
                <w:spacing w:val="-5"/>
                <w:sz w:val="20"/>
                <w:szCs w:val="20"/>
              </w:rPr>
              <w:t xml:space="preserve"> </w:t>
            </w:r>
            <w:r w:rsidRPr="00990C35">
              <w:rPr>
                <w:rFonts w:eastAsia="Calibri" w:cs="Calibri"/>
                <w:sz w:val="20"/>
                <w:szCs w:val="20"/>
              </w:rPr>
              <w:t>emergency</w:t>
            </w:r>
            <w:r w:rsidRPr="00990C35">
              <w:rPr>
                <w:rFonts w:eastAsia="Calibri" w:cs="Calibri"/>
                <w:spacing w:val="-4"/>
                <w:sz w:val="20"/>
                <w:szCs w:val="20"/>
              </w:rPr>
              <w:t xml:space="preserve"> </w:t>
            </w:r>
            <w:r w:rsidRPr="00990C35">
              <w:rPr>
                <w:rFonts w:eastAsia="Calibri" w:cs="Calibri"/>
                <w:spacing w:val="-1"/>
                <w:sz w:val="20"/>
                <w:szCs w:val="20"/>
              </w:rPr>
              <w:t>roster</w:t>
            </w:r>
            <w:r w:rsidRPr="00990C35">
              <w:rPr>
                <w:rFonts w:eastAsia="Calibri" w:cs="Calibri"/>
                <w:spacing w:val="-6"/>
                <w:sz w:val="20"/>
                <w:szCs w:val="20"/>
              </w:rPr>
              <w:t xml:space="preserve"> </w:t>
            </w:r>
            <w:r w:rsidRPr="00990C35">
              <w:rPr>
                <w:rFonts w:eastAsia="Calibri" w:cs="Calibri"/>
                <w:sz w:val="20"/>
                <w:szCs w:val="20"/>
              </w:rPr>
              <w:t>of</w:t>
            </w:r>
            <w:r w:rsidRPr="00990C35">
              <w:rPr>
                <w:rFonts w:eastAsia="Calibri" w:cs="Calibri"/>
                <w:spacing w:val="-5"/>
                <w:sz w:val="20"/>
                <w:szCs w:val="20"/>
              </w:rPr>
              <w:t xml:space="preserve"> </w:t>
            </w:r>
            <w:r w:rsidRPr="00990C35">
              <w:rPr>
                <w:rFonts w:eastAsia="Calibri" w:cs="Calibri"/>
                <w:spacing w:val="-1"/>
                <w:sz w:val="20"/>
                <w:szCs w:val="20"/>
              </w:rPr>
              <w:t>IANA</w:t>
            </w:r>
            <w:r w:rsidRPr="00990C35">
              <w:rPr>
                <w:rFonts w:eastAsia="Calibri" w:cs="Calibri"/>
                <w:spacing w:val="-5"/>
                <w:sz w:val="20"/>
                <w:szCs w:val="20"/>
              </w:rPr>
              <w:t xml:space="preserve"> </w:t>
            </w:r>
            <w:r w:rsidRPr="00990C35">
              <w:rPr>
                <w:rFonts w:eastAsia="Calibri" w:cs="Calibri"/>
                <w:spacing w:val="-1"/>
                <w:sz w:val="20"/>
                <w:szCs w:val="20"/>
              </w:rPr>
              <w:t>Functions</w:t>
            </w:r>
            <w:r w:rsidRPr="00990C35">
              <w:rPr>
                <w:rFonts w:eastAsia="Calibri" w:cs="Calibri"/>
                <w:spacing w:val="-5"/>
                <w:sz w:val="20"/>
                <w:szCs w:val="20"/>
              </w:rPr>
              <w:t xml:space="preserve"> </w:t>
            </w:r>
            <w:r w:rsidRPr="00990C35">
              <w:rPr>
                <w:rFonts w:eastAsia="Calibri" w:cs="Calibri"/>
                <w:spacing w:val="-1"/>
                <w:sz w:val="20"/>
                <w:szCs w:val="20"/>
              </w:rPr>
              <w:t>staff,</w:t>
            </w:r>
            <w:r w:rsidRPr="00990C35">
              <w:rPr>
                <w:rFonts w:eastAsia="Calibri" w:cs="Calibri"/>
                <w:spacing w:val="-4"/>
                <w:sz w:val="20"/>
                <w:szCs w:val="20"/>
              </w:rPr>
              <w:t xml:space="preserve"> </w:t>
            </w:r>
            <w:r w:rsidRPr="00990C35">
              <w:rPr>
                <w:rFonts w:eastAsia="Calibri" w:cs="Calibri"/>
                <w:sz w:val="20"/>
                <w:szCs w:val="20"/>
              </w:rPr>
              <w:t>as</w:t>
            </w:r>
            <w:r w:rsidRPr="00990C35">
              <w:rPr>
                <w:rFonts w:eastAsia="Calibri" w:cs="Calibri"/>
                <w:spacing w:val="-4"/>
                <w:sz w:val="20"/>
                <w:szCs w:val="20"/>
              </w:rPr>
              <w:t xml:space="preserve"> </w:t>
            </w:r>
            <w:r w:rsidRPr="00990C35">
              <w:rPr>
                <w:rFonts w:eastAsia="Calibri" w:cs="Calibri"/>
                <w:sz w:val="20"/>
                <w:szCs w:val="20"/>
              </w:rPr>
              <w:t>well</w:t>
            </w:r>
            <w:r w:rsidRPr="00990C35">
              <w:rPr>
                <w:rFonts w:eastAsia="Calibri" w:cs="Calibri"/>
                <w:spacing w:val="-5"/>
                <w:sz w:val="20"/>
                <w:szCs w:val="20"/>
              </w:rPr>
              <w:t xml:space="preserve"> </w:t>
            </w:r>
            <w:r w:rsidRPr="00990C35">
              <w:rPr>
                <w:rFonts w:eastAsia="Calibri" w:cs="Calibri"/>
                <w:sz w:val="20"/>
                <w:szCs w:val="20"/>
              </w:rPr>
              <w:t>as</w:t>
            </w:r>
            <w:r w:rsidRPr="00990C35">
              <w:rPr>
                <w:rFonts w:eastAsia="Calibri" w:cs="Calibri"/>
                <w:spacing w:val="-5"/>
                <w:sz w:val="20"/>
                <w:szCs w:val="20"/>
              </w:rPr>
              <w:t xml:space="preserve"> </w:t>
            </w:r>
            <w:r w:rsidRPr="00990C35">
              <w:rPr>
                <w:rFonts w:eastAsia="Calibri" w:cs="Calibri"/>
                <w:spacing w:val="-1"/>
                <w:sz w:val="20"/>
                <w:szCs w:val="20"/>
              </w:rPr>
              <w:t>escalation</w:t>
            </w:r>
            <w:r w:rsidRPr="00990C35">
              <w:rPr>
                <w:rFonts w:eastAsia="Calibri" w:cs="Calibri"/>
                <w:spacing w:val="67"/>
                <w:w w:val="99"/>
                <w:sz w:val="20"/>
                <w:szCs w:val="20"/>
              </w:rPr>
              <w:t xml:space="preserve"> </w:t>
            </w:r>
            <w:r w:rsidRPr="00990C35">
              <w:rPr>
                <w:rFonts w:eastAsia="Calibri" w:cs="Calibri"/>
                <w:sz w:val="20"/>
                <w:szCs w:val="20"/>
              </w:rPr>
              <w:t>points</w:t>
            </w:r>
            <w:r w:rsidRPr="00990C35">
              <w:rPr>
                <w:rFonts w:eastAsia="Calibri" w:cs="Calibri"/>
                <w:spacing w:val="-6"/>
                <w:sz w:val="20"/>
                <w:szCs w:val="20"/>
              </w:rPr>
              <w:t xml:space="preserve"> </w:t>
            </w:r>
            <w:r w:rsidRPr="00990C35">
              <w:rPr>
                <w:rFonts w:eastAsia="Calibri" w:cs="Calibri"/>
                <w:sz w:val="20"/>
                <w:szCs w:val="20"/>
              </w:rPr>
              <w:t>for</w:t>
            </w:r>
            <w:r w:rsidRPr="00990C35">
              <w:rPr>
                <w:rFonts w:eastAsia="Calibri" w:cs="Calibri"/>
                <w:spacing w:val="-5"/>
                <w:sz w:val="20"/>
                <w:szCs w:val="20"/>
              </w:rPr>
              <w:t xml:space="preserve"> </w:t>
            </w:r>
            <w:r w:rsidRPr="00990C35">
              <w:rPr>
                <w:rFonts w:eastAsia="Calibri" w:cs="Calibri"/>
                <w:spacing w:val="-4"/>
                <w:sz w:val="20"/>
                <w:szCs w:val="20"/>
              </w:rPr>
              <w:t>IANA Functions Operator</w:t>
            </w:r>
            <w:r w:rsidRPr="00990C35">
              <w:rPr>
                <w:rFonts w:eastAsia="Calibri" w:cs="Calibri"/>
                <w:b/>
                <w:spacing w:val="-4"/>
                <w:sz w:val="20"/>
                <w:szCs w:val="20"/>
              </w:rPr>
              <w:t xml:space="preserve"> </w:t>
            </w:r>
            <w:r w:rsidRPr="00990C35">
              <w:rPr>
                <w:rFonts w:eastAsia="Calibri" w:cs="Calibri"/>
                <w:spacing w:val="-1"/>
                <w:sz w:val="20"/>
                <w:szCs w:val="20"/>
              </w:rPr>
              <w:t>senior</w:t>
            </w:r>
            <w:r w:rsidRPr="00990C35">
              <w:rPr>
                <w:rFonts w:eastAsia="Calibri" w:cs="Calibri"/>
                <w:spacing w:val="-2"/>
                <w:sz w:val="20"/>
                <w:szCs w:val="20"/>
              </w:rPr>
              <w:t xml:space="preserve"> </w:t>
            </w:r>
            <w:r w:rsidRPr="00990C35">
              <w:rPr>
                <w:rFonts w:eastAsia="Calibri" w:cs="Calibri"/>
                <w:spacing w:val="-1"/>
                <w:sz w:val="20"/>
                <w:szCs w:val="20"/>
              </w:rPr>
              <w:t>management.</w:t>
            </w:r>
            <w:r w:rsidRPr="00990C35">
              <w:rPr>
                <w:rFonts w:eastAsia="Calibri" w:cs="Calibri"/>
                <w:spacing w:val="-4"/>
                <w:sz w:val="20"/>
                <w:szCs w:val="20"/>
              </w:rPr>
              <w:t xml:space="preserve"> </w:t>
            </w:r>
            <w:r w:rsidRPr="00990C35">
              <w:rPr>
                <w:rFonts w:eastAsia="Calibri" w:cs="Calibri"/>
                <w:spacing w:val="-1"/>
                <w:sz w:val="20"/>
                <w:szCs w:val="20"/>
              </w:rPr>
              <w:t>The</w:t>
            </w:r>
            <w:r w:rsidRPr="00990C35">
              <w:rPr>
                <w:rFonts w:eastAsia="Calibri" w:cs="Calibri"/>
                <w:spacing w:val="-5"/>
                <w:sz w:val="20"/>
                <w:szCs w:val="20"/>
              </w:rPr>
              <w:t xml:space="preserve"> </w:t>
            </w:r>
            <w:r w:rsidRPr="00990C35">
              <w:rPr>
                <w:rFonts w:eastAsia="Calibri" w:cs="Calibri"/>
                <w:sz w:val="20"/>
                <w:szCs w:val="20"/>
              </w:rPr>
              <w:t>call</w:t>
            </w:r>
            <w:r w:rsidRPr="00990C35">
              <w:rPr>
                <w:rFonts w:eastAsia="Calibri" w:cs="Calibri"/>
                <w:spacing w:val="-3"/>
                <w:sz w:val="20"/>
                <w:szCs w:val="20"/>
              </w:rPr>
              <w:t xml:space="preserve"> </w:t>
            </w:r>
            <w:r w:rsidRPr="00990C35">
              <w:rPr>
                <w:rFonts w:eastAsia="Calibri" w:cs="Calibri"/>
                <w:sz w:val="20"/>
                <w:szCs w:val="20"/>
              </w:rPr>
              <w:t>center</w:t>
            </w:r>
            <w:r w:rsidRPr="00990C35">
              <w:rPr>
                <w:rFonts w:eastAsia="Calibri" w:cs="Calibri"/>
                <w:spacing w:val="-3"/>
                <w:sz w:val="20"/>
                <w:szCs w:val="20"/>
              </w:rPr>
              <w:t xml:space="preserve"> </w:t>
            </w:r>
            <w:r w:rsidRPr="00990C35">
              <w:rPr>
                <w:rFonts w:eastAsia="Calibri" w:cs="Calibri"/>
                <w:sz w:val="20"/>
                <w:szCs w:val="20"/>
              </w:rPr>
              <w:t>will</w:t>
            </w:r>
            <w:r w:rsidRPr="00990C35">
              <w:rPr>
                <w:rFonts w:eastAsia="Calibri" w:cs="Calibri"/>
                <w:spacing w:val="-5"/>
                <w:sz w:val="20"/>
                <w:szCs w:val="20"/>
              </w:rPr>
              <w:t xml:space="preserve"> </w:t>
            </w:r>
            <w:r w:rsidRPr="00990C35">
              <w:rPr>
                <w:rFonts w:eastAsia="Calibri" w:cs="Calibri"/>
                <w:sz w:val="20"/>
                <w:szCs w:val="20"/>
              </w:rPr>
              <w:t>call</w:t>
            </w:r>
            <w:r w:rsidRPr="00990C35">
              <w:rPr>
                <w:rFonts w:eastAsia="Calibri" w:cs="Calibri"/>
                <w:spacing w:val="-5"/>
                <w:sz w:val="20"/>
                <w:szCs w:val="20"/>
              </w:rPr>
              <w:t xml:space="preserve"> </w:t>
            </w:r>
            <w:r w:rsidRPr="00990C35">
              <w:rPr>
                <w:rFonts w:eastAsia="Calibri" w:cs="Calibri"/>
                <w:sz w:val="20"/>
                <w:szCs w:val="20"/>
              </w:rPr>
              <w:t>through</w:t>
            </w:r>
            <w:r w:rsidRPr="00990C35">
              <w:rPr>
                <w:rFonts w:eastAsia="Calibri" w:cs="Calibri"/>
                <w:spacing w:val="-4"/>
                <w:sz w:val="20"/>
                <w:szCs w:val="20"/>
              </w:rPr>
              <w:t xml:space="preserve"> </w:t>
            </w:r>
            <w:r w:rsidRPr="00990C35">
              <w:rPr>
                <w:rFonts w:eastAsia="Calibri" w:cs="Calibri"/>
                <w:sz w:val="20"/>
                <w:szCs w:val="20"/>
              </w:rPr>
              <w:t>the</w:t>
            </w:r>
            <w:r w:rsidRPr="00990C35">
              <w:rPr>
                <w:rFonts w:eastAsia="Calibri" w:cs="Calibri"/>
                <w:spacing w:val="-5"/>
                <w:sz w:val="20"/>
                <w:szCs w:val="20"/>
              </w:rPr>
              <w:t xml:space="preserve"> </w:t>
            </w:r>
            <w:r w:rsidRPr="00990C35">
              <w:rPr>
                <w:rFonts w:eastAsia="Calibri" w:cs="Calibri"/>
                <w:spacing w:val="-1"/>
                <w:sz w:val="20"/>
                <w:szCs w:val="20"/>
              </w:rPr>
              <w:t>roster</w:t>
            </w:r>
            <w:r w:rsidRPr="00990C35">
              <w:rPr>
                <w:rFonts w:eastAsia="Calibri" w:cs="Calibri"/>
                <w:spacing w:val="-5"/>
                <w:sz w:val="20"/>
                <w:szCs w:val="20"/>
              </w:rPr>
              <w:t xml:space="preserve"> </w:t>
            </w:r>
            <w:r w:rsidRPr="00990C35">
              <w:rPr>
                <w:rFonts w:eastAsia="Calibri" w:cs="Calibri"/>
                <w:spacing w:val="-1"/>
                <w:sz w:val="20"/>
                <w:szCs w:val="20"/>
              </w:rPr>
              <w:t>until</w:t>
            </w:r>
            <w:r w:rsidRPr="00990C35">
              <w:rPr>
                <w:rFonts w:eastAsia="Calibri" w:cs="Calibri"/>
                <w:spacing w:val="-5"/>
                <w:sz w:val="20"/>
                <w:szCs w:val="20"/>
              </w:rPr>
              <w:t xml:space="preserve"> </w:t>
            </w:r>
            <w:r w:rsidRPr="00990C35">
              <w:rPr>
                <w:rFonts w:eastAsia="Calibri" w:cs="Calibri"/>
                <w:sz w:val="20"/>
                <w:szCs w:val="20"/>
              </w:rPr>
              <w:t>they</w:t>
            </w:r>
            <w:r w:rsidRPr="00990C35">
              <w:rPr>
                <w:rFonts w:eastAsia="Calibri" w:cs="Calibri"/>
                <w:spacing w:val="35"/>
                <w:w w:val="99"/>
                <w:sz w:val="20"/>
                <w:szCs w:val="20"/>
              </w:rPr>
              <w:t xml:space="preserve"> </w:t>
            </w:r>
            <w:r w:rsidRPr="00990C35">
              <w:rPr>
                <w:rFonts w:eastAsia="Calibri" w:cs="Calibri"/>
                <w:sz w:val="20"/>
                <w:szCs w:val="20"/>
              </w:rPr>
              <w:t>contact</w:t>
            </w:r>
            <w:r w:rsidRPr="00990C35">
              <w:rPr>
                <w:rFonts w:eastAsia="Calibri" w:cs="Calibri"/>
                <w:spacing w:val="-4"/>
                <w:sz w:val="20"/>
                <w:szCs w:val="20"/>
              </w:rPr>
              <w:t xml:space="preserve"> </w:t>
            </w:r>
            <w:r w:rsidRPr="00990C35">
              <w:rPr>
                <w:rFonts w:eastAsia="Calibri" w:cs="Calibri"/>
                <w:sz w:val="20"/>
                <w:szCs w:val="20"/>
              </w:rPr>
              <w:t>a</w:t>
            </w:r>
            <w:r w:rsidRPr="00990C35">
              <w:rPr>
                <w:rFonts w:eastAsia="Calibri" w:cs="Calibri"/>
                <w:spacing w:val="-5"/>
                <w:sz w:val="20"/>
                <w:szCs w:val="20"/>
              </w:rPr>
              <w:t xml:space="preserve"> </w:t>
            </w:r>
            <w:r w:rsidRPr="00990C35">
              <w:rPr>
                <w:rFonts w:eastAsia="Calibri" w:cs="Calibri"/>
                <w:spacing w:val="-1"/>
                <w:sz w:val="20"/>
                <w:szCs w:val="20"/>
              </w:rPr>
              <w:t>person</w:t>
            </w:r>
            <w:r w:rsidRPr="00990C35">
              <w:rPr>
                <w:rFonts w:eastAsia="Calibri" w:cs="Calibri"/>
                <w:spacing w:val="-4"/>
                <w:sz w:val="20"/>
                <w:szCs w:val="20"/>
              </w:rPr>
              <w:t xml:space="preserve"> </w:t>
            </w:r>
            <w:r w:rsidRPr="00990C35">
              <w:rPr>
                <w:rFonts w:eastAsia="Calibri" w:cs="Calibri"/>
                <w:sz w:val="20"/>
                <w:szCs w:val="20"/>
              </w:rPr>
              <w:t>to</w:t>
            </w:r>
            <w:r w:rsidRPr="00990C35">
              <w:rPr>
                <w:rFonts w:eastAsia="Calibri" w:cs="Calibri"/>
                <w:spacing w:val="-4"/>
                <w:sz w:val="20"/>
                <w:szCs w:val="20"/>
              </w:rPr>
              <w:t xml:space="preserve"> </w:t>
            </w:r>
            <w:r w:rsidRPr="00990C35">
              <w:rPr>
                <w:rFonts w:eastAsia="Calibri" w:cs="Calibri"/>
                <w:sz w:val="20"/>
                <w:szCs w:val="20"/>
              </w:rPr>
              <w:t>hand</w:t>
            </w:r>
            <w:r w:rsidRPr="00990C35">
              <w:rPr>
                <w:rFonts w:eastAsia="Calibri" w:cs="Calibri"/>
                <w:spacing w:val="-3"/>
                <w:sz w:val="20"/>
                <w:szCs w:val="20"/>
              </w:rPr>
              <w:t xml:space="preserve"> </w:t>
            </w:r>
            <w:r w:rsidRPr="00990C35">
              <w:rPr>
                <w:rFonts w:eastAsia="Calibri" w:cs="Calibri"/>
                <w:sz w:val="20"/>
                <w:szCs w:val="20"/>
              </w:rPr>
              <w:t>the</w:t>
            </w:r>
            <w:r w:rsidRPr="00990C35">
              <w:rPr>
                <w:rFonts w:eastAsia="Calibri" w:cs="Calibri"/>
                <w:spacing w:val="-5"/>
                <w:sz w:val="20"/>
                <w:szCs w:val="20"/>
              </w:rPr>
              <w:t xml:space="preserve"> </w:t>
            </w:r>
            <w:r w:rsidRPr="00990C35">
              <w:rPr>
                <w:rFonts w:eastAsia="Calibri" w:cs="Calibri"/>
                <w:spacing w:val="-2"/>
                <w:sz w:val="20"/>
                <w:szCs w:val="20"/>
              </w:rPr>
              <w:t>issue</w:t>
            </w:r>
            <w:r w:rsidRPr="00990C35">
              <w:rPr>
                <w:rFonts w:eastAsia="Calibri" w:cs="Calibri"/>
                <w:spacing w:val="-4"/>
                <w:sz w:val="20"/>
                <w:szCs w:val="20"/>
              </w:rPr>
              <w:t xml:space="preserve"> </w:t>
            </w:r>
            <w:r w:rsidRPr="00990C35">
              <w:rPr>
                <w:rFonts w:eastAsia="Calibri" w:cs="Calibri"/>
                <w:sz w:val="20"/>
                <w:szCs w:val="20"/>
              </w:rPr>
              <w:t>to.</w:t>
            </w:r>
            <w:r w:rsidRPr="00990C35">
              <w:rPr>
                <w:rFonts w:eastAsia="Calibri" w:cs="Calibri"/>
                <w:spacing w:val="-2"/>
                <w:sz w:val="20"/>
                <w:szCs w:val="20"/>
              </w:rPr>
              <w:t xml:space="preserve"> </w:t>
            </w:r>
            <w:r w:rsidRPr="00990C35">
              <w:rPr>
                <w:rFonts w:eastAsia="Calibri" w:cs="Calibri"/>
                <w:spacing w:val="-1"/>
                <w:sz w:val="20"/>
                <w:szCs w:val="20"/>
              </w:rPr>
              <w:t>The</w:t>
            </w:r>
            <w:r w:rsidRPr="00990C35">
              <w:rPr>
                <w:rFonts w:eastAsia="Calibri" w:cs="Calibri"/>
                <w:spacing w:val="-5"/>
                <w:sz w:val="20"/>
                <w:szCs w:val="20"/>
              </w:rPr>
              <w:t xml:space="preserve"> </w:t>
            </w:r>
            <w:r w:rsidRPr="00990C35">
              <w:rPr>
                <w:rFonts w:eastAsia="Calibri" w:cs="Calibri"/>
                <w:spacing w:val="-4"/>
                <w:sz w:val="20"/>
                <w:szCs w:val="20"/>
              </w:rPr>
              <w:t>IANA Function</w:t>
            </w:r>
            <w:r w:rsidRPr="00990C35">
              <w:rPr>
                <w:rFonts w:eastAsia="Calibri" w:cs="Calibri"/>
                <w:b/>
                <w:spacing w:val="-4"/>
                <w:sz w:val="20"/>
                <w:szCs w:val="20"/>
              </w:rPr>
              <w:t xml:space="preserve"> </w:t>
            </w:r>
            <w:r w:rsidRPr="00990C35">
              <w:rPr>
                <w:rFonts w:eastAsia="Calibri" w:cs="Calibri"/>
                <w:spacing w:val="-1"/>
                <w:sz w:val="20"/>
                <w:szCs w:val="20"/>
              </w:rPr>
              <w:t>staff</w:t>
            </w:r>
            <w:r w:rsidRPr="00990C35">
              <w:rPr>
                <w:rFonts w:eastAsia="Calibri" w:cs="Calibri"/>
                <w:spacing w:val="-3"/>
                <w:sz w:val="20"/>
                <w:szCs w:val="20"/>
              </w:rPr>
              <w:t xml:space="preserve"> </w:t>
            </w:r>
            <w:r w:rsidRPr="00990C35">
              <w:rPr>
                <w:rFonts w:eastAsia="Calibri" w:cs="Calibri"/>
                <w:sz w:val="20"/>
                <w:szCs w:val="20"/>
              </w:rPr>
              <w:t>member</w:t>
            </w:r>
            <w:r w:rsidRPr="00990C35">
              <w:rPr>
                <w:rFonts w:eastAsia="Calibri" w:cs="Calibri"/>
                <w:spacing w:val="-4"/>
                <w:sz w:val="20"/>
                <w:szCs w:val="20"/>
              </w:rPr>
              <w:t xml:space="preserve"> </w:t>
            </w:r>
            <w:r w:rsidRPr="00990C35">
              <w:rPr>
                <w:rFonts w:eastAsia="Calibri" w:cs="Calibri"/>
                <w:sz w:val="20"/>
                <w:szCs w:val="20"/>
              </w:rPr>
              <w:t>that</w:t>
            </w:r>
            <w:r w:rsidRPr="00990C35">
              <w:rPr>
                <w:rFonts w:eastAsia="Calibri" w:cs="Calibri"/>
                <w:spacing w:val="-4"/>
                <w:sz w:val="20"/>
                <w:szCs w:val="20"/>
              </w:rPr>
              <w:t xml:space="preserve"> </w:t>
            </w:r>
            <w:r w:rsidRPr="00990C35">
              <w:rPr>
                <w:rFonts w:eastAsia="Calibri" w:cs="Calibri"/>
                <w:spacing w:val="-1"/>
                <w:sz w:val="20"/>
                <w:szCs w:val="20"/>
              </w:rPr>
              <w:t>receives</w:t>
            </w:r>
            <w:r w:rsidRPr="00990C35">
              <w:rPr>
                <w:rFonts w:eastAsia="Calibri" w:cs="Calibri"/>
                <w:spacing w:val="-5"/>
                <w:sz w:val="20"/>
                <w:szCs w:val="20"/>
              </w:rPr>
              <w:t xml:space="preserve"> </w:t>
            </w:r>
            <w:r w:rsidRPr="00990C35">
              <w:rPr>
                <w:rFonts w:eastAsia="Calibri" w:cs="Calibri"/>
                <w:sz w:val="20"/>
                <w:szCs w:val="20"/>
              </w:rPr>
              <w:t>the</w:t>
            </w:r>
            <w:r w:rsidRPr="00990C35">
              <w:rPr>
                <w:rFonts w:eastAsia="Calibri" w:cs="Calibri"/>
                <w:spacing w:val="-5"/>
                <w:sz w:val="20"/>
                <w:szCs w:val="20"/>
              </w:rPr>
              <w:t xml:space="preserve"> </w:t>
            </w:r>
            <w:r w:rsidRPr="00990C35">
              <w:rPr>
                <w:rFonts w:eastAsia="Calibri" w:cs="Calibri"/>
                <w:spacing w:val="-1"/>
                <w:sz w:val="20"/>
                <w:szCs w:val="20"/>
              </w:rPr>
              <w:t>issue</w:t>
            </w:r>
            <w:r w:rsidRPr="00990C35">
              <w:rPr>
                <w:rFonts w:eastAsia="Calibri" w:cs="Calibri"/>
                <w:spacing w:val="-5"/>
                <w:sz w:val="20"/>
                <w:szCs w:val="20"/>
              </w:rPr>
              <w:t xml:space="preserve"> </w:t>
            </w:r>
            <w:r w:rsidRPr="00990C35">
              <w:rPr>
                <w:rFonts w:eastAsia="Calibri" w:cs="Calibri"/>
                <w:sz w:val="20"/>
                <w:szCs w:val="20"/>
              </w:rPr>
              <w:t>will</w:t>
            </w:r>
            <w:r w:rsidRPr="00990C35">
              <w:rPr>
                <w:rFonts w:eastAsia="Calibri" w:cs="Calibri"/>
                <w:spacing w:val="-4"/>
                <w:sz w:val="20"/>
                <w:szCs w:val="20"/>
              </w:rPr>
              <w:t xml:space="preserve"> </w:t>
            </w:r>
            <w:r w:rsidRPr="00990C35">
              <w:rPr>
                <w:rFonts w:eastAsia="Calibri" w:cs="Calibri"/>
                <w:sz w:val="20"/>
                <w:szCs w:val="20"/>
              </w:rPr>
              <w:t>be</w:t>
            </w:r>
            <w:r w:rsidRPr="00990C35">
              <w:rPr>
                <w:rFonts w:eastAsia="Calibri" w:cs="Calibri"/>
                <w:spacing w:val="55"/>
                <w:w w:val="99"/>
                <w:sz w:val="20"/>
                <w:szCs w:val="20"/>
              </w:rPr>
              <w:t xml:space="preserve"> </w:t>
            </w:r>
            <w:r w:rsidRPr="00990C35">
              <w:rPr>
                <w:rFonts w:eastAsia="Calibri" w:cs="Calibri"/>
                <w:sz w:val="20"/>
                <w:szCs w:val="20"/>
              </w:rPr>
              <w:t>the</w:t>
            </w:r>
            <w:r w:rsidRPr="00990C35">
              <w:rPr>
                <w:rFonts w:eastAsia="Calibri" w:cs="Calibri"/>
                <w:spacing w:val="-7"/>
                <w:sz w:val="20"/>
                <w:szCs w:val="20"/>
              </w:rPr>
              <w:t xml:space="preserve"> </w:t>
            </w:r>
            <w:r w:rsidRPr="00990C35">
              <w:rPr>
                <w:rFonts w:eastAsia="Calibri" w:cs="Calibri"/>
                <w:spacing w:val="-1"/>
                <w:sz w:val="20"/>
                <w:szCs w:val="20"/>
              </w:rPr>
              <w:t>primary</w:t>
            </w:r>
            <w:r w:rsidRPr="00990C35">
              <w:rPr>
                <w:rFonts w:eastAsia="Calibri" w:cs="Calibri"/>
                <w:spacing w:val="-4"/>
                <w:sz w:val="20"/>
                <w:szCs w:val="20"/>
              </w:rPr>
              <w:t xml:space="preserve"> </w:t>
            </w:r>
            <w:r w:rsidRPr="00990C35">
              <w:rPr>
                <w:rFonts w:eastAsia="Calibri" w:cs="Calibri"/>
                <w:spacing w:val="-1"/>
                <w:sz w:val="20"/>
                <w:szCs w:val="20"/>
              </w:rPr>
              <w:t>person</w:t>
            </w:r>
            <w:r w:rsidRPr="00990C35">
              <w:rPr>
                <w:rFonts w:eastAsia="Calibri" w:cs="Calibri"/>
                <w:spacing w:val="-6"/>
                <w:sz w:val="20"/>
                <w:szCs w:val="20"/>
              </w:rPr>
              <w:t xml:space="preserve"> </w:t>
            </w:r>
            <w:r w:rsidRPr="00990C35">
              <w:rPr>
                <w:rFonts w:eastAsia="Calibri" w:cs="Calibri"/>
                <w:spacing w:val="-1"/>
                <w:sz w:val="20"/>
                <w:szCs w:val="20"/>
              </w:rPr>
              <w:t>responsible</w:t>
            </w:r>
            <w:r w:rsidRPr="00990C35">
              <w:rPr>
                <w:rFonts w:eastAsia="Calibri" w:cs="Calibri"/>
                <w:spacing w:val="-5"/>
                <w:sz w:val="20"/>
                <w:szCs w:val="20"/>
              </w:rPr>
              <w:t xml:space="preserve"> </w:t>
            </w:r>
            <w:r w:rsidRPr="00990C35">
              <w:rPr>
                <w:rFonts w:eastAsia="Calibri" w:cs="Calibri"/>
                <w:spacing w:val="-1"/>
                <w:sz w:val="20"/>
                <w:szCs w:val="20"/>
              </w:rPr>
              <w:t>for</w:t>
            </w:r>
            <w:r w:rsidRPr="00990C35">
              <w:rPr>
                <w:rFonts w:eastAsia="Calibri" w:cs="Calibri"/>
                <w:spacing w:val="-6"/>
                <w:sz w:val="20"/>
                <w:szCs w:val="20"/>
              </w:rPr>
              <w:t xml:space="preserve"> </w:t>
            </w:r>
            <w:r w:rsidRPr="00990C35">
              <w:rPr>
                <w:rFonts w:eastAsia="Calibri" w:cs="Calibri"/>
                <w:spacing w:val="-1"/>
                <w:sz w:val="20"/>
                <w:szCs w:val="20"/>
              </w:rPr>
              <w:t>resolution</w:t>
            </w:r>
            <w:r w:rsidRPr="00990C35">
              <w:rPr>
                <w:rFonts w:eastAsia="Calibri" w:cs="Calibri"/>
                <w:spacing w:val="-5"/>
                <w:sz w:val="20"/>
                <w:szCs w:val="20"/>
              </w:rPr>
              <w:t xml:space="preserve"> </w:t>
            </w:r>
            <w:r w:rsidRPr="00990C35">
              <w:rPr>
                <w:rFonts w:eastAsia="Calibri" w:cs="Calibri"/>
                <w:spacing w:val="-1"/>
                <w:sz w:val="20"/>
                <w:szCs w:val="20"/>
              </w:rPr>
              <w:t>of</w:t>
            </w:r>
            <w:r w:rsidRPr="00990C35">
              <w:rPr>
                <w:rFonts w:eastAsia="Calibri" w:cs="Calibri"/>
                <w:spacing w:val="-6"/>
                <w:sz w:val="20"/>
                <w:szCs w:val="20"/>
              </w:rPr>
              <w:t xml:space="preserve"> </w:t>
            </w:r>
            <w:r w:rsidRPr="00990C35">
              <w:rPr>
                <w:rFonts w:eastAsia="Calibri" w:cs="Calibri"/>
                <w:sz w:val="20"/>
                <w:szCs w:val="20"/>
              </w:rPr>
              <w:t>the</w:t>
            </w:r>
            <w:r w:rsidRPr="00990C35">
              <w:rPr>
                <w:rFonts w:eastAsia="Calibri" w:cs="Calibri"/>
                <w:spacing w:val="-5"/>
                <w:sz w:val="20"/>
                <w:szCs w:val="20"/>
              </w:rPr>
              <w:t xml:space="preserve"> </w:t>
            </w:r>
            <w:r w:rsidRPr="00990C35">
              <w:rPr>
                <w:rFonts w:eastAsia="Calibri" w:cs="Calibri"/>
                <w:spacing w:val="-1"/>
                <w:sz w:val="20"/>
                <w:szCs w:val="20"/>
              </w:rPr>
              <w:t>issue.</w:t>
            </w:r>
          </w:p>
        </w:tc>
      </w:tr>
      <w:tr w:rsidR="002420E4" w:rsidRPr="00990C35" w14:paraId="7CD51D95" w14:textId="77777777" w:rsidTr="002420E4">
        <w:trPr>
          <w:trHeight w:hRule="exact" w:val="300"/>
          <w:jc w:val="center"/>
        </w:trPr>
        <w:tc>
          <w:tcPr>
            <w:tcW w:w="1274" w:type="dxa"/>
            <w:tcBorders>
              <w:top w:val="single" w:sz="5" w:space="0" w:color="000000"/>
              <w:left w:val="single" w:sz="5" w:space="0" w:color="000000"/>
              <w:bottom w:val="single" w:sz="5" w:space="0" w:color="000000"/>
              <w:right w:val="nil"/>
            </w:tcBorders>
            <w:shd w:val="clear" w:color="auto" w:fill="00153B"/>
          </w:tcPr>
          <w:p w14:paraId="4C3641A7" w14:textId="77777777" w:rsidR="002420E4" w:rsidRPr="00990C35" w:rsidRDefault="002420E4" w:rsidP="002420E4">
            <w:pPr>
              <w:pStyle w:val="TableParagraph"/>
              <w:spacing w:line="360" w:lineRule="auto"/>
              <w:ind w:right="4"/>
              <w:jc w:val="center"/>
              <w:rPr>
                <w:rFonts w:eastAsia="Calibri" w:cs="Calibri"/>
              </w:rPr>
            </w:pPr>
            <w:r w:rsidRPr="00990C35">
              <w:rPr>
                <w:b/>
                <w:color w:val="FFFFFF"/>
              </w:rPr>
              <w:t>7</w:t>
            </w:r>
          </w:p>
        </w:tc>
        <w:tc>
          <w:tcPr>
            <w:tcW w:w="8086" w:type="dxa"/>
            <w:tcBorders>
              <w:top w:val="single" w:sz="5" w:space="0" w:color="000000"/>
              <w:left w:val="nil"/>
              <w:bottom w:val="single" w:sz="5" w:space="0" w:color="000000"/>
              <w:right w:val="single" w:sz="5" w:space="0" w:color="000000"/>
            </w:tcBorders>
            <w:shd w:val="clear" w:color="auto" w:fill="00153B"/>
          </w:tcPr>
          <w:p w14:paraId="58818B98" w14:textId="77777777" w:rsidR="002420E4" w:rsidRPr="00990C35" w:rsidRDefault="002420E4" w:rsidP="002420E4">
            <w:pPr>
              <w:pStyle w:val="TableParagraph"/>
              <w:spacing w:line="360" w:lineRule="auto"/>
              <w:ind w:left="693"/>
              <w:rPr>
                <w:rFonts w:eastAsia="Calibri" w:cs="Calibri"/>
              </w:rPr>
            </w:pPr>
            <w:r w:rsidRPr="00990C35">
              <w:rPr>
                <w:b/>
                <w:color w:val="FFFFFF"/>
                <w:spacing w:val="-1"/>
              </w:rPr>
              <w:t>H</w:t>
            </w:r>
            <w:r w:rsidRPr="00990C35">
              <w:rPr>
                <w:b/>
                <w:color w:val="FFFFFF"/>
                <w:spacing w:val="-1"/>
                <w:sz w:val="18"/>
              </w:rPr>
              <w:t>AS</w:t>
            </w:r>
            <w:r w:rsidRPr="00990C35">
              <w:rPr>
                <w:b/>
                <w:color w:val="FFFFFF"/>
                <w:spacing w:val="-2"/>
                <w:sz w:val="18"/>
              </w:rPr>
              <w:t xml:space="preserve"> </w:t>
            </w:r>
            <w:r w:rsidRPr="00990C35">
              <w:rPr>
                <w:b/>
                <w:color w:val="FFFFFF"/>
                <w:spacing w:val="-1"/>
                <w:sz w:val="18"/>
              </w:rPr>
              <w:t>SOMEONE</w:t>
            </w:r>
            <w:r w:rsidRPr="00990C35">
              <w:rPr>
                <w:b/>
                <w:color w:val="FFFFFF"/>
                <w:sz w:val="18"/>
              </w:rPr>
              <w:t xml:space="preserve"> </w:t>
            </w:r>
            <w:r w:rsidRPr="00990C35">
              <w:rPr>
                <w:b/>
                <w:color w:val="FFFFFF"/>
                <w:spacing w:val="-1"/>
                <w:sz w:val="18"/>
              </w:rPr>
              <w:t>FROM</w:t>
            </w:r>
            <w:r w:rsidRPr="00990C35">
              <w:rPr>
                <w:b/>
                <w:color w:val="FFFFFF"/>
                <w:sz w:val="18"/>
              </w:rPr>
              <w:t xml:space="preserve"> </w:t>
            </w:r>
            <w:r w:rsidRPr="00990C35">
              <w:rPr>
                <w:b/>
                <w:color w:val="FFFFFF"/>
                <w:spacing w:val="-1"/>
                <w:sz w:val="18"/>
              </w:rPr>
              <w:t>THE</w:t>
            </w:r>
            <w:r w:rsidRPr="00990C35">
              <w:rPr>
                <w:b/>
                <w:color w:val="FFFFFF"/>
                <w:spacing w:val="1"/>
                <w:sz w:val="18"/>
              </w:rPr>
              <w:t xml:space="preserve"> </w:t>
            </w:r>
            <w:r w:rsidRPr="00990C35">
              <w:rPr>
                <w:b/>
                <w:color w:val="FFFFFF"/>
                <w:spacing w:val="-1"/>
              </w:rPr>
              <w:t>R</w:t>
            </w:r>
            <w:r w:rsidRPr="00990C35">
              <w:rPr>
                <w:b/>
                <w:color w:val="FFFFFF"/>
                <w:spacing w:val="-1"/>
                <w:sz w:val="18"/>
              </w:rPr>
              <w:t xml:space="preserve">OOT </w:t>
            </w:r>
            <w:r w:rsidRPr="00990C35">
              <w:rPr>
                <w:b/>
                <w:color w:val="FFFFFF"/>
                <w:spacing w:val="-1"/>
              </w:rPr>
              <w:t>Z</w:t>
            </w:r>
            <w:r w:rsidRPr="00990C35">
              <w:rPr>
                <w:b/>
                <w:color w:val="FFFFFF"/>
                <w:spacing w:val="-1"/>
                <w:sz w:val="18"/>
              </w:rPr>
              <w:t>ONE</w:t>
            </w:r>
            <w:r w:rsidRPr="00990C35">
              <w:rPr>
                <w:b/>
                <w:color w:val="FFFFFF"/>
                <w:sz w:val="18"/>
              </w:rPr>
              <w:t xml:space="preserve"> </w:t>
            </w:r>
            <w:r w:rsidRPr="00990C35">
              <w:rPr>
                <w:b/>
                <w:color w:val="FFFFFF"/>
                <w:spacing w:val="-1"/>
              </w:rPr>
              <w:t>M</w:t>
            </w:r>
            <w:r w:rsidRPr="00990C35">
              <w:rPr>
                <w:b/>
                <w:color w:val="FFFFFF"/>
                <w:spacing w:val="-1"/>
                <w:sz w:val="18"/>
              </w:rPr>
              <w:t>ANAGEMENT</w:t>
            </w:r>
            <w:r w:rsidRPr="00990C35">
              <w:rPr>
                <w:b/>
                <w:color w:val="FFFFFF"/>
                <w:spacing w:val="-2"/>
                <w:sz w:val="18"/>
              </w:rPr>
              <w:t xml:space="preserve"> </w:t>
            </w:r>
            <w:r w:rsidRPr="00990C35">
              <w:rPr>
                <w:b/>
                <w:color w:val="FFFFFF"/>
                <w:spacing w:val="-1"/>
              </w:rPr>
              <w:t>(RZM)</w:t>
            </w:r>
            <w:r w:rsidRPr="00990C35">
              <w:rPr>
                <w:b/>
                <w:color w:val="FFFFFF"/>
                <w:spacing w:val="-11"/>
              </w:rPr>
              <w:t xml:space="preserve"> </w:t>
            </w:r>
            <w:r w:rsidRPr="00990C35">
              <w:rPr>
                <w:b/>
                <w:color w:val="FFFFFF"/>
                <w:spacing w:val="-1"/>
              </w:rPr>
              <w:t>T</w:t>
            </w:r>
            <w:r w:rsidRPr="00990C35">
              <w:rPr>
                <w:b/>
                <w:color w:val="FFFFFF"/>
                <w:spacing w:val="-1"/>
                <w:sz w:val="18"/>
              </w:rPr>
              <w:t>EAM</w:t>
            </w:r>
            <w:r w:rsidRPr="00990C35">
              <w:rPr>
                <w:b/>
                <w:color w:val="FFFFFF"/>
                <w:sz w:val="18"/>
              </w:rPr>
              <w:t xml:space="preserve"> </w:t>
            </w:r>
            <w:r w:rsidRPr="00990C35">
              <w:rPr>
                <w:b/>
                <w:color w:val="FFFFFF"/>
                <w:spacing w:val="-1"/>
                <w:sz w:val="18"/>
              </w:rPr>
              <w:t>BEEN INFORMED</w:t>
            </w:r>
            <w:r w:rsidRPr="00990C35">
              <w:rPr>
                <w:b/>
                <w:color w:val="FFFFFF"/>
                <w:spacing w:val="-1"/>
              </w:rPr>
              <w:t>?</w:t>
            </w:r>
          </w:p>
        </w:tc>
      </w:tr>
      <w:tr w:rsidR="002420E4" w:rsidRPr="00990C35" w14:paraId="7AEC1D12" w14:textId="77777777" w:rsidTr="002420E4">
        <w:trPr>
          <w:trHeight w:hRule="exact" w:val="696"/>
          <w:jc w:val="center"/>
        </w:trPr>
        <w:tc>
          <w:tcPr>
            <w:tcW w:w="1274" w:type="dxa"/>
            <w:tcBorders>
              <w:top w:val="single" w:sz="5" w:space="0" w:color="000000"/>
              <w:left w:val="single" w:sz="5" w:space="0" w:color="000000"/>
              <w:bottom w:val="single" w:sz="5" w:space="0" w:color="000000"/>
              <w:right w:val="single" w:sz="5" w:space="0" w:color="000000"/>
            </w:tcBorders>
            <w:shd w:val="clear" w:color="auto" w:fill="9BB2C3"/>
          </w:tcPr>
          <w:p w14:paraId="16DCD564" w14:textId="77777777" w:rsidR="002420E4" w:rsidRPr="00990C35" w:rsidRDefault="002420E4" w:rsidP="002420E4">
            <w:pPr>
              <w:pStyle w:val="TableParagraph"/>
              <w:spacing w:line="360" w:lineRule="auto"/>
              <w:ind w:left="102"/>
              <w:rPr>
                <w:rFonts w:eastAsia="Calibri" w:cs="Calibri"/>
                <w:sz w:val="20"/>
                <w:szCs w:val="20"/>
              </w:rPr>
            </w:pPr>
            <w:r w:rsidRPr="00990C35">
              <w:rPr>
                <w:b/>
                <w:spacing w:val="-1"/>
                <w:sz w:val="20"/>
              </w:rPr>
              <w:t>Description</w:t>
            </w:r>
          </w:p>
        </w:tc>
        <w:tc>
          <w:tcPr>
            <w:tcW w:w="8086" w:type="dxa"/>
            <w:tcBorders>
              <w:top w:val="single" w:sz="5" w:space="0" w:color="000000"/>
              <w:left w:val="single" w:sz="5" w:space="0" w:color="000000"/>
              <w:bottom w:val="single" w:sz="5" w:space="0" w:color="000000"/>
              <w:right w:val="single" w:sz="5" w:space="0" w:color="000000"/>
            </w:tcBorders>
            <w:shd w:val="clear" w:color="auto" w:fill="9BB2C3"/>
          </w:tcPr>
          <w:p w14:paraId="30F32556" w14:textId="77777777" w:rsidR="002420E4" w:rsidRPr="00990C35" w:rsidRDefault="002420E4" w:rsidP="002420E4">
            <w:pPr>
              <w:pStyle w:val="TableParagraph"/>
              <w:spacing w:line="360" w:lineRule="auto"/>
              <w:ind w:left="102" w:right="274"/>
              <w:rPr>
                <w:rFonts w:eastAsia="Calibri" w:cs="Calibri"/>
                <w:sz w:val="20"/>
                <w:szCs w:val="20"/>
              </w:rPr>
            </w:pPr>
            <w:r w:rsidRPr="00990C35">
              <w:rPr>
                <w:rFonts w:eastAsia="Calibri" w:cs="Calibri"/>
                <w:spacing w:val="-1"/>
                <w:sz w:val="20"/>
                <w:szCs w:val="20"/>
              </w:rPr>
              <w:t>The</w:t>
            </w:r>
            <w:r w:rsidRPr="00990C35">
              <w:rPr>
                <w:rFonts w:eastAsia="Calibri" w:cs="Calibri"/>
                <w:spacing w:val="-7"/>
                <w:sz w:val="20"/>
                <w:szCs w:val="20"/>
              </w:rPr>
              <w:t xml:space="preserve"> </w:t>
            </w:r>
            <w:r w:rsidRPr="00990C35">
              <w:rPr>
                <w:rFonts w:eastAsia="Calibri" w:cs="Calibri"/>
                <w:spacing w:val="-1"/>
                <w:sz w:val="20"/>
                <w:szCs w:val="20"/>
              </w:rPr>
              <w:t>primary</w:t>
            </w:r>
            <w:r w:rsidRPr="00990C35">
              <w:rPr>
                <w:rFonts w:eastAsia="Calibri" w:cs="Calibri"/>
                <w:spacing w:val="-5"/>
                <w:sz w:val="20"/>
                <w:szCs w:val="20"/>
              </w:rPr>
              <w:t xml:space="preserve"> </w:t>
            </w:r>
            <w:r w:rsidRPr="00990C35">
              <w:rPr>
                <w:rFonts w:eastAsia="Calibri" w:cs="Calibri"/>
                <w:spacing w:val="-1"/>
                <w:sz w:val="20"/>
                <w:szCs w:val="20"/>
              </w:rPr>
              <w:t>person</w:t>
            </w:r>
            <w:r w:rsidRPr="00990C35">
              <w:rPr>
                <w:rFonts w:eastAsia="Calibri" w:cs="Calibri"/>
                <w:spacing w:val="-5"/>
                <w:sz w:val="20"/>
                <w:szCs w:val="20"/>
              </w:rPr>
              <w:t xml:space="preserve"> </w:t>
            </w:r>
            <w:r w:rsidRPr="00990C35">
              <w:rPr>
                <w:rFonts w:eastAsia="Calibri" w:cs="Calibri"/>
                <w:spacing w:val="-1"/>
                <w:sz w:val="20"/>
                <w:szCs w:val="20"/>
              </w:rPr>
              <w:t>responsible</w:t>
            </w:r>
            <w:r w:rsidRPr="00990C35">
              <w:rPr>
                <w:rFonts w:eastAsia="Calibri" w:cs="Calibri"/>
                <w:spacing w:val="-6"/>
                <w:sz w:val="20"/>
                <w:szCs w:val="20"/>
              </w:rPr>
              <w:t xml:space="preserve"> </w:t>
            </w:r>
            <w:r w:rsidRPr="00990C35">
              <w:rPr>
                <w:rFonts w:eastAsia="Calibri" w:cs="Calibri"/>
                <w:spacing w:val="-1"/>
                <w:sz w:val="20"/>
                <w:szCs w:val="20"/>
              </w:rPr>
              <w:t>checks</w:t>
            </w:r>
            <w:r w:rsidRPr="00990C35">
              <w:rPr>
                <w:rFonts w:eastAsia="Calibri" w:cs="Calibri"/>
                <w:spacing w:val="-7"/>
                <w:sz w:val="20"/>
                <w:szCs w:val="20"/>
              </w:rPr>
              <w:t xml:space="preserve"> </w:t>
            </w:r>
            <w:r w:rsidRPr="00990C35">
              <w:rPr>
                <w:rFonts w:eastAsia="Calibri" w:cs="Calibri"/>
                <w:sz w:val="20"/>
                <w:szCs w:val="20"/>
              </w:rPr>
              <w:t>if</w:t>
            </w:r>
            <w:r w:rsidRPr="00990C35">
              <w:rPr>
                <w:rFonts w:eastAsia="Calibri" w:cs="Calibri"/>
                <w:spacing w:val="-6"/>
                <w:sz w:val="20"/>
                <w:szCs w:val="20"/>
              </w:rPr>
              <w:t xml:space="preserve"> </w:t>
            </w:r>
            <w:r w:rsidRPr="00990C35">
              <w:rPr>
                <w:rFonts w:eastAsia="Calibri" w:cs="Calibri"/>
                <w:sz w:val="20"/>
                <w:szCs w:val="20"/>
              </w:rPr>
              <w:t>the</w:t>
            </w:r>
            <w:r w:rsidRPr="00990C35">
              <w:rPr>
                <w:rFonts w:eastAsia="Calibri" w:cs="Calibri"/>
                <w:spacing w:val="-7"/>
                <w:sz w:val="20"/>
                <w:szCs w:val="20"/>
              </w:rPr>
              <w:t xml:space="preserve"> </w:t>
            </w:r>
            <w:r w:rsidRPr="00990C35">
              <w:rPr>
                <w:rFonts w:eastAsia="Calibri" w:cs="Calibri"/>
                <w:spacing w:val="-1"/>
                <w:sz w:val="20"/>
                <w:szCs w:val="20"/>
              </w:rPr>
              <w:t>Root</w:t>
            </w:r>
            <w:r w:rsidRPr="00990C35">
              <w:rPr>
                <w:rFonts w:eastAsia="Calibri" w:cs="Calibri"/>
                <w:spacing w:val="-4"/>
                <w:sz w:val="20"/>
                <w:szCs w:val="20"/>
              </w:rPr>
              <w:t xml:space="preserve"> </w:t>
            </w:r>
            <w:r w:rsidRPr="00990C35">
              <w:rPr>
                <w:rFonts w:eastAsia="Calibri" w:cs="Calibri"/>
                <w:sz w:val="20"/>
                <w:szCs w:val="20"/>
              </w:rPr>
              <w:t>Zone</w:t>
            </w:r>
            <w:r w:rsidRPr="00990C35">
              <w:rPr>
                <w:rFonts w:eastAsia="Calibri" w:cs="Calibri"/>
                <w:spacing w:val="-7"/>
                <w:sz w:val="20"/>
                <w:szCs w:val="20"/>
              </w:rPr>
              <w:t xml:space="preserve"> </w:t>
            </w:r>
            <w:r w:rsidRPr="00990C35">
              <w:rPr>
                <w:rFonts w:eastAsia="Calibri" w:cs="Calibri"/>
                <w:spacing w:val="-1"/>
                <w:sz w:val="20"/>
                <w:szCs w:val="20"/>
              </w:rPr>
              <w:t>Management</w:t>
            </w:r>
            <w:r w:rsidRPr="00990C35">
              <w:rPr>
                <w:rFonts w:eastAsia="Calibri" w:cs="Calibri"/>
                <w:spacing w:val="-5"/>
                <w:sz w:val="20"/>
                <w:szCs w:val="20"/>
              </w:rPr>
              <w:t xml:space="preserve"> </w:t>
            </w:r>
            <w:r w:rsidRPr="00990C35">
              <w:rPr>
                <w:rFonts w:eastAsia="Calibri" w:cs="Calibri"/>
                <w:sz w:val="20"/>
                <w:szCs w:val="20"/>
              </w:rPr>
              <w:t>team</w:t>
            </w:r>
            <w:r w:rsidRPr="00990C35">
              <w:rPr>
                <w:rFonts w:eastAsia="Calibri" w:cs="Calibri"/>
                <w:spacing w:val="-7"/>
                <w:sz w:val="20"/>
                <w:szCs w:val="20"/>
              </w:rPr>
              <w:t xml:space="preserve"> </w:t>
            </w:r>
            <w:r w:rsidRPr="00990C35">
              <w:rPr>
                <w:rFonts w:eastAsia="Calibri" w:cs="Calibri"/>
                <w:spacing w:val="-1"/>
                <w:sz w:val="20"/>
                <w:szCs w:val="20"/>
              </w:rPr>
              <w:t>within</w:t>
            </w:r>
            <w:r w:rsidRPr="00990C35">
              <w:rPr>
                <w:rFonts w:eastAsia="Calibri" w:cs="Calibri"/>
                <w:spacing w:val="-5"/>
                <w:sz w:val="20"/>
                <w:szCs w:val="20"/>
              </w:rPr>
              <w:t xml:space="preserve"> </w:t>
            </w:r>
            <w:r w:rsidRPr="00990C35">
              <w:rPr>
                <w:rFonts w:eastAsia="Calibri" w:cs="Calibri"/>
                <w:sz w:val="20"/>
                <w:szCs w:val="20"/>
              </w:rPr>
              <w:t>the</w:t>
            </w:r>
            <w:r w:rsidRPr="00990C35">
              <w:rPr>
                <w:rFonts w:eastAsia="Calibri" w:cs="Calibri"/>
                <w:spacing w:val="83"/>
                <w:w w:val="99"/>
                <w:sz w:val="20"/>
                <w:szCs w:val="20"/>
              </w:rPr>
              <w:t xml:space="preserve"> </w:t>
            </w:r>
            <w:r w:rsidRPr="00990C35">
              <w:rPr>
                <w:rFonts w:eastAsia="Calibri" w:cs="Calibri"/>
                <w:spacing w:val="-1"/>
                <w:sz w:val="20"/>
                <w:szCs w:val="20"/>
              </w:rPr>
              <w:t>IANA</w:t>
            </w:r>
            <w:r w:rsidRPr="00990C35">
              <w:rPr>
                <w:rFonts w:eastAsia="Calibri" w:cs="Calibri"/>
                <w:spacing w:val="-5"/>
                <w:sz w:val="20"/>
                <w:szCs w:val="20"/>
              </w:rPr>
              <w:t xml:space="preserve"> </w:t>
            </w:r>
            <w:r w:rsidRPr="00990C35">
              <w:rPr>
                <w:rFonts w:eastAsia="Calibri" w:cs="Calibri"/>
                <w:spacing w:val="-1"/>
                <w:sz w:val="20"/>
                <w:szCs w:val="20"/>
              </w:rPr>
              <w:t>Functions</w:t>
            </w:r>
            <w:r w:rsidRPr="00990C35">
              <w:rPr>
                <w:rFonts w:eastAsia="Calibri" w:cs="Calibri"/>
                <w:spacing w:val="-5"/>
                <w:sz w:val="20"/>
                <w:szCs w:val="20"/>
              </w:rPr>
              <w:t xml:space="preserve"> </w:t>
            </w:r>
            <w:r w:rsidRPr="00990C35">
              <w:rPr>
                <w:rFonts w:eastAsia="Calibri" w:cs="Calibri"/>
                <w:sz w:val="20"/>
                <w:szCs w:val="20"/>
              </w:rPr>
              <w:t>staff</w:t>
            </w:r>
            <w:r w:rsidRPr="00990C35">
              <w:rPr>
                <w:rFonts w:eastAsia="Calibri" w:cs="Calibri"/>
                <w:spacing w:val="-6"/>
                <w:sz w:val="20"/>
                <w:szCs w:val="20"/>
              </w:rPr>
              <w:t xml:space="preserve"> </w:t>
            </w:r>
            <w:r w:rsidRPr="00990C35">
              <w:rPr>
                <w:rFonts w:eastAsia="Calibri" w:cs="Calibri"/>
                <w:spacing w:val="-1"/>
                <w:sz w:val="20"/>
                <w:szCs w:val="20"/>
              </w:rPr>
              <w:t>is</w:t>
            </w:r>
            <w:r w:rsidRPr="00990C35">
              <w:rPr>
                <w:rFonts w:eastAsia="Calibri" w:cs="Calibri"/>
                <w:spacing w:val="-5"/>
                <w:sz w:val="20"/>
                <w:szCs w:val="20"/>
              </w:rPr>
              <w:t xml:space="preserve"> </w:t>
            </w:r>
            <w:r w:rsidRPr="00990C35">
              <w:rPr>
                <w:rFonts w:eastAsia="Calibri" w:cs="Calibri"/>
                <w:sz w:val="20"/>
                <w:szCs w:val="20"/>
              </w:rPr>
              <w:t>aware</w:t>
            </w:r>
            <w:r w:rsidRPr="00990C35">
              <w:rPr>
                <w:rFonts w:eastAsia="Calibri" w:cs="Calibri"/>
                <w:spacing w:val="-4"/>
                <w:sz w:val="20"/>
                <w:szCs w:val="20"/>
              </w:rPr>
              <w:t xml:space="preserve"> </w:t>
            </w:r>
            <w:r w:rsidRPr="00990C35">
              <w:rPr>
                <w:rFonts w:eastAsia="Calibri" w:cs="Calibri"/>
                <w:sz w:val="20"/>
                <w:szCs w:val="20"/>
              </w:rPr>
              <w:t>of</w:t>
            </w:r>
            <w:r w:rsidRPr="00990C35">
              <w:rPr>
                <w:rFonts w:eastAsia="Calibri" w:cs="Calibri"/>
                <w:spacing w:val="-5"/>
                <w:sz w:val="20"/>
                <w:szCs w:val="20"/>
              </w:rPr>
              <w:t xml:space="preserve"> </w:t>
            </w:r>
            <w:r w:rsidRPr="00990C35">
              <w:rPr>
                <w:rFonts w:eastAsia="Calibri" w:cs="Calibri"/>
                <w:sz w:val="20"/>
                <w:szCs w:val="20"/>
              </w:rPr>
              <w:t>the</w:t>
            </w:r>
            <w:r w:rsidRPr="00990C35">
              <w:rPr>
                <w:rFonts w:eastAsia="Calibri" w:cs="Calibri"/>
                <w:spacing w:val="-5"/>
                <w:sz w:val="20"/>
                <w:szCs w:val="20"/>
              </w:rPr>
              <w:t xml:space="preserve"> </w:t>
            </w:r>
            <w:r w:rsidRPr="00990C35">
              <w:rPr>
                <w:rFonts w:eastAsia="Calibri" w:cs="Calibri"/>
                <w:spacing w:val="-1"/>
                <w:sz w:val="20"/>
                <w:szCs w:val="20"/>
              </w:rPr>
              <w:t>issue.</w:t>
            </w:r>
          </w:p>
        </w:tc>
      </w:tr>
      <w:tr w:rsidR="002420E4" w:rsidRPr="00990C35" w14:paraId="4B714BDA" w14:textId="77777777" w:rsidTr="002420E4">
        <w:trPr>
          <w:trHeight w:hRule="exact" w:val="299"/>
          <w:jc w:val="center"/>
        </w:trPr>
        <w:tc>
          <w:tcPr>
            <w:tcW w:w="1274" w:type="dxa"/>
            <w:tcBorders>
              <w:top w:val="single" w:sz="5" w:space="0" w:color="000000"/>
              <w:left w:val="single" w:sz="5" w:space="0" w:color="000000"/>
              <w:bottom w:val="single" w:sz="5" w:space="0" w:color="000000"/>
              <w:right w:val="nil"/>
            </w:tcBorders>
            <w:shd w:val="clear" w:color="auto" w:fill="00153B"/>
          </w:tcPr>
          <w:p w14:paraId="4F242AA8" w14:textId="77777777" w:rsidR="002420E4" w:rsidRPr="00990C35" w:rsidRDefault="002420E4" w:rsidP="002420E4">
            <w:pPr>
              <w:pStyle w:val="TableParagraph"/>
              <w:spacing w:line="360" w:lineRule="auto"/>
              <w:ind w:right="4"/>
              <w:jc w:val="center"/>
              <w:rPr>
                <w:rFonts w:eastAsia="Calibri" w:cs="Calibri"/>
              </w:rPr>
            </w:pPr>
            <w:r w:rsidRPr="00990C35">
              <w:rPr>
                <w:b/>
                <w:color w:val="FFFFFF"/>
              </w:rPr>
              <w:t>8</w:t>
            </w:r>
          </w:p>
        </w:tc>
        <w:tc>
          <w:tcPr>
            <w:tcW w:w="8086" w:type="dxa"/>
            <w:tcBorders>
              <w:top w:val="single" w:sz="5" w:space="0" w:color="000000"/>
              <w:left w:val="nil"/>
              <w:bottom w:val="single" w:sz="5" w:space="0" w:color="000000"/>
              <w:right w:val="single" w:sz="5" w:space="0" w:color="000000"/>
            </w:tcBorders>
            <w:shd w:val="clear" w:color="auto" w:fill="00153B"/>
          </w:tcPr>
          <w:p w14:paraId="39855742" w14:textId="77777777" w:rsidR="002420E4" w:rsidRPr="00990C35" w:rsidRDefault="002420E4" w:rsidP="002420E4">
            <w:pPr>
              <w:pStyle w:val="TableParagraph"/>
              <w:spacing w:line="360" w:lineRule="auto"/>
              <w:ind w:left="7"/>
              <w:jc w:val="center"/>
              <w:rPr>
                <w:rFonts w:eastAsia="Calibri" w:cs="Calibri"/>
                <w:sz w:val="18"/>
                <w:szCs w:val="18"/>
              </w:rPr>
            </w:pPr>
            <w:r w:rsidRPr="00990C35">
              <w:rPr>
                <w:b/>
                <w:color w:val="FFFFFF"/>
                <w:spacing w:val="-1"/>
              </w:rPr>
              <w:t>P</w:t>
            </w:r>
            <w:r w:rsidRPr="00990C35">
              <w:rPr>
                <w:b/>
                <w:color w:val="FFFFFF"/>
                <w:spacing w:val="-1"/>
                <w:sz w:val="18"/>
              </w:rPr>
              <w:t>ASS</w:t>
            </w:r>
            <w:r w:rsidRPr="00990C35">
              <w:rPr>
                <w:b/>
                <w:color w:val="FFFFFF"/>
                <w:spacing w:val="-2"/>
                <w:sz w:val="18"/>
              </w:rPr>
              <w:t xml:space="preserve"> </w:t>
            </w:r>
            <w:r w:rsidRPr="00990C35">
              <w:rPr>
                <w:b/>
                <w:color w:val="FFFFFF"/>
                <w:spacing w:val="-1"/>
                <w:sz w:val="18"/>
              </w:rPr>
              <w:t>INFO</w:t>
            </w:r>
            <w:r w:rsidRPr="00990C35">
              <w:rPr>
                <w:b/>
                <w:color w:val="FFFFFF"/>
                <w:sz w:val="18"/>
              </w:rPr>
              <w:t xml:space="preserve"> ON</w:t>
            </w:r>
            <w:r w:rsidRPr="00990C35">
              <w:rPr>
                <w:b/>
                <w:color w:val="FFFFFF"/>
                <w:spacing w:val="-1"/>
                <w:sz w:val="18"/>
              </w:rPr>
              <w:t xml:space="preserve"> TO</w:t>
            </w:r>
            <w:r w:rsidRPr="00990C35">
              <w:rPr>
                <w:b/>
                <w:color w:val="FFFFFF"/>
                <w:sz w:val="18"/>
              </w:rPr>
              <w:t xml:space="preserve"> </w:t>
            </w:r>
            <w:r w:rsidRPr="00990C35">
              <w:rPr>
                <w:b/>
                <w:color w:val="FFFFFF"/>
              </w:rPr>
              <w:t>RZM</w:t>
            </w:r>
            <w:r w:rsidRPr="00990C35">
              <w:rPr>
                <w:b/>
                <w:color w:val="FFFFFF"/>
                <w:spacing w:val="-11"/>
              </w:rPr>
              <w:t xml:space="preserve"> </w:t>
            </w:r>
            <w:r w:rsidRPr="00990C35">
              <w:rPr>
                <w:b/>
                <w:color w:val="FFFFFF"/>
                <w:spacing w:val="-1"/>
              </w:rPr>
              <w:t>T</w:t>
            </w:r>
            <w:r w:rsidRPr="00990C35">
              <w:rPr>
                <w:b/>
                <w:color w:val="FFFFFF"/>
                <w:spacing w:val="-1"/>
                <w:sz w:val="18"/>
              </w:rPr>
              <w:t>EAM</w:t>
            </w:r>
          </w:p>
        </w:tc>
      </w:tr>
      <w:tr w:rsidR="002420E4" w:rsidRPr="00990C35" w14:paraId="22780C9B" w14:textId="77777777" w:rsidTr="002420E4">
        <w:trPr>
          <w:trHeight w:hRule="exact" w:val="696"/>
          <w:jc w:val="center"/>
        </w:trPr>
        <w:tc>
          <w:tcPr>
            <w:tcW w:w="1274" w:type="dxa"/>
            <w:tcBorders>
              <w:top w:val="single" w:sz="5" w:space="0" w:color="000000"/>
              <w:left w:val="single" w:sz="5" w:space="0" w:color="000000"/>
              <w:bottom w:val="single" w:sz="5" w:space="0" w:color="000000"/>
              <w:right w:val="single" w:sz="5" w:space="0" w:color="000000"/>
            </w:tcBorders>
          </w:tcPr>
          <w:p w14:paraId="5477D1F8" w14:textId="77777777" w:rsidR="002420E4" w:rsidRPr="00990C35" w:rsidRDefault="002420E4" w:rsidP="002420E4">
            <w:pPr>
              <w:pStyle w:val="TableParagraph"/>
              <w:spacing w:line="360" w:lineRule="auto"/>
              <w:ind w:left="102"/>
              <w:rPr>
                <w:rFonts w:eastAsia="Calibri" w:cs="Calibri"/>
                <w:sz w:val="20"/>
                <w:szCs w:val="20"/>
              </w:rPr>
            </w:pPr>
            <w:r w:rsidRPr="00990C35">
              <w:rPr>
                <w:b/>
                <w:spacing w:val="-1"/>
                <w:sz w:val="20"/>
              </w:rPr>
              <w:t>Description</w:t>
            </w:r>
          </w:p>
        </w:tc>
        <w:tc>
          <w:tcPr>
            <w:tcW w:w="8086" w:type="dxa"/>
            <w:tcBorders>
              <w:top w:val="single" w:sz="5" w:space="0" w:color="000000"/>
              <w:left w:val="single" w:sz="5" w:space="0" w:color="000000"/>
              <w:bottom w:val="single" w:sz="5" w:space="0" w:color="000000"/>
              <w:right w:val="single" w:sz="5" w:space="0" w:color="000000"/>
            </w:tcBorders>
          </w:tcPr>
          <w:p w14:paraId="13BF06E4" w14:textId="77777777" w:rsidR="002420E4" w:rsidRPr="00990C35" w:rsidRDefault="002420E4" w:rsidP="002420E4">
            <w:pPr>
              <w:pStyle w:val="TableParagraph"/>
              <w:spacing w:line="360" w:lineRule="auto"/>
              <w:ind w:left="102" w:right="283"/>
              <w:rPr>
                <w:rFonts w:eastAsia="Calibri" w:cs="Calibri"/>
                <w:sz w:val="20"/>
                <w:szCs w:val="20"/>
              </w:rPr>
            </w:pPr>
            <w:r w:rsidRPr="00990C35">
              <w:rPr>
                <w:sz w:val="20"/>
              </w:rPr>
              <w:t>If</w:t>
            </w:r>
            <w:r w:rsidRPr="00990C35">
              <w:rPr>
                <w:spacing w:val="-7"/>
                <w:sz w:val="20"/>
              </w:rPr>
              <w:t xml:space="preserve"> </w:t>
            </w:r>
            <w:r w:rsidRPr="00990C35">
              <w:rPr>
                <w:spacing w:val="-1"/>
                <w:sz w:val="20"/>
              </w:rPr>
              <w:t>necessary,</w:t>
            </w:r>
            <w:r w:rsidRPr="00990C35">
              <w:rPr>
                <w:spacing w:val="-4"/>
                <w:sz w:val="20"/>
              </w:rPr>
              <w:t xml:space="preserve"> </w:t>
            </w:r>
            <w:r w:rsidRPr="00990C35">
              <w:rPr>
                <w:sz w:val="20"/>
              </w:rPr>
              <w:t>information</w:t>
            </w:r>
            <w:r w:rsidRPr="00990C35">
              <w:rPr>
                <w:spacing w:val="-6"/>
                <w:sz w:val="20"/>
              </w:rPr>
              <w:t xml:space="preserve"> </w:t>
            </w:r>
            <w:r w:rsidRPr="00990C35">
              <w:rPr>
                <w:sz w:val="20"/>
              </w:rPr>
              <w:t>relating</w:t>
            </w:r>
            <w:r w:rsidRPr="00990C35">
              <w:rPr>
                <w:spacing w:val="-5"/>
                <w:sz w:val="20"/>
              </w:rPr>
              <w:t xml:space="preserve"> </w:t>
            </w:r>
            <w:r w:rsidRPr="00990C35">
              <w:rPr>
                <w:sz w:val="20"/>
              </w:rPr>
              <w:t>to</w:t>
            </w:r>
            <w:r w:rsidRPr="00990C35">
              <w:rPr>
                <w:spacing w:val="-6"/>
                <w:sz w:val="20"/>
              </w:rPr>
              <w:t xml:space="preserve"> </w:t>
            </w:r>
            <w:r w:rsidRPr="00990C35">
              <w:rPr>
                <w:sz w:val="20"/>
              </w:rPr>
              <w:t>the</w:t>
            </w:r>
            <w:r w:rsidRPr="00990C35">
              <w:rPr>
                <w:spacing w:val="-6"/>
                <w:sz w:val="20"/>
              </w:rPr>
              <w:t xml:space="preserve"> </w:t>
            </w:r>
            <w:r w:rsidRPr="00990C35">
              <w:rPr>
                <w:spacing w:val="-1"/>
                <w:sz w:val="20"/>
              </w:rPr>
              <w:t>emergency</w:t>
            </w:r>
            <w:r w:rsidRPr="00990C35">
              <w:rPr>
                <w:spacing w:val="-5"/>
                <w:sz w:val="20"/>
              </w:rPr>
              <w:t xml:space="preserve"> </w:t>
            </w:r>
            <w:r w:rsidRPr="00990C35">
              <w:rPr>
                <w:spacing w:val="-1"/>
                <w:sz w:val="20"/>
              </w:rPr>
              <w:t>request</w:t>
            </w:r>
            <w:r w:rsidRPr="00990C35">
              <w:rPr>
                <w:spacing w:val="-5"/>
                <w:sz w:val="20"/>
              </w:rPr>
              <w:t xml:space="preserve"> </w:t>
            </w:r>
            <w:r w:rsidRPr="00990C35">
              <w:rPr>
                <w:sz w:val="20"/>
              </w:rPr>
              <w:t>is</w:t>
            </w:r>
            <w:r w:rsidRPr="00990C35">
              <w:rPr>
                <w:spacing w:val="-7"/>
                <w:sz w:val="20"/>
              </w:rPr>
              <w:t xml:space="preserve"> </w:t>
            </w:r>
            <w:r w:rsidRPr="00990C35">
              <w:rPr>
                <w:spacing w:val="-1"/>
                <w:sz w:val="20"/>
              </w:rPr>
              <w:t>communicated</w:t>
            </w:r>
            <w:r w:rsidRPr="00990C35">
              <w:rPr>
                <w:spacing w:val="-5"/>
                <w:sz w:val="20"/>
              </w:rPr>
              <w:t xml:space="preserve"> </w:t>
            </w:r>
            <w:r w:rsidRPr="00990C35">
              <w:rPr>
                <w:sz w:val="20"/>
              </w:rPr>
              <w:t>to</w:t>
            </w:r>
            <w:r w:rsidRPr="00990C35">
              <w:rPr>
                <w:spacing w:val="-6"/>
                <w:sz w:val="20"/>
              </w:rPr>
              <w:t xml:space="preserve"> </w:t>
            </w:r>
            <w:r w:rsidRPr="00990C35">
              <w:rPr>
                <w:sz w:val="20"/>
              </w:rPr>
              <w:t>the</w:t>
            </w:r>
            <w:r w:rsidRPr="00990C35">
              <w:rPr>
                <w:spacing w:val="-6"/>
                <w:sz w:val="20"/>
              </w:rPr>
              <w:t xml:space="preserve"> </w:t>
            </w:r>
            <w:r w:rsidRPr="00990C35">
              <w:rPr>
                <w:spacing w:val="-1"/>
                <w:sz w:val="20"/>
              </w:rPr>
              <w:t>Root</w:t>
            </w:r>
            <w:r w:rsidRPr="00990C35">
              <w:rPr>
                <w:spacing w:val="-4"/>
                <w:sz w:val="20"/>
              </w:rPr>
              <w:t xml:space="preserve"> </w:t>
            </w:r>
            <w:r w:rsidRPr="00990C35">
              <w:rPr>
                <w:sz w:val="20"/>
              </w:rPr>
              <w:t>Zone</w:t>
            </w:r>
            <w:r w:rsidRPr="00990C35">
              <w:rPr>
                <w:spacing w:val="53"/>
                <w:w w:val="99"/>
                <w:sz w:val="20"/>
              </w:rPr>
              <w:t xml:space="preserve"> </w:t>
            </w:r>
            <w:r w:rsidRPr="00990C35">
              <w:rPr>
                <w:spacing w:val="-1"/>
                <w:sz w:val="20"/>
              </w:rPr>
              <w:t>Management</w:t>
            </w:r>
            <w:r w:rsidRPr="00990C35">
              <w:rPr>
                <w:spacing w:val="-15"/>
                <w:sz w:val="20"/>
              </w:rPr>
              <w:t xml:space="preserve"> </w:t>
            </w:r>
            <w:r w:rsidRPr="00990C35">
              <w:rPr>
                <w:spacing w:val="-1"/>
                <w:sz w:val="20"/>
              </w:rPr>
              <w:t>team.</w:t>
            </w:r>
          </w:p>
        </w:tc>
      </w:tr>
      <w:tr w:rsidR="002420E4" w:rsidRPr="00990C35" w14:paraId="259DAA03" w14:textId="77777777" w:rsidTr="002420E4">
        <w:trPr>
          <w:trHeight w:hRule="exact" w:val="298"/>
          <w:jc w:val="center"/>
        </w:trPr>
        <w:tc>
          <w:tcPr>
            <w:tcW w:w="1274" w:type="dxa"/>
            <w:tcBorders>
              <w:top w:val="single" w:sz="5" w:space="0" w:color="000000"/>
              <w:left w:val="single" w:sz="5" w:space="0" w:color="000000"/>
              <w:bottom w:val="single" w:sz="5" w:space="0" w:color="000000"/>
              <w:right w:val="nil"/>
            </w:tcBorders>
            <w:shd w:val="clear" w:color="auto" w:fill="00153B"/>
          </w:tcPr>
          <w:p w14:paraId="72885D7D" w14:textId="77777777" w:rsidR="002420E4" w:rsidRPr="00990C35" w:rsidRDefault="002420E4" w:rsidP="002420E4">
            <w:pPr>
              <w:pStyle w:val="TableParagraph"/>
              <w:spacing w:line="360" w:lineRule="auto"/>
              <w:ind w:right="4"/>
              <w:jc w:val="center"/>
              <w:rPr>
                <w:rFonts w:eastAsia="Calibri" w:cs="Calibri"/>
              </w:rPr>
            </w:pPr>
            <w:r w:rsidRPr="00990C35">
              <w:rPr>
                <w:b/>
                <w:color w:val="FFFFFF"/>
              </w:rPr>
              <w:t>9</w:t>
            </w:r>
          </w:p>
        </w:tc>
        <w:tc>
          <w:tcPr>
            <w:tcW w:w="8086" w:type="dxa"/>
            <w:tcBorders>
              <w:top w:val="single" w:sz="5" w:space="0" w:color="000000"/>
              <w:left w:val="nil"/>
              <w:bottom w:val="single" w:sz="5" w:space="0" w:color="000000"/>
              <w:right w:val="single" w:sz="5" w:space="0" w:color="000000"/>
            </w:tcBorders>
            <w:shd w:val="clear" w:color="auto" w:fill="00153B"/>
          </w:tcPr>
          <w:p w14:paraId="747773AD" w14:textId="77777777" w:rsidR="002420E4" w:rsidRPr="00990C35" w:rsidRDefault="002420E4" w:rsidP="002420E4">
            <w:pPr>
              <w:pStyle w:val="TableParagraph"/>
              <w:spacing w:line="360" w:lineRule="auto"/>
              <w:ind w:left="2546"/>
              <w:rPr>
                <w:rFonts w:eastAsia="Calibri" w:cs="Calibri"/>
                <w:sz w:val="18"/>
                <w:szCs w:val="18"/>
              </w:rPr>
            </w:pPr>
            <w:r w:rsidRPr="00990C35">
              <w:rPr>
                <w:b/>
                <w:color w:val="FFFFFF"/>
              </w:rPr>
              <w:t>RZM</w:t>
            </w:r>
            <w:r w:rsidRPr="00990C35">
              <w:rPr>
                <w:b/>
                <w:color w:val="FFFFFF"/>
                <w:spacing w:val="-11"/>
              </w:rPr>
              <w:t xml:space="preserve"> </w:t>
            </w:r>
            <w:r w:rsidRPr="00990C35">
              <w:rPr>
                <w:b/>
                <w:color w:val="FFFFFF"/>
                <w:spacing w:val="-1"/>
              </w:rPr>
              <w:t>T</w:t>
            </w:r>
            <w:r w:rsidRPr="00990C35">
              <w:rPr>
                <w:b/>
                <w:color w:val="FFFFFF"/>
                <w:spacing w:val="-1"/>
                <w:sz w:val="18"/>
              </w:rPr>
              <w:t>EAM</w:t>
            </w:r>
            <w:r w:rsidRPr="00990C35">
              <w:rPr>
                <w:b/>
                <w:color w:val="FFFFFF"/>
                <w:sz w:val="18"/>
              </w:rPr>
              <w:t xml:space="preserve"> </w:t>
            </w:r>
            <w:r w:rsidRPr="00990C35">
              <w:rPr>
                <w:b/>
                <w:color w:val="FFFFFF"/>
                <w:spacing w:val="-1"/>
                <w:sz w:val="18"/>
              </w:rPr>
              <w:t xml:space="preserve">CONTACTS </w:t>
            </w:r>
            <w:r w:rsidRPr="00990C35">
              <w:rPr>
                <w:b/>
                <w:color w:val="FFFFFF"/>
              </w:rPr>
              <w:t>TLD</w:t>
            </w:r>
            <w:r w:rsidRPr="00990C35">
              <w:rPr>
                <w:b/>
                <w:color w:val="FFFFFF"/>
                <w:spacing w:val="-9"/>
              </w:rPr>
              <w:t xml:space="preserve"> </w:t>
            </w:r>
            <w:r w:rsidRPr="00990C35">
              <w:rPr>
                <w:b/>
                <w:color w:val="FFFFFF"/>
                <w:spacing w:val="-2"/>
                <w:sz w:val="18"/>
              </w:rPr>
              <w:t>MANAGER</w:t>
            </w:r>
          </w:p>
        </w:tc>
      </w:tr>
      <w:tr w:rsidR="002420E4" w:rsidRPr="00990C35" w14:paraId="14C11D12" w14:textId="77777777" w:rsidTr="002420E4">
        <w:trPr>
          <w:trHeight w:hRule="exact" w:val="1038"/>
          <w:jc w:val="center"/>
        </w:trPr>
        <w:tc>
          <w:tcPr>
            <w:tcW w:w="1274" w:type="dxa"/>
            <w:tcBorders>
              <w:top w:val="single" w:sz="5" w:space="0" w:color="000000"/>
              <w:left w:val="single" w:sz="5" w:space="0" w:color="000000"/>
              <w:bottom w:val="single" w:sz="5" w:space="0" w:color="000000"/>
              <w:right w:val="single" w:sz="5" w:space="0" w:color="000000"/>
            </w:tcBorders>
            <w:shd w:val="clear" w:color="auto" w:fill="9BB2C3"/>
          </w:tcPr>
          <w:p w14:paraId="2C8FF9CD" w14:textId="77777777" w:rsidR="002420E4" w:rsidRPr="00990C35" w:rsidRDefault="002420E4" w:rsidP="002420E4">
            <w:pPr>
              <w:pStyle w:val="TableParagraph"/>
              <w:spacing w:line="360" w:lineRule="auto"/>
              <w:rPr>
                <w:rFonts w:eastAsia="Calibri" w:cs="Calibri"/>
                <w:b/>
                <w:bCs/>
                <w:sz w:val="20"/>
                <w:szCs w:val="20"/>
              </w:rPr>
            </w:pPr>
          </w:p>
          <w:p w14:paraId="2A6EF69B" w14:textId="77777777" w:rsidR="002420E4" w:rsidRPr="00990C35" w:rsidRDefault="002420E4" w:rsidP="002420E4">
            <w:pPr>
              <w:pStyle w:val="TableParagraph"/>
              <w:spacing w:line="360" w:lineRule="auto"/>
              <w:ind w:left="102"/>
              <w:rPr>
                <w:rFonts w:eastAsia="Calibri" w:cs="Calibri"/>
                <w:sz w:val="20"/>
                <w:szCs w:val="20"/>
              </w:rPr>
            </w:pPr>
            <w:r w:rsidRPr="00990C35">
              <w:rPr>
                <w:b/>
                <w:spacing w:val="-1"/>
                <w:sz w:val="20"/>
              </w:rPr>
              <w:t>Description</w:t>
            </w:r>
          </w:p>
        </w:tc>
        <w:tc>
          <w:tcPr>
            <w:tcW w:w="8086" w:type="dxa"/>
            <w:tcBorders>
              <w:top w:val="single" w:sz="5" w:space="0" w:color="000000"/>
              <w:left w:val="single" w:sz="5" w:space="0" w:color="000000"/>
              <w:bottom w:val="single" w:sz="5" w:space="0" w:color="000000"/>
              <w:right w:val="single" w:sz="5" w:space="0" w:color="000000"/>
            </w:tcBorders>
            <w:shd w:val="clear" w:color="auto" w:fill="9BB2C3"/>
          </w:tcPr>
          <w:p w14:paraId="7DF75692" w14:textId="77777777" w:rsidR="002420E4" w:rsidRPr="00990C35" w:rsidRDefault="002420E4" w:rsidP="002420E4">
            <w:pPr>
              <w:pStyle w:val="TableParagraph"/>
              <w:spacing w:line="360" w:lineRule="auto"/>
              <w:ind w:left="102" w:right="614"/>
              <w:rPr>
                <w:rFonts w:eastAsia="Calibri" w:cs="Calibri"/>
                <w:sz w:val="20"/>
                <w:szCs w:val="20"/>
              </w:rPr>
            </w:pPr>
            <w:r w:rsidRPr="00990C35">
              <w:rPr>
                <w:spacing w:val="-1"/>
                <w:sz w:val="20"/>
              </w:rPr>
              <w:t>The</w:t>
            </w:r>
            <w:r w:rsidRPr="00990C35">
              <w:rPr>
                <w:spacing w:val="-7"/>
                <w:sz w:val="20"/>
              </w:rPr>
              <w:t xml:space="preserve"> </w:t>
            </w:r>
            <w:r w:rsidRPr="00990C35">
              <w:rPr>
                <w:sz w:val="20"/>
              </w:rPr>
              <w:t>IANA</w:t>
            </w:r>
            <w:r w:rsidRPr="00990C35">
              <w:rPr>
                <w:spacing w:val="-5"/>
                <w:sz w:val="20"/>
              </w:rPr>
              <w:t xml:space="preserve"> </w:t>
            </w:r>
            <w:r w:rsidRPr="00990C35">
              <w:rPr>
                <w:spacing w:val="-1"/>
                <w:sz w:val="20"/>
              </w:rPr>
              <w:t>Functions</w:t>
            </w:r>
            <w:r w:rsidRPr="00990C35">
              <w:rPr>
                <w:spacing w:val="-5"/>
                <w:sz w:val="20"/>
              </w:rPr>
              <w:t xml:space="preserve"> </w:t>
            </w:r>
            <w:r w:rsidRPr="00990C35">
              <w:rPr>
                <w:spacing w:val="-1"/>
                <w:sz w:val="20"/>
              </w:rPr>
              <w:t>staff</w:t>
            </w:r>
            <w:r w:rsidRPr="00990C35">
              <w:rPr>
                <w:spacing w:val="-6"/>
                <w:sz w:val="20"/>
              </w:rPr>
              <w:t xml:space="preserve"> </w:t>
            </w:r>
            <w:r w:rsidRPr="00990C35">
              <w:rPr>
                <w:spacing w:val="-1"/>
                <w:sz w:val="20"/>
              </w:rPr>
              <w:t>performing</w:t>
            </w:r>
            <w:r w:rsidRPr="00990C35">
              <w:rPr>
                <w:spacing w:val="-6"/>
                <w:sz w:val="20"/>
              </w:rPr>
              <w:t xml:space="preserve"> </w:t>
            </w:r>
            <w:r w:rsidRPr="00990C35">
              <w:rPr>
                <w:sz w:val="20"/>
              </w:rPr>
              <w:t>the</w:t>
            </w:r>
            <w:r w:rsidRPr="00990C35">
              <w:rPr>
                <w:spacing w:val="-7"/>
                <w:sz w:val="20"/>
              </w:rPr>
              <w:t xml:space="preserve"> </w:t>
            </w:r>
            <w:r w:rsidRPr="00990C35">
              <w:rPr>
                <w:sz w:val="20"/>
              </w:rPr>
              <w:t>root</w:t>
            </w:r>
            <w:r w:rsidRPr="00990C35">
              <w:rPr>
                <w:spacing w:val="-4"/>
                <w:sz w:val="20"/>
              </w:rPr>
              <w:t xml:space="preserve"> </w:t>
            </w:r>
            <w:r w:rsidRPr="00990C35">
              <w:rPr>
                <w:sz w:val="20"/>
              </w:rPr>
              <w:t>zone</w:t>
            </w:r>
            <w:r w:rsidRPr="00990C35">
              <w:rPr>
                <w:spacing w:val="-7"/>
                <w:sz w:val="20"/>
              </w:rPr>
              <w:t xml:space="preserve"> </w:t>
            </w:r>
            <w:r w:rsidRPr="00990C35">
              <w:rPr>
                <w:spacing w:val="-1"/>
                <w:sz w:val="20"/>
              </w:rPr>
              <w:t>management</w:t>
            </w:r>
            <w:r w:rsidRPr="00990C35">
              <w:rPr>
                <w:spacing w:val="-5"/>
                <w:sz w:val="20"/>
              </w:rPr>
              <w:t xml:space="preserve"> </w:t>
            </w:r>
            <w:r w:rsidRPr="00990C35">
              <w:rPr>
                <w:spacing w:val="-1"/>
                <w:sz w:val="20"/>
              </w:rPr>
              <w:t>functions</w:t>
            </w:r>
            <w:r w:rsidRPr="00990C35">
              <w:rPr>
                <w:spacing w:val="-7"/>
                <w:sz w:val="20"/>
              </w:rPr>
              <w:t xml:space="preserve"> </w:t>
            </w:r>
            <w:r w:rsidRPr="00990C35">
              <w:rPr>
                <w:spacing w:val="-1"/>
                <w:sz w:val="20"/>
              </w:rPr>
              <w:t>contact</w:t>
            </w:r>
            <w:r w:rsidRPr="00990C35">
              <w:rPr>
                <w:spacing w:val="-5"/>
                <w:sz w:val="20"/>
              </w:rPr>
              <w:t xml:space="preserve"> </w:t>
            </w:r>
            <w:r w:rsidRPr="00990C35">
              <w:rPr>
                <w:sz w:val="20"/>
              </w:rPr>
              <w:t>the</w:t>
            </w:r>
            <w:r w:rsidRPr="00990C35">
              <w:rPr>
                <w:spacing w:val="-7"/>
                <w:sz w:val="20"/>
              </w:rPr>
              <w:t xml:space="preserve"> </w:t>
            </w:r>
            <w:r w:rsidRPr="00990C35">
              <w:rPr>
                <w:sz w:val="20"/>
              </w:rPr>
              <w:t>TLD</w:t>
            </w:r>
            <w:r w:rsidRPr="00990C35">
              <w:rPr>
                <w:spacing w:val="79"/>
                <w:w w:val="99"/>
                <w:sz w:val="20"/>
              </w:rPr>
              <w:t xml:space="preserve"> </w:t>
            </w:r>
            <w:r w:rsidRPr="00990C35">
              <w:rPr>
                <w:spacing w:val="-1"/>
                <w:sz w:val="20"/>
              </w:rPr>
              <w:t>manager</w:t>
            </w:r>
            <w:r w:rsidRPr="00990C35">
              <w:rPr>
                <w:spacing w:val="-5"/>
                <w:sz w:val="20"/>
              </w:rPr>
              <w:t xml:space="preserve"> </w:t>
            </w:r>
            <w:r w:rsidRPr="00990C35">
              <w:rPr>
                <w:spacing w:val="-1"/>
                <w:sz w:val="20"/>
              </w:rPr>
              <w:t>using</w:t>
            </w:r>
            <w:r w:rsidRPr="00990C35">
              <w:rPr>
                <w:spacing w:val="-4"/>
                <w:sz w:val="20"/>
              </w:rPr>
              <w:t xml:space="preserve"> </w:t>
            </w:r>
            <w:r w:rsidRPr="00990C35">
              <w:rPr>
                <w:sz w:val="20"/>
              </w:rPr>
              <w:t>the</w:t>
            </w:r>
            <w:r w:rsidRPr="00990C35">
              <w:rPr>
                <w:spacing w:val="-5"/>
                <w:sz w:val="20"/>
              </w:rPr>
              <w:t xml:space="preserve"> </w:t>
            </w:r>
            <w:r w:rsidRPr="00990C35">
              <w:rPr>
                <w:spacing w:val="-1"/>
                <w:sz w:val="20"/>
              </w:rPr>
              <w:t>contact</w:t>
            </w:r>
            <w:r w:rsidRPr="00990C35">
              <w:rPr>
                <w:spacing w:val="-5"/>
                <w:sz w:val="20"/>
              </w:rPr>
              <w:t xml:space="preserve"> </w:t>
            </w:r>
            <w:r w:rsidRPr="00990C35">
              <w:rPr>
                <w:sz w:val="20"/>
              </w:rPr>
              <w:t>details</w:t>
            </w:r>
            <w:r w:rsidRPr="00990C35">
              <w:rPr>
                <w:spacing w:val="-5"/>
                <w:sz w:val="20"/>
              </w:rPr>
              <w:t xml:space="preserve"> </w:t>
            </w:r>
            <w:r w:rsidRPr="00990C35">
              <w:rPr>
                <w:spacing w:val="-1"/>
                <w:sz w:val="20"/>
              </w:rPr>
              <w:t>provided</w:t>
            </w:r>
            <w:r w:rsidRPr="00990C35">
              <w:rPr>
                <w:spacing w:val="-3"/>
                <w:sz w:val="20"/>
              </w:rPr>
              <w:t xml:space="preserve"> </w:t>
            </w:r>
            <w:r w:rsidRPr="00990C35">
              <w:rPr>
                <w:sz w:val="20"/>
              </w:rPr>
              <w:t>to</w:t>
            </w:r>
            <w:r w:rsidRPr="00990C35">
              <w:rPr>
                <w:spacing w:val="-5"/>
                <w:sz w:val="20"/>
              </w:rPr>
              <w:t xml:space="preserve"> </w:t>
            </w:r>
            <w:r w:rsidRPr="00990C35">
              <w:rPr>
                <w:sz w:val="20"/>
              </w:rPr>
              <w:t>the</w:t>
            </w:r>
            <w:r w:rsidRPr="00990C35">
              <w:rPr>
                <w:spacing w:val="-5"/>
                <w:sz w:val="20"/>
              </w:rPr>
              <w:t xml:space="preserve"> </w:t>
            </w:r>
            <w:r w:rsidRPr="00990C35">
              <w:rPr>
                <w:spacing w:val="-1"/>
                <w:sz w:val="20"/>
              </w:rPr>
              <w:t>call</w:t>
            </w:r>
            <w:r w:rsidRPr="00990C35">
              <w:rPr>
                <w:spacing w:val="-4"/>
                <w:sz w:val="20"/>
              </w:rPr>
              <w:t xml:space="preserve"> </w:t>
            </w:r>
            <w:r w:rsidRPr="00990C35">
              <w:rPr>
                <w:sz w:val="20"/>
              </w:rPr>
              <w:t>center.</w:t>
            </w:r>
            <w:r w:rsidRPr="00990C35">
              <w:rPr>
                <w:spacing w:val="-4"/>
                <w:sz w:val="20"/>
              </w:rPr>
              <w:t xml:space="preserve"> </w:t>
            </w:r>
            <w:r w:rsidRPr="00990C35">
              <w:rPr>
                <w:spacing w:val="-1"/>
                <w:sz w:val="20"/>
              </w:rPr>
              <w:t>The</w:t>
            </w:r>
            <w:r w:rsidRPr="00990C35">
              <w:rPr>
                <w:spacing w:val="-6"/>
                <w:sz w:val="20"/>
              </w:rPr>
              <w:t xml:space="preserve"> </w:t>
            </w:r>
            <w:r w:rsidRPr="00990C35">
              <w:rPr>
                <w:sz w:val="20"/>
              </w:rPr>
              <w:t>nature</w:t>
            </w:r>
            <w:r w:rsidRPr="00990C35">
              <w:rPr>
                <w:spacing w:val="-4"/>
                <w:sz w:val="20"/>
              </w:rPr>
              <w:t xml:space="preserve"> </w:t>
            </w:r>
            <w:r w:rsidRPr="00990C35">
              <w:rPr>
                <w:sz w:val="20"/>
              </w:rPr>
              <w:t>of</w:t>
            </w:r>
            <w:r w:rsidRPr="00990C35">
              <w:rPr>
                <w:spacing w:val="-5"/>
                <w:sz w:val="20"/>
              </w:rPr>
              <w:t xml:space="preserve"> </w:t>
            </w:r>
            <w:r w:rsidRPr="00990C35">
              <w:rPr>
                <w:sz w:val="20"/>
              </w:rPr>
              <w:t>the</w:t>
            </w:r>
            <w:r w:rsidRPr="00990C35">
              <w:rPr>
                <w:spacing w:val="-5"/>
                <w:sz w:val="20"/>
              </w:rPr>
              <w:t xml:space="preserve"> </w:t>
            </w:r>
            <w:r w:rsidRPr="00990C35">
              <w:rPr>
                <w:sz w:val="20"/>
              </w:rPr>
              <w:t>issue</w:t>
            </w:r>
            <w:r w:rsidRPr="00990C35">
              <w:rPr>
                <w:spacing w:val="-5"/>
                <w:sz w:val="20"/>
              </w:rPr>
              <w:t xml:space="preserve"> </w:t>
            </w:r>
            <w:r w:rsidRPr="00990C35">
              <w:rPr>
                <w:sz w:val="20"/>
              </w:rPr>
              <w:t>is</w:t>
            </w:r>
            <w:r w:rsidRPr="00990C35">
              <w:rPr>
                <w:spacing w:val="47"/>
                <w:w w:val="99"/>
                <w:sz w:val="20"/>
              </w:rPr>
              <w:t xml:space="preserve"> </w:t>
            </w:r>
            <w:r w:rsidRPr="00990C35">
              <w:rPr>
                <w:spacing w:val="-1"/>
                <w:sz w:val="20"/>
              </w:rPr>
              <w:t>discussed</w:t>
            </w:r>
            <w:r w:rsidRPr="00990C35">
              <w:rPr>
                <w:spacing w:val="-5"/>
                <w:sz w:val="20"/>
              </w:rPr>
              <w:t xml:space="preserve"> </w:t>
            </w:r>
            <w:r w:rsidRPr="00990C35">
              <w:rPr>
                <w:sz w:val="20"/>
              </w:rPr>
              <w:t>in</w:t>
            </w:r>
            <w:r w:rsidRPr="00990C35">
              <w:rPr>
                <w:spacing w:val="-4"/>
                <w:sz w:val="20"/>
              </w:rPr>
              <w:t xml:space="preserve"> </w:t>
            </w:r>
            <w:r w:rsidRPr="00990C35">
              <w:rPr>
                <w:sz w:val="20"/>
              </w:rPr>
              <w:t>more</w:t>
            </w:r>
            <w:r w:rsidRPr="00990C35">
              <w:rPr>
                <w:spacing w:val="-5"/>
                <w:sz w:val="20"/>
              </w:rPr>
              <w:t xml:space="preserve"> </w:t>
            </w:r>
            <w:r w:rsidRPr="00990C35">
              <w:rPr>
                <w:spacing w:val="-1"/>
                <w:sz w:val="20"/>
              </w:rPr>
              <w:t>detail,</w:t>
            </w:r>
            <w:r w:rsidRPr="00990C35">
              <w:rPr>
                <w:spacing w:val="-4"/>
                <w:sz w:val="20"/>
              </w:rPr>
              <w:t xml:space="preserve"> </w:t>
            </w:r>
            <w:r w:rsidRPr="00990C35">
              <w:rPr>
                <w:sz w:val="20"/>
              </w:rPr>
              <w:t>and</w:t>
            </w:r>
            <w:r w:rsidRPr="00990C35">
              <w:rPr>
                <w:spacing w:val="-4"/>
                <w:sz w:val="20"/>
              </w:rPr>
              <w:t xml:space="preserve"> </w:t>
            </w:r>
            <w:r w:rsidRPr="00990C35">
              <w:rPr>
                <w:sz w:val="20"/>
              </w:rPr>
              <w:t>a</w:t>
            </w:r>
            <w:r w:rsidRPr="00990C35">
              <w:rPr>
                <w:spacing w:val="-4"/>
                <w:sz w:val="20"/>
              </w:rPr>
              <w:t xml:space="preserve"> </w:t>
            </w:r>
            <w:r w:rsidRPr="00990C35">
              <w:rPr>
                <w:sz w:val="20"/>
              </w:rPr>
              <w:t>plan</w:t>
            </w:r>
            <w:r w:rsidRPr="00990C35">
              <w:rPr>
                <w:spacing w:val="-3"/>
                <w:sz w:val="20"/>
              </w:rPr>
              <w:t xml:space="preserve"> </w:t>
            </w:r>
            <w:r w:rsidRPr="00990C35">
              <w:rPr>
                <w:sz w:val="20"/>
              </w:rPr>
              <w:t>is</w:t>
            </w:r>
            <w:r w:rsidRPr="00990C35">
              <w:rPr>
                <w:spacing w:val="-5"/>
                <w:sz w:val="20"/>
              </w:rPr>
              <w:t xml:space="preserve"> </w:t>
            </w:r>
            <w:r w:rsidRPr="00990C35">
              <w:rPr>
                <w:spacing w:val="-1"/>
                <w:sz w:val="20"/>
              </w:rPr>
              <w:t>devised</w:t>
            </w:r>
            <w:r w:rsidRPr="00990C35">
              <w:rPr>
                <w:spacing w:val="-4"/>
                <w:sz w:val="20"/>
              </w:rPr>
              <w:t xml:space="preserve"> </w:t>
            </w:r>
            <w:r w:rsidRPr="00990C35">
              <w:rPr>
                <w:sz w:val="20"/>
              </w:rPr>
              <w:t>to</w:t>
            </w:r>
            <w:r w:rsidRPr="00990C35">
              <w:rPr>
                <w:spacing w:val="-4"/>
                <w:sz w:val="20"/>
              </w:rPr>
              <w:t xml:space="preserve"> </w:t>
            </w:r>
            <w:r w:rsidRPr="00990C35">
              <w:rPr>
                <w:spacing w:val="-1"/>
                <w:sz w:val="20"/>
              </w:rPr>
              <w:t>resolve</w:t>
            </w:r>
            <w:r w:rsidRPr="00990C35">
              <w:rPr>
                <w:spacing w:val="-5"/>
                <w:sz w:val="20"/>
              </w:rPr>
              <w:t xml:space="preserve"> </w:t>
            </w:r>
            <w:r w:rsidRPr="00990C35">
              <w:rPr>
                <w:spacing w:val="1"/>
                <w:sz w:val="20"/>
              </w:rPr>
              <w:t>the</w:t>
            </w:r>
            <w:r w:rsidRPr="00990C35">
              <w:rPr>
                <w:spacing w:val="-5"/>
                <w:sz w:val="20"/>
              </w:rPr>
              <w:t xml:space="preserve"> </w:t>
            </w:r>
            <w:r w:rsidRPr="00990C35">
              <w:rPr>
                <w:spacing w:val="-1"/>
                <w:sz w:val="20"/>
              </w:rPr>
              <w:t>issue.</w:t>
            </w:r>
          </w:p>
        </w:tc>
      </w:tr>
      <w:tr w:rsidR="002420E4" w:rsidRPr="00990C35" w14:paraId="435D05B6" w14:textId="77777777" w:rsidTr="002420E4">
        <w:trPr>
          <w:trHeight w:hRule="exact" w:val="298"/>
          <w:jc w:val="center"/>
        </w:trPr>
        <w:tc>
          <w:tcPr>
            <w:tcW w:w="1274" w:type="dxa"/>
            <w:tcBorders>
              <w:top w:val="single" w:sz="5" w:space="0" w:color="000000"/>
              <w:left w:val="single" w:sz="5" w:space="0" w:color="000000"/>
              <w:bottom w:val="single" w:sz="5" w:space="0" w:color="000000"/>
              <w:right w:val="nil"/>
            </w:tcBorders>
            <w:shd w:val="clear" w:color="auto" w:fill="00153B"/>
          </w:tcPr>
          <w:p w14:paraId="4F850318" w14:textId="77777777" w:rsidR="002420E4" w:rsidRPr="00990C35" w:rsidRDefault="002420E4" w:rsidP="002420E4">
            <w:pPr>
              <w:pStyle w:val="TableParagraph"/>
              <w:spacing w:line="360" w:lineRule="auto"/>
              <w:ind w:right="1"/>
              <w:jc w:val="center"/>
              <w:rPr>
                <w:rFonts w:eastAsia="Calibri" w:cs="Calibri"/>
              </w:rPr>
            </w:pPr>
            <w:r w:rsidRPr="00990C35">
              <w:rPr>
                <w:b/>
                <w:color w:val="FFFFFF"/>
              </w:rPr>
              <w:t>10</w:t>
            </w:r>
          </w:p>
        </w:tc>
        <w:tc>
          <w:tcPr>
            <w:tcW w:w="8086" w:type="dxa"/>
            <w:tcBorders>
              <w:top w:val="single" w:sz="5" w:space="0" w:color="000000"/>
              <w:left w:val="nil"/>
              <w:bottom w:val="single" w:sz="5" w:space="0" w:color="000000"/>
              <w:right w:val="single" w:sz="5" w:space="0" w:color="000000"/>
            </w:tcBorders>
            <w:shd w:val="clear" w:color="auto" w:fill="00153B"/>
          </w:tcPr>
          <w:p w14:paraId="3CD49B77" w14:textId="77777777" w:rsidR="002420E4" w:rsidRPr="00D25E74" w:rsidRDefault="002420E4" w:rsidP="002420E4">
            <w:pPr>
              <w:pStyle w:val="TableParagraph"/>
              <w:spacing w:line="360" w:lineRule="auto"/>
              <w:ind w:left="2661"/>
              <w:rPr>
                <w:rFonts w:eastAsia="Calibri" w:cs="Calibri"/>
                <w:sz w:val="18"/>
                <w:szCs w:val="18"/>
              </w:rPr>
            </w:pPr>
            <w:r w:rsidRPr="00990C35">
              <w:rPr>
                <w:b/>
                <w:color w:val="FFFFFF"/>
              </w:rPr>
              <w:t>RZM</w:t>
            </w:r>
            <w:r w:rsidRPr="00990C35">
              <w:rPr>
                <w:b/>
                <w:color w:val="FFFFFF"/>
                <w:spacing w:val="-12"/>
              </w:rPr>
              <w:t xml:space="preserve"> </w:t>
            </w:r>
            <w:r w:rsidRPr="00990C35">
              <w:rPr>
                <w:b/>
                <w:color w:val="FFFFFF"/>
                <w:spacing w:val="-1"/>
              </w:rPr>
              <w:t>T</w:t>
            </w:r>
            <w:r w:rsidRPr="00990C35">
              <w:rPr>
                <w:b/>
                <w:color w:val="FFFFFF"/>
                <w:spacing w:val="-1"/>
                <w:sz w:val="18"/>
              </w:rPr>
              <w:t>EAM</w:t>
            </w:r>
            <w:r w:rsidRPr="00990C35">
              <w:rPr>
                <w:b/>
                <w:color w:val="FFFFFF"/>
                <w:sz w:val="18"/>
              </w:rPr>
              <w:t xml:space="preserve"> </w:t>
            </w:r>
            <w:r w:rsidRPr="00990C35">
              <w:rPr>
                <w:b/>
                <w:color w:val="FFFFFF"/>
                <w:spacing w:val="-1"/>
                <w:sz w:val="18"/>
              </w:rPr>
              <w:t>CONFIRMS EMERGENCY</w:t>
            </w:r>
          </w:p>
        </w:tc>
      </w:tr>
      <w:tr w:rsidR="002420E4" w:rsidRPr="00990C35" w14:paraId="5EBA36A2" w14:textId="77777777" w:rsidTr="002420E4">
        <w:trPr>
          <w:trHeight w:hRule="exact" w:val="687"/>
          <w:jc w:val="center"/>
        </w:trPr>
        <w:tc>
          <w:tcPr>
            <w:tcW w:w="1274" w:type="dxa"/>
            <w:tcBorders>
              <w:top w:val="single" w:sz="5" w:space="0" w:color="000000"/>
              <w:left w:val="single" w:sz="5" w:space="0" w:color="000000"/>
              <w:bottom w:val="single" w:sz="5" w:space="0" w:color="000000"/>
              <w:right w:val="single" w:sz="5" w:space="0" w:color="000000"/>
            </w:tcBorders>
          </w:tcPr>
          <w:p w14:paraId="62B0FD05" w14:textId="77777777" w:rsidR="002420E4" w:rsidRPr="00D25E74" w:rsidRDefault="002420E4" w:rsidP="002420E4">
            <w:pPr>
              <w:pStyle w:val="TableParagraph"/>
              <w:spacing w:line="360" w:lineRule="auto"/>
              <w:ind w:left="102"/>
              <w:rPr>
                <w:rFonts w:eastAsia="Calibri" w:cs="Calibri"/>
                <w:sz w:val="20"/>
                <w:szCs w:val="20"/>
              </w:rPr>
            </w:pPr>
            <w:r w:rsidRPr="00D25E74">
              <w:rPr>
                <w:b/>
                <w:spacing w:val="-1"/>
                <w:sz w:val="20"/>
              </w:rPr>
              <w:t>Description</w:t>
            </w:r>
          </w:p>
        </w:tc>
        <w:tc>
          <w:tcPr>
            <w:tcW w:w="8086" w:type="dxa"/>
            <w:tcBorders>
              <w:top w:val="single" w:sz="5" w:space="0" w:color="000000"/>
              <w:left w:val="single" w:sz="5" w:space="0" w:color="000000"/>
              <w:bottom w:val="single" w:sz="5" w:space="0" w:color="000000"/>
              <w:right w:val="single" w:sz="5" w:space="0" w:color="000000"/>
            </w:tcBorders>
          </w:tcPr>
          <w:p w14:paraId="3AE783DB" w14:textId="77777777" w:rsidR="002420E4" w:rsidRPr="00D25E74" w:rsidRDefault="002420E4" w:rsidP="002420E4">
            <w:pPr>
              <w:pStyle w:val="TableParagraph"/>
              <w:spacing w:line="360" w:lineRule="auto"/>
              <w:ind w:left="102" w:right="248"/>
              <w:rPr>
                <w:rFonts w:eastAsia="Calibri" w:cs="Calibri"/>
                <w:sz w:val="20"/>
                <w:szCs w:val="20"/>
              </w:rPr>
            </w:pPr>
            <w:r w:rsidRPr="00990C35">
              <w:rPr>
                <w:spacing w:val="-1"/>
                <w:sz w:val="20"/>
              </w:rPr>
              <w:t>Following</w:t>
            </w:r>
            <w:r w:rsidRPr="00990C35">
              <w:rPr>
                <w:spacing w:val="-5"/>
                <w:sz w:val="20"/>
              </w:rPr>
              <w:t xml:space="preserve"> </w:t>
            </w:r>
            <w:r w:rsidRPr="00990C35">
              <w:rPr>
                <w:sz w:val="20"/>
              </w:rPr>
              <w:t>dialog</w:t>
            </w:r>
            <w:r w:rsidRPr="00990C35">
              <w:rPr>
                <w:spacing w:val="-3"/>
                <w:sz w:val="20"/>
              </w:rPr>
              <w:t xml:space="preserve"> </w:t>
            </w:r>
            <w:r w:rsidRPr="00990C35">
              <w:rPr>
                <w:spacing w:val="-1"/>
                <w:sz w:val="20"/>
              </w:rPr>
              <w:t>with</w:t>
            </w:r>
            <w:r w:rsidRPr="00990C35">
              <w:rPr>
                <w:spacing w:val="-5"/>
                <w:sz w:val="20"/>
              </w:rPr>
              <w:t xml:space="preserve"> </w:t>
            </w:r>
            <w:r w:rsidRPr="00990C35">
              <w:rPr>
                <w:sz w:val="20"/>
              </w:rPr>
              <w:t>the</w:t>
            </w:r>
            <w:r w:rsidRPr="00990C35">
              <w:rPr>
                <w:spacing w:val="-6"/>
                <w:sz w:val="20"/>
              </w:rPr>
              <w:t xml:space="preserve"> </w:t>
            </w:r>
            <w:r w:rsidRPr="00990C35">
              <w:rPr>
                <w:spacing w:val="-1"/>
                <w:sz w:val="20"/>
              </w:rPr>
              <w:t>TLD</w:t>
            </w:r>
            <w:r w:rsidRPr="00990C35">
              <w:rPr>
                <w:spacing w:val="-2"/>
                <w:sz w:val="20"/>
              </w:rPr>
              <w:t xml:space="preserve"> </w:t>
            </w:r>
            <w:r w:rsidRPr="00990C35">
              <w:rPr>
                <w:spacing w:val="-1"/>
                <w:sz w:val="20"/>
              </w:rPr>
              <w:t>manager,</w:t>
            </w:r>
            <w:r w:rsidRPr="00990C35">
              <w:rPr>
                <w:spacing w:val="-5"/>
                <w:sz w:val="20"/>
              </w:rPr>
              <w:t xml:space="preserve"> </w:t>
            </w:r>
            <w:r w:rsidRPr="00990C35">
              <w:rPr>
                <w:sz w:val="20"/>
              </w:rPr>
              <w:t>the</w:t>
            </w:r>
            <w:r w:rsidRPr="00990C35">
              <w:rPr>
                <w:spacing w:val="-6"/>
                <w:sz w:val="20"/>
              </w:rPr>
              <w:t xml:space="preserve"> </w:t>
            </w:r>
            <w:r w:rsidRPr="00990C35">
              <w:rPr>
                <w:spacing w:val="-1"/>
                <w:sz w:val="20"/>
              </w:rPr>
              <w:t>RZM</w:t>
            </w:r>
            <w:r w:rsidRPr="00990C35">
              <w:rPr>
                <w:spacing w:val="-5"/>
                <w:sz w:val="20"/>
              </w:rPr>
              <w:t xml:space="preserve"> </w:t>
            </w:r>
            <w:r w:rsidRPr="00990C35">
              <w:rPr>
                <w:sz w:val="20"/>
              </w:rPr>
              <w:t>team</w:t>
            </w:r>
            <w:r w:rsidRPr="00990C35">
              <w:rPr>
                <w:spacing w:val="-5"/>
                <w:sz w:val="20"/>
              </w:rPr>
              <w:t xml:space="preserve"> </w:t>
            </w:r>
            <w:r w:rsidRPr="00990C35">
              <w:rPr>
                <w:spacing w:val="-1"/>
                <w:sz w:val="20"/>
              </w:rPr>
              <w:t>confirms</w:t>
            </w:r>
            <w:r w:rsidRPr="00990C35">
              <w:rPr>
                <w:spacing w:val="-6"/>
                <w:sz w:val="20"/>
              </w:rPr>
              <w:t xml:space="preserve"> </w:t>
            </w:r>
            <w:r w:rsidRPr="00990C35">
              <w:rPr>
                <w:sz w:val="20"/>
              </w:rPr>
              <w:t>the</w:t>
            </w:r>
            <w:r w:rsidRPr="00990C35">
              <w:rPr>
                <w:spacing w:val="-5"/>
                <w:sz w:val="20"/>
              </w:rPr>
              <w:t xml:space="preserve"> </w:t>
            </w:r>
            <w:r w:rsidRPr="00990C35">
              <w:rPr>
                <w:sz w:val="20"/>
              </w:rPr>
              <w:t>particulars</w:t>
            </w:r>
            <w:r w:rsidRPr="00990C35">
              <w:rPr>
                <w:spacing w:val="-6"/>
                <w:sz w:val="20"/>
              </w:rPr>
              <w:t xml:space="preserve"> </w:t>
            </w:r>
            <w:r w:rsidRPr="00990C35">
              <w:rPr>
                <w:sz w:val="20"/>
              </w:rPr>
              <w:t>of</w:t>
            </w:r>
            <w:r w:rsidRPr="00990C35">
              <w:rPr>
                <w:spacing w:val="-6"/>
                <w:sz w:val="20"/>
              </w:rPr>
              <w:t xml:space="preserve"> </w:t>
            </w:r>
            <w:r w:rsidRPr="00990C35">
              <w:rPr>
                <w:sz w:val="20"/>
              </w:rPr>
              <w:t>the</w:t>
            </w:r>
            <w:r w:rsidRPr="00990C35">
              <w:rPr>
                <w:spacing w:val="-5"/>
                <w:sz w:val="20"/>
              </w:rPr>
              <w:t xml:space="preserve"> </w:t>
            </w:r>
            <w:r w:rsidRPr="00990C35">
              <w:rPr>
                <w:sz w:val="20"/>
              </w:rPr>
              <w:t>issue</w:t>
            </w:r>
            <w:r w:rsidRPr="00990C35">
              <w:rPr>
                <w:spacing w:val="-6"/>
                <w:sz w:val="20"/>
              </w:rPr>
              <w:t xml:space="preserve"> </w:t>
            </w:r>
            <w:r w:rsidRPr="00990C35">
              <w:rPr>
                <w:sz w:val="20"/>
              </w:rPr>
              <w:t>and</w:t>
            </w:r>
            <w:r w:rsidRPr="00990C35">
              <w:rPr>
                <w:spacing w:val="55"/>
                <w:w w:val="99"/>
                <w:sz w:val="20"/>
              </w:rPr>
              <w:t xml:space="preserve"> </w:t>
            </w:r>
            <w:r w:rsidRPr="00990C35">
              <w:rPr>
                <w:sz w:val="20"/>
              </w:rPr>
              <w:t>the</w:t>
            </w:r>
            <w:r w:rsidRPr="00990C35">
              <w:rPr>
                <w:spacing w:val="-6"/>
                <w:sz w:val="20"/>
              </w:rPr>
              <w:t xml:space="preserve"> </w:t>
            </w:r>
            <w:r w:rsidRPr="00990C35">
              <w:rPr>
                <w:spacing w:val="-1"/>
                <w:sz w:val="20"/>
              </w:rPr>
              <w:t>need</w:t>
            </w:r>
            <w:r w:rsidRPr="00990C35">
              <w:rPr>
                <w:spacing w:val="-4"/>
                <w:sz w:val="20"/>
              </w:rPr>
              <w:t xml:space="preserve"> </w:t>
            </w:r>
            <w:r w:rsidRPr="00990C35">
              <w:rPr>
                <w:sz w:val="20"/>
              </w:rPr>
              <w:t>to</w:t>
            </w:r>
            <w:r w:rsidRPr="00990C35">
              <w:rPr>
                <w:spacing w:val="-4"/>
                <w:sz w:val="20"/>
              </w:rPr>
              <w:t xml:space="preserve"> </w:t>
            </w:r>
            <w:r w:rsidRPr="00990C35">
              <w:rPr>
                <w:spacing w:val="-1"/>
                <w:sz w:val="20"/>
              </w:rPr>
              <w:t>perform</w:t>
            </w:r>
            <w:r w:rsidRPr="00990C35">
              <w:rPr>
                <w:spacing w:val="-6"/>
                <w:sz w:val="20"/>
              </w:rPr>
              <w:t xml:space="preserve"> </w:t>
            </w:r>
            <w:r w:rsidRPr="00990C35">
              <w:rPr>
                <w:sz w:val="20"/>
              </w:rPr>
              <w:t>an</w:t>
            </w:r>
            <w:r w:rsidRPr="00990C35">
              <w:rPr>
                <w:spacing w:val="-3"/>
                <w:sz w:val="20"/>
              </w:rPr>
              <w:t xml:space="preserve"> </w:t>
            </w:r>
            <w:r w:rsidRPr="00990C35">
              <w:rPr>
                <w:spacing w:val="-1"/>
                <w:sz w:val="20"/>
              </w:rPr>
              <w:t>emergency</w:t>
            </w:r>
            <w:r w:rsidRPr="00990C35">
              <w:rPr>
                <w:spacing w:val="-4"/>
                <w:sz w:val="20"/>
              </w:rPr>
              <w:t xml:space="preserve"> </w:t>
            </w:r>
            <w:r w:rsidRPr="00990C35">
              <w:rPr>
                <w:spacing w:val="-1"/>
                <w:sz w:val="20"/>
              </w:rPr>
              <w:t>root</w:t>
            </w:r>
            <w:r w:rsidRPr="00990C35">
              <w:rPr>
                <w:spacing w:val="-4"/>
                <w:sz w:val="20"/>
              </w:rPr>
              <w:t xml:space="preserve"> </w:t>
            </w:r>
            <w:r w:rsidRPr="00990C35">
              <w:rPr>
                <w:sz w:val="20"/>
              </w:rPr>
              <w:t>zone</w:t>
            </w:r>
            <w:r w:rsidRPr="00990C35">
              <w:rPr>
                <w:spacing w:val="-6"/>
                <w:sz w:val="20"/>
              </w:rPr>
              <w:t xml:space="preserve"> </w:t>
            </w:r>
            <w:r w:rsidRPr="00990C35">
              <w:rPr>
                <w:spacing w:val="-1"/>
                <w:sz w:val="20"/>
              </w:rPr>
              <w:t>change</w:t>
            </w:r>
            <w:r w:rsidRPr="00990C35">
              <w:rPr>
                <w:spacing w:val="-5"/>
                <w:sz w:val="20"/>
              </w:rPr>
              <w:t xml:space="preserve"> </w:t>
            </w:r>
            <w:r w:rsidRPr="00990C35">
              <w:rPr>
                <w:sz w:val="20"/>
              </w:rPr>
              <w:t>to</w:t>
            </w:r>
            <w:r w:rsidRPr="00990C35">
              <w:rPr>
                <w:spacing w:val="-5"/>
                <w:sz w:val="20"/>
              </w:rPr>
              <w:t xml:space="preserve"> </w:t>
            </w:r>
            <w:r w:rsidRPr="00990C35">
              <w:rPr>
                <w:spacing w:val="-1"/>
                <w:sz w:val="20"/>
              </w:rPr>
              <w:t>resolve</w:t>
            </w:r>
            <w:r w:rsidRPr="00990C35">
              <w:rPr>
                <w:spacing w:val="-4"/>
                <w:sz w:val="20"/>
              </w:rPr>
              <w:t xml:space="preserve"> </w:t>
            </w:r>
            <w:r w:rsidRPr="00990C35">
              <w:rPr>
                <w:sz w:val="20"/>
              </w:rPr>
              <w:t>the</w:t>
            </w:r>
            <w:r w:rsidRPr="00990C35">
              <w:rPr>
                <w:spacing w:val="-6"/>
                <w:sz w:val="20"/>
              </w:rPr>
              <w:t xml:space="preserve"> </w:t>
            </w:r>
            <w:r w:rsidRPr="00990C35">
              <w:rPr>
                <w:sz w:val="20"/>
              </w:rPr>
              <w:t>issue.</w:t>
            </w:r>
          </w:p>
        </w:tc>
      </w:tr>
      <w:tr w:rsidR="002420E4" w:rsidRPr="00990C35" w14:paraId="2FF507C2" w14:textId="77777777" w:rsidTr="002420E4">
        <w:trPr>
          <w:trHeight w:hRule="exact" w:val="298"/>
          <w:jc w:val="center"/>
        </w:trPr>
        <w:tc>
          <w:tcPr>
            <w:tcW w:w="1274" w:type="dxa"/>
            <w:tcBorders>
              <w:top w:val="single" w:sz="5" w:space="0" w:color="000000"/>
              <w:left w:val="single" w:sz="5" w:space="0" w:color="000000"/>
              <w:bottom w:val="single" w:sz="5" w:space="0" w:color="000000"/>
              <w:right w:val="nil"/>
            </w:tcBorders>
            <w:shd w:val="clear" w:color="auto" w:fill="00153B"/>
          </w:tcPr>
          <w:p w14:paraId="28CEC908" w14:textId="77777777" w:rsidR="002420E4" w:rsidRPr="00D25E74" w:rsidRDefault="002420E4" w:rsidP="002420E4">
            <w:pPr>
              <w:pStyle w:val="TableParagraph"/>
              <w:spacing w:line="360" w:lineRule="auto"/>
              <w:ind w:right="1"/>
              <w:jc w:val="center"/>
              <w:rPr>
                <w:rFonts w:eastAsia="Calibri" w:cs="Calibri"/>
              </w:rPr>
            </w:pPr>
            <w:r w:rsidRPr="00D25E74">
              <w:rPr>
                <w:b/>
                <w:color w:val="FFFFFF"/>
              </w:rPr>
              <w:t>11</w:t>
            </w:r>
          </w:p>
        </w:tc>
        <w:tc>
          <w:tcPr>
            <w:tcW w:w="8086" w:type="dxa"/>
            <w:tcBorders>
              <w:top w:val="single" w:sz="5" w:space="0" w:color="000000"/>
              <w:left w:val="nil"/>
              <w:bottom w:val="single" w:sz="5" w:space="0" w:color="000000"/>
              <w:right w:val="single" w:sz="5" w:space="0" w:color="000000"/>
            </w:tcBorders>
            <w:shd w:val="clear" w:color="auto" w:fill="00153B"/>
          </w:tcPr>
          <w:p w14:paraId="20030C21" w14:textId="77777777" w:rsidR="002420E4" w:rsidRPr="00D25E74" w:rsidRDefault="002420E4" w:rsidP="002420E4">
            <w:pPr>
              <w:pStyle w:val="TableParagraph"/>
              <w:spacing w:line="360" w:lineRule="auto"/>
              <w:ind w:left="2335"/>
              <w:rPr>
                <w:rFonts w:eastAsia="Calibri" w:cs="Calibri"/>
                <w:sz w:val="18"/>
                <w:szCs w:val="18"/>
              </w:rPr>
            </w:pPr>
            <w:r w:rsidRPr="00D25E74">
              <w:rPr>
                <w:b/>
                <w:color w:val="FFFFFF"/>
                <w:spacing w:val="-1"/>
              </w:rPr>
              <w:t>I</w:t>
            </w:r>
            <w:r w:rsidRPr="00D25E74">
              <w:rPr>
                <w:b/>
                <w:color w:val="FFFFFF"/>
                <w:spacing w:val="-1"/>
                <w:sz w:val="18"/>
              </w:rPr>
              <w:t>NFORM</w:t>
            </w:r>
            <w:r w:rsidRPr="00D25E74">
              <w:rPr>
                <w:b/>
                <w:color w:val="FFFFFF"/>
                <w:sz w:val="18"/>
              </w:rPr>
              <w:t xml:space="preserve"> </w:t>
            </w:r>
            <w:r w:rsidRPr="00D25E74">
              <w:rPr>
                <w:b/>
                <w:color w:val="FFFFFF"/>
              </w:rPr>
              <w:t>TLD</w:t>
            </w:r>
            <w:r w:rsidRPr="00D25E74">
              <w:rPr>
                <w:b/>
                <w:color w:val="FFFFFF"/>
                <w:spacing w:val="-9"/>
              </w:rPr>
              <w:t xml:space="preserve"> </w:t>
            </w:r>
            <w:r w:rsidRPr="00D25E74">
              <w:rPr>
                <w:b/>
                <w:color w:val="FFFFFF"/>
                <w:spacing w:val="-1"/>
                <w:sz w:val="18"/>
              </w:rPr>
              <w:t>ABOUT APPROPRIATE</w:t>
            </w:r>
            <w:r w:rsidRPr="00D25E74">
              <w:rPr>
                <w:b/>
                <w:color w:val="FFFFFF"/>
                <w:sz w:val="18"/>
              </w:rPr>
              <w:t xml:space="preserve"> </w:t>
            </w:r>
            <w:r w:rsidRPr="00D25E74">
              <w:rPr>
                <w:b/>
                <w:color w:val="FFFFFF"/>
                <w:spacing w:val="-1"/>
                <w:sz w:val="18"/>
              </w:rPr>
              <w:t>OPTIONS</w:t>
            </w:r>
          </w:p>
        </w:tc>
      </w:tr>
      <w:tr w:rsidR="002420E4" w:rsidRPr="00990C35" w14:paraId="1A180CD9" w14:textId="77777777" w:rsidTr="002420E4">
        <w:trPr>
          <w:trHeight w:hRule="exact" w:val="1092"/>
          <w:jc w:val="center"/>
        </w:trPr>
        <w:tc>
          <w:tcPr>
            <w:tcW w:w="1274" w:type="dxa"/>
            <w:tcBorders>
              <w:top w:val="single" w:sz="5" w:space="0" w:color="000000"/>
              <w:left w:val="single" w:sz="5" w:space="0" w:color="000000"/>
              <w:bottom w:val="single" w:sz="5" w:space="0" w:color="000000"/>
              <w:right w:val="single" w:sz="5" w:space="0" w:color="000000"/>
            </w:tcBorders>
            <w:shd w:val="clear" w:color="auto" w:fill="9BB2C3"/>
          </w:tcPr>
          <w:p w14:paraId="66377909" w14:textId="77777777" w:rsidR="002420E4" w:rsidRPr="00D25E74" w:rsidRDefault="002420E4" w:rsidP="002420E4">
            <w:pPr>
              <w:pStyle w:val="TableParagraph"/>
              <w:spacing w:line="360" w:lineRule="auto"/>
              <w:rPr>
                <w:rFonts w:eastAsia="Calibri" w:cs="Calibri"/>
                <w:b/>
                <w:bCs/>
                <w:sz w:val="20"/>
                <w:szCs w:val="20"/>
              </w:rPr>
            </w:pPr>
          </w:p>
          <w:p w14:paraId="792B4D1F" w14:textId="77777777" w:rsidR="002420E4" w:rsidRPr="00D25E74" w:rsidRDefault="002420E4" w:rsidP="002420E4">
            <w:pPr>
              <w:pStyle w:val="TableParagraph"/>
              <w:spacing w:line="360" w:lineRule="auto"/>
              <w:ind w:left="102"/>
              <w:rPr>
                <w:rFonts w:eastAsia="Calibri" w:cs="Calibri"/>
                <w:sz w:val="20"/>
                <w:szCs w:val="20"/>
              </w:rPr>
            </w:pPr>
            <w:r w:rsidRPr="00D25E74">
              <w:rPr>
                <w:b/>
                <w:spacing w:val="-1"/>
                <w:sz w:val="20"/>
              </w:rPr>
              <w:t>Description</w:t>
            </w:r>
          </w:p>
        </w:tc>
        <w:tc>
          <w:tcPr>
            <w:tcW w:w="8086" w:type="dxa"/>
            <w:tcBorders>
              <w:top w:val="single" w:sz="5" w:space="0" w:color="000000"/>
              <w:left w:val="single" w:sz="5" w:space="0" w:color="000000"/>
              <w:bottom w:val="single" w:sz="5" w:space="0" w:color="000000"/>
              <w:right w:val="single" w:sz="5" w:space="0" w:color="000000"/>
            </w:tcBorders>
            <w:shd w:val="clear" w:color="auto" w:fill="9BB2C3"/>
          </w:tcPr>
          <w:p w14:paraId="0D3A8BF6" w14:textId="77777777" w:rsidR="002420E4" w:rsidRPr="00D25E74" w:rsidRDefault="002420E4" w:rsidP="002420E4">
            <w:pPr>
              <w:pStyle w:val="TableParagraph"/>
              <w:spacing w:line="360" w:lineRule="auto"/>
              <w:ind w:left="102" w:right="129"/>
              <w:rPr>
                <w:rFonts w:eastAsia="Calibri" w:cs="Calibri"/>
                <w:sz w:val="20"/>
                <w:szCs w:val="20"/>
              </w:rPr>
            </w:pPr>
            <w:r w:rsidRPr="00D25E74">
              <w:rPr>
                <w:sz w:val="20"/>
              </w:rPr>
              <w:t>In</w:t>
            </w:r>
            <w:r w:rsidRPr="00D25E74">
              <w:rPr>
                <w:spacing w:val="-5"/>
                <w:sz w:val="20"/>
              </w:rPr>
              <w:t xml:space="preserve"> </w:t>
            </w:r>
            <w:r w:rsidRPr="00D25E74">
              <w:rPr>
                <w:sz w:val="20"/>
              </w:rPr>
              <w:t>the</w:t>
            </w:r>
            <w:r w:rsidRPr="00D25E74">
              <w:rPr>
                <w:spacing w:val="-5"/>
                <w:sz w:val="20"/>
              </w:rPr>
              <w:t xml:space="preserve"> </w:t>
            </w:r>
            <w:r w:rsidRPr="00D25E74">
              <w:rPr>
                <w:spacing w:val="-1"/>
                <w:sz w:val="20"/>
              </w:rPr>
              <w:t>event</w:t>
            </w:r>
            <w:r w:rsidRPr="00D25E74">
              <w:rPr>
                <w:spacing w:val="-3"/>
                <w:sz w:val="20"/>
              </w:rPr>
              <w:t xml:space="preserve"> </w:t>
            </w:r>
            <w:r w:rsidRPr="00D25E74">
              <w:rPr>
                <w:sz w:val="20"/>
              </w:rPr>
              <w:t>the</w:t>
            </w:r>
            <w:r w:rsidRPr="00D25E74">
              <w:rPr>
                <w:spacing w:val="-5"/>
                <w:sz w:val="20"/>
              </w:rPr>
              <w:t xml:space="preserve"> </w:t>
            </w:r>
            <w:r w:rsidRPr="00D25E74">
              <w:rPr>
                <w:sz w:val="20"/>
              </w:rPr>
              <w:t>TLD</w:t>
            </w:r>
            <w:r w:rsidRPr="00D25E74">
              <w:rPr>
                <w:spacing w:val="-4"/>
                <w:sz w:val="20"/>
              </w:rPr>
              <w:t xml:space="preserve"> </w:t>
            </w:r>
            <w:r w:rsidRPr="00D25E74">
              <w:rPr>
                <w:spacing w:val="-1"/>
                <w:sz w:val="20"/>
              </w:rPr>
              <w:t>manager</w:t>
            </w:r>
            <w:r w:rsidRPr="00D25E74">
              <w:rPr>
                <w:spacing w:val="-2"/>
                <w:sz w:val="20"/>
              </w:rPr>
              <w:t xml:space="preserve"> </w:t>
            </w:r>
            <w:r w:rsidRPr="00D25E74">
              <w:rPr>
                <w:sz w:val="20"/>
              </w:rPr>
              <w:t>and</w:t>
            </w:r>
            <w:r w:rsidRPr="00D25E74">
              <w:rPr>
                <w:spacing w:val="-4"/>
                <w:sz w:val="20"/>
              </w:rPr>
              <w:t xml:space="preserve"> </w:t>
            </w:r>
            <w:r w:rsidRPr="00D25E74">
              <w:rPr>
                <w:spacing w:val="-1"/>
                <w:sz w:val="20"/>
              </w:rPr>
              <w:t>RZM</w:t>
            </w:r>
            <w:r w:rsidRPr="00D25E74">
              <w:rPr>
                <w:spacing w:val="-3"/>
                <w:sz w:val="20"/>
              </w:rPr>
              <w:t xml:space="preserve"> </w:t>
            </w:r>
            <w:r w:rsidRPr="00D25E74">
              <w:rPr>
                <w:spacing w:val="-1"/>
                <w:sz w:val="20"/>
              </w:rPr>
              <w:t>team</w:t>
            </w:r>
            <w:r w:rsidRPr="00D25E74">
              <w:rPr>
                <w:spacing w:val="-5"/>
                <w:sz w:val="20"/>
              </w:rPr>
              <w:t xml:space="preserve"> </w:t>
            </w:r>
            <w:r w:rsidRPr="00D25E74">
              <w:rPr>
                <w:spacing w:val="-1"/>
                <w:sz w:val="20"/>
              </w:rPr>
              <w:t>deem</w:t>
            </w:r>
            <w:r w:rsidRPr="00D25E74">
              <w:rPr>
                <w:spacing w:val="-5"/>
                <w:sz w:val="20"/>
              </w:rPr>
              <w:t xml:space="preserve"> </w:t>
            </w:r>
            <w:r w:rsidRPr="00D25E74">
              <w:rPr>
                <w:sz w:val="20"/>
              </w:rPr>
              <w:t>that</w:t>
            </w:r>
            <w:r w:rsidRPr="00D25E74">
              <w:rPr>
                <w:spacing w:val="-4"/>
                <w:sz w:val="20"/>
              </w:rPr>
              <w:t xml:space="preserve"> </w:t>
            </w:r>
            <w:r w:rsidRPr="00D25E74">
              <w:rPr>
                <w:sz w:val="20"/>
              </w:rPr>
              <w:t>an</w:t>
            </w:r>
            <w:r w:rsidRPr="00D25E74">
              <w:rPr>
                <w:spacing w:val="-6"/>
                <w:sz w:val="20"/>
              </w:rPr>
              <w:t xml:space="preserve"> </w:t>
            </w:r>
            <w:r w:rsidRPr="00D25E74">
              <w:rPr>
                <w:spacing w:val="-1"/>
                <w:sz w:val="20"/>
              </w:rPr>
              <w:t>emergency</w:t>
            </w:r>
            <w:r w:rsidRPr="00D25E74">
              <w:rPr>
                <w:spacing w:val="-3"/>
                <w:sz w:val="20"/>
              </w:rPr>
              <w:t xml:space="preserve"> </w:t>
            </w:r>
            <w:r w:rsidRPr="00D25E74">
              <w:rPr>
                <w:sz w:val="20"/>
              </w:rPr>
              <w:t>root</w:t>
            </w:r>
            <w:r w:rsidRPr="00D25E74">
              <w:rPr>
                <w:spacing w:val="-5"/>
                <w:sz w:val="20"/>
              </w:rPr>
              <w:t xml:space="preserve"> </w:t>
            </w:r>
            <w:r w:rsidRPr="00D25E74">
              <w:rPr>
                <w:sz w:val="20"/>
              </w:rPr>
              <w:t>zone</w:t>
            </w:r>
            <w:r w:rsidRPr="00D25E74">
              <w:rPr>
                <w:spacing w:val="-5"/>
                <w:sz w:val="20"/>
              </w:rPr>
              <w:t xml:space="preserve"> </w:t>
            </w:r>
            <w:r w:rsidRPr="00D25E74">
              <w:rPr>
                <w:spacing w:val="-1"/>
                <w:sz w:val="20"/>
              </w:rPr>
              <w:t>change</w:t>
            </w:r>
            <w:r w:rsidRPr="00D25E74">
              <w:rPr>
                <w:spacing w:val="-2"/>
                <w:sz w:val="20"/>
              </w:rPr>
              <w:t xml:space="preserve"> </w:t>
            </w:r>
            <w:r w:rsidRPr="00D25E74">
              <w:rPr>
                <w:spacing w:val="-1"/>
                <w:sz w:val="20"/>
              </w:rPr>
              <w:t>can</w:t>
            </w:r>
            <w:r w:rsidRPr="00D25E74">
              <w:rPr>
                <w:spacing w:val="-4"/>
                <w:sz w:val="20"/>
              </w:rPr>
              <w:t xml:space="preserve"> </w:t>
            </w:r>
            <w:r w:rsidRPr="00D25E74">
              <w:rPr>
                <w:sz w:val="20"/>
              </w:rPr>
              <w:t>not</w:t>
            </w:r>
            <w:r w:rsidRPr="00D25E74">
              <w:rPr>
                <w:spacing w:val="49"/>
                <w:w w:val="99"/>
                <w:sz w:val="20"/>
              </w:rPr>
              <w:t xml:space="preserve"> </w:t>
            </w:r>
            <w:r w:rsidRPr="00D25E74">
              <w:rPr>
                <w:spacing w:val="-1"/>
                <w:sz w:val="20"/>
              </w:rPr>
              <w:t>resolve</w:t>
            </w:r>
            <w:r w:rsidRPr="00D25E74">
              <w:rPr>
                <w:spacing w:val="-5"/>
                <w:sz w:val="20"/>
              </w:rPr>
              <w:t xml:space="preserve"> </w:t>
            </w:r>
            <w:r w:rsidRPr="00D25E74">
              <w:rPr>
                <w:spacing w:val="-1"/>
                <w:sz w:val="20"/>
              </w:rPr>
              <w:t>the</w:t>
            </w:r>
            <w:r w:rsidRPr="00D25E74">
              <w:rPr>
                <w:spacing w:val="-5"/>
                <w:sz w:val="20"/>
              </w:rPr>
              <w:t xml:space="preserve"> </w:t>
            </w:r>
            <w:r w:rsidRPr="00D25E74">
              <w:rPr>
                <w:sz w:val="20"/>
              </w:rPr>
              <w:t>issue,</w:t>
            </w:r>
            <w:r w:rsidRPr="00D25E74">
              <w:rPr>
                <w:spacing w:val="-4"/>
                <w:sz w:val="20"/>
              </w:rPr>
              <w:t xml:space="preserve"> </w:t>
            </w:r>
            <w:r w:rsidRPr="00D25E74">
              <w:rPr>
                <w:spacing w:val="-5"/>
                <w:sz w:val="20"/>
              </w:rPr>
              <w:t>IANA Functions Operator</w:t>
            </w:r>
            <w:r w:rsidRPr="00D25E74">
              <w:rPr>
                <w:b/>
                <w:spacing w:val="-5"/>
                <w:sz w:val="20"/>
              </w:rPr>
              <w:t xml:space="preserve"> </w:t>
            </w:r>
            <w:r w:rsidRPr="00D25E74">
              <w:rPr>
                <w:spacing w:val="-1"/>
                <w:sz w:val="20"/>
              </w:rPr>
              <w:t>will</w:t>
            </w:r>
            <w:r w:rsidRPr="00D25E74">
              <w:rPr>
                <w:spacing w:val="-5"/>
                <w:sz w:val="20"/>
              </w:rPr>
              <w:t xml:space="preserve"> </w:t>
            </w:r>
            <w:r w:rsidRPr="00D25E74">
              <w:rPr>
                <w:sz w:val="20"/>
              </w:rPr>
              <w:t>inform</w:t>
            </w:r>
            <w:r w:rsidRPr="00D25E74">
              <w:rPr>
                <w:spacing w:val="-5"/>
                <w:sz w:val="20"/>
              </w:rPr>
              <w:t xml:space="preserve"> </w:t>
            </w:r>
            <w:r w:rsidRPr="00D25E74">
              <w:rPr>
                <w:sz w:val="20"/>
              </w:rPr>
              <w:t>the</w:t>
            </w:r>
            <w:r w:rsidRPr="00D25E74">
              <w:rPr>
                <w:spacing w:val="-4"/>
                <w:sz w:val="20"/>
              </w:rPr>
              <w:t xml:space="preserve"> </w:t>
            </w:r>
            <w:r w:rsidRPr="00D25E74">
              <w:rPr>
                <w:sz w:val="20"/>
              </w:rPr>
              <w:t>TLD</w:t>
            </w:r>
            <w:r w:rsidRPr="00D25E74">
              <w:rPr>
                <w:spacing w:val="-5"/>
                <w:sz w:val="20"/>
              </w:rPr>
              <w:t xml:space="preserve"> </w:t>
            </w:r>
            <w:r w:rsidRPr="00D25E74">
              <w:rPr>
                <w:sz w:val="20"/>
              </w:rPr>
              <w:t>manager</w:t>
            </w:r>
            <w:r w:rsidRPr="00D25E74">
              <w:rPr>
                <w:spacing w:val="-4"/>
                <w:sz w:val="20"/>
              </w:rPr>
              <w:t xml:space="preserve"> </w:t>
            </w:r>
            <w:r w:rsidRPr="00D25E74">
              <w:rPr>
                <w:sz w:val="20"/>
              </w:rPr>
              <w:t>about</w:t>
            </w:r>
            <w:r w:rsidRPr="00D25E74">
              <w:rPr>
                <w:spacing w:val="-5"/>
                <w:sz w:val="20"/>
              </w:rPr>
              <w:t xml:space="preserve"> </w:t>
            </w:r>
            <w:r w:rsidRPr="00D25E74">
              <w:rPr>
                <w:sz w:val="20"/>
              </w:rPr>
              <w:t>what</w:t>
            </w:r>
            <w:r w:rsidRPr="00D25E74">
              <w:rPr>
                <w:spacing w:val="-4"/>
                <w:sz w:val="20"/>
              </w:rPr>
              <w:t xml:space="preserve"> </w:t>
            </w:r>
            <w:r w:rsidRPr="00D25E74">
              <w:rPr>
                <w:sz w:val="20"/>
              </w:rPr>
              <w:t>other</w:t>
            </w:r>
            <w:r w:rsidRPr="00D25E74">
              <w:rPr>
                <w:spacing w:val="-3"/>
                <w:sz w:val="20"/>
              </w:rPr>
              <w:t xml:space="preserve"> </w:t>
            </w:r>
            <w:r w:rsidRPr="00D25E74">
              <w:rPr>
                <w:sz w:val="20"/>
              </w:rPr>
              <w:t>options</w:t>
            </w:r>
            <w:r w:rsidRPr="00D25E74">
              <w:rPr>
                <w:spacing w:val="-6"/>
                <w:sz w:val="20"/>
              </w:rPr>
              <w:t xml:space="preserve"> </w:t>
            </w:r>
            <w:r w:rsidRPr="00D25E74">
              <w:rPr>
                <w:sz w:val="20"/>
              </w:rPr>
              <w:t>they</w:t>
            </w:r>
            <w:r w:rsidRPr="00D25E74">
              <w:rPr>
                <w:spacing w:val="-3"/>
                <w:sz w:val="20"/>
              </w:rPr>
              <w:t xml:space="preserve"> </w:t>
            </w:r>
            <w:r w:rsidRPr="00D25E74">
              <w:rPr>
                <w:spacing w:val="-1"/>
                <w:sz w:val="20"/>
              </w:rPr>
              <w:t>have</w:t>
            </w:r>
            <w:r w:rsidRPr="00D25E74">
              <w:rPr>
                <w:spacing w:val="-6"/>
                <w:sz w:val="20"/>
              </w:rPr>
              <w:t xml:space="preserve"> </w:t>
            </w:r>
            <w:r w:rsidRPr="00D25E74">
              <w:rPr>
                <w:sz w:val="20"/>
              </w:rPr>
              <w:t>to</w:t>
            </w:r>
            <w:r w:rsidRPr="00D25E74">
              <w:rPr>
                <w:spacing w:val="27"/>
                <w:w w:val="99"/>
                <w:sz w:val="20"/>
              </w:rPr>
              <w:t xml:space="preserve"> </w:t>
            </w:r>
            <w:r w:rsidRPr="00D25E74">
              <w:rPr>
                <w:spacing w:val="-1"/>
                <w:sz w:val="20"/>
              </w:rPr>
              <w:t>resolve</w:t>
            </w:r>
            <w:r w:rsidRPr="00D25E74">
              <w:rPr>
                <w:spacing w:val="-8"/>
                <w:sz w:val="20"/>
              </w:rPr>
              <w:t xml:space="preserve"> </w:t>
            </w:r>
            <w:r w:rsidRPr="00D25E74">
              <w:rPr>
                <w:sz w:val="20"/>
              </w:rPr>
              <w:t>the</w:t>
            </w:r>
            <w:r w:rsidRPr="00D25E74">
              <w:rPr>
                <w:spacing w:val="-8"/>
                <w:sz w:val="20"/>
              </w:rPr>
              <w:t xml:space="preserve"> </w:t>
            </w:r>
            <w:r w:rsidRPr="00D25E74">
              <w:rPr>
                <w:sz w:val="20"/>
              </w:rPr>
              <w:t>issue.</w:t>
            </w:r>
          </w:p>
        </w:tc>
      </w:tr>
      <w:tr w:rsidR="002420E4" w:rsidRPr="00990C35" w14:paraId="5021C2B5" w14:textId="77777777" w:rsidTr="002420E4">
        <w:trPr>
          <w:trHeight w:hRule="exact" w:val="298"/>
          <w:jc w:val="center"/>
        </w:trPr>
        <w:tc>
          <w:tcPr>
            <w:tcW w:w="1274" w:type="dxa"/>
            <w:tcBorders>
              <w:top w:val="single" w:sz="5" w:space="0" w:color="000000"/>
              <w:left w:val="single" w:sz="5" w:space="0" w:color="000000"/>
              <w:bottom w:val="single" w:sz="5" w:space="0" w:color="000000"/>
              <w:right w:val="nil"/>
            </w:tcBorders>
            <w:shd w:val="clear" w:color="auto" w:fill="00153B"/>
          </w:tcPr>
          <w:p w14:paraId="27B1A851" w14:textId="77777777" w:rsidR="002420E4" w:rsidRPr="00D25E74" w:rsidRDefault="002420E4" w:rsidP="002420E4">
            <w:pPr>
              <w:pStyle w:val="TableParagraph"/>
              <w:spacing w:line="360" w:lineRule="auto"/>
              <w:ind w:right="1"/>
              <w:jc w:val="center"/>
              <w:rPr>
                <w:rFonts w:eastAsia="Calibri" w:cs="Calibri"/>
              </w:rPr>
            </w:pPr>
            <w:r w:rsidRPr="00D25E74">
              <w:rPr>
                <w:b/>
                <w:color w:val="FFFFFF"/>
              </w:rPr>
              <w:t>12</w:t>
            </w:r>
          </w:p>
        </w:tc>
        <w:tc>
          <w:tcPr>
            <w:tcW w:w="8086" w:type="dxa"/>
            <w:tcBorders>
              <w:top w:val="single" w:sz="5" w:space="0" w:color="000000"/>
              <w:left w:val="nil"/>
              <w:bottom w:val="single" w:sz="5" w:space="0" w:color="000000"/>
              <w:right w:val="single" w:sz="5" w:space="0" w:color="000000"/>
            </w:tcBorders>
            <w:shd w:val="clear" w:color="auto" w:fill="00153B"/>
          </w:tcPr>
          <w:p w14:paraId="6592E9D7" w14:textId="77777777" w:rsidR="002420E4" w:rsidRPr="00D25E74" w:rsidRDefault="002420E4" w:rsidP="002420E4">
            <w:pPr>
              <w:pStyle w:val="TableParagraph"/>
              <w:spacing w:line="360" w:lineRule="auto"/>
              <w:ind w:left="7"/>
              <w:jc w:val="center"/>
              <w:rPr>
                <w:rFonts w:eastAsia="Calibri" w:cs="Calibri"/>
                <w:sz w:val="18"/>
                <w:szCs w:val="18"/>
              </w:rPr>
            </w:pPr>
            <w:r w:rsidRPr="00D25E74">
              <w:rPr>
                <w:b/>
                <w:color w:val="FFFFFF"/>
                <w:spacing w:val="-1"/>
              </w:rPr>
              <w:t>V</w:t>
            </w:r>
            <w:r w:rsidRPr="00D25E74">
              <w:rPr>
                <w:b/>
                <w:color w:val="FFFFFF"/>
                <w:spacing w:val="-1"/>
                <w:sz w:val="18"/>
              </w:rPr>
              <w:t>ALIDATE</w:t>
            </w:r>
            <w:r w:rsidRPr="00D25E74">
              <w:rPr>
                <w:b/>
                <w:color w:val="FFFFFF"/>
                <w:sz w:val="18"/>
              </w:rPr>
              <w:t xml:space="preserve"> </w:t>
            </w:r>
            <w:r w:rsidRPr="00D25E74">
              <w:rPr>
                <w:b/>
                <w:color w:val="FFFFFF"/>
                <w:spacing w:val="-1"/>
                <w:sz w:val="18"/>
              </w:rPr>
              <w:t xml:space="preserve">REQUESTED </w:t>
            </w:r>
            <w:r w:rsidRPr="00D25E74">
              <w:rPr>
                <w:b/>
                <w:color w:val="FFFFFF"/>
                <w:sz w:val="18"/>
              </w:rPr>
              <w:t>CHANGES</w:t>
            </w:r>
          </w:p>
        </w:tc>
      </w:tr>
      <w:tr w:rsidR="002420E4" w:rsidRPr="00990C35" w14:paraId="345A1D47" w14:textId="77777777" w:rsidTr="002420E4">
        <w:trPr>
          <w:trHeight w:hRule="exact" w:val="1407"/>
          <w:jc w:val="center"/>
        </w:trPr>
        <w:tc>
          <w:tcPr>
            <w:tcW w:w="1274" w:type="dxa"/>
            <w:tcBorders>
              <w:top w:val="single" w:sz="5" w:space="0" w:color="000000"/>
              <w:left w:val="single" w:sz="5" w:space="0" w:color="000000"/>
              <w:bottom w:val="single" w:sz="5" w:space="0" w:color="000000"/>
              <w:right w:val="single" w:sz="5" w:space="0" w:color="000000"/>
            </w:tcBorders>
          </w:tcPr>
          <w:p w14:paraId="3A377F48" w14:textId="77777777" w:rsidR="002420E4" w:rsidRPr="00D25E74" w:rsidRDefault="002420E4" w:rsidP="002420E4">
            <w:pPr>
              <w:pStyle w:val="TableParagraph"/>
              <w:spacing w:line="360" w:lineRule="auto"/>
              <w:rPr>
                <w:rFonts w:eastAsia="Calibri" w:cs="Calibri"/>
                <w:b/>
                <w:bCs/>
                <w:sz w:val="20"/>
                <w:szCs w:val="20"/>
              </w:rPr>
            </w:pPr>
          </w:p>
          <w:p w14:paraId="7E1ACBB6" w14:textId="77777777" w:rsidR="002420E4" w:rsidRPr="00D25E74" w:rsidRDefault="002420E4" w:rsidP="002420E4">
            <w:pPr>
              <w:pStyle w:val="TableParagraph"/>
              <w:spacing w:line="360" w:lineRule="auto"/>
              <w:ind w:left="102"/>
              <w:rPr>
                <w:rFonts w:eastAsia="Calibri" w:cs="Calibri"/>
                <w:sz w:val="20"/>
                <w:szCs w:val="20"/>
              </w:rPr>
            </w:pPr>
            <w:r w:rsidRPr="00D25E74">
              <w:rPr>
                <w:b/>
                <w:spacing w:val="-1"/>
                <w:sz w:val="20"/>
              </w:rPr>
              <w:t>Description</w:t>
            </w:r>
          </w:p>
        </w:tc>
        <w:tc>
          <w:tcPr>
            <w:tcW w:w="8086" w:type="dxa"/>
            <w:tcBorders>
              <w:top w:val="single" w:sz="5" w:space="0" w:color="000000"/>
              <w:left w:val="single" w:sz="5" w:space="0" w:color="000000"/>
              <w:bottom w:val="single" w:sz="5" w:space="0" w:color="000000"/>
              <w:right w:val="single" w:sz="5" w:space="0" w:color="000000"/>
            </w:tcBorders>
          </w:tcPr>
          <w:p w14:paraId="65060E29" w14:textId="77777777" w:rsidR="002420E4" w:rsidRPr="00D25E74" w:rsidRDefault="002420E4" w:rsidP="002420E4">
            <w:pPr>
              <w:pStyle w:val="TableParagraph"/>
              <w:spacing w:line="360" w:lineRule="auto"/>
              <w:ind w:left="102" w:right="277"/>
              <w:rPr>
                <w:rFonts w:eastAsia="Calibri" w:cs="Calibri"/>
                <w:sz w:val="20"/>
                <w:szCs w:val="20"/>
              </w:rPr>
            </w:pPr>
            <w:r w:rsidRPr="00D25E74">
              <w:rPr>
                <w:spacing w:val="-5"/>
                <w:sz w:val="20"/>
              </w:rPr>
              <w:t>IANA Functions Operator</w:t>
            </w:r>
            <w:r w:rsidRPr="00D25E74">
              <w:rPr>
                <w:b/>
                <w:spacing w:val="-5"/>
                <w:sz w:val="20"/>
              </w:rPr>
              <w:t xml:space="preserve"> </w:t>
            </w:r>
            <w:r w:rsidRPr="00D25E74">
              <w:rPr>
                <w:spacing w:val="-1"/>
                <w:sz w:val="20"/>
              </w:rPr>
              <w:t>validates</w:t>
            </w:r>
            <w:r w:rsidRPr="00D25E74">
              <w:rPr>
                <w:spacing w:val="-6"/>
                <w:sz w:val="20"/>
              </w:rPr>
              <w:t xml:space="preserve"> </w:t>
            </w:r>
            <w:r w:rsidRPr="00D25E74">
              <w:rPr>
                <w:sz w:val="20"/>
              </w:rPr>
              <w:t>the</w:t>
            </w:r>
            <w:r w:rsidRPr="00D25E74">
              <w:rPr>
                <w:spacing w:val="-6"/>
                <w:sz w:val="20"/>
              </w:rPr>
              <w:t xml:space="preserve"> </w:t>
            </w:r>
            <w:r w:rsidRPr="00D25E74">
              <w:rPr>
                <w:spacing w:val="-1"/>
                <w:sz w:val="20"/>
              </w:rPr>
              <w:t>request</w:t>
            </w:r>
            <w:r w:rsidRPr="00D25E74">
              <w:rPr>
                <w:spacing w:val="-6"/>
                <w:sz w:val="20"/>
              </w:rPr>
              <w:t xml:space="preserve"> </w:t>
            </w:r>
            <w:r w:rsidRPr="00D25E74">
              <w:rPr>
                <w:sz w:val="20"/>
              </w:rPr>
              <w:t>in</w:t>
            </w:r>
            <w:r w:rsidRPr="00D25E74">
              <w:rPr>
                <w:spacing w:val="-5"/>
                <w:sz w:val="20"/>
              </w:rPr>
              <w:t xml:space="preserve"> </w:t>
            </w:r>
            <w:r w:rsidRPr="00D25E74">
              <w:rPr>
                <w:spacing w:val="-1"/>
                <w:sz w:val="20"/>
              </w:rPr>
              <w:t>accordance</w:t>
            </w:r>
            <w:r w:rsidRPr="00D25E74">
              <w:rPr>
                <w:spacing w:val="-6"/>
                <w:sz w:val="20"/>
              </w:rPr>
              <w:t xml:space="preserve"> </w:t>
            </w:r>
            <w:r w:rsidRPr="00D25E74">
              <w:rPr>
                <w:spacing w:val="-1"/>
                <w:sz w:val="20"/>
              </w:rPr>
              <w:t>with</w:t>
            </w:r>
            <w:r w:rsidRPr="00D25E74">
              <w:rPr>
                <w:spacing w:val="-6"/>
                <w:sz w:val="20"/>
              </w:rPr>
              <w:t xml:space="preserve"> </w:t>
            </w:r>
            <w:r w:rsidRPr="00D25E74">
              <w:rPr>
                <w:sz w:val="20"/>
              </w:rPr>
              <w:t>the</w:t>
            </w:r>
            <w:r w:rsidRPr="00D25E74">
              <w:rPr>
                <w:spacing w:val="-6"/>
                <w:sz w:val="20"/>
              </w:rPr>
              <w:t xml:space="preserve"> </w:t>
            </w:r>
            <w:r w:rsidRPr="00D25E74">
              <w:rPr>
                <w:spacing w:val="-1"/>
                <w:sz w:val="20"/>
              </w:rPr>
              <w:t>standard</w:t>
            </w:r>
            <w:r w:rsidRPr="00D25E74">
              <w:rPr>
                <w:spacing w:val="-6"/>
                <w:sz w:val="20"/>
              </w:rPr>
              <w:t xml:space="preserve"> </w:t>
            </w:r>
            <w:r w:rsidRPr="00D25E74">
              <w:rPr>
                <w:spacing w:val="-1"/>
                <w:sz w:val="20"/>
              </w:rPr>
              <w:t>procedures</w:t>
            </w:r>
            <w:r w:rsidRPr="00D25E74">
              <w:rPr>
                <w:spacing w:val="-6"/>
                <w:sz w:val="20"/>
              </w:rPr>
              <w:t xml:space="preserve"> </w:t>
            </w:r>
            <w:r w:rsidRPr="00D25E74">
              <w:rPr>
                <w:spacing w:val="-1"/>
                <w:sz w:val="20"/>
              </w:rPr>
              <w:t>described</w:t>
            </w:r>
            <w:r w:rsidRPr="00D25E74">
              <w:rPr>
                <w:spacing w:val="-6"/>
                <w:sz w:val="20"/>
              </w:rPr>
              <w:t xml:space="preserve"> </w:t>
            </w:r>
            <w:r w:rsidRPr="00D25E74">
              <w:rPr>
                <w:sz w:val="20"/>
              </w:rPr>
              <w:t>in</w:t>
            </w:r>
            <w:r w:rsidRPr="00D25E74">
              <w:rPr>
                <w:spacing w:val="-5"/>
                <w:sz w:val="20"/>
              </w:rPr>
              <w:t xml:space="preserve"> </w:t>
            </w:r>
            <w:r w:rsidRPr="00D25E74">
              <w:rPr>
                <w:sz w:val="20"/>
              </w:rPr>
              <w:t>the</w:t>
            </w:r>
            <w:r w:rsidRPr="00D25E74">
              <w:rPr>
                <w:spacing w:val="-7"/>
                <w:sz w:val="20"/>
              </w:rPr>
              <w:t xml:space="preserve"> </w:t>
            </w:r>
            <w:r w:rsidRPr="00D25E74">
              <w:rPr>
                <w:spacing w:val="-1"/>
                <w:sz w:val="20"/>
              </w:rPr>
              <w:t>Root</w:t>
            </w:r>
            <w:r w:rsidRPr="00D25E74">
              <w:rPr>
                <w:spacing w:val="85"/>
                <w:w w:val="99"/>
                <w:sz w:val="20"/>
              </w:rPr>
              <w:t xml:space="preserve"> </w:t>
            </w:r>
            <w:r w:rsidRPr="00D25E74">
              <w:rPr>
                <w:sz w:val="20"/>
              </w:rPr>
              <w:t>Zone</w:t>
            </w:r>
            <w:r w:rsidRPr="00D25E74">
              <w:rPr>
                <w:spacing w:val="-9"/>
                <w:sz w:val="20"/>
              </w:rPr>
              <w:t xml:space="preserve"> </w:t>
            </w:r>
            <w:r w:rsidRPr="00D25E74">
              <w:rPr>
                <w:spacing w:val="-1"/>
                <w:sz w:val="20"/>
              </w:rPr>
              <w:t>Change</w:t>
            </w:r>
            <w:r w:rsidRPr="00D25E74">
              <w:rPr>
                <w:spacing w:val="-8"/>
                <w:sz w:val="20"/>
              </w:rPr>
              <w:t xml:space="preserve"> </w:t>
            </w:r>
            <w:r w:rsidRPr="00D25E74">
              <w:rPr>
                <w:spacing w:val="-1"/>
                <w:sz w:val="20"/>
              </w:rPr>
              <w:t>process,</w:t>
            </w:r>
            <w:r w:rsidRPr="00D25E74">
              <w:rPr>
                <w:spacing w:val="-6"/>
                <w:sz w:val="20"/>
              </w:rPr>
              <w:t xml:space="preserve"> </w:t>
            </w:r>
            <w:r w:rsidRPr="00D25E74">
              <w:rPr>
                <w:sz w:val="20"/>
              </w:rPr>
              <w:t>including</w:t>
            </w:r>
            <w:r w:rsidRPr="00D25E74">
              <w:rPr>
                <w:spacing w:val="-7"/>
                <w:sz w:val="20"/>
              </w:rPr>
              <w:t xml:space="preserve"> </w:t>
            </w:r>
            <w:r w:rsidRPr="00D25E74">
              <w:rPr>
                <w:spacing w:val="-1"/>
                <w:sz w:val="20"/>
              </w:rPr>
              <w:t>performing</w:t>
            </w:r>
            <w:r w:rsidRPr="00D25E74">
              <w:rPr>
                <w:spacing w:val="-7"/>
                <w:sz w:val="20"/>
              </w:rPr>
              <w:t xml:space="preserve"> </w:t>
            </w:r>
            <w:r w:rsidRPr="00D25E74">
              <w:rPr>
                <w:spacing w:val="-1"/>
                <w:sz w:val="20"/>
              </w:rPr>
              <w:t>technical</w:t>
            </w:r>
            <w:r w:rsidRPr="00D25E74">
              <w:rPr>
                <w:spacing w:val="-7"/>
                <w:sz w:val="20"/>
              </w:rPr>
              <w:t xml:space="preserve"> </w:t>
            </w:r>
            <w:r w:rsidRPr="00D25E74">
              <w:rPr>
                <w:sz w:val="20"/>
              </w:rPr>
              <w:t>checks</w:t>
            </w:r>
            <w:r w:rsidRPr="00D25E74">
              <w:rPr>
                <w:spacing w:val="-8"/>
                <w:sz w:val="20"/>
              </w:rPr>
              <w:t xml:space="preserve"> </w:t>
            </w:r>
            <w:r w:rsidRPr="00D25E74">
              <w:rPr>
                <w:sz w:val="20"/>
              </w:rPr>
              <w:t>and</w:t>
            </w:r>
            <w:r w:rsidRPr="00D25E74">
              <w:rPr>
                <w:spacing w:val="-8"/>
                <w:sz w:val="20"/>
              </w:rPr>
              <w:t xml:space="preserve"> </w:t>
            </w:r>
            <w:r w:rsidRPr="00D25E74">
              <w:rPr>
                <w:spacing w:val="-1"/>
                <w:sz w:val="20"/>
              </w:rPr>
              <w:t>performing</w:t>
            </w:r>
            <w:r w:rsidRPr="00D25E74">
              <w:rPr>
                <w:spacing w:val="-7"/>
                <w:sz w:val="20"/>
              </w:rPr>
              <w:t xml:space="preserve"> </w:t>
            </w:r>
            <w:r w:rsidRPr="00D25E74">
              <w:rPr>
                <w:spacing w:val="-1"/>
                <w:sz w:val="20"/>
              </w:rPr>
              <w:t>contact</w:t>
            </w:r>
            <w:r w:rsidRPr="00D25E74">
              <w:rPr>
                <w:spacing w:val="65"/>
                <w:w w:val="99"/>
                <w:sz w:val="20"/>
              </w:rPr>
              <w:t xml:space="preserve"> </w:t>
            </w:r>
            <w:r w:rsidRPr="00D25E74">
              <w:rPr>
                <w:spacing w:val="-1"/>
                <w:sz w:val="20"/>
              </w:rPr>
              <w:t>confirmations.</w:t>
            </w:r>
            <w:r w:rsidRPr="00D25E74">
              <w:rPr>
                <w:spacing w:val="-6"/>
                <w:sz w:val="20"/>
              </w:rPr>
              <w:t xml:space="preserve"> </w:t>
            </w:r>
            <w:r w:rsidRPr="00D25E74">
              <w:rPr>
                <w:spacing w:val="-5"/>
                <w:sz w:val="20"/>
              </w:rPr>
              <w:t>IANA Functions Operator</w:t>
            </w:r>
            <w:r w:rsidRPr="00D25E74">
              <w:rPr>
                <w:b/>
                <w:spacing w:val="-5"/>
                <w:sz w:val="20"/>
              </w:rPr>
              <w:t xml:space="preserve"> </w:t>
            </w:r>
            <w:r w:rsidRPr="00D25E74">
              <w:rPr>
                <w:spacing w:val="-1"/>
                <w:sz w:val="20"/>
              </w:rPr>
              <w:t>takes</w:t>
            </w:r>
            <w:r w:rsidRPr="00D25E74">
              <w:rPr>
                <w:spacing w:val="-4"/>
                <w:sz w:val="20"/>
              </w:rPr>
              <w:t xml:space="preserve"> </w:t>
            </w:r>
            <w:r w:rsidRPr="00D25E74">
              <w:rPr>
                <w:spacing w:val="-1"/>
                <w:sz w:val="20"/>
              </w:rPr>
              <w:t>steps</w:t>
            </w:r>
            <w:r w:rsidRPr="00D25E74">
              <w:rPr>
                <w:spacing w:val="-7"/>
                <w:sz w:val="20"/>
              </w:rPr>
              <w:t xml:space="preserve"> </w:t>
            </w:r>
            <w:r w:rsidRPr="00D25E74">
              <w:rPr>
                <w:sz w:val="20"/>
              </w:rPr>
              <w:t>to</w:t>
            </w:r>
            <w:r w:rsidRPr="00D25E74">
              <w:rPr>
                <w:spacing w:val="-5"/>
                <w:sz w:val="20"/>
              </w:rPr>
              <w:t xml:space="preserve"> </w:t>
            </w:r>
            <w:r w:rsidRPr="00D25E74">
              <w:rPr>
                <w:spacing w:val="-1"/>
                <w:sz w:val="20"/>
              </w:rPr>
              <w:t>conduct</w:t>
            </w:r>
            <w:r w:rsidRPr="00D25E74">
              <w:rPr>
                <w:spacing w:val="-6"/>
                <w:sz w:val="20"/>
              </w:rPr>
              <w:t xml:space="preserve"> </w:t>
            </w:r>
            <w:r w:rsidRPr="00D25E74">
              <w:rPr>
                <w:spacing w:val="-1"/>
                <w:sz w:val="20"/>
              </w:rPr>
              <w:t>these</w:t>
            </w:r>
            <w:r w:rsidRPr="00D25E74">
              <w:rPr>
                <w:spacing w:val="-6"/>
                <w:sz w:val="20"/>
              </w:rPr>
              <w:t xml:space="preserve"> </w:t>
            </w:r>
            <w:r w:rsidRPr="00D25E74">
              <w:rPr>
                <w:spacing w:val="1"/>
                <w:sz w:val="20"/>
              </w:rPr>
              <w:t>as</w:t>
            </w:r>
            <w:r w:rsidRPr="00D25E74">
              <w:rPr>
                <w:spacing w:val="-6"/>
                <w:sz w:val="20"/>
              </w:rPr>
              <w:t xml:space="preserve"> </w:t>
            </w:r>
            <w:r w:rsidRPr="00D25E74">
              <w:rPr>
                <w:spacing w:val="-1"/>
                <w:sz w:val="20"/>
              </w:rPr>
              <w:t>quickly</w:t>
            </w:r>
            <w:r w:rsidRPr="00D25E74">
              <w:rPr>
                <w:spacing w:val="-6"/>
                <w:sz w:val="20"/>
              </w:rPr>
              <w:t xml:space="preserve"> </w:t>
            </w:r>
            <w:r w:rsidRPr="00D25E74">
              <w:rPr>
                <w:sz w:val="20"/>
              </w:rPr>
              <w:t>as</w:t>
            </w:r>
            <w:r w:rsidRPr="00D25E74">
              <w:rPr>
                <w:spacing w:val="-6"/>
                <w:sz w:val="20"/>
              </w:rPr>
              <w:t xml:space="preserve"> </w:t>
            </w:r>
            <w:r w:rsidRPr="00D25E74">
              <w:rPr>
                <w:spacing w:val="-1"/>
                <w:sz w:val="20"/>
              </w:rPr>
              <w:t>possible.</w:t>
            </w:r>
          </w:p>
        </w:tc>
      </w:tr>
      <w:tr w:rsidR="002420E4" w:rsidRPr="00990C35" w14:paraId="1B123A64" w14:textId="77777777" w:rsidTr="002420E4">
        <w:trPr>
          <w:trHeight w:hRule="exact" w:val="298"/>
          <w:jc w:val="center"/>
        </w:trPr>
        <w:tc>
          <w:tcPr>
            <w:tcW w:w="1274" w:type="dxa"/>
            <w:tcBorders>
              <w:top w:val="single" w:sz="5" w:space="0" w:color="000000"/>
              <w:left w:val="single" w:sz="5" w:space="0" w:color="000000"/>
              <w:bottom w:val="single" w:sz="5" w:space="0" w:color="000000"/>
              <w:right w:val="nil"/>
            </w:tcBorders>
            <w:shd w:val="clear" w:color="auto" w:fill="00153B"/>
          </w:tcPr>
          <w:p w14:paraId="0021F33B" w14:textId="77777777" w:rsidR="002420E4" w:rsidRPr="00D25E74" w:rsidRDefault="002420E4" w:rsidP="002420E4">
            <w:pPr>
              <w:pStyle w:val="TableParagraph"/>
              <w:spacing w:line="360" w:lineRule="auto"/>
              <w:ind w:right="1"/>
              <w:jc w:val="center"/>
              <w:rPr>
                <w:rFonts w:eastAsia="Calibri" w:cs="Calibri"/>
              </w:rPr>
            </w:pPr>
            <w:r w:rsidRPr="00D25E74">
              <w:rPr>
                <w:b/>
                <w:color w:val="FFFFFF"/>
              </w:rPr>
              <w:t>13</w:t>
            </w:r>
          </w:p>
        </w:tc>
        <w:tc>
          <w:tcPr>
            <w:tcW w:w="8086" w:type="dxa"/>
            <w:tcBorders>
              <w:top w:val="single" w:sz="5" w:space="0" w:color="000000"/>
              <w:left w:val="nil"/>
              <w:bottom w:val="single" w:sz="5" w:space="0" w:color="000000"/>
              <w:right w:val="single" w:sz="5" w:space="0" w:color="000000"/>
            </w:tcBorders>
            <w:shd w:val="clear" w:color="auto" w:fill="00153B"/>
          </w:tcPr>
          <w:p w14:paraId="317CC805" w14:textId="77777777" w:rsidR="002420E4" w:rsidRPr="00D25E74" w:rsidRDefault="002420E4" w:rsidP="002420E4">
            <w:pPr>
              <w:pStyle w:val="TableParagraph"/>
              <w:spacing w:line="360" w:lineRule="auto"/>
              <w:ind w:left="2503"/>
              <w:rPr>
                <w:rFonts w:eastAsia="Calibri" w:cs="Calibri"/>
                <w:sz w:val="18"/>
                <w:szCs w:val="18"/>
              </w:rPr>
            </w:pPr>
            <w:r w:rsidRPr="00D25E74">
              <w:rPr>
                <w:b/>
                <w:color w:val="FFFFFF"/>
                <w:spacing w:val="-1"/>
              </w:rPr>
              <w:t>G</w:t>
            </w:r>
            <w:r w:rsidRPr="00D25E74">
              <w:rPr>
                <w:b/>
                <w:color w:val="FFFFFF"/>
                <w:spacing w:val="-1"/>
                <w:sz w:val="18"/>
              </w:rPr>
              <w:t>IVE</w:t>
            </w:r>
            <w:r w:rsidRPr="00D25E74">
              <w:rPr>
                <w:b/>
                <w:color w:val="FFFFFF"/>
                <w:sz w:val="18"/>
              </w:rPr>
              <w:t xml:space="preserve"> </w:t>
            </w:r>
            <w:r w:rsidRPr="00D25E74">
              <w:rPr>
                <w:b/>
                <w:color w:val="FFFFFF"/>
                <w:spacing w:val="-1"/>
                <w:sz w:val="18"/>
              </w:rPr>
              <w:t>HEADS UP TO Root Zone Maintainer</w:t>
            </w:r>
          </w:p>
        </w:tc>
      </w:tr>
      <w:tr w:rsidR="002420E4" w:rsidRPr="00990C35" w14:paraId="51F10CFE" w14:textId="77777777" w:rsidTr="002420E4">
        <w:trPr>
          <w:trHeight w:hRule="exact" w:val="1128"/>
          <w:jc w:val="center"/>
        </w:trPr>
        <w:tc>
          <w:tcPr>
            <w:tcW w:w="1274" w:type="dxa"/>
            <w:tcBorders>
              <w:top w:val="single" w:sz="5" w:space="0" w:color="000000"/>
              <w:left w:val="single" w:sz="5" w:space="0" w:color="000000"/>
              <w:bottom w:val="single" w:sz="5" w:space="0" w:color="000000"/>
              <w:right w:val="single" w:sz="5" w:space="0" w:color="000000"/>
            </w:tcBorders>
            <w:shd w:val="clear" w:color="auto" w:fill="9BB2C3"/>
          </w:tcPr>
          <w:p w14:paraId="2556D6A3" w14:textId="77777777" w:rsidR="002420E4" w:rsidRPr="00D25E74" w:rsidRDefault="002420E4" w:rsidP="002420E4">
            <w:pPr>
              <w:pStyle w:val="TableParagraph"/>
              <w:spacing w:line="360" w:lineRule="auto"/>
              <w:rPr>
                <w:rFonts w:eastAsia="Calibri" w:cs="Calibri"/>
                <w:b/>
                <w:bCs/>
                <w:sz w:val="20"/>
                <w:szCs w:val="20"/>
              </w:rPr>
            </w:pPr>
          </w:p>
          <w:p w14:paraId="0F74E98F" w14:textId="77777777" w:rsidR="002420E4" w:rsidRPr="00D25E74" w:rsidRDefault="002420E4" w:rsidP="002420E4">
            <w:pPr>
              <w:pStyle w:val="TableParagraph"/>
              <w:spacing w:line="360" w:lineRule="auto"/>
              <w:ind w:left="102"/>
              <w:rPr>
                <w:rFonts w:eastAsia="Calibri" w:cs="Calibri"/>
                <w:sz w:val="20"/>
                <w:szCs w:val="20"/>
              </w:rPr>
            </w:pPr>
            <w:r w:rsidRPr="00D25E74">
              <w:rPr>
                <w:b/>
                <w:spacing w:val="-1"/>
                <w:sz w:val="20"/>
              </w:rPr>
              <w:t>Description</w:t>
            </w:r>
          </w:p>
        </w:tc>
        <w:tc>
          <w:tcPr>
            <w:tcW w:w="8086" w:type="dxa"/>
            <w:tcBorders>
              <w:top w:val="single" w:sz="5" w:space="0" w:color="000000"/>
              <w:left w:val="single" w:sz="5" w:space="0" w:color="000000"/>
              <w:bottom w:val="single" w:sz="5" w:space="0" w:color="000000"/>
              <w:right w:val="single" w:sz="5" w:space="0" w:color="000000"/>
            </w:tcBorders>
            <w:shd w:val="clear" w:color="auto" w:fill="9BB2C3"/>
          </w:tcPr>
          <w:p w14:paraId="1330CB39" w14:textId="77777777" w:rsidR="002420E4" w:rsidRPr="00D25E74" w:rsidRDefault="002420E4" w:rsidP="002420E4">
            <w:pPr>
              <w:pStyle w:val="TableParagraph"/>
              <w:spacing w:line="360" w:lineRule="auto"/>
              <w:ind w:left="102" w:right="301"/>
              <w:jc w:val="both"/>
              <w:rPr>
                <w:rFonts w:eastAsia="Calibri" w:cs="Calibri"/>
                <w:sz w:val="20"/>
                <w:szCs w:val="20"/>
              </w:rPr>
            </w:pPr>
            <w:r w:rsidRPr="00D25E74">
              <w:rPr>
                <w:spacing w:val="-5"/>
                <w:sz w:val="20"/>
              </w:rPr>
              <w:t>IANA Functions Operator</w:t>
            </w:r>
            <w:r w:rsidRPr="00D25E74">
              <w:rPr>
                <w:b/>
                <w:spacing w:val="-5"/>
                <w:sz w:val="20"/>
              </w:rPr>
              <w:t xml:space="preserve"> </w:t>
            </w:r>
            <w:r w:rsidRPr="00D25E74">
              <w:rPr>
                <w:sz w:val="20"/>
              </w:rPr>
              <w:t>takes</w:t>
            </w:r>
            <w:r w:rsidRPr="00D25E74">
              <w:rPr>
                <w:spacing w:val="-5"/>
                <w:sz w:val="20"/>
              </w:rPr>
              <w:t xml:space="preserve"> </w:t>
            </w:r>
            <w:r w:rsidRPr="00D25E74">
              <w:rPr>
                <w:sz w:val="20"/>
              </w:rPr>
              <w:t>all</w:t>
            </w:r>
            <w:r w:rsidRPr="00D25E74">
              <w:rPr>
                <w:spacing w:val="-3"/>
                <w:sz w:val="20"/>
              </w:rPr>
              <w:t xml:space="preserve"> </w:t>
            </w:r>
            <w:r w:rsidRPr="00D25E74">
              <w:rPr>
                <w:spacing w:val="-1"/>
                <w:sz w:val="20"/>
              </w:rPr>
              <w:t>available</w:t>
            </w:r>
            <w:r w:rsidRPr="00D25E74">
              <w:rPr>
                <w:spacing w:val="-4"/>
                <w:sz w:val="20"/>
              </w:rPr>
              <w:t xml:space="preserve"> </w:t>
            </w:r>
            <w:r w:rsidRPr="00D25E74">
              <w:rPr>
                <w:sz w:val="20"/>
              </w:rPr>
              <w:t>steps</w:t>
            </w:r>
            <w:r w:rsidRPr="00D25E74">
              <w:rPr>
                <w:spacing w:val="-6"/>
                <w:sz w:val="20"/>
              </w:rPr>
              <w:t xml:space="preserve"> </w:t>
            </w:r>
            <w:r w:rsidRPr="00D25E74">
              <w:rPr>
                <w:sz w:val="20"/>
              </w:rPr>
              <w:t>to</w:t>
            </w:r>
            <w:r w:rsidRPr="00D25E74">
              <w:rPr>
                <w:spacing w:val="-3"/>
                <w:sz w:val="20"/>
              </w:rPr>
              <w:t xml:space="preserve"> </w:t>
            </w:r>
            <w:r w:rsidRPr="00D25E74">
              <w:rPr>
                <w:spacing w:val="-1"/>
                <w:sz w:val="20"/>
              </w:rPr>
              <w:t>inform</w:t>
            </w:r>
            <w:r w:rsidRPr="00D25E74">
              <w:rPr>
                <w:spacing w:val="-5"/>
                <w:sz w:val="20"/>
              </w:rPr>
              <w:t xml:space="preserve"> </w:t>
            </w:r>
            <w:r w:rsidRPr="00D25E74">
              <w:rPr>
                <w:spacing w:val="-1"/>
                <w:sz w:val="20"/>
              </w:rPr>
              <w:t>personnel</w:t>
            </w:r>
            <w:r w:rsidRPr="00D25E74">
              <w:rPr>
                <w:spacing w:val="-3"/>
                <w:sz w:val="20"/>
              </w:rPr>
              <w:t xml:space="preserve"> </w:t>
            </w:r>
            <w:r w:rsidRPr="00D25E74">
              <w:rPr>
                <w:sz w:val="20"/>
              </w:rPr>
              <w:t>at</w:t>
            </w:r>
            <w:r w:rsidRPr="00D25E74">
              <w:rPr>
                <w:spacing w:val="-4"/>
                <w:sz w:val="20"/>
              </w:rPr>
              <w:t xml:space="preserve"> </w:t>
            </w:r>
            <w:r w:rsidRPr="00D25E74">
              <w:rPr>
                <w:spacing w:val="-2"/>
                <w:sz w:val="20"/>
              </w:rPr>
              <w:t xml:space="preserve">the Root Zone Maintainer </w:t>
            </w:r>
            <w:r w:rsidRPr="00D25E74">
              <w:rPr>
                <w:sz w:val="20"/>
              </w:rPr>
              <w:t>that</w:t>
            </w:r>
            <w:r w:rsidRPr="00D25E74">
              <w:rPr>
                <w:spacing w:val="-4"/>
                <w:sz w:val="20"/>
              </w:rPr>
              <w:t xml:space="preserve"> </w:t>
            </w:r>
            <w:r w:rsidRPr="00D25E74">
              <w:rPr>
                <w:spacing w:val="-1"/>
                <w:sz w:val="20"/>
              </w:rPr>
              <w:t>there</w:t>
            </w:r>
            <w:r w:rsidRPr="00D25E74">
              <w:rPr>
                <w:spacing w:val="-5"/>
                <w:sz w:val="20"/>
              </w:rPr>
              <w:t xml:space="preserve"> </w:t>
            </w:r>
            <w:r w:rsidRPr="00D25E74">
              <w:rPr>
                <w:sz w:val="20"/>
              </w:rPr>
              <w:t>is</w:t>
            </w:r>
            <w:r w:rsidRPr="00D25E74">
              <w:rPr>
                <w:spacing w:val="-4"/>
                <w:sz w:val="20"/>
              </w:rPr>
              <w:t xml:space="preserve"> </w:t>
            </w:r>
            <w:r w:rsidRPr="00D25E74">
              <w:rPr>
                <w:sz w:val="20"/>
              </w:rPr>
              <w:t>an</w:t>
            </w:r>
            <w:r w:rsidRPr="00D25E74">
              <w:rPr>
                <w:spacing w:val="-4"/>
                <w:sz w:val="20"/>
              </w:rPr>
              <w:t xml:space="preserve"> </w:t>
            </w:r>
            <w:r w:rsidRPr="00D25E74">
              <w:rPr>
                <w:spacing w:val="-1"/>
                <w:sz w:val="20"/>
              </w:rPr>
              <w:t>active</w:t>
            </w:r>
            <w:r w:rsidRPr="00D25E74">
              <w:rPr>
                <w:spacing w:val="69"/>
                <w:w w:val="99"/>
                <w:sz w:val="20"/>
              </w:rPr>
              <w:t xml:space="preserve"> </w:t>
            </w:r>
            <w:r w:rsidRPr="00D25E74">
              <w:rPr>
                <w:spacing w:val="-1"/>
                <w:sz w:val="20"/>
              </w:rPr>
              <w:t>emergency</w:t>
            </w:r>
            <w:r w:rsidRPr="00D25E74">
              <w:rPr>
                <w:spacing w:val="-4"/>
                <w:sz w:val="20"/>
              </w:rPr>
              <w:t xml:space="preserve"> </w:t>
            </w:r>
            <w:r w:rsidRPr="00D25E74">
              <w:rPr>
                <w:spacing w:val="-1"/>
                <w:sz w:val="20"/>
              </w:rPr>
              <w:t>change</w:t>
            </w:r>
            <w:r w:rsidRPr="00D25E74">
              <w:rPr>
                <w:spacing w:val="-6"/>
                <w:sz w:val="20"/>
              </w:rPr>
              <w:t xml:space="preserve"> </w:t>
            </w:r>
            <w:r w:rsidRPr="00D25E74">
              <w:rPr>
                <w:spacing w:val="-1"/>
                <w:sz w:val="20"/>
              </w:rPr>
              <w:t>request</w:t>
            </w:r>
            <w:r w:rsidRPr="00D25E74">
              <w:rPr>
                <w:spacing w:val="-5"/>
                <w:sz w:val="20"/>
              </w:rPr>
              <w:t xml:space="preserve"> </w:t>
            </w:r>
            <w:r w:rsidRPr="00D25E74">
              <w:rPr>
                <w:sz w:val="20"/>
              </w:rPr>
              <w:t>being</w:t>
            </w:r>
            <w:r w:rsidRPr="00D25E74">
              <w:rPr>
                <w:spacing w:val="-5"/>
                <w:sz w:val="20"/>
              </w:rPr>
              <w:t xml:space="preserve"> </w:t>
            </w:r>
            <w:r w:rsidRPr="00D25E74">
              <w:rPr>
                <w:spacing w:val="-1"/>
                <w:sz w:val="20"/>
              </w:rPr>
              <w:t>conducted,</w:t>
            </w:r>
            <w:r w:rsidRPr="00D25E74">
              <w:rPr>
                <w:spacing w:val="-4"/>
                <w:sz w:val="20"/>
              </w:rPr>
              <w:t xml:space="preserve"> </w:t>
            </w:r>
            <w:r w:rsidRPr="00D25E74">
              <w:rPr>
                <w:sz w:val="20"/>
              </w:rPr>
              <w:t>and</w:t>
            </w:r>
            <w:r w:rsidRPr="00D25E74">
              <w:rPr>
                <w:spacing w:val="-5"/>
                <w:sz w:val="20"/>
              </w:rPr>
              <w:t xml:space="preserve"> </w:t>
            </w:r>
            <w:r w:rsidRPr="00D25E74">
              <w:rPr>
                <w:spacing w:val="-1"/>
                <w:sz w:val="20"/>
              </w:rPr>
              <w:t>encourages</w:t>
            </w:r>
            <w:r w:rsidRPr="00D25E74">
              <w:rPr>
                <w:spacing w:val="-5"/>
                <w:sz w:val="20"/>
              </w:rPr>
              <w:t xml:space="preserve"> </w:t>
            </w:r>
            <w:r w:rsidRPr="00D25E74">
              <w:rPr>
                <w:spacing w:val="-4"/>
                <w:sz w:val="20"/>
              </w:rPr>
              <w:t>the Root Zone Maintainer</w:t>
            </w:r>
            <w:r w:rsidRPr="00D25E74">
              <w:rPr>
                <w:b/>
                <w:spacing w:val="-4"/>
                <w:sz w:val="20"/>
              </w:rPr>
              <w:t xml:space="preserve"> </w:t>
            </w:r>
            <w:r w:rsidRPr="00D25E74">
              <w:rPr>
                <w:sz w:val="20"/>
              </w:rPr>
              <w:t>to</w:t>
            </w:r>
            <w:r w:rsidRPr="00D25E74">
              <w:rPr>
                <w:spacing w:val="-5"/>
                <w:sz w:val="20"/>
              </w:rPr>
              <w:t xml:space="preserve"> </w:t>
            </w:r>
            <w:r w:rsidRPr="00D25E74">
              <w:rPr>
                <w:spacing w:val="-1"/>
                <w:sz w:val="20"/>
              </w:rPr>
              <w:t>process</w:t>
            </w:r>
            <w:r w:rsidRPr="00D25E74">
              <w:rPr>
                <w:spacing w:val="-5"/>
                <w:sz w:val="20"/>
              </w:rPr>
              <w:t xml:space="preserve"> </w:t>
            </w:r>
            <w:r w:rsidRPr="00D25E74">
              <w:rPr>
                <w:sz w:val="20"/>
              </w:rPr>
              <w:t>the</w:t>
            </w:r>
            <w:r w:rsidRPr="00D25E74">
              <w:rPr>
                <w:spacing w:val="67"/>
                <w:w w:val="99"/>
                <w:sz w:val="20"/>
              </w:rPr>
              <w:t xml:space="preserve"> </w:t>
            </w:r>
            <w:r w:rsidRPr="00D25E74">
              <w:rPr>
                <w:spacing w:val="-1"/>
                <w:sz w:val="20"/>
              </w:rPr>
              <w:t>request</w:t>
            </w:r>
            <w:r w:rsidRPr="00D25E74">
              <w:rPr>
                <w:spacing w:val="-6"/>
                <w:sz w:val="20"/>
              </w:rPr>
              <w:t xml:space="preserve"> </w:t>
            </w:r>
            <w:r w:rsidRPr="00D25E74">
              <w:rPr>
                <w:sz w:val="20"/>
              </w:rPr>
              <w:t>as</w:t>
            </w:r>
            <w:r w:rsidRPr="00D25E74">
              <w:rPr>
                <w:spacing w:val="-7"/>
                <w:sz w:val="20"/>
              </w:rPr>
              <w:t xml:space="preserve"> </w:t>
            </w:r>
            <w:r w:rsidRPr="00D25E74">
              <w:rPr>
                <w:spacing w:val="-1"/>
                <w:sz w:val="20"/>
              </w:rPr>
              <w:t>quickly</w:t>
            </w:r>
            <w:r w:rsidRPr="00D25E74">
              <w:rPr>
                <w:spacing w:val="-5"/>
                <w:sz w:val="20"/>
              </w:rPr>
              <w:t xml:space="preserve"> </w:t>
            </w:r>
            <w:r w:rsidRPr="00D25E74">
              <w:rPr>
                <w:sz w:val="20"/>
              </w:rPr>
              <w:t>as</w:t>
            </w:r>
            <w:r w:rsidRPr="00D25E74">
              <w:rPr>
                <w:spacing w:val="-7"/>
                <w:sz w:val="20"/>
              </w:rPr>
              <w:t xml:space="preserve"> </w:t>
            </w:r>
            <w:r w:rsidRPr="00D25E74">
              <w:rPr>
                <w:spacing w:val="-1"/>
                <w:sz w:val="20"/>
              </w:rPr>
              <w:t>possible.</w:t>
            </w:r>
          </w:p>
        </w:tc>
      </w:tr>
      <w:tr w:rsidR="002420E4" w:rsidRPr="00990C35" w14:paraId="4F52004D" w14:textId="77777777" w:rsidTr="002420E4">
        <w:trPr>
          <w:trHeight w:hRule="exact" w:val="299"/>
          <w:jc w:val="center"/>
        </w:trPr>
        <w:tc>
          <w:tcPr>
            <w:tcW w:w="1274" w:type="dxa"/>
            <w:tcBorders>
              <w:top w:val="single" w:sz="5" w:space="0" w:color="000000"/>
              <w:left w:val="single" w:sz="5" w:space="0" w:color="000000"/>
              <w:bottom w:val="single" w:sz="5" w:space="0" w:color="000000"/>
              <w:right w:val="nil"/>
            </w:tcBorders>
            <w:shd w:val="clear" w:color="auto" w:fill="00153B"/>
          </w:tcPr>
          <w:p w14:paraId="278C4A76" w14:textId="77777777" w:rsidR="002420E4" w:rsidRPr="00D25E74" w:rsidRDefault="002420E4" w:rsidP="002420E4">
            <w:pPr>
              <w:pStyle w:val="TableParagraph"/>
              <w:spacing w:line="360" w:lineRule="auto"/>
              <w:ind w:right="1"/>
              <w:jc w:val="center"/>
              <w:rPr>
                <w:rFonts w:eastAsia="Calibri" w:cs="Calibri"/>
              </w:rPr>
            </w:pPr>
            <w:r w:rsidRPr="00D25E74">
              <w:rPr>
                <w:b/>
                <w:color w:val="FFFFFF"/>
              </w:rPr>
              <w:t>14</w:t>
            </w:r>
          </w:p>
        </w:tc>
        <w:tc>
          <w:tcPr>
            <w:tcW w:w="8086" w:type="dxa"/>
            <w:tcBorders>
              <w:top w:val="single" w:sz="5" w:space="0" w:color="000000"/>
              <w:left w:val="nil"/>
              <w:bottom w:val="single" w:sz="5" w:space="0" w:color="000000"/>
              <w:right w:val="single" w:sz="5" w:space="0" w:color="000000"/>
            </w:tcBorders>
            <w:shd w:val="clear" w:color="auto" w:fill="00153B"/>
          </w:tcPr>
          <w:p w14:paraId="4C1150B5" w14:textId="77777777" w:rsidR="002420E4" w:rsidRPr="00D25E74" w:rsidRDefault="002420E4" w:rsidP="002420E4">
            <w:pPr>
              <w:pStyle w:val="TableParagraph"/>
              <w:spacing w:line="360" w:lineRule="auto"/>
              <w:ind w:left="1127"/>
              <w:rPr>
                <w:rFonts w:eastAsia="Calibri" w:cs="Calibri"/>
                <w:sz w:val="18"/>
                <w:szCs w:val="18"/>
              </w:rPr>
            </w:pPr>
            <w:r w:rsidRPr="00D25E74">
              <w:rPr>
                <w:b/>
                <w:color w:val="FFFFFF"/>
              </w:rPr>
              <w:t>A</w:t>
            </w:r>
            <w:r w:rsidRPr="00D25E74">
              <w:rPr>
                <w:b/>
                <w:color w:val="FFFFFF"/>
                <w:sz w:val="18"/>
              </w:rPr>
              <w:t>CT</w:t>
            </w:r>
            <w:r w:rsidRPr="00D25E74">
              <w:rPr>
                <w:b/>
                <w:color w:val="FFFFFF"/>
                <w:spacing w:val="-2"/>
                <w:sz w:val="18"/>
              </w:rPr>
              <w:t xml:space="preserve"> </w:t>
            </w:r>
            <w:r w:rsidRPr="00D25E74">
              <w:rPr>
                <w:b/>
                <w:color w:val="FFFFFF"/>
                <w:spacing w:val="-1"/>
                <w:sz w:val="18"/>
              </w:rPr>
              <w:t>ACCORDING</w:t>
            </w:r>
            <w:r w:rsidRPr="00D25E74">
              <w:rPr>
                <w:b/>
                <w:color w:val="FFFFFF"/>
                <w:sz w:val="18"/>
              </w:rPr>
              <w:t xml:space="preserve"> </w:t>
            </w:r>
            <w:r w:rsidRPr="00D25E74">
              <w:rPr>
                <w:b/>
                <w:color w:val="FFFFFF"/>
                <w:spacing w:val="-1"/>
                <w:sz w:val="18"/>
              </w:rPr>
              <w:t>TO</w:t>
            </w:r>
            <w:r w:rsidRPr="00D25E74">
              <w:rPr>
                <w:b/>
                <w:color w:val="FFFFFF"/>
                <w:spacing w:val="1"/>
                <w:sz w:val="18"/>
              </w:rPr>
              <w:t xml:space="preserve"> </w:t>
            </w:r>
            <w:r w:rsidRPr="00D25E74">
              <w:rPr>
                <w:b/>
                <w:color w:val="FFFFFF"/>
                <w:spacing w:val="-1"/>
              </w:rPr>
              <w:t>R</w:t>
            </w:r>
            <w:r w:rsidRPr="00D25E74">
              <w:rPr>
                <w:b/>
                <w:color w:val="FFFFFF"/>
                <w:spacing w:val="-1"/>
                <w:sz w:val="18"/>
              </w:rPr>
              <w:t xml:space="preserve">OOT </w:t>
            </w:r>
            <w:r w:rsidRPr="00D25E74">
              <w:rPr>
                <w:b/>
                <w:color w:val="FFFFFF"/>
                <w:spacing w:val="-1"/>
              </w:rPr>
              <w:t>Z</w:t>
            </w:r>
            <w:r w:rsidRPr="00D25E74">
              <w:rPr>
                <w:b/>
                <w:color w:val="FFFFFF"/>
                <w:spacing w:val="-1"/>
                <w:sz w:val="18"/>
              </w:rPr>
              <w:t>ONE</w:t>
            </w:r>
            <w:r w:rsidRPr="00D25E74">
              <w:rPr>
                <w:b/>
                <w:color w:val="FFFFFF"/>
                <w:sz w:val="18"/>
              </w:rPr>
              <w:t xml:space="preserve"> </w:t>
            </w:r>
            <w:r w:rsidRPr="00D25E74">
              <w:rPr>
                <w:b/>
                <w:color w:val="FFFFFF"/>
                <w:spacing w:val="-1"/>
                <w:sz w:val="18"/>
              </w:rPr>
              <w:t>CHANGE</w:t>
            </w:r>
            <w:r w:rsidRPr="00D25E74">
              <w:rPr>
                <w:b/>
                <w:color w:val="FFFFFF"/>
                <w:sz w:val="18"/>
              </w:rPr>
              <w:t xml:space="preserve"> </w:t>
            </w:r>
            <w:r w:rsidRPr="00D25E74">
              <w:rPr>
                <w:b/>
                <w:color w:val="FFFFFF"/>
                <w:spacing w:val="-1"/>
                <w:sz w:val="18"/>
              </w:rPr>
              <w:t>REQUEST PROCESS EXPEDITIOUSLY</w:t>
            </w:r>
          </w:p>
        </w:tc>
      </w:tr>
      <w:tr w:rsidR="002420E4" w:rsidRPr="00990C35" w14:paraId="6D41FA09" w14:textId="77777777" w:rsidTr="002420E4">
        <w:trPr>
          <w:trHeight w:hRule="exact" w:val="1038"/>
          <w:jc w:val="center"/>
        </w:trPr>
        <w:tc>
          <w:tcPr>
            <w:tcW w:w="1274" w:type="dxa"/>
            <w:tcBorders>
              <w:top w:val="single" w:sz="5" w:space="0" w:color="000000"/>
              <w:left w:val="single" w:sz="5" w:space="0" w:color="000000"/>
              <w:bottom w:val="single" w:sz="5" w:space="0" w:color="000000"/>
              <w:right w:val="single" w:sz="5" w:space="0" w:color="000000"/>
            </w:tcBorders>
          </w:tcPr>
          <w:p w14:paraId="17E26DEE" w14:textId="77777777" w:rsidR="002420E4" w:rsidRPr="00D25E74" w:rsidRDefault="002420E4" w:rsidP="002420E4">
            <w:pPr>
              <w:pStyle w:val="TableParagraph"/>
              <w:spacing w:line="360" w:lineRule="auto"/>
              <w:rPr>
                <w:rFonts w:eastAsia="Calibri" w:cs="Calibri"/>
                <w:b/>
                <w:bCs/>
                <w:sz w:val="20"/>
                <w:szCs w:val="20"/>
              </w:rPr>
            </w:pPr>
          </w:p>
          <w:p w14:paraId="64A002C6" w14:textId="77777777" w:rsidR="002420E4" w:rsidRPr="00D25E74" w:rsidRDefault="002420E4" w:rsidP="002420E4">
            <w:pPr>
              <w:pStyle w:val="TableParagraph"/>
              <w:spacing w:line="360" w:lineRule="auto"/>
              <w:ind w:left="102"/>
              <w:rPr>
                <w:rFonts w:eastAsia="Calibri" w:cs="Calibri"/>
                <w:sz w:val="20"/>
                <w:szCs w:val="20"/>
              </w:rPr>
            </w:pPr>
            <w:r w:rsidRPr="00D25E74">
              <w:rPr>
                <w:b/>
                <w:spacing w:val="-1"/>
                <w:sz w:val="20"/>
              </w:rPr>
              <w:t>Description</w:t>
            </w:r>
          </w:p>
        </w:tc>
        <w:tc>
          <w:tcPr>
            <w:tcW w:w="8086" w:type="dxa"/>
            <w:tcBorders>
              <w:top w:val="single" w:sz="5" w:space="0" w:color="000000"/>
              <w:left w:val="single" w:sz="5" w:space="0" w:color="000000"/>
              <w:bottom w:val="single" w:sz="5" w:space="0" w:color="000000"/>
              <w:right w:val="single" w:sz="5" w:space="0" w:color="000000"/>
            </w:tcBorders>
          </w:tcPr>
          <w:p w14:paraId="6997526C" w14:textId="77777777" w:rsidR="002420E4" w:rsidRPr="00D25E74" w:rsidRDefault="002420E4" w:rsidP="002420E4">
            <w:pPr>
              <w:pStyle w:val="TableParagraph"/>
              <w:spacing w:line="360" w:lineRule="auto"/>
              <w:ind w:left="102" w:right="190"/>
              <w:rPr>
                <w:rFonts w:eastAsia="Calibri" w:cs="Calibri"/>
                <w:sz w:val="20"/>
                <w:szCs w:val="20"/>
              </w:rPr>
            </w:pPr>
            <w:r w:rsidRPr="00D25E74">
              <w:rPr>
                <w:spacing w:val="-5"/>
                <w:sz w:val="20"/>
              </w:rPr>
              <w:t>IANA Functions Operator</w:t>
            </w:r>
            <w:r w:rsidRPr="00D25E74">
              <w:rPr>
                <w:b/>
                <w:spacing w:val="-5"/>
                <w:sz w:val="20"/>
              </w:rPr>
              <w:t xml:space="preserve"> </w:t>
            </w:r>
            <w:r w:rsidRPr="00D25E74">
              <w:rPr>
                <w:spacing w:val="-1"/>
                <w:sz w:val="20"/>
              </w:rPr>
              <w:t>executes</w:t>
            </w:r>
            <w:r w:rsidRPr="00D25E74">
              <w:rPr>
                <w:spacing w:val="-6"/>
                <w:sz w:val="20"/>
              </w:rPr>
              <w:t xml:space="preserve"> </w:t>
            </w:r>
            <w:r w:rsidRPr="00D25E74">
              <w:rPr>
                <w:sz w:val="20"/>
              </w:rPr>
              <w:t>the</w:t>
            </w:r>
            <w:r w:rsidRPr="00D25E74">
              <w:rPr>
                <w:spacing w:val="-6"/>
                <w:sz w:val="20"/>
              </w:rPr>
              <w:t xml:space="preserve"> </w:t>
            </w:r>
            <w:r w:rsidRPr="00D25E74">
              <w:rPr>
                <w:sz w:val="20"/>
              </w:rPr>
              <w:t>root</w:t>
            </w:r>
            <w:r w:rsidRPr="00D25E74">
              <w:rPr>
                <w:spacing w:val="-5"/>
                <w:sz w:val="20"/>
              </w:rPr>
              <w:t xml:space="preserve"> </w:t>
            </w:r>
            <w:r w:rsidRPr="00D25E74">
              <w:rPr>
                <w:sz w:val="20"/>
              </w:rPr>
              <w:t>zone</w:t>
            </w:r>
            <w:r w:rsidRPr="00D25E74">
              <w:rPr>
                <w:spacing w:val="-5"/>
                <w:sz w:val="20"/>
              </w:rPr>
              <w:t xml:space="preserve"> </w:t>
            </w:r>
            <w:r w:rsidRPr="00D25E74">
              <w:rPr>
                <w:spacing w:val="-1"/>
                <w:sz w:val="20"/>
              </w:rPr>
              <w:t>change</w:t>
            </w:r>
            <w:r w:rsidRPr="00D25E74">
              <w:rPr>
                <w:spacing w:val="-6"/>
                <w:sz w:val="20"/>
              </w:rPr>
              <w:t xml:space="preserve"> </w:t>
            </w:r>
            <w:r w:rsidRPr="00D25E74">
              <w:rPr>
                <w:spacing w:val="-1"/>
                <w:sz w:val="20"/>
              </w:rPr>
              <w:t>request</w:t>
            </w:r>
            <w:r w:rsidRPr="00D25E74">
              <w:rPr>
                <w:spacing w:val="-5"/>
                <w:sz w:val="20"/>
              </w:rPr>
              <w:t xml:space="preserve"> </w:t>
            </w:r>
            <w:r w:rsidRPr="00D25E74">
              <w:rPr>
                <w:spacing w:val="1"/>
                <w:sz w:val="20"/>
              </w:rPr>
              <w:t>as</w:t>
            </w:r>
            <w:r w:rsidRPr="00D25E74">
              <w:rPr>
                <w:spacing w:val="-6"/>
                <w:sz w:val="20"/>
              </w:rPr>
              <w:t xml:space="preserve"> </w:t>
            </w:r>
            <w:r w:rsidRPr="00D25E74">
              <w:rPr>
                <w:spacing w:val="-1"/>
                <w:sz w:val="20"/>
              </w:rPr>
              <w:t>quickly</w:t>
            </w:r>
            <w:r w:rsidRPr="00D25E74">
              <w:rPr>
                <w:spacing w:val="-5"/>
                <w:sz w:val="20"/>
              </w:rPr>
              <w:t xml:space="preserve"> </w:t>
            </w:r>
            <w:r w:rsidRPr="00D25E74">
              <w:rPr>
                <w:sz w:val="20"/>
              </w:rPr>
              <w:t>as</w:t>
            </w:r>
            <w:r w:rsidRPr="00D25E74">
              <w:rPr>
                <w:spacing w:val="-6"/>
                <w:sz w:val="20"/>
              </w:rPr>
              <w:t xml:space="preserve"> </w:t>
            </w:r>
            <w:r w:rsidRPr="00D25E74">
              <w:rPr>
                <w:spacing w:val="-1"/>
                <w:sz w:val="20"/>
              </w:rPr>
              <w:t>possible</w:t>
            </w:r>
            <w:r w:rsidRPr="00D25E74">
              <w:rPr>
                <w:spacing w:val="-6"/>
                <w:sz w:val="20"/>
              </w:rPr>
              <w:t xml:space="preserve"> </w:t>
            </w:r>
            <w:r w:rsidRPr="00D25E74">
              <w:rPr>
                <w:sz w:val="20"/>
              </w:rPr>
              <w:t>according</w:t>
            </w:r>
            <w:r w:rsidRPr="00D25E74">
              <w:rPr>
                <w:spacing w:val="-5"/>
                <w:sz w:val="20"/>
              </w:rPr>
              <w:t xml:space="preserve"> </w:t>
            </w:r>
            <w:r w:rsidRPr="00D25E74">
              <w:rPr>
                <w:sz w:val="20"/>
              </w:rPr>
              <w:t>to</w:t>
            </w:r>
            <w:r w:rsidRPr="00D25E74">
              <w:rPr>
                <w:spacing w:val="-5"/>
                <w:sz w:val="20"/>
              </w:rPr>
              <w:t xml:space="preserve"> </w:t>
            </w:r>
            <w:r w:rsidRPr="00D25E74">
              <w:rPr>
                <w:sz w:val="20"/>
              </w:rPr>
              <w:t>all</w:t>
            </w:r>
            <w:r w:rsidRPr="00D25E74">
              <w:rPr>
                <w:spacing w:val="-5"/>
                <w:sz w:val="20"/>
              </w:rPr>
              <w:t xml:space="preserve"> </w:t>
            </w:r>
            <w:r w:rsidRPr="00D25E74">
              <w:rPr>
                <w:spacing w:val="-1"/>
                <w:sz w:val="20"/>
              </w:rPr>
              <w:t>standard</w:t>
            </w:r>
            <w:r w:rsidRPr="00D25E74">
              <w:rPr>
                <w:spacing w:val="67"/>
                <w:w w:val="99"/>
                <w:sz w:val="20"/>
              </w:rPr>
              <w:t xml:space="preserve"> </w:t>
            </w:r>
            <w:r w:rsidRPr="00D25E74">
              <w:rPr>
                <w:spacing w:val="-1"/>
                <w:sz w:val="20"/>
              </w:rPr>
              <w:t>policies</w:t>
            </w:r>
            <w:r w:rsidRPr="00D25E74">
              <w:rPr>
                <w:spacing w:val="-7"/>
                <w:sz w:val="20"/>
              </w:rPr>
              <w:t xml:space="preserve"> </w:t>
            </w:r>
            <w:r w:rsidRPr="00D25E74">
              <w:rPr>
                <w:sz w:val="20"/>
              </w:rPr>
              <w:t>and</w:t>
            </w:r>
            <w:r w:rsidRPr="00D25E74">
              <w:rPr>
                <w:spacing w:val="-6"/>
                <w:sz w:val="20"/>
              </w:rPr>
              <w:t xml:space="preserve"> </w:t>
            </w:r>
            <w:r w:rsidRPr="00D25E74">
              <w:rPr>
                <w:spacing w:val="-1"/>
                <w:sz w:val="20"/>
              </w:rPr>
              <w:t>procedures.</w:t>
            </w:r>
            <w:r w:rsidRPr="00D25E74">
              <w:rPr>
                <w:spacing w:val="-7"/>
                <w:sz w:val="20"/>
              </w:rPr>
              <w:t xml:space="preserve"> </w:t>
            </w:r>
            <w:r w:rsidRPr="00D25E74">
              <w:rPr>
                <w:spacing w:val="-5"/>
                <w:sz w:val="20"/>
              </w:rPr>
              <w:t>IANA Functions Operator</w:t>
            </w:r>
            <w:r w:rsidRPr="00D25E74">
              <w:rPr>
                <w:b/>
                <w:spacing w:val="-5"/>
                <w:sz w:val="20"/>
              </w:rPr>
              <w:t xml:space="preserve"> </w:t>
            </w:r>
            <w:r w:rsidRPr="00D25E74">
              <w:rPr>
                <w:spacing w:val="-1"/>
                <w:sz w:val="20"/>
              </w:rPr>
              <w:t>prioritizes</w:t>
            </w:r>
            <w:r w:rsidRPr="00D25E74">
              <w:rPr>
                <w:spacing w:val="-7"/>
                <w:sz w:val="20"/>
              </w:rPr>
              <w:t xml:space="preserve"> </w:t>
            </w:r>
            <w:r w:rsidRPr="00D25E74">
              <w:rPr>
                <w:sz w:val="20"/>
              </w:rPr>
              <w:t>the</w:t>
            </w:r>
            <w:r w:rsidRPr="00D25E74">
              <w:rPr>
                <w:spacing w:val="-6"/>
                <w:sz w:val="20"/>
              </w:rPr>
              <w:t xml:space="preserve"> </w:t>
            </w:r>
            <w:r w:rsidRPr="00D25E74">
              <w:rPr>
                <w:sz w:val="20"/>
              </w:rPr>
              <w:t>rapid</w:t>
            </w:r>
            <w:r w:rsidRPr="00D25E74">
              <w:rPr>
                <w:spacing w:val="-6"/>
                <w:sz w:val="20"/>
              </w:rPr>
              <w:t xml:space="preserve"> </w:t>
            </w:r>
            <w:r w:rsidRPr="00D25E74">
              <w:rPr>
                <w:spacing w:val="-1"/>
                <w:sz w:val="20"/>
              </w:rPr>
              <w:t>implementation</w:t>
            </w:r>
            <w:r w:rsidRPr="00D25E74">
              <w:rPr>
                <w:spacing w:val="-6"/>
                <w:sz w:val="20"/>
              </w:rPr>
              <w:t xml:space="preserve"> </w:t>
            </w:r>
            <w:r w:rsidRPr="00D25E74">
              <w:rPr>
                <w:sz w:val="20"/>
              </w:rPr>
              <w:t>of</w:t>
            </w:r>
            <w:r w:rsidRPr="00D25E74">
              <w:rPr>
                <w:spacing w:val="-7"/>
                <w:sz w:val="20"/>
              </w:rPr>
              <w:t xml:space="preserve"> </w:t>
            </w:r>
            <w:r w:rsidRPr="00D25E74">
              <w:rPr>
                <w:sz w:val="20"/>
              </w:rPr>
              <w:t>the</w:t>
            </w:r>
            <w:r w:rsidRPr="00D25E74">
              <w:rPr>
                <w:spacing w:val="-7"/>
                <w:sz w:val="20"/>
              </w:rPr>
              <w:t xml:space="preserve"> </w:t>
            </w:r>
            <w:r w:rsidRPr="00D25E74">
              <w:rPr>
                <w:spacing w:val="-1"/>
                <w:sz w:val="20"/>
              </w:rPr>
              <w:t>request</w:t>
            </w:r>
            <w:r w:rsidRPr="00D25E74">
              <w:rPr>
                <w:spacing w:val="-6"/>
                <w:sz w:val="20"/>
              </w:rPr>
              <w:t xml:space="preserve"> </w:t>
            </w:r>
            <w:r w:rsidRPr="00D25E74">
              <w:rPr>
                <w:sz w:val="20"/>
              </w:rPr>
              <w:t>above</w:t>
            </w:r>
            <w:r w:rsidRPr="00D25E74">
              <w:rPr>
                <w:spacing w:val="-5"/>
                <w:sz w:val="20"/>
              </w:rPr>
              <w:t xml:space="preserve"> </w:t>
            </w:r>
            <w:r w:rsidRPr="00D25E74">
              <w:rPr>
                <w:spacing w:val="-1"/>
                <w:sz w:val="20"/>
              </w:rPr>
              <w:t>other</w:t>
            </w:r>
            <w:r w:rsidRPr="00D25E74">
              <w:rPr>
                <w:spacing w:val="93"/>
                <w:w w:val="99"/>
                <w:sz w:val="20"/>
              </w:rPr>
              <w:t xml:space="preserve"> </w:t>
            </w:r>
            <w:r w:rsidRPr="00D25E74">
              <w:rPr>
                <w:spacing w:val="-1"/>
                <w:sz w:val="20"/>
              </w:rPr>
              <w:t>requests</w:t>
            </w:r>
            <w:r w:rsidRPr="00D25E74">
              <w:rPr>
                <w:spacing w:val="-8"/>
                <w:sz w:val="20"/>
              </w:rPr>
              <w:t xml:space="preserve"> </w:t>
            </w:r>
            <w:r w:rsidRPr="00D25E74">
              <w:rPr>
                <w:sz w:val="20"/>
              </w:rPr>
              <w:t>at</w:t>
            </w:r>
            <w:r w:rsidRPr="00D25E74">
              <w:rPr>
                <w:spacing w:val="-7"/>
                <w:sz w:val="20"/>
              </w:rPr>
              <w:t xml:space="preserve"> </w:t>
            </w:r>
            <w:r w:rsidRPr="00D25E74">
              <w:rPr>
                <w:spacing w:val="-1"/>
                <w:sz w:val="20"/>
              </w:rPr>
              <w:t>normal</w:t>
            </w:r>
            <w:r w:rsidRPr="00D25E74">
              <w:rPr>
                <w:spacing w:val="-7"/>
                <w:sz w:val="20"/>
              </w:rPr>
              <w:t xml:space="preserve"> </w:t>
            </w:r>
            <w:r w:rsidRPr="00D25E74">
              <w:rPr>
                <w:sz w:val="20"/>
              </w:rPr>
              <w:t>priority.</w:t>
            </w:r>
          </w:p>
        </w:tc>
      </w:tr>
    </w:tbl>
    <w:p w14:paraId="17220E54" w14:textId="77777777" w:rsidR="002420E4" w:rsidRDefault="002420E4" w:rsidP="002420E4">
      <w:pPr>
        <w:spacing w:line="360" w:lineRule="auto"/>
      </w:pPr>
    </w:p>
    <w:p w14:paraId="5609CCF6" w14:textId="750EDC26" w:rsidR="002420E4" w:rsidRDefault="002420E4">
      <w:pPr>
        <w:rPr>
          <w:rFonts w:eastAsiaTheme="majorEastAsia" w:cs="Times New Roman"/>
          <w:b/>
          <w:color w:val="000000" w:themeColor="text1"/>
          <w:sz w:val="24"/>
          <w:szCs w:val="24"/>
        </w:rPr>
      </w:pPr>
      <w:r>
        <w:rPr>
          <w:rFonts w:eastAsiaTheme="majorEastAsia" w:cs="Times New Roman"/>
          <w:b/>
          <w:color w:val="000000" w:themeColor="text1"/>
          <w:sz w:val="24"/>
          <w:szCs w:val="24"/>
        </w:rPr>
        <w:br w:type="page"/>
      </w:r>
    </w:p>
    <w:p w14:paraId="4CEBAB3B" w14:textId="25BAFCA2" w:rsidR="003D7EA9" w:rsidRPr="003D7EA9" w:rsidRDefault="003D7EA9" w:rsidP="003D7EA9">
      <w:pPr>
        <w:pStyle w:val="Heading1"/>
        <w:spacing w:before="0"/>
        <w:rPr>
          <w:ins w:id="1638" w:author="Marika Konings" w:date="2015-04-17T23:44:00Z"/>
          <w:rFonts w:cs="Times New Roman"/>
          <w:sz w:val="24"/>
          <w:szCs w:val="24"/>
        </w:rPr>
      </w:pPr>
      <w:bookmarkStart w:id="1639" w:name="_Toc290933707"/>
      <w:ins w:id="1640" w:author="Marika Konings" w:date="2015-04-17T23:43:00Z">
        <w:r w:rsidRPr="003D7EA9">
          <w:rPr>
            <w:rFonts w:cs="Times New Roman"/>
            <w:bCs w:val="0"/>
            <w:sz w:val="24"/>
            <w:szCs w:val="24"/>
          </w:rPr>
          <w:lastRenderedPageBreak/>
          <w:t xml:space="preserve">Annex M - </w:t>
        </w:r>
      </w:ins>
      <w:ins w:id="1641" w:author="Marika Konings" w:date="2015-04-17T23:44:00Z">
        <w:r w:rsidRPr="003D7EA9">
          <w:rPr>
            <w:rFonts w:cs="Times New Roman"/>
            <w:sz w:val="24"/>
            <w:szCs w:val="24"/>
          </w:rPr>
          <w:t>Proposed changes to root zone environment and relationship with Root Zone Maintainer</w:t>
        </w:r>
        <w:bookmarkEnd w:id="1639"/>
      </w:ins>
    </w:p>
    <w:p w14:paraId="562091DE" w14:textId="0DED1D8B" w:rsidR="00981CAC" w:rsidRPr="00990C35" w:rsidRDefault="00981CAC">
      <w:pPr>
        <w:rPr>
          <w:ins w:id="1642" w:author="Marika Konings" w:date="2015-04-12T22:38:00Z"/>
          <w:rFonts w:eastAsiaTheme="majorEastAsia" w:cs="Times New Roman"/>
          <w:b/>
          <w:color w:val="000000" w:themeColor="text1"/>
          <w:sz w:val="24"/>
          <w:szCs w:val="24"/>
        </w:rPr>
      </w:pPr>
    </w:p>
    <w:p w14:paraId="4B0F9B04" w14:textId="77777777" w:rsidR="003D7EA9" w:rsidRPr="0030773B" w:rsidRDefault="003D7EA9" w:rsidP="003D7EA9">
      <w:pPr>
        <w:numPr>
          <w:ilvl w:val="0"/>
          <w:numId w:val="106"/>
        </w:numPr>
        <w:contextualSpacing/>
        <w:rPr>
          <w:ins w:id="1643" w:author="Marika Konings" w:date="2015-04-17T23:43:00Z"/>
        </w:rPr>
      </w:pPr>
      <w:ins w:id="1644" w:author="Marika Konings" w:date="2015-04-17T23:43:00Z">
        <w:r w:rsidRPr="0005391C">
          <w:t>Recommendations related to the elimination of NTIA Authorization of changes to the Root Zone content and the associated Whois database.</w:t>
        </w:r>
      </w:ins>
    </w:p>
    <w:p w14:paraId="30BACB82" w14:textId="77777777" w:rsidR="003D7EA9" w:rsidRPr="0005391C" w:rsidRDefault="003D7EA9" w:rsidP="003D7EA9">
      <w:pPr>
        <w:ind w:left="360"/>
        <w:contextualSpacing/>
        <w:rPr>
          <w:ins w:id="1645" w:author="Marika Konings" w:date="2015-04-17T23:43:00Z"/>
        </w:rPr>
      </w:pPr>
    </w:p>
    <w:p w14:paraId="091E1904" w14:textId="77777777" w:rsidR="003D7EA9" w:rsidRPr="0005391C" w:rsidRDefault="003D7EA9" w:rsidP="003D7EA9">
      <w:pPr>
        <w:ind w:left="360"/>
        <w:rPr>
          <w:ins w:id="1646" w:author="Marika Konings" w:date="2015-04-17T23:43:00Z"/>
        </w:rPr>
      </w:pPr>
      <w:ins w:id="1647" w:author="Marika Konings" w:date="2015-04-17T23:43:00Z">
        <w:r w:rsidRPr="0005391C">
          <w:t xml:space="preserve">Currently, changes to the DNS Root Zone File, as well as changes to the DNS Root Zone WHOIS Database, are transmitted to the NTIA for authorization. Such changes cannot be enacted without explicit positive authorization from the NTIA. Post-transition, as per DT-D, </w:t>
        </w:r>
        <w:r>
          <w:t>no authorization for TLD change requests will be needed</w:t>
        </w:r>
        <w:r w:rsidRPr="0005391C">
          <w:t xml:space="preserve">. </w:t>
        </w:r>
      </w:ins>
    </w:p>
    <w:p w14:paraId="62B2594F" w14:textId="77777777" w:rsidR="003D7EA9" w:rsidRPr="0005391C" w:rsidRDefault="003D7EA9" w:rsidP="003D7EA9">
      <w:pPr>
        <w:numPr>
          <w:ilvl w:val="1"/>
          <w:numId w:val="106"/>
        </w:numPr>
        <w:contextualSpacing/>
        <w:rPr>
          <w:ins w:id="1648" w:author="Marika Konings" w:date="2015-04-17T23:43:00Z"/>
        </w:rPr>
      </w:pPr>
      <w:ins w:id="1649" w:author="Marika Konings" w:date="2015-04-17T23:43:00Z">
        <w:r w:rsidRPr="0005391C">
          <w:t>Changes will be required to the IANA Function</w:t>
        </w:r>
        <w:r>
          <w:t>s</w:t>
        </w:r>
        <w:r w:rsidRPr="0005391C">
          <w:t xml:space="preserve"> Operator and Root Zone Maintainer software to remove this requirement. In the very short term</w:t>
        </w:r>
        <w:r>
          <w:t xml:space="preserve">, if making the software changes cannot be completed before the transition and/or </w:t>
        </w:r>
        <w:r w:rsidRPr="0030773B">
          <w:t>to avoid multiple coincident changes, the existing software could be used and IANA staff could authorize the changes (effectively masquerading as the NTIA)</w:t>
        </w:r>
        <w:r w:rsidRPr="0005391C">
          <w:t xml:space="preserve">. </w:t>
        </w:r>
      </w:ins>
    </w:p>
    <w:p w14:paraId="6F192801" w14:textId="77777777" w:rsidR="003D7EA9" w:rsidRPr="0005391C" w:rsidRDefault="003D7EA9" w:rsidP="003D7EA9">
      <w:pPr>
        <w:ind w:left="1080"/>
        <w:contextualSpacing/>
        <w:rPr>
          <w:ins w:id="1650" w:author="Marika Konings" w:date="2015-04-17T23:43:00Z"/>
        </w:rPr>
      </w:pPr>
    </w:p>
    <w:p w14:paraId="33209551" w14:textId="77777777" w:rsidR="003D7EA9" w:rsidRPr="0005391C" w:rsidRDefault="003D7EA9" w:rsidP="003D7EA9">
      <w:pPr>
        <w:numPr>
          <w:ilvl w:val="1"/>
          <w:numId w:val="106"/>
        </w:numPr>
        <w:contextualSpacing/>
        <w:rPr>
          <w:ins w:id="1651" w:author="Marika Konings" w:date="2015-04-17T23:43:00Z"/>
        </w:rPr>
      </w:pPr>
      <w:ins w:id="1652" w:author="Marika Konings" w:date="2015-04-17T23:43:00Z">
        <w:r w:rsidRPr="0005391C">
          <w:t xml:space="preserve">Currently there is a Cooperative Agreement between the NTIA and the Root Zone Maintainer. The NTIA has said that there will be a parallel but separate transition to disengage the NTIA from the Root Zone Maintainer. The exact form of the latter transition is not currently known, nor </w:t>
        </w:r>
        <w:r w:rsidRPr="0030773B">
          <w:t xml:space="preserve">what, if anything, </w:t>
        </w:r>
        <w:r w:rsidRPr="0005391C">
          <w:t>will replace the current Cooperative Agreement</w:t>
        </w:r>
        <w:r w:rsidRPr="0030773B">
          <w:t xml:space="preserve"> </w:t>
        </w:r>
        <w:r w:rsidRPr="0005391C">
          <w:t>and the parties involved in providing the services currently covered under the Cooperative Agreement. However, there may be a requirement to have a formal agreement between the IANA Function</w:t>
        </w:r>
        <w:r>
          <w:t>s</w:t>
        </w:r>
        <w:r w:rsidRPr="0005391C">
          <w:t xml:space="preserve"> Operator and The Root Zone Maintainer. In the event that the Cooperative Agreement stays in place post-IANA transition (on a temporary or permanent basis), it is likely that some changes will be required </w:t>
        </w:r>
        <w:r w:rsidRPr="0030773B">
          <w:t xml:space="preserve">in the Agreement </w:t>
        </w:r>
        <w:r w:rsidRPr="0005391C">
          <w:t>to remove the requirement for NTIA authorization for Root Zone changes.</w:t>
        </w:r>
      </w:ins>
    </w:p>
    <w:p w14:paraId="040D0E16" w14:textId="77777777" w:rsidR="003D7EA9" w:rsidRDefault="003D7EA9" w:rsidP="003D7EA9">
      <w:pPr>
        <w:pStyle w:val="ListParagraph"/>
        <w:numPr>
          <w:ilvl w:val="1"/>
          <w:numId w:val="106"/>
        </w:numPr>
        <w:spacing w:after="200" w:line="276" w:lineRule="auto"/>
        <w:rPr>
          <w:ins w:id="1653" w:author="Marika Konings" w:date="2015-04-17T23:43:00Z"/>
        </w:rPr>
      </w:pPr>
      <w:ins w:id="1654" w:author="Marika Konings" w:date="2015-04-17T23:43:00Z">
        <w:r w:rsidRPr="0030773B">
          <w:t>Determine if additional checks/balances/verifications are required post transition</w:t>
        </w:r>
        <w:r>
          <w:t xml:space="preserve"> to further improve robustness and reduce or eliminate any possible single points of failure.</w:t>
        </w:r>
        <w:r w:rsidRPr="0030773B">
          <w:t xml:space="preserve"> DT-F recommend</w:t>
        </w:r>
        <w:r>
          <w:t>s</w:t>
        </w:r>
        <w:r w:rsidRPr="0030773B">
          <w:t xml:space="preserve"> that </w:t>
        </w:r>
        <w:r>
          <w:t>the CWG proposal ensure that t</w:t>
        </w:r>
        <w:r w:rsidRPr="0030773B">
          <w:t xml:space="preserve">his issue be considered </w:t>
        </w:r>
        <w:r>
          <w:t>post-</w:t>
        </w:r>
        <w:r w:rsidRPr="0030773B">
          <w:t xml:space="preserve">transition. </w:t>
        </w:r>
        <w:r>
          <w:t>Any new procedures/processes should be designed to minimize:</w:t>
        </w:r>
      </w:ins>
    </w:p>
    <w:p w14:paraId="03E20450" w14:textId="77777777" w:rsidR="003D7EA9" w:rsidRPr="0005391C" w:rsidRDefault="003D7EA9" w:rsidP="003D7EA9">
      <w:pPr>
        <w:numPr>
          <w:ilvl w:val="2"/>
          <w:numId w:val="106"/>
        </w:numPr>
        <w:contextualSpacing/>
        <w:rPr>
          <w:ins w:id="1655" w:author="Marika Konings" w:date="2015-04-17T23:43:00Z"/>
        </w:rPr>
      </w:pPr>
      <w:ins w:id="1656" w:author="Marika Konings" w:date="2015-04-17T23:43:00Z">
        <w:r>
          <w:t>The p</w:t>
        </w:r>
        <w:r w:rsidRPr="0005391C">
          <w:t xml:space="preserve">otential for accidental or malicious changes or omissions </w:t>
        </w:r>
        <w:r>
          <w:t>by</w:t>
        </w:r>
        <w:r w:rsidRPr="0005391C">
          <w:t xml:space="preserve"> </w:t>
        </w:r>
        <w:r>
          <w:t>the IANA Functions Operator or Root Zone Maintainer.</w:t>
        </w:r>
      </w:ins>
    </w:p>
    <w:p w14:paraId="10CC2BE2" w14:textId="77777777" w:rsidR="003D7EA9" w:rsidRPr="0005391C" w:rsidRDefault="003D7EA9" w:rsidP="003D7EA9">
      <w:pPr>
        <w:numPr>
          <w:ilvl w:val="2"/>
          <w:numId w:val="106"/>
        </w:numPr>
        <w:contextualSpacing/>
        <w:rPr>
          <w:ins w:id="1657" w:author="Marika Konings" w:date="2015-04-17T23:43:00Z"/>
        </w:rPr>
      </w:pPr>
      <w:ins w:id="1658" w:author="Marika Konings" w:date="2015-04-17T23:43:00Z">
        <w:r>
          <w:t>The p</w:t>
        </w:r>
        <w:r w:rsidRPr="0005391C">
          <w:t xml:space="preserve">otential for out-of-policy changes </w:t>
        </w:r>
        <w:r>
          <w:t>by</w:t>
        </w:r>
        <w:r w:rsidRPr="0005391C">
          <w:t xml:space="preserve"> the IANA Functions Operator. The term “policy” is used in its most general sense, representing formal Policy adopted by ICANN as well as established </w:t>
        </w:r>
        <w:r>
          <w:t xml:space="preserve">standards, </w:t>
        </w:r>
        <w:r w:rsidRPr="0005391C">
          <w:t>practices and processes.</w:t>
        </w:r>
      </w:ins>
    </w:p>
    <w:p w14:paraId="03BC4722" w14:textId="77777777" w:rsidR="003D7EA9" w:rsidRPr="0005391C" w:rsidRDefault="003D7EA9" w:rsidP="003D7EA9">
      <w:pPr>
        <w:numPr>
          <w:ilvl w:val="2"/>
          <w:numId w:val="106"/>
        </w:numPr>
        <w:contextualSpacing/>
        <w:rPr>
          <w:ins w:id="1659" w:author="Marika Konings" w:date="2015-04-17T23:43:00Z"/>
        </w:rPr>
      </w:pPr>
      <w:ins w:id="1660" w:author="Marika Konings" w:date="2015-04-17T23:43:00Z">
        <w:r>
          <w:t>The p</w:t>
        </w:r>
        <w:r w:rsidRPr="0005391C">
          <w:t>otential for accidental or malicious errors in the communications path from the IANA Functions Operator to the Root Zone Maintainer.</w:t>
        </w:r>
      </w:ins>
    </w:p>
    <w:p w14:paraId="6901A882" w14:textId="77777777" w:rsidR="003D7EA9" w:rsidRPr="0005391C" w:rsidRDefault="003D7EA9" w:rsidP="003D7EA9">
      <w:pPr>
        <w:numPr>
          <w:ilvl w:val="2"/>
          <w:numId w:val="106"/>
        </w:numPr>
        <w:contextualSpacing/>
        <w:rPr>
          <w:ins w:id="1661" w:author="Marika Konings" w:date="2015-04-17T23:43:00Z"/>
        </w:rPr>
      </w:pPr>
      <w:ins w:id="1662" w:author="Marika Konings" w:date="2015-04-17T23:43:00Z">
        <w:r>
          <w:t>The p</w:t>
        </w:r>
        <w:r w:rsidRPr="0005391C">
          <w:t xml:space="preserve">otential for accidental outages or malicious actions related to the telecommunications infrastructure serving the IANA Function Operator and The </w:t>
        </w:r>
        <w:r w:rsidRPr="0005391C">
          <w:lastRenderedPageBreak/>
          <w:t>Root Zone Maintainer. Such outages or actions could be related to the infrastructure shared with ICANN.</w:t>
        </w:r>
      </w:ins>
    </w:p>
    <w:p w14:paraId="7FAA762A" w14:textId="77777777" w:rsidR="003D7EA9" w:rsidRPr="0030773B" w:rsidRDefault="003D7EA9" w:rsidP="003D7EA9">
      <w:pPr>
        <w:ind w:left="360"/>
        <w:rPr>
          <w:ins w:id="1663" w:author="Marika Konings" w:date="2015-04-17T23:43:00Z"/>
        </w:rPr>
      </w:pPr>
      <w:ins w:id="1664" w:author="Marika Konings" w:date="2015-04-17T23:43:00Z">
        <w:r w:rsidRPr="0005391C">
          <w:t>Any such decisions should be based on a cost/benefit and risk analysis factoring in the history and possibility of such problems.</w:t>
        </w:r>
      </w:ins>
    </w:p>
    <w:p w14:paraId="49841B86" w14:textId="77777777" w:rsidR="003D7EA9" w:rsidRPr="0030773B" w:rsidRDefault="003D7EA9" w:rsidP="003D7EA9">
      <w:pPr>
        <w:numPr>
          <w:ilvl w:val="0"/>
          <w:numId w:val="106"/>
        </w:numPr>
        <w:contextualSpacing/>
        <w:rPr>
          <w:ins w:id="1665" w:author="Marika Konings" w:date="2015-04-17T23:43:00Z"/>
        </w:rPr>
      </w:pPr>
      <w:ins w:id="1666" w:author="Marika Konings" w:date="2015-04-17T23:43:00Z">
        <w:r w:rsidRPr="0005391C">
          <w:t>The NTIA has traditionally been involved in discussions related to and/or overseeing substantive Root Zone changes, (such as the implementation of DNSSEC and the deployment of IPv6), or Root Zone Management process changes (such as decisions to make specific reports public and Root Zone Management automation requirements). The NTIA has contributed and opened avenues to resources (such as those from NIST – the National Institute of Standards and Technologies, a part of the U.S. Department of Commerce in efforts surrounding DNSSEC). Moreover as the Root Zone Administrator, they have been the entity to ultimately approve the changes going forward.</w:t>
        </w:r>
      </w:ins>
    </w:p>
    <w:p w14:paraId="6C20BDAB" w14:textId="77777777" w:rsidR="003D7EA9" w:rsidRPr="0005391C" w:rsidRDefault="003D7EA9" w:rsidP="003D7EA9">
      <w:pPr>
        <w:ind w:left="360"/>
        <w:contextualSpacing/>
        <w:rPr>
          <w:ins w:id="1667" w:author="Marika Konings" w:date="2015-04-17T23:43:00Z"/>
        </w:rPr>
      </w:pPr>
    </w:p>
    <w:p w14:paraId="3F1928BB" w14:textId="77777777" w:rsidR="003D7EA9" w:rsidRPr="0030773B" w:rsidRDefault="003D7EA9" w:rsidP="003D7EA9">
      <w:pPr>
        <w:pStyle w:val="ListParagraph"/>
        <w:numPr>
          <w:ilvl w:val="0"/>
          <w:numId w:val="103"/>
        </w:numPr>
        <w:spacing w:after="200" w:line="276" w:lineRule="auto"/>
        <w:rPr>
          <w:ins w:id="1668" w:author="Marika Konings" w:date="2015-04-17T23:43:00Z"/>
        </w:rPr>
      </w:pPr>
      <w:ins w:id="1669" w:author="Marika Konings" w:date="2015-04-17T23:43:00Z">
        <w:r w:rsidRPr="0030773B">
          <w:t xml:space="preserve">Access to </w:t>
        </w:r>
        <w:r>
          <w:t xml:space="preserve">relevant expertise and </w:t>
        </w:r>
        <w:r w:rsidRPr="0030773B">
          <w:t xml:space="preserve">resources will surely be possible in the absence of the NTIA acting as the Root Zone Administrator. </w:t>
        </w:r>
        <w:r w:rsidRPr="00524FA3">
          <w:t>Similarly, it is clear that the DNS-related technical and operational communities have both the technology skills and appropriate incentives to make prudent and cautious changes.</w:t>
        </w:r>
        <w:r w:rsidRPr="0030773B">
          <w:t xml:space="preserve"> Nevertheless, DT-F recommends that for major architectural or operational changes </w:t>
        </w:r>
        <w:r>
          <w:t>an</w:t>
        </w:r>
        <w:r w:rsidRPr="0030773B">
          <w:t xml:space="preserve"> approval function must be retained and assigned to some entity. It is not possible to be more specific as to where this approval function should reside until the overall CWG recommendations are more fully developed. </w:t>
        </w:r>
        <w:r>
          <w:t>C</w:t>
        </w:r>
        <w:r w:rsidRPr="00524FA3">
          <w:t>hanges in process at the time of transition should be carefully tracked to ensure that they are not negatively impacted by the transition</w:t>
        </w:r>
        <w:r>
          <w:t>.</w:t>
        </w:r>
      </w:ins>
    </w:p>
    <w:p w14:paraId="433C5F15" w14:textId="77777777" w:rsidR="003D7EA9" w:rsidRPr="0030773B" w:rsidRDefault="003D7EA9" w:rsidP="003D7EA9">
      <w:pPr>
        <w:pStyle w:val="ListParagraph"/>
        <w:numPr>
          <w:ilvl w:val="0"/>
          <w:numId w:val="103"/>
        </w:numPr>
        <w:spacing w:after="200" w:line="276" w:lineRule="auto"/>
        <w:rPr>
          <w:ins w:id="1670" w:author="Marika Konings" w:date="2015-04-17T23:43:00Z"/>
        </w:rPr>
      </w:pPr>
      <w:ins w:id="1671" w:author="Marika Konings" w:date="2015-04-17T23:43:00Z">
        <w:r w:rsidRPr="0030773B">
          <w:t xml:space="preserve">DT-F further recommends that for changes internal to IANA and for those related to </w:t>
        </w:r>
        <w:r>
          <w:t xml:space="preserve">reports and </w:t>
        </w:r>
        <w:r w:rsidRPr="0030773B">
          <w:t>communications, no external approval shall be needed</w:t>
        </w:r>
        <w:r>
          <w:t>. S</w:t>
        </w:r>
        <w:r w:rsidRPr="0030773B">
          <w:t>uch decision should be made, where appropriate, in consultation with the community, or the approval function referenced above.</w:t>
        </w:r>
      </w:ins>
    </w:p>
    <w:p w14:paraId="7E18779A" w14:textId="77777777" w:rsidR="003D7EA9" w:rsidRPr="0005391C" w:rsidRDefault="003D7EA9" w:rsidP="003D7EA9">
      <w:pPr>
        <w:pStyle w:val="ListParagraph"/>
        <w:numPr>
          <w:ilvl w:val="0"/>
          <w:numId w:val="103"/>
        </w:numPr>
        <w:spacing w:after="200" w:line="276" w:lineRule="auto"/>
        <w:rPr>
          <w:ins w:id="1672" w:author="Marika Konings" w:date="2015-04-17T23:43:00Z"/>
        </w:rPr>
      </w:pPr>
      <w:ins w:id="1673" w:author="Marika Konings" w:date="2015-04-17T23:43:00Z">
        <w:r w:rsidRPr="0005391C">
          <w:t xml:space="preserve">The DT notes that IANA budgets must not only address operational costs, but must include a component to allow for the investigation, development and deployment of further Root Zone enhancements </w:t>
        </w:r>
        <w:r>
          <w:t>and  the necessary</w:t>
        </w:r>
        <w:r w:rsidRPr="0005391C">
          <w:t xml:space="preserve"> consultation</w:t>
        </w:r>
        <w:r>
          <w:t>s</w:t>
        </w:r>
        <w:r w:rsidRPr="0005391C">
          <w:t xml:space="preserve"> </w:t>
        </w:r>
        <w:r>
          <w:t>between</w:t>
        </w:r>
        <w:r w:rsidRPr="0005391C">
          <w:t xml:space="preserve"> IANA</w:t>
        </w:r>
        <w:r>
          <w:t xml:space="preserve"> and the technical and operational communities</w:t>
        </w:r>
        <w:r w:rsidRPr="0005391C">
          <w:t>). Such development cost</w:t>
        </w:r>
        <w:r>
          <w:t>s</w:t>
        </w:r>
        <w:r w:rsidRPr="0005391C">
          <w:t xml:space="preserve"> m</w:t>
        </w:r>
        <w:r>
          <w:t>ay</w:t>
        </w:r>
        <w:r w:rsidRPr="0005391C">
          <w:t xml:space="preserve"> be significant. </w:t>
        </w:r>
      </w:ins>
    </w:p>
    <w:p w14:paraId="0BB13A05" w14:textId="77777777" w:rsidR="003D7EA9" w:rsidRPr="0030773B" w:rsidRDefault="003D7EA9" w:rsidP="003D7EA9">
      <w:pPr>
        <w:pStyle w:val="Heading2"/>
        <w:rPr>
          <w:ins w:id="1674" w:author="Marika Konings" w:date="2015-04-17T23:43:00Z"/>
        </w:rPr>
      </w:pPr>
      <w:ins w:id="1675" w:author="Marika Konings" w:date="2015-04-17T23:43:00Z">
        <w:r w:rsidRPr="0030773B">
          <w:t>Principles</w:t>
        </w:r>
      </w:ins>
    </w:p>
    <w:p w14:paraId="290B9B06" w14:textId="77777777" w:rsidR="003D7EA9" w:rsidRPr="0030773B" w:rsidRDefault="003D7EA9" w:rsidP="003D7EA9">
      <w:pPr>
        <w:ind w:left="360"/>
        <w:contextualSpacing/>
        <w:rPr>
          <w:ins w:id="1676" w:author="Marika Konings" w:date="2015-04-17T23:43:00Z"/>
        </w:rPr>
      </w:pPr>
    </w:p>
    <w:p w14:paraId="3D46FA6A" w14:textId="77777777" w:rsidR="003D7EA9" w:rsidRDefault="003D7EA9" w:rsidP="003D7EA9">
      <w:pPr>
        <w:numPr>
          <w:ilvl w:val="0"/>
          <w:numId w:val="106"/>
        </w:numPr>
        <w:contextualSpacing/>
        <w:rPr>
          <w:ins w:id="1677" w:author="Marika Konings" w:date="2015-04-17T23:43:00Z"/>
        </w:rPr>
      </w:pPr>
      <w:ins w:id="1678" w:author="Marika Konings" w:date="2015-04-17T23:43:00Z">
        <w:r w:rsidRPr="0030773B">
          <w:t>Transparency</w:t>
        </w:r>
      </w:ins>
    </w:p>
    <w:p w14:paraId="6701880D" w14:textId="77777777" w:rsidR="003D7EA9" w:rsidRDefault="003D7EA9" w:rsidP="003D7EA9">
      <w:pPr>
        <w:ind w:left="360"/>
        <w:contextualSpacing/>
        <w:rPr>
          <w:ins w:id="1679" w:author="Marika Konings" w:date="2015-04-17T23:43:00Z"/>
        </w:rPr>
      </w:pPr>
    </w:p>
    <w:p w14:paraId="40CD48DE" w14:textId="77777777" w:rsidR="003D7EA9" w:rsidRPr="0030773B" w:rsidRDefault="003D7EA9" w:rsidP="003D7EA9">
      <w:pPr>
        <w:ind w:left="360"/>
        <w:contextualSpacing/>
        <w:rPr>
          <w:ins w:id="1680" w:author="Marika Konings" w:date="2015-04-17T23:43:00Z"/>
        </w:rPr>
      </w:pPr>
      <w:ins w:id="1681" w:author="Marika Konings" w:date="2015-04-17T23:43:00Z">
        <w:r w:rsidRPr="0030773B">
          <w:t xml:space="preserve">To the extent allowed by external agreements and as necessitated by security issues, IANA should operate in a transparent manner. </w:t>
        </w:r>
      </w:ins>
    </w:p>
    <w:p w14:paraId="1E7146F0" w14:textId="77777777" w:rsidR="003D7EA9" w:rsidRPr="0030773B" w:rsidRDefault="003D7EA9" w:rsidP="003D7EA9">
      <w:pPr>
        <w:pStyle w:val="ListParagraph"/>
        <w:numPr>
          <w:ilvl w:val="0"/>
          <w:numId w:val="104"/>
        </w:numPr>
        <w:spacing w:after="200" w:line="276" w:lineRule="auto"/>
        <w:rPr>
          <w:ins w:id="1682" w:author="Marika Konings" w:date="2015-04-17T23:43:00Z"/>
        </w:rPr>
      </w:pPr>
      <w:ins w:id="1683" w:author="Marika Konings" w:date="2015-04-17T23:43:00Z">
        <w:r w:rsidRPr="0030773B">
          <w:rPr>
            <w:b/>
          </w:rPr>
          <w:t>Change Requests:</w:t>
        </w:r>
        <w:r w:rsidRPr="0030773B">
          <w:t xml:space="preserve"> Currently, all change requests submitted to the IANA Function Operator are treated as confidential (to the extent possible) until they are actually deployed by Root Server Operators. In addition to an overall preference for transparency, if the content of changes (or proposed changes) could be made public earlier, there are a number of possible </w:t>
        </w:r>
        <w:r w:rsidRPr="0030773B">
          <w:lastRenderedPageBreak/>
          <w:t>ways of addressing some of the robustness issues. Note that there are two separate aspects to this:</w:t>
        </w:r>
      </w:ins>
    </w:p>
    <w:p w14:paraId="7ABB3A4E" w14:textId="77777777" w:rsidR="003D7EA9" w:rsidRPr="0030773B" w:rsidRDefault="003D7EA9" w:rsidP="003D7EA9">
      <w:pPr>
        <w:pStyle w:val="ListParagraph"/>
        <w:numPr>
          <w:ilvl w:val="0"/>
          <w:numId w:val="105"/>
        </w:numPr>
        <w:spacing w:after="200" w:line="276" w:lineRule="auto"/>
        <w:rPr>
          <w:ins w:id="1684" w:author="Marika Konings" w:date="2015-04-17T23:43:00Z"/>
        </w:rPr>
      </w:pPr>
      <w:ins w:id="1685" w:author="Marika Konings" w:date="2015-04-17T23:43:00Z">
        <w:r w:rsidRPr="0030773B">
          <w:t>Changes requested by a registry. These could be made public either at the time of the request, or at the time that a request has passed all IANA Function</w:t>
        </w:r>
        <w:r>
          <w:t>s</w:t>
        </w:r>
        <w:r w:rsidRPr="0030773B">
          <w:t xml:space="preserve"> </w:t>
        </w:r>
        <w:r>
          <w:t>Operator</w:t>
        </w:r>
        <w:r w:rsidRPr="0030773B">
          <w:t xml:space="preserve"> verifications and validation. This would also apply to delegations or redelegations once a formal decision has been made.</w:t>
        </w:r>
      </w:ins>
    </w:p>
    <w:p w14:paraId="7BB8A95C" w14:textId="77777777" w:rsidR="003D7EA9" w:rsidRPr="0030773B" w:rsidRDefault="003D7EA9" w:rsidP="003D7EA9">
      <w:pPr>
        <w:pStyle w:val="ListParagraph"/>
        <w:numPr>
          <w:ilvl w:val="0"/>
          <w:numId w:val="105"/>
        </w:numPr>
        <w:spacing w:after="200" w:line="276" w:lineRule="auto"/>
        <w:rPr>
          <w:ins w:id="1686" w:author="Marika Konings" w:date="2015-04-17T23:43:00Z"/>
        </w:rPr>
      </w:pPr>
      <w:ins w:id="1687" w:author="Marika Konings" w:date="2015-04-17T23:43:00Z">
        <w:r w:rsidRPr="0030773B">
          <w:t>Notice that a Delegation and Redelegation is in process. This was suggested in the 2012 Technical Proposal from IANA to the NTIA, but has not as yet been approved.</w:t>
        </w:r>
      </w:ins>
    </w:p>
    <w:p w14:paraId="76462555" w14:textId="77777777" w:rsidR="003D7EA9" w:rsidRPr="0030773B" w:rsidRDefault="003D7EA9" w:rsidP="003D7EA9">
      <w:pPr>
        <w:pStyle w:val="ListParagraph"/>
        <w:ind w:left="1080"/>
        <w:rPr>
          <w:ins w:id="1688" w:author="Marika Konings" w:date="2015-04-17T23:43:00Z"/>
        </w:rPr>
      </w:pPr>
    </w:p>
    <w:p w14:paraId="7C1311E8" w14:textId="77777777" w:rsidR="003D7EA9" w:rsidRPr="0030773B" w:rsidRDefault="003D7EA9" w:rsidP="003D7EA9">
      <w:pPr>
        <w:pStyle w:val="ListParagraph"/>
        <w:numPr>
          <w:ilvl w:val="0"/>
          <w:numId w:val="104"/>
        </w:numPr>
        <w:spacing w:after="200" w:line="276" w:lineRule="auto"/>
        <w:rPr>
          <w:ins w:id="1689" w:author="Marika Konings" w:date="2015-04-17T23:43:00Z"/>
        </w:rPr>
      </w:pPr>
      <w:ins w:id="1690" w:author="Marika Konings" w:date="2015-04-17T23:43:00Z">
        <w:r w:rsidRPr="0030773B">
          <w:rPr>
            <w:b/>
          </w:rPr>
          <w:t>Reporting:</w:t>
        </w:r>
        <w:r w:rsidRPr="0030773B">
          <w:t xml:space="preserve"> Reports on IANA operations should not be withheld unless there are explicit and defendable needs for confidentiality.</w:t>
        </w:r>
      </w:ins>
    </w:p>
    <w:p w14:paraId="02A2DE02" w14:textId="77777777" w:rsidR="003D7EA9" w:rsidRPr="0030773B" w:rsidRDefault="003D7EA9" w:rsidP="003D7EA9">
      <w:pPr>
        <w:numPr>
          <w:ilvl w:val="0"/>
          <w:numId w:val="106"/>
        </w:numPr>
        <w:contextualSpacing/>
        <w:rPr>
          <w:ins w:id="1691" w:author="Marika Konings" w:date="2015-04-17T23:43:00Z"/>
        </w:rPr>
      </w:pPr>
      <w:ins w:id="1692" w:author="Marika Konings" w:date="2015-04-17T23:43:00Z">
        <w:r w:rsidRPr="0030773B">
          <w:t>Multiple-Party Organization</w:t>
        </w:r>
      </w:ins>
    </w:p>
    <w:p w14:paraId="3D2B956B" w14:textId="77777777" w:rsidR="003D7EA9" w:rsidRPr="0030773B" w:rsidRDefault="003D7EA9" w:rsidP="003D7EA9">
      <w:pPr>
        <w:ind w:left="360"/>
        <w:contextualSpacing/>
        <w:rPr>
          <w:ins w:id="1693" w:author="Marika Konings" w:date="2015-04-17T23:43:00Z"/>
        </w:rPr>
      </w:pPr>
    </w:p>
    <w:p w14:paraId="4C100789" w14:textId="77777777" w:rsidR="003D7EA9" w:rsidRDefault="003D7EA9" w:rsidP="003D7EA9">
      <w:pPr>
        <w:ind w:left="360"/>
        <w:contextualSpacing/>
        <w:rPr>
          <w:ins w:id="1694" w:author="Marika Konings" w:date="2015-04-17T23:43:00Z"/>
        </w:rPr>
      </w:pPr>
      <w:ins w:id="1695" w:author="Marika Konings" w:date="2015-04-17T23:43:00Z">
        <w:r w:rsidRPr="0030773B">
          <w:t xml:space="preserve">Currently updating the Root Zone requires the active participation of three parties, the IANA Function Operator, the Root Zone Maintainer and the NTIA. Post transition there will only be the first two. DT-F recommends that the remaining two functions should not be awarded to a single </w:t>
        </w:r>
        <w:r>
          <w:t xml:space="preserve">organizational </w:t>
        </w:r>
        <w:r w:rsidRPr="0030773B">
          <w:t>entity. Note that the implications of this might vary depending on the outcomes of the robustness study.</w:t>
        </w:r>
        <w:r>
          <w:t xml:space="preserve"> </w:t>
        </w:r>
        <w:r w:rsidRPr="00282648">
          <w:rPr>
            <w:b/>
            <w:highlight w:val="yellow"/>
          </w:rPr>
          <w:t>[The design team does not fully agree on this recommendation. Although no one suggests any merger at this time, some do not believe that there are sufficient hard reasons to make it a “principle”. Comments are welcome on this issue.]</w:t>
        </w:r>
      </w:ins>
    </w:p>
    <w:p w14:paraId="1DFDDF33" w14:textId="77777777" w:rsidR="003D7EA9" w:rsidRPr="0030773B" w:rsidRDefault="003D7EA9" w:rsidP="003D7EA9">
      <w:pPr>
        <w:pStyle w:val="ListParagraph"/>
        <w:numPr>
          <w:ilvl w:val="0"/>
          <w:numId w:val="106"/>
        </w:numPr>
        <w:spacing w:after="200" w:line="276" w:lineRule="auto"/>
        <w:rPr>
          <w:ins w:id="1696" w:author="Marika Konings" w:date="2015-04-17T23:43:00Z"/>
        </w:rPr>
      </w:pPr>
      <w:ins w:id="1697" w:author="Marika Konings" w:date="2015-04-17T23:43:00Z">
        <w:r w:rsidRPr="0030773B">
          <w:t xml:space="preserve">Future changes to the Root Zone Management process must be made with due consideration to the IANA ability to process change requests </w:t>
        </w:r>
        <w:r>
          <w:t>expeditiously</w:t>
        </w:r>
        <w:r w:rsidRPr="0030773B">
          <w:t xml:space="preserve">. </w:t>
        </w:r>
      </w:ins>
    </w:p>
    <w:p w14:paraId="43F04724" w14:textId="77777777" w:rsidR="003D7EA9" w:rsidRDefault="003D7EA9">
      <w:pPr>
        <w:rPr>
          <w:ins w:id="1698" w:author="Marika Konings" w:date="2015-04-17T23:43:00Z"/>
          <w:rFonts w:eastAsiaTheme="majorEastAsia" w:cs="Times New Roman"/>
          <w:b/>
          <w:color w:val="000000" w:themeColor="text1"/>
          <w:sz w:val="24"/>
          <w:szCs w:val="24"/>
        </w:rPr>
      </w:pPr>
      <w:ins w:id="1699" w:author="Marika Konings" w:date="2015-04-17T23:43:00Z">
        <w:r>
          <w:rPr>
            <w:rFonts w:cs="Times New Roman"/>
            <w:bCs/>
            <w:sz w:val="24"/>
            <w:szCs w:val="24"/>
          </w:rPr>
          <w:br w:type="page"/>
        </w:r>
      </w:ins>
    </w:p>
    <w:p w14:paraId="723FECF0" w14:textId="53C42378" w:rsidR="00DB13D3" w:rsidRPr="00DB13D3" w:rsidRDefault="00DB13D3" w:rsidP="00DB13D3">
      <w:pPr>
        <w:pStyle w:val="Heading1"/>
        <w:spacing w:before="0"/>
        <w:rPr>
          <w:rFonts w:cs="Times New Roman"/>
          <w:sz w:val="24"/>
          <w:szCs w:val="24"/>
        </w:rPr>
      </w:pPr>
      <w:bookmarkStart w:id="1700" w:name="_Toc290933708"/>
      <w:r w:rsidRPr="00DB13D3">
        <w:rPr>
          <w:rFonts w:cs="Times New Roman"/>
          <w:bCs w:val="0"/>
          <w:sz w:val="24"/>
          <w:szCs w:val="24"/>
        </w:rPr>
        <w:lastRenderedPageBreak/>
        <w:t xml:space="preserve">Annex </w:t>
      </w:r>
      <w:del w:id="1701" w:author="Marika Konings" w:date="2015-04-12T22:05:00Z">
        <w:r w:rsidRPr="00DB13D3" w:rsidDel="001A3D2F">
          <w:rPr>
            <w:rFonts w:cs="Times New Roman"/>
            <w:bCs w:val="0"/>
            <w:sz w:val="24"/>
            <w:szCs w:val="24"/>
          </w:rPr>
          <w:delText xml:space="preserve">D </w:delText>
        </w:r>
      </w:del>
      <w:ins w:id="1702" w:author="Marika Konings" w:date="2015-04-17T23:43:00Z">
        <w:r w:rsidR="003D7EA9">
          <w:rPr>
            <w:rFonts w:cs="Times New Roman"/>
            <w:bCs w:val="0"/>
            <w:sz w:val="24"/>
            <w:szCs w:val="24"/>
          </w:rPr>
          <w:t>N</w:t>
        </w:r>
      </w:ins>
      <w:ins w:id="1703" w:author="Marika Konings" w:date="2015-04-12T22:05:00Z">
        <w:r w:rsidR="001A3D2F" w:rsidRPr="00DB13D3">
          <w:rPr>
            <w:rFonts w:cs="Times New Roman"/>
            <w:bCs w:val="0"/>
            <w:sz w:val="24"/>
            <w:szCs w:val="24"/>
          </w:rPr>
          <w:t xml:space="preserve"> </w:t>
        </w:r>
      </w:ins>
      <w:r w:rsidRPr="00DB13D3">
        <w:rPr>
          <w:rFonts w:cs="Times New Roman"/>
          <w:bCs w:val="0"/>
          <w:sz w:val="24"/>
          <w:szCs w:val="24"/>
        </w:rPr>
        <w:t>– IANA Contract Provisions to be carried over post-transition</w:t>
      </w:r>
      <w:bookmarkEnd w:id="1234"/>
      <w:bookmarkEnd w:id="1235"/>
      <w:bookmarkEnd w:id="1236"/>
      <w:bookmarkEnd w:id="1700"/>
    </w:p>
    <w:p w14:paraId="1971A036" w14:textId="77777777" w:rsidR="00DB13D3" w:rsidRPr="009B0304" w:rsidRDefault="00DB13D3" w:rsidP="00DB13D3">
      <w:pPr>
        <w:pStyle w:val="ListParagraph"/>
        <w:widowControl w:val="0"/>
        <w:overflowPunct w:val="0"/>
        <w:autoSpaceDE w:val="0"/>
        <w:autoSpaceDN w:val="0"/>
        <w:adjustRightInd w:val="0"/>
        <w:spacing w:after="0" w:line="277" w:lineRule="auto"/>
        <w:ind w:left="2160" w:right="20"/>
        <w:rPr>
          <w:rFonts w:cs="Times New Roman"/>
          <w:sz w:val="20"/>
          <w:szCs w:val="20"/>
          <w:highlight w:val="yellow"/>
        </w:rPr>
      </w:pPr>
    </w:p>
    <w:tbl>
      <w:tblPr>
        <w:tblStyle w:val="TableGrid"/>
        <w:tblW w:w="0" w:type="auto"/>
        <w:jc w:val="center"/>
        <w:tblLook w:val="04A0" w:firstRow="1" w:lastRow="0" w:firstColumn="1" w:lastColumn="0" w:noHBand="0" w:noVBand="1"/>
      </w:tblPr>
      <w:tblGrid>
        <w:gridCol w:w="3698"/>
        <w:gridCol w:w="3698"/>
      </w:tblGrid>
      <w:tr w:rsidR="00DB13D3" w14:paraId="46C03640" w14:textId="77777777" w:rsidTr="00EA5B8C">
        <w:trPr>
          <w:jc w:val="center"/>
        </w:trPr>
        <w:tc>
          <w:tcPr>
            <w:tcW w:w="7396" w:type="dxa"/>
            <w:gridSpan w:val="2"/>
            <w:shd w:val="clear" w:color="auto" w:fill="B3B3B3"/>
          </w:tcPr>
          <w:p w14:paraId="371BF62F" w14:textId="77777777" w:rsidR="00DB13D3" w:rsidRPr="00B11CC8" w:rsidRDefault="00DB13D3" w:rsidP="00EA5B8C">
            <w:pPr>
              <w:widowControl w:val="0"/>
              <w:autoSpaceDE w:val="0"/>
              <w:autoSpaceDN w:val="0"/>
              <w:adjustRightInd w:val="0"/>
              <w:rPr>
                <w:b/>
                <w:sz w:val="20"/>
                <w:szCs w:val="20"/>
              </w:rPr>
            </w:pPr>
            <w:r>
              <w:rPr>
                <w:b/>
                <w:sz w:val="20"/>
                <w:szCs w:val="20"/>
              </w:rPr>
              <w:t>III.A.1.4.1.1. – Working relationship with all affected parties</w:t>
            </w:r>
          </w:p>
        </w:tc>
      </w:tr>
      <w:tr w:rsidR="00DB13D3" w14:paraId="0649F115" w14:textId="77777777" w:rsidTr="00EA5B8C">
        <w:trPr>
          <w:jc w:val="center"/>
        </w:trPr>
        <w:tc>
          <w:tcPr>
            <w:tcW w:w="7396" w:type="dxa"/>
            <w:gridSpan w:val="2"/>
            <w:tcBorders>
              <w:bottom w:val="single" w:sz="4" w:space="0" w:color="auto"/>
            </w:tcBorders>
          </w:tcPr>
          <w:p w14:paraId="56EE1289"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2048E861" w14:textId="77777777" w:rsidTr="00EA5B8C">
        <w:trPr>
          <w:jc w:val="center"/>
        </w:trPr>
        <w:tc>
          <w:tcPr>
            <w:tcW w:w="7396" w:type="dxa"/>
            <w:gridSpan w:val="2"/>
            <w:tcBorders>
              <w:bottom w:val="single" w:sz="4" w:space="0" w:color="auto"/>
            </w:tcBorders>
          </w:tcPr>
          <w:p w14:paraId="5DB267E7" w14:textId="77777777" w:rsidR="00DB13D3" w:rsidRPr="00B11CC8" w:rsidRDefault="00DB13D3" w:rsidP="00EA5B8C">
            <w:pPr>
              <w:widowControl w:val="0"/>
              <w:autoSpaceDE w:val="0"/>
              <w:autoSpaceDN w:val="0"/>
              <w:adjustRightInd w:val="0"/>
              <w:rPr>
                <w:b/>
                <w:sz w:val="20"/>
                <w:szCs w:val="20"/>
              </w:rPr>
            </w:pPr>
            <w:r w:rsidRPr="00691751">
              <w:rPr>
                <w:rFonts w:cs="Times New Roman"/>
                <w:sz w:val="20"/>
                <w:szCs w:val="20"/>
              </w:rPr>
              <w:t>Currently section C.1.3 of the NTIA IANA Functions Contract requires the Contractor to develop constructive working relationships with all affected parties: ICANN stakeholders, IETF, IAF, RIRs and TLDs.</w:t>
            </w:r>
          </w:p>
        </w:tc>
      </w:tr>
      <w:tr w:rsidR="00DB13D3" w14:paraId="45D6D6FE" w14:textId="77777777" w:rsidTr="00EA5B8C">
        <w:trPr>
          <w:jc w:val="center"/>
        </w:trPr>
        <w:tc>
          <w:tcPr>
            <w:tcW w:w="7396" w:type="dxa"/>
            <w:gridSpan w:val="2"/>
            <w:shd w:val="clear" w:color="auto" w:fill="B3B3B3"/>
          </w:tcPr>
          <w:p w14:paraId="28079473"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010D18C8" w14:textId="77777777" w:rsidTr="00EA5B8C">
        <w:trPr>
          <w:jc w:val="center"/>
        </w:trPr>
        <w:tc>
          <w:tcPr>
            <w:tcW w:w="7396" w:type="dxa"/>
            <w:gridSpan w:val="2"/>
            <w:tcBorders>
              <w:bottom w:val="single" w:sz="4" w:space="0" w:color="auto"/>
            </w:tcBorders>
          </w:tcPr>
          <w:p w14:paraId="5E02B898" w14:textId="77777777" w:rsidR="00DB13D3"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1704" w:name="_Toc289425805"/>
            <w:r w:rsidRPr="00125DEC">
              <w:rPr>
                <w:rFonts w:cs="Times New Roman"/>
                <w:sz w:val="20"/>
                <w:szCs w:val="20"/>
              </w:rPr>
              <w:t xml:space="preserve">The CWG recommends that this requirement is maintained post-transition but notes that the current use of ‘Contractor’ could refer to ICANN or IANA. </w:t>
            </w:r>
            <w:r w:rsidRPr="00125DEC">
              <w:rPr>
                <w:sz w:val="20"/>
                <w:szCs w:val="20"/>
              </w:rPr>
              <w:t>The CWG is only responsible for transitioning the IANA responsibilities.</w:t>
            </w:r>
            <w:bookmarkEnd w:id="1704"/>
            <w:r w:rsidRPr="00125DEC">
              <w:rPr>
                <w:sz w:val="20"/>
                <w:szCs w:val="20"/>
              </w:rPr>
              <w:t xml:space="preserve"> </w:t>
            </w:r>
          </w:p>
          <w:p w14:paraId="297095C2" w14:textId="77777777" w:rsidR="00DB13D3" w:rsidRPr="00872479"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1705" w:name="_Toc289425806"/>
            <w:r w:rsidRPr="00125DEC">
              <w:rPr>
                <w:rFonts w:cs="Times New Roman"/>
                <w:sz w:val="20"/>
                <w:szCs w:val="20"/>
              </w:rPr>
              <w:t>The CWG also notes that the current requirement also includes address and protocol references, which are beyond the scope of the CWG.</w:t>
            </w:r>
            <w:bookmarkEnd w:id="1705"/>
            <w:r w:rsidRPr="00125DEC">
              <w:rPr>
                <w:rFonts w:cs="Times New Roman"/>
                <w:sz w:val="20"/>
                <w:szCs w:val="20"/>
              </w:rPr>
              <w:t xml:space="preserve"> </w:t>
            </w:r>
          </w:p>
          <w:p w14:paraId="5F2DF496" w14:textId="77777777" w:rsidR="00DB13D3" w:rsidRPr="00125DEC" w:rsidRDefault="00DB13D3" w:rsidP="00DB13D3">
            <w:pPr>
              <w:spacing w:line="276" w:lineRule="auto"/>
              <w:rPr>
                <w:sz w:val="20"/>
                <w:szCs w:val="20"/>
              </w:rPr>
            </w:pPr>
            <w:r w:rsidRPr="00125DEC">
              <w:rPr>
                <w:rFonts w:cs="Times New Roman"/>
                <w:sz w:val="20"/>
                <w:szCs w:val="20"/>
              </w:rPr>
              <w:t>As such, the CWG recommends that this language is updated as follows:</w:t>
            </w:r>
          </w:p>
        </w:tc>
      </w:tr>
      <w:tr w:rsidR="00DB13D3" w14:paraId="3B933099" w14:textId="77777777" w:rsidTr="00EA5B8C">
        <w:trPr>
          <w:jc w:val="center"/>
        </w:trPr>
        <w:tc>
          <w:tcPr>
            <w:tcW w:w="3698" w:type="dxa"/>
            <w:shd w:val="clear" w:color="auto" w:fill="B3B3B3"/>
          </w:tcPr>
          <w:p w14:paraId="6E7C4E8D"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 section C.1.3 of the IANA Functions Contract</w:t>
            </w:r>
          </w:p>
        </w:tc>
        <w:tc>
          <w:tcPr>
            <w:tcW w:w="3698" w:type="dxa"/>
            <w:shd w:val="clear" w:color="auto" w:fill="B3B3B3"/>
          </w:tcPr>
          <w:p w14:paraId="31DE6346"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3A069AA7" w14:textId="77777777" w:rsidTr="00EA5B8C">
        <w:trPr>
          <w:jc w:val="center"/>
        </w:trPr>
        <w:tc>
          <w:tcPr>
            <w:tcW w:w="3698" w:type="dxa"/>
          </w:tcPr>
          <w:p w14:paraId="18BC31F4" w14:textId="77777777" w:rsidR="00DB13D3" w:rsidRPr="00691751" w:rsidRDefault="00DB13D3" w:rsidP="00DB13D3">
            <w:pPr>
              <w:widowControl w:val="0"/>
              <w:autoSpaceDE w:val="0"/>
              <w:autoSpaceDN w:val="0"/>
              <w:adjustRightInd w:val="0"/>
              <w:rPr>
                <w:sz w:val="20"/>
                <w:szCs w:val="20"/>
              </w:rPr>
            </w:pPr>
            <w:r w:rsidRPr="00023E5A">
              <w:rPr>
                <w:sz w:val="20"/>
                <w:szCs w:val="20"/>
              </w:rPr>
              <w:t>The Contractor, in the performance of its duties, must have or develop a close constructive working relationship with all interested and affected parties to ensure quality and satisfactory performance of the IANA functions. The interested and affected parties include, but are not limited to, the multi-stakeholder, private sector led, bottom-up policy development model for the domain name system (DNS) that the Internet Corporation for Assigned Names and Numbers (ICANN) represents; the Internet Engineering Task Force (IETF) and the Internet Architecture Board (IAB); Regional Internet Registries (RIRs); top-level domain (TLD) operators/managers (e.g., country codes and generic); governments; and the Internet user community.</w:t>
            </w:r>
          </w:p>
        </w:tc>
        <w:tc>
          <w:tcPr>
            <w:tcW w:w="3698" w:type="dxa"/>
          </w:tcPr>
          <w:p w14:paraId="06D5255A" w14:textId="77777777" w:rsidR="00DB13D3" w:rsidRPr="00810312" w:rsidRDefault="00DB13D3" w:rsidP="00DB13D3">
            <w:pPr>
              <w:widowControl w:val="0"/>
              <w:autoSpaceDE w:val="0"/>
              <w:autoSpaceDN w:val="0"/>
              <w:adjustRightInd w:val="0"/>
              <w:spacing w:line="276" w:lineRule="auto"/>
              <w:rPr>
                <w:b/>
                <w:sz w:val="20"/>
                <w:szCs w:val="20"/>
              </w:rPr>
            </w:pPr>
            <w:r w:rsidRPr="00023E5A">
              <w:rPr>
                <w:strike/>
                <w:sz w:val="20"/>
                <w:szCs w:val="20"/>
              </w:rPr>
              <w:t>The Contractor</w:t>
            </w:r>
            <w:r>
              <w:rPr>
                <w:sz w:val="20"/>
                <w:szCs w:val="20"/>
              </w:rPr>
              <w:t xml:space="preserve"> </w:t>
            </w:r>
            <w:r w:rsidRPr="005F58A5">
              <w:rPr>
                <w:b/>
                <w:sz w:val="20"/>
                <w:szCs w:val="20"/>
              </w:rPr>
              <w:t>IANA</w:t>
            </w:r>
            <w:r w:rsidRPr="00023E5A">
              <w:rPr>
                <w:sz w:val="20"/>
                <w:szCs w:val="20"/>
              </w:rPr>
              <w:t>, in the performance of its duties, must have or develop a close constructive working relationship with all interested and affected parties to ensure quality and satisfactory performance of the IANA functions. The interested and affected parties include, but are not limited to, the multi-stakeholder, private sector led, bottom-up policy development model for the domain name system (DNS) that the Internet Corporation for Assigned Names and Numbers (ICANN) represents</w:t>
            </w:r>
            <w:r>
              <w:rPr>
                <w:sz w:val="20"/>
                <w:szCs w:val="20"/>
              </w:rPr>
              <w:t>;</w:t>
            </w:r>
            <w:r w:rsidRPr="00023E5A">
              <w:rPr>
                <w:sz w:val="20"/>
                <w:szCs w:val="20"/>
              </w:rPr>
              <w:t xml:space="preserve"> </w:t>
            </w:r>
            <w:r w:rsidRPr="00023E5A">
              <w:rPr>
                <w:strike/>
                <w:sz w:val="20"/>
                <w:szCs w:val="20"/>
              </w:rPr>
              <w:t>the Internet Engineering Task Force (IETF) and the Internet Architecture Board (IAB); Regional Internet Registries (RIRs);</w:t>
            </w:r>
            <w:r w:rsidRPr="00B33DF1">
              <w:rPr>
                <w:sz w:val="20"/>
                <w:szCs w:val="20"/>
              </w:rPr>
              <w:t xml:space="preserve"> top-level domain (TLD) operators/managers (e.g., country codes and generic); governments; and the Internet user community.</w:t>
            </w:r>
            <w:r>
              <w:rPr>
                <w:sz w:val="20"/>
                <w:szCs w:val="20"/>
              </w:rPr>
              <w:t xml:space="preserve"> </w:t>
            </w:r>
            <w:r>
              <w:rPr>
                <w:b/>
                <w:sz w:val="20"/>
                <w:szCs w:val="20"/>
              </w:rPr>
              <w:t>The interested and affected parties also include the Internet Engineering Task Force (IETF), the Internet Architecture Board (IAB) and the Regional Internet Registries (RIRs) in matters that are directly relevant to them.</w:t>
            </w:r>
          </w:p>
        </w:tc>
      </w:tr>
    </w:tbl>
    <w:p w14:paraId="6BEC97EE" w14:textId="77777777" w:rsidR="00DB13D3" w:rsidRDefault="00DB13D3" w:rsidP="00DB13D3">
      <w:pPr>
        <w:widowControl w:val="0"/>
        <w:autoSpaceDE w:val="0"/>
        <w:autoSpaceDN w:val="0"/>
        <w:adjustRightInd w:val="0"/>
        <w:spacing w:after="0" w:line="240" w:lineRule="auto"/>
        <w:ind w:left="2160"/>
        <w:rPr>
          <w:sz w:val="20"/>
          <w:szCs w:val="20"/>
        </w:rPr>
      </w:pPr>
    </w:p>
    <w:tbl>
      <w:tblPr>
        <w:tblStyle w:val="TableGrid"/>
        <w:tblW w:w="0" w:type="auto"/>
        <w:jc w:val="center"/>
        <w:tblLook w:val="04A0" w:firstRow="1" w:lastRow="0" w:firstColumn="1" w:lastColumn="0" w:noHBand="0" w:noVBand="1"/>
      </w:tblPr>
      <w:tblGrid>
        <w:gridCol w:w="3698"/>
        <w:gridCol w:w="3698"/>
      </w:tblGrid>
      <w:tr w:rsidR="00DB13D3" w:rsidRPr="00C83A8C" w14:paraId="456D6698" w14:textId="77777777" w:rsidTr="00EA5B8C">
        <w:trPr>
          <w:jc w:val="center"/>
        </w:trPr>
        <w:tc>
          <w:tcPr>
            <w:tcW w:w="7396" w:type="dxa"/>
            <w:gridSpan w:val="2"/>
            <w:shd w:val="clear" w:color="auto" w:fill="B3B3B3"/>
          </w:tcPr>
          <w:p w14:paraId="6E8D7FD1" w14:textId="77777777" w:rsidR="00DB13D3" w:rsidRPr="00C83A8C" w:rsidRDefault="00DB13D3" w:rsidP="00EA5B8C">
            <w:pPr>
              <w:widowControl w:val="0"/>
              <w:autoSpaceDE w:val="0"/>
              <w:autoSpaceDN w:val="0"/>
              <w:adjustRightInd w:val="0"/>
              <w:rPr>
                <w:b/>
                <w:sz w:val="20"/>
                <w:szCs w:val="20"/>
                <w:lang w:val="fr-CA"/>
              </w:rPr>
            </w:pPr>
            <w:r w:rsidRPr="00C83A8C">
              <w:rPr>
                <w:b/>
                <w:sz w:val="20"/>
                <w:szCs w:val="20"/>
                <w:lang w:val="fr-CA"/>
              </w:rPr>
              <w:t>III.A.1.4.1.2. – Root Zone File Change Request Management</w:t>
            </w:r>
          </w:p>
        </w:tc>
      </w:tr>
      <w:tr w:rsidR="00DB13D3" w14:paraId="1F8481DE" w14:textId="77777777" w:rsidTr="00EA5B8C">
        <w:trPr>
          <w:jc w:val="center"/>
        </w:trPr>
        <w:tc>
          <w:tcPr>
            <w:tcW w:w="7396" w:type="dxa"/>
            <w:gridSpan w:val="2"/>
            <w:tcBorders>
              <w:bottom w:val="single" w:sz="4" w:space="0" w:color="auto"/>
            </w:tcBorders>
          </w:tcPr>
          <w:p w14:paraId="11059DD4"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22DA5042" w14:textId="77777777" w:rsidTr="00EA5B8C">
        <w:trPr>
          <w:jc w:val="center"/>
        </w:trPr>
        <w:tc>
          <w:tcPr>
            <w:tcW w:w="7396" w:type="dxa"/>
            <w:gridSpan w:val="2"/>
            <w:tcBorders>
              <w:bottom w:val="single" w:sz="4" w:space="0" w:color="auto"/>
            </w:tcBorders>
          </w:tcPr>
          <w:p w14:paraId="3976EFCD" w14:textId="77777777" w:rsidR="00DB13D3" w:rsidRPr="00B11CC8" w:rsidRDefault="00DB13D3" w:rsidP="00EA5B8C">
            <w:pPr>
              <w:widowControl w:val="0"/>
              <w:autoSpaceDE w:val="0"/>
              <w:autoSpaceDN w:val="0"/>
              <w:adjustRightInd w:val="0"/>
              <w:rPr>
                <w:b/>
                <w:sz w:val="20"/>
                <w:szCs w:val="20"/>
              </w:rPr>
            </w:pPr>
            <w:r w:rsidRPr="00292E4B">
              <w:rPr>
                <w:rFonts w:cs="Times New Roman"/>
                <w:sz w:val="20"/>
                <w:szCs w:val="20"/>
              </w:rPr>
              <w:t xml:space="preserve">Currently section C.2.9.2.a of the NTIA IANA Functions Contract describes the Root Zone File Change Request </w:t>
            </w:r>
            <w:r>
              <w:rPr>
                <w:rFonts w:cs="Times New Roman"/>
                <w:sz w:val="20"/>
                <w:szCs w:val="20"/>
              </w:rPr>
              <w:t xml:space="preserve">Management </w:t>
            </w:r>
            <w:r w:rsidRPr="00292E4B">
              <w:rPr>
                <w:rFonts w:cs="Times New Roman"/>
                <w:sz w:val="20"/>
                <w:szCs w:val="20"/>
              </w:rPr>
              <w:t xml:space="preserve">requirements referring to the </w:t>
            </w:r>
            <w:r>
              <w:rPr>
                <w:rFonts w:cs="Times New Roman"/>
                <w:sz w:val="20"/>
                <w:szCs w:val="20"/>
              </w:rPr>
              <w:t>‘Contractor’.</w:t>
            </w:r>
          </w:p>
        </w:tc>
      </w:tr>
      <w:tr w:rsidR="00DB13D3" w14:paraId="0B7FED6A" w14:textId="77777777" w:rsidTr="00EA5B8C">
        <w:trPr>
          <w:jc w:val="center"/>
        </w:trPr>
        <w:tc>
          <w:tcPr>
            <w:tcW w:w="7396" w:type="dxa"/>
            <w:gridSpan w:val="2"/>
            <w:shd w:val="clear" w:color="auto" w:fill="B3B3B3"/>
          </w:tcPr>
          <w:p w14:paraId="2C45C414"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38130F5C" w14:textId="77777777" w:rsidTr="00EA5B8C">
        <w:trPr>
          <w:jc w:val="center"/>
        </w:trPr>
        <w:tc>
          <w:tcPr>
            <w:tcW w:w="7396" w:type="dxa"/>
            <w:gridSpan w:val="2"/>
            <w:tcBorders>
              <w:bottom w:val="single" w:sz="4" w:space="0" w:color="auto"/>
            </w:tcBorders>
          </w:tcPr>
          <w:p w14:paraId="45C3AD2F" w14:textId="77777777" w:rsidR="00DB13D3"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1706" w:name="_Toc289425807"/>
            <w:r w:rsidRPr="006C5809">
              <w:rPr>
                <w:sz w:val="20"/>
                <w:szCs w:val="20"/>
              </w:rPr>
              <w:t xml:space="preserve">As identified before, ‘Contractor’ could refer to ICANN or IANA. </w:t>
            </w:r>
            <w:r w:rsidRPr="00023E5A">
              <w:rPr>
                <w:sz w:val="20"/>
                <w:szCs w:val="20"/>
              </w:rPr>
              <w:t>The CWG is only responsible for transitioning the IANA responsibilities.</w:t>
            </w:r>
            <w:bookmarkEnd w:id="1706"/>
            <w:r w:rsidRPr="006C5809">
              <w:rPr>
                <w:sz w:val="20"/>
                <w:szCs w:val="20"/>
              </w:rPr>
              <w:t xml:space="preserve"> </w:t>
            </w:r>
          </w:p>
          <w:p w14:paraId="7ED7CE52" w14:textId="77777777" w:rsidR="00DB13D3" w:rsidRPr="00125DEC" w:rsidRDefault="00DB13D3" w:rsidP="00EA5B8C">
            <w:pPr>
              <w:spacing w:after="200" w:line="276" w:lineRule="auto"/>
              <w:rPr>
                <w:sz w:val="20"/>
                <w:szCs w:val="20"/>
              </w:rPr>
            </w:pPr>
            <w:r w:rsidRPr="00125DEC">
              <w:rPr>
                <w:sz w:val="20"/>
                <w:szCs w:val="20"/>
              </w:rPr>
              <w:lastRenderedPageBreak/>
              <w:t>As a result, the CWG recommends that this section is updated and should read as follows in the statement of work post-transition</w:t>
            </w:r>
          </w:p>
        </w:tc>
      </w:tr>
      <w:tr w:rsidR="00DB13D3" w14:paraId="37FE2870" w14:textId="77777777" w:rsidTr="00EA5B8C">
        <w:trPr>
          <w:jc w:val="center"/>
        </w:trPr>
        <w:tc>
          <w:tcPr>
            <w:tcW w:w="3698" w:type="dxa"/>
            <w:shd w:val="clear" w:color="auto" w:fill="B3B3B3"/>
          </w:tcPr>
          <w:p w14:paraId="4E4101BB" w14:textId="77777777" w:rsidR="00DB13D3" w:rsidRPr="00023E5A" w:rsidRDefault="00DB13D3" w:rsidP="00EA5B8C">
            <w:pPr>
              <w:widowControl w:val="0"/>
              <w:autoSpaceDE w:val="0"/>
              <w:autoSpaceDN w:val="0"/>
              <w:adjustRightInd w:val="0"/>
              <w:rPr>
                <w:b/>
                <w:sz w:val="20"/>
                <w:szCs w:val="20"/>
              </w:rPr>
            </w:pPr>
            <w:r w:rsidRPr="00023E5A">
              <w:rPr>
                <w:b/>
                <w:sz w:val="20"/>
                <w:szCs w:val="20"/>
              </w:rPr>
              <w:lastRenderedPageBreak/>
              <w:t>Current Language – section C.</w:t>
            </w:r>
            <w:r>
              <w:rPr>
                <w:b/>
                <w:sz w:val="20"/>
                <w:szCs w:val="20"/>
              </w:rPr>
              <w:t>2.9.2.a</w:t>
            </w:r>
            <w:r w:rsidRPr="00023E5A">
              <w:rPr>
                <w:b/>
                <w:sz w:val="20"/>
                <w:szCs w:val="20"/>
              </w:rPr>
              <w:t xml:space="preserve"> of the IANA Functions Contract</w:t>
            </w:r>
          </w:p>
        </w:tc>
        <w:tc>
          <w:tcPr>
            <w:tcW w:w="3698" w:type="dxa"/>
            <w:shd w:val="clear" w:color="auto" w:fill="B3B3B3"/>
          </w:tcPr>
          <w:p w14:paraId="2EEC3D73"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430D28AB" w14:textId="77777777" w:rsidTr="00EA5B8C">
        <w:trPr>
          <w:jc w:val="center"/>
        </w:trPr>
        <w:tc>
          <w:tcPr>
            <w:tcW w:w="3698" w:type="dxa"/>
          </w:tcPr>
          <w:p w14:paraId="2C622B5A" w14:textId="77777777" w:rsidR="00DB13D3" w:rsidRPr="005F58A5" w:rsidRDefault="00DB13D3" w:rsidP="00EA5B8C">
            <w:pPr>
              <w:widowControl w:val="0"/>
              <w:autoSpaceDE w:val="0"/>
              <w:autoSpaceDN w:val="0"/>
              <w:adjustRightInd w:val="0"/>
              <w:rPr>
                <w:sz w:val="20"/>
                <w:szCs w:val="20"/>
              </w:rPr>
            </w:pPr>
            <w:r w:rsidRPr="005F58A5">
              <w:rPr>
                <w:sz w:val="20"/>
                <w:szCs w:val="20"/>
              </w:rPr>
              <w:t>The Contractor shall receive and process root zone file change requests for TLDs. These change requests include addition of new or updates to existing TLD name servers (NS) and delegation signer (DS) resource record (RR) information along with associated 'glue' (A and AAAA RRs). A change request may also include new TLD entries to the root zone file. The Contractor shall process root zone file changes as expeditiously as possible.</w:t>
            </w:r>
          </w:p>
        </w:tc>
        <w:tc>
          <w:tcPr>
            <w:tcW w:w="3698" w:type="dxa"/>
          </w:tcPr>
          <w:p w14:paraId="4D25ED4B" w14:textId="77777777" w:rsidR="00DB13D3" w:rsidRPr="005F58A5" w:rsidRDefault="00DB13D3" w:rsidP="00EA5B8C">
            <w:pPr>
              <w:widowControl w:val="0"/>
              <w:autoSpaceDE w:val="0"/>
              <w:autoSpaceDN w:val="0"/>
              <w:adjustRightInd w:val="0"/>
              <w:rPr>
                <w:sz w:val="20"/>
                <w:szCs w:val="20"/>
              </w:rPr>
            </w:pPr>
            <w:r w:rsidRPr="005F58A5">
              <w:rPr>
                <w:strike/>
                <w:sz w:val="20"/>
                <w:szCs w:val="20"/>
              </w:rPr>
              <w:t>The Contractor</w:t>
            </w:r>
            <w:r w:rsidRPr="005F58A5">
              <w:rPr>
                <w:sz w:val="20"/>
                <w:szCs w:val="20"/>
              </w:rPr>
              <w:t xml:space="preserve"> </w:t>
            </w:r>
            <w:r w:rsidRPr="005F58A5">
              <w:rPr>
                <w:b/>
                <w:sz w:val="20"/>
                <w:szCs w:val="20"/>
              </w:rPr>
              <w:t>IANA</w:t>
            </w:r>
            <w:r>
              <w:rPr>
                <w:sz w:val="20"/>
                <w:szCs w:val="20"/>
              </w:rPr>
              <w:t xml:space="preserve"> </w:t>
            </w:r>
            <w:r w:rsidRPr="005F58A5">
              <w:rPr>
                <w:sz w:val="20"/>
                <w:szCs w:val="20"/>
              </w:rPr>
              <w:t xml:space="preserve">shall receive and process root zone file change requests for TLDs. These change requests include addition of new or updates to existing TLD name servers (NS) and delegation signer (DS) resource record (RR) information along with associated 'glue' (A and AAAA RRs). A change request may also include new TLD entries to the root zone file. </w:t>
            </w:r>
            <w:r w:rsidRPr="005F58A5">
              <w:rPr>
                <w:strike/>
                <w:sz w:val="20"/>
                <w:szCs w:val="20"/>
              </w:rPr>
              <w:t>The Contractor</w:t>
            </w:r>
            <w:r w:rsidRPr="005F58A5">
              <w:rPr>
                <w:sz w:val="20"/>
                <w:szCs w:val="20"/>
              </w:rPr>
              <w:t xml:space="preserve"> </w:t>
            </w:r>
            <w:r w:rsidRPr="005F58A5">
              <w:rPr>
                <w:b/>
                <w:sz w:val="20"/>
                <w:szCs w:val="20"/>
              </w:rPr>
              <w:t>IANA</w:t>
            </w:r>
            <w:r>
              <w:rPr>
                <w:sz w:val="20"/>
                <w:szCs w:val="20"/>
              </w:rPr>
              <w:t xml:space="preserve"> </w:t>
            </w:r>
            <w:r w:rsidRPr="005F58A5">
              <w:rPr>
                <w:sz w:val="20"/>
                <w:szCs w:val="20"/>
              </w:rPr>
              <w:t>shall process root zone file changes as expeditiously as possible.</w:t>
            </w:r>
          </w:p>
        </w:tc>
      </w:tr>
    </w:tbl>
    <w:p w14:paraId="6ADDFA77" w14:textId="77777777" w:rsidR="00DB13D3" w:rsidRDefault="00DB13D3" w:rsidP="00DB13D3">
      <w:pPr>
        <w:widowControl w:val="0"/>
        <w:autoSpaceDE w:val="0"/>
        <w:autoSpaceDN w:val="0"/>
        <w:adjustRightInd w:val="0"/>
        <w:spacing w:after="0" w:line="240" w:lineRule="auto"/>
        <w:ind w:left="2160"/>
        <w:rPr>
          <w:sz w:val="20"/>
          <w:szCs w:val="20"/>
        </w:rPr>
      </w:pPr>
    </w:p>
    <w:p w14:paraId="569F581B" w14:textId="77777777" w:rsidR="00DB13D3" w:rsidRPr="00125DEC" w:rsidRDefault="00DB13D3" w:rsidP="00DB13D3">
      <w:pPr>
        <w:widowControl w:val="0"/>
        <w:autoSpaceDE w:val="0"/>
        <w:autoSpaceDN w:val="0"/>
        <w:adjustRightInd w:val="0"/>
        <w:spacing w:after="0" w:line="240" w:lineRule="auto"/>
        <w:rPr>
          <w:sz w:val="20"/>
          <w:szCs w:val="20"/>
        </w:rPr>
      </w:pPr>
      <w:r w:rsidRPr="00125DEC">
        <w:rPr>
          <w:sz w:val="20"/>
          <w:szCs w:val="20"/>
        </w:rPr>
        <w:t>Note: If the CWG decides that IANA requires authorization to implement these changes to the Root Zone it will be dealt with as a requirement in section III.A.2 (Oversight and Accountability - NTIA acting as Root Zone Management Process Administrator) of the CWG Transition proposal (Design Teams D and F)].</w:t>
      </w:r>
    </w:p>
    <w:p w14:paraId="41D6956A" w14:textId="77777777" w:rsidR="00DB13D3" w:rsidRPr="00E02B26" w:rsidRDefault="00DB13D3" w:rsidP="00DB13D3">
      <w:pPr>
        <w:widowControl w:val="0"/>
        <w:autoSpaceDE w:val="0"/>
        <w:autoSpaceDN w:val="0"/>
        <w:adjustRightInd w:val="0"/>
        <w:spacing w:after="0" w:line="240" w:lineRule="auto"/>
        <w:ind w:left="1620"/>
        <w:rPr>
          <w:sz w:val="20"/>
          <w:szCs w:val="20"/>
        </w:rPr>
      </w:pPr>
    </w:p>
    <w:tbl>
      <w:tblPr>
        <w:tblStyle w:val="TableGrid"/>
        <w:tblW w:w="0" w:type="auto"/>
        <w:jc w:val="center"/>
        <w:tblLook w:val="04A0" w:firstRow="1" w:lastRow="0" w:firstColumn="1" w:lastColumn="0" w:noHBand="0" w:noVBand="1"/>
      </w:tblPr>
      <w:tblGrid>
        <w:gridCol w:w="3698"/>
        <w:gridCol w:w="3698"/>
      </w:tblGrid>
      <w:tr w:rsidR="00DB13D3" w14:paraId="030DB891" w14:textId="77777777" w:rsidTr="00EA5B8C">
        <w:trPr>
          <w:jc w:val="center"/>
        </w:trPr>
        <w:tc>
          <w:tcPr>
            <w:tcW w:w="7396" w:type="dxa"/>
            <w:gridSpan w:val="2"/>
            <w:shd w:val="clear" w:color="auto" w:fill="B3B3B3"/>
          </w:tcPr>
          <w:p w14:paraId="602EEB82" w14:textId="77777777" w:rsidR="00DB13D3" w:rsidRPr="00B11CC8" w:rsidRDefault="00DB13D3" w:rsidP="00EA5B8C">
            <w:pPr>
              <w:widowControl w:val="0"/>
              <w:autoSpaceDE w:val="0"/>
              <w:autoSpaceDN w:val="0"/>
              <w:adjustRightInd w:val="0"/>
              <w:rPr>
                <w:b/>
                <w:sz w:val="20"/>
                <w:szCs w:val="20"/>
              </w:rPr>
            </w:pPr>
            <w:r>
              <w:rPr>
                <w:b/>
                <w:sz w:val="20"/>
                <w:szCs w:val="20"/>
              </w:rPr>
              <w:t>III.A.1.4.1.3. – Root Zone WHOIS Change Request and Database Management</w:t>
            </w:r>
          </w:p>
        </w:tc>
      </w:tr>
      <w:tr w:rsidR="00DB13D3" w14:paraId="5FB74CA9" w14:textId="77777777" w:rsidTr="00EA5B8C">
        <w:trPr>
          <w:jc w:val="center"/>
        </w:trPr>
        <w:tc>
          <w:tcPr>
            <w:tcW w:w="7396" w:type="dxa"/>
            <w:gridSpan w:val="2"/>
            <w:tcBorders>
              <w:bottom w:val="single" w:sz="4" w:space="0" w:color="auto"/>
            </w:tcBorders>
          </w:tcPr>
          <w:p w14:paraId="406E3A17"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55BC1A03" w14:textId="77777777" w:rsidTr="00EA5B8C">
        <w:trPr>
          <w:jc w:val="center"/>
        </w:trPr>
        <w:tc>
          <w:tcPr>
            <w:tcW w:w="7396" w:type="dxa"/>
            <w:gridSpan w:val="2"/>
            <w:tcBorders>
              <w:bottom w:val="single" w:sz="4" w:space="0" w:color="auto"/>
            </w:tcBorders>
          </w:tcPr>
          <w:p w14:paraId="1604EB1B" w14:textId="77777777" w:rsidR="00DB13D3" w:rsidRPr="00B11CC8" w:rsidRDefault="00DB13D3" w:rsidP="00EA5B8C">
            <w:pPr>
              <w:widowControl w:val="0"/>
              <w:autoSpaceDE w:val="0"/>
              <w:autoSpaceDN w:val="0"/>
              <w:adjustRightInd w:val="0"/>
              <w:rPr>
                <w:b/>
                <w:sz w:val="20"/>
                <w:szCs w:val="20"/>
              </w:rPr>
            </w:pPr>
            <w:r w:rsidRPr="00230F17">
              <w:rPr>
                <w:rFonts w:cs="Times New Roman"/>
                <w:sz w:val="20"/>
                <w:szCs w:val="20"/>
              </w:rPr>
              <w:t>Currently section C.</w:t>
            </w:r>
            <w:r w:rsidRPr="00292E4B">
              <w:rPr>
                <w:rFonts w:cs="Times New Roman"/>
                <w:sz w:val="20"/>
                <w:szCs w:val="20"/>
              </w:rPr>
              <w:t>2</w:t>
            </w:r>
            <w:r w:rsidRPr="00230F17">
              <w:rPr>
                <w:rFonts w:cs="Times New Roman"/>
                <w:sz w:val="20"/>
                <w:szCs w:val="20"/>
              </w:rPr>
              <w:t>.9.2.b of the NTIA IANA Functions Contract describes the Root Zone “WHOIS” Change Request and Database Management requirements</w:t>
            </w:r>
          </w:p>
        </w:tc>
      </w:tr>
      <w:tr w:rsidR="00DB13D3" w14:paraId="00ADA56D" w14:textId="77777777" w:rsidTr="00EA5B8C">
        <w:trPr>
          <w:jc w:val="center"/>
        </w:trPr>
        <w:tc>
          <w:tcPr>
            <w:tcW w:w="7396" w:type="dxa"/>
            <w:gridSpan w:val="2"/>
            <w:shd w:val="clear" w:color="auto" w:fill="B3B3B3"/>
          </w:tcPr>
          <w:p w14:paraId="2C3ECF91"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629AC06B" w14:textId="77777777" w:rsidTr="00EA5B8C">
        <w:trPr>
          <w:jc w:val="center"/>
        </w:trPr>
        <w:tc>
          <w:tcPr>
            <w:tcW w:w="7396" w:type="dxa"/>
            <w:gridSpan w:val="2"/>
            <w:tcBorders>
              <w:bottom w:val="single" w:sz="4" w:space="0" w:color="auto"/>
            </w:tcBorders>
          </w:tcPr>
          <w:p w14:paraId="20AFFF78" w14:textId="77777777" w:rsidR="00DB13D3" w:rsidRPr="00125DEC" w:rsidRDefault="00DB13D3" w:rsidP="00201EF8">
            <w:pPr>
              <w:pStyle w:val="ListParagraph"/>
              <w:numPr>
                <w:ilvl w:val="0"/>
                <w:numId w:val="18"/>
              </w:numPr>
              <w:spacing w:after="0" w:line="240" w:lineRule="auto"/>
              <w:ind w:left="270" w:hanging="270"/>
              <w:rPr>
                <w:sz w:val="20"/>
                <w:szCs w:val="20"/>
              </w:rPr>
            </w:pPr>
            <w:bookmarkStart w:id="1707" w:name="_Toc289425808"/>
            <w:r w:rsidRPr="006C5809">
              <w:rPr>
                <w:sz w:val="20"/>
                <w:szCs w:val="20"/>
              </w:rPr>
              <w:t xml:space="preserve">As identified before, ‘Contractor’ could refer to ICANN or IANA. </w:t>
            </w:r>
            <w:r w:rsidRPr="00125DEC">
              <w:rPr>
                <w:sz w:val="20"/>
                <w:szCs w:val="20"/>
              </w:rPr>
              <w:t>The CWG is only responsible for transitioning the IANA responsibilities.</w:t>
            </w:r>
            <w:bookmarkEnd w:id="1707"/>
            <w:r w:rsidRPr="00125DEC">
              <w:rPr>
                <w:sz w:val="20"/>
                <w:szCs w:val="20"/>
              </w:rPr>
              <w:t xml:space="preserve"> </w:t>
            </w:r>
          </w:p>
          <w:p w14:paraId="1AE87344" w14:textId="77777777" w:rsidR="00DB13D3" w:rsidRPr="00023E5A" w:rsidRDefault="00DB13D3" w:rsidP="00EA5B8C">
            <w:pPr>
              <w:rPr>
                <w:sz w:val="20"/>
                <w:szCs w:val="20"/>
              </w:rPr>
            </w:pPr>
            <w:r>
              <w:rPr>
                <w:rFonts w:cs="Times New Roman"/>
                <w:sz w:val="20"/>
                <w:szCs w:val="20"/>
              </w:rPr>
              <w:t>As a result, the CWG recommends that this section is updated and should read as follows in the statement of work post-transition</w:t>
            </w:r>
          </w:p>
        </w:tc>
      </w:tr>
      <w:tr w:rsidR="00DB13D3" w14:paraId="3ED9E50C" w14:textId="77777777" w:rsidTr="00EA5B8C">
        <w:trPr>
          <w:jc w:val="center"/>
        </w:trPr>
        <w:tc>
          <w:tcPr>
            <w:tcW w:w="3698" w:type="dxa"/>
            <w:shd w:val="clear" w:color="auto" w:fill="B3B3B3"/>
          </w:tcPr>
          <w:p w14:paraId="65D4C0B8"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 section C.</w:t>
            </w:r>
            <w:r>
              <w:rPr>
                <w:b/>
                <w:sz w:val="20"/>
                <w:szCs w:val="20"/>
              </w:rPr>
              <w:t>2.9.2.b</w:t>
            </w:r>
            <w:r w:rsidRPr="00023E5A">
              <w:rPr>
                <w:b/>
                <w:sz w:val="20"/>
                <w:szCs w:val="20"/>
              </w:rPr>
              <w:t xml:space="preserve"> of the IANA Functions Contract</w:t>
            </w:r>
          </w:p>
        </w:tc>
        <w:tc>
          <w:tcPr>
            <w:tcW w:w="3698" w:type="dxa"/>
            <w:shd w:val="clear" w:color="auto" w:fill="B3B3B3"/>
          </w:tcPr>
          <w:p w14:paraId="2DF22DF5"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59137FD7" w14:textId="77777777" w:rsidTr="00EA5B8C">
        <w:trPr>
          <w:jc w:val="center"/>
        </w:trPr>
        <w:tc>
          <w:tcPr>
            <w:tcW w:w="3698" w:type="dxa"/>
          </w:tcPr>
          <w:p w14:paraId="4834DD6B" w14:textId="77777777" w:rsidR="00DB13D3" w:rsidRPr="00852CB9" w:rsidRDefault="00DB13D3" w:rsidP="00EA5B8C">
            <w:pPr>
              <w:widowControl w:val="0"/>
              <w:autoSpaceDE w:val="0"/>
              <w:autoSpaceDN w:val="0"/>
              <w:adjustRightInd w:val="0"/>
              <w:rPr>
                <w:sz w:val="20"/>
                <w:szCs w:val="20"/>
              </w:rPr>
            </w:pPr>
            <w:r w:rsidRPr="0097051B">
              <w:rPr>
                <w:sz w:val="20"/>
                <w:szCs w:val="20"/>
              </w:rPr>
              <w:t xml:space="preserve">The Contractor shall maintain, update, and make publicly accessible a Root Zone “WHOIS” database with current and verified contact information for all TLD registry operators. The Root Zone “WHOIS” database, at a minimum, shall consist of the TLD name; the IP address of the primary nameserver and secondary nameserver for the TLD; the corresponding names of such nameservers; the creation date of the TLD; the name, postal address, email address, and telephone and fax numbers of the TLD registry operator; the name, postal address, email address, and telephone and fax numbers of the technical contact for the TLD registry operator; and the name, postal address, email address, and telephone and fax numbers of the administrative contact for the TLD registry operator; reports; and date record last updated; and any other information </w:t>
            </w:r>
            <w:r w:rsidRPr="0097051B">
              <w:rPr>
                <w:sz w:val="20"/>
                <w:szCs w:val="20"/>
              </w:rPr>
              <w:lastRenderedPageBreak/>
              <w:t>relevant to the TLD requested by the TLD registry operator. The Contractor shall receive and process root zone “WHOIS” change requests for TLDs.</w:t>
            </w:r>
          </w:p>
        </w:tc>
        <w:tc>
          <w:tcPr>
            <w:tcW w:w="3698" w:type="dxa"/>
          </w:tcPr>
          <w:p w14:paraId="2F1F2677" w14:textId="77777777" w:rsidR="00DB13D3" w:rsidRPr="005F58A5" w:rsidRDefault="00DB13D3" w:rsidP="00EA5B8C">
            <w:pPr>
              <w:widowControl w:val="0"/>
              <w:autoSpaceDE w:val="0"/>
              <w:autoSpaceDN w:val="0"/>
              <w:adjustRightInd w:val="0"/>
              <w:rPr>
                <w:sz w:val="20"/>
                <w:szCs w:val="20"/>
              </w:rPr>
            </w:pPr>
            <w:r w:rsidRPr="0097051B">
              <w:rPr>
                <w:strike/>
                <w:sz w:val="20"/>
                <w:szCs w:val="20"/>
              </w:rPr>
              <w:lastRenderedPageBreak/>
              <w:t>The Contractor</w:t>
            </w:r>
            <w:r w:rsidRPr="00B33DF1">
              <w:rPr>
                <w:sz w:val="20"/>
                <w:szCs w:val="20"/>
              </w:rPr>
              <w:t xml:space="preserve"> </w:t>
            </w:r>
            <w:r w:rsidRPr="0097051B">
              <w:rPr>
                <w:b/>
                <w:sz w:val="20"/>
                <w:szCs w:val="20"/>
              </w:rPr>
              <w:t>IANA</w:t>
            </w:r>
            <w:r>
              <w:rPr>
                <w:sz w:val="20"/>
                <w:szCs w:val="20"/>
              </w:rPr>
              <w:t xml:space="preserve"> </w:t>
            </w:r>
            <w:r w:rsidRPr="00B33DF1">
              <w:rPr>
                <w:sz w:val="20"/>
                <w:szCs w:val="20"/>
              </w:rPr>
              <w:t xml:space="preserve">shall maintain, update, and make publicly accessible a Root Zone “WHOIS” database with current and verified contact information for all TLD registry operators. The Root Zone “WHOIS” database, at a minimum, shall consist of the TLD name; the IP address of the primary nameserver and secondary nameserver for the TLD; the corresponding names of such nameservers; the creation date of the TLD; the name, postal address, email address, and telephone and fax numbers of the TLD registry operator; the name, postal address, email address, and telephone and fax numbers of the technical contact for the TLD registry operator; and the name, postal address, email address, and telephone and fax numbers of the administrative contact for the TLD registry operator; reports; and date record last updated; and any other information </w:t>
            </w:r>
            <w:r w:rsidRPr="00B33DF1">
              <w:rPr>
                <w:sz w:val="20"/>
                <w:szCs w:val="20"/>
              </w:rPr>
              <w:lastRenderedPageBreak/>
              <w:t xml:space="preserve">relevant to the TLD requested by the TLD registry operator. </w:t>
            </w:r>
            <w:r w:rsidRPr="00A96DA2">
              <w:rPr>
                <w:strike/>
                <w:sz w:val="20"/>
                <w:szCs w:val="20"/>
              </w:rPr>
              <w:t>The Contractor</w:t>
            </w:r>
            <w:r w:rsidRPr="00B33DF1">
              <w:rPr>
                <w:sz w:val="20"/>
                <w:szCs w:val="20"/>
              </w:rPr>
              <w:t xml:space="preserve"> </w:t>
            </w:r>
            <w:r w:rsidRPr="00A96DA2">
              <w:rPr>
                <w:b/>
                <w:sz w:val="20"/>
                <w:szCs w:val="20"/>
              </w:rPr>
              <w:t>IANA</w:t>
            </w:r>
            <w:r>
              <w:rPr>
                <w:sz w:val="20"/>
                <w:szCs w:val="20"/>
              </w:rPr>
              <w:t xml:space="preserve"> </w:t>
            </w:r>
            <w:r w:rsidRPr="00B33DF1">
              <w:rPr>
                <w:sz w:val="20"/>
                <w:szCs w:val="20"/>
              </w:rPr>
              <w:t>shall receive and process root zone “WHOIS” change requests for TLDs.</w:t>
            </w:r>
          </w:p>
        </w:tc>
      </w:tr>
    </w:tbl>
    <w:p w14:paraId="5C1C486D" w14:textId="77777777" w:rsidR="00DB13D3" w:rsidRDefault="00DB13D3" w:rsidP="00DB13D3">
      <w:pPr>
        <w:widowControl w:val="0"/>
        <w:autoSpaceDE w:val="0"/>
        <w:autoSpaceDN w:val="0"/>
        <w:adjustRightInd w:val="0"/>
        <w:spacing w:after="0" w:line="240" w:lineRule="auto"/>
        <w:ind w:left="2160"/>
        <w:rPr>
          <w:sz w:val="20"/>
          <w:szCs w:val="20"/>
        </w:rPr>
      </w:pPr>
    </w:p>
    <w:p w14:paraId="35225474" w14:textId="77777777" w:rsidR="00DB13D3" w:rsidRDefault="00DB13D3" w:rsidP="00DB13D3">
      <w:pPr>
        <w:widowControl w:val="0"/>
        <w:autoSpaceDE w:val="0"/>
        <w:autoSpaceDN w:val="0"/>
        <w:adjustRightInd w:val="0"/>
        <w:spacing w:after="0" w:line="240" w:lineRule="auto"/>
        <w:rPr>
          <w:sz w:val="20"/>
          <w:szCs w:val="20"/>
        </w:rPr>
      </w:pPr>
      <w:r>
        <w:rPr>
          <w:b/>
          <w:sz w:val="20"/>
          <w:szCs w:val="20"/>
        </w:rPr>
        <w:t>[N</w:t>
      </w:r>
      <w:r w:rsidRPr="00230F17">
        <w:rPr>
          <w:b/>
          <w:sz w:val="20"/>
          <w:szCs w:val="20"/>
        </w:rPr>
        <w:t xml:space="preserve">ote: </w:t>
      </w:r>
      <w:r w:rsidRPr="00230F17">
        <w:rPr>
          <w:sz w:val="20"/>
          <w:szCs w:val="20"/>
        </w:rPr>
        <w:t xml:space="preserve">If IANA requires authorization to implement changes to the Root Zone </w:t>
      </w:r>
      <w:r>
        <w:rPr>
          <w:sz w:val="20"/>
          <w:szCs w:val="20"/>
        </w:rPr>
        <w:t>WHOIS</w:t>
      </w:r>
      <w:r w:rsidRPr="00230F17">
        <w:rPr>
          <w:sz w:val="20"/>
          <w:szCs w:val="20"/>
        </w:rPr>
        <w:t xml:space="preserve"> it will be dealt with as a requirement in section III.A.2 (Oversight and Accountability - NTIA acting as Root Zone Management Process Administrator) of the CWG Transition proposal (Design Teams D and F).</w:t>
      </w:r>
    </w:p>
    <w:p w14:paraId="010EC90D" w14:textId="77777777" w:rsidR="00DB13D3" w:rsidRDefault="00DB13D3" w:rsidP="00DB13D3">
      <w:pPr>
        <w:widowControl w:val="0"/>
        <w:autoSpaceDE w:val="0"/>
        <w:autoSpaceDN w:val="0"/>
        <w:adjustRightInd w:val="0"/>
        <w:spacing w:after="0" w:line="240" w:lineRule="auto"/>
        <w:ind w:left="1620" w:hanging="90"/>
        <w:rPr>
          <w:sz w:val="20"/>
          <w:szCs w:val="20"/>
        </w:rPr>
      </w:pPr>
    </w:p>
    <w:tbl>
      <w:tblPr>
        <w:tblStyle w:val="TableGrid"/>
        <w:tblW w:w="0" w:type="auto"/>
        <w:jc w:val="center"/>
        <w:tblLook w:val="04A0" w:firstRow="1" w:lastRow="0" w:firstColumn="1" w:lastColumn="0" w:noHBand="0" w:noVBand="1"/>
      </w:tblPr>
      <w:tblGrid>
        <w:gridCol w:w="3698"/>
        <w:gridCol w:w="3698"/>
      </w:tblGrid>
      <w:tr w:rsidR="00DB13D3" w14:paraId="50B2A4B8" w14:textId="77777777" w:rsidTr="00EA5B8C">
        <w:trPr>
          <w:jc w:val="center"/>
        </w:trPr>
        <w:tc>
          <w:tcPr>
            <w:tcW w:w="7396" w:type="dxa"/>
            <w:gridSpan w:val="2"/>
            <w:shd w:val="clear" w:color="auto" w:fill="B3B3B3"/>
          </w:tcPr>
          <w:p w14:paraId="2F43A235" w14:textId="77777777" w:rsidR="00DB13D3" w:rsidRPr="00B11CC8" w:rsidRDefault="00DB13D3" w:rsidP="00EA5B8C">
            <w:pPr>
              <w:widowControl w:val="0"/>
              <w:autoSpaceDE w:val="0"/>
              <w:autoSpaceDN w:val="0"/>
              <w:adjustRightInd w:val="0"/>
              <w:rPr>
                <w:b/>
                <w:sz w:val="20"/>
                <w:szCs w:val="20"/>
              </w:rPr>
            </w:pPr>
            <w:r>
              <w:rPr>
                <w:b/>
                <w:sz w:val="20"/>
                <w:szCs w:val="20"/>
              </w:rPr>
              <w:t xml:space="preserve">III.A.1.4.1.4. – </w:t>
            </w:r>
            <w:r w:rsidRPr="0021443E">
              <w:rPr>
                <w:rFonts w:cs="Times New Roman"/>
                <w:sz w:val="20"/>
                <w:szCs w:val="20"/>
              </w:rPr>
              <w:t xml:space="preserve"> </w:t>
            </w:r>
            <w:r w:rsidRPr="00E02B26">
              <w:rPr>
                <w:rFonts w:cs="Times New Roman"/>
                <w:b/>
                <w:sz w:val="20"/>
                <w:szCs w:val="20"/>
              </w:rPr>
              <w:t>Delegation and Redelegation of a Country Code Top Level Domain</w:t>
            </w:r>
          </w:p>
        </w:tc>
      </w:tr>
      <w:tr w:rsidR="00DB13D3" w14:paraId="153C0F74" w14:textId="77777777" w:rsidTr="00EA5B8C">
        <w:trPr>
          <w:jc w:val="center"/>
        </w:trPr>
        <w:tc>
          <w:tcPr>
            <w:tcW w:w="7396" w:type="dxa"/>
            <w:gridSpan w:val="2"/>
            <w:tcBorders>
              <w:bottom w:val="single" w:sz="4" w:space="0" w:color="auto"/>
            </w:tcBorders>
          </w:tcPr>
          <w:p w14:paraId="70660789"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21DAD685" w14:textId="77777777" w:rsidTr="00EA5B8C">
        <w:trPr>
          <w:jc w:val="center"/>
        </w:trPr>
        <w:tc>
          <w:tcPr>
            <w:tcW w:w="7396" w:type="dxa"/>
            <w:gridSpan w:val="2"/>
            <w:tcBorders>
              <w:bottom w:val="single" w:sz="4" w:space="0" w:color="auto"/>
            </w:tcBorders>
          </w:tcPr>
          <w:p w14:paraId="3C299235" w14:textId="77777777" w:rsidR="00DB13D3" w:rsidRPr="00B11CC8" w:rsidRDefault="00DB13D3" w:rsidP="00EA5B8C">
            <w:pPr>
              <w:widowControl w:val="0"/>
              <w:autoSpaceDE w:val="0"/>
              <w:autoSpaceDN w:val="0"/>
              <w:adjustRightInd w:val="0"/>
              <w:rPr>
                <w:b/>
                <w:sz w:val="20"/>
                <w:szCs w:val="20"/>
              </w:rPr>
            </w:pPr>
            <w:r w:rsidRPr="0021443E">
              <w:rPr>
                <w:rFonts w:cs="Times New Roman"/>
                <w:sz w:val="20"/>
                <w:szCs w:val="20"/>
              </w:rPr>
              <w:t>Currently section C.2.9.2.c of the NTIA IANA Functions Contract describes Delegation and Redelegation of a Country Code Top Level Domain (ccTLD) requirements</w:t>
            </w:r>
            <w:r>
              <w:rPr>
                <w:rFonts w:cs="Times New Roman"/>
                <w:sz w:val="20"/>
                <w:szCs w:val="20"/>
              </w:rPr>
              <w:t>.</w:t>
            </w:r>
          </w:p>
        </w:tc>
      </w:tr>
      <w:tr w:rsidR="00DB13D3" w14:paraId="1E1A70A4" w14:textId="77777777" w:rsidTr="00EA5B8C">
        <w:trPr>
          <w:jc w:val="center"/>
        </w:trPr>
        <w:tc>
          <w:tcPr>
            <w:tcW w:w="7396" w:type="dxa"/>
            <w:gridSpan w:val="2"/>
            <w:shd w:val="clear" w:color="auto" w:fill="B3B3B3"/>
          </w:tcPr>
          <w:p w14:paraId="636468EE"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3F5D5A44" w14:textId="77777777" w:rsidTr="00EA5B8C">
        <w:trPr>
          <w:jc w:val="center"/>
        </w:trPr>
        <w:tc>
          <w:tcPr>
            <w:tcW w:w="7396" w:type="dxa"/>
            <w:gridSpan w:val="2"/>
            <w:tcBorders>
              <w:bottom w:val="single" w:sz="4" w:space="0" w:color="auto"/>
            </w:tcBorders>
          </w:tcPr>
          <w:p w14:paraId="776018EB" w14:textId="77777777" w:rsidR="00DB13D3"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1708" w:name="_Toc289425809"/>
            <w:r w:rsidRPr="006C5809">
              <w:rPr>
                <w:sz w:val="20"/>
                <w:szCs w:val="20"/>
              </w:rPr>
              <w:t xml:space="preserve">This section refers to the ‘Contractor’. As identified before, ‘Contractor’ could refer to ICANN or IANA. </w:t>
            </w:r>
            <w:r w:rsidRPr="00023E5A">
              <w:rPr>
                <w:sz w:val="20"/>
                <w:szCs w:val="20"/>
              </w:rPr>
              <w:t>The CWG is only responsible for transitioning the IANA responsibilities</w:t>
            </w:r>
            <w:r>
              <w:rPr>
                <w:sz w:val="20"/>
                <w:szCs w:val="20"/>
              </w:rPr>
              <w:t>.</w:t>
            </w:r>
            <w:bookmarkEnd w:id="1708"/>
          </w:p>
          <w:p w14:paraId="3CA8EB4E" w14:textId="77777777" w:rsidR="00DB13D3"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1709" w:name="_Toc289425810"/>
            <w:r>
              <w:rPr>
                <w:sz w:val="20"/>
                <w:szCs w:val="20"/>
              </w:rPr>
              <w:t xml:space="preserve">The section also refers </w:t>
            </w:r>
            <w:r w:rsidRPr="000D32D9">
              <w:rPr>
                <w:sz w:val="20"/>
                <w:szCs w:val="20"/>
              </w:rPr>
              <w:t>the requirement for NTIA authorization via the Contracting Officer's Representative (COR)</w:t>
            </w:r>
            <w:r>
              <w:rPr>
                <w:sz w:val="20"/>
                <w:szCs w:val="20"/>
              </w:rPr>
              <w:t>.</w:t>
            </w:r>
            <w:bookmarkEnd w:id="1709"/>
          </w:p>
          <w:p w14:paraId="3757D399" w14:textId="77777777" w:rsidR="00DB13D3" w:rsidRPr="00023E5A" w:rsidRDefault="00DB13D3" w:rsidP="00EA5B8C">
            <w:pPr>
              <w:rPr>
                <w:sz w:val="20"/>
                <w:szCs w:val="20"/>
              </w:rPr>
            </w:pPr>
            <w:r>
              <w:rPr>
                <w:rFonts w:cs="Times New Roman"/>
                <w:sz w:val="20"/>
                <w:szCs w:val="20"/>
              </w:rPr>
              <w:t>To deal with these issues, t</w:t>
            </w:r>
            <w:r w:rsidRPr="00230F17">
              <w:rPr>
                <w:rFonts w:cs="Times New Roman"/>
                <w:sz w:val="20"/>
                <w:szCs w:val="20"/>
              </w:rPr>
              <w:t>he CWG recommends that this section is updated and should read as follows in the statement of work post-transition</w:t>
            </w:r>
            <w:r>
              <w:rPr>
                <w:rFonts w:cs="Times New Roman"/>
                <w:sz w:val="20"/>
                <w:szCs w:val="20"/>
              </w:rPr>
              <w:t>:</w:t>
            </w:r>
          </w:p>
        </w:tc>
      </w:tr>
      <w:tr w:rsidR="00DB13D3" w14:paraId="2D187D2B" w14:textId="77777777" w:rsidTr="00EA5B8C">
        <w:trPr>
          <w:jc w:val="center"/>
        </w:trPr>
        <w:tc>
          <w:tcPr>
            <w:tcW w:w="3698" w:type="dxa"/>
            <w:shd w:val="clear" w:color="auto" w:fill="B3B3B3"/>
          </w:tcPr>
          <w:p w14:paraId="7B5CB9B1"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 section C.</w:t>
            </w:r>
            <w:r>
              <w:rPr>
                <w:b/>
                <w:sz w:val="20"/>
                <w:szCs w:val="20"/>
              </w:rPr>
              <w:t>2.9.2.c</w:t>
            </w:r>
            <w:r w:rsidRPr="00023E5A">
              <w:rPr>
                <w:b/>
                <w:sz w:val="20"/>
                <w:szCs w:val="20"/>
              </w:rPr>
              <w:t xml:space="preserve"> of the IANA Functions Contract</w:t>
            </w:r>
          </w:p>
        </w:tc>
        <w:tc>
          <w:tcPr>
            <w:tcW w:w="3698" w:type="dxa"/>
            <w:shd w:val="clear" w:color="auto" w:fill="B3B3B3"/>
          </w:tcPr>
          <w:p w14:paraId="2F4CB715"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5EF8A73E" w14:textId="77777777" w:rsidTr="00EA5B8C">
        <w:trPr>
          <w:jc w:val="center"/>
        </w:trPr>
        <w:tc>
          <w:tcPr>
            <w:tcW w:w="3698" w:type="dxa"/>
          </w:tcPr>
          <w:p w14:paraId="1F869A9D" w14:textId="77777777" w:rsidR="00DB13D3" w:rsidRPr="0097051B" w:rsidRDefault="00DB13D3" w:rsidP="00EA5B8C">
            <w:pPr>
              <w:widowControl w:val="0"/>
              <w:autoSpaceDE w:val="0"/>
              <w:autoSpaceDN w:val="0"/>
              <w:adjustRightInd w:val="0"/>
              <w:rPr>
                <w:sz w:val="20"/>
                <w:szCs w:val="20"/>
              </w:rPr>
            </w:pPr>
            <w:r w:rsidRPr="00E02B26">
              <w:rPr>
                <w:sz w:val="20"/>
                <w:szCs w:val="20"/>
              </w:rPr>
              <w:t>The Contractor shall apply existing policy frameworks in processing requests related to the delegation and redelegation of a ccTLD, such as RFC 1591 Domain Name System Structure and Delegation, the Governmental Advisory Committee (GAC) Principles And Guidelines For The Delegation And Administration Of Country Code Top Level Domains, and any further clarification of these policies by interested and affected parties as enumerated in Section C.1.3. If a policy framework does not exist to cover a specific instance, the Contractor will consult with the interested and affected parties, as enumerated in Section C.1.3; relevant public authorities; and governments on any recommendation that is not within or consistent with an existing policy framework. In making its recommendations, the Contractor shall also take into account the relevant national frameworks and applicable laws of the jurisdiction that the TLD registry serves. The Contractor shall submit its recommendations to the COR via a Delegation and Redelegation Report.</w:t>
            </w:r>
          </w:p>
        </w:tc>
        <w:tc>
          <w:tcPr>
            <w:tcW w:w="3698" w:type="dxa"/>
          </w:tcPr>
          <w:p w14:paraId="09E63129" w14:textId="77777777" w:rsidR="00DB13D3" w:rsidRPr="005F58A5" w:rsidRDefault="00DB13D3" w:rsidP="00EA5B8C">
            <w:pPr>
              <w:widowControl w:val="0"/>
              <w:autoSpaceDE w:val="0"/>
              <w:autoSpaceDN w:val="0"/>
              <w:adjustRightInd w:val="0"/>
              <w:rPr>
                <w:sz w:val="20"/>
                <w:szCs w:val="20"/>
              </w:rPr>
            </w:pPr>
            <w:r w:rsidRPr="00E02B26">
              <w:rPr>
                <w:strike/>
                <w:sz w:val="20"/>
                <w:szCs w:val="20"/>
              </w:rPr>
              <w:t>The Contractor</w:t>
            </w:r>
            <w:r w:rsidRPr="00B33DF1">
              <w:rPr>
                <w:sz w:val="20"/>
                <w:szCs w:val="20"/>
              </w:rPr>
              <w:t xml:space="preserve"> </w:t>
            </w:r>
            <w:r>
              <w:rPr>
                <w:b/>
                <w:sz w:val="20"/>
                <w:szCs w:val="20"/>
              </w:rPr>
              <w:t xml:space="preserve">IANA </w:t>
            </w:r>
            <w:r w:rsidRPr="00B33DF1">
              <w:rPr>
                <w:sz w:val="20"/>
                <w:szCs w:val="20"/>
              </w:rPr>
              <w:t xml:space="preserve">shall apply existing policy frameworks in processing requests related to the delegation and redelegation of a ccTLD, such as RFC 1591 Domain Name System Structure and Delegation, the Governmental Advisory Committee (GAC) Principles And Guidelines For The Delegation And Administration Of Country Code Top Level Domains, and any further clarification of these policies by interested and affected parties as enumerated in Section </w:t>
            </w:r>
            <w:r w:rsidRPr="00E02B26">
              <w:rPr>
                <w:strike/>
                <w:sz w:val="20"/>
                <w:szCs w:val="20"/>
              </w:rPr>
              <w:t>C.1.3</w:t>
            </w:r>
            <w:r w:rsidRPr="00B33DF1">
              <w:rPr>
                <w:sz w:val="20"/>
                <w:szCs w:val="20"/>
              </w:rPr>
              <w:t>.</w:t>
            </w:r>
            <w:r>
              <w:rPr>
                <w:sz w:val="20"/>
                <w:szCs w:val="20"/>
              </w:rPr>
              <w:t xml:space="preserve"> </w:t>
            </w:r>
            <w:r w:rsidRPr="00E02B26">
              <w:rPr>
                <w:b/>
                <w:sz w:val="20"/>
                <w:szCs w:val="20"/>
              </w:rPr>
              <w:t>III.A.1.4.1.4 of the CWG Transition Proposal</w:t>
            </w:r>
            <w:r>
              <w:rPr>
                <w:b/>
                <w:sz w:val="20"/>
                <w:szCs w:val="20"/>
              </w:rPr>
              <w:t>.</w:t>
            </w:r>
            <w:r w:rsidRPr="00B33DF1">
              <w:rPr>
                <w:sz w:val="20"/>
                <w:szCs w:val="20"/>
              </w:rPr>
              <w:t xml:space="preserve"> If a policy framework does not exist to cover a specific instance, </w:t>
            </w:r>
            <w:r w:rsidRPr="00E02B26">
              <w:rPr>
                <w:strike/>
                <w:sz w:val="20"/>
                <w:szCs w:val="20"/>
              </w:rPr>
              <w:t>the Contractor</w:t>
            </w:r>
            <w:r w:rsidRPr="00B33DF1">
              <w:rPr>
                <w:sz w:val="20"/>
                <w:szCs w:val="20"/>
              </w:rPr>
              <w:t xml:space="preserve"> </w:t>
            </w:r>
            <w:r>
              <w:rPr>
                <w:b/>
                <w:sz w:val="20"/>
                <w:szCs w:val="20"/>
              </w:rPr>
              <w:t xml:space="preserve">IANA </w:t>
            </w:r>
            <w:r w:rsidRPr="00B33DF1">
              <w:rPr>
                <w:sz w:val="20"/>
                <w:szCs w:val="20"/>
              </w:rPr>
              <w:t xml:space="preserve">will consult with the interested and affected parties, as enumerated in Section </w:t>
            </w:r>
            <w:r w:rsidRPr="00B33DF1">
              <w:rPr>
                <w:b/>
                <w:sz w:val="20"/>
                <w:szCs w:val="20"/>
              </w:rPr>
              <w:t xml:space="preserve"> III.A.1.4.1.4 of the CWG Transition Proposal</w:t>
            </w:r>
            <w:r w:rsidRPr="00B33DF1">
              <w:rPr>
                <w:sz w:val="20"/>
                <w:szCs w:val="20"/>
              </w:rPr>
              <w:t xml:space="preserve"> ; relevant public authorities; and governments on any recommendation that is not within or consistent with an existing policy framework. In making its recommendations, the </w:t>
            </w:r>
            <w:r w:rsidRPr="00810312">
              <w:rPr>
                <w:strike/>
                <w:sz w:val="20"/>
                <w:szCs w:val="20"/>
              </w:rPr>
              <w:t>Contractor</w:t>
            </w:r>
            <w:r w:rsidRPr="00B33DF1">
              <w:rPr>
                <w:sz w:val="20"/>
                <w:szCs w:val="20"/>
              </w:rPr>
              <w:t xml:space="preserve"> </w:t>
            </w:r>
            <w:r>
              <w:rPr>
                <w:b/>
                <w:sz w:val="20"/>
                <w:szCs w:val="20"/>
              </w:rPr>
              <w:t xml:space="preserve">IANA </w:t>
            </w:r>
            <w:r w:rsidRPr="00B33DF1">
              <w:rPr>
                <w:sz w:val="20"/>
                <w:szCs w:val="20"/>
              </w:rPr>
              <w:t xml:space="preserve">shall also take into account the relevant national frameworks and applicable laws of the jurisdiction that the TLD registry serves. </w:t>
            </w:r>
            <w:r w:rsidRPr="00810312">
              <w:rPr>
                <w:strike/>
                <w:sz w:val="20"/>
                <w:szCs w:val="20"/>
              </w:rPr>
              <w:t>The Contractor</w:t>
            </w:r>
            <w:r w:rsidRPr="00B33DF1">
              <w:rPr>
                <w:sz w:val="20"/>
                <w:szCs w:val="20"/>
              </w:rPr>
              <w:t xml:space="preserve"> </w:t>
            </w:r>
            <w:r>
              <w:rPr>
                <w:b/>
                <w:sz w:val="20"/>
                <w:szCs w:val="20"/>
              </w:rPr>
              <w:t xml:space="preserve">IANA </w:t>
            </w:r>
            <w:r w:rsidRPr="00B33DF1">
              <w:rPr>
                <w:sz w:val="20"/>
                <w:szCs w:val="20"/>
              </w:rPr>
              <w:t xml:space="preserve">shall </w:t>
            </w:r>
            <w:r w:rsidRPr="00E02B26">
              <w:rPr>
                <w:strike/>
                <w:sz w:val="20"/>
                <w:szCs w:val="20"/>
              </w:rPr>
              <w:t>submit</w:t>
            </w:r>
            <w:r w:rsidRPr="00B33DF1">
              <w:rPr>
                <w:sz w:val="20"/>
                <w:szCs w:val="20"/>
              </w:rPr>
              <w:t xml:space="preserve"> </w:t>
            </w:r>
            <w:r>
              <w:rPr>
                <w:b/>
                <w:sz w:val="20"/>
                <w:szCs w:val="20"/>
              </w:rPr>
              <w:t xml:space="preserve">publish </w:t>
            </w:r>
            <w:r w:rsidRPr="00B33DF1">
              <w:rPr>
                <w:sz w:val="20"/>
                <w:szCs w:val="20"/>
              </w:rPr>
              <w:t xml:space="preserve">its recommendations </w:t>
            </w:r>
            <w:r w:rsidRPr="00E02B26">
              <w:rPr>
                <w:strike/>
                <w:sz w:val="20"/>
                <w:szCs w:val="20"/>
              </w:rPr>
              <w:t>to the COR via</w:t>
            </w:r>
            <w:r w:rsidRPr="00B33DF1">
              <w:rPr>
                <w:sz w:val="20"/>
                <w:szCs w:val="20"/>
              </w:rPr>
              <w:t xml:space="preserve"> </w:t>
            </w:r>
            <w:r w:rsidRPr="006935A7">
              <w:rPr>
                <w:b/>
                <w:sz w:val="20"/>
                <w:szCs w:val="20"/>
              </w:rPr>
              <w:t>on its website in</w:t>
            </w:r>
            <w:r>
              <w:rPr>
                <w:sz w:val="20"/>
                <w:szCs w:val="20"/>
              </w:rPr>
              <w:t xml:space="preserve"> </w:t>
            </w:r>
            <w:r w:rsidRPr="00B33DF1">
              <w:rPr>
                <w:sz w:val="20"/>
                <w:szCs w:val="20"/>
              </w:rPr>
              <w:t>a Delegation and Redelegation Report.</w:t>
            </w:r>
          </w:p>
        </w:tc>
      </w:tr>
    </w:tbl>
    <w:p w14:paraId="0434DBF4" w14:textId="77777777" w:rsidR="00DB13D3" w:rsidRDefault="00DB13D3" w:rsidP="00DB13D3">
      <w:pPr>
        <w:widowControl w:val="0"/>
        <w:autoSpaceDE w:val="0"/>
        <w:autoSpaceDN w:val="0"/>
        <w:adjustRightInd w:val="0"/>
        <w:spacing w:after="0" w:line="240" w:lineRule="auto"/>
        <w:rPr>
          <w:sz w:val="20"/>
          <w:szCs w:val="20"/>
        </w:rPr>
      </w:pPr>
    </w:p>
    <w:p w14:paraId="7AE6DEBA" w14:textId="77777777" w:rsidR="00DB13D3" w:rsidRPr="006935A7" w:rsidRDefault="00DB13D3" w:rsidP="00DB13D3">
      <w:pPr>
        <w:spacing w:after="0" w:line="240" w:lineRule="auto"/>
        <w:rPr>
          <w:sz w:val="20"/>
          <w:szCs w:val="20"/>
        </w:rPr>
      </w:pPr>
      <w:r w:rsidRPr="006935A7">
        <w:rPr>
          <w:b/>
          <w:sz w:val="20"/>
          <w:szCs w:val="20"/>
        </w:rPr>
        <w:lastRenderedPageBreak/>
        <w:t xml:space="preserve">[Note: </w:t>
      </w:r>
      <w:r w:rsidRPr="006935A7">
        <w:rPr>
          <w:sz w:val="20"/>
          <w:szCs w:val="20"/>
        </w:rPr>
        <w:t>If IANA requires authorization to implement delegations or redelegations it will be dealt with as a requirement in section III.A.2 (Oversight and Accountability - NTIA acting as Root Zone Management Process Administrator) of the CWG Transition proposal (Design Teams D and F).]</w:t>
      </w:r>
    </w:p>
    <w:p w14:paraId="05FB8387" w14:textId="77777777" w:rsidR="00DB13D3" w:rsidRDefault="00DB13D3" w:rsidP="00DB13D3">
      <w:pPr>
        <w:pStyle w:val="ListParagraph"/>
        <w:spacing w:after="0" w:line="240" w:lineRule="auto"/>
        <w:ind w:left="2160"/>
        <w:rPr>
          <w:sz w:val="20"/>
          <w:szCs w:val="20"/>
        </w:rPr>
      </w:pPr>
    </w:p>
    <w:tbl>
      <w:tblPr>
        <w:tblStyle w:val="TableGrid"/>
        <w:tblW w:w="0" w:type="auto"/>
        <w:jc w:val="center"/>
        <w:tblLook w:val="04A0" w:firstRow="1" w:lastRow="0" w:firstColumn="1" w:lastColumn="0" w:noHBand="0" w:noVBand="1"/>
      </w:tblPr>
      <w:tblGrid>
        <w:gridCol w:w="3698"/>
        <w:gridCol w:w="3698"/>
      </w:tblGrid>
      <w:tr w:rsidR="00DB13D3" w14:paraId="7A903A7B" w14:textId="77777777" w:rsidTr="00EA5B8C">
        <w:trPr>
          <w:jc w:val="center"/>
        </w:trPr>
        <w:tc>
          <w:tcPr>
            <w:tcW w:w="7396" w:type="dxa"/>
            <w:gridSpan w:val="2"/>
            <w:shd w:val="clear" w:color="auto" w:fill="B3B3B3"/>
          </w:tcPr>
          <w:p w14:paraId="1CF1928F" w14:textId="77777777" w:rsidR="00DB13D3" w:rsidRPr="006935A7" w:rsidRDefault="00DB13D3" w:rsidP="00EA5B8C">
            <w:pPr>
              <w:widowControl w:val="0"/>
              <w:autoSpaceDE w:val="0"/>
              <w:autoSpaceDN w:val="0"/>
              <w:adjustRightInd w:val="0"/>
              <w:rPr>
                <w:rFonts w:cs="Times New Roman"/>
                <w:sz w:val="20"/>
                <w:szCs w:val="20"/>
              </w:rPr>
            </w:pPr>
            <w:r>
              <w:rPr>
                <w:b/>
                <w:sz w:val="20"/>
                <w:szCs w:val="20"/>
              </w:rPr>
              <w:t xml:space="preserve">III.A.1.4.1.5. – </w:t>
            </w:r>
            <w:r w:rsidRPr="00B33DF1">
              <w:rPr>
                <w:rFonts w:cs="Times New Roman"/>
                <w:sz w:val="20"/>
                <w:szCs w:val="20"/>
              </w:rPr>
              <w:t xml:space="preserve"> </w:t>
            </w:r>
            <w:r w:rsidRPr="006935A7">
              <w:rPr>
                <w:rFonts w:cs="Times New Roman"/>
                <w:b/>
                <w:sz w:val="20"/>
                <w:szCs w:val="20"/>
              </w:rPr>
              <w:t>Delegation And Redelegation of a Generic Top Level Domain (gTLD)</w:t>
            </w:r>
          </w:p>
        </w:tc>
      </w:tr>
      <w:tr w:rsidR="00DB13D3" w14:paraId="1DB2428E" w14:textId="77777777" w:rsidTr="00EA5B8C">
        <w:trPr>
          <w:jc w:val="center"/>
        </w:trPr>
        <w:tc>
          <w:tcPr>
            <w:tcW w:w="7396" w:type="dxa"/>
            <w:gridSpan w:val="2"/>
            <w:tcBorders>
              <w:bottom w:val="single" w:sz="4" w:space="0" w:color="auto"/>
            </w:tcBorders>
          </w:tcPr>
          <w:p w14:paraId="0A208C47"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303020BF" w14:textId="77777777" w:rsidTr="00EA5B8C">
        <w:trPr>
          <w:jc w:val="center"/>
        </w:trPr>
        <w:tc>
          <w:tcPr>
            <w:tcW w:w="7396" w:type="dxa"/>
            <w:gridSpan w:val="2"/>
            <w:tcBorders>
              <w:bottom w:val="single" w:sz="4" w:space="0" w:color="auto"/>
            </w:tcBorders>
          </w:tcPr>
          <w:p w14:paraId="5AB0155B" w14:textId="77777777" w:rsidR="00DB13D3" w:rsidRPr="006935A7" w:rsidRDefault="00DB13D3" w:rsidP="00EA5B8C">
            <w:pPr>
              <w:widowControl w:val="0"/>
              <w:autoSpaceDE w:val="0"/>
              <w:autoSpaceDN w:val="0"/>
              <w:adjustRightInd w:val="0"/>
              <w:rPr>
                <w:rFonts w:cs="Times New Roman"/>
                <w:sz w:val="20"/>
                <w:szCs w:val="20"/>
              </w:rPr>
            </w:pPr>
            <w:r w:rsidRPr="00292E4B">
              <w:rPr>
                <w:rFonts w:cs="Times New Roman"/>
                <w:sz w:val="20"/>
                <w:szCs w:val="20"/>
              </w:rPr>
              <w:t>Currently section C.2.9.2</w:t>
            </w:r>
            <w:r>
              <w:rPr>
                <w:rFonts w:cs="Times New Roman"/>
                <w:sz w:val="20"/>
                <w:szCs w:val="20"/>
              </w:rPr>
              <w:t>.d</w:t>
            </w:r>
            <w:r w:rsidRPr="00292E4B">
              <w:rPr>
                <w:rFonts w:cs="Times New Roman"/>
                <w:sz w:val="20"/>
                <w:szCs w:val="20"/>
              </w:rPr>
              <w:t xml:space="preserve"> of the NTIA IANA Functions Contract describes </w:t>
            </w:r>
            <w:r w:rsidRPr="006935A7">
              <w:rPr>
                <w:rFonts w:cs="Times New Roman"/>
                <w:sz w:val="20"/>
                <w:szCs w:val="20"/>
              </w:rPr>
              <w:t>Delegation</w:t>
            </w:r>
            <w:r>
              <w:rPr>
                <w:rFonts w:cs="Times New Roman"/>
                <w:sz w:val="20"/>
                <w:szCs w:val="20"/>
              </w:rPr>
              <w:t xml:space="preserve"> </w:t>
            </w:r>
            <w:r w:rsidRPr="006935A7">
              <w:rPr>
                <w:rFonts w:cs="Times New Roman"/>
                <w:sz w:val="20"/>
                <w:szCs w:val="20"/>
              </w:rPr>
              <w:t xml:space="preserve">And Redelegation of a Generic Top Level Domain (gTLD) </w:t>
            </w:r>
            <w:r w:rsidRPr="00292E4B">
              <w:rPr>
                <w:rFonts w:cs="Times New Roman"/>
                <w:sz w:val="20"/>
                <w:szCs w:val="20"/>
              </w:rPr>
              <w:t>requirements</w:t>
            </w:r>
            <w:r>
              <w:rPr>
                <w:rFonts w:cs="Times New Roman"/>
                <w:sz w:val="20"/>
                <w:szCs w:val="20"/>
              </w:rPr>
              <w:t>.</w:t>
            </w:r>
          </w:p>
        </w:tc>
      </w:tr>
      <w:tr w:rsidR="00DB13D3" w14:paraId="5CBC8C4E" w14:textId="77777777" w:rsidTr="00EA5B8C">
        <w:trPr>
          <w:jc w:val="center"/>
        </w:trPr>
        <w:tc>
          <w:tcPr>
            <w:tcW w:w="7396" w:type="dxa"/>
            <w:gridSpan w:val="2"/>
            <w:shd w:val="clear" w:color="auto" w:fill="B3B3B3"/>
          </w:tcPr>
          <w:p w14:paraId="41650D50"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0E635994" w14:textId="77777777" w:rsidTr="00EA5B8C">
        <w:trPr>
          <w:jc w:val="center"/>
        </w:trPr>
        <w:tc>
          <w:tcPr>
            <w:tcW w:w="7396" w:type="dxa"/>
            <w:gridSpan w:val="2"/>
            <w:tcBorders>
              <w:bottom w:val="single" w:sz="4" w:space="0" w:color="auto"/>
            </w:tcBorders>
          </w:tcPr>
          <w:p w14:paraId="485F68CC" w14:textId="77777777" w:rsidR="00DB13D3" w:rsidRDefault="00DB13D3" w:rsidP="00201EF8">
            <w:pPr>
              <w:pStyle w:val="ListParagraph"/>
              <w:numPr>
                <w:ilvl w:val="0"/>
                <w:numId w:val="18"/>
              </w:numPr>
              <w:spacing w:after="0" w:line="240" w:lineRule="auto"/>
              <w:ind w:left="270" w:hanging="270"/>
              <w:rPr>
                <w:sz w:val="20"/>
                <w:szCs w:val="20"/>
              </w:rPr>
            </w:pPr>
            <w:bookmarkStart w:id="1710" w:name="_Toc289425811"/>
            <w:r w:rsidRPr="006C5809">
              <w:rPr>
                <w:sz w:val="20"/>
                <w:szCs w:val="20"/>
              </w:rPr>
              <w:t xml:space="preserve">This section refers to the ‘Contractor’. As identified before, ‘Contractor’ could refer to ICANN or IANA. </w:t>
            </w:r>
            <w:r w:rsidRPr="00023E5A">
              <w:rPr>
                <w:sz w:val="20"/>
                <w:szCs w:val="20"/>
              </w:rPr>
              <w:t>The CWG is only responsible for transitioning the IANA responsibilities</w:t>
            </w:r>
            <w:r>
              <w:rPr>
                <w:sz w:val="20"/>
                <w:szCs w:val="20"/>
              </w:rPr>
              <w:t>.</w:t>
            </w:r>
            <w:bookmarkEnd w:id="1710"/>
          </w:p>
          <w:p w14:paraId="0F44397F" w14:textId="77777777" w:rsidR="00DB13D3" w:rsidRDefault="00DB13D3" w:rsidP="00201EF8">
            <w:pPr>
              <w:pStyle w:val="ListParagraph"/>
              <w:numPr>
                <w:ilvl w:val="0"/>
                <w:numId w:val="18"/>
              </w:numPr>
              <w:spacing w:after="0" w:line="240" w:lineRule="auto"/>
              <w:ind w:left="270" w:hanging="270"/>
              <w:rPr>
                <w:sz w:val="20"/>
                <w:szCs w:val="20"/>
              </w:rPr>
            </w:pPr>
            <w:bookmarkStart w:id="1711" w:name="_Toc289425812"/>
            <w:r>
              <w:rPr>
                <w:sz w:val="20"/>
                <w:szCs w:val="20"/>
              </w:rPr>
              <w:t xml:space="preserve">The section also refers </w:t>
            </w:r>
            <w:r w:rsidRPr="000D32D9">
              <w:rPr>
                <w:sz w:val="20"/>
                <w:szCs w:val="20"/>
              </w:rPr>
              <w:t>the requirement for NTIA authorization via the Contracting Officer's Representative (COR)</w:t>
            </w:r>
            <w:r>
              <w:rPr>
                <w:sz w:val="20"/>
                <w:szCs w:val="20"/>
              </w:rPr>
              <w:t>.</w:t>
            </w:r>
            <w:bookmarkEnd w:id="1711"/>
          </w:p>
          <w:p w14:paraId="475E7961" w14:textId="77777777" w:rsidR="00DB13D3" w:rsidRPr="00023E5A" w:rsidRDefault="00DB13D3" w:rsidP="00EA5B8C">
            <w:pPr>
              <w:rPr>
                <w:sz w:val="20"/>
                <w:szCs w:val="20"/>
              </w:rPr>
            </w:pPr>
            <w:r>
              <w:rPr>
                <w:rFonts w:cs="Times New Roman"/>
                <w:sz w:val="20"/>
                <w:szCs w:val="20"/>
              </w:rPr>
              <w:t>To deal with these issues, t</w:t>
            </w:r>
            <w:r w:rsidRPr="00230F17">
              <w:rPr>
                <w:rFonts w:cs="Times New Roman"/>
                <w:sz w:val="20"/>
                <w:szCs w:val="20"/>
              </w:rPr>
              <w:t>he CWG recommends that this section is updated and should read as follows in the statement of work post-transition</w:t>
            </w:r>
            <w:r>
              <w:rPr>
                <w:rFonts w:cs="Times New Roman"/>
                <w:sz w:val="20"/>
                <w:szCs w:val="20"/>
              </w:rPr>
              <w:t>:</w:t>
            </w:r>
          </w:p>
        </w:tc>
      </w:tr>
      <w:tr w:rsidR="00DB13D3" w14:paraId="055FD80D" w14:textId="77777777" w:rsidTr="00EA5B8C">
        <w:trPr>
          <w:jc w:val="center"/>
        </w:trPr>
        <w:tc>
          <w:tcPr>
            <w:tcW w:w="3698" w:type="dxa"/>
            <w:shd w:val="clear" w:color="auto" w:fill="B3B3B3"/>
          </w:tcPr>
          <w:p w14:paraId="1470465B"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 section C.</w:t>
            </w:r>
            <w:r>
              <w:rPr>
                <w:b/>
                <w:sz w:val="20"/>
                <w:szCs w:val="20"/>
              </w:rPr>
              <w:t>2.9.2.d</w:t>
            </w:r>
            <w:r w:rsidRPr="00023E5A">
              <w:rPr>
                <w:b/>
                <w:sz w:val="20"/>
                <w:szCs w:val="20"/>
              </w:rPr>
              <w:t xml:space="preserve"> of the IANA Functions Contract</w:t>
            </w:r>
          </w:p>
        </w:tc>
        <w:tc>
          <w:tcPr>
            <w:tcW w:w="3698" w:type="dxa"/>
            <w:shd w:val="clear" w:color="auto" w:fill="B3B3B3"/>
          </w:tcPr>
          <w:p w14:paraId="3247BE64"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1B19E54A" w14:textId="77777777" w:rsidTr="00EA5B8C">
        <w:trPr>
          <w:jc w:val="center"/>
        </w:trPr>
        <w:tc>
          <w:tcPr>
            <w:tcW w:w="3698" w:type="dxa"/>
          </w:tcPr>
          <w:p w14:paraId="48F01668" w14:textId="77777777" w:rsidR="00DB13D3" w:rsidRPr="0000619F" w:rsidRDefault="00DB13D3" w:rsidP="00EA5B8C">
            <w:pPr>
              <w:widowControl w:val="0"/>
              <w:autoSpaceDE w:val="0"/>
              <w:autoSpaceDN w:val="0"/>
              <w:adjustRightInd w:val="0"/>
              <w:rPr>
                <w:sz w:val="20"/>
                <w:szCs w:val="20"/>
              </w:rPr>
            </w:pPr>
            <w:r w:rsidRPr="00E02B26">
              <w:rPr>
                <w:sz w:val="20"/>
                <w:szCs w:val="20"/>
              </w:rPr>
              <w:t>The Contractor shall verify that all requests related to the delegation and redelegation of gTLDs are consistent with the procedures developed by ICANN. In making a delegation or redelegation recommendation, the Contractor must provide documentation verifying that ICANN followed its own policy framework including specific documentation demonstrating how the process provided the opportunity for input from relevant stakeholders and was supportive of the global public interest. The Contractor shall submit its recommendations to the COR via a Delegation and Redelegation Report.</w:t>
            </w:r>
          </w:p>
        </w:tc>
        <w:tc>
          <w:tcPr>
            <w:tcW w:w="3698" w:type="dxa"/>
          </w:tcPr>
          <w:p w14:paraId="3D9869A6" w14:textId="77777777" w:rsidR="00DB13D3" w:rsidRPr="005F58A5" w:rsidRDefault="00DB13D3" w:rsidP="00EA5B8C">
            <w:pPr>
              <w:widowControl w:val="0"/>
              <w:autoSpaceDE w:val="0"/>
              <w:autoSpaceDN w:val="0"/>
              <w:adjustRightInd w:val="0"/>
              <w:rPr>
                <w:sz w:val="20"/>
                <w:szCs w:val="20"/>
              </w:rPr>
            </w:pPr>
            <w:r w:rsidRPr="00E02B26">
              <w:rPr>
                <w:strike/>
                <w:sz w:val="20"/>
                <w:szCs w:val="20"/>
              </w:rPr>
              <w:t>The Contractor</w:t>
            </w:r>
            <w:r w:rsidRPr="00B33DF1">
              <w:rPr>
                <w:sz w:val="20"/>
                <w:szCs w:val="20"/>
              </w:rPr>
              <w:t xml:space="preserve"> </w:t>
            </w:r>
            <w:r w:rsidRPr="00E02B26">
              <w:rPr>
                <w:b/>
                <w:sz w:val="20"/>
                <w:szCs w:val="20"/>
              </w:rPr>
              <w:t>I</w:t>
            </w:r>
            <w:r>
              <w:rPr>
                <w:b/>
                <w:sz w:val="20"/>
                <w:szCs w:val="20"/>
              </w:rPr>
              <w:t>ANA</w:t>
            </w:r>
            <w:r>
              <w:rPr>
                <w:sz w:val="20"/>
                <w:szCs w:val="20"/>
              </w:rPr>
              <w:t xml:space="preserve"> </w:t>
            </w:r>
            <w:r w:rsidRPr="00B33DF1">
              <w:rPr>
                <w:sz w:val="20"/>
                <w:szCs w:val="20"/>
              </w:rPr>
              <w:t xml:space="preserve">shall verify that all requests related to the delegation and redelegation of gTLDs are consistent with the procedures developed by ICANN. In making a delegation or redelegation recommendation, </w:t>
            </w:r>
            <w:r w:rsidRPr="00E02B26">
              <w:rPr>
                <w:strike/>
                <w:sz w:val="20"/>
                <w:szCs w:val="20"/>
              </w:rPr>
              <w:t>the Contractor</w:t>
            </w:r>
            <w:r w:rsidRPr="00B33DF1">
              <w:rPr>
                <w:sz w:val="20"/>
                <w:szCs w:val="20"/>
              </w:rPr>
              <w:t xml:space="preserve"> </w:t>
            </w:r>
            <w:r w:rsidRPr="00E02B26">
              <w:rPr>
                <w:b/>
                <w:sz w:val="20"/>
                <w:szCs w:val="20"/>
              </w:rPr>
              <w:t>I</w:t>
            </w:r>
            <w:r>
              <w:rPr>
                <w:b/>
                <w:sz w:val="20"/>
                <w:szCs w:val="20"/>
              </w:rPr>
              <w:t>ANA</w:t>
            </w:r>
            <w:r w:rsidRPr="00E02B26">
              <w:rPr>
                <w:b/>
                <w:sz w:val="20"/>
                <w:szCs w:val="20"/>
              </w:rPr>
              <w:t xml:space="preserve"> </w:t>
            </w:r>
            <w:r w:rsidRPr="00B33DF1">
              <w:rPr>
                <w:sz w:val="20"/>
                <w:szCs w:val="20"/>
              </w:rPr>
              <w:t xml:space="preserve">must provide documentation verifying that ICANN followed its own policy framework including specific documentation demonstrating how the process provided the opportunity for input from relevant stakeholders and was supportive of the global public interest. </w:t>
            </w:r>
            <w:r w:rsidRPr="00BC4E14">
              <w:rPr>
                <w:strike/>
                <w:sz w:val="20"/>
                <w:szCs w:val="20"/>
              </w:rPr>
              <w:t>The Contractor</w:t>
            </w:r>
            <w:r w:rsidRPr="00B33DF1">
              <w:rPr>
                <w:sz w:val="20"/>
                <w:szCs w:val="20"/>
              </w:rPr>
              <w:t xml:space="preserve"> </w:t>
            </w:r>
            <w:r w:rsidRPr="00BC4E14">
              <w:rPr>
                <w:b/>
                <w:sz w:val="20"/>
                <w:szCs w:val="20"/>
              </w:rPr>
              <w:t>I</w:t>
            </w:r>
            <w:r>
              <w:rPr>
                <w:b/>
                <w:sz w:val="20"/>
                <w:szCs w:val="20"/>
              </w:rPr>
              <w:t>ANA</w:t>
            </w:r>
            <w:r>
              <w:rPr>
                <w:sz w:val="20"/>
                <w:szCs w:val="20"/>
              </w:rPr>
              <w:t xml:space="preserve"> </w:t>
            </w:r>
            <w:r w:rsidRPr="00B33DF1">
              <w:rPr>
                <w:sz w:val="20"/>
                <w:szCs w:val="20"/>
              </w:rPr>
              <w:t xml:space="preserve">shall </w:t>
            </w:r>
            <w:r w:rsidRPr="00BC4E14">
              <w:rPr>
                <w:b/>
                <w:sz w:val="20"/>
                <w:szCs w:val="20"/>
              </w:rPr>
              <w:t>publish</w:t>
            </w:r>
            <w:r>
              <w:rPr>
                <w:sz w:val="20"/>
                <w:szCs w:val="20"/>
              </w:rPr>
              <w:t xml:space="preserve"> </w:t>
            </w:r>
            <w:r w:rsidRPr="00BC4E14">
              <w:rPr>
                <w:strike/>
                <w:sz w:val="20"/>
                <w:szCs w:val="20"/>
              </w:rPr>
              <w:t>submit</w:t>
            </w:r>
            <w:r w:rsidRPr="00B33DF1">
              <w:rPr>
                <w:sz w:val="20"/>
                <w:szCs w:val="20"/>
              </w:rPr>
              <w:t xml:space="preserve"> its recommendations </w:t>
            </w:r>
            <w:r w:rsidRPr="00BC4E14">
              <w:rPr>
                <w:b/>
                <w:sz w:val="20"/>
                <w:szCs w:val="20"/>
              </w:rPr>
              <w:t>in</w:t>
            </w:r>
            <w:r>
              <w:rPr>
                <w:sz w:val="20"/>
                <w:szCs w:val="20"/>
              </w:rPr>
              <w:t xml:space="preserve"> </w:t>
            </w:r>
            <w:r w:rsidRPr="00BC4E14">
              <w:rPr>
                <w:strike/>
                <w:sz w:val="20"/>
                <w:szCs w:val="20"/>
              </w:rPr>
              <w:t xml:space="preserve">to the COR via </w:t>
            </w:r>
            <w:r w:rsidRPr="00B33DF1">
              <w:rPr>
                <w:sz w:val="20"/>
                <w:szCs w:val="20"/>
              </w:rPr>
              <w:t>a Delegation and Redelegation Report.</w:t>
            </w:r>
          </w:p>
        </w:tc>
      </w:tr>
    </w:tbl>
    <w:p w14:paraId="4B7E1582" w14:textId="77777777" w:rsidR="00DB13D3" w:rsidRDefault="00DB13D3" w:rsidP="00DB13D3">
      <w:pPr>
        <w:pStyle w:val="ListParagraph"/>
        <w:spacing w:after="0" w:line="240" w:lineRule="auto"/>
        <w:ind w:left="2160"/>
        <w:rPr>
          <w:sz w:val="20"/>
          <w:szCs w:val="20"/>
        </w:rPr>
      </w:pPr>
    </w:p>
    <w:p w14:paraId="3F0BFCF6" w14:textId="77777777" w:rsidR="00DB13D3" w:rsidRPr="00BC4E14" w:rsidRDefault="00DB13D3" w:rsidP="00DB13D3">
      <w:pPr>
        <w:rPr>
          <w:sz w:val="20"/>
          <w:szCs w:val="20"/>
        </w:rPr>
      </w:pPr>
      <w:r w:rsidRPr="00BC4E14">
        <w:rPr>
          <w:b/>
          <w:sz w:val="20"/>
          <w:szCs w:val="20"/>
        </w:rPr>
        <w:t xml:space="preserve">[Note: </w:t>
      </w:r>
      <w:r w:rsidRPr="00BC4E14">
        <w:rPr>
          <w:sz w:val="20"/>
          <w:szCs w:val="20"/>
        </w:rPr>
        <w:t>If IANA requires authorization to implement delegations or redelegations it will be dealt with as a requirement in section III.A.2 (Oversight and Accountability - NTIA acting as Root Zone Management Process Administrator) of the CWG Transition proposal (Design Teams D and F)].</w:t>
      </w:r>
    </w:p>
    <w:tbl>
      <w:tblPr>
        <w:tblStyle w:val="TableGrid"/>
        <w:tblW w:w="0" w:type="auto"/>
        <w:jc w:val="center"/>
        <w:tblLook w:val="04A0" w:firstRow="1" w:lastRow="0" w:firstColumn="1" w:lastColumn="0" w:noHBand="0" w:noVBand="1"/>
      </w:tblPr>
      <w:tblGrid>
        <w:gridCol w:w="3698"/>
        <w:gridCol w:w="3698"/>
      </w:tblGrid>
      <w:tr w:rsidR="00DB13D3" w:rsidRPr="00C83A8C" w14:paraId="37E05B2A" w14:textId="77777777" w:rsidTr="00EA5B8C">
        <w:trPr>
          <w:jc w:val="center"/>
        </w:trPr>
        <w:tc>
          <w:tcPr>
            <w:tcW w:w="7396" w:type="dxa"/>
            <w:gridSpan w:val="2"/>
            <w:shd w:val="clear" w:color="auto" w:fill="B3B3B3"/>
          </w:tcPr>
          <w:p w14:paraId="49F42FF3" w14:textId="77777777" w:rsidR="00DB13D3" w:rsidRPr="00C83A8C" w:rsidRDefault="00DB13D3" w:rsidP="00EA5B8C">
            <w:pPr>
              <w:widowControl w:val="0"/>
              <w:autoSpaceDE w:val="0"/>
              <w:autoSpaceDN w:val="0"/>
              <w:adjustRightInd w:val="0"/>
              <w:rPr>
                <w:rFonts w:cs="Times New Roman"/>
                <w:sz w:val="20"/>
                <w:szCs w:val="20"/>
                <w:lang w:val="fr-CA"/>
              </w:rPr>
            </w:pPr>
            <w:r w:rsidRPr="00C83A8C">
              <w:rPr>
                <w:b/>
                <w:sz w:val="20"/>
                <w:szCs w:val="20"/>
                <w:lang w:val="fr-CA"/>
              </w:rPr>
              <w:t xml:space="preserve">III.A.1.4.1.6. – </w:t>
            </w:r>
            <w:r w:rsidRPr="00C83A8C">
              <w:rPr>
                <w:rFonts w:cs="Times New Roman"/>
                <w:sz w:val="20"/>
                <w:szCs w:val="20"/>
                <w:lang w:val="fr-CA"/>
              </w:rPr>
              <w:t xml:space="preserve"> </w:t>
            </w:r>
            <w:r w:rsidRPr="00C83A8C">
              <w:rPr>
                <w:rFonts w:cs="Times New Roman"/>
                <w:b/>
                <w:sz w:val="20"/>
                <w:szCs w:val="20"/>
                <w:lang w:val="fr-CA"/>
              </w:rPr>
              <w:t>Root Zone Automation</w:t>
            </w:r>
          </w:p>
        </w:tc>
      </w:tr>
      <w:tr w:rsidR="00DB13D3" w14:paraId="2D866F87" w14:textId="77777777" w:rsidTr="00EA5B8C">
        <w:trPr>
          <w:jc w:val="center"/>
        </w:trPr>
        <w:tc>
          <w:tcPr>
            <w:tcW w:w="7396" w:type="dxa"/>
            <w:gridSpan w:val="2"/>
            <w:tcBorders>
              <w:bottom w:val="single" w:sz="4" w:space="0" w:color="auto"/>
            </w:tcBorders>
          </w:tcPr>
          <w:p w14:paraId="35162496"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2A35EE1E" w14:textId="77777777" w:rsidTr="00EA5B8C">
        <w:trPr>
          <w:jc w:val="center"/>
        </w:trPr>
        <w:tc>
          <w:tcPr>
            <w:tcW w:w="7396" w:type="dxa"/>
            <w:gridSpan w:val="2"/>
            <w:tcBorders>
              <w:bottom w:val="single" w:sz="4" w:space="0" w:color="auto"/>
            </w:tcBorders>
          </w:tcPr>
          <w:p w14:paraId="19714A23" w14:textId="77777777" w:rsidR="00DB13D3" w:rsidRPr="006935A7" w:rsidRDefault="00DB13D3" w:rsidP="00EA5B8C">
            <w:pPr>
              <w:widowControl w:val="0"/>
              <w:autoSpaceDE w:val="0"/>
              <w:autoSpaceDN w:val="0"/>
              <w:adjustRightInd w:val="0"/>
              <w:rPr>
                <w:rFonts w:cs="Times New Roman"/>
                <w:sz w:val="20"/>
                <w:szCs w:val="20"/>
              </w:rPr>
            </w:pPr>
            <w:r>
              <w:rPr>
                <w:rFonts w:cs="Times New Roman"/>
                <w:sz w:val="20"/>
                <w:szCs w:val="20"/>
              </w:rPr>
              <w:t xml:space="preserve">Currently </w:t>
            </w:r>
            <w:r w:rsidRPr="00E872AD">
              <w:rPr>
                <w:rFonts w:cs="Times New Roman"/>
                <w:sz w:val="20"/>
                <w:szCs w:val="20"/>
              </w:rPr>
              <w:t xml:space="preserve">section C.2.9.2.e of the NTIA IANA Functions Contract describes Root Zone Automation </w:t>
            </w:r>
            <w:r w:rsidRPr="000723E6">
              <w:rPr>
                <w:rFonts w:cs="Times New Roman"/>
                <w:sz w:val="20"/>
                <w:szCs w:val="20"/>
              </w:rPr>
              <w:t>requirements.</w:t>
            </w:r>
          </w:p>
        </w:tc>
      </w:tr>
      <w:tr w:rsidR="00DB13D3" w14:paraId="087A7285" w14:textId="77777777" w:rsidTr="00EA5B8C">
        <w:trPr>
          <w:jc w:val="center"/>
        </w:trPr>
        <w:tc>
          <w:tcPr>
            <w:tcW w:w="7396" w:type="dxa"/>
            <w:gridSpan w:val="2"/>
            <w:shd w:val="clear" w:color="auto" w:fill="B3B3B3"/>
          </w:tcPr>
          <w:p w14:paraId="71FCC0B9"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2E4996AD" w14:textId="77777777" w:rsidTr="00EA5B8C">
        <w:trPr>
          <w:jc w:val="center"/>
        </w:trPr>
        <w:tc>
          <w:tcPr>
            <w:tcW w:w="7396" w:type="dxa"/>
            <w:gridSpan w:val="2"/>
            <w:tcBorders>
              <w:bottom w:val="single" w:sz="4" w:space="0" w:color="auto"/>
            </w:tcBorders>
          </w:tcPr>
          <w:p w14:paraId="5C880ECA" w14:textId="77777777" w:rsidR="00DB13D3" w:rsidRPr="00EA479C"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1712" w:name="_Toc289425813"/>
            <w:r w:rsidRPr="00EA479C">
              <w:rPr>
                <w:sz w:val="20"/>
                <w:szCs w:val="20"/>
              </w:rPr>
              <w:t>The CWG notes that this section refers to creating a system, which has now been deployed.</w:t>
            </w:r>
            <w:bookmarkEnd w:id="1712"/>
          </w:p>
          <w:p w14:paraId="6AAC373E" w14:textId="77777777" w:rsidR="00DB13D3" w:rsidRPr="007A0F8B"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1713" w:name="_Toc289425814"/>
            <w:r w:rsidRPr="00B42A02">
              <w:rPr>
                <w:sz w:val="20"/>
                <w:szCs w:val="20"/>
              </w:rPr>
              <w:t>Furthermore, this section re</w:t>
            </w:r>
            <w:r w:rsidRPr="007A0F8B">
              <w:rPr>
                <w:sz w:val="20"/>
                <w:szCs w:val="20"/>
              </w:rPr>
              <w:t>fers to as well as referring to ‘contractor’ and NTIA and the Administrator.</w:t>
            </w:r>
            <w:bookmarkEnd w:id="1713"/>
            <w:r w:rsidRPr="007A0F8B">
              <w:rPr>
                <w:sz w:val="20"/>
                <w:szCs w:val="20"/>
              </w:rPr>
              <w:t xml:space="preserve"> </w:t>
            </w:r>
          </w:p>
          <w:p w14:paraId="6BD039E2" w14:textId="77777777" w:rsidR="00DB13D3" w:rsidRPr="00023E5A" w:rsidRDefault="00DB13D3" w:rsidP="00EA5B8C">
            <w:pPr>
              <w:rPr>
                <w:sz w:val="20"/>
                <w:szCs w:val="20"/>
              </w:rPr>
            </w:pPr>
            <w:r w:rsidRPr="000723E6">
              <w:rPr>
                <w:rFonts w:cs="Times New Roman"/>
                <w:sz w:val="20"/>
                <w:szCs w:val="20"/>
              </w:rPr>
              <w:t>As such the CWG recommends that this section is updated and should read as follows in the statement of work post-transition:</w:t>
            </w:r>
          </w:p>
        </w:tc>
      </w:tr>
      <w:tr w:rsidR="00DB13D3" w14:paraId="5E66253F" w14:textId="77777777" w:rsidTr="00EA5B8C">
        <w:trPr>
          <w:jc w:val="center"/>
        </w:trPr>
        <w:tc>
          <w:tcPr>
            <w:tcW w:w="3698" w:type="dxa"/>
            <w:shd w:val="clear" w:color="auto" w:fill="B3B3B3"/>
          </w:tcPr>
          <w:p w14:paraId="58264330"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 section C.</w:t>
            </w:r>
            <w:r>
              <w:rPr>
                <w:b/>
                <w:sz w:val="20"/>
                <w:szCs w:val="20"/>
              </w:rPr>
              <w:t>2.9.2.e</w:t>
            </w:r>
            <w:r w:rsidRPr="00023E5A">
              <w:rPr>
                <w:b/>
                <w:sz w:val="20"/>
                <w:szCs w:val="20"/>
              </w:rPr>
              <w:t xml:space="preserve"> of the IANA Functions Contract</w:t>
            </w:r>
          </w:p>
        </w:tc>
        <w:tc>
          <w:tcPr>
            <w:tcW w:w="3698" w:type="dxa"/>
            <w:shd w:val="clear" w:color="auto" w:fill="B3B3B3"/>
          </w:tcPr>
          <w:p w14:paraId="4EEC6832"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4ADD91D0" w14:textId="77777777" w:rsidTr="00EA5B8C">
        <w:trPr>
          <w:jc w:val="center"/>
        </w:trPr>
        <w:tc>
          <w:tcPr>
            <w:tcW w:w="3698" w:type="dxa"/>
          </w:tcPr>
          <w:p w14:paraId="0FAFCEFC" w14:textId="77777777" w:rsidR="00DB13D3" w:rsidRPr="00BC4E14" w:rsidRDefault="00DB13D3" w:rsidP="00EA5B8C">
            <w:pPr>
              <w:widowControl w:val="0"/>
              <w:autoSpaceDE w:val="0"/>
              <w:autoSpaceDN w:val="0"/>
              <w:adjustRightInd w:val="0"/>
              <w:rPr>
                <w:sz w:val="20"/>
                <w:szCs w:val="20"/>
              </w:rPr>
            </w:pPr>
            <w:r w:rsidRPr="00BC4E14">
              <w:rPr>
                <w:sz w:val="20"/>
                <w:szCs w:val="20"/>
              </w:rPr>
              <w:t>The Contractor shall work with NTIA and the Root Zone Maintainer, and collaborate with all interested and affected parties as enumerated in Section C.1.3, to deploy a fully automated root zone management system within nine (9) months after date of contract award. The fully automated system must, at a minimum, include a secure (encrypted) system for customer communications; an automated provisioning protocol allowing customers to manage their interactions with the root zone management system; an online database of change requests and subsequent actions whereby each customer can see a record of their historic requests and maintain visibility into the progress of their current requests; and a test system, which customers can use to meet the technical requirements for a change request ; an internal interface for secure communications between the IANA Functions Operator; the Administrator, and the Root Zone Maintainer.</w:t>
            </w:r>
          </w:p>
        </w:tc>
        <w:tc>
          <w:tcPr>
            <w:tcW w:w="3698" w:type="dxa"/>
          </w:tcPr>
          <w:p w14:paraId="66A45F01" w14:textId="77777777" w:rsidR="00DB13D3" w:rsidRPr="005F58A5" w:rsidRDefault="00DB13D3" w:rsidP="00EA5B8C">
            <w:pPr>
              <w:widowControl w:val="0"/>
              <w:autoSpaceDE w:val="0"/>
              <w:autoSpaceDN w:val="0"/>
              <w:adjustRightInd w:val="0"/>
              <w:rPr>
                <w:sz w:val="20"/>
                <w:szCs w:val="20"/>
              </w:rPr>
            </w:pPr>
            <w:r w:rsidRPr="00BC4E14">
              <w:rPr>
                <w:strike/>
                <w:sz w:val="20"/>
                <w:szCs w:val="20"/>
              </w:rPr>
              <w:t>The Contractor shall work with NTIA and the Root Zone Maintainer, and collaborate with all interested and affected parties as enumerated in Section C.1.3, to deploy</w:t>
            </w:r>
            <w:r>
              <w:rPr>
                <w:sz w:val="20"/>
                <w:szCs w:val="20"/>
              </w:rPr>
              <w:t xml:space="preserve"> </w:t>
            </w:r>
            <w:r>
              <w:rPr>
                <w:b/>
                <w:sz w:val="20"/>
                <w:szCs w:val="20"/>
              </w:rPr>
              <w:t>IANA will continue to operate</w:t>
            </w:r>
            <w:r w:rsidRPr="00B33DF1">
              <w:rPr>
                <w:sz w:val="20"/>
                <w:szCs w:val="20"/>
              </w:rPr>
              <w:t xml:space="preserve"> a fully automated root zone management system </w:t>
            </w:r>
            <w:r w:rsidRPr="00810312">
              <w:rPr>
                <w:strike/>
                <w:sz w:val="20"/>
                <w:szCs w:val="20"/>
              </w:rPr>
              <w:t>within nine (9) months after date of contract award.</w:t>
            </w:r>
            <w:r w:rsidRPr="00B33DF1">
              <w:rPr>
                <w:sz w:val="20"/>
                <w:szCs w:val="20"/>
              </w:rPr>
              <w:t xml:space="preserve"> </w:t>
            </w:r>
            <w:r w:rsidRPr="00810312">
              <w:rPr>
                <w:b/>
                <w:sz w:val="20"/>
                <w:szCs w:val="20"/>
              </w:rPr>
              <w:t>(</w:t>
            </w:r>
            <w:r w:rsidRPr="00B33DF1">
              <w:rPr>
                <w:sz w:val="20"/>
                <w:szCs w:val="20"/>
              </w:rPr>
              <w:t>The fully automated system must, at a minimum, include a secure (encrypted) system for customer communications; an automated provisioning protocol allowing customers to manage their interactions with the root zone management system; an online database of change requests and subsequent actions whereby each customer can see a record of their historic requests and maintain visibility into the progress of their current requests; and a test system, which customers can use to meet the technical requirements for a change request ; an internal interface for secure communications between the IANA Functions Operator</w:t>
            </w:r>
            <w:r w:rsidRPr="00810312">
              <w:rPr>
                <w:strike/>
                <w:sz w:val="20"/>
                <w:szCs w:val="20"/>
              </w:rPr>
              <w:t>;</w:t>
            </w:r>
            <w:r>
              <w:rPr>
                <w:strike/>
                <w:sz w:val="20"/>
                <w:szCs w:val="20"/>
              </w:rPr>
              <w:t>[</w:t>
            </w:r>
            <w:r w:rsidRPr="00810312">
              <w:rPr>
                <w:strike/>
                <w:sz w:val="20"/>
                <w:szCs w:val="20"/>
              </w:rPr>
              <w:t xml:space="preserve"> the Administrator</w:t>
            </w:r>
            <w:r>
              <w:rPr>
                <w:strike/>
                <w:sz w:val="20"/>
                <w:szCs w:val="20"/>
              </w:rPr>
              <w:t>]</w:t>
            </w:r>
            <w:r w:rsidRPr="00810312">
              <w:rPr>
                <w:strike/>
                <w:sz w:val="20"/>
                <w:szCs w:val="20"/>
              </w:rPr>
              <w:t>,</w:t>
            </w:r>
            <w:r w:rsidRPr="00B33DF1">
              <w:rPr>
                <w:sz w:val="20"/>
                <w:szCs w:val="20"/>
              </w:rPr>
              <w:t xml:space="preserve"> and the Root Zone Maintainer</w:t>
            </w:r>
            <w:r>
              <w:rPr>
                <w:b/>
                <w:sz w:val="20"/>
                <w:szCs w:val="20"/>
              </w:rPr>
              <w:t>)</w:t>
            </w:r>
            <w:r w:rsidRPr="00B33DF1">
              <w:rPr>
                <w:sz w:val="20"/>
                <w:szCs w:val="20"/>
              </w:rPr>
              <w:t>.</w:t>
            </w:r>
          </w:p>
        </w:tc>
      </w:tr>
    </w:tbl>
    <w:p w14:paraId="312FBA58" w14:textId="77777777" w:rsidR="00DB13D3" w:rsidRDefault="00DB13D3" w:rsidP="00DB13D3">
      <w:pPr>
        <w:widowControl w:val="0"/>
        <w:autoSpaceDE w:val="0"/>
        <w:autoSpaceDN w:val="0"/>
        <w:adjustRightInd w:val="0"/>
        <w:spacing w:after="0" w:line="240" w:lineRule="auto"/>
        <w:ind w:left="1800"/>
        <w:rPr>
          <w:b/>
          <w:sz w:val="20"/>
          <w:szCs w:val="20"/>
        </w:rPr>
      </w:pPr>
    </w:p>
    <w:p w14:paraId="0F0C9D62" w14:textId="77777777" w:rsidR="00DB13D3" w:rsidRDefault="00DB13D3" w:rsidP="00DB13D3">
      <w:pPr>
        <w:widowControl w:val="0"/>
        <w:autoSpaceDE w:val="0"/>
        <w:autoSpaceDN w:val="0"/>
        <w:adjustRightInd w:val="0"/>
        <w:spacing w:after="0" w:line="240" w:lineRule="auto"/>
        <w:rPr>
          <w:sz w:val="20"/>
          <w:szCs w:val="20"/>
        </w:rPr>
      </w:pPr>
      <w:r>
        <w:rPr>
          <w:b/>
          <w:sz w:val="20"/>
          <w:szCs w:val="20"/>
        </w:rPr>
        <w:t>N</w:t>
      </w:r>
      <w:r w:rsidRPr="00BC4E14">
        <w:rPr>
          <w:b/>
          <w:sz w:val="20"/>
          <w:szCs w:val="20"/>
        </w:rPr>
        <w:t>ote</w:t>
      </w:r>
      <w:r w:rsidRPr="00BC4E14">
        <w:rPr>
          <w:sz w:val="20"/>
          <w:szCs w:val="20"/>
        </w:rPr>
        <w:t xml:space="preserve"> If IANA requires authorization to implement delegations or redelegations it will be dealt with as a requirement in section III.A.2 (Oversight and Accountability - NTIA acting as Root Zone Management Process Administrator) of the CWG Transition proposal (Design Teams D and F). If authorization is required the optional [; the Administrator,] would be added back into the text.]</w:t>
      </w:r>
    </w:p>
    <w:p w14:paraId="71FE8327" w14:textId="77777777" w:rsidR="00DB13D3" w:rsidRDefault="00DB13D3" w:rsidP="00DB13D3">
      <w:pPr>
        <w:widowControl w:val="0"/>
        <w:autoSpaceDE w:val="0"/>
        <w:autoSpaceDN w:val="0"/>
        <w:adjustRightInd w:val="0"/>
        <w:spacing w:after="0" w:line="240" w:lineRule="auto"/>
        <w:ind w:left="1530"/>
        <w:rPr>
          <w:sz w:val="20"/>
          <w:szCs w:val="20"/>
        </w:rPr>
      </w:pPr>
    </w:p>
    <w:tbl>
      <w:tblPr>
        <w:tblStyle w:val="TableGrid"/>
        <w:tblW w:w="0" w:type="auto"/>
        <w:jc w:val="center"/>
        <w:tblLook w:val="04A0" w:firstRow="1" w:lastRow="0" w:firstColumn="1" w:lastColumn="0" w:noHBand="0" w:noVBand="1"/>
      </w:tblPr>
      <w:tblGrid>
        <w:gridCol w:w="3698"/>
        <w:gridCol w:w="3698"/>
      </w:tblGrid>
      <w:tr w:rsidR="00DB13D3" w14:paraId="6005930D" w14:textId="77777777" w:rsidTr="00EA5B8C">
        <w:trPr>
          <w:jc w:val="center"/>
        </w:trPr>
        <w:tc>
          <w:tcPr>
            <w:tcW w:w="7396" w:type="dxa"/>
            <w:gridSpan w:val="2"/>
            <w:shd w:val="clear" w:color="auto" w:fill="B3B3B3"/>
          </w:tcPr>
          <w:p w14:paraId="4BFA651B" w14:textId="77777777" w:rsidR="00DB13D3" w:rsidRPr="006935A7" w:rsidRDefault="00DB13D3" w:rsidP="00EA5B8C">
            <w:pPr>
              <w:widowControl w:val="0"/>
              <w:autoSpaceDE w:val="0"/>
              <w:autoSpaceDN w:val="0"/>
              <w:adjustRightInd w:val="0"/>
              <w:rPr>
                <w:rFonts w:cs="Times New Roman"/>
                <w:sz w:val="20"/>
                <w:szCs w:val="20"/>
              </w:rPr>
            </w:pPr>
            <w:r>
              <w:rPr>
                <w:b/>
                <w:sz w:val="20"/>
                <w:szCs w:val="20"/>
              </w:rPr>
              <w:t xml:space="preserve">III.A.1.4.1.7. – </w:t>
            </w:r>
            <w:r w:rsidRPr="000723E6">
              <w:rPr>
                <w:sz w:val="20"/>
                <w:szCs w:val="20"/>
              </w:rPr>
              <w:t xml:space="preserve"> </w:t>
            </w:r>
            <w:r w:rsidRPr="00E02B26">
              <w:rPr>
                <w:b/>
                <w:sz w:val="20"/>
                <w:szCs w:val="20"/>
              </w:rPr>
              <w:t>Root Domain Name System Security Extensions (DNSSEC) Key Management</w:t>
            </w:r>
          </w:p>
        </w:tc>
      </w:tr>
      <w:tr w:rsidR="00DB13D3" w14:paraId="51168875" w14:textId="77777777" w:rsidTr="00EA5B8C">
        <w:trPr>
          <w:jc w:val="center"/>
        </w:trPr>
        <w:tc>
          <w:tcPr>
            <w:tcW w:w="7396" w:type="dxa"/>
            <w:gridSpan w:val="2"/>
            <w:tcBorders>
              <w:bottom w:val="single" w:sz="4" w:space="0" w:color="auto"/>
            </w:tcBorders>
          </w:tcPr>
          <w:p w14:paraId="50E7362F"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3E18B483" w14:textId="77777777" w:rsidTr="00EA5B8C">
        <w:trPr>
          <w:jc w:val="center"/>
        </w:trPr>
        <w:tc>
          <w:tcPr>
            <w:tcW w:w="7396" w:type="dxa"/>
            <w:gridSpan w:val="2"/>
            <w:tcBorders>
              <w:bottom w:val="single" w:sz="4" w:space="0" w:color="auto"/>
            </w:tcBorders>
          </w:tcPr>
          <w:p w14:paraId="687DD31B" w14:textId="77777777" w:rsidR="00DB13D3" w:rsidRPr="006935A7" w:rsidRDefault="00DB13D3" w:rsidP="00EA5B8C">
            <w:pPr>
              <w:widowControl w:val="0"/>
              <w:autoSpaceDE w:val="0"/>
              <w:autoSpaceDN w:val="0"/>
              <w:adjustRightInd w:val="0"/>
              <w:rPr>
                <w:rFonts w:cs="Times New Roman"/>
                <w:sz w:val="20"/>
                <w:szCs w:val="20"/>
              </w:rPr>
            </w:pPr>
            <w:r>
              <w:rPr>
                <w:rFonts w:cs="Times New Roman"/>
                <w:sz w:val="20"/>
                <w:szCs w:val="20"/>
              </w:rPr>
              <w:t xml:space="preserve">Currently </w:t>
            </w:r>
            <w:r>
              <w:rPr>
                <w:sz w:val="20"/>
                <w:szCs w:val="20"/>
              </w:rPr>
              <w:t xml:space="preserve">section C.2.9.2.f </w:t>
            </w:r>
            <w:r w:rsidRPr="000723E6">
              <w:rPr>
                <w:sz w:val="20"/>
                <w:szCs w:val="20"/>
              </w:rPr>
              <w:t>of the NTIA IANA Functions Contract describes the Root Domain Name System Security Extensions (DNSSEC) Key Management requirements</w:t>
            </w:r>
          </w:p>
        </w:tc>
      </w:tr>
      <w:tr w:rsidR="00DB13D3" w14:paraId="0F1F970C" w14:textId="77777777" w:rsidTr="00EA5B8C">
        <w:trPr>
          <w:jc w:val="center"/>
        </w:trPr>
        <w:tc>
          <w:tcPr>
            <w:tcW w:w="7396" w:type="dxa"/>
            <w:gridSpan w:val="2"/>
            <w:shd w:val="clear" w:color="auto" w:fill="B3B3B3"/>
          </w:tcPr>
          <w:p w14:paraId="54D1C92D"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4FDCF6C7" w14:textId="77777777" w:rsidTr="00EA5B8C">
        <w:trPr>
          <w:jc w:val="center"/>
        </w:trPr>
        <w:tc>
          <w:tcPr>
            <w:tcW w:w="7396" w:type="dxa"/>
            <w:gridSpan w:val="2"/>
            <w:tcBorders>
              <w:bottom w:val="single" w:sz="4" w:space="0" w:color="auto"/>
            </w:tcBorders>
          </w:tcPr>
          <w:p w14:paraId="49F256B7" w14:textId="77777777" w:rsidR="00DB13D3"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1714" w:name="_Toc289425815"/>
            <w:r>
              <w:rPr>
                <w:sz w:val="20"/>
                <w:szCs w:val="20"/>
              </w:rPr>
              <w:t>The CWG observes that the section currently refers to the ‘Contractor’.</w:t>
            </w:r>
            <w:bookmarkEnd w:id="1714"/>
          </w:p>
          <w:p w14:paraId="70F57C86" w14:textId="77777777" w:rsidR="00DB13D3"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1715" w:name="_Toc289425816"/>
            <w:r>
              <w:rPr>
                <w:sz w:val="20"/>
                <w:szCs w:val="20"/>
              </w:rPr>
              <w:t>This section also refers to Appendix 2 of the NTIA IANA Functions Contract as well as other references to NTIA.</w:t>
            </w:r>
            <w:bookmarkEnd w:id="1715"/>
            <w:r>
              <w:rPr>
                <w:sz w:val="20"/>
                <w:szCs w:val="20"/>
              </w:rPr>
              <w:t xml:space="preserve"> </w:t>
            </w:r>
          </w:p>
          <w:p w14:paraId="14B71CEA" w14:textId="77777777" w:rsidR="00DB13D3" w:rsidRPr="00023E5A" w:rsidRDefault="00DB13D3" w:rsidP="00EA5B8C">
            <w:pPr>
              <w:rPr>
                <w:sz w:val="20"/>
                <w:szCs w:val="20"/>
              </w:rPr>
            </w:pPr>
            <w:r w:rsidRPr="000723E6">
              <w:rPr>
                <w:rFonts w:cs="Times New Roman"/>
                <w:sz w:val="20"/>
                <w:szCs w:val="20"/>
              </w:rPr>
              <w:t>As such the CWG recommends that this section is updated and should read as follows in the statement of work post-transition</w:t>
            </w:r>
            <w:r>
              <w:rPr>
                <w:rFonts w:cs="Times New Roman"/>
                <w:sz w:val="20"/>
                <w:szCs w:val="20"/>
              </w:rPr>
              <w:t>:</w:t>
            </w:r>
          </w:p>
        </w:tc>
      </w:tr>
      <w:tr w:rsidR="00DB13D3" w14:paraId="1C9D1F22" w14:textId="77777777" w:rsidTr="00EA5B8C">
        <w:trPr>
          <w:jc w:val="center"/>
        </w:trPr>
        <w:tc>
          <w:tcPr>
            <w:tcW w:w="3698" w:type="dxa"/>
            <w:shd w:val="clear" w:color="auto" w:fill="B3B3B3"/>
          </w:tcPr>
          <w:p w14:paraId="6AF40BDA"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 section C.</w:t>
            </w:r>
            <w:r>
              <w:rPr>
                <w:b/>
                <w:sz w:val="20"/>
                <w:szCs w:val="20"/>
              </w:rPr>
              <w:t>2.9.2.f</w:t>
            </w:r>
            <w:r w:rsidRPr="00023E5A">
              <w:rPr>
                <w:b/>
                <w:sz w:val="20"/>
                <w:szCs w:val="20"/>
              </w:rPr>
              <w:t xml:space="preserve"> of the IANA Functions Contract</w:t>
            </w:r>
          </w:p>
        </w:tc>
        <w:tc>
          <w:tcPr>
            <w:tcW w:w="3698" w:type="dxa"/>
            <w:shd w:val="clear" w:color="auto" w:fill="B3B3B3"/>
          </w:tcPr>
          <w:p w14:paraId="2F77A90D"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570BC07C" w14:textId="77777777" w:rsidTr="00EA5B8C">
        <w:trPr>
          <w:trHeight w:val="3482"/>
          <w:jc w:val="center"/>
        </w:trPr>
        <w:tc>
          <w:tcPr>
            <w:tcW w:w="3698" w:type="dxa"/>
          </w:tcPr>
          <w:p w14:paraId="52C012CC" w14:textId="77777777" w:rsidR="00DB13D3" w:rsidRPr="00E02B26" w:rsidRDefault="00DB13D3" w:rsidP="00EA5B8C">
            <w:pPr>
              <w:rPr>
                <w:sz w:val="20"/>
                <w:szCs w:val="20"/>
              </w:rPr>
            </w:pPr>
            <w:r w:rsidRPr="00E02B26">
              <w:rPr>
                <w:rFonts w:eastAsiaTheme="minorEastAsia"/>
                <w:sz w:val="20"/>
                <w:szCs w:val="20"/>
                <w:lang w:eastAsia="en-CA"/>
              </w:rPr>
              <w:t>The Contractor shall be responsible for the management of the root zone Key Signing Key (KSK), including generation, publication, and use for signing the Root Keyset. As delineated in the Requirements at Appendix 2 entitled Baseline Requirements for DNSSEC in the Authoritative Root Zone that is incorporated by reference herein as if fully set forth. The Contractor shall work collaboratively with NTIA and the Root Zone Maintainer, in the performance of this function.</w:t>
            </w:r>
          </w:p>
          <w:p w14:paraId="2D9E05D6" w14:textId="77777777" w:rsidR="00DB13D3" w:rsidRPr="00BC4E14" w:rsidRDefault="00DB13D3" w:rsidP="00EA5B8C">
            <w:pPr>
              <w:widowControl w:val="0"/>
              <w:autoSpaceDE w:val="0"/>
              <w:autoSpaceDN w:val="0"/>
              <w:adjustRightInd w:val="0"/>
              <w:rPr>
                <w:sz w:val="20"/>
                <w:szCs w:val="20"/>
              </w:rPr>
            </w:pPr>
          </w:p>
        </w:tc>
        <w:tc>
          <w:tcPr>
            <w:tcW w:w="3698" w:type="dxa"/>
          </w:tcPr>
          <w:p w14:paraId="2252A189" w14:textId="77777777" w:rsidR="00DB13D3" w:rsidRPr="005F58A5" w:rsidRDefault="00DB13D3" w:rsidP="00EA5B8C">
            <w:pPr>
              <w:rPr>
                <w:sz w:val="20"/>
                <w:szCs w:val="20"/>
              </w:rPr>
            </w:pPr>
            <w:r w:rsidRPr="00E02B26">
              <w:rPr>
                <w:strike/>
                <w:sz w:val="20"/>
                <w:szCs w:val="20"/>
              </w:rPr>
              <w:t>The Contractor</w:t>
            </w:r>
            <w:r w:rsidRPr="00537C2F">
              <w:rPr>
                <w:sz w:val="20"/>
                <w:szCs w:val="20"/>
              </w:rPr>
              <w:t xml:space="preserve"> </w:t>
            </w:r>
            <w:r w:rsidRPr="00E02B26">
              <w:rPr>
                <w:b/>
                <w:sz w:val="20"/>
                <w:szCs w:val="20"/>
              </w:rPr>
              <w:t>IANA</w:t>
            </w:r>
            <w:r>
              <w:rPr>
                <w:sz w:val="20"/>
                <w:szCs w:val="20"/>
              </w:rPr>
              <w:t xml:space="preserve"> </w:t>
            </w:r>
            <w:r w:rsidRPr="00537C2F">
              <w:rPr>
                <w:sz w:val="20"/>
                <w:szCs w:val="20"/>
              </w:rPr>
              <w:t xml:space="preserve">shall be responsible for the management of the root zone Key Signing Key (KSK), including generation, publication, and use for signing the Root Keyset. As delineated in the Requirements at </w:t>
            </w:r>
            <w:r w:rsidRPr="00E02B26">
              <w:rPr>
                <w:strike/>
                <w:sz w:val="20"/>
                <w:szCs w:val="20"/>
              </w:rPr>
              <w:t>Appendix 2</w:t>
            </w:r>
            <w:r w:rsidRPr="00537C2F">
              <w:rPr>
                <w:sz w:val="20"/>
                <w:szCs w:val="20"/>
              </w:rPr>
              <w:t xml:space="preserve"> </w:t>
            </w:r>
            <w:r>
              <w:rPr>
                <w:b/>
                <w:sz w:val="20"/>
                <w:szCs w:val="20"/>
              </w:rPr>
              <w:t>Appendix 1</w:t>
            </w:r>
            <w:r w:rsidRPr="00E02B26">
              <w:rPr>
                <w:b/>
                <w:sz w:val="20"/>
                <w:szCs w:val="20"/>
              </w:rPr>
              <w:t xml:space="preserve"> of the CWG Transition proposal</w:t>
            </w:r>
            <w:r>
              <w:t xml:space="preserve"> </w:t>
            </w:r>
            <w:r w:rsidRPr="00537C2F">
              <w:rPr>
                <w:sz w:val="20"/>
                <w:szCs w:val="20"/>
              </w:rPr>
              <w:t xml:space="preserve">entitled Baseline Requirements for DNSSEC in the Authoritative Root Zone that is incorporated by reference herein as if fully set forth. </w:t>
            </w:r>
            <w:r w:rsidRPr="00E02B26">
              <w:rPr>
                <w:strike/>
                <w:sz w:val="20"/>
                <w:szCs w:val="20"/>
              </w:rPr>
              <w:t>The Contractor</w:t>
            </w:r>
            <w:r w:rsidRPr="00537C2F">
              <w:rPr>
                <w:sz w:val="20"/>
                <w:szCs w:val="20"/>
              </w:rPr>
              <w:t xml:space="preserve"> </w:t>
            </w:r>
            <w:r w:rsidRPr="00E02B26">
              <w:rPr>
                <w:b/>
                <w:sz w:val="20"/>
                <w:szCs w:val="20"/>
              </w:rPr>
              <w:t>IANA</w:t>
            </w:r>
            <w:r>
              <w:rPr>
                <w:sz w:val="20"/>
                <w:szCs w:val="20"/>
              </w:rPr>
              <w:t xml:space="preserve"> </w:t>
            </w:r>
            <w:r w:rsidRPr="00537C2F">
              <w:rPr>
                <w:sz w:val="20"/>
                <w:szCs w:val="20"/>
              </w:rPr>
              <w:t xml:space="preserve">shall work collaboratively with </w:t>
            </w:r>
            <w:r w:rsidRPr="00810312">
              <w:rPr>
                <w:strike/>
                <w:sz w:val="20"/>
                <w:szCs w:val="20"/>
              </w:rPr>
              <w:t>NTIA and</w:t>
            </w:r>
            <w:r w:rsidRPr="00537C2F">
              <w:rPr>
                <w:sz w:val="20"/>
                <w:szCs w:val="20"/>
              </w:rPr>
              <w:t xml:space="preserve"> the Root Zone Maintainer, in the performance of this function.</w:t>
            </w:r>
          </w:p>
        </w:tc>
      </w:tr>
    </w:tbl>
    <w:p w14:paraId="78E44C54" w14:textId="77777777" w:rsidR="00DB13D3" w:rsidRDefault="00DB13D3" w:rsidP="00DB13D3">
      <w:pPr>
        <w:spacing w:after="0" w:line="240" w:lineRule="auto"/>
        <w:ind w:left="2160"/>
        <w:rPr>
          <w:sz w:val="20"/>
          <w:szCs w:val="20"/>
        </w:rPr>
      </w:pPr>
    </w:p>
    <w:p w14:paraId="6951394F" w14:textId="77777777" w:rsidR="00DB13D3" w:rsidRPr="00E872AD" w:rsidRDefault="00DB13D3" w:rsidP="00DB13D3">
      <w:pPr>
        <w:spacing w:after="0" w:line="240" w:lineRule="auto"/>
        <w:rPr>
          <w:sz w:val="20"/>
          <w:szCs w:val="20"/>
        </w:rPr>
      </w:pPr>
      <w:r w:rsidRPr="00E02B26">
        <w:rPr>
          <w:b/>
          <w:sz w:val="20"/>
          <w:szCs w:val="20"/>
        </w:rPr>
        <w:t>[</w:t>
      </w:r>
      <w:r w:rsidRPr="00E872AD">
        <w:rPr>
          <w:b/>
          <w:sz w:val="20"/>
          <w:szCs w:val="20"/>
        </w:rPr>
        <w:t xml:space="preserve">Note:  </w:t>
      </w:r>
      <w:r w:rsidRPr="00E872AD">
        <w:rPr>
          <w:sz w:val="20"/>
          <w:szCs w:val="20"/>
        </w:rPr>
        <w:t>Appendix 2 of the NTIA IANA Function contract is quite complete and generic. It would have to be edited to remove references to the NTIA and reference to other sections of the NTIA IANA Functions contract].</w:t>
      </w:r>
    </w:p>
    <w:p w14:paraId="6C108335" w14:textId="77777777" w:rsidR="00DB13D3" w:rsidRPr="00E02B26" w:rsidRDefault="00DB13D3" w:rsidP="00DB13D3">
      <w:pPr>
        <w:spacing w:after="0" w:line="240" w:lineRule="auto"/>
        <w:rPr>
          <w:sz w:val="20"/>
          <w:szCs w:val="20"/>
        </w:rPr>
      </w:pPr>
      <w:r w:rsidRPr="00E02B26">
        <w:rPr>
          <w:sz w:val="20"/>
          <w:szCs w:val="20"/>
        </w:rPr>
        <w:t>[</w:t>
      </w:r>
      <w:r w:rsidRPr="00E02B26">
        <w:rPr>
          <w:b/>
          <w:sz w:val="20"/>
          <w:szCs w:val="20"/>
        </w:rPr>
        <w:t>Note</w:t>
      </w:r>
      <w:r w:rsidRPr="00E02B26">
        <w:rPr>
          <w:sz w:val="20"/>
          <w:szCs w:val="20"/>
        </w:rPr>
        <w:t>: If IANA requires authorization to implement changes to the root key Signing Key (KSK) it will be dealt with as a requirement in section III.A.2 (Oversight and Accountability - NTIA acting as Root Zone Management Process Administrator) of the CWG Transition proposal (Design Teams D and F).]</w:t>
      </w:r>
    </w:p>
    <w:p w14:paraId="50867D97" w14:textId="77777777" w:rsidR="00DB13D3" w:rsidRDefault="00DB13D3" w:rsidP="00DB13D3">
      <w:pPr>
        <w:pStyle w:val="ListParagraph"/>
        <w:widowControl w:val="0"/>
        <w:autoSpaceDE w:val="0"/>
        <w:autoSpaceDN w:val="0"/>
        <w:adjustRightInd w:val="0"/>
        <w:spacing w:after="0" w:line="240" w:lineRule="auto"/>
        <w:ind w:left="2160"/>
        <w:rPr>
          <w:sz w:val="20"/>
          <w:szCs w:val="20"/>
        </w:rPr>
      </w:pPr>
    </w:p>
    <w:tbl>
      <w:tblPr>
        <w:tblStyle w:val="TableGrid"/>
        <w:tblW w:w="0" w:type="auto"/>
        <w:jc w:val="center"/>
        <w:tblLook w:val="04A0" w:firstRow="1" w:lastRow="0" w:firstColumn="1" w:lastColumn="0" w:noHBand="0" w:noVBand="1"/>
      </w:tblPr>
      <w:tblGrid>
        <w:gridCol w:w="3698"/>
        <w:gridCol w:w="3698"/>
      </w:tblGrid>
      <w:tr w:rsidR="00DB13D3" w14:paraId="04A2D756" w14:textId="77777777" w:rsidTr="00EA5B8C">
        <w:trPr>
          <w:jc w:val="center"/>
        </w:trPr>
        <w:tc>
          <w:tcPr>
            <w:tcW w:w="7396" w:type="dxa"/>
            <w:gridSpan w:val="2"/>
            <w:shd w:val="clear" w:color="auto" w:fill="B3B3B3"/>
          </w:tcPr>
          <w:p w14:paraId="528CF514" w14:textId="77777777" w:rsidR="00DB13D3" w:rsidRPr="006935A7" w:rsidRDefault="00DB13D3" w:rsidP="00EA5B8C">
            <w:pPr>
              <w:widowControl w:val="0"/>
              <w:autoSpaceDE w:val="0"/>
              <w:autoSpaceDN w:val="0"/>
              <w:adjustRightInd w:val="0"/>
              <w:rPr>
                <w:rFonts w:cs="Times New Roman"/>
                <w:sz w:val="20"/>
                <w:szCs w:val="20"/>
              </w:rPr>
            </w:pPr>
            <w:r>
              <w:rPr>
                <w:b/>
                <w:sz w:val="20"/>
                <w:szCs w:val="20"/>
              </w:rPr>
              <w:t>III.A.1.4.1.8 – Retirement of ccTLDs</w:t>
            </w:r>
          </w:p>
        </w:tc>
      </w:tr>
      <w:tr w:rsidR="00DB13D3" w14:paraId="05AF6D1F" w14:textId="77777777" w:rsidTr="00EA5B8C">
        <w:trPr>
          <w:jc w:val="center"/>
        </w:trPr>
        <w:tc>
          <w:tcPr>
            <w:tcW w:w="7396" w:type="dxa"/>
            <w:gridSpan w:val="2"/>
            <w:tcBorders>
              <w:bottom w:val="single" w:sz="4" w:space="0" w:color="auto"/>
            </w:tcBorders>
          </w:tcPr>
          <w:p w14:paraId="762BB443"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52AA1B16" w14:textId="77777777" w:rsidTr="00EA5B8C">
        <w:trPr>
          <w:jc w:val="center"/>
        </w:trPr>
        <w:tc>
          <w:tcPr>
            <w:tcW w:w="7396" w:type="dxa"/>
            <w:gridSpan w:val="2"/>
            <w:tcBorders>
              <w:bottom w:val="single" w:sz="4" w:space="0" w:color="auto"/>
            </w:tcBorders>
          </w:tcPr>
          <w:p w14:paraId="35F9FEA0" w14:textId="77777777" w:rsidR="00DB13D3" w:rsidRPr="006935A7" w:rsidRDefault="00DB13D3" w:rsidP="00EA5B8C">
            <w:pPr>
              <w:widowControl w:val="0"/>
              <w:autoSpaceDE w:val="0"/>
              <w:autoSpaceDN w:val="0"/>
              <w:adjustRightInd w:val="0"/>
              <w:rPr>
                <w:rFonts w:cs="Times New Roman"/>
                <w:sz w:val="20"/>
                <w:szCs w:val="20"/>
              </w:rPr>
            </w:pPr>
            <w:r>
              <w:rPr>
                <w:sz w:val="20"/>
                <w:szCs w:val="20"/>
              </w:rPr>
              <w:t>Currently the NTIA IANA Functions Contract does not contain any requirements concerning the retirement of ccTLDs</w:t>
            </w:r>
          </w:p>
        </w:tc>
      </w:tr>
      <w:tr w:rsidR="00DB13D3" w14:paraId="7AF77F2A" w14:textId="77777777" w:rsidTr="00EA5B8C">
        <w:trPr>
          <w:jc w:val="center"/>
        </w:trPr>
        <w:tc>
          <w:tcPr>
            <w:tcW w:w="7396" w:type="dxa"/>
            <w:gridSpan w:val="2"/>
            <w:shd w:val="clear" w:color="auto" w:fill="B3B3B3"/>
          </w:tcPr>
          <w:p w14:paraId="62DE0876"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537280F6" w14:textId="77777777" w:rsidTr="00EA5B8C">
        <w:trPr>
          <w:jc w:val="center"/>
        </w:trPr>
        <w:tc>
          <w:tcPr>
            <w:tcW w:w="7396" w:type="dxa"/>
            <w:gridSpan w:val="2"/>
            <w:tcBorders>
              <w:bottom w:val="single" w:sz="4" w:space="0" w:color="auto"/>
            </w:tcBorders>
          </w:tcPr>
          <w:p w14:paraId="03D66878" w14:textId="77777777" w:rsidR="00DB13D3" w:rsidRPr="00023E5A"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1716" w:name="_Toc289425817"/>
            <w:r w:rsidRPr="00E02B26">
              <w:rPr>
                <w:sz w:val="20"/>
                <w:szCs w:val="20"/>
              </w:rPr>
              <w:t xml:space="preserve">To address </w:t>
            </w:r>
            <w:r>
              <w:rPr>
                <w:sz w:val="20"/>
                <w:szCs w:val="20"/>
              </w:rPr>
              <w:t>the fact that the NTIA IANA Functions Contract currently does not contain any requirements concerning the retirement of ccTLDs</w:t>
            </w:r>
            <w:r w:rsidRPr="00E02B26">
              <w:rPr>
                <w:sz w:val="20"/>
                <w:szCs w:val="20"/>
              </w:rPr>
              <w:t>, the CWG recommends that a new section is introduced that is identical to III.1.4.1.4 and which would read:</w:t>
            </w:r>
            <w:bookmarkEnd w:id="1716"/>
          </w:p>
        </w:tc>
      </w:tr>
      <w:tr w:rsidR="00DB13D3" w14:paraId="139EF9CB" w14:textId="77777777" w:rsidTr="00EA5B8C">
        <w:trPr>
          <w:jc w:val="center"/>
        </w:trPr>
        <w:tc>
          <w:tcPr>
            <w:tcW w:w="3698" w:type="dxa"/>
            <w:shd w:val="clear" w:color="auto" w:fill="B3B3B3"/>
          </w:tcPr>
          <w:p w14:paraId="6ACA2E23" w14:textId="77777777" w:rsidR="00DB13D3" w:rsidRPr="00023E5A" w:rsidRDefault="00DB13D3" w:rsidP="00EA5B8C">
            <w:pPr>
              <w:widowControl w:val="0"/>
              <w:autoSpaceDE w:val="0"/>
              <w:autoSpaceDN w:val="0"/>
              <w:adjustRightInd w:val="0"/>
              <w:rPr>
                <w:b/>
                <w:sz w:val="20"/>
                <w:szCs w:val="20"/>
              </w:rPr>
            </w:pPr>
            <w:r w:rsidRPr="00023E5A">
              <w:rPr>
                <w:b/>
                <w:sz w:val="20"/>
                <w:szCs w:val="20"/>
              </w:rPr>
              <w:t xml:space="preserve">Current Language </w:t>
            </w:r>
          </w:p>
        </w:tc>
        <w:tc>
          <w:tcPr>
            <w:tcW w:w="3698" w:type="dxa"/>
            <w:shd w:val="clear" w:color="auto" w:fill="B3B3B3"/>
          </w:tcPr>
          <w:p w14:paraId="6958ED92"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2AC88141" w14:textId="77777777" w:rsidTr="00DB13D3">
        <w:trPr>
          <w:trHeight w:val="524"/>
          <w:jc w:val="center"/>
        </w:trPr>
        <w:tc>
          <w:tcPr>
            <w:tcW w:w="3698" w:type="dxa"/>
          </w:tcPr>
          <w:p w14:paraId="54E1AEF8" w14:textId="77777777" w:rsidR="00DB13D3" w:rsidRPr="00F84665" w:rsidRDefault="00DB13D3" w:rsidP="00EA5B8C">
            <w:pPr>
              <w:rPr>
                <w:sz w:val="20"/>
                <w:szCs w:val="20"/>
              </w:rPr>
            </w:pPr>
            <w:r>
              <w:rPr>
                <w:rFonts w:eastAsiaTheme="minorEastAsia"/>
                <w:sz w:val="20"/>
                <w:szCs w:val="20"/>
                <w:lang w:eastAsia="en-CA"/>
              </w:rPr>
              <w:t>None</w:t>
            </w:r>
          </w:p>
          <w:p w14:paraId="71025235" w14:textId="77777777" w:rsidR="00DB13D3" w:rsidRPr="00BC4E14" w:rsidRDefault="00DB13D3" w:rsidP="00EA5B8C">
            <w:pPr>
              <w:widowControl w:val="0"/>
              <w:autoSpaceDE w:val="0"/>
              <w:autoSpaceDN w:val="0"/>
              <w:adjustRightInd w:val="0"/>
              <w:rPr>
                <w:sz w:val="20"/>
                <w:szCs w:val="20"/>
              </w:rPr>
            </w:pPr>
          </w:p>
        </w:tc>
        <w:tc>
          <w:tcPr>
            <w:tcW w:w="3698" w:type="dxa"/>
          </w:tcPr>
          <w:p w14:paraId="0118AD99" w14:textId="77777777" w:rsidR="00DB13D3" w:rsidRPr="005F58A5" w:rsidRDefault="00DB13D3" w:rsidP="00EA5B8C">
            <w:pPr>
              <w:widowControl w:val="0"/>
              <w:autoSpaceDE w:val="0"/>
              <w:autoSpaceDN w:val="0"/>
              <w:adjustRightInd w:val="0"/>
              <w:rPr>
                <w:sz w:val="20"/>
                <w:szCs w:val="20"/>
              </w:rPr>
            </w:pPr>
            <w:r w:rsidRPr="00A96DA2">
              <w:rPr>
                <w:sz w:val="20"/>
                <w:szCs w:val="20"/>
              </w:rPr>
              <w:t>IANA should continue with its current processes and practices with respect to the retirement of ccTLDs until such a time a policy framework has been developed for the retirement of ccTLDs. If current processes and practices do not exist to cover a specific instance, IANA will consult with the interested and affected parties, as enumerated in Section III.A.1.4.1.4</w:t>
            </w:r>
            <w:r w:rsidRPr="00A96DA2">
              <w:rPr>
                <w:b/>
                <w:sz w:val="20"/>
                <w:szCs w:val="20"/>
              </w:rPr>
              <w:t xml:space="preserve"> </w:t>
            </w:r>
            <w:r w:rsidRPr="00A96DA2">
              <w:rPr>
                <w:sz w:val="20"/>
                <w:szCs w:val="20"/>
              </w:rPr>
              <w:t>of the CWG Transition Proposal</w:t>
            </w:r>
            <w:r w:rsidRPr="00A96DA2" w:rsidDel="00140850">
              <w:rPr>
                <w:sz w:val="20"/>
                <w:szCs w:val="20"/>
              </w:rPr>
              <w:t xml:space="preserve"> </w:t>
            </w:r>
            <w:r w:rsidRPr="00A96DA2">
              <w:rPr>
                <w:sz w:val="20"/>
                <w:szCs w:val="20"/>
              </w:rPr>
              <w:t>; relevant public authorities; and governments on any recommendation that is not within or consistent with current processes and practices. In making its recommendations, IANA shall also take into account the relevant national frameworks and applicable laws of the jurisdiction that the TLD registry serves. IANA shall publish its recommendations on its website in a format similar to a Delegation and Redelegation Report.</w:t>
            </w:r>
            <w:r w:rsidRPr="00994284">
              <w:rPr>
                <w:sz w:val="20"/>
                <w:szCs w:val="20"/>
              </w:rPr>
              <w:t xml:space="preserve"> Once a policy for the retirement of ccTLDs is developed and adopted IANA will adapt its practices and procedures to comply with this new policy.</w:t>
            </w:r>
          </w:p>
        </w:tc>
      </w:tr>
    </w:tbl>
    <w:p w14:paraId="691356B4" w14:textId="77777777" w:rsidR="00DB13D3" w:rsidRDefault="00DB13D3" w:rsidP="00DB13D3">
      <w:pPr>
        <w:widowControl w:val="0"/>
        <w:autoSpaceDE w:val="0"/>
        <w:autoSpaceDN w:val="0"/>
        <w:adjustRightInd w:val="0"/>
        <w:spacing w:after="0" w:line="240" w:lineRule="auto"/>
        <w:rPr>
          <w:rFonts w:cs="Times New Roman"/>
          <w:i/>
          <w:sz w:val="20"/>
          <w:szCs w:val="20"/>
        </w:rPr>
      </w:pPr>
    </w:p>
    <w:p w14:paraId="25F236A9" w14:textId="77777777" w:rsidR="00DB13D3" w:rsidRPr="00125DEC" w:rsidRDefault="00DB13D3" w:rsidP="00DB13D3">
      <w:pPr>
        <w:rPr>
          <w:sz w:val="20"/>
          <w:szCs w:val="20"/>
        </w:rPr>
      </w:pPr>
      <w:r w:rsidRPr="00125DEC">
        <w:rPr>
          <w:sz w:val="20"/>
          <w:szCs w:val="20"/>
        </w:rPr>
        <w:t>[</w:t>
      </w:r>
      <w:r w:rsidRPr="00125DEC">
        <w:rPr>
          <w:b/>
          <w:sz w:val="20"/>
          <w:szCs w:val="20"/>
        </w:rPr>
        <w:t>Note</w:t>
      </w:r>
      <w:r w:rsidRPr="00125DEC">
        <w:rPr>
          <w:sz w:val="20"/>
          <w:szCs w:val="20"/>
        </w:rPr>
        <w:t>: The core of the text is a cut and paste, with minor edits, from the proposed text from Section III.A.1.4.1.4 which deals with the delegation and redelegation of ccTLDs.]</w:t>
      </w:r>
    </w:p>
    <w:tbl>
      <w:tblPr>
        <w:tblStyle w:val="TableGrid"/>
        <w:tblW w:w="0" w:type="auto"/>
        <w:jc w:val="center"/>
        <w:tblLook w:val="04A0" w:firstRow="1" w:lastRow="0" w:firstColumn="1" w:lastColumn="0" w:noHBand="0" w:noVBand="1"/>
      </w:tblPr>
      <w:tblGrid>
        <w:gridCol w:w="3698"/>
        <w:gridCol w:w="3698"/>
      </w:tblGrid>
      <w:tr w:rsidR="00DB13D3" w14:paraId="2D3D136A" w14:textId="77777777" w:rsidTr="00EA5B8C">
        <w:trPr>
          <w:jc w:val="center"/>
        </w:trPr>
        <w:tc>
          <w:tcPr>
            <w:tcW w:w="7396" w:type="dxa"/>
            <w:gridSpan w:val="2"/>
            <w:shd w:val="clear" w:color="auto" w:fill="B3B3B3"/>
          </w:tcPr>
          <w:p w14:paraId="514DB59C" w14:textId="77777777" w:rsidR="00DB13D3" w:rsidRPr="006935A7" w:rsidRDefault="00DB13D3" w:rsidP="00EA5B8C">
            <w:pPr>
              <w:widowControl w:val="0"/>
              <w:autoSpaceDE w:val="0"/>
              <w:autoSpaceDN w:val="0"/>
              <w:adjustRightInd w:val="0"/>
              <w:rPr>
                <w:rFonts w:cs="Times New Roman"/>
                <w:sz w:val="20"/>
                <w:szCs w:val="20"/>
              </w:rPr>
            </w:pPr>
            <w:r>
              <w:rPr>
                <w:b/>
                <w:sz w:val="20"/>
                <w:szCs w:val="20"/>
              </w:rPr>
              <w:t>III.A.1.4.2.1 – Performance Standards Requirements</w:t>
            </w:r>
          </w:p>
        </w:tc>
      </w:tr>
      <w:tr w:rsidR="00DB13D3" w14:paraId="7FE0B0D9" w14:textId="77777777" w:rsidTr="00EA5B8C">
        <w:trPr>
          <w:jc w:val="center"/>
        </w:trPr>
        <w:tc>
          <w:tcPr>
            <w:tcW w:w="7396" w:type="dxa"/>
            <w:gridSpan w:val="2"/>
            <w:tcBorders>
              <w:bottom w:val="single" w:sz="4" w:space="0" w:color="auto"/>
            </w:tcBorders>
          </w:tcPr>
          <w:p w14:paraId="1B1E9902"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549BB86E" w14:textId="77777777" w:rsidTr="00EA5B8C">
        <w:trPr>
          <w:jc w:val="center"/>
        </w:trPr>
        <w:tc>
          <w:tcPr>
            <w:tcW w:w="7396" w:type="dxa"/>
            <w:gridSpan w:val="2"/>
            <w:tcBorders>
              <w:bottom w:val="single" w:sz="4" w:space="0" w:color="auto"/>
            </w:tcBorders>
          </w:tcPr>
          <w:p w14:paraId="69ED6DD7" w14:textId="77777777" w:rsidR="00DB13D3" w:rsidRPr="006935A7" w:rsidRDefault="00DB13D3" w:rsidP="00EA5B8C">
            <w:pPr>
              <w:widowControl w:val="0"/>
              <w:autoSpaceDE w:val="0"/>
              <w:autoSpaceDN w:val="0"/>
              <w:adjustRightInd w:val="0"/>
              <w:rPr>
                <w:rFonts w:cs="Times New Roman"/>
                <w:sz w:val="20"/>
                <w:szCs w:val="20"/>
              </w:rPr>
            </w:pPr>
            <w:r>
              <w:rPr>
                <w:rFonts w:cs="Times New Roman"/>
                <w:sz w:val="20"/>
                <w:szCs w:val="20"/>
              </w:rPr>
              <w:t xml:space="preserve">Currently </w:t>
            </w:r>
            <w:r>
              <w:rPr>
                <w:sz w:val="20"/>
                <w:szCs w:val="20"/>
              </w:rPr>
              <w:t xml:space="preserve">section C.2.8 </w:t>
            </w:r>
            <w:r w:rsidRPr="000723E6">
              <w:rPr>
                <w:sz w:val="20"/>
                <w:szCs w:val="20"/>
              </w:rPr>
              <w:t xml:space="preserve">of the NTIA IANA Functions Contract describes the </w:t>
            </w:r>
            <w:r>
              <w:rPr>
                <w:sz w:val="20"/>
                <w:szCs w:val="20"/>
              </w:rPr>
              <w:t>Performance Standards</w:t>
            </w:r>
            <w:r w:rsidRPr="000723E6">
              <w:rPr>
                <w:sz w:val="20"/>
                <w:szCs w:val="20"/>
              </w:rPr>
              <w:t xml:space="preserve"> requirements</w:t>
            </w:r>
          </w:p>
        </w:tc>
      </w:tr>
      <w:tr w:rsidR="00DB13D3" w14:paraId="7F52E333" w14:textId="77777777" w:rsidTr="00EA5B8C">
        <w:trPr>
          <w:jc w:val="center"/>
        </w:trPr>
        <w:tc>
          <w:tcPr>
            <w:tcW w:w="7396" w:type="dxa"/>
            <w:gridSpan w:val="2"/>
            <w:shd w:val="clear" w:color="auto" w:fill="B3B3B3"/>
          </w:tcPr>
          <w:p w14:paraId="74FF404E"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60689F10" w14:textId="77777777" w:rsidTr="00EA5B8C">
        <w:trPr>
          <w:jc w:val="center"/>
        </w:trPr>
        <w:tc>
          <w:tcPr>
            <w:tcW w:w="7396" w:type="dxa"/>
            <w:gridSpan w:val="2"/>
            <w:tcBorders>
              <w:bottom w:val="single" w:sz="4" w:space="0" w:color="auto"/>
            </w:tcBorders>
          </w:tcPr>
          <w:p w14:paraId="29E306E7" w14:textId="77777777" w:rsidR="00DB13D3" w:rsidRPr="00EA479C" w:rsidRDefault="00DB13D3" w:rsidP="00201EF8">
            <w:pPr>
              <w:pStyle w:val="ListParagraph"/>
              <w:numPr>
                <w:ilvl w:val="0"/>
                <w:numId w:val="18"/>
              </w:numPr>
              <w:spacing w:after="0" w:line="240" w:lineRule="auto"/>
              <w:ind w:left="270" w:hanging="270"/>
              <w:rPr>
                <w:rFonts w:asciiTheme="majorHAnsi" w:eastAsiaTheme="majorEastAsia" w:hAnsiTheme="majorHAnsi" w:cstheme="majorBidi"/>
                <w:i/>
                <w:iCs/>
                <w:color w:val="404040" w:themeColor="text1" w:themeTint="BF"/>
                <w:sz w:val="20"/>
                <w:szCs w:val="20"/>
                <w:lang w:val="en-CA" w:eastAsia="en-CA"/>
              </w:rPr>
            </w:pPr>
            <w:bookmarkStart w:id="1717" w:name="_Toc289425818"/>
            <w:r w:rsidRPr="00EA479C">
              <w:rPr>
                <w:sz w:val="20"/>
                <w:szCs w:val="20"/>
              </w:rPr>
              <w:t>This section refer</w:t>
            </w:r>
            <w:r w:rsidRPr="00B42A02">
              <w:rPr>
                <w:sz w:val="20"/>
                <w:szCs w:val="20"/>
              </w:rPr>
              <w:t xml:space="preserve">s to the ‘Contractor’. As identified before, ‘Contractor’ could refer to ICANN or IANA. </w:t>
            </w:r>
            <w:r w:rsidRPr="008E345A">
              <w:rPr>
                <w:sz w:val="20"/>
                <w:szCs w:val="20"/>
              </w:rPr>
              <w:t>The CWG is only responsible for transitioning the IANA responsibilities.</w:t>
            </w:r>
            <w:bookmarkEnd w:id="1717"/>
            <w:r w:rsidRPr="00EA479C">
              <w:rPr>
                <w:sz w:val="20"/>
                <w:szCs w:val="20"/>
              </w:rPr>
              <w:t xml:space="preserve"> </w:t>
            </w:r>
          </w:p>
          <w:p w14:paraId="058C8AA3" w14:textId="77777777" w:rsidR="00DB13D3" w:rsidRDefault="00DB13D3" w:rsidP="00201EF8">
            <w:pPr>
              <w:pStyle w:val="ListParagraph"/>
              <w:numPr>
                <w:ilvl w:val="0"/>
                <w:numId w:val="18"/>
              </w:numPr>
              <w:spacing w:after="0" w:line="240" w:lineRule="auto"/>
              <w:ind w:left="270" w:hanging="270"/>
              <w:rPr>
                <w:rFonts w:asciiTheme="majorHAnsi" w:eastAsiaTheme="majorEastAsia" w:hAnsiTheme="majorHAnsi" w:cstheme="majorBidi"/>
                <w:i/>
                <w:iCs/>
                <w:color w:val="404040" w:themeColor="text1" w:themeTint="BF"/>
                <w:sz w:val="20"/>
                <w:szCs w:val="20"/>
                <w:lang w:val="en-CA" w:eastAsia="en-CA"/>
              </w:rPr>
            </w:pPr>
            <w:bookmarkStart w:id="1718" w:name="_Toc289425819"/>
            <w:r w:rsidRPr="00125DEC">
              <w:rPr>
                <w:sz w:val="20"/>
                <w:szCs w:val="20"/>
              </w:rPr>
              <w:t>Furthermore the section references the development of the function which is completed as well as including address reporting which the CWG considers beyond its scope.</w:t>
            </w:r>
            <w:bookmarkEnd w:id="1718"/>
            <w:r w:rsidRPr="00125DEC">
              <w:rPr>
                <w:sz w:val="20"/>
                <w:szCs w:val="20"/>
              </w:rPr>
              <w:t xml:space="preserve"> </w:t>
            </w:r>
          </w:p>
          <w:p w14:paraId="7BAF43F6" w14:textId="77777777" w:rsidR="00DB13D3" w:rsidRDefault="00DB13D3" w:rsidP="00201EF8">
            <w:pPr>
              <w:pStyle w:val="ListParagraph"/>
              <w:numPr>
                <w:ilvl w:val="0"/>
                <w:numId w:val="18"/>
              </w:numPr>
              <w:spacing w:after="0" w:line="240" w:lineRule="auto"/>
              <w:ind w:left="270" w:hanging="270"/>
              <w:rPr>
                <w:rFonts w:asciiTheme="majorHAnsi" w:eastAsiaTheme="majorEastAsia" w:hAnsiTheme="majorHAnsi" w:cstheme="majorBidi"/>
                <w:i/>
                <w:iCs/>
                <w:color w:val="404040" w:themeColor="text1" w:themeTint="BF"/>
                <w:sz w:val="20"/>
                <w:szCs w:val="20"/>
                <w:lang w:val="en-CA" w:eastAsia="en-CA"/>
              </w:rPr>
            </w:pPr>
            <w:bookmarkStart w:id="1719" w:name="_Toc289425820"/>
            <w:r w:rsidRPr="00125DEC">
              <w:rPr>
                <w:sz w:val="20"/>
                <w:szCs w:val="20"/>
              </w:rPr>
              <w:t>The Section also references specific sections of the NTIA IANA Functions contract which are not expected to be included in the CWG Transition proposal.</w:t>
            </w:r>
            <w:bookmarkEnd w:id="1719"/>
            <w:r w:rsidRPr="00125DEC">
              <w:rPr>
                <w:sz w:val="20"/>
                <w:szCs w:val="20"/>
              </w:rPr>
              <w:t xml:space="preserve"> </w:t>
            </w:r>
          </w:p>
          <w:p w14:paraId="0DCF2FC7" w14:textId="77777777" w:rsidR="00DB13D3" w:rsidRPr="00023E5A" w:rsidRDefault="00DB13D3" w:rsidP="00EA5B8C">
            <w:pPr>
              <w:rPr>
                <w:rFonts w:asciiTheme="majorHAnsi" w:eastAsiaTheme="majorEastAsia" w:hAnsiTheme="majorHAnsi" w:cstheme="majorBidi"/>
                <w:i/>
                <w:iCs/>
                <w:color w:val="404040" w:themeColor="text1" w:themeTint="BF"/>
                <w:sz w:val="20"/>
                <w:szCs w:val="20"/>
                <w:lang w:val="en-CA" w:eastAsia="en-CA"/>
              </w:rPr>
            </w:pPr>
            <w:r w:rsidRPr="0084429E">
              <w:rPr>
                <w:rFonts w:cs="Times New Roman"/>
                <w:sz w:val="20"/>
                <w:szCs w:val="20"/>
              </w:rPr>
              <w:t>As such the CWG recommends that this section is updated and should read as follows in the statement of work post-transition</w:t>
            </w:r>
            <w:r w:rsidRPr="008E345A">
              <w:rPr>
                <w:rFonts w:cs="Times New Roman"/>
                <w:sz w:val="20"/>
                <w:szCs w:val="20"/>
              </w:rPr>
              <w:t>:</w:t>
            </w:r>
          </w:p>
        </w:tc>
      </w:tr>
      <w:tr w:rsidR="00DB13D3" w14:paraId="2AFB707B" w14:textId="77777777" w:rsidTr="00EA5B8C">
        <w:trPr>
          <w:jc w:val="center"/>
        </w:trPr>
        <w:tc>
          <w:tcPr>
            <w:tcW w:w="3698" w:type="dxa"/>
            <w:shd w:val="clear" w:color="auto" w:fill="B3B3B3"/>
          </w:tcPr>
          <w:p w14:paraId="28AB0460"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section C.</w:t>
            </w:r>
            <w:r>
              <w:rPr>
                <w:b/>
                <w:sz w:val="20"/>
                <w:szCs w:val="20"/>
              </w:rPr>
              <w:t>2.8</w:t>
            </w:r>
            <w:r w:rsidRPr="00023E5A">
              <w:rPr>
                <w:b/>
                <w:sz w:val="20"/>
                <w:szCs w:val="20"/>
              </w:rPr>
              <w:t xml:space="preserve"> of the IANA Functions Contract</w:t>
            </w:r>
          </w:p>
        </w:tc>
        <w:tc>
          <w:tcPr>
            <w:tcW w:w="3698" w:type="dxa"/>
            <w:shd w:val="clear" w:color="auto" w:fill="B3B3B3"/>
          </w:tcPr>
          <w:p w14:paraId="43D3AF5E"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4F521075" w14:textId="77777777" w:rsidTr="00EA5B8C">
        <w:trPr>
          <w:trHeight w:val="2612"/>
          <w:jc w:val="center"/>
        </w:trPr>
        <w:tc>
          <w:tcPr>
            <w:tcW w:w="3698" w:type="dxa"/>
          </w:tcPr>
          <w:p w14:paraId="0B16F587" w14:textId="77777777" w:rsidR="00DB13D3" w:rsidRPr="00125DEC" w:rsidRDefault="00DB13D3" w:rsidP="00EA5B8C">
            <w:pPr>
              <w:keepNext/>
              <w:keepLines/>
              <w:widowControl w:val="0"/>
              <w:autoSpaceDE w:val="0"/>
              <w:autoSpaceDN w:val="0"/>
              <w:adjustRightInd w:val="0"/>
              <w:outlineLvl w:val="6"/>
              <w:rPr>
                <w:sz w:val="20"/>
                <w:szCs w:val="20"/>
              </w:rPr>
            </w:pPr>
            <w:r w:rsidRPr="00125DEC">
              <w:rPr>
                <w:sz w:val="20"/>
                <w:szCs w:val="20"/>
              </w:rPr>
              <w:t>Performance Standards -- Within six (6) months of award, the Contractor shall develop performance standards, in collaboration with all interested and affected parties as enumerated in Section C.1.3, for each of the IANA functions as set forth at C.2.9 to C.2.9.4 and post via a website.</w:t>
            </w:r>
          </w:p>
        </w:tc>
        <w:tc>
          <w:tcPr>
            <w:tcW w:w="3698" w:type="dxa"/>
          </w:tcPr>
          <w:p w14:paraId="0AD60387" w14:textId="77777777" w:rsidR="00DB13D3" w:rsidRPr="005F58A5" w:rsidRDefault="00DB13D3" w:rsidP="00EA5B8C">
            <w:pPr>
              <w:widowControl w:val="0"/>
              <w:autoSpaceDE w:val="0"/>
              <w:autoSpaceDN w:val="0"/>
              <w:adjustRightInd w:val="0"/>
              <w:rPr>
                <w:sz w:val="20"/>
                <w:szCs w:val="20"/>
              </w:rPr>
            </w:pPr>
            <w:r w:rsidRPr="00F84665">
              <w:rPr>
                <w:sz w:val="20"/>
                <w:szCs w:val="20"/>
              </w:rPr>
              <w:t xml:space="preserve">Performance Standards -- </w:t>
            </w:r>
            <w:r w:rsidRPr="00125DEC">
              <w:rPr>
                <w:strike/>
                <w:sz w:val="20"/>
                <w:szCs w:val="20"/>
              </w:rPr>
              <w:t>Within six (6) months of award, the Contractor</w:t>
            </w:r>
            <w:r w:rsidRPr="00125DEC">
              <w:rPr>
                <w:b/>
                <w:sz w:val="20"/>
                <w:szCs w:val="20"/>
              </w:rPr>
              <w:t xml:space="preserve"> IANA</w:t>
            </w:r>
            <w:r>
              <w:rPr>
                <w:sz w:val="20"/>
                <w:szCs w:val="20"/>
              </w:rPr>
              <w:t xml:space="preserve"> </w:t>
            </w:r>
            <w:r w:rsidRPr="00F84665">
              <w:rPr>
                <w:sz w:val="20"/>
                <w:szCs w:val="20"/>
              </w:rPr>
              <w:t xml:space="preserve">shall </w:t>
            </w:r>
            <w:r w:rsidRPr="00125DEC">
              <w:rPr>
                <w:strike/>
                <w:sz w:val="20"/>
                <w:szCs w:val="20"/>
              </w:rPr>
              <w:t>develop performance standards, in collaboration with all interested and affected parties as enumerated in Section C.1.3, for each of the IANA functions as set forth at C.2.9 to C.2.9.4 and</w:t>
            </w:r>
            <w:r w:rsidRPr="00F84665">
              <w:rPr>
                <w:sz w:val="20"/>
                <w:szCs w:val="20"/>
              </w:rPr>
              <w:t xml:space="preserve"> post via a website</w:t>
            </w:r>
            <w:r>
              <w:rPr>
                <w:sz w:val="20"/>
                <w:szCs w:val="20"/>
              </w:rPr>
              <w:t xml:space="preserve"> </w:t>
            </w:r>
            <w:r w:rsidRPr="00125DEC">
              <w:rPr>
                <w:b/>
                <w:sz w:val="20"/>
                <w:szCs w:val="20"/>
              </w:rPr>
              <w:t>its performance standards for the functions from section for III.A.1.4.1 of the CWG Transition proposal</w:t>
            </w:r>
            <w:r w:rsidRPr="00F84665">
              <w:rPr>
                <w:sz w:val="20"/>
                <w:szCs w:val="20"/>
              </w:rPr>
              <w:t>.</w:t>
            </w:r>
          </w:p>
        </w:tc>
      </w:tr>
    </w:tbl>
    <w:p w14:paraId="1A4E3E1C" w14:textId="77777777" w:rsidR="00DB13D3" w:rsidRDefault="00DB13D3" w:rsidP="00DB13D3">
      <w:pPr>
        <w:widowControl w:val="0"/>
        <w:overflowPunct w:val="0"/>
        <w:autoSpaceDE w:val="0"/>
        <w:autoSpaceDN w:val="0"/>
        <w:adjustRightInd w:val="0"/>
        <w:spacing w:after="0" w:line="277" w:lineRule="auto"/>
        <w:ind w:left="1800" w:right="20"/>
        <w:rPr>
          <w:rFonts w:cs="Times New Roman"/>
          <w:sz w:val="20"/>
          <w:szCs w:val="20"/>
          <w:highlight w:val="lightGray"/>
        </w:rPr>
      </w:pPr>
    </w:p>
    <w:p w14:paraId="46B17756" w14:textId="77777777" w:rsidR="00DB13D3" w:rsidRPr="00125DEC" w:rsidRDefault="00DB13D3" w:rsidP="00DB13D3">
      <w:pPr>
        <w:rPr>
          <w:sz w:val="20"/>
          <w:szCs w:val="20"/>
        </w:rPr>
      </w:pPr>
      <w:r w:rsidRPr="00125DEC">
        <w:rPr>
          <w:b/>
          <w:sz w:val="20"/>
          <w:szCs w:val="20"/>
        </w:rPr>
        <w:t>Note:</w:t>
      </w:r>
      <w:r w:rsidRPr="00125DEC">
        <w:rPr>
          <w:sz w:val="20"/>
          <w:szCs w:val="20"/>
        </w:rPr>
        <w:t xml:space="preserve"> This is indirectly linked to the DT A on SLEs.</w:t>
      </w:r>
    </w:p>
    <w:tbl>
      <w:tblPr>
        <w:tblStyle w:val="TableGrid"/>
        <w:tblW w:w="0" w:type="auto"/>
        <w:jc w:val="center"/>
        <w:tblLook w:val="04A0" w:firstRow="1" w:lastRow="0" w:firstColumn="1" w:lastColumn="0" w:noHBand="0" w:noVBand="1"/>
      </w:tblPr>
      <w:tblGrid>
        <w:gridCol w:w="3698"/>
        <w:gridCol w:w="3698"/>
      </w:tblGrid>
      <w:tr w:rsidR="00DB13D3" w14:paraId="155E2728" w14:textId="77777777" w:rsidTr="00EA5B8C">
        <w:trPr>
          <w:jc w:val="center"/>
        </w:trPr>
        <w:tc>
          <w:tcPr>
            <w:tcW w:w="7396" w:type="dxa"/>
            <w:gridSpan w:val="2"/>
            <w:shd w:val="clear" w:color="auto" w:fill="B3B3B3"/>
          </w:tcPr>
          <w:p w14:paraId="213BFCCE" w14:textId="77777777" w:rsidR="00DB13D3" w:rsidRPr="006935A7" w:rsidRDefault="00DB13D3" w:rsidP="00EA5B8C">
            <w:pPr>
              <w:widowControl w:val="0"/>
              <w:autoSpaceDE w:val="0"/>
              <w:autoSpaceDN w:val="0"/>
              <w:adjustRightInd w:val="0"/>
              <w:rPr>
                <w:rFonts w:cs="Times New Roman"/>
                <w:sz w:val="20"/>
                <w:szCs w:val="20"/>
              </w:rPr>
            </w:pPr>
            <w:r>
              <w:rPr>
                <w:b/>
                <w:sz w:val="20"/>
                <w:szCs w:val="20"/>
              </w:rPr>
              <w:t>III.A.1.4.2.2 – Performance Standards Requirements</w:t>
            </w:r>
          </w:p>
        </w:tc>
      </w:tr>
      <w:tr w:rsidR="00DB13D3" w14:paraId="1B4038CA" w14:textId="77777777" w:rsidTr="00EA5B8C">
        <w:trPr>
          <w:jc w:val="center"/>
        </w:trPr>
        <w:tc>
          <w:tcPr>
            <w:tcW w:w="7396" w:type="dxa"/>
            <w:gridSpan w:val="2"/>
            <w:tcBorders>
              <w:bottom w:val="single" w:sz="4" w:space="0" w:color="auto"/>
            </w:tcBorders>
          </w:tcPr>
          <w:p w14:paraId="5810E579"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0D439C08" w14:textId="77777777" w:rsidTr="00EA5B8C">
        <w:trPr>
          <w:jc w:val="center"/>
        </w:trPr>
        <w:tc>
          <w:tcPr>
            <w:tcW w:w="7396" w:type="dxa"/>
            <w:gridSpan w:val="2"/>
            <w:tcBorders>
              <w:bottom w:val="single" w:sz="4" w:space="0" w:color="auto"/>
            </w:tcBorders>
          </w:tcPr>
          <w:p w14:paraId="09CF4B18" w14:textId="77777777" w:rsidR="00DB13D3" w:rsidRPr="00125DEC" w:rsidRDefault="00DB13D3" w:rsidP="00EA5B8C">
            <w:pPr>
              <w:keepNext/>
              <w:keepLines/>
              <w:widowControl w:val="0"/>
              <w:autoSpaceDE w:val="0"/>
              <w:autoSpaceDN w:val="0"/>
              <w:adjustRightInd w:val="0"/>
              <w:outlineLvl w:val="6"/>
              <w:rPr>
                <w:rFonts w:cs="Times New Roman"/>
                <w:sz w:val="20"/>
                <w:szCs w:val="20"/>
              </w:rPr>
            </w:pPr>
            <w:r w:rsidRPr="008E345A">
              <w:rPr>
                <w:rFonts w:cs="Times New Roman"/>
                <w:sz w:val="20"/>
                <w:szCs w:val="20"/>
              </w:rPr>
              <w:t xml:space="preserve">Currently </w:t>
            </w:r>
            <w:r w:rsidRPr="008E345A">
              <w:rPr>
                <w:sz w:val="20"/>
                <w:szCs w:val="20"/>
              </w:rPr>
              <w:t xml:space="preserve">section C.4.2 of the NTIA IANA Functions Contract describes the </w:t>
            </w:r>
            <w:r w:rsidRPr="00125DEC">
              <w:rPr>
                <w:rFonts w:cs="Times New Roman"/>
                <w:sz w:val="20"/>
                <w:szCs w:val="20"/>
              </w:rPr>
              <w:t>Monthly</w:t>
            </w:r>
          </w:p>
          <w:p w14:paraId="7080838D" w14:textId="77777777" w:rsidR="00DB13D3" w:rsidRPr="00125DEC" w:rsidRDefault="00DB13D3" w:rsidP="00EA5B8C">
            <w:pPr>
              <w:keepNext/>
              <w:keepLines/>
              <w:widowControl w:val="0"/>
              <w:autoSpaceDE w:val="0"/>
              <w:autoSpaceDN w:val="0"/>
              <w:adjustRightInd w:val="0"/>
              <w:outlineLvl w:val="6"/>
              <w:rPr>
                <w:rFonts w:ascii="Times New Roman" w:hAnsi="Times New Roman" w:cs="Times New Roman"/>
              </w:rPr>
            </w:pPr>
            <w:r w:rsidRPr="00125DEC">
              <w:rPr>
                <w:rFonts w:cs="Times New Roman"/>
                <w:sz w:val="20"/>
                <w:szCs w:val="20"/>
              </w:rPr>
              <w:t>Performance Progress Report Requirements</w:t>
            </w:r>
            <w:r>
              <w:rPr>
                <w:rFonts w:cs="Times New Roman"/>
                <w:sz w:val="20"/>
                <w:szCs w:val="20"/>
              </w:rPr>
              <w:t>.</w:t>
            </w:r>
          </w:p>
        </w:tc>
      </w:tr>
      <w:tr w:rsidR="00DB13D3" w14:paraId="373D0EE5" w14:textId="77777777" w:rsidTr="00EA5B8C">
        <w:trPr>
          <w:jc w:val="center"/>
        </w:trPr>
        <w:tc>
          <w:tcPr>
            <w:tcW w:w="7396" w:type="dxa"/>
            <w:gridSpan w:val="2"/>
            <w:shd w:val="clear" w:color="auto" w:fill="B3B3B3"/>
          </w:tcPr>
          <w:p w14:paraId="75C59048"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40E3C1F9" w14:textId="77777777" w:rsidTr="00EA5B8C">
        <w:trPr>
          <w:jc w:val="center"/>
        </w:trPr>
        <w:tc>
          <w:tcPr>
            <w:tcW w:w="7396" w:type="dxa"/>
            <w:gridSpan w:val="2"/>
            <w:tcBorders>
              <w:bottom w:val="single" w:sz="4" w:space="0" w:color="auto"/>
            </w:tcBorders>
          </w:tcPr>
          <w:p w14:paraId="3C714108" w14:textId="77777777" w:rsidR="00DB13D3"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1720" w:name="_Toc289425821"/>
            <w:r w:rsidRPr="00125DEC">
              <w:rPr>
                <w:sz w:val="20"/>
                <w:szCs w:val="20"/>
              </w:rPr>
              <w:t>The Contractor could refer to ICANN or IANA. The CWG is only responsible for transitioning the IANA responsibilities.</w:t>
            </w:r>
            <w:bookmarkEnd w:id="1720"/>
            <w:r w:rsidRPr="00125DEC">
              <w:rPr>
                <w:sz w:val="20"/>
                <w:szCs w:val="20"/>
              </w:rPr>
              <w:t xml:space="preserve"> </w:t>
            </w:r>
          </w:p>
          <w:p w14:paraId="5FD8A194" w14:textId="77777777" w:rsidR="00DB13D3"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1721" w:name="_Toc289425822"/>
            <w:r w:rsidRPr="00125DEC">
              <w:rPr>
                <w:sz w:val="20"/>
                <w:szCs w:val="20"/>
              </w:rPr>
              <w:t>There will be no COR post transition to receive the report.</w:t>
            </w:r>
            <w:bookmarkEnd w:id="1721"/>
            <w:r w:rsidRPr="00B42A02">
              <w:rPr>
                <w:sz w:val="20"/>
                <w:szCs w:val="20"/>
              </w:rPr>
              <w:t xml:space="preserve"> </w:t>
            </w:r>
          </w:p>
          <w:p w14:paraId="14BB8428" w14:textId="77777777" w:rsidR="00DB13D3"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1722" w:name="_Toc289425823"/>
            <w:r w:rsidRPr="00B42A02">
              <w:rPr>
                <w:sz w:val="20"/>
                <w:szCs w:val="20"/>
              </w:rPr>
              <w:t>Currently</w:t>
            </w:r>
            <w:r w:rsidRPr="00125DEC">
              <w:rPr>
                <w:sz w:val="20"/>
                <w:szCs w:val="20"/>
              </w:rPr>
              <w:t>, the section includes address reporting which is beyond the scope of the CWG.</w:t>
            </w:r>
            <w:bookmarkEnd w:id="1722"/>
            <w:r w:rsidRPr="00125DEC">
              <w:rPr>
                <w:sz w:val="20"/>
                <w:szCs w:val="20"/>
              </w:rPr>
              <w:t xml:space="preserve"> </w:t>
            </w:r>
          </w:p>
          <w:p w14:paraId="78C9C0C1" w14:textId="77777777" w:rsidR="00DB13D3"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1723" w:name="_Toc289425824"/>
            <w:r w:rsidRPr="00125DEC">
              <w:rPr>
                <w:sz w:val="20"/>
                <w:szCs w:val="20"/>
              </w:rPr>
              <w:t>The section references to specific sections of the NTIA IANA Functions contract which should not be included in the CWG Transition proposal.</w:t>
            </w:r>
            <w:bookmarkEnd w:id="1723"/>
            <w:r w:rsidRPr="00125DEC">
              <w:rPr>
                <w:sz w:val="20"/>
                <w:szCs w:val="20"/>
              </w:rPr>
              <w:t xml:space="preserve"> </w:t>
            </w:r>
          </w:p>
          <w:p w14:paraId="6EF49E3A" w14:textId="77777777" w:rsidR="00DB13D3"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1724" w:name="_Toc289425825"/>
            <w:r w:rsidRPr="00125DEC">
              <w:rPr>
                <w:sz w:val="20"/>
                <w:szCs w:val="20"/>
              </w:rPr>
              <w:t>This is a private report for the NTIA and is not accessible by the public.</w:t>
            </w:r>
            <w:bookmarkEnd w:id="1724"/>
            <w:r w:rsidRPr="00125DEC">
              <w:rPr>
                <w:sz w:val="20"/>
                <w:szCs w:val="20"/>
              </w:rPr>
              <w:t xml:space="preserve"> </w:t>
            </w:r>
          </w:p>
          <w:p w14:paraId="3967097D" w14:textId="77777777" w:rsidR="00DB13D3" w:rsidRPr="002462D8" w:rsidRDefault="00DB13D3" w:rsidP="00EA5B8C">
            <w:pPr>
              <w:rPr>
                <w:sz w:val="20"/>
                <w:szCs w:val="20"/>
              </w:rPr>
            </w:pPr>
            <w:r w:rsidRPr="008E345A">
              <w:rPr>
                <w:rFonts w:cs="Times New Roman"/>
                <w:sz w:val="20"/>
                <w:szCs w:val="20"/>
              </w:rPr>
              <w:t>As such the CWG recommends that this section is updated and should read as follows in</w:t>
            </w:r>
            <w:r w:rsidRPr="002462D8">
              <w:rPr>
                <w:rFonts w:cs="Times New Roman"/>
                <w:sz w:val="20"/>
                <w:szCs w:val="20"/>
              </w:rPr>
              <w:t xml:space="preserve"> the statement of work post-transition:</w:t>
            </w:r>
          </w:p>
        </w:tc>
      </w:tr>
      <w:tr w:rsidR="00DB13D3" w14:paraId="534CFD3A" w14:textId="77777777" w:rsidTr="00EA5B8C">
        <w:trPr>
          <w:jc w:val="center"/>
        </w:trPr>
        <w:tc>
          <w:tcPr>
            <w:tcW w:w="3698" w:type="dxa"/>
            <w:shd w:val="clear" w:color="auto" w:fill="B3B3B3"/>
          </w:tcPr>
          <w:p w14:paraId="7C9544D2"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section C.</w:t>
            </w:r>
            <w:r>
              <w:rPr>
                <w:b/>
                <w:sz w:val="20"/>
                <w:szCs w:val="20"/>
              </w:rPr>
              <w:t>4.2</w:t>
            </w:r>
            <w:r w:rsidRPr="00023E5A">
              <w:rPr>
                <w:b/>
                <w:sz w:val="20"/>
                <w:szCs w:val="20"/>
              </w:rPr>
              <w:t xml:space="preserve"> of the IANA Functions Contract</w:t>
            </w:r>
          </w:p>
        </w:tc>
        <w:tc>
          <w:tcPr>
            <w:tcW w:w="3698" w:type="dxa"/>
            <w:shd w:val="clear" w:color="auto" w:fill="B3B3B3"/>
          </w:tcPr>
          <w:p w14:paraId="057E248E"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43B076A8" w14:textId="77777777" w:rsidTr="00EA5B8C">
        <w:trPr>
          <w:trHeight w:val="2612"/>
          <w:jc w:val="center"/>
        </w:trPr>
        <w:tc>
          <w:tcPr>
            <w:tcW w:w="3698" w:type="dxa"/>
          </w:tcPr>
          <w:p w14:paraId="4B9B8943" w14:textId="77777777" w:rsidR="00DB13D3" w:rsidRPr="008E345A" w:rsidRDefault="00DB13D3" w:rsidP="00EA5B8C">
            <w:pPr>
              <w:widowControl w:val="0"/>
              <w:autoSpaceDE w:val="0"/>
              <w:autoSpaceDN w:val="0"/>
              <w:adjustRightInd w:val="0"/>
              <w:rPr>
                <w:sz w:val="20"/>
                <w:szCs w:val="20"/>
              </w:rPr>
            </w:pPr>
            <w:r w:rsidRPr="00125DEC">
              <w:rPr>
                <w:sz w:val="20"/>
                <w:szCs w:val="20"/>
              </w:rPr>
              <w:t>Monthly Performance Progress Report -- The Contractor shall prepare and submit to the COR a performance progress report every month (no later than 15 calendar days following the end of each month) that contains statistical and narrative information on the performance of the IANA functions (i.e., assignment of technical protocol parameters; administrative functions associated with root zone management; and allocation of Internet numbering resources) during the previous calendar month. The report shall include a narrative summary of the work performed for each of the functions with appropriate details and particularity. The report shall also describe major events, problems encountered, and any projected significant changes, if any, related to the performance of requirements set forth in C.2.9 to C.2.9.4.</w:t>
            </w:r>
          </w:p>
        </w:tc>
        <w:tc>
          <w:tcPr>
            <w:tcW w:w="3698" w:type="dxa"/>
          </w:tcPr>
          <w:p w14:paraId="28EDBE76" w14:textId="77777777" w:rsidR="00DB13D3" w:rsidRPr="005F58A5" w:rsidRDefault="00DB13D3" w:rsidP="00EA5B8C">
            <w:pPr>
              <w:widowControl w:val="0"/>
              <w:autoSpaceDE w:val="0"/>
              <w:autoSpaceDN w:val="0"/>
              <w:adjustRightInd w:val="0"/>
              <w:rPr>
                <w:sz w:val="20"/>
                <w:szCs w:val="20"/>
              </w:rPr>
            </w:pPr>
            <w:r w:rsidRPr="00F84665">
              <w:rPr>
                <w:sz w:val="20"/>
                <w:szCs w:val="20"/>
              </w:rPr>
              <w:t xml:space="preserve">Monthly Performance Progress Report -- </w:t>
            </w:r>
            <w:r w:rsidRPr="00125DEC">
              <w:rPr>
                <w:strike/>
                <w:sz w:val="20"/>
                <w:szCs w:val="20"/>
              </w:rPr>
              <w:t>The Contractor</w:t>
            </w:r>
            <w:r w:rsidRPr="00F84665">
              <w:rPr>
                <w:sz w:val="20"/>
                <w:szCs w:val="20"/>
              </w:rPr>
              <w:t xml:space="preserve"> </w:t>
            </w:r>
            <w:r w:rsidRPr="00125DEC">
              <w:rPr>
                <w:b/>
                <w:sz w:val="20"/>
                <w:szCs w:val="20"/>
              </w:rPr>
              <w:t>IANA</w:t>
            </w:r>
            <w:r>
              <w:rPr>
                <w:sz w:val="20"/>
                <w:szCs w:val="20"/>
              </w:rPr>
              <w:t xml:space="preserve"> </w:t>
            </w:r>
            <w:r w:rsidRPr="00F84665">
              <w:rPr>
                <w:sz w:val="20"/>
                <w:szCs w:val="20"/>
              </w:rPr>
              <w:t xml:space="preserve">shall prepare and submit to the </w:t>
            </w:r>
            <w:r w:rsidRPr="00125DEC">
              <w:rPr>
                <w:strike/>
                <w:sz w:val="20"/>
                <w:szCs w:val="20"/>
              </w:rPr>
              <w:t>COR</w:t>
            </w:r>
            <w:r w:rsidRPr="00F84665">
              <w:rPr>
                <w:sz w:val="20"/>
                <w:szCs w:val="20"/>
              </w:rPr>
              <w:t xml:space="preserve"> </w:t>
            </w:r>
            <w:r>
              <w:rPr>
                <w:b/>
                <w:sz w:val="20"/>
                <w:szCs w:val="20"/>
              </w:rPr>
              <w:t xml:space="preserve">CSC </w:t>
            </w:r>
            <w:r w:rsidRPr="00F84665">
              <w:rPr>
                <w:sz w:val="20"/>
                <w:szCs w:val="20"/>
              </w:rPr>
              <w:t xml:space="preserve">a performance progress report every month (no later than 15 calendar days following the end of each month) that contains statistical and narrative information on the performance of the IANA functions </w:t>
            </w:r>
            <w:r w:rsidRPr="00125DEC">
              <w:rPr>
                <w:strike/>
                <w:sz w:val="20"/>
                <w:szCs w:val="20"/>
              </w:rPr>
              <w:t>(i.e., assignment of technical protocol parameters; administrative functions</w:t>
            </w:r>
            <w:r w:rsidRPr="00F84665">
              <w:rPr>
                <w:sz w:val="20"/>
                <w:szCs w:val="20"/>
              </w:rPr>
              <w:t xml:space="preserve"> associated with root zone management; and allocation of Internet numbering resources) during the previous calendar month. The report shall include a narrative summary of the work performed </w:t>
            </w:r>
            <w:r w:rsidRPr="00125DEC">
              <w:rPr>
                <w:strike/>
                <w:sz w:val="20"/>
                <w:szCs w:val="20"/>
              </w:rPr>
              <w:t>for each of the functions</w:t>
            </w:r>
            <w:r w:rsidRPr="00F84665">
              <w:rPr>
                <w:sz w:val="20"/>
                <w:szCs w:val="20"/>
              </w:rPr>
              <w:t xml:space="preserve"> with appropriate details and particularity. The report shall also describe major events, problems encountered, and any projected significant changes, if any, related to the performance of requirements set forth in </w:t>
            </w:r>
            <w:r w:rsidRPr="00125DEC">
              <w:rPr>
                <w:strike/>
                <w:sz w:val="20"/>
                <w:szCs w:val="20"/>
              </w:rPr>
              <w:t>C.2.9 to C.2.9.4.</w:t>
            </w:r>
            <w:r>
              <w:rPr>
                <w:strike/>
                <w:sz w:val="20"/>
                <w:szCs w:val="20"/>
              </w:rPr>
              <w:t xml:space="preserve"> </w:t>
            </w:r>
            <w:r w:rsidRPr="00125DEC">
              <w:rPr>
                <w:b/>
                <w:sz w:val="20"/>
                <w:szCs w:val="20"/>
              </w:rPr>
              <w:t>section for III.A.1.4.1 of the CWG Transition proposal</w:t>
            </w:r>
          </w:p>
        </w:tc>
      </w:tr>
    </w:tbl>
    <w:p w14:paraId="63C4D0F0" w14:textId="77777777" w:rsidR="00DB13D3" w:rsidRPr="00125DEC" w:rsidRDefault="00DB13D3" w:rsidP="00DB13D3">
      <w:pPr>
        <w:widowControl w:val="0"/>
        <w:overflowPunct w:val="0"/>
        <w:autoSpaceDE w:val="0"/>
        <w:autoSpaceDN w:val="0"/>
        <w:adjustRightInd w:val="0"/>
        <w:spacing w:after="0" w:line="277" w:lineRule="auto"/>
        <w:ind w:left="1800" w:right="20"/>
        <w:rPr>
          <w:rFonts w:cs="Times New Roman"/>
          <w:sz w:val="20"/>
          <w:szCs w:val="20"/>
          <w:highlight w:val="lightGray"/>
        </w:rPr>
      </w:pPr>
    </w:p>
    <w:p w14:paraId="10907316" w14:textId="77777777" w:rsidR="00DB13D3" w:rsidRPr="00125DEC" w:rsidRDefault="00DB13D3" w:rsidP="00DB13D3">
      <w:pPr>
        <w:rPr>
          <w:sz w:val="20"/>
          <w:szCs w:val="20"/>
        </w:rPr>
      </w:pPr>
      <w:r w:rsidRPr="00125DEC">
        <w:rPr>
          <w:rFonts w:cs="Times New Roman"/>
          <w:sz w:val="20"/>
          <w:szCs w:val="20"/>
        </w:rPr>
        <w:t>[</w:t>
      </w:r>
      <w:r w:rsidRPr="00125DEC">
        <w:rPr>
          <w:rFonts w:cs="Times New Roman"/>
          <w:b/>
          <w:sz w:val="20"/>
          <w:szCs w:val="20"/>
        </w:rPr>
        <w:t>Note:</w:t>
      </w:r>
      <w:r w:rsidRPr="00125DEC">
        <w:rPr>
          <w:rFonts w:cs="Times New Roman"/>
          <w:sz w:val="20"/>
          <w:szCs w:val="20"/>
        </w:rPr>
        <w:t xml:space="preserve"> </w:t>
      </w:r>
      <w:r w:rsidRPr="00125DEC">
        <w:rPr>
          <w:sz w:val="20"/>
          <w:szCs w:val="20"/>
        </w:rPr>
        <w:t>Potential post-transition issue</w:t>
      </w:r>
      <w:r w:rsidRPr="00125DEC">
        <w:rPr>
          <w:b/>
          <w:sz w:val="20"/>
          <w:szCs w:val="20"/>
        </w:rPr>
        <w:t>:</w:t>
      </w:r>
      <w:r w:rsidRPr="00125DEC">
        <w:rPr>
          <w:sz w:val="20"/>
          <w:szCs w:val="20"/>
        </w:rPr>
        <w:t xml:space="preserve"> The Monthly Performance Progress Report may contain sensitive information regarding issues with specific TLDs which the operators of those TLDs may wish to keep confidential. This was not an issue with NTIA as it was not a competitor to any registry but may be an issue with the CSC if registries are members. This will have to be addressed in the Transition proposal of the CWG. Possibly to be addressed by DT I, competition and conflict of interest or DT J, CSC/MRT confidential information and conflict of Interest,</w:t>
      </w:r>
    </w:p>
    <w:tbl>
      <w:tblPr>
        <w:tblStyle w:val="TableGrid"/>
        <w:tblW w:w="0" w:type="auto"/>
        <w:jc w:val="center"/>
        <w:tblLook w:val="04A0" w:firstRow="1" w:lastRow="0" w:firstColumn="1" w:lastColumn="0" w:noHBand="0" w:noVBand="1"/>
      </w:tblPr>
      <w:tblGrid>
        <w:gridCol w:w="3698"/>
        <w:gridCol w:w="3698"/>
      </w:tblGrid>
      <w:tr w:rsidR="00DB13D3" w14:paraId="46559605" w14:textId="77777777" w:rsidTr="00EA5B8C">
        <w:trPr>
          <w:jc w:val="center"/>
        </w:trPr>
        <w:tc>
          <w:tcPr>
            <w:tcW w:w="7396" w:type="dxa"/>
            <w:gridSpan w:val="2"/>
            <w:shd w:val="clear" w:color="auto" w:fill="B3B3B3"/>
          </w:tcPr>
          <w:p w14:paraId="109BDC0D" w14:textId="77777777" w:rsidR="00DB13D3" w:rsidRPr="006935A7" w:rsidRDefault="00DB13D3" w:rsidP="00EA5B8C">
            <w:pPr>
              <w:widowControl w:val="0"/>
              <w:autoSpaceDE w:val="0"/>
              <w:autoSpaceDN w:val="0"/>
              <w:adjustRightInd w:val="0"/>
              <w:rPr>
                <w:rFonts w:cs="Times New Roman"/>
                <w:sz w:val="20"/>
                <w:szCs w:val="20"/>
              </w:rPr>
            </w:pPr>
            <w:r>
              <w:rPr>
                <w:b/>
                <w:sz w:val="20"/>
                <w:szCs w:val="20"/>
              </w:rPr>
              <w:t>III.A.1.4.2.3 – Root Zone Management Dashboard Requirements</w:t>
            </w:r>
          </w:p>
        </w:tc>
      </w:tr>
      <w:tr w:rsidR="00DB13D3" w14:paraId="47081657" w14:textId="77777777" w:rsidTr="00EA5B8C">
        <w:trPr>
          <w:jc w:val="center"/>
        </w:trPr>
        <w:tc>
          <w:tcPr>
            <w:tcW w:w="7396" w:type="dxa"/>
            <w:gridSpan w:val="2"/>
            <w:tcBorders>
              <w:bottom w:val="single" w:sz="4" w:space="0" w:color="auto"/>
            </w:tcBorders>
          </w:tcPr>
          <w:p w14:paraId="5C69199A"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0FFB1674" w14:textId="77777777" w:rsidTr="00EA5B8C">
        <w:trPr>
          <w:jc w:val="center"/>
        </w:trPr>
        <w:tc>
          <w:tcPr>
            <w:tcW w:w="7396" w:type="dxa"/>
            <w:gridSpan w:val="2"/>
            <w:tcBorders>
              <w:bottom w:val="single" w:sz="4" w:space="0" w:color="auto"/>
            </w:tcBorders>
          </w:tcPr>
          <w:p w14:paraId="1C4DE8F1" w14:textId="77777777" w:rsidR="00DB13D3" w:rsidRPr="00125DEC" w:rsidRDefault="00DB13D3" w:rsidP="00EA5B8C">
            <w:pPr>
              <w:keepNext/>
              <w:keepLines/>
              <w:widowControl w:val="0"/>
              <w:autoSpaceDE w:val="0"/>
              <w:autoSpaceDN w:val="0"/>
              <w:adjustRightInd w:val="0"/>
              <w:outlineLvl w:val="6"/>
              <w:rPr>
                <w:rFonts w:cs="Times New Roman"/>
                <w:sz w:val="20"/>
                <w:szCs w:val="20"/>
              </w:rPr>
            </w:pPr>
            <w:r w:rsidRPr="00F84665">
              <w:rPr>
                <w:rFonts w:cs="Times New Roman"/>
                <w:sz w:val="20"/>
                <w:szCs w:val="20"/>
              </w:rPr>
              <w:t xml:space="preserve">Currently </w:t>
            </w:r>
            <w:r w:rsidRPr="00F84665">
              <w:rPr>
                <w:sz w:val="20"/>
                <w:szCs w:val="20"/>
              </w:rPr>
              <w:t>section C.4.</w:t>
            </w:r>
            <w:r w:rsidRPr="002462D8">
              <w:rPr>
                <w:rFonts w:cs="Times New Roman"/>
                <w:sz w:val="20"/>
                <w:szCs w:val="20"/>
              </w:rPr>
              <w:t xml:space="preserve">3 of the NTIA IANA Functions Contract describes the </w:t>
            </w:r>
            <w:r w:rsidRPr="00125DEC">
              <w:rPr>
                <w:rFonts w:cs="Times New Roman"/>
                <w:sz w:val="20"/>
                <w:szCs w:val="20"/>
              </w:rPr>
              <w:t>Root Zone</w:t>
            </w:r>
          </w:p>
          <w:p w14:paraId="73EE1727" w14:textId="77777777" w:rsidR="00DB13D3" w:rsidRPr="00F84665" w:rsidRDefault="00DB13D3" w:rsidP="00EA5B8C">
            <w:pPr>
              <w:widowControl w:val="0"/>
              <w:autoSpaceDE w:val="0"/>
              <w:autoSpaceDN w:val="0"/>
              <w:adjustRightInd w:val="0"/>
              <w:rPr>
                <w:rFonts w:ascii="Times New Roman" w:hAnsi="Times New Roman" w:cs="Times New Roman"/>
              </w:rPr>
            </w:pPr>
            <w:r w:rsidRPr="00125DEC">
              <w:rPr>
                <w:rFonts w:cs="Times New Roman"/>
                <w:sz w:val="20"/>
                <w:szCs w:val="20"/>
              </w:rPr>
              <w:t>Management dashboard</w:t>
            </w:r>
            <w:r w:rsidRPr="00F84665">
              <w:rPr>
                <w:rFonts w:cs="Times New Roman"/>
                <w:sz w:val="20"/>
                <w:szCs w:val="20"/>
              </w:rPr>
              <w:t xml:space="preserve"> Requirements</w:t>
            </w:r>
            <w:r>
              <w:rPr>
                <w:rFonts w:cs="Times New Roman"/>
                <w:sz w:val="20"/>
                <w:szCs w:val="20"/>
              </w:rPr>
              <w:t>.</w:t>
            </w:r>
          </w:p>
        </w:tc>
      </w:tr>
      <w:tr w:rsidR="00DB13D3" w14:paraId="3FB53B8A" w14:textId="77777777" w:rsidTr="00EA5B8C">
        <w:trPr>
          <w:jc w:val="center"/>
        </w:trPr>
        <w:tc>
          <w:tcPr>
            <w:tcW w:w="7396" w:type="dxa"/>
            <w:gridSpan w:val="2"/>
            <w:shd w:val="clear" w:color="auto" w:fill="B3B3B3"/>
          </w:tcPr>
          <w:p w14:paraId="2E99072E"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5A626A35" w14:textId="77777777" w:rsidTr="00EA5B8C">
        <w:trPr>
          <w:jc w:val="center"/>
        </w:trPr>
        <w:tc>
          <w:tcPr>
            <w:tcW w:w="7396" w:type="dxa"/>
            <w:gridSpan w:val="2"/>
            <w:tcBorders>
              <w:bottom w:val="single" w:sz="4" w:space="0" w:color="auto"/>
            </w:tcBorders>
          </w:tcPr>
          <w:p w14:paraId="26B9F015" w14:textId="77777777" w:rsidR="00DB13D3"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1725" w:name="_Toc289425826"/>
            <w:r w:rsidRPr="00125DEC">
              <w:rPr>
                <w:sz w:val="20"/>
                <w:szCs w:val="20"/>
              </w:rPr>
              <w:t>The Contractor could refer to ICANN or IANA. The CWG is only responsible for transitioning the IANA responsibilities.</w:t>
            </w:r>
            <w:bookmarkEnd w:id="1725"/>
            <w:r w:rsidRPr="00125DEC">
              <w:rPr>
                <w:sz w:val="20"/>
                <w:szCs w:val="20"/>
              </w:rPr>
              <w:t xml:space="preserve"> </w:t>
            </w:r>
          </w:p>
          <w:p w14:paraId="463C0C07" w14:textId="77777777" w:rsidR="00DB13D3"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1726" w:name="_Toc289425827"/>
            <w:r w:rsidRPr="00125DEC">
              <w:rPr>
                <w:sz w:val="20"/>
                <w:szCs w:val="20"/>
              </w:rPr>
              <w:t>Refers to NTIA which will not be present post transition.</w:t>
            </w:r>
            <w:bookmarkEnd w:id="1726"/>
            <w:r w:rsidRPr="00125DEC">
              <w:rPr>
                <w:sz w:val="20"/>
                <w:szCs w:val="20"/>
              </w:rPr>
              <w:t xml:space="preserve"> </w:t>
            </w:r>
          </w:p>
          <w:p w14:paraId="08A63D71" w14:textId="77777777" w:rsidR="00DB13D3"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1727" w:name="_Toc289425828"/>
            <w:r w:rsidRPr="00125DEC">
              <w:rPr>
                <w:sz w:val="20"/>
                <w:szCs w:val="20"/>
              </w:rPr>
              <w:t>The section refers to the creation of the dashboard, which is completed, but does not refer to its ongoing operation.</w:t>
            </w:r>
            <w:bookmarkEnd w:id="1727"/>
            <w:r w:rsidRPr="00125DEC">
              <w:rPr>
                <w:sz w:val="20"/>
                <w:szCs w:val="20"/>
              </w:rPr>
              <w:t xml:space="preserve"> </w:t>
            </w:r>
          </w:p>
          <w:p w14:paraId="6C8FC3CE" w14:textId="77777777" w:rsidR="00DB13D3"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1728" w:name="_Toc289425829"/>
            <w:r w:rsidRPr="00125DEC">
              <w:rPr>
                <w:sz w:val="20"/>
                <w:szCs w:val="20"/>
              </w:rPr>
              <w:t>The section also references to specific sections of the NTIA IANA Functions contract which should not be included in the CWG Transition proposal.</w:t>
            </w:r>
            <w:bookmarkEnd w:id="1728"/>
            <w:r w:rsidRPr="00125DEC">
              <w:rPr>
                <w:sz w:val="20"/>
                <w:szCs w:val="20"/>
              </w:rPr>
              <w:t xml:space="preserve"> </w:t>
            </w:r>
          </w:p>
          <w:p w14:paraId="6257B909" w14:textId="77777777" w:rsidR="00DB13D3" w:rsidRPr="00F566A5" w:rsidRDefault="00DB13D3" w:rsidP="00EA5B8C">
            <w:pPr>
              <w:rPr>
                <w:sz w:val="20"/>
                <w:szCs w:val="20"/>
              </w:rPr>
            </w:pPr>
            <w:r w:rsidRPr="002462D8">
              <w:rPr>
                <w:rFonts w:cs="Times New Roman"/>
                <w:sz w:val="20"/>
                <w:szCs w:val="20"/>
              </w:rPr>
              <w:t>As such the CWG recommends that this section is updated and should read as follows in the statement of work post-transition:</w:t>
            </w:r>
          </w:p>
        </w:tc>
      </w:tr>
      <w:tr w:rsidR="00DB13D3" w14:paraId="76DBE9D2" w14:textId="77777777" w:rsidTr="00EA5B8C">
        <w:trPr>
          <w:jc w:val="center"/>
        </w:trPr>
        <w:tc>
          <w:tcPr>
            <w:tcW w:w="3698" w:type="dxa"/>
            <w:shd w:val="clear" w:color="auto" w:fill="B3B3B3"/>
          </w:tcPr>
          <w:p w14:paraId="0C91483A"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section C.</w:t>
            </w:r>
            <w:r>
              <w:rPr>
                <w:b/>
                <w:sz w:val="20"/>
                <w:szCs w:val="20"/>
              </w:rPr>
              <w:t>4.3</w:t>
            </w:r>
            <w:r w:rsidRPr="00023E5A">
              <w:rPr>
                <w:b/>
                <w:sz w:val="20"/>
                <w:szCs w:val="20"/>
              </w:rPr>
              <w:t xml:space="preserve"> of the IANA Functions Contract</w:t>
            </w:r>
          </w:p>
        </w:tc>
        <w:tc>
          <w:tcPr>
            <w:tcW w:w="3698" w:type="dxa"/>
            <w:shd w:val="clear" w:color="auto" w:fill="B3B3B3"/>
          </w:tcPr>
          <w:p w14:paraId="3C8C8BCC"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50D9D740" w14:textId="77777777" w:rsidTr="00EA5B8C">
        <w:trPr>
          <w:trHeight w:val="2612"/>
          <w:jc w:val="center"/>
        </w:trPr>
        <w:tc>
          <w:tcPr>
            <w:tcW w:w="3698" w:type="dxa"/>
          </w:tcPr>
          <w:p w14:paraId="6DA61FE3" w14:textId="77777777" w:rsidR="00DB13D3" w:rsidRPr="00F566A5" w:rsidRDefault="00DB13D3" w:rsidP="00EA5B8C">
            <w:pPr>
              <w:widowControl w:val="0"/>
              <w:autoSpaceDE w:val="0"/>
              <w:autoSpaceDN w:val="0"/>
              <w:adjustRightInd w:val="0"/>
              <w:rPr>
                <w:sz w:val="20"/>
                <w:szCs w:val="20"/>
              </w:rPr>
            </w:pPr>
            <w:r w:rsidRPr="00125DEC">
              <w:rPr>
                <w:sz w:val="20"/>
                <w:szCs w:val="20"/>
              </w:rPr>
              <w:t>Root Zone Management Dashboard -- The Contractor shall work collaboratively with NTIA and the Root Zone Maintainer, and all interested and affected parties as enumerated in Section C.1.3, to develop and make publicly available via a website, a dashboard to track the process flow for root zone management within nine (9) months after date of contract award.</w:t>
            </w:r>
          </w:p>
        </w:tc>
        <w:tc>
          <w:tcPr>
            <w:tcW w:w="3698" w:type="dxa"/>
          </w:tcPr>
          <w:p w14:paraId="19223862" w14:textId="77777777" w:rsidR="00DB13D3" w:rsidRPr="005F58A5" w:rsidRDefault="00DB13D3" w:rsidP="00EA5B8C">
            <w:pPr>
              <w:widowControl w:val="0"/>
              <w:autoSpaceDE w:val="0"/>
              <w:autoSpaceDN w:val="0"/>
              <w:adjustRightInd w:val="0"/>
              <w:rPr>
                <w:sz w:val="20"/>
                <w:szCs w:val="20"/>
              </w:rPr>
            </w:pPr>
            <w:r w:rsidRPr="00F84665">
              <w:rPr>
                <w:sz w:val="20"/>
                <w:szCs w:val="20"/>
              </w:rPr>
              <w:t xml:space="preserve">Root Zone Management Dashboard -- </w:t>
            </w:r>
            <w:r w:rsidRPr="00125DEC">
              <w:rPr>
                <w:strike/>
                <w:sz w:val="20"/>
                <w:szCs w:val="20"/>
              </w:rPr>
              <w:t>The Contractor</w:t>
            </w:r>
            <w:r w:rsidRPr="00125DEC">
              <w:rPr>
                <w:b/>
                <w:sz w:val="20"/>
                <w:szCs w:val="20"/>
              </w:rPr>
              <w:t xml:space="preserve"> IANA</w:t>
            </w:r>
            <w:r>
              <w:rPr>
                <w:sz w:val="20"/>
                <w:szCs w:val="20"/>
              </w:rPr>
              <w:t xml:space="preserve"> </w:t>
            </w:r>
            <w:r w:rsidRPr="00F84665">
              <w:rPr>
                <w:sz w:val="20"/>
                <w:szCs w:val="20"/>
              </w:rPr>
              <w:t xml:space="preserve">shall </w:t>
            </w:r>
            <w:r w:rsidRPr="00125DEC">
              <w:rPr>
                <w:b/>
                <w:sz w:val="20"/>
                <w:szCs w:val="20"/>
              </w:rPr>
              <w:t>continue</w:t>
            </w:r>
            <w:r>
              <w:rPr>
                <w:b/>
                <w:sz w:val="20"/>
                <w:szCs w:val="20"/>
              </w:rPr>
              <w:t xml:space="preserve"> to</w:t>
            </w:r>
            <w:r>
              <w:rPr>
                <w:sz w:val="20"/>
                <w:szCs w:val="20"/>
              </w:rPr>
              <w:t xml:space="preserve"> </w:t>
            </w:r>
            <w:r w:rsidRPr="00125DEC">
              <w:rPr>
                <w:strike/>
                <w:sz w:val="20"/>
                <w:szCs w:val="20"/>
              </w:rPr>
              <w:t xml:space="preserve">work collaboratively with NTIA and the Root Zone Maintainer, and all interested and affected parties as enumerated in Section C.1.3, to develop and </w:t>
            </w:r>
            <w:r w:rsidRPr="00F84665">
              <w:rPr>
                <w:sz w:val="20"/>
                <w:szCs w:val="20"/>
              </w:rPr>
              <w:t xml:space="preserve">make publicly available via a website, a dashboard to track the process flow for root zone management </w:t>
            </w:r>
            <w:r w:rsidRPr="00125DEC">
              <w:rPr>
                <w:strike/>
                <w:sz w:val="20"/>
                <w:szCs w:val="20"/>
              </w:rPr>
              <w:t>within nine (9) months after date of contract award</w:t>
            </w:r>
            <w:r w:rsidRPr="00F84665">
              <w:rPr>
                <w:sz w:val="20"/>
                <w:szCs w:val="20"/>
              </w:rPr>
              <w:t>.</w:t>
            </w:r>
          </w:p>
        </w:tc>
      </w:tr>
    </w:tbl>
    <w:p w14:paraId="50238F4F" w14:textId="77777777" w:rsidR="00DB13D3" w:rsidRDefault="00DB13D3" w:rsidP="00DB13D3">
      <w:pPr>
        <w:widowControl w:val="0"/>
        <w:overflowPunct w:val="0"/>
        <w:autoSpaceDE w:val="0"/>
        <w:autoSpaceDN w:val="0"/>
        <w:adjustRightInd w:val="0"/>
        <w:spacing w:after="0" w:line="277" w:lineRule="auto"/>
        <w:ind w:right="20"/>
        <w:rPr>
          <w:rFonts w:cs="Times New Roman"/>
          <w:sz w:val="20"/>
          <w:szCs w:val="20"/>
          <w:highlight w:val="lightGray"/>
        </w:rPr>
      </w:pPr>
    </w:p>
    <w:tbl>
      <w:tblPr>
        <w:tblStyle w:val="TableGrid"/>
        <w:tblW w:w="0" w:type="auto"/>
        <w:jc w:val="center"/>
        <w:tblLook w:val="04A0" w:firstRow="1" w:lastRow="0" w:firstColumn="1" w:lastColumn="0" w:noHBand="0" w:noVBand="1"/>
      </w:tblPr>
      <w:tblGrid>
        <w:gridCol w:w="3698"/>
        <w:gridCol w:w="3698"/>
      </w:tblGrid>
      <w:tr w:rsidR="00DB13D3" w14:paraId="7E274F3A" w14:textId="77777777" w:rsidTr="00EA5B8C">
        <w:trPr>
          <w:jc w:val="center"/>
        </w:trPr>
        <w:tc>
          <w:tcPr>
            <w:tcW w:w="7396" w:type="dxa"/>
            <w:gridSpan w:val="2"/>
            <w:shd w:val="clear" w:color="auto" w:fill="B3B3B3"/>
          </w:tcPr>
          <w:p w14:paraId="7F3DBA76" w14:textId="77777777" w:rsidR="00DB13D3" w:rsidRPr="006935A7" w:rsidRDefault="00DB13D3" w:rsidP="00EA5B8C">
            <w:pPr>
              <w:widowControl w:val="0"/>
              <w:autoSpaceDE w:val="0"/>
              <w:autoSpaceDN w:val="0"/>
              <w:adjustRightInd w:val="0"/>
              <w:rPr>
                <w:rFonts w:cs="Times New Roman"/>
                <w:sz w:val="20"/>
                <w:szCs w:val="20"/>
              </w:rPr>
            </w:pPr>
            <w:r>
              <w:rPr>
                <w:b/>
                <w:sz w:val="20"/>
                <w:szCs w:val="20"/>
              </w:rPr>
              <w:t xml:space="preserve">III.A.1.4.2.4 – </w:t>
            </w:r>
            <w:r w:rsidRPr="00125DEC">
              <w:rPr>
                <w:rFonts w:cs="Times New Roman"/>
                <w:b/>
                <w:sz w:val="20"/>
                <w:szCs w:val="20"/>
              </w:rPr>
              <w:t>Performance Standards Reports</w:t>
            </w:r>
          </w:p>
        </w:tc>
      </w:tr>
      <w:tr w:rsidR="00DB13D3" w14:paraId="2E1B1B6B" w14:textId="77777777" w:rsidTr="00EA5B8C">
        <w:trPr>
          <w:jc w:val="center"/>
        </w:trPr>
        <w:tc>
          <w:tcPr>
            <w:tcW w:w="7396" w:type="dxa"/>
            <w:gridSpan w:val="2"/>
            <w:tcBorders>
              <w:bottom w:val="single" w:sz="4" w:space="0" w:color="auto"/>
            </w:tcBorders>
          </w:tcPr>
          <w:p w14:paraId="451768C5"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17D41707" w14:textId="77777777" w:rsidTr="00EA5B8C">
        <w:trPr>
          <w:jc w:val="center"/>
        </w:trPr>
        <w:tc>
          <w:tcPr>
            <w:tcW w:w="7396" w:type="dxa"/>
            <w:gridSpan w:val="2"/>
            <w:tcBorders>
              <w:bottom w:val="single" w:sz="4" w:space="0" w:color="auto"/>
            </w:tcBorders>
          </w:tcPr>
          <w:p w14:paraId="60F7A725" w14:textId="77777777" w:rsidR="00DB13D3" w:rsidRPr="00F84665" w:rsidRDefault="00DB13D3" w:rsidP="00EA5B8C">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F84665">
              <w:rPr>
                <w:sz w:val="20"/>
                <w:szCs w:val="20"/>
              </w:rPr>
              <w:t>section C.4.</w:t>
            </w:r>
            <w:r>
              <w:rPr>
                <w:rFonts w:cs="Times New Roman"/>
                <w:sz w:val="20"/>
                <w:szCs w:val="20"/>
              </w:rPr>
              <w:t>4</w:t>
            </w:r>
            <w:r w:rsidRPr="002462D8">
              <w:rPr>
                <w:rFonts w:cs="Times New Roman"/>
                <w:sz w:val="20"/>
                <w:szCs w:val="20"/>
              </w:rPr>
              <w:t xml:space="preserve"> of the NTIA IANA Functions Contract describes the </w:t>
            </w:r>
            <w:r>
              <w:rPr>
                <w:rFonts w:cs="Times New Roman"/>
                <w:sz w:val="20"/>
                <w:szCs w:val="20"/>
              </w:rPr>
              <w:t>Performance Standards Reports</w:t>
            </w:r>
            <w:r w:rsidRPr="00F84665">
              <w:rPr>
                <w:rFonts w:cs="Times New Roman"/>
                <w:sz w:val="20"/>
                <w:szCs w:val="20"/>
              </w:rPr>
              <w:t xml:space="preserve"> Requirements</w:t>
            </w:r>
            <w:r>
              <w:rPr>
                <w:rFonts w:cs="Times New Roman"/>
                <w:sz w:val="20"/>
                <w:szCs w:val="20"/>
              </w:rPr>
              <w:t>.</w:t>
            </w:r>
          </w:p>
        </w:tc>
      </w:tr>
      <w:tr w:rsidR="00DB13D3" w14:paraId="6DD3B790" w14:textId="77777777" w:rsidTr="00EA5B8C">
        <w:trPr>
          <w:jc w:val="center"/>
        </w:trPr>
        <w:tc>
          <w:tcPr>
            <w:tcW w:w="7396" w:type="dxa"/>
            <w:gridSpan w:val="2"/>
            <w:shd w:val="clear" w:color="auto" w:fill="B3B3B3"/>
          </w:tcPr>
          <w:p w14:paraId="3E842030"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43BD90D6" w14:textId="77777777" w:rsidTr="00EA5B8C">
        <w:trPr>
          <w:jc w:val="center"/>
        </w:trPr>
        <w:tc>
          <w:tcPr>
            <w:tcW w:w="7396" w:type="dxa"/>
            <w:gridSpan w:val="2"/>
            <w:tcBorders>
              <w:bottom w:val="single" w:sz="4" w:space="0" w:color="auto"/>
            </w:tcBorders>
          </w:tcPr>
          <w:p w14:paraId="6E35FF41" w14:textId="77777777" w:rsidR="00DB13D3"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1729" w:name="_Toc289425830"/>
            <w:r w:rsidRPr="00EE24D1">
              <w:rPr>
                <w:sz w:val="20"/>
                <w:szCs w:val="20"/>
              </w:rPr>
              <w:t>The Contractor could refer to ICANN or IANA. The CWG is only responsible for transitioning the IANA responsibilities.</w:t>
            </w:r>
            <w:bookmarkEnd w:id="1729"/>
            <w:r w:rsidRPr="00EE24D1">
              <w:rPr>
                <w:sz w:val="20"/>
                <w:szCs w:val="20"/>
              </w:rPr>
              <w:t xml:space="preserve"> </w:t>
            </w:r>
          </w:p>
          <w:p w14:paraId="288E48D7" w14:textId="77777777" w:rsidR="00DB13D3"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1730" w:name="_Toc289425831"/>
            <w:r w:rsidRPr="00EE24D1">
              <w:rPr>
                <w:sz w:val="20"/>
                <w:szCs w:val="20"/>
              </w:rPr>
              <w:t xml:space="preserve">The section furthermore </w:t>
            </w:r>
            <w:r w:rsidRPr="00125DEC">
              <w:rPr>
                <w:sz w:val="20"/>
                <w:szCs w:val="20"/>
              </w:rPr>
              <w:t>refers to the creation of the Performance Standards Reports, which is completed, but does not refer to its ongoing production of these.</w:t>
            </w:r>
            <w:bookmarkEnd w:id="1730"/>
            <w:r w:rsidRPr="00125DEC">
              <w:rPr>
                <w:sz w:val="20"/>
                <w:szCs w:val="20"/>
              </w:rPr>
              <w:t xml:space="preserve"> </w:t>
            </w:r>
          </w:p>
          <w:p w14:paraId="758D2D0E" w14:textId="77777777" w:rsidR="00DB13D3"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1731" w:name="_Toc289425832"/>
            <w:r w:rsidRPr="00125DEC">
              <w:rPr>
                <w:sz w:val="20"/>
                <w:szCs w:val="20"/>
              </w:rPr>
              <w:t>The section also references to specific sections of the NTIA IANA Functions contract which should not be included in the CWG Transition proposal.</w:t>
            </w:r>
            <w:bookmarkEnd w:id="1731"/>
            <w:r w:rsidRPr="00125DEC">
              <w:rPr>
                <w:sz w:val="20"/>
                <w:szCs w:val="20"/>
              </w:rPr>
              <w:t xml:space="preserve"> </w:t>
            </w:r>
          </w:p>
          <w:p w14:paraId="440660D4" w14:textId="77777777" w:rsidR="00DB13D3" w:rsidRPr="00EE24D1" w:rsidRDefault="00DB13D3" w:rsidP="00EA5B8C">
            <w:pPr>
              <w:rPr>
                <w:sz w:val="20"/>
                <w:szCs w:val="20"/>
              </w:rPr>
            </w:pPr>
            <w:r w:rsidRPr="00EE24D1">
              <w:rPr>
                <w:rFonts w:cs="Times New Roman"/>
                <w:sz w:val="20"/>
                <w:szCs w:val="20"/>
              </w:rPr>
              <w:t>As such the CWG recommends that this section is updated and should read as follows in the statement of work post-transition:</w:t>
            </w:r>
          </w:p>
        </w:tc>
      </w:tr>
      <w:tr w:rsidR="00DB13D3" w14:paraId="1E07FE8B" w14:textId="77777777" w:rsidTr="00EA5B8C">
        <w:trPr>
          <w:jc w:val="center"/>
        </w:trPr>
        <w:tc>
          <w:tcPr>
            <w:tcW w:w="3698" w:type="dxa"/>
            <w:shd w:val="clear" w:color="auto" w:fill="B3B3B3"/>
          </w:tcPr>
          <w:p w14:paraId="5A6A4A31"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section C.</w:t>
            </w:r>
            <w:r>
              <w:rPr>
                <w:b/>
                <w:sz w:val="20"/>
                <w:szCs w:val="20"/>
              </w:rPr>
              <w:t>4.4</w:t>
            </w:r>
            <w:r w:rsidRPr="00023E5A">
              <w:rPr>
                <w:b/>
                <w:sz w:val="20"/>
                <w:szCs w:val="20"/>
              </w:rPr>
              <w:t xml:space="preserve"> of the IANA Functions Contract</w:t>
            </w:r>
          </w:p>
        </w:tc>
        <w:tc>
          <w:tcPr>
            <w:tcW w:w="3698" w:type="dxa"/>
            <w:shd w:val="clear" w:color="auto" w:fill="B3B3B3"/>
          </w:tcPr>
          <w:p w14:paraId="3AAD1B95"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0FA180B5" w14:textId="77777777" w:rsidTr="00EA5B8C">
        <w:trPr>
          <w:trHeight w:val="2612"/>
          <w:jc w:val="center"/>
        </w:trPr>
        <w:tc>
          <w:tcPr>
            <w:tcW w:w="3698" w:type="dxa"/>
          </w:tcPr>
          <w:p w14:paraId="33BCE50D" w14:textId="77777777" w:rsidR="00DB13D3" w:rsidRPr="004A0F1F" w:rsidRDefault="00DB13D3" w:rsidP="00EA5B8C">
            <w:pPr>
              <w:widowControl w:val="0"/>
              <w:autoSpaceDE w:val="0"/>
              <w:autoSpaceDN w:val="0"/>
              <w:adjustRightInd w:val="0"/>
              <w:rPr>
                <w:sz w:val="20"/>
                <w:szCs w:val="20"/>
              </w:rPr>
            </w:pPr>
            <w:r w:rsidRPr="00125DEC">
              <w:rPr>
                <w:sz w:val="20"/>
                <w:szCs w:val="20"/>
              </w:rPr>
              <w:t>Performance Standards Reports -- The Contractor shall develop and publish reports for each discrete IANA function consistent with Section C.2.8. The Performance Standards Metric Reports will be published via a website every month (no later than 15 calendar days following the end of each month) starting no later than six (6) months after date of contract award.</w:t>
            </w:r>
          </w:p>
        </w:tc>
        <w:tc>
          <w:tcPr>
            <w:tcW w:w="3698" w:type="dxa"/>
          </w:tcPr>
          <w:p w14:paraId="70ABF34B" w14:textId="77777777" w:rsidR="00DB13D3" w:rsidRPr="005F58A5" w:rsidRDefault="00DB13D3" w:rsidP="00EA5B8C">
            <w:pPr>
              <w:widowControl w:val="0"/>
              <w:autoSpaceDE w:val="0"/>
              <w:autoSpaceDN w:val="0"/>
              <w:adjustRightInd w:val="0"/>
              <w:rPr>
                <w:sz w:val="20"/>
                <w:szCs w:val="20"/>
              </w:rPr>
            </w:pPr>
            <w:r w:rsidRPr="00F84665">
              <w:rPr>
                <w:sz w:val="20"/>
                <w:szCs w:val="20"/>
              </w:rPr>
              <w:t xml:space="preserve">Performance Standards Reports -- </w:t>
            </w:r>
            <w:r w:rsidRPr="00125DEC">
              <w:rPr>
                <w:strike/>
                <w:sz w:val="20"/>
                <w:szCs w:val="20"/>
              </w:rPr>
              <w:t>The Contractor</w:t>
            </w:r>
            <w:r w:rsidRPr="00F84665">
              <w:rPr>
                <w:sz w:val="20"/>
                <w:szCs w:val="20"/>
              </w:rPr>
              <w:t xml:space="preserve"> </w:t>
            </w:r>
            <w:r w:rsidRPr="00125DEC">
              <w:rPr>
                <w:b/>
                <w:sz w:val="20"/>
                <w:szCs w:val="20"/>
              </w:rPr>
              <w:t xml:space="preserve">IANA </w:t>
            </w:r>
            <w:r w:rsidRPr="00F84665">
              <w:rPr>
                <w:sz w:val="20"/>
                <w:szCs w:val="20"/>
              </w:rPr>
              <w:t xml:space="preserve">shall develop and publish reports for each discrete IANA function consistent with Section </w:t>
            </w:r>
            <w:r w:rsidRPr="00125DEC">
              <w:rPr>
                <w:strike/>
                <w:sz w:val="20"/>
                <w:szCs w:val="20"/>
              </w:rPr>
              <w:t>C.2.8</w:t>
            </w:r>
            <w:r w:rsidRPr="00F84665">
              <w:rPr>
                <w:sz w:val="20"/>
                <w:szCs w:val="20"/>
              </w:rPr>
              <w:t>.</w:t>
            </w:r>
            <w:r>
              <w:rPr>
                <w:sz w:val="20"/>
                <w:szCs w:val="20"/>
              </w:rPr>
              <w:t xml:space="preserve"> </w:t>
            </w:r>
            <w:r w:rsidRPr="00125DEC">
              <w:rPr>
                <w:b/>
                <w:sz w:val="20"/>
                <w:szCs w:val="20"/>
              </w:rPr>
              <w:t>III.A.1.4.2.1 of the CWG transition proposal</w:t>
            </w:r>
            <w:r>
              <w:rPr>
                <w:sz w:val="20"/>
                <w:szCs w:val="20"/>
              </w:rPr>
              <w:t>.</w:t>
            </w:r>
            <w:r w:rsidRPr="00F84665">
              <w:rPr>
                <w:sz w:val="20"/>
                <w:szCs w:val="20"/>
              </w:rPr>
              <w:t xml:space="preserve"> The Performance Standards Metric Reports will be published via a website every month (no later than 15 calendar days following the end of each month) </w:t>
            </w:r>
            <w:r w:rsidRPr="00125DEC">
              <w:rPr>
                <w:strike/>
                <w:sz w:val="20"/>
                <w:szCs w:val="20"/>
              </w:rPr>
              <w:t>starting no later than six (6) months after date of contract award</w:t>
            </w:r>
            <w:r w:rsidRPr="00F84665">
              <w:rPr>
                <w:sz w:val="20"/>
                <w:szCs w:val="20"/>
              </w:rPr>
              <w:t>.</w:t>
            </w:r>
          </w:p>
        </w:tc>
      </w:tr>
    </w:tbl>
    <w:p w14:paraId="41D347FE" w14:textId="77777777" w:rsidR="00DB13D3" w:rsidRDefault="00DB13D3" w:rsidP="00DB13D3">
      <w:pPr>
        <w:widowControl w:val="0"/>
        <w:overflowPunct w:val="0"/>
        <w:autoSpaceDE w:val="0"/>
        <w:autoSpaceDN w:val="0"/>
        <w:adjustRightInd w:val="0"/>
        <w:spacing w:after="0" w:line="277" w:lineRule="auto"/>
        <w:ind w:right="20"/>
        <w:rPr>
          <w:rFonts w:cs="Times New Roman"/>
          <w:sz w:val="20"/>
          <w:szCs w:val="20"/>
          <w:highlight w:val="lightGray"/>
        </w:rPr>
      </w:pPr>
    </w:p>
    <w:tbl>
      <w:tblPr>
        <w:tblStyle w:val="TableGrid"/>
        <w:tblW w:w="0" w:type="auto"/>
        <w:jc w:val="center"/>
        <w:tblLook w:val="04A0" w:firstRow="1" w:lastRow="0" w:firstColumn="1" w:lastColumn="0" w:noHBand="0" w:noVBand="1"/>
      </w:tblPr>
      <w:tblGrid>
        <w:gridCol w:w="3698"/>
        <w:gridCol w:w="3698"/>
      </w:tblGrid>
      <w:tr w:rsidR="00DB13D3" w14:paraId="2BF6699A" w14:textId="77777777" w:rsidTr="00EA5B8C">
        <w:trPr>
          <w:jc w:val="center"/>
        </w:trPr>
        <w:tc>
          <w:tcPr>
            <w:tcW w:w="7396" w:type="dxa"/>
            <w:gridSpan w:val="2"/>
            <w:shd w:val="clear" w:color="auto" w:fill="B3B3B3"/>
          </w:tcPr>
          <w:p w14:paraId="617DA381" w14:textId="77777777" w:rsidR="00DB13D3" w:rsidRPr="006935A7" w:rsidRDefault="00DB13D3" w:rsidP="00EA5B8C">
            <w:pPr>
              <w:widowControl w:val="0"/>
              <w:autoSpaceDE w:val="0"/>
              <w:autoSpaceDN w:val="0"/>
              <w:adjustRightInd w:val="0"/>
              <w:rPr>
                <w:rFonts w:cs="Times New Roman"/>
                <w:sz w:val="20"/>
                <w:szCs w:val="20"/>
              </w:rPr>
            </w:pPr>
            <w:r>
              <w:rPr>
                <w:b/>
                <w:sz w:val="20"/>
                <w:szCs w:val="20"/>
              </w:rPr>
              <w:t xml:space="preserve">III.A.1.4.2.5 – </w:t>
            </w:r>
            <w:r>
              <w:rPr>
                <w:rFonts w:cs="Times New Roman"/>
                <w:b/>
                <w:sz w:val="20"/>
                <w:szCs w:val="20"/>
              </w:rPr>
              <w:t>Customer Service Survey</w:t>
            </w:r>
          </w:p>
        </w:tc>
      </w:tr>
      <w:tr w:rsidR="00DB13D3" w14:paraId="0EF9CD85" w14:textId="77777777" w:rsidTr="00EA5B8C">
        <w:trPr>
          <w:jc w:val="center"/>
        </w:trPr>
        <w:tc>
          <w:tcPr>
            <w:tcW w:w="7396" w:type="dxa"/>
            <w:gridSpan w:val="2"/>
            <w:tcBorders>
              <w:bottom w:val="single" w:sz="4" w:space="0" w:color="auto"/>
            </w:tcBorders>
          </w:tcPr>
          <w:p w14:paraId="273DF557"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709481D6" w14:textId="77777777" w:rsidTr="00EA5B8C">
        <w:trPr>
          <w:jc w:val="center"/>
        </w:trPr>
        <w:tc>
          <w:tcPr>
            <w:tcW w:w="7396" w:type="dxa"/>
            <w:gridSpan w:val="2"/>
            <w:tcBorders>
              <w:bottom w:val="single" w:sz="4" w:space="0" w:color="auto"/>
            </w:tcBorders>
          </w:tcPr>
          <w:p w14:paraId="204E22A9" w14:textId="77777777" w:rsidR="00DB13D3" w:rsidRPr="00F84665" w:rsidRDefault="00DB13D3" w:rsidP="00EA5B8C">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F84665">
              <w:rPr>
                <w:sz w:val="20"/>
                <w:szCs w:val="20"/>
              </w:rPr>
              <w:t>section C.4.</w:t>
            </w:r>
            <w:r>
              <w:rPr>
                <w:rFonts w:cs="Times New Roman"/>
                <w:sz w:val="20"/>
                <w:szCs w:val="20"/>
              </w:rPr>
              <w:t>5</w:t>
            </w:r>
            <w:r w:rsidRPr="002462D8">
              <w:rPr>
                <w:rFonts w:cs="Times New Roman"/>
                <w:sz w:val="20"/>
                <w:szCs w:val="20"/>
              </w:rPr>
              <w:t xml:space="preserve"> of the NTIA IANA Functions Contract describes the </w:t>
            </w:r>
            <w:r>
              <w:rPr>
                <w:rFonts w:cs="Times New Roman"/>
                <w:sz w:val="20"/>
                <w:szCs w:val="20"/>
              </w:rPr>
              <w:t>Customer Service Survey</w:t>
            </w:r>
            <w:r w:rsidRPr="00F84665">
              <w:rPr>
                <w:rFonts w:cs="Times New Roman"/>
                <w:sz w:val="20"/>
                <w:szCs w:val="20"/>
              </w:rPr>
              <w:t xml:space="preserve"> Requirements</w:t>
            </w:r>
            <w:r>
              <w:rPr>
                <w:rFonts w:cs="Times New Roman"/>
                <w:sz w:val="20"/>
                <w:szCs w:val="20"/>
              </w:rPr>
              <w:t>.</w:t>
            </w:r>
          </w:p>
        </w:tc>
      </w:tr>
      <w:tr w:rsidR="00DB13D3" w14:paraId="70403F01" w14:textId="77777777" w:rsidTr="00EA5B8C">
        <w:trPr>
          <w:jc w:val="center"/>
        </w:trPr>
        <w:tc>
          <w:tcPr>
            <w:tcW w:w="7396" w:type="dxa"/>
            <w:gridSpan w:val="2"/>
            <w:shd w:val="clear" w:color="auto" w:fill="B3B3B3"/>
          </w:tcPr>
          <w:p w14:paraId="0C45E3C9"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0F2096EC" w14:textId="77777777" w:rsidTr="00EA5B8C">
        <w:trPr>
          <w:jc w:val="center"/>
        </w:trPr>
        <w:tc>
          <w:tcPr>
            <w:tcW w:w="7396" w:type="dxa"/>
            <w:gridSpan w:val="2"/>
            <w:tcBorders>
              <w:bottom w:val="single" w:sz="4" w:space="0" w:color="auto"/>
            </w:tcBorders>
          </w:tcPr>
          <w:p w14:paraId="6BBDF0E9" w14:textId="77777777" w:rsidR="00DB13D3"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1732" w:name="_Toc289425833"/>
            <w:r w:rsidRPr="00125DEC">
              <w:rPr>
                <w:sz w:val="20"/>
                <w:szCs w:val="20"/>
              </w:rPr>
              <w:t>The Contractor could refer to ICANN or IANA. The CWG is only responsible for transitioning the IANA responsibilities.</w:t>
            </w:r>
            <w:bookmarkEnd w:id="1732"/>
            <w:r w:rsidRPr="00125DEC">
              <w:rPr>
                <w:sz w:val="20"/>
                <w:szCs w:val="20"/>
              </w:rPr>
              <w:t xml:space="preserve"> </w:t>
            </w:r>
          </w:p>
          <w:p w14:paraId="70D01C0B" w14:textId="77777777" w:rsidR="00DB13D3"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1733" w:name="_Toc289425834"/>
            <w:r w:rsidRPr="00125DEC">
              <w:rPr>
                <w:sz w:val="20"/>
                <w:szCs w:val="20"/>
              </w:rPr>
              <w:t>The section furthermore refers to NTIA, which will not be present post transition. Also, there will be no COR post transition to receive the report.</w:t>
            </w:r>
            <w:bookmarkEnd w:id="1733"/>
            <w:r w:rsidRPr="00125DEC">
              <w:rPr>
                <w:sz w:val="20"/>
                <w:szCs w:val="20"/>
              </w:rPr>
              <w:t xml:space="preserve"> </w:t>
            </w:r>
          </w:p>
          <w:p w14:paraId="7AD0C682" w14:textId="77777777" w:rsidR="00DB13D3"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1734" w:name="_Toc289425835"/>
            <w:r w:rsidRPr="00125DEC">
              <w:rPr>
                <w:sz w:val="20"/>
                <w:szCs w:val="20"/>
              </w:rPr>
              <w:t>The section also Includes address reporting which is beyond the scope of the CWG.</w:t>
            </w:r>
            <w:bookmarkEnd w:id="1734"/>
            <w:r w:rsidRPr="00125DEC">
              <w:rPr>
                <w:sz w:val="20"/>
                <w:szCs w:val="20"/>
              </w:rPr>
              <w:t xml:space="preserve"> </w:t>
            </w:r>
          </w:p>
          <w:p w14:paraId="365C5473" w14:textId="77777777" w:rsidR="00DB13D3" w:rsidRPr="004A0F1F" w:rsidRDefault="00DB13D3" w:rsidP="00EA5B8C">
            <w:pPr>
              <w:rPr>
                <w:sz w:val="20"/>
                <w:szCs w:val="20"/>
              </w:rPr>
            </w:pPr>
            <w:r w:rsidRPr="00E3211D">
              <w:rPr>
                <w:rFonts w:cs="Times New Roman"/>
                <w:sz w:val="20"/>
                <w:szCs w:val="20"/>
              </w:rPr>
              <w:t>As such the CWG recommends that this section is updated and should read as follows in</w:t>
            </w:r>
            <w:r w:rsidRPr="004A0F1F">
              <w:rPr>
                <w:rFonts w:cs="Times New Roman"/>
                <w:sz w:val="20"/>
                <w:szCs w:val="20"/>
              </w:rPr>
              <w:t xml:space="preserve"> the statement of work post-transition:</w:t>
            </w:r>
          </w:p>
        </w:tc>
      </w:tr>
      <w:tr w:rsidR="00DB13D3" w14:paraId="28526477" w14:textId="77777777" w:rsidTr="00EA5B8C">
        <w:trPr>
          <w:jc w:val="center"/>
        </w:trPr>
        <w:tc>
          <w:tcPr>
            <w:tcW w:w="3698" w:type="dxa"/>
            <w:shd w:val="clear" w:color="auto" w:fill="B3B3B3"/>
          </w:tcPr>
          <w:p w14:paraId="704A98B9"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section C.</w:t>
            </w:r>
            <w:r>
              <w:rPr>
                <w:b/>
                <w:sz w:val="20"/>
                <w:szCs w:val="20"/>
              </w:rPr>
              <w:t>4.5</w:t>
            </w:r>
            <w:r w:rsidRPr="00023E5A">
              <w:rPr>
                <w:b/>
                <w:sz w:val="20"/>
                <w:szCs w:val="20"/>
              </w:rPr>
              <w:t xml:space="preserve"> of the IANA Functions Contract</w:t>
            </w:r>
          </w:p>
        </w:tc>
        <w:tc>
          <w:tcPr>
            <w:tcW w:w="3698" w:type="dxa"/>
            <w:shd w:val="clear" w:color="auto" w:fill="B3B3B3"/>
          </w:tcPr>
          <w:p w14:paraId="78D1EBDD"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7C901D34" w14:textId="77777777" w:rsidTr="00EA5B8C">
        <w:trPr>
          <w:trHeight w:val="2612"/>
          <w:jc w:val="center"/>
        </w:trPr>
        <w:tc>
          <w:tcPr>
            <w:tcW w:w="3698" w:type="dxa"/>
          </w:tcPr>
          <w:p w14:paraId="7BE4E159" w14:textId="77777777" w:rsidR="00DB13D3" w:rsidRPr="004A0F1F" w:rsidRDefault="00DB13D3" w:rsidP="00EA5B8C">
            <w:pPr>
              <w:widowControl w:val="0"/>
              <w:autoSpaceDE w:val="0"/>
              <w:autoSpaceDN w:val="0"/>
              <w:adjustRightInd w:val="0"/>
              <w:rPr>
                <w:sz w:val="20"/>
                <w:szCs w:val="20"/>
              </w:rPr>
            </w:pPr>
            <w:r w:rsidRPr="00125DEC">
              <w:rPr>
                <w:sz w:val="20"/>
                <w:szCs w:val="20"/>
              </w:rPr>
              <w:t>Customer Service Survey (CSS) --The Contractor shall collaborate with NTIA to develop and conduct an annual customer service survey consistent with the performance standards for each of the discrete IANA functions. The survey shall include a feedback section for each discrete IANA function. No later than 30 days after conducting the survey, the Contractor shall submit the CSS Report to the COR.</w:t>
            </w:r>
          </w:p>
        </w:tc>
        <w:tc>
          <w:tcPr>
            <w:tcW w:w="3698" w:type="dxa"/>
          </w:tcPr>
          <w:p w14:paraId="16A61569" w14:textId="77777777" w:rsidR="00DB13D3" w:rsidRPr="005F58A5" w:rsidRDefault="00DB13D3" w:rsidP="00EA5B8C">
            <w:pPr>
              <w:widowControl w:val="0"/>
              <w:autoSpaceDE w:val="0"/>
              <w:autoSpaceDN w:val="0"/>
              <w:adjustRightInd w:val="0"/>
              <w:rPr>
                <w:sz w:val="20"/>
                <w:szCs w:val="20"/>
              </w:rPr>
            </w:pPr>
            <w:r w:rsidRPr="00F84665">
              <w:rPr>
                <w:sz w:val="20"/>
                <w:szCs w:val="20"/>
              </w:rPr>
              <w:t>Customer Service Survey (CSS) --</w:t>
            </w:r>
            <w:r w:rsidRPr="00125DEC">
              <w:rPr>
                <w:strike/>
                <w:sz w:val="20"/>
                <w:szCs w:val="20"/>
              </w:rPr>
              <w:t>The Contractor</w:t>
            </w:r>
            <w:r>
              <w:rPr>
                <w:sz w:val="20"/>
                <w:szCs w:val="20"/>
              </w:rPr>
              <w:t xml:space="preserve"> </w:t>
            </w:r>
            <w:r>
              <w:rPr>
                <w:b/>
                <w:sz w:val="20"/>
                <w:szCs w:val="20"/>
              </w:rPr>
              <w:t xml:space="preserve">IANA </w:t>
            </w:r>
            <w:r w:rsidRPr="00F84665">
              <w:rPr>
                <w:sz w:val="20"/>
                <w:szCs w:val="20"/>
              </w:rPr>
              <w:t xml:space="preserve">shall collaborate with </w:t>
            </w:r>
            <w:r w:rsidRPr="00125DEC">
              <w:rPr>
                <w:strike/>
                <w:sz w:val="20"/>
                <w:szCs w:val="20"/>
              </w:rPr>
              <w:t>NTIA</w:t>
            </w:r>
            <w:r w:rsidRPr="00F84665">
              <w:rPr>
                <w:sz w:val="20"/>
                <w:szCs w:val="20"/>
              </w:rPr>
              <w:t xml:space="preserve"> </w:t>
            </w:r>
            <w:r>
              <w:rPr>
                <w:b/>
                <w:sz w:val="20"/>
                <w:szCs w:val="20"/>
              </w:rPr>
              <w:t xml:space="preserve">the CSC </w:t>
            </w:r>
            <w:r w:rsidRPr="00F84665">
              <w:rPr>
                <w:sz w:val="20"/>
                <w:szCs w:val="20"/>
              </w:rPr>
              <w:t xml:space="preserve">to develop and conduct an annual customer service survey consistent with the performance standards for each of the </w:t>
            </w:r>
            <w:r w:rsidRPr="00125DEC">
              <w:rPr>
                <w:strike/>
                <w:sz w:val="20"/>
                <w:szCs w:val="20"/>
              </w:rPr>
              <w:t>discrete</w:t>
            </w:r>
            <w:r w:rsidRPr="00F84665">
              <w:rPr>
                <w:sz w:val="20"/>
                <w:szCs w:val="20"/>
              </w:rPr>
              <w:t xml:space="preserve"> IANA functions</w:t>
            </w:r>
            <w:r>
              <w:rPr>
                <w:sz w:val="20"/>
                <w:szCs w:val="20"/>
              </w:rPr>
              <w:t xml:space="preserve"> </w:t>
            </w:r>
            <w:r>
              <w:rPr>
                <w:b/>
                <w:sz w:val="20"/>
                <w:szCs w:val="20"/>
              </w:rPr>
              <w:t>associated with the Root Zone management</w:t>
            </w:r>
            <w:r w:rsidRPr="00F84665">
              <w:rPr>
                <w:sz w:val="20"/>
                <w:szCs w:val="20"/>
              </w:rPr>
              <w:t xml:space="preserve">. </w:t>
            </w:r>
            <w:r w:rsidRPr="00125DEC">
              <w:rPr>
                <w:strike/>
                <w:sz w:val="20"/>
                <w:szCs w:val="20"/>
              </w:rPr>
              <w:t>The survey shall include a feedback section for each discrete IANA function.</w:t>
            </w:r>
            <w:r w:rsidRPr="00F84665">
              <w:rPr>
                <w:sz w:val="20"/>
                <w:szCs w:val="20"/>
              </w:rPr>
              <w:t xml:space="preserve"> No later than 30 days after conducting the survey, </w:t>
            </w:r>
            <w:r w:rsidRPr="00125DEC">
              <w:rPr>
                <w:strike/>
                <w:sz w:val="20"/>
                <w:szCs w:val="20"/>
              </w:rPr>
              <w:t>the Contractor</w:t>
            </w:r>
            <w:r w:rsidRPr="00F84665">
              <w:rPr>
                <w:sz w:val="20"/>
                <w:szCs w:val="20"/>
              </w:rPr>
              <w:t xml:space="preserve"> </w:t>
            </w:r>
            <w:r w:rsidRPr="00125DEC">
              <w:rPr>
                <w:b/>
                <w:sz w:val="20"/>
                <w:szCs w:val="20"/>
              </w:rPr>
              <w:t>IANA</w:t>
            </w:r>
            <w:r>
              <w:rPr>
                <w:sz w:val="20"/>
                <w:szCs w:val="20"/>
              </w:rPr>
              <w:t xml:space="preserve"> </w:t>
            </w:r>
            <w:r w:rsidRPr="00F84665">
              <w:rPr>
                <w:sz w:val="20"/>
                <w:szCs w:val="20"/>
              </w:rPr>
              <w:t xml:space="preserve">shall submit the CSS Report to the </w:t>
            </w:r>
            <w:r w:rsidRPr="00125DEC">
              <w:rPr>
                <w:strike/>
                <w:sz w:val="20"/>
                <w:szCs w:val="20"/>
              </w:rPr>
              <w:t>COR</w:t>
            </w:r>
            <w:r>
              <w:rPr>
                <w:strike/>
                <w:sz w:val="20"/>
                <w:szCs w:val="20"/>
              </w:rPr>
              <w:t xml:space="preserve"> </w:t>
            </w:r>
            <w:r w:rsidRPr="00125DEC">
              <w:rPr>
                <w:b/>
                <w:sz w:val="20"/>
                <w:szCs w:val="20"/>
              </w:rPr>
              <w:t>CSC</w:t>
            </w:r>
            <w:r w:rsidRPr="00F84665">
              <w:rPr>
                <w:sz w:val="20"/>
                <w:szCs w:val="20"/>
              </w:rPr>
              <w:t>.</w:t>
            </w:r>
          </w:p>
        </w:tc>
      </w:tr>
    </w:tbl>
    <w:p w14:paraId="3FBD5FB5" w14:textId="77777777" w:rsidR="00DB13D3" w:rsidRDefault="00DB13D3" w:rsidP="00DB13D3">
      <w:pPr>
        <w:widowControl w:val="0"/>
        <w:overflowPunct w:val="0"/>
        <w:autoSpaceDE w:val="0"/>
        <w:autoSpaceDN w:val="0"/>
        <w:adjustRightInd w:val="0"/>
        <w:spacing w:after="0" w:line="277" w:lineRule="auto"/>
        <w:ind w:right="20"/>
        <w:rPr>
          <w:rFonts w:cs="Times New Roman"/>
          <w:sz w:val="20"/>
          <w:szCs w:val="20"/>
          <w:highlight w:val="lightGray"/>
        </w:rPr>
      </w:pPr>
    </w:p>
    <w:tbl>
      <w:tblPr>
        <w:tblStyle w:val="TableGrid"/>
        <w:tblW w:w="0" w:type="auto"/>
        <w:jc w:val="center"/>
        <w:tblLook w:val="04A0" w:firstRow="1" w:lastRow="0" w:firstColumn="1" w:lastColumn="0" w:noHBand="0" w:noVBand="1"/>
      </w:tblPr>
      <w:tblGrid>
        <w:gridCol w:w="3698"/>
        <w:gridCol w:w="3698"/>
      </w:tblGrid>
      <w:tr w:rsidR="00DB13D3" w14:paraId="23212884" w14:textId="77777777" w:rsidTr="00EA5B8C">
        <w:trPr>
          <w:jc w:val="center"/>
        </w:trPr>
        <w:tc>
          <w:tcPr>
            <w:tcW w:w="7396" w:type="dxa"/>
            <w:gridSpan w:val="2"/>
            <w:shd w:val="clear" w:color="auto" w:fill="B3B3B3"/>
          </w:tcPr>
          <w:p w14:paraId="5F0D7A7E" w14:textId="77777777" w:rsidR="00DB13D3" w:rsidRPr="006935A7" w:rsidRDefault="00DB13D3" w:rsidP="00EA5B8C">
            <w:pPr>
              <w:widowControl w:val="0"/>
              <w:autoSpaceDE w:val="0"/>
              <w:autoSpaceDN w:val="0"/>
              <w:adjustRightInd w:val="0"/>
              <w:rPr>
                <w:rFonts w:cs="Times New Roman"/>
                <w:sz w:val="20"/>
                <w:szCs w:val="20"/>
              </w:rPr>
            </w:pPr>
            <w:r>
              <w:rPr>
                <w:b/>
                <w:sz w:val="20"/>
                <w:szCs w:val="20"/>
              </w:rPr>
              <w:t xml:space="preserve">III.A.1.4.2.6 – </w:t>
            </w:r>
            <w:r>
              <w:rPr>
                <w:rFonts w:cs="Times New Roman"/>
                <w:b/>
                <w:sz w:val="20"/>
                <w:szCs w:val="20"/>
              </w:rPr>
              <w:t>Audit Data</w:t>
            </w:r>
          </w:p>
        </w:tc>
      </w:tr>
      <w:tr w:rsidR="00DB13D3" w14:paraId="2FB6A4E5" w14:textId="77777777" w:rsidTr="00EA5B8C">
        <w:trPr>
          <w:jc w:val="center"/>
        </w:trPr>
        <w:tc>
          <w:tcPr>
            <w:tcW w:w="7396" w:type="dxa"/>
            <w:gridSpan w:val="2"/>
            <w:tcBorders>
              <w:bottom w:val="single" w:sz="4" w:space="0" w:color="auto"/>
            </w:tcBorders>
          </w:tcPr>
          <w:p w14:paraId="4A1C0347"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20789C58" w14:textId="77777777" w:rsidTr="00EA5B8C">
        <w:trPr>
          <w:jc w:val="center"/>
        </w:trPr>
        <w:tc>
          <w:tcPr>
            <w:tcW w:w="7396" w:type="dxa"/>
            <w:gridSpan w:val="2"/>
            <w:tcBorders>
              <w:bottom w:val="single" w:sz="4" w:space="0" w:color="auto"/>
            </w:tcBorders>
          </w:tcPr>
          <w:p w14:paraId="0CE0A077" w14:textId="77777777" w:rsidR="00DB13D3" w:rsidRPr="00F84665" w:rsidRDefault="00DB13D3" w:rsidP="00EA5B8C">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F84665">
              <w:rPr>
                <w:sz w:val="20"/>
                <w:szCs w:val="20"/>
              </w:rPr>
              <w:t>section C.</w:t>
            </w:r>
            <w:r>
              <w:rPr>
                <w:sz w:val="20"/>
                <w:szCs w:val="20"/>
              </w:rPr>
              <w:t>5.1</w:t>
            </w:r>
            <w:r w:rsidRPr="002462D8">
              <w:rPr>
                <w:rFonts w:cs="Times New Roman"/>
                <w:sz w:val="20"/>
                <w:szCs w:val="20"/>
              </w:rPr>
              <w:t xml:space="preserve"> of the NTIA IANA Functions Contract describes the </w:t>
            </w:r>
            <w:r>
              <w:rPr>
                <w:rFonts w:cs="Times New Roman"/>
                <w:sz w:val="20"/>
                <w:szCs w:val="20"/>
              </w:rPr>
              <w:t xml:space="preserve">Audit Data </w:t>
            </w:r>
            <w:r w:rsidRPr="00F84665">
              <w:rPr>
                <w:rFonts w:cs="Times New Roman"/>
                <w:sz w:val="20"/>
                <w:szCs w:val="20"/>
              </w:rPr>
              <w:t>Requirements</w:t>
            </w:r>
            <w:r>
              <w:rPr>
                <w:rFonts w:cs="Times New Roman"/>
                <w:sz w:val="20"/>
                <w:szCs w:val="20"/>
              </w:rPr>
              <w:t>.</w:t>
            </w:r>
          </w:p>
        </w:tc>
      </w:tr>
      <w:tr w:rsidR="00DB13D3" w14:paraId="3DC76407" w14:textId="77777777" w:rsidTr="00EA5B8C">
        <w:trPr>
          <w:jc w:val="center"/>
        </w:trPr>
        <w:tc>
          <w:tcPr>
            <w:tcW w:w="7396" w:type="dxa"/>
            <w:gridSpan w:val="2"/>
            <w:shd w:val="clear" w:color="auto" w:fill="B3B3B3"/>
          </w:tcPr>
          <w:p w14:paraId="4E12AEC4"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364B6AF1" w14:textId="77777777" w:rsidTr="00EA5B8C">
        <w:trPr>
          <w:jc w:val="center"/>
        </w:trPr>
        <w:tc>
          <w:tcPr>
            <w:tcW w:w="7396" w:type="dxa"/>
            <w:gridSpan w:val="2"/>
            <w:tcBorders>
              <w:bottom w:val="single" w:sz="4" w:space="0" w:color="auto"/>
            </w:tcBorders>
          </w:tcPr>
          <w:p w14:paraId="25553DAE" w14:textId="77777777" w:rsidR="00DB13D3" w:rsidRDefault="00DB13D3" w:rsidP="00201EF8">
            <w:pPr>
              <w:pStyle w:val="ListParagraph"/>
              <w:numPr>
                <w:ilvl w:val="0"/>
                <w:numId w:val="18"/>
              </w:numPr>
              <w:spacing w:after="0" w:line="240" w:lineRule="auto"/>
              <w:ind w:left="270" w:hanging="270"/>
              <w:rPr>
                <w:sz w:val="20"/>
                <w:szCs w:val="20"/>
              </w:rPr>
            </w:pPr>
            <w:bookmarkStart w:id="1735" w:name="_Toc289425836"/>
            <w:r w:rsidRPr="002F393C">
              <w:rPr>
                <w:sz w:val="20"/>
                <w:szCs w:val="20"/>
              </w:rPr>
              <w:t>The Contractor could refer to ICANN or IANA. The CWG is only responsible for transitioning the IANA responsibilities.</w:t>
            </w:r>
            <w:bookmarkEnd w:id="1735"/>
            <w:r w:rsidRPr="002F393C">
              <w:rPr>
                <w:sz w:val="20"/>
                <w:szCs w:val="20"/>
              </w:rPr>
              <w:t xml:space="preserve"> </w:t>
            </w:r>
          </w:p>
          <w:p w14:paraId="522C0D95" w14:textId="77777777" w:rsidR="00DB13D3" w:rsidRDefault="00DB13D3" w:rsidP="00201EF8">
            <w:pPr>
              <w:pStyle w:val="ListParagraph"/>
              <w:numPr>
                <w:ilvl w:val="0"/>
                <w:numId w:val="18"/>
              </w:numPr>
              <w:spacing w:after="0" w:line="240" w:lineRule="auto"/>
              <w:ind w:left="270" w:hanging="270"/>
              <w:rPr>
                <w:sz w:val="20"/>
                <w:szCs w:val="20"/>
              </w:rPr>
            </w:pPr>
            <w:bookmarkStart w:id="1736" w:name="_Toc289425837"/>
            <w:r w:rsidRPr="002F393C">
              <w:rPr>
                <w:sz w:val="20"/>
                <w:szCs w:val="20"/>
              </w:rPr>
              <w:t>There are no CO or COR post transition to receive the report.</w:t>
            </w:r>
            <w:bookmarkEnd w:id="1736"/>
            <w:r w:rsidRPr="002F393C">
              <w:rPr>
                <w:sz w:val="20"/>
                <w:szCs w:val="20"/>
              </w:rPr>
              <w:t xml:space="preserve"> </w:t>
            </w:r>
          </w:p>
          <w:p w14:paraId="7F11F101" w14:textId="77777777" w:rsidR="00DB13D3" w:rsidRDefault="00DB13D3" w:rsidP="00201EF8">
            <w:pPr>
              <w:pStyle w:val="ListParagraph"/>
              <w:numPr>
                <w:ilvl w:val="0"/>
                <w:numId w:val="18"/>
              </w:numPr>
              <w:spacing w:after="0" w:line="240" w:lineRule="auto"/>
              <w:ind w:left="270" w:hanging="270"/>
              <w:rPr>
                <w:sz w:val="20"/>
                <w:szCs w:val="20"/>
              </w:rPr>
            </w:pPr>
            <w:bookmarkStart w:id="1737" w:name="_Toc289425838"/>
            <w:r w:rsidRPr="002F393C">
              <w:rPr>
                <w:sz w:val="20"/>
                <w:szCs w:val="20"/>
              </w:rPr>
              <w:t>The section furthermore references to specific sections of the NTIA IANA Functions contract, which should not be included in the CWG Transition proposal.</w:t>
            </w:r>
            <w:bookmarkEnd w:id="1737"/>
            <w:r w:rsidRPr="002F393C">
              <w:rPr>
                <w:sz w:val="20"/>
                <w:szCs w:val="20"/>
              </w:rPr>
              <w:t xml:space="preserve"> </w:t>
            </w:r>
          </w:p>
          <w:p w14:paraId="6E57B86F" w14:textId="77777777" w:rsidR="00DB13D3" w:rsidRPr="002F66B1" w:rsidRDefault="00DB13D3" w:rsidP="00EA5B8C">
            <w:pPr>
              <w:rPr>
                <w:sz w:val="20"/>
                <w:szCs w:val="20"/>
              </w:rPr>
            </w:pPr>
            <w:r w:rsidRPr="002F66B1">
              <w:rPr>
                <w:rFonts w:cs="Times New Roman"/>
                <w:sz w:val="20"/>
                <w:szCs w:val="20"/>
              </w:rPr>
              <w:t>As such the CWG recommends that this section is updated and should read as follows in the statement of work post-transition:</w:t>
            </w:r>
          </w:p>
        </w:tc>
      </w:tr>
      <w:tr w:rsidR="00DB13D3" w14:paraId="6EEA57F3" w14:textId="77777777" w:rsidTr="00EA5B8C">
        <w:trPr>
          <w:jc w:val="center"/>
        </w:trPr>
        <w:tc>
          <w:tcPr>
            <w:tcW w:w="3698" w:type="dxa"/>
            <w:shd w:val="clear" w:color="auto" w:fill="B3B3B3"/>
          </w:tcPr>
          <w:p w14:paraId="065279B2"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section C.</w:t>
            </w:r>
            <w:r>
              <w:rPr>
                <w:b/>
                <w:sz w:val="20"/>
                <w:szCs w:val="20"/>
              </w:rPr>
              <w:t>5.1</w:t>
            </w:r>
            <w:r w:rsidRPr="00023E5A">
              <w:rPr>
                <w:b/>
                <w:sz w:val="20"/>
                <w:szCs w:val="20"/>
              </w:rPr>
              <w:t xml:space="preserve"> of the IANA Functions Contract</w:t>
            </w:r>
          </w:p>
        </w:tc>
        <w:tc>
          <w:tcPr>
            <w:tcW w:w="3698" w:type="dxa"/>
            <w:shd w:val="clear" w:color="auto" w:fill="B3B3B3"/>
          </w:tcPr>
          <w:p w14:paraId="2513427C"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79C923A0" w14:textId="77777777" w:rsidTr="00EA5B8C">
        <w:trPr>
          <w:trHeight w:val="2612"/>
          <w:jc w:val="center"/>
        </w:trPr>
        <w:tc>
          <w:tcPr>
            <w:tcW w:w="3698" w:type="dxa"/>
          </w:tcPr>
          <w:p w14:paraId="2F3CFB5E" w14:textId="77777777" w:rsidR="00DB13D3" w:rsidRPr="002F393C" w:rsidRDefault="00DB13D3" w:rsidP="00EA5B8C">
            <w:pPr>
              <w:rPr>
                <w:sz w:val="20"/>
                <w:szCs w:val="20"/>
              </w:rPr>
            </w:pPr>
            <w:r w:rsidRPr="002F393C">
              <w:rPr>
                <w:rFonts w:eastAsiaTheme="minorEastAsia"/>
                <w:sz w:val="20"/>
                <w:szCs w:val="20"/>
                <w:lang w:eastAsia="en-CA"/>
              </w:rPr>
              <w:t>Audit Data -- The Contractor shall generate and retain security process audit record data for one year and provide an annual audit report to the CO and the COR. All root zone management operations shall be included in the audit, and records on change requests to the root zone file. The Contractor shall retain these records in accordance with the clause at 52.215-2. The Contractor shall provide specific audit record data to the CO and COR upon request.</w:t>
            </w:r>
          </w:p>
          <w:p w14:paraId="518402D0" w14:textId="77777777" w:rsidR="00DB13D3" w:rsidRPr="004A0F1F" w:rsidRDefault="00DB13D3" w:rsidP="00EA5B8C">
            <w:pPr>
              <w:widowControl w:val="0"/>
              <w:autoSpaceDE w:val="0"/>
              <w:autoSpaceDN w:val="0"/>
              <w:adjustRightInd w:val="0"/>
              <w:rPr>
                <w:sz w:val="20"/>
                <w:szCs w:val="20"/>
              </w:rPr>
            </w:pPr>
          </w:p>
        </w:tc>
        <w:tc>
          <w:tcPr>
            <w:tcW w:w="3698" w:type="dxa"/>
          </w:tcPr>
          <w:p w14:paraId="506CD235" w14:textId="77777777" w:rsidR="00DB13D3" w:rsidRPr="005F58A5" w:rsidRDefault="00DB13D3" w:rsidP="00EA5B8C">
            <w:pPr>
              <w:rPr>
                <w:rFonts w:asciiTheme="majorHAnsi" w:eastAsiaTheme="majorEastAsia" w:hAnsiTheme="majorHAnsi" w:cstheme="majorBidi"/>
                <w:i/>
                <w:iCs/>
                <w:color w:val="404040" w:themeColor="text1" w:themeTint="BF"/>
                <w:sz w:val="20"/>
                <w:szCs w:val="20"/>
                <w:lang w:val="en-CA" w:eastAsia="en-CA"/>
              </w:rPr>
            </w:pPr>
            <w:r w:rsidRPr="00F84665">
              <w:rPr>
                <w:sz w:val="20"/>
                <w:szCs w:val="20"/>
              </w:rPr>
              <w:t xml:space="preserve">Audit Data -- </w:t>
            </w:r>
            <w:r w:rsidRPr="002F393C">
              <w:rPr>
                <w:strike/>
                <w:sz w:val="20"/>
                <w:szCs w:val="20"/>
              </w:rPr>
              <w:t>The Contractor</w:t>
            </w:r>
            <w:r w:rsidRPr="00F84665">
              <w:rPr>
                <w:sz w:val="20"/>
                <w:szCs w:val="20"/>
              </w:rPr>
              <w:t xml:space="preserve"> </w:t>
            </w:r>
            <w:r w:rsidRPr="002F393C">
              <w:rPr>
                <w:b/>
                <w:sz w:val="20"/>
                <w:szCs w:val="20"/>
              </w:rPr>
              <w:t>IANA</w:t>
            </w:r>
            <w:r>
              <w:rPr>
                <w:sz w:val="20"/>
                <w:szCs w:val="20"/>
              </w:rPr>
              <w:t xml:space="preserve"> </w:t>
            </w:r>
            <w:r w:rsidRPr="00F84665">
              <w:rPr>
                <w:sz w:val="20"/>
                <w:szCs w:val="20"/>
              </w:rPr>
              <w:t xml:space="preserve">shall generate and retain security process audit record data for one year and provide an annual audit report to </w:t>
            </w:r>
            <w:r w:rsidRPr="002F393C">
              <w:rPr>
                <w:strike/>
                <w:sz w:val="20"/>
                <w:szCs w:val="20"/>
              </w:rPr>
              <w:t>the CO and the COR</w:t>
            </w:r>
            <w:r>
              <w:rPr>
                <w:strike/>
                <w:sz w:val="20"/>
                <w:szCs w:val="20"/>
              </w:rPr>
              <w:t xml:space="preserve"> </w:t>
            </w:r>
            <w:r>
              <w:rPr>
                <w:b/>
                <w:sz w:val="20"/>
                <w:szCs w:val="20"/>
              </w:rPr>
              <w:t>CSC</w:t>
            </w:r>
            <w:r w:rsidRPr="00F84665">
              <w:rPr>
                <w:sz w:val="20"/>
                <w:szCs w:val="20"/>
              </w:rPr>
              <w:t xml:space="preserve">. All root zone management operations shall be included in the audit, and records on change requests to the root zone file. </w:t>
            </w:r>
            <w:r w:rsidRPr="002F393C">
              <w:rPr>
                <w:strike/>
                <w:sz w:val="20"/>
                <w:szCs w:val="20"/>
              </w:rPr>
              <w:t>The Contractor</w:t>
            </w:r>
            <w:r w:rsidRPr="00F84665">
              <w:rPr>
                <w:sz w:val="20"/>
                <w:szCs w:val="20"/>
              </w:rPr>
              <w:t xml:space="preserve"> </w:t>
            </w:r>
            <w:r w:rsidRPr="002F393C">
              <w:rPr>
                <w:b/>
                <w:sz w:val="20"/>
                <w:szCs w:val="20"/>
              </w:rPr>
              <w:t>IANA</w:t>
            </w:r>
            <w:r>
              <w:rPr>
                <w:sz w:val="20"/>
                <w:szCs w:val="20"/>
              </w:rPr>
              <w:t xml:space="preserve"> </w:t>
            </w:r>
            <w:r w:rsidRPr="00F84665">
              <w:rPr>
                <w:sz w:val="20"/>
                <w:szCs w:val="20"/>
              </w:rPr>
              <w:t>shall retain these records in accordance with</w:t>
            </w:r>
            <w:r>
              <w:rPr>
                <w:sz w:val="20"/>
                <w:szCs w:val="20"/>
              </w:rPr>
              <w:t xml:space="preserve"> </w:t>
            </w:r>
            <w:r>
              <w:rPr>
                <w:b/>
                <w:sz w:val="20"/>
                <w:szCs w:val="20"/>
              </w:rPr>
              <w:t>best practices for maintaining such records.</w:t>
            </w:r>
            <w:r w:rsidRPr="00F84665">
              <w:rPr>
                <w:sz w:val="20"/>
                <w:szCs w:val="20"/>
              </w:rPr>
              <w:t xml:space="preserve"> </w:t>
            </w:r>
            <w:r w:rsidRPr="002F393C">
              <w:rPr>
                <w:strike/>
                <w:sz w:val="20"/>
                <w:szCs w:val="20"/>
              </w:rPr>
              <w:t>the clause at 52.215-2</w:t>
            </w:r>
            <w:r w:rsidRPr="00F84665">
              <w:rPr>
                <w:sz w:val="20"/>
                <w:szCs w:val="20"/>
              </w:rPr>
              <w:t xml:space="preserve">. </w:t>
            </w:r>
            <w:r w:rsidRPr="002F393C">
              <w:rPr>
                <w:strike/>
                <w:sz w:val="20"/>
                <w:szCs w:val="20"/>
              </w:rPr>
              <w:t>The Contractor</w:t>
            </w:r>
            <w:r>
              <w:rPr>
                <w:strike/>
                <w:sz w:val="20"/>
                <w:szCs w:val="20"/>
              </w:rPr>
              <w:t xml:space="preserve"> </w:t>
            </w:r>
            <w:r w:rsidRPr="002F393C">
              <w:rPr>
                <w:b/>
                <w:sz w:val="20"/>
                <w:szCs w:val="20"/>
              </w:rPr>
              <w:t>IANA</w:t>
            </w:r>
            <w:r w:rsidRPr="00F84665">
              <w:rPr>
                <w:sz w:val="20"/>
                <w:szCs w:val="20"/>
              </w:rPr>
              <w:t xml:space="preserve"> shall provide specific audit record data to the </w:t>
            </w:r>
            <w:r w:rsidRPr="002F393C">
              <w:rPr>
                <w:strike/>
                <w:sz w:val="20"/>
                <w:szCs w:val="20"/>
              </w:rPr>
              <w:t>CO and COR</w:t>
            </w:r>
            <w:r w:rsidRPr="00F84665">
              <w:rPr>
                <w:sz w:val="20"/>
                <w:szCs w:val="20"/>
              </w:rPr>
              <w:t xml:space="preserve"> </w:t>
            </w:r>
            <w:r w:rsidRPr="002F393C">
              <w:rPr>
                <w:b/>
                <w:sz w:val="20"/>
                <w:szCs w:val="20"/>
              </w:rPr>
              <w:t xml:space="preserve">CSC </w:t>
            </w:r>
            <w:r w:rsidRPr="00F84665">
              <w:rPr>
                <w:sz w:val="20"/>
                <w:szCs w:val="20"/>
              </w:rPr>
              <w:t>upon request.</w:t>
            </w:r>
          </w:p>
        </w:tc>
      </w:tr>
    </w:tbl>
    <w:p w14:paraId="3468B24D" w14:textId="77777777" w:rsidR="00DB13D3" w:rsidRDefault="00DB13D3" w:rsidP="00DB13D3">
      <w:pPr>
        <w:widowControl w:val="0"/>
        <w:overflowPunct w:val="0"/>
        <w:autoSpaceDE w:val="0"/>
        <w:autoSpaceDN w:val="0"/>
        <w:adjustRightInd w:val="0"/>
        <w:spacing w:after="0" w:line="277" w:lineRule="auto"/>
        <w:ind w:right="20"/>
        <w:rPr>
          <w:rFonts w:cs="Times New Roman"/>
          <w:sz w:val="20"/>
          <w:szCs w:val="20"/>
          <w:highlight w:val="lightGray"/>
        </w:rPr>
      </w:pPr>
    </w:p>
    <w:p w14:paraId="2F8D1382" w14:textId="77777777" w:rsidR="00DB13D3" w:rsidRPr="002F393C" w:rsidRDefault="00DB13D3" w:rsidP="00DB13D3">
      <w:pPr>
        <w:rPr>
          <w:sz w:val="20"/>
          <w:szCs w:val="20"/>
        </w:rPr>
      </w:pPr>
      <w:r w:rsidRPr="00766B95">
        <w:rPr>
          <w:b/>
        </w:rPr>
        <w:t>[</w:t>
      </w:r>
      <w:r w:rsidRPr="002F393C">
        <w:rPr>
          <w:b/>
          <w:sz w:val="20"/>
          <w:szCs w:val="20"/>
        </w:rPr>
        <w:t>Note:</w:t>
      </w:r>
      <w:r w:rsidRPr="002F393C">
        <w:rPr>
          <w:sz w:val="20"/>
          <w:szCs w:val="20"/>
        </w:rPr>
        <w:t xml:space="preserve"> To a certain extend dependent on outcome of discussion DT B CSC </w:t>
      </w:r>
    </w:p>
    <w:p w14:paraId="52322C68" w14:textId="77777777" w:rsidR="00DB13D3" w:rsidRPr="002F393C" w:rsidRDefault="00DB13D3" w:rsidP="00DB13D3">
      <w:pPr>
        <w:rPr>
          <w:sz w:val="20"/>
          <w:szCs w:val="20"/>
        </w:rPr>
      </w:pPr>
      <w:r w:rsidRPr="002F393C">
        <w:rPr>
          <w:b/>
          <w:sz w:val="20"/>
          <w:szCs w:val="20"/>
        </w:rPr>
        <w:t>Potential post-transition issue:</w:t>
      </w:r>
      <w:r w:rsidRPr="002F393C">
        <w:rPr>
          <w:sz w:val="20"/>
          <w:szCs w:val="20"/>
        </w:rPr>
        <w:t xml:space="preserve"> These reports and records may contain sensitive information regarding issues with specific TLDs which the operators of those TLDs may wish to keep confidential from potential competitors. This was not an issue with NTIA as it was not a competitor to any registry but may be an issue with the CSC if registries are members. This will have to be addressed in the Transition proposal of the CWG. Possibly to be addressed by DT I, competition and conflict of interest or DT J, CSC/MRT confidential information and conflict of Interest.]</w:t>
      </w:r>
    </w:p>
    <w:tbl>
      <w:tblPr>
        <w:tblStyle w:val="TableGrid"/>
        <w:tblW w:w="0" w:type="auto"/>
        <w:jc w:val="center"/>
        <w:tblLook w:val="04A0" w:firstRow="1" w:lastRow="0" w:firstColumn="1" w:lastColumn="0" w:noHBand="0" w:noVBand="1"/>
      </w:tblPr>
      <w:tblGrid>
        <w:gridCol w:w="3698"/>
        <w:gridCol w:w="3698"/>
      </w:tblGrid>
      <w:tr w:rsidR="00DB13D3" w14:paraId="13D0D013" w14:textId="77777777" w:rsidTr="00EA5B8C">
        <w:trPr>
          <w:jc w:val="center"/>
        </w:trPr>
        <w:tc>
          <w:tcPr>
            <w:tcW w:w="7396" w:type="dxa"/>
            <w:gridSpan w:val="2"/>
            <w:shd w:val="clear" w:color="auto" w:fill="B3B3B3"/>
          </w:tcPr>
          <w:p w14:paraId="69DE64E0" w14:textId="77777777" w:rsidR="00DB13D3" w:rsidRPr="006935A7" w:rsidRDefault="00DB13D3" w:rsidP="00EA5B8C">
            <w:pPr>
              <w:widowControl w:val="0"/>
              <w:autoSpaceDE w:val="0"/>
              <w:autoSpaceDN w:val="0"/>
              <w:adjustRightInd w:val="0"/>
              <w:rPr>
                <w:rFonts w:cs="Times New Roman"/>
                <w:sz w:val="20"/>
                <w:szCs w:val="20"/>
              </w:rPr>
            </w:pPr>
            <w:r>
              <w:rPr>
                <w:b/>
                <w:sz w:val="20"/>
                <w:szCs w:val="20"/>
              </w:rPr>
              <w:t xml:space="preserve">III.A.1.4.2.7 – </w:t>
            </w:r>
            <w:r w:rsidRPr="002F393C">
              <w:rPr>
                <w:rFonts w:cs="Times New Roman"/>
                <w:b/>
                <w:sz w:val="20"/>
                <w:szCs w:val="20"/>
              </w:rPr>
              <w:t>Root Zone Management Audit Data</w:t>
            </w:r>
          </w:p>
        </w:tc>
      </w:tr>
      <w:tr w:rsidR="00DB13D3" w14:paraId="2AD25B75" w14:textId="77777777" w:rsidTr="00EA5B8C">
        <w:trPr>
          <w:jc w:val="center"/>
        </w:trPr>
        <w:tc>
          <w:tcPr>
            <w:tcW w:w="7396" w:type="dxa"/>
            <w:gridSpan w:val="2"/>
            <w:tcBorders>
              <w:bottom w:val="single" w:sz="4" w:space="0" w:color="auto"/>
            </w:tcBorders>
          </w:tcPr>
          <w:p w14:paraId="4CCB358E"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486CD5A0" w14:textId="77777777" w:rsidTr="00EA5B8C">
        <w:trPr>
          <w:jc w:val="center"/>
        </w:trPr>
        <w:tc>
          <w:tcPr>
            <w:tcW w:w="7396" w:type="dxa"/>
            <w:gridSpan w:val="2"/>
            <w:tcBorders>
              <w:bottom w:val="single" w:sz="4" w:space="0" w:color="auto"/>
            </w:tcBorders>
          </w:tcPr>
          <w:p w14:paraId="630B6D4C" w14:textId="77777777" w:rsidR="00DB13D3" w:rsidRPr="00F84665" w:rsidRDefault="00DB13D3" w:rsidP="00EA5B8C">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F84665">
              <w:rPr>
                <w:sz w:val="20"/>
                <w:szCs w:val="20"/>
              </w:rPr>
              <w:t>section C.</w:t>
            </w:r>
            <w:r>
              <w:rPr>
                <w:sz w:val="20"/>
                <w:szCs w:val="20"/>
              </w:rPr>
              <w:t>5.2</w:t>
            </w:r>
            <w:r w:rsidRPr="002462D8">
              <w:rPr>
                <w:rFonts w:cs="Times New Roman"/>
                <w:sz w:val="20"/>
                <w:szCs w:val="20"/>
              </w:rPr>
              <w:t xml:space="preserve"> of the NTIA IANA Functions Contract describes the </w:t>
            </w:r>
            <w:r>
              <w:rPr>
                <w:rFonts w:cs="Times New Roman"/>
                <w:sz w:val="20"/>
                <w:szCs w:val="20"/>
              </w:rPr>
              <w:t xml:space="preserve">Root Zone Management Audit Data </w:t>
            </w:r>
            <w:r w:rsidRPr="00F84665">
              <w:rPr>
                <w:rFonts w:cs="Times New Roman"/>
                <w:sz w:val="20"/>
                <w:szCs w:val="20"/>
              </w:rPr>
              <w:t>Requirements</w:t>
            </w:r>
            <w:r>
              <w:rPr>
                <w:rFonts w:cs="Times New Roman"/>
                <w:sz w:val="20"/>
                <w:szCs w:val="20"/>
              </w:rPr>
              <w:t>.</w:t>
            </w:r>
          </w:p>
        </w:tc>
      </w:tr>
      <w:tr w:rsidR="00DB13D3" w14:paraId="0F62475F" w14:textId="77777777" w:rsidTr="00EA5B8C">
        <w:trPr>
          <w:jc w:val="center"/>
        </w:trPr>
        <w:tc>
          <w:tcPr>
            <w:tcW w:w="7396" w:type="dxa"/>
            <w:gridSpan w:val="2"/>
            <w:shd w:val="clear" w:color="auto" w:fill="B3B3B3"/>
          </w:tcPr>
          <w:p w14:paraId="124C2CE0"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4BDED3AF" w14:textId="77777777" w:rsidTr="00EA5B8C">
        <w:trPr>
          <w:jc w:val="center"/>
        </w:trPr>
        <w:tc>
          <w:tcPr>
            <w:tcW w:w="7396" w:type="dxa"/>
            <w:gridSpan w:val="2"/>
            <w:tcBorders>
              <w:bottom w:val="single" w:sz="4" w:space="0" w:color="auto"/>
            </w:tcBorders>
          </w:tcPr>
          <w:p w14:paraId="4858D19E" w14:textId="77777777" w:rsidR="00DB13D3" w:rsidRDefault="00DB13D3" w:rsidP="00201EF8">
            <w:pPr>
              <w:pStyle w:val="ListParagraph"/>
              <w:numPr>
                <w:ilvl w:val="0"/>
                <w:numId w:val="18"/>
              </w:numPr>
              <w:spacing w:after="0" w:line="240" w:lineRule="auto"/>
              <w:ind w:left="270" w:hanging="270"/>
              <w:rPr>
                <w:sz w:val="20"/>
                <w:szCs w:val="20"/>
              </w:rPr>
            </w:pPr>
            <w:bookmarkStart w:id="1738" w:name="_Toc289425839"/>
            <w:r w:rsidRPr="00F84665">
              <w:rPr>
                <w:sz w:val="20"/>
                <w:szCs w:val="20"/>
              </w:rPr>
              <w:t>The Contractor could refer to ICANN or IANA. The CWG is only responsible for transitioning the IANA responsibilities.</w:t>
            </w:r>
            <w:bookmarkEnd w:id="1738"/>
            <w:r w:rsidRPr="00F84665">
              <w:rPr>
                <w:sz w:val="20"/>
                <w:szCs w:val="20"/>
              </w:rPr>
              <w:t xml:space="preserve"> </w:t>
            </w:r>
          </w:p>
          <w:p w14:paraId="126E6687" w14:textId="77777777" w:rsidR="00DB13D3" w:rsidRDefault="00DB13D3" w:rsidP="00201EF8">
            <w:pPr>
              <w:pStyle w:val="ListParagraph"/>
              <w:numPr>
                <w:ilvl w:val="0"/>
                <w:numId w:val="18"/>
              </w:numPr>
              <w:spacing w:after="0" w:line="240" w:lineRule="auto"/>
              <w:ind w:left="270" w:hanging="270"/>
              <w:rPr>
                <w:sz w:val="20"/>
                <w:szCs w:val="20"/>
              </w:rPr>
            </w:pPr>
            <w:bookmarkStart w:id="1739" w:name="_Toc289425840"/>
            <w:r w:rsidRPr="00F84665">
              <w:rPr>
                <w:sz w:val="20"/>
                <w:szCs w:val="20"/>
              </w:rPr>
              <w:t xml:space="preserve">There are no COR post transition to receive the report. The section </w:t>
            </w:r>
            <w:r>
              <w:rPr>
                <w:sz w:val="20"/>
                <w:szCs w:val="20"/>
              </w:rPr>
              <w:t>does not factor in that reports have already started.</w:t>
            </w:r>
            <w:bookmarkEnd w:id="1739"/>
            <w:r>
              <w:rPr>
                <w:sz w:val="20"/>
                <w:szCs w:val="20"/>
              </w:rPr>
              <w:t xml:space="preserve"> </w:t>
            </w:r>
          </w:p>
          <w:p w14:paraId="30601180" w14:textId="77777777" w:rsidR="00DB13D3" w:rsidRDefault="00DB13D3" w:rsidP="00201EF8">
            <w:pPr>
              <w:pStyle w:val="ListParagraph"/>
              <w:numPr>
                <w:ilvl w:val="0"/>
                <w:numId w:val="18"/>
              </w:numPr>
              <w:spacing w:after="0" w:line="240" w:lineRule="auto"/>
              <w:ind w:left="270" w:hanging="270"/>
              <w:rPr>
                <w:sz w:val="20"/>
                <w:szCs w:val="20"/>
              </w:rPr>
            </w:pPr>
            <w:bookmarkStart w:id="1740" w:name="_Toc289425841"/>
            <w:r>
              <w:rPr>
                <w:sz w:val="20"/>
                <w:szCs w:val="20"/>
              </w:rPr>
              <w:t>F</w:t>
            </w:r>
            <w:r w:rsidRPr="00F84665">
              <w:rPr>
                <w:sz w:val="20"/>
                <w:szCs w:val="20"/>
              </w:rPr>
              <w:t>urthermore</w:t>
            </w:r>
            <w:r>
              <w:rPr>
                <w:sz w:val="20"/>
                <w:szCs w:val="20"/>
              </w:rPr>
              <w:t xml:space="preserve"> it</w:t>
            </w:r>
            <w:r w:rsidRPr="00F84665">
              <w:rPr>
                <w:sz w:val="20"/>
                <w:szCs w:val="20"/>
              </w:rPr>
              <w:t xml:space="preserve"> references specific sections of the NTIA IANA Functions contract, which should not be included in the CWG Transition proposal.</w:t>
            </w:r>
            <w:bookmarkEnd w:id="1740"/>
            <w:r w:rsidRPr="00F84665">
              <w:rPr>
                <w:sz w:val="20"/>
                <w:szCs w:val="20"/>
              </w:rPr>
              <w:t xml:space="preserve"> </w:t>
            </w:r>
          </w:p>
          <w:p w14:paraId="708C27C6" w14:textId="77777777" w:rsidR="00DB13D3" w:rsidRPr="002F66B1" w:rsidRDefault="00DB13D3" w:rsidP="00EA5B8C">
            <w:pPr>
              <w:rPr>
                <w:sz w:val="20"/>
                <w:szCs w:val="20"/>
              </w:rPr>
            </w:pPr>
            <w:r w:rsidRPr="002F66B1">
              <w:rPr>
                <w:rFonts w:cs="Times New Roman"/>
                <w:sz w:val="20"/>
                <w:szCs w:val="20"/>
              </w:rPr>
              <w:t>As such the CWG recommends that this section is updated and should read as follows in the statement of work post-transition:</w:t>
            </w:r>
          </w:p>
        </w:tc>
      </w:tr>
      <w:tr w:rsidR="00DB13D3" w14:paraId="292FFFD4" w14:textId="77777777" w:rsidTr="00EA5B8C">
        <w:trPr>
          <w:jc w:val="center"/>
        </w:trPr>
        <w:tc>
          <w:tcPr>
            <w:tcW w:w="3698" w:type="dxa"/>
            <w:shd w:val="clear" w:color="auto" w:fill="B3B3B3"/>
          </w:tcPr>
          <w:p w14:paraId="3E6BCB0C"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section C.</w:t>
            </w:r>
            <w:r>
              <w:rPr>
                <w:b/>
                <w:sz w:val="20"/>
                <w:szCs w:val="20"/>
              </w:rPr>
              <w:t>5.2</w:t>
            </w:r>
            <w:r w:rsidRPr="00023E5A">
              <w:rPr>
                <w:b/>
                <w:sz w:val="20"/>
                <w:szCs w:val="20"/>
              </w:rPr>
              <w:t xml:space="preserve"> of the IANA Functions Contract</w:t>
            </w:r>
          </w:p>
        </w:tc>
        <w:tc>
          <w:tcPr>
            <w:tcW w:w="3698" w:type="dxa"/>
            <w:shd w:val="clear" w:color="auto" w:fill="B3B3B3"/>
          </w:tcPr>
          <w:p w14:paraId="48596978"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58DEFEE3" w14:textId="77777777" w:rsidTr="00EA5B8C">
        <w:trPr>
          <w:trHeight w:val="434"/>
          <w:jc w:val="center"/>
        </w:trPr>
        <w:tc>
          <w:tcPr>
            <w:tcW w:w="3698" w:type="dxa"/>
          </w:tcPr>
          <w:p w14:paraId="31763CB0" w14:textId="77777777" w:rsidR="00DB13D3" w:rsidRPr="002F393C" w:rsidRDefault="00DB13D3" w:rsidP="00EA5B8C">
            <w:pPr>
              <w:rPr>
                <w:sz w:val="20"/>
                <w:szCs w:val="20"/>
              </w:rPr>
            </w:pPr>
            <w:r w:rsidRPr="002F393C">
              <w:rPr>
                <w:rFonts w:eastAsiaTheme="minorEastAsia"/>
                <w:sz w:val="20"/>
                <w:szCs w:val="20"/>
                <w:lang w:eastAsia="en-CA"/>
              </w:rPr>
              <w:t>Root Zone Management Audit Data -- The Contractor shall generate and publish via a website a monthly audit report based on information in the performance of Provision C.9.2 (a-g) Perform Administrative Functions Associated With Root Zone Management. The audit report shall identify each root zone file and root zone “WHOIS” database change request and the relevant policy under which the change was made as well as identify change rejections and the relevant policy under which the change request was rejected. The Report shall start no later than nine (9) months after date of contract award and thereafter is due to the COR no later than 15 calendar days following the end of each month.</w:t>
            </w:r>
          </w:p>
          <w:p w14:paraId="2002E928" w14:textId="77777777" w:rsidR="00DB13D3" w:rsidRPr="004A0F1F" w:rsidRDefault="00DB13D3" w:rsidP="00EA5B8C">
            <w:pPr>
              <w:widowControl w:val="0"/>
              <w:autoSpaceDE w:val="0"/>
              <w:autoSpaceDN w:val="0"/>
              <w:adjustRightInd w:val="0"/>
              <w:rPr>
                <w:sz w:val="20"/>
                <w:szCs w:val="20"/>
              </w:rPr>
            </w:pPr>
          </w:p>
        </w:tc>
        <w:tc>
          <w:tcPr>
            <w:tcW w:w="3698" w:type="dxa"/>
          </w:tcPr>
          <w:p w14:paraId="2AB7665E" w14:textId="77777777" w:rsidR="00DB13D3" w:rsidRPr="005F58A5" w:rsidRDefault="00DB13D3" w:rsidP="00EA5B8C">
            <w:pPr>
              <w:rPr>
                <w:sz w:val="20"/>
                <w:szCs w:val="20"/>
              </w:rPr>
            </w:pPr>
            <w:r w:rsidRPr="00F84665">
              <w:rPr>
                <w:sz w:val="20"/>
                <w:szCs w:val="20"/>
              </w:rPr>
              <w:t xml:space="preserve">Root Zone Management Audit Data -- </w:t>
            </w:r>
            <w:r w:rsidRPr="002F393C">
              <w:rPr>
                <w:strike/>
                <w:sz w:val="20"/>
                <w:szCs w:val="20"/>
              </w:rPr>
              <w:t>The Contractor</w:t>
            </w:r>
            <w:r w:rsidRPr="00F84665">
              <w:rPr>
                <w:sz w:val="20"/>
                <w:szCs w:val="20"/>
              </w:rPr>
              <w:t xml:space="preserve"> </w:t>
            </w:r>
            <w:r>
              <w:rPr>
                <w:b/>
                <w:sz w:val="20"/>
                <w:szCs w:val="20"/>
              </w:rPr>
              <w:t xml:space="preserve">IANA </w:t>
            </w:r>
            <w:r w:rsidRPr="00F84665">
              <w:rPr>
                <w:sz w:val="20"/>
                <w:szCs w:val="20"/>
              </w:rPr>
              <w:t xml:space="preserve">shall generate and publish via a website a monthly audit report based on information in the performance of </w:t>
            </w:r>
            <w:r w:rsidRPr="002F393C">
              <w:rPr>
                <w:strike/>
                <w:sz w:val="20"/>
                <w:szCs w:val="20"/>
              </w:rPr>
              <w:t>Provision C.9.2 (a-g) Perform</w:t>
            </w:r>
            <w:r w:rsidRPr="00F84665">
              <w:rPr>
                <w:sz w:val="20"/>
                <w:szCs w:val="20"/>
              </w:rPr>
              <w:t xml:space="preserve"> Administrative Functions Associated With Root Zone Management. The audit report shall identify each root zone file and root zone “WHOIS” database change request and the relevant policy under which the change was made as well as identify change rejections and the relevant policy under which the change request was rejected. The Report </w:t>
            </w:r>
            <w:r w:rsidRPr="002F393C">
              <w:rPr>
                <w:strike/>
                <w:sz w:val="20"/>
                <w:szCs w:val="20"/>
              </w:rPr>
              <w:t>shall start no later than nine (9) months after date of contract award and thereafter</w:t>
            </w:r>
            <w:r w:rsidRPr="00F84665">
              <w:rPr>
                <w:sz w:val="20"/>
                <w:szCs w:val="20"/>
              </w:rPr>
              <w:t xml:space="preserve"> is due to the </w:t>
            </w:r>
            <w:r w:rsidRPr="002F393C">
              <w:rPr>
                <w:strike/>
                <w:sz w:val="20"/>
                <w:szCs w:val="20"/>
              </w:rPr>
              <w:t>COR</w:t>
            </w:r>
            <w:r w:rsidRPr="00F84665">
              <w:rPr>
                <w:sz w:val="20"/>
                <w:szCs w:val="20"/>
              </w:rPr>
              <w:t xml:space="preserve"> </w:t>
            </w:r>
            <w:r>
              <w:rPr>
                <w:b/>
                <w:sz w:val="20"/>
                <w:szCs w:val="20"/>
              </w:rPr>
              <w:t xml:space="preserve">CSC </w:t>
            </w:r>
            <w:r w:rsidRPr="00F84665">
              <w:rPr>
                <w:sz w:val="20"/>
                <w:szCs w:val="20"/>
              </w:rPr>
              <w:t>no later than 15 calendar days following the end of each month.</w:t>
            </w:r>
          </w:p>
        </w:tc>
      </w:tr>
    </w:tbl>
    <w:p w14:paraId="7DE52307" w14:textId="77777777" w:rsidR="00DB13D3" w:rsidRPr="002F393C" w:rsidRDefault="00DB13D3" w:rsidP="00DB13D3">
      <w:pPr>
        <w:pStyle w:val="ListParagraph"/>
        <w:spacing w:after="0"/>
        <w:ind w:left="1440"/>
        <w:rPr>
          <w:sz w:val="20"/>
          <w:szCs w:val="20"/>
        </w:rPr>
      </w:pPr>
    </w:p>
    <w:p w14:paraId="5A7DB834" w14:textId="77777777" w:rsidR="00DB13D3" w:rsidRPr="002F393C" w:rsidRDefault="00DB13D3" w:rsidP="00DB13D3">
      <w:pPr>
        <w:widowControl w:val="0"/>
        <w:overflowPunct w:val="0"/>
        <w:autoSpaceDE w:val="0"/>
        <w:autoSpaceDN w:val="0"/>
        <w:adjustRightInd w:val="0"/>
        <w:spacing w:after="0" w:line="277" w:lineRule="auto"/>
        <w:ind w:right="20"/>
        <w:rPr>
          <w:sz w:val="20"/>
          <w:szCs w:val="20"/>
        </w:rPr>
      </w:pPr>
      <w:bookmarkStart w:id="1741" w:name="_Toc286506623"/>
      <w:r w:rsidRPr="00766B95">
        <w:rPr>
          <w:b/>
        </w:rPr>
        <w:t>[</w:t>
      </w:r>
      <w:r w:rsidRPr="002F393C">
        <w:rPr>
          <w:b/>
          <w:sz w:val="20"/>
          <w:szCs w:val="20"/>
        </w:rPr>
        <w:t>Note:</w:t>
      </w:r>
      <w:r w:rsidRPr="002F393C">
        <w:rPr>
          <w:sz w:val="20"/>
          <w:szCs w:val="20"/>
        </w:rPr>
        <w:t xml:space="preserve"> To a certain extend dependent on outcome of discussion DT B CSC]</w:t>
      </w:r>
    </w:p>
    <w:p w14:paraId="24109C0D" w14:textId="77777777" w:rsidR="00DB13D3" w:rsidRDefault="00DB13D3" w:rsidP="00DB13D3">
      <w:pPr>
        <w:pStyle w:val="ListParagraph"/>
        <w:widowControl w:val="0"/>
        <w:overflowPunct w:val="0"/>
        <w:autoSpaceDE w:val="0"/>
        <w:autoSpaceDN w:val="0"/>
        <w:adjustRightInd w:val="0"/>
        <w:spacing w:after="0" w:line="277" w:lineRule="auto"/>
        <w:ind w:left="1440" w:right="20"/>
        <w:rPr>
          <w:rFonts w:cs="Times New Roman"/>
          <w:sz w:val="20"/>
          <w:szCs w:val="20"/>
        </w:rPr>
      </w:pPr>
    </w:p>
    <w:tbl>
      <w:tblPr>
        <w:tblStyle w:val="TableGrid"/>
        <w:tblW w:w="0" w:type="auto"/>
        <w:jc w:val="center"/>
        <w:tblLook w:val="04A0" w:firstRow="1" w:lastRow="0" w:firstColumn="1" w:lastColumn="0" w:noHBand="0" w:noVBand="1"/>
      </w:tblPr>
      <w:tblGrid>
        <w:gridCol w:w="3698"/>
        <w:gridCol w:w="3698"/>
      </w:tblGrid>
      <w:tr w:rsidR="00DB13D3" w14:paraId="185A70FF" w14:textId="77777777" w:rsidTr="00EA5B8C">
        <w:trPr>
          <w:jc w:val="center"/>
        </w:trPr>
        <w:tc>
          <w:tcPr>
            <w:tcW w:w="7396" w:type="dxa"/>
            <w:gridSpan w:val="2"/>
            <w:shd w:val="clear" w:color="auto" w:fill="B3B3B3"/>
          </w:tcPr>
          <w:p w14:paraId="2C3F6D8C" w14:textId="77777777" w:rsidR="00DB13D3" w:rsidRPr="006935A7" w:rsidRDefault="00DB13D3" w:rsidP="00EA5B8C">
            <w:pPr>
              <w:widowControl w:val="0"/>
              <w:autoSpaceDE w:val="0"/>
              <w:autoSpaceDN w:val="0"/>
              <w:adjustRightInd w:val="0"/>
              <w:rPr>
                <w:rFonts w:cs="Times New Roman"/>
                <w:sz w:val="20"/>
                <w:szCs w:val="20"/>
              </w:rPr>
            </w:pPr>
            <w:r>
              <w:rPr>
                <w:b/>
                <w:sz w:val="20"/>
                <w:szCs w:val="20"/>
              </w:rPr>
              <w:t xml:space="preserve">III.A.1.4.2.8 – </w:t>
            </w:r>
            <w:r>
              <w:rPr>
                <w:rFonts w:cs="Times New Roman"/>
                <w:b/>
                <w:sz w:val="20"/>
                <w:szCs w:val="20"/>
              </w:rPr>
              <w:t>External Auditor</w:t>
            </w:r>
          </w:p>
        </w:tc>
      </w:tr>
      <w:tr w:rsidR="00DB13D3" w14:paraId="0379089C" w14:textId="77777777" w:rsidTr="00EA5B8C">
        <w:trPr>
          <w:jc w:val="center"/>
        </w:trPr>
        <w:tc>
          <w:tcPr>
            <w:tcW w:w="7396" w:type="dxa"/>
            <w:gridSpan w:val="2"/>
            <w:tcBorders>
              <w:bottom w:val="single" w:sz="4" w:space="0" w:color="auto"/>
            </w:tcBorders>
          </w:tcPr>
          <w:p w14:paraId="60ADB802"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5FCFE712" w14:textId="77777777" w:rsidTr="00EA5B8C">
        <w:trPr>
          <w:jc w:val="center"/>
        </w:trPr>
        <w:tc>
          <w:tcPr>
            <w:tcW w:w="7396" w:type="dxa"/>
            <w:gridSpan w:val="2"/>
            <w:tcBorders>
              <w:bottom w:val="single" w:sz="4" w:space="0" w:color="auto"/>
            </w:tcBorders>
          </w:tcPr>
          <w:p w14:paraId="554C0104" w14:textId="77777777" w:rsidR="00DB13D3" w:rsidRPr="00F84665" w:rsidRDefault="00DB13D3" w:rsidP="00EA5B8C">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F84665">
              <w:rPr>
                <w:sz w:val="20"/>
                <w:szCs w:val="20"/>
              </w:rPr>
              <w:t>section C.</w:t>
            </w:r>
            <w:r>
              <w:rPr>
                <w:sz w:val="20"/>
                <w:szCs w:val="20"/>
              </w:rPr>
              <w:t>5.3</w:t>
            </w:r>
            <w:r w:rsidRPr="002462D8">
              <w:rPr>
                <w:rFonts w:cs="Times New Roman"/>
                <w:sz w:val="20"/>
                <w:szCs w:val="20"/>
              </w:rPr>
              <w:t xml:space="preserve"> of the NTIA IANA Functions Contract describes the </w:t>
            </w:r>
            <w:r>
              <w:rPr>
                <w:rFonts w:cs="Times New Roman"/>
                <w:sz w:val="20"/>
                <w:szCs w:val="20"/>
              </w:rPr>
              <w:t xml:space="preserve">External Auditor </w:t>
            </w:r>
            <w:r w:rsidRPr="00F84665">
              <w:rPr>
                <w:rFonts w:cs="Times New Roman"/>
                <w:sz w:val="20"/>
                <w:szCs w:val="20"/>
              </w:rPr>
              <w:t>Requirements</w:t>
            </w:r>
            <w:r>
              <w:rPr>
                <w:rFonts w:cs="Times New Roman"/>
                <w:sz w:val="20"/>
                <w:szCs w:val="20"/>
              </w:rPr>
              <w:t>.</w:t>
            </w:r>
          </w:p>
        </w:tc>
      </w:tr>
      <w:tr w:rsidR="00DB13D3" w14:paraId="4F593586" w14:textId="77777777" w:rsidTr="00EA5B8C">
        <w:trPr>
          <w:jc w:val="center"/>
        </w:trPr>
        <w:tc>
          <w:tcPr>
            <w:tcW w:w="7396" w:type="dxa"/>
            <w:gridSpan w:val="2"/>
            <w:shd w:val="clear" w:color="auto" w:fill="B3B3B3"/>
          </w:tcPr>
          <w:p w14:paraId="45E0779A"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2260C12F" w14:textId="77777777" w:rsidTr="00EA5B8C">
        <w:trPr>
          <w:jc w:val="center"/>
        </w:trPr>
        <w:tc>
          <w:tcPr>
            <w:tcW w:w="7396" w:type="dxa"/>
            <w:gridSpan w:val="2"/>
            <w:tcBorders>
              <w:bottom w:val="single" w:sz="4" w:space="0" w:color="auto"/>
            </w:tcBorders>
          </w:tcPr>
          <w:p w14:paraId="2C6722B5" w14:textId="77777777" w:rsidR="00DB13D3" w:rsidRDefault="00DB13D3" w:rsidP="00201EF8">
            <w:pPr>
              <w:pStyle w:val="ListParagraph"/>
              <w:numPr>
                <w:ilvl w:val="0"/>
                <w:numId w:val="18"/>
              </w:numPr>
              <w:spacing w:after="0" w:line="240" w:lineRule="auto"/>
              <w:ind w:left="270" w:hanging="270"/>
              <w:rPr>
                <w:sz w:val="20"/>
                <w:szCs w:val="20"/>
              </w:rPr>
            </w:pPr>
            <w:bookmarkStart w:id="1742" w:name="_Toc289425842"/>
            <w:r w:rsidRPr="002F393C">
              <w:rPr>
                <w:sz w:val="20"/>
                <w:szCs w:val="20"/>
              </w:rPr>
              <w:t>The Contractor could refer to ICANN or IANA. The CWG is only responsible for transitioning the IANA responsibilities.</w:t>
            </w:r>
            <w:bookmarkEnd w:id="1742"/>
            <w:r w:rsidRPr="002F393C">
              <w:rPr>
                <w:sz w:val="20"/>
                <w:szCs w:val="20"/>
              </w:rPr>
              <w:t xml:space="preserve"> </w:t>
            </w:r>
          </w:p>
          <w:p w14:paraId="0BAB491B" w14:textId="77777777" w:rsidR="00DB13D3" w:rsidRDefault="00DB13D3" w:rsidP="00201EF8">
            <w:pPr>
              <w:pStyle w:val="ListParagraph"/>
              <w:numPr>
                <w:ilvl w:val="0"/>
                <w:numId w:val="18"/>
              </w:numPr>
              <w:spacing w:after="0" w:line="240" w:lineRule="auto"/>
              <w:ind w:left="270" w:hanging="270"/>
              <w:rPr>
                <w:sz w:val="20"/>
                <w:szCs w:val="20"/>
              </w:rPr>
            </w:pPr>
            <w:bookmarkStart w:id="1743" w:name="_Toc289425843"/>
            <w:r w:rsidRPr="002F393C">
              <w:rPr>
                <w:sz w:val="20"/>
                <w:szCs w:val="20"/>
              </w:rPr>
              <w:t>Furthermore it references specific sections of the NTIA IANA Functions contract, which should not be included in the CWG Transition proposal.</w:t>
            </w:r>
            <w:bookmarkEnd w:id="1743"/>
            <w:r w:rsidRPr="002F393C">
              <w:rPr>
                <w:sz w:val="20"/>
                <w:szCs w:val="20"/>
              </w:rPr>
              <w:t xml:space="preserve"> </w:t>
            </w:r>
          </w:p>
          <w:p w14:paraId="452051FF" w14:textId="77777777" w:rsidR="00DB13D3" w:rsidRDefault="00DB13D3" w:rsidP="00201EF8">
            <w:pPr>
              <w:pStyle w:val="ListParagraph"/>
              <w:numPr>
                <w:ilvl w:val="0"/>
                <w:numId w:val="18"/>
              </w:numPr>
              <w:spacing w:after="0" w:line="240" w:lineRule="auto"/>
              <w:ind w:left="270" w:hanging="270"/>
              <w:rPr>
                <w:sz w:val="20"/>
                <w:szCs w:val="20"/>
              </w:rPr>
            </w:pPr>
            <w:bookmarkStart w:id="1744" w:name="_Toc289425844"/>
            <w:r w:rsidRPr="002F393C">
              <w:rPr>
                <w:sz w:val="20"/>
                <w:szCs w:val="20"/>
              </w:rPr>
              <w:t>There is currently no requirement to deliver or publish the audit report.</w:t>
            </w:r>
            <w:bookmarkEnd w:id="1744"/>
          </w:p>
          <w:p w14:paraId="03F67E87" w14:textId="77777777" w:rsidR="00DB13D3" w:rsidRPr="009B0304" w:rsidRDefault="00DB13D3" w:rsidP="00EA5B8C">
            <w:pPr>
              <w:rPr>
                <w:sz w:val="20"/>
                <w:szCs w:val="20"/>
              </w:rPr>
            </w:pPr>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p>
        </w:tc>
      </w:tr>
      <w:tr w:rsidR="00DB13D3" w14:paraId="42189C9E" w14:textId="77777777" w:rsidTr="00EA5B8C">
        <w:trPr>
          <w:jc w:val="center"/>
        </w:trPr>
        <w:tc>
          <w:tcPr>
            <w:tcW w:w="3698" w:type="dxa"/>
            <w:shd w:val="clear" w:color="auto" w:fill="B3B3B3"/>
          </w:tcPr>
          <w:p w14:paraId="74DFEE21"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section C.</w:t>
            </w:r>
            <w:r>
              <w:rPr>
                <w:b/>
                <w:sz w:val="20"/>
                <w:szCs w:val="20"/>
              </w:rPr>
              <w:t>5.3</w:t>
            </w:r>
            <w:r w:rsidRPr="00023E5A">
              <w:rPr>
                <w:b/>
                <w:sz w:val="20"/>
                <w:szCs w:val="20"/>
              </w:rPr>
              <w:t xml:space="preserve"> of the IANA Functions Contract</w:t>
            </w:r>
          </w:p>
        </w:tc>
        <w:tc>
          <w:tcPr>
            <w:tcW w:w="3698" w:type="dxa"/>
            <w:shd w:val="clear" w:color="auto" w:fill="B3B3B3"/>
          </w:tcPr>
          <w:p w14:paraId="4DBF61D2"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2DAEDE0F" w14:textId="77777777" w:rsidTr="00EA5B8C">
        <w:trPr>
          <w:trHeight w:val="434"/>
          <w:jc w:val="center"/>
        </w:trPr>
        <w:tc>
          <w:tcPr>
            <w:tcW w:w="3698" w:type="dxa"/>
          </w:tcPr>
          <w:p w14:paraId="453D1F62" w14:textId="77777777" w:rsidR="00DB13D3" w:rsidRPr="009B0304" w:rsidRDefault="00DB13D3" w:rsidP="00EA5B8C">
            <w:pPr>
              <w:rPr>
                <w:sz w:val="20"/>
                <w:szCs w:val="20"/>
              </w:rPr>
            </w:pPr>
            <w:r w:rsidRPr="002F393C">
              <w:rPr>
                <w:sz w:val="20"/>
                <w:szCs w:val="20"/>
              </w:rPr>
              <w:t>External Auditor - - The Contractor shall have an external, independent, specialized compliance audit which shall be conducted annually and it shall be an audit of all the IANA functions security provisions against existing best practices and Section C.3 of this contract.</w:t>
            </w:r>
          </w:p>
          <w:p w14:paraId="54E9BF1A" w14:textId="77777777" w:rsidR="00DB13D3" w:rsidRPr="004A0F1F" w:rsidRDefault="00DB13D3" w:rsidP="00EA5B8C">
            <w:pPr>
              <w:widowControl w:val="0"/>
              <w:autoSpaceDE w:val="0"/>
              <w:autoSpaceDN w:val="0"/>
              <w:adjustRightInd w:val="0"/>
              <w:rPr>
                <w:sz w:val="20"/>
                <w:szCs w:val="20"/>
              </w:rPr>
            </w:pPr>
          </w:p>
        </w:tc>
        <w:tc>
          <w:tcPr>
            <w:tcW w:w="3698" w:type="dxa"/>
          </w:tcPr>
          <w:p w14:paraId="265533BF" w14:textId="77777777" w:rsidR="00DB13D3" w:rsidRPr="005F58A5" w:rsidRDefault="00DB13D3" w:rsidP="00EA5B8C">
            <w:pPr>
              <w:rPr>
                <w:sz w:val="20"/>
                <w:szCs w:val="20"/>
              </w:rPr>
            </w:pPr>
            <w:r w:rsidRPr="00F84665">
              <w:rPr>
                <w:sz w:val="20"/>
                <w:szCs w:val="20"/>
              </w:rPr>
              <w:t xml:space="preserve">External Auditor - - </w:t>
            </w:r>
            <w:r w:rsidRPr="002F393C">
              <w:rPr>
                <w:strike/>
                <w:sz w:val="20"/>
                <w:szCs w:val="20"/>
              </w:rPr>
              <w:t>The Contractor</w:t>
            </w:r>
            <w:r w:rsidRPr="00F84665">
              <w:rPr>
                <w:sz w:val="20"/>
                <w:szCs w:val="20"/>
              </w:rPr>
              <w:t xml:space="preserve"> </w:t>
            </w:r>
            <w:r>
              <w:rPr>
                <w:b/>
                <w:sz w:val="20"/>
                <w:szCs w:val="20"/>
              </w:rPr>
              <w:t xml:space="preserve">IANA </w:t>
            </w:r>
            <w:r w:rsidRPr="00F84665">
              <w:rPr>
                <w:sz w:val="20"/>
                <w:szCs w:val="20"/>
              </w:rPr>
              <w:t xml:space="preserve">shall have an external, independent, specialized compliance audit which shall be conducted annually and it shall be an audit of all the IANA functions security provisions against existing best practices and </w:t>
            </w:r>
            <w:r w:rsidRPr="002F393C">
              <w:rPr>
                <w:strike/>
                <w:sz w:val="20"/>
                <w:szCs w:val="20"/>
              </w:rPr>
              <w:t>Section C.3 of this contract</w:t>
            </w:r>
            <w:r>
              <w:rPr>
                <w:strike/>
                <w:sz w:val="20"/>
                <w:szCs w:val="20"/>
              </w:rPr>
              <w:t xml:space="preserve"> </w:t>
            </w:r>
            <w:r>
              <w:t xml:space="preserve">the </w:t>
            </w:r>
            <w:r w:rsidRPr="002F393C">
              <w:rPr>
                <w:b/>
                <w:sz w:val="20"/>
                <w:szCs w:val="20"/>
              </w:rPr>
              <w:t>security requirements from section III.A.1.4.3 of the CWG Transition proposal.</w:t>
            </w:r>
          </w:p>
        </w:tc>
      </w:tr>
    </w:tbl>
    <w:p w14:paraId="2889BDB7" w14:textId="77777777" w:rsidR="00DB13D3" w:rsidRDefault="00DB13D3" w:rsidP="00DB13D3">
      <w:pPr>
        <w:pStyle w:val="ListParagraph"/>
        <w:widowControl w:val="0"/>
        <w:overflowPunct w:val="0"/>
        <w:autoSpaceDE w:val="0"/>
        <w:autoSpaceDN w:val="0"/>
        <w:adjustRightInd w:val="0"/>
        <w:spacing w:after="0" w:line="277" w:lineRule="auto"/>
        <w:ind w:left="1440" w:right="20"/>
        <w:rPr>
          <w:rFonts w:cs="Times New Roman"/>
          <w:sz w:val="20"/>
          <w:szCs w:val="20"/>
        </w:rPr>
      </w:pPr>
    </w:p>
    <w:p w14:paraId="17CE9571" w14:textId="1D7FDFE9" w:rsidR="00DB13D3" w:rsidRPr="00DB13D3" w:rsidRDefault="00DB13D3" w:rsidP="00DB13D3">
      <w:pPr>
        <w:rPr>
          <w:sz w:val="20"/>
          <w:szCs w:val="20"/>
        </w:rPr>
      </w:pPr>
      <w:r w:rsidRPr="002F393C">
        <w:rPr>
          <w:b/>
          <w:sz w:val="20"/>
          <w:szCs w:val="20"/>
        </w:rPr>
        <w:t>[Note:</w:t>
      </w:r>
      <w:r w:rsidRPr="002F393C">
        <w:rPr>
          <w:sz w:val="20"/>
          <w:szCs w:val="20"/>
        </w:rPr>
        <w:t xml:space="preserve"> As this is relevant for all functions (address, protocols and names), consolidated approach required (task of ICG?)]</w:t>
      </w:r>
      <w:bookmarkEnd w:id="1741"/>
    </w:p>
    <w:tbl>
      <w:tblPr>
        <w:tblStyle w:val="TableGrid"/>
        <w:tblW w:w="0" w:type="auto"/>
        <w:jc w:val="center"/>
        <w:tblLook w:val="04A0" w:firstRow="1" w:lastRow="0" w:firstColumn="1" w:lastColumn="0" w:noHBand="0" w:noVBand="1"/>
      </w:tblPr>
      <w:tblGrid>
        <w:gridCol w:w="3698"/>
        <w:gridCol w:w="3698"/>
      </w:tblGrid>
      <w:tr w:rsidR="00DB13D3" w14:paraId="3BB77D1F" w14:textId="77777777" w:rsidTr="00EA5B8C">
        <w:trPr>
          <w:jc w:val="center"/>
        </w:trPr>
        <w:tc>
          <w:tcPr>
            <w:tcW w:w="7396" w:type="dxa"/>
            <w:gridSpan w:val="2"/>
            <w:shd w:val="clear" w:color="auto" w:fill="B3B3B3"/>
          </w:tcPr>
          <w:p w14:paraId="6B47C758" w14:textId="77777777" w:rsidR="00DB13D3" w:rsidRPr="006935A7" w:rsidRDefault="00DB13D3" w:rsidP="00EA5B8C">
            <w:pPr>
              <w:widowControl w:val="0"/>
              <w:autoSpaceDE w:val="0"/>
              <w:autoSpaceDN w:val="0"/>
              <w:adjustRightInd w:val="0"/>
              <w:rPr>
                <w:rFonts w:cs="Times New Roman"/>
                <w:sz w:val="20"/>
                <w:szCs w:val="20"/>
              </w:rPr>
            </w:pPr>
            <w:r>
              <w:rPr>
                <w:b/>
                <w:sz w:val="20"/>
                <w:szCs w:val="20"/>
              </w:rPr>
              <w:t>III.A.1.4.3.1 Transparency and Accountability</w:t>
            </w:r>
          </w:p>
        </w:tc>
      </w:tr>
      <w:tr w:rsidR="00DB13D3" w14:paraId="23D15F73" w14:textId="77777777" w:rsidTr="00EA5B8C">
        <w:trPr>
          <w:jc w:val="center"/>
        </w:trPr>
        <w:tc>
          <w:tcPr>
            <w:tcW w:w="7396" w:type="dxa"/>
            <w:gridSpan w:val="2"/>
            <w:tcBorders>
              <w:bottom w:val="single" w:sz="4" w:space="0" w:color="auto"/>
            </w:tcBorders>
          </w:tcPr>
          <w:p w14:paraId="0947D55F"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7ED0C16A" w14:textId="77777777" w:rsidTr="00EA5B8C">
        <w:trPr>
          <w:jc w:val="center"/>
        </w:trPr>
        <w:tc>
          <w:tcPr>
            <w:tcW w:w="7396" w:type="dxa"/>
            <w:gridSpan w:val="2"/>
            <w:tcBorders>
              <w:bottom w:val="single" w:sz="4" w:space="0" w:color="auto"/>
            </w:tcBorders>
          </w:tcPr>
          <w:p w14:paraId="324792A0" w14:textId="77777777" w:rsidR="00DB13D3" w:rsidRPr="00F84665" w:rsidRDefault="00DB13D3" w:rsidP="00EA5B8C">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F84665">
              <w:rPr>
                <w:sz w:val="20"/>
                <w:szCs w:val="20"/>
              </w:rPr>
              <w:t>section C.</w:t>
            </w:r>
            <w:r>
              <w:rPr>
                <w:sz w:val="20"/>
                <w:szCs w:val="20"/>
              </w:rPr>
              <w:t>2.6</w:t>
            </w:r>
            <w:r w:rsidRPr="002462D8">
              <w:rPr>
                <w:rFonts w:cs="Times New Roman"/>
                <w:sz w:val="20"/>
                <w:szCs w:val="20"/>
              </w:rPr>
              <w:t xml:space="preserve"> of the NTIA IANA Functions Contract describes the </w:t>
            </w:r>
            <w:r>
              <w:rPr>
                <w:rFonts w:cs="Times New Roman"/>
                <w:sz w:val="20"/>
                <w:szCs w:val="20"/>
              </w:rPr>
              <w:t xml:space="preserve">Transparency and Accountability </w:t>
            </w:r>
            <w:r w:rsidRPr="00F84665">
              <w:rPr>
                <w:rFonts w:cs="Times New Roman"/>
                <w:sz w:val="20"/>
                <w:szCs w:val="20"/>
              </w:rPr>
              <w:t>Requirements</w:t>
            </w:r>
            <w:r>
              <w:rPr>
                <w:rFonts w:cs="Times New Roman"/>
                <w:sz w:val="20"/>
                <w:szCs w:val="20"/>
              </w:rPr>
              <w:t>.</w:t>
            </w:r>
          </w:p>
        </w:tc>
      </w:tr>
      <w:tr w:rsidR="00DB13D3" w14:paraId="6B2F968A" w14:textId="77777777" w:rsidTr="00EA5B8C">
        <w:trPr>
          <w:jc w:val="center"/>
        </w:trPr>
        <w:tc>
          <w:tcPr>
            <w:tcW w:w="7396" w:type="dxa"/>
            <w:gridSpan w:val="2"/>
            <w:shd w:val="clear" w:color="auto" w:fill="B3B3B3"/>
          </w:tcPr>
          <w:p w14:paraId="2998EFAD"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40A341E3" w14:textId="77777777" w:rsidTr="00EA5B8C">
        <w:trPr>
          <w:jc w:val="center"/>
        </w:trPr>
        <w:tc>
          <w:tcPr>
            <w:tcW w:w="7396" w:type="dxa"/>
            <w:gridSpan w:val="2"/>
            <w:tcBorders>
              <w:bottom w:val="single" w:sz="4" w:space="0" w:color="auto"/>
            </w:tcBorders>
          </w:tcPr>
          <w:p w14:paraId="1BAF0C0B" w14:textId="77777777" w:rsidR="00DB13D3" w:rsidRPr="002F393C" w:rsidRDefault="00DB13D3" w:rsidP="00201EF8">
            <w:pPr>
              <w:pStyle w:val="ListParagraph"/>
              <w:numPr>
                <w:ilvl w:val="0"/>
                <w:numId w:val="18"/>
              </w:numPr>
              <w:spacing w:after="0" w:line="240" w:lineRule="auto"/>
              <w:ind w:left="270" w:hanging="270"/>
              <w:rPr>
                <w:sz w:val="20"/>
                <w:szCs w:val="20"/>
              </w:rPr>
            </w:pPr>
            <w:bookmarkStart w:id="1745" w:name="_Toc289425845"/>
            <w:r w:rsidRPr="002F393C">
              <w:rPr>
                <w:sz w:val="20"/>
                <w:szCs w:val="20"/>
              </w:rPr>
              <w:t>The Contractor could refer to ICANN or IANA. The CWG is only responsible for transitioning the IANA responsibilities.</w:t>
            </w:r>
            <w:bookmarkEnd w:id="1745"/>
          </w:p>
          <w:p w14:paraId="256DC8A8" w14:textId="77777777" w:rsidR="00DB13D3" w:rsidRPr="002F393C" w:rsidRDefault="00DB13D3" w:rsidP="00201EF8">
            <w:pPr>
              <w:pStyle w:val="ListParagraph"/>
              <w:numPr>
                <w:ilvl w:val="0"/>
                <w:numId w:val="18"/>
              </w:numPr>
              <w:spacing w:after="0" w:line="240" w:lineRule="auto"/>
              <w:ind w:left="270" w:hanging="270"/>
              <w:rPr>
                <w:sz w:val="20"/>
                <w:szCs w:val="20"/>
              </w:rPr>
            </w:pPr>
            <w:bookmarkStart w:id="1746" w:name="_Toc289425846"/>
            <w:r>
              <w:rPr>
                <w:sz w:val="20"/>
                <w:szCs w:val="20"/>
              </w:rPr>
              <w:t>The user instructions for each corresponding IANA function described in this section has</w:t>
            </w:r>
            <w:r w:rsidRPr="002F393C">
              <w:rPr>
                <w:sz w:val="20"/>
                <w:szCs w:val="20"/>
              </w:rPr>
              <w:t xml:space="preserve"> already </w:t>
            </w:r>
            <w:r>
              <w:rPr>
                <w:sz w:val="20"/>
                <w:szCs w:val="20"/>
              </w:rPr>
              <w:t xml:space="preserve">been </w:t>
            </w:r>
            <w:r w:rsidRPr="002F393C">
              <w:rPr>
                <w:sz w:val="20"/>
                <w:szCs w:val="20"/>
              </w:rPr>
              <w:t>developed.</w:t>
            </w:r>
            <w:bookmarkEnd w:id="1746"/>
          </w:p>
          <w:p w14:paraId="7FB79385" w14:textId="77777777" w:rsidR="00DB13D3" w:rsidRPr="009B0304" w:rsidRDefault="00DB13D3" w:rsidP="00EA5B8C">
            <w:pPr>
              <w:rPr>
                <w:sz w:val="20"/>
                <w:szCs w:val="20"/>
              </w:rPr>
            </w:pPr>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p>
        </w:tc>
      </w:tr>
      <w:tr w:rsidR="00DB13D3" w14:paraId="7AF923F6" w14:textId="77777777" w:rsidTr="00EA5B8C">
        <w:trPr>
          <w:jc w:val="center"/>
        </w:trPr>
        <w:tc>
          <w:tcPr>
            <w:tcW w:w="3698" w:type="dxa"/>
            <w:shd w:val="clear" w:color="auto" w:fill="B3B3B3"/>
          </w:tcPr>
          <w:p w14:paraId="522382F2"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section C.</w:t>
            </w:r>
            <w:r>
              <w:rPr>
                <w:b/>
                <w:sz w:val="20"/>
                <w:szCs w:val="20"/>
              </w:rPr>
              <w:t>2.6</w:t>
            </w:r>
            <w:r w:rsidRPr="00023E5A">
              <w:rPr>
                <w:b/>
                <w:sz w:val="20"/>
                <w:szCs w:val="20"/>
              </w:rPr>
              <w:t xml:space="preserve"> of the IANA Functions Contract</w:t>
            </w:r>
          </w:p>
        </w:tc>
        <w:tc>
          <w:tcPr>
            <w:tcW w:w="3698" w:type="dxa"/>
            <w:shd w:val="clear" w:color="auto" w:fill="B3B3B3"/>
          </w:tcPr>
          <w:p w14:paraId="376363D1"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23D0D68D" w14:textId="77777777" w:rsidTr="00EA5B8C">
        <w:trPr>
          <w:trHeight w:val="434"/>
          <w:jc w:val="center"/>
        </w:trPr>
        <w:tc>
          <w:tcPr>
            <w:tcW w:w="3698" w:type="dxa"/>
          </w:tcPr>
          <w:p w14:paraId="42E588CE" w14:textId="77777777" w:rsidR="00DB13D3" w:rsidRPr="002F393C" w:rsidRDefault="00DB13D3" w:rsidP="00EA5B8C">
            <w:pPr>
              <w:rPr>
                <w:sz w:val="20"/>
                <w:szCs w:val="20"/>
              </w:rPr>
            </w:pPr>
            <w:r w:rsidRPr="002F393C">
              <w:rPr>
                <w:sz w:val="20"/>
                <w:szCs w:val="20"/>
              </w:rPr>
              <w:t>Transparency and Accountability -- Within six (6) months of award, the Contractor shall, in collaboration with all interested and affected parties as enumerated in Section C.1.3, develop user instructions including technical requirements for each corresponding IANA function and post via a website.</w:t>
            </w:r>
          </w:p>
          <w:p w14:paraId="7ABE2B29" w14:textId="77777777" w:rsidR="00DB13D3" w:rsidRPr="004A0F1F" w:rsidRDefault="00DB13D3" w:rsidP="00EA5B8C">
            <w:pPr>
              <w:widowControl w:val="0"/>
              <w:autoSpaceDE w:val="0"/>
              <w:autoSpaceDN w:val="0"/>
              <w:adjustRightInd w:val="0"/>
              <w:rPr>
                <w:sz w:val="20"/>
                <w:szCs w:val="20"/>
              </w:rPr>
            </w:pPr>
          </w:p>
        </w:tc>
        <w:tc>
          <w:tcPr>
            <w:tcW w:w="3698" w:type="dxa"/>
          </w:tcPr>
          <w:p w14:paraId="6C8ACC69" w14:textId="77777777" w:rsidR="00DB13D3" w:rsidRPr="005F58A5" w:rsidRDefault="00DB13D3" w:rsidP="00EA5B8C">
            <w:pPr>
              <w:rPr>
                <w:sz w:val="20"/>
                <w:szCs w:val="20"/>
              </w:rPr>
            </w:pPr>
            <w:r w:rsidRPr="000D32D9">
              <w:rPr>
                <w:sz w:val="20"/>
                <w:szCs w:val="20"/>
              </w:rPr>
              <w:t xml:space="preserve">Transparency and Accountability -- </w:t>
            </w:r>
            <w:r w:rsidRPr="002F393C">
              <w:rPr>
                <w:strike/>
                <w:sz w:val="20"/>
                <w:szCs w:val="20"/>
              </w:rPr>
              <w:t>Within six (6) months of award, the Contractor shall, in collaboration with all interested and affected parties as enumerated in Section C.1.3, develop</w:t>
            </w:r>
            <w:r w:rsidRPr="000D32D9">
              <w:rPr>
                <w:sz w:val="20"/>
                <w:szCs w:val="20"/>
              </w:rPr>
              <w:t xml:space="preserve"> </w:t>
            </w:r>
            <w:r>
              <w:rPr>
                <w:b/>
                <w:sz w:val="20"/>
                <w:szCs w:val="20"/>
              </w:rPr>
              <w:t xml:space="preserve">IANA shall post via a website </w:t>
            </w:r>
            <w:r w:rsidRPr="000D32D9">
              <w:rPr>
                <w:sz w:val="20"/>
                <w:szCs w:val="20"/>
              </w:rPr>
              <w:t xml:space="preserve">user instructions including technical requirements for each corresponding IANA function </w:t>
            </w:r>
            <w:r w:rsidRPr="002F393C">
              <w:rPr>
                <w:strike/>
                <w:sz w:val="20"/>
                <w:szCs w:val="20"/>
              </w:rPr>
              <w:t>and post via a websit</w:t>
            </w:r>
            <w:r w:rsidRPr="005A66B3">
              <w:rPr>
                <w:strike/>
                <w:sz w:val="20"/>
                <w:szCs w:val="20"/>
              </w:rPr>
              <w:t>e</w:t>
            </w:r>
            <w:r>
              <w:rPr>
                <w:sz w:val="20"/>
                <w:szCs w:val="20"/>
              </w:rPr>
              <w:t xml:space="preserve"> listed in section III.A.1.4.1 of the CWG Transition Proposal.</w:t>
            </w:r>
          </w:p>
        </w:tc>
      </w:tr>
    </w:tbl>
    <w:p w14:paraId="1DC3A32F" w14:textId="77777777" w:rsidR="00DB13D3" w:rsidRDefault="00DB13D3" w:rsidP="00DB13D3">
      <w:pPr>
        <w:widowControl w:val="0"/>
        <w:overflowPunct w:val="0"/>
        <w:autoSpaceDE w:val="0"/>
        <w:autoSpaceDN w:val="0"/>
        <w:adjustRightInd w:val="0"/>
        <w:spacing w:after="0" w:line="277" w:lineRule="auto"/>
        <w:ind w:left="1800" w:right="20"/>
        <w:rPr>
          <w:rFonts w:cs="Times New Roman"/>
          <w:sz w:val="20"/>
          <w:szCs w:val="20"/>
          <w:highlight w:val="lightGray"/>
        </w:rPr>
      </w:pPr>
    </w:p>
    <w:tbl>
      <w:tblPr>
        <w:tblStyle w:val="TableGrid"/>
        <w:tblW w:w="0" w:type="auto"/>
        <w:jc w:val="center"/>
        <w:tblLook w:val="04A0" w:firstRow="1" w:lastRow="0" w:firstColumn="1" w:lastColumn="0" w:noHBand="0" w:noVBand="1"/>
      </w:tblPr>
      <w:tblGrid>
        <w:gridCol w:w="3698"/>
        <w:gridCol w:w="3698"/>
      </w:tblGrid>
      <w:tr w:rsidR="00DB13D3" w14:paraId="4EC0E25D" w14:textId="77777777" w:rsidTr="00EA5B8C">
        <w:trPr>
          <w:jc w:val="center"/>
        </w:trPr>
        <w:tc>
          <w:tcPr>
            <w:tcW w:w="7396" w:type="dxa"/>
            <w:gridSpan w:val="2"/>
            <w:shd w:val="clear" w:color="auto" w:fill="B3B3B3"/>
          </w:tcPr>
          <w:p w14:paraId="7558123F" w14:textId="77777777" w:rsidR="00DB13D3" w:rsidRPr="006935A7" w:rsidRDefault="00DB13D3" w:rsidP="00EA5B8C">
            <w:pPr>
              <w:widowControl w:val="0"/>
              <w:autoSpaceDE w:val="0"/>
              <w:autoSpaceDN w:val="0"/>
              <w:adjustRightInd w:val="0"/>
              <w:rPr>
                <w:rFonts w:cs="Times New Roman"/>
                <w:sz w:val="20"/>
                <w:szCs w:val="20"/>
              </w:rPr>
            </w:pPr>
            <w:r>
              <w:rPr>
                <w:b/>
                <w:sz w:val="20"/>
                <w:szCs w:val="20"/>
              </w:rPr>
              <w:t>III.A.1.4.3.2 Responsibility and Respect for Stakeholders</w:t>
            </w:r>
          </w:p>
        </w:tc>
      </w:tr>
      <w:tr w:rsidR="00DB13D3" w14:paraId="47210CE2" w14:textId="77777777" w:rsidTr="00EA5B8C">
        <w:trPr>
          <w:jc w:val="center"/>
        </w:trPr>
        <w:tc>
          <w:tcPr>
            <w:tcW w:w="7396" w:type="dxa"/>
            <w:gridSpan w:val="2"/>
            <w:tcBorders>
              <w:bottom w:val="single" w:sz="4" w:space="0" w:color="auto"/>
            </w:tcBorders>
          </w:tcPr>
          <w:p w14:paraId="58B8DDC7"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1F3E3DE9" w14:textId="77777777" w:rsidTr="00EA5B8C">
        <w:trPr>
          <w:jc w:val="center"/>
        </w:trPr>
        <w:tc>
          <w:tcPr>
            <w:tcW w:w="7396" w:type="dxa"/>
            <w:gridSpan w:val="2"/>
            <w:tcBorders>
              <w:bottom w:val="single" w:sz="4" w:space="0" w:color="auto"/>
            </w:tcBorders>
          </w:tcPr>
          <w:p w14:paraId="59F82207" w14:textId="77777777" w:rsidR="00DB13D3" w:rsidRPr="00F84665" w:rsidRDefault="00DB13D3" w:rsidP="00EA5B8C">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F84665">
              <w:rPr>
                <w:sz w:val="20"/>
                <w:szCs w:val="20"/>
              </w:rPr>
              <w:t>section C.</w:t>
            </w:r>
            <w:r>
              <w:rPr>
                <w:sz w:val="20"/>
                <w:szCs w:val="20"/>
              </w:rPr>
              <w:t>2.7</w:t>
            </w:r>
            <w:r w:rsidRPr="002462D8">
              <w:rPr>
                <w:rFonts w:cs="Times New Roman"/>
                <w:sz w:val="20"/>
                <w:szCs w:val="20"/>
              </w:rPr>
              <w:t xml:space="preserve"> of the NTIA IANA Functions Contract describes the </w:t>
            </w:r>
            <w:r>
              <w:rPr>
                <w:rFonts w:cs="Times New Roman"/>
                <w:sz w:val="20"/>
                <w:szCs w:val="20"/>
              </w:rPr>
              <w:t xml:space="preserve">Responsibility and Respect for Stakeholders </w:t>
            </w:r>
            <w:r w:rsidRPr="00F84665">
              <w:rPr>
                <w:rFonts w:cs="Times New Roman"/>
                <w:sz w:val="20"/>
                <w:szCs w:val="20"/>
              </w:rPr>
              <w:t>Requirements</w:t>
            </w:r>
            <w:r>
              <w:rPr>
                <w:rFonts w:cs="Times New Roman"/>
                <w:sz w:val="20"/>
                <w:szCs w:val="20"/>
              </w:rPr>
              <w:t>.</w:t>
            </w:r>
          </w:p>
        </w:tc>
      </w:tr>
      <w:tr w:rsidR="00DB13D3" w14:paraId="0F47CD6E" w14:textId="77777777" w:rsidTr="00EA5B8C">
        <w:trPr>
          <w:jc w:val="center"/>
        </w:trPr>
        <w:tc>
          <w:tcPr>
            <w:tcW w:w="7396" w:type="dxa"/>
            <w:gridSpan w:val="2"/>
            <w:shd w:val="clear" w:color="auto" w:fill="B3B3B3"/>
          </w:tcPr>
          <w:p w14:paraId="31D9E58B"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7A742CB7" w14:textId="77777777" w:rsidTr="00EA5B8C">
        <w:trPr>
          <w:jc w:val="center"/>
        </w:trPr>
        <w:tc>
          <w:tcPr>
            <w:tcW w:w="7396" w:type="dxa"/>
            <w:gridSpan w:val="2"/>
            <w:tcBorders>
              <w:bottom w:val="single" w:sz="4" w:space="0" w:color="auto"/>
            </w:tcBorders>
          </w:tcPr>
          <w:p w14:paraId="50A0B6D2" w14:textId="77777777" w:rsidR="00DB13D3" w:rsidRPr="002F393C" w:rsidRDefault="00DB13D3" w:rsidP="00201EF8">
            <w:pPr>
              <w:pStyle w:val="ListParagraph"/>
              <w:numPr>
                <w:ilvl w:val="0"/>
                <w:numId w:val="18"/>
              </w:numPr>
              <w:spacing w:after="0" w:line="240" w:lineRule="auto"/>
              <w:ind w:left="270" w:hanging="270"/>
              <w:rPr>
                <w:sz w:val="20"/>
                <w:szCs w:val="20"/>
              </w:rPr>
            </w:pPr>
            <w:bookmarkStart w:id="1747" w:name="_Toc289425847"/>
            <w:r w:rsidRPr="002F393C">
              <w:rPr>
                <w:sz w:val="20"/>
                <w:szCs w:val="20"/>
              </w:rPr>
              <w:t>The Contractor could refer to ICANN or IANA. The CWG is only responsible for transitioning the IANA responsibilities.</w:t>
            </w:r>
            <w:bookmarkEnd w:id="1747"/>
          </w:p>
          <w:p w14:paraId="40928987" w14:textId="77777777" w:rsidR="00DB13D3" w:rsidRPr="002F393C" w:rsidRDefault="00DB13D3" w:rsidP="00201EF8">
            <w:pPr>
              <w:pStyle w:val="ListParagraph"/>
              <w:numPr>
                <w:ilvl w:val="0"/>
                <w:numId w:val="18"/>
              </w:numPr>
              <w:spacing w:after="0" w:line="240" w:lineRule="auto"/>
              <w:ind w:left="270" w:hanging="270"/>
              <w:rPr>
                <w:sz w:val="20"/>
                <w:szCs w:val="20"/>
              </w:rPr>
            </w:pPr>
            <w:bookmarkStart w:id="1748" w:name="_Toc289425848"/>
            <w:r>
              <w:rPr>
                <w:sz w:val="20"/>
                <w:szCs w:val="20"/>
              </w:rPr>
              <w:t xml:space="preserve">The process for documenting the source of the policies and procedures and how it will apply the relevant policies and procedures for the corresponding IANA </w:t>
            </w:r>
            <w:r w:rsidRPr="002F393C">
              <w:rPr>
                <w:sz w:val="20"/>
                <w:szCs w:val="20"/>
              </w:rPr>
              <w:t>Function</w:t>
            </w:r>
            <w:r>
              <w:rPr>
                <w:sz w:val="20"/>
                <w:szCs w:val="20"/>
              </w:rPr>
              <w:t xml:space="preserve"> have</w:t>
            </w:r>
            <w:r w:rsidRPr="002F393C">
              <w:rPr>
                <w:sz w:val="20"/>
                <w:szCs w:val="20"/>
              </w:rPr>
              <w:t xml:space="preserve"> already</w:t>
            </w:r>
            <w:r>
              <w:rPr>
                <w:sz w:val="20"/>
                <w:szCs w:val="20"/>
              </w:rPr>
              <w:t xml:space="preserve"> been</w:t>
            </w:r>
            <w:r w:rsidRPr="002F393C">
              <w:rPr>
                <w:sz w:val="20"/>
                <w:szCs w:val="20"/>
              </w:rPr>
              <w:t xml:space="preserve"> developed.</w:t>
            </w:r>
            <w:bookmarkEnd w:id="1748"/>
          </w:p>
          <w:p w14:paraId="50B2E7D1" w14:textId="77777777" w:rsidR="00DB13D3" w:rsidRPr="009B0304" w:rsidRDefault="00DB13D3" w:rsidP="00EA5B8C">
            <w:pPr>
              <w:rPr>
                <w:sz w:val="20"/>
                <w:szCs w:val="20"/>
              </w:rPr>
            </w:pPr>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p>
        </w:tc>
      </w:tr>
      <w:tr w:rsidR="00DB13D3" w14:paraId="262178B6" w14:textId="77777777" w:rsidTr="00EA5B8C">
        <w:trPr>
          <w:jc w:val="center"/>
        </w:trPr>
        <w:tc>
          <w:tcPr>
            <w:tcW w:w="3698" w:type="dxa"/>
            <w:shd w:val="clear" w:color="auto" w:fill="B3B3B3"/>
          </w:tcPr>
          <w:p w14:paraId="55E468FB"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section C.</w:t>
            </w:r>
            <w:r>
              <w:rPr>
                <w:b/>
                <w:sz w:val="20"/>
                <w:szCs w:val="20"/>
              </w:rPr>
              <w:t>2.7</w:t>
            </w:r>
            <w:r w:rsidRPr="00023E5A">
              <w:rPr>
                <w:b/>
                <w:sz w:val="20"/>
                <w:szCs w:val="20"/>
              </w:rPr>
              <w:t xml:space="preserve"> of the IANA Functions Contract</w:t>
            </w:r>
          </w:p>
        </w:tc>
        <w:tc>
          <w:tcPr>
            <w:tcW w:w="3698" w:type="dxa"/>
            <w:shd w:val="clear" w:color="auto" w:fill="B3B3B3"/>
          </w:tcPr>
          <w:p w14:paraId="369C52CE"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2FD3B4DC" w14:textId="77777777" w:rsidTr="00EA5B8C">
        <w:trPr>
          <w:trHeight w:val="434"/>
          <w:jc w:val="center"/>
        </w:trPr>
        <w:tc>
          <w:tcPr>
            <w:tcW w:w="3698" w:type="dxa"/>
          </w:tcPr>
          <w:p w14:paraId="6D20A9B8" w14:textId="77777777" w:rsidR="00DB13D3" w:rsidRPr="002F393C" w:rsidRDefault="00DB13D3" w:rsidP="00EA5B8C">
            <w:pPr>
              <w:rPr>
                <w:sz w:val="20"/>
                <w:szCs w:val="20"/>
              </w:rPr>
            </w:pPr>
            <w:r w:rsidRPr="002F393C">
              <w:rPr>
                <w:sz w:val="20"/>
                <w:szCs w:val="20"/>
              </w:rPr>
              <w:t>Responsibility and Respect for Stakeholders – Within six (6) months of award, the Contractor shall, in collaboration with all interested and affected parties as enumerated in Section C.1.3, develop for each of the IANA functions a process for documenting the source of the policies and procedures and how it will apply the relevant policies and procedures for the corresponding IANA function and post via a website.</w:t>
            </w:r>
          </w:p>
          <w:p w14:paraId="191BDC40" w14:textId="77777777" w:rsidR="00DB13D3" w:rsidRPr="004A0F1F" w:rsidRDefault="00DB13D3" w:rsidP="00EA5B8C">
            <w:pPr>
              <w:widowControl w:val="0"/>
              <w:autoSpaceDE w:val="0"/>
              <w:autoSpaceDN w:val="0"/>
              <w:adjustRightInd w:val="0"/>
              <w:rPr>
                <w:sz w:val="20"/>
                <w:szCs w:val="20"/>
              </w:rPr>
            </w:pPr>
          </w:p>
        </w:tc>
        <w:tc>
          <w:tcPr>
            <w:tcW w:w="3698" w:type="dxa"/>
          </w:tcPr>
          <w:p w14:paraId="5CDD4602" w14:textId="77777777" w:rsidR="00DB13D3" w:rsidRPr="00810312" w:rsidRDefault="00DB13D3" w:rsidP="00EA5B8C">
            <w:pPr>
              <w:spacing w:after="200" w:line="276" w:lineRule="auto"/>
              <w:rPr>
                <w:b/>
                <w:sz w:val="20"/>
                <w:szCs w:val="20"/>
              </w:rPr>
            </w:pPr>
            <w:r w:rsidRPr="000D32D9">
              <w:rPr>
                <w:sz w:val="20"/>
                <w:szCs w:val="20"/>
              </w:rPr>
              <w:t xml:space="preserve">Responsibility and Respect for Stakeholders – </w:t>
            </w:r>
            <w:r w:rsidRPr="002F393C">
              <w:rPr>
                <w:strike/>
                <w:sz w:val="20"/>
                <w:szCs w:val="20"/>
              </w:rPr>
              <w:t xml:space="preserve">Within six (6) months of award, the Contractor shall, in collaboration with all interested and affected parties as enumerated in Section C.1.3, develop </w:t>
            </w:r>
            <w:r>
              <w:rPr>
                <w:b/>
                <w:sz w:val="20"/>
                <w:szCs w:val="20"/>
              </w:rPr>
              <w:t xml:space="preserve">IANA shall continue to provide </w:t>
            </w:r>
            <w:r w:rsidRPr="000D32D9">
              <w:rPr>
                <w:sz w:val="20"/>
                <w:szCs w:val="20"/>
              </w:rPr>
              <w:t xml:space="preserve">for each of the </w:t>
            </w:r>
            <w:r w:rsidRPr="002F393C">
              <w:rPr>
                <w:strike/>
                <w:sz w:val="20"/>
                <w:szCs w:val="20"/>
              </w:rPr>
              <w:t>IANA</w:t>
            </w:r>
            <w:r w:rsidRPr="000D32D9">
              <w:rPr>
                <w:sz w:val="20"/>
                <w:szCs w:val="20"/>
              </w:rPr>
              <w:t xml:space="preserve"> functions</w:t>
            </w:r>
            <w:r>
              <w:rPr>
                <w:sz w:val="20"/>
                <w:szCs w:val="20"/>
              </w:rPr>
              <w:t xml:space="preserve"> </w:t>
            </w:r>
            <w:r>
              <w:rPr>
                <w:b/>
                <w:sz w:val="20"/>
                <w:szCs w:val="20"/>
              </w:rPr>
              <w:t>listed in section III.A.1.4.1 of the CWG Transition Proposal</w:t>
            </w:r>
            <w:r w:rsidRPr="000D32D9">
              <w:rPr>
                <w:sz w:val="20"/>
                <w:szCs w:val="20"/>
              </w:rPr>
              <w:t xml:space="preserve"> </w:t>
            </w:r>
            <w:r>
              <w:rPr>
                <w:b/>
                <w:sz w:val="20"/>
                <w:szCs w:val="20"/>
              </w:rPr>
              <w:t xml:space="preserve">via a website </w:t>
            </w:r>
            <w:r w:rsidRPr="002F393C">
              <w:rPr>
                <w:strike/>
                <w:sz w:val="20"/>
                <w:szCs w:val="20"/>
              </w:rPr>
              <w:t xml:space="preserve">a process for </w:t>
            </w:r>
            <w:r w:rsidRPr="002F393C">
              <w:rPr>
                <w:sz w:val="20"/>
                <w:szCs w:val="20"/>
              </w:rPr>
              <w:t>document</w:t>
            </w:r>
            <w:r>
              <w:rPr>
                <w:b/>
                <w:sz w:val="20"/>
                <w:szCs w:val="20"/>
              </w:rPr>
              <w:t>ation</w:t>
            </w:r>
            <w:r w:rsidRPr="002F393C">
              <w:rPr>
                <w:b/>
                <w:strike/>
                <w:sz w:val="20"/>
                <w:szCs w:val="20"/>
              </w:rPr>
              <w:t>ing</w:t>
            </w:r>
            <w:r>
              <w:rPr>
                <w:b/>
                <w:strike/>
                <w:sz w:val="20"/>
                <w:szCs w:val="20"/>
              </w:rPr>
              <w:t xml:space="preserve"> </w:t>
            </w:r>
            <w:r>
              <w:rPr>
                <w:b/>
                <w:sz w:val="20"/>
                <w:szCs w:val="20"/>
              </w:rPr>
              <w:t>of</w:t>
            </w:r>
            <w:r w:rsidRPr="000D32D9">
              <w:rPr>
                <w:sz w:val="20"/>
                <w:szCs w:val="20"/>
              </w:rPr>
              <w:t xml:space="preserve"> the source of the policies and procedures and how it will apply the relevant policies and procedures for the corresponding IANA function</w:t>
            </w:r>
            <w:r>
              <w:rPr>
                <w:b/>
                <w:sz w:val="20"/>
                <w:szCs w:val="20"/>
              </w:rPr>
              <w:t>s</w:t>
            </w:r>
            <w:r w:rsidRPr="000D32D9">
              <w:rPr>
                <w:sz w:val="20"/>
                <w:szCs w:val="20"/>
              </w:rPr>
              <w:t xml:space="preserve"> </w:t>
            </w:r>
            <w:r w:rsidRPr="002F393C">
              <w:rPr>
                <w:strike/>
                <w:sz w:val="20"/>
                <w:szCs w:val="20"/>
              </w:rPr>
              <w:t>and post via a website</w:t>
            </w:r>
            <w:r w:rsidRPr="00810312">
              <w:rPr>
                <w:strike/>
                <w:sz w:val="20"/>
                <w:szCs w:val="20"/>
              </w:rPr>
              <w:t>.</w:t>
            </w:r>
            <w:r>
              <w:rPr>
                <w:b/>
                <w:sz w:val="20"/>
                <w:szCs w:val="20"/>
              </w:rPr>
              <w:t xml:space="preserve"> (such documentation having been developed with all interested and affected parties as enumerated in section III.A.1.4.1.1).</w:t>
            </w:r>
          </w:p>
        </w:tc>
      </w:tr>
    </w:tbl>
    <w:p w14:paraId="67CE389B" w14:textId="77777777" w:rsidR="00DB13D3" w:rsidRDefault="00DB13D3" w:rsidP="00DB13D3">
      <w:pPr>
        <w:jc w:val="center"/>
      </w:pPr>
    </w:p>
    <w:tbl>
      <w:tblPr>
        <w:tblStyle w:val="TableGrid"/>
        <w:tblW w:w="0" w:type="auto"/>
        <w:jc w:val="center"/>
        <w:tblLook w:val="04A0" w:firstRow="1" w:lastRow="0" w:firstColumn="1" w:lastColumn="0" w:noHBand="0" w:noVBand="1"/>
      </w:tblPr>
      <w:tblGrid>
        <w:gridCol w:w="3698"/>
        <w:gridCol w:w="3698"/>
      </w:tblGrid>
      <w:tr w:rsidR="00DB13D3" w14:paraId="5E5E71D3" w14:textId="77777777" w:rsidTr="00EA5B8C">
        <w:trPr>
          <w:jc w:val="center"/>
        </w:trPr>
        <w:tc>
          <w:tcPr>
            <w:tcW w:w="7396" w:type="dxa"/>
            <w:gridSpan w:val="2"/>
            <w:shd w:val="clear" w:color="auto" w:fill="B3B3B3"/>
          </w:tcPr>
          <w:p w14:paraId="6D5E8698" w14:textId="77777777" w:rsidR="00DB13D3" w:rsidRPr="006935A7" w:rsidRDefault="00DB13D3" w:rsidP="00EA5B8C">
            <w:pPr>
              <w:widowControl w:val="0"/>
              <w:autoSpaceDE w:val="0"/>
              <w:autoSpaceDN w:val="0"/>
              <w:adjustRightInd w:val="0"/>
              <w:rPr>
                <w:rFonts w:cs="Times New Roman"/>
                <w:sz w:val="20"/>
                <w:szCs w:val="20"/>
              </w:rPr>
            </w:pPr>
            <w:r>
              <w:rPr>
                <w:b/>
                <w:sz w:val="20"/>
                <w:szCs w:val="20"/>
              </w:rPr>
              <w:t>III.A.1.4.3.3 Qualified Program Manager</w:t>
            </w:r>
          </w:p>
        </w:tc>
      </w:tr>
      <w:tr w:rsidR="00DB13D3" w14:paraId="35127FCA" w14:textId="77777777" w:rsidTr="00EA5B8C">
        <w:trPr>
          <w:jc w:val="center"/>
        </w:trPr>
        <w:tc>
          <w:tcPr>
            <w:tcW w:w="7396" w:type="dxa"/>
            <w:gridSpan w:val="2"/>
            <w:tcBorders>
              <w:bottom w:val="single" w:sz="4" w:space="0" w:color="auto"/>
            </w:tcBorders>
          </w:tcPr>
          <w:p w14:paraId="68418830"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75548E5C" w14:textId="77777777" w:rsidTr="00EA5B8C">
        <w:trPr>
          <w:jc w:val="center"/>
        </w:trPr>
        <w:tc>
          <w:tcPr>
            <w:tcW w:w="7396" w:type="dxa"/>
            <w:gridSpan w:val="2"/>
            <w:tcBorders>
              <w:bottom w:val="single" w:sz="4" w:space="0" w:color="auto"/>
            </w:tcBorders>
          </w:tcPr>
          <w:p w14:paraId="21BD46DF" w14:textId="77777777" w:rsidR="00DB13D3" w:rsidRPr="00F84665" w:rsidRDefault="00DB13D3" w:rsidP="00EA5B8C">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F84665">
              <w:rPr>
                <w:sz w:val="20"/>
                <w:szCs w:val="20"/>
              </w:rPr>
              <w:t>section C.</w:t>
            </w:r>
            <w:r>
              <w:rPr>
                <w:sz w:val="20"/>
                <w:szCs w:val="20"/>
              </w:rPr>
              <w:t>2.12.a</w:t>
            </w:r>
            <w:r w:rsidRPr="002462D8">
              <w:rPr>
                <w:rFonts w:cs="Times New Roman"/>
                <w:sz w:val="20"/>
                <w:szCs w:val="20"/>
              </w:rPr>
              <w:t xml:space="preserve"> of the NTIA IANA Functions Contract describes the </w:t>
            </w:r>
            <w:r>
              <w:rPr>
                <w:rFonts w:cs="Times New Roman"/>
                <w:sz w:val="20"/>
                <w:szCs w:val="20"/>
              </w:rPr>
              <w:t xml:space="preserve">requirement for contractor to provide a qualified program manager. </w:t>
            </w:r>
          </w:p>
        </w:tc>
      </w:tr>
      <w:tr w:rsidR="00DB13D3" w14:paraId="68127B5C" w14:textId="77777777" w:rsidTr="00EA5B8C">
        <w:trPr>
          <w:jc w:val="center"/>
        </w:trPr>
        <w:tc>
          <w:tcPr>
            <w:tcW w:w="7396" w:type="dxa"/>
            <w:gridSpan w:val="2"/>
            <w:shd w:val="clear" w:color="auto" w:fill="B3B3B3"/>
          </w:tcPr>
          <w:p w14:paraId="47E645D9"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337C8A56" w14:textId="77777777" w:rsidTr="00EA5B8C">
        <w:trPr>
          <w:jc w:val="center"/>
        </w:trPr>
        <w:tc>
          <w:tcPr>
            <w:tcW w:w="7396" w:type="dxa"/>
            <w:gridSpan w:val="2"/>
            <w:tcBorders>
              <w:bottom w:val="single" w:sz="4" w:space="0" w:color="auto"/>
            </w:tcBorders>
          </w:tcPr>
          <w:p w14:paraId="281356FC" w14:textId="77777777" w:rsidR="00DB13D3" w:rsidRPr="004D31E3" w:rsidRDefault="00DB13D3" w:rsidP="00201EF8">
            <w:pPr>
              <w:pStyle w:val="ListParagraph"/>
              <w:numPr>
                <w:ilvl w:val="0"/>
                <w:numId w:val="18"/>
              </w:numPr>
              <w:spacing w:after="0" w:line="240" w:lineRule="auto"/>
              <w:ind w:left="270" w:hanging="270"/>
              <w:rPr>
                <w:sz w:val="20"/>
                <w:szCs w:val="20"/>
              </w:rPr>
            </w:pPr>
            <w:bookmarkStart w:id="1749" w:name="_Toc289425849"/>
            <w:r w:rsidRPr="004D31E3">
              <w:rPr>
                <w:sz w:val="20"/>
                <w:szCs w:val="20"/>
              </w:rPr>
              <w:t>The Contractor could refer to ICANN or IANA. The CWG is only responsible for transitioning the IANA responsibilities.</w:t>
            </w:r>
            <w:bookmarkEnd w:id="1749"/>
          </w:p>
          <w:p w14:paraId="08FCBDDE" w14:textId="77777777" w:rsidR="00DB13D3" w:rsidRPr="004D31E3" w:rsidRDefault="00DB13D3" w:rsidP="00201EF8">
            <w:pPr>
              <w:pStyle w:val="ListParagraph"/>
              <w:numPr>
                <w:ilvl w:val="0"/>
                <w:numId w:val="18"/>
              </w:numPr>
              <w:spacing w:after="0" w:line="240" w:lineRule="auto"/>
              <w:ind w:left="270" w:hanging="270"/>
              <w:rPr>
                <w:sz w:val="20"/>
                <w:szCs w:val="20"/>
              </w:rPr>
            </w:pPr>
            <w:bookmarkStart w:id="1750" w:name="_Toc289425850"/>
            <w:r>
              <w:rPr>
                <w:sz w:val="20"/>
                <w:szCs w:val="20"/>
              </w:rPr>
              <w:t>The section r</w:t>
            </w:r>
            <w:r w:rsidRPr="004D31E3">
              <w:rPr>
                <w:sz w:val="20"/>
                <w:szCs w:val="20"/>
              </w:rPr>
              <w:t>efers to a contract which there may not be post transition.</w:t>
            </w:r>
            <w:bookmarkEnd w:id="1750"/>
          </w:p>
          <w:p w14:paraId="630CA997" w14:textId="77777777" w:rsidR="00DB13D3" w:rsidRPr="004D31E3" w:rsidRDefault="00DB13D3" w:rsidP="00201EF8">
            <w:pPr>
              <w:pStyle w:val="ListParagraph"/>
              <w:numPr>
                <w:ilvl w:val="0"/>
                <w:numId w:val="18"/>
              </w:numPr>
              <w:spacing w:after="0" w:line="240" w:lineRule="auto"/>
              <w:ind w:left="270" w:hanging="270"/>
              <w:rPr>
                <w:sz w:val="20"/>
                <w:szCs w:val="20"/>
              </w:rPr>
            </w:pPr>
            <w:bookmarkStart w:id="1751" w:name="_Toc289425851"/>
            <w:r>
              <w:rPr>
                <w:sz w:val="20"/>
                <w:szCs w:val="20"/>
              </w:rPr>
              <w:t>The section also r</w:t>
            </w:r>
            <w:r w:rsidRPr="004D31E3">
              <w:rPr>
                <w:sz w:val="20"/>
                <w:szCs w:val="20"/>
              </w:rPr>
              <w:t>efers to the CO and COR which will not be applicable post transition.</w:t>
            </w:r>
            <w:bookmarkEnd w:id="1751"/>
          </w:p>
          <w:p w14:paraId="77D2EBAE" w14:textId="77777777" w:rsidR="00DB13D3" w:rsidRPr="004D31E3" w:rsidRDefault="00DB13D3" w:rsidP="00201EF8">
            <w:pPr>
              <w:pStyle w:val="ListParagraph"/>
              <w:numPr>
                <w:ilvl w:val="0"/>
                <w:numId w:val="18"/>
              </w:numPr>
              <w:spacing w:after="0" w:line="240" w:lineRule="auto"/>
              <w:ind w:left="270" w:hanging="270"/>
              <w:rPr>
                <w:sz w:val="20"/>
                <w:szCs w:val="20"/>
              </w:rPr>
            </w:pPr>
            <w:bookmarkStart w:id="1752" w:name="_Toc289425852"/>
            <w:r w:rsidRPr="004D31E3">
              <w:rPr>
                <w:sz w:val="20"/>
                <w:szCs w:val="20"/>
              </w:rPr>
              <w:t>Ensuring compliance with Federal rules and regulations is no longer required if there is no contract with the US Federal government.</w:t>
            </w:r>
            <w:bookmarkEnd w:id="1752"/>
          </w:p>
          <w:p w14:paraId="71A86CA4" w14:textId="77777777" w:rsidR="00DB13D3" w:rsidRPr="004D31E3" w:rsidRDefault="00DB13D3" w:rsidP="00201EF8">
            <w:pPr>
              <w:pStyle w:val="ListParagraph"/>
              <w:numPr>
                <w:ilvl w:val="0"/>
                <w:numId w:val="18"/>
              </w:numPr>
              <w:spacing w:after="0" w:line="240" w:lineRule="auto"/>
              <w:ind w:left="270" w:hanging="270"/>
              <w:rPr>
                <w:sz w:val="20"/>
                <w:szCs w:val="20"/>
              </w:rPr>
            </w:pPr>
            <w:bookmarkStart w:id="1753" w:name="_Toc289425853"/>
            <w:r w:rsidRPr="004D31E3">
              <w:rPr>
                <w:sz w:val="20"/>
                <w:szCs w:val="20"/>
              </w:rPr>
              <w:t>Requiring a thorough understanding and knowledge of the principles and methodologies associated with program management and contract management may no longer be required at the same level if there is no contract with the US Federal government.</w:t>
            </w:r>
            <w:bookmarkEnd w:id="1753"/>
          </w:p>
          <w:p w14:paraId="655CC849" w14:textId="77777777" w:rsidR="00DB13D3" w:rsidRPr="009B0304" w:rsidRDefault="00DB13D3" w:rsidP="00EA5B8C">
            <w:pPr>
              <w:rPr>
                <w:sz w:val="20"/>
                <w:szCs w:val="20"/>
              </w:rPr>
            </w:pPr>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p>
        </w:tc>
      </w:tr>
      <w:tr w:rsidR="00DB13D3" w14:paraId="422B9848" w14:textId="77777777" w:rsidTr="00EA5B8C">
        <w:trPr>
          <w:jc w:val="center"/>
        </w:trPr>
        <w:tc>
          <w:tcPr>
            <w:tcW w:w="3698" w:type="dxa"/>
            <w:shd w:val="clear" w:color="auto" w:fill="B3B3B3"/>
          </w:tcPr>
          <w:p w14:paraId="4BD3DBB6"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section C.</w:t>
            </w:r>
            <w:r>
              <w:rPr>
                <w:b/>
                <w:sz w:val="20"/>
                <w:szCs w:val="20"/>
              </w:rPr>
              <w:t>2.12.a</w:t>
            </w:r>
            <w:r w:rsidRPr="00023E5A">
              <w:rPr>
                <w:b/>
                <w:sz w:val="20"/>
                <w:szCs w:val="20"/>
              </w:rPr>
              <w:t xml:space="preserve"> of the IANA Functions Contract</w:t>
            </w:r>
          </w:p>
        </w:tc>
        <w:tc>
          <w:tcPr>
            <w:tcW w:w="3698" w:type="dxa"/>
            <w:shd w:val="clear" w:color="auto" w:fill="B3B3B3"/>
          </w:tcPr>
          <w:p w14:paraId="19A0A020"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17C9EE0E" w14:textId="77777777" w:rsidTr="00EA5B8C">
        <w:trPr>
          <w:trHeight w:val="434"/>
          <w:jc w:val="center"/>
        </w:trPr>
        <w:tc>
          <w:tcPr>
            <w:tcW w:w="3698" w:type="dxa"/>
          </w:tcPr>
          <w:p w14:paraId="1D7DE5E3" w14:textId="77777777" w:rsidR="00DB13D3" w:rsidRPr="004D31E3" w:rsidRDefault="00DB13D3" w:rsidP="00EA5B8C">
            <w:pPr>
              <w:rPr>
                <w:sz w:val="20"/>
                <w:szCs w:val="20"/>
              </w:rPr>
            </w:pPr>
            <w:r w:rsidRPr="004D31E3">
              <w:rPr>
                <w:rFonts w:eastAsiaTheme="minorEastAsia"/>
                <w:sz w:val="20"/>
                <w:szCs w:val="20"/>
                <w:lang w:eastAsia="en-CA"/>
              </w:rPr>
              <w:t>Program Manager. The contractor shall provide trained, knowledgeable technical personnel according to the requirements of this contract. All contractor personnel who interface with the CO and COR must have excellent oral and written communication skills. "Excellent oral and written communication skills" is defined as the capability to converse fluently, communicate effectively, and write intelligibly in the English language. The IANA Functions Program Manager organizes, plans, directs, staffs, and coordinates the overall program effort; manages contract and subcontract activities as the authorized interface with the CO and COR and ensures compliance with Federal rules and regulations and responsible for the following:</w:t>
            </w:r>
          </w:p>
          <w:p w14:paraId="01E9063E" w14:textId="77777777" w:rsidR="00DB13D3" w:rsidRPr="00485632" w:rsidRDefault="00DB13D3" w:rsidP="00EA5B8C">
            <w:pPr>
              <w:pStyle w:val="ListParagraph"/>
              <w:spacing w:after="0" w:line="240" w:lineRule="auto"/>
              <w:ind w:left="1440"/>
              <w:rPr>
                <w:sz w:val="20"/>
                <w:szCs w:val="20"/>
              </w:rPr>
            </w:pPr>
          </w:p>
          <w:p w14:paraId="63A124A8" w14:textId="77777777" w:rsidR="00DB13D3" w:rsidRDefault="00DB13D3" w:rsidP="00201EF8">
            <w:pPr>
              <w:pStyle w:val="ListParagraph"/>
              <w:numPr>
                <w:ilvl w:val="0"/>
                <w:numId w:val="19"/>
              </w:numPr>
              <w:spacing w:after="0" w:line="240" w:lineRule="auto"/>
              <w:rPr>
                <w:sz w:val="20"/>
                <w:szCs w:val="20"/>
                <w:lang w:val="en-CA"/>
              </w:rPr>
            </w:pPr>
            <w:bookmarkStart w:id="1754" w:name="_Toc289425854"/>
            <w:r w:rsidRPr="004D31E3">
              <w:rPr>
                <w:sz w:val="20"/>
                <w:szCs w:val="20"/>
              </w:rPr>
              <w:t>Shall be responsible for the overall contract performance and shall not serve in any other capacity under this contract.</w:t>
            </w:r>
            <w:bookmarkEnd w:id="1754"/>
            <w:r w:rsidRPr="004D31E3">
              <w:rPr>
                <w:sz w:val="20"/>
                <w:szCs w:val="20"/>
              </w:rPr>
              <w:t xml:space="preserve"> </w:t>
            </w:r>
          </w:p>
          <w:p w14:paraId="38081A59" w14:textId="77777777" w:rsidR="00DB13D3" w:rsidRDefault="00DB13D3" w:rsidP="00201EF8">
            <w:pPr>
              <w:pStyle w:val="ListParagraph"/>
              <w:numPr>
                <w:ilvl w:val="0"/>
                <w:numId w:val="19"/>
              </w:numPr>
              <w:spacing w:after="0" w:line="240" w:lineRule="auto"/>
              <w:rPr>
                <w:sz w:val="20"/>
                <w:szCs w:val="20"/>
                <w:lang w:val="en-CA"/>
              </w:rPr>
            </w:pPr>
            <w:bookmarkStart w:id="1755" w:name="_Toc289425855"/>
            <w:r w:rsidRPr="004D31E3">
              <w:rPr>
                <w:sz w:val="20"/>
                <w:szCs w:val="20"/>
              </w:rPr>
              <w:t>Shall have demonstrated communications skills with all levels of management.</w:t>
            </w:r>
            <w:bookmarkEnd w:id="1755"/>
            <w:r w:rsidRPr="004D31E3">
              <w:rPr>
                <w:sz w:val="20"/>
                <w:szCs w:val="20"/>
              </w:rPr>
              <w:t xml:space="preserve"> </w:t>
            </w:r>
          </w:p>
          <w:p w14:paraId="29E7A698" w14:textId="77777777" w:rsidR="00DB13D3" w:rsidRDefault="00DB13D3" w:rsidP="00201EF8">
            <w:pPr>
              <w:pStyle w:val="ListParagraph"/>
              <w:numPr>
                <w:ilvl w:val="0"/>
                <w:numId w:val="19"/>
              </w:numPr>
              <w:spacing w:after="0" w:line="240" w:lineRule="auto"/>
              <w:rPr>
                <w:sz w:val="20"/>
                <w:szCs w:val="20"/>
                <w:lang w:val="en-CA"/>
              </w:rPr>
            </w:pPr>
            <w:bookmarkStart w:id="1756" w:name="_Toc289425856"/>
            <w:r w:rsidRPr="004D31E3">
              <w:rPr>
                <w:sz w:val="20"/>
                <w:szCs w:val="20"/>
              </w:rPr>
              <w:t>Shall meet and confer with COR and CO regarding the status of specific contractor activities and problems, issues, or conflicts requiring resolution.</w:t>
            </w:r>
            <w:bookmarkEnd w:id="1756"/>
            <w:r w:rsidRPr="004D31E3">
              <w:rPr>
                <w:sz w:val="20"/>
                <w:szCs w:val="20"/>
              </w:rPr>
              <w:t xml:space="preserve"> </w:t>
            </w:r>
          </w:p>
          <w:p w14:paraId="36EEDC07" w14:textId="77777777" w:rsidR="00DB13D3" w:rsidRDefault="00DB13D3" w:rsidP="00201EF8">
            <w:pPr>
              <w:pStyle w:val="ListParagraph"/>
              <w:numPr>
                <w:ilvl w:val="0"/>
                <w:numId w:val="19"/>
              </w:numPr>
              <w:spacing w:after="0" w:line="240" w:lineRule="auto"/>
              <w:rPr>
                <w:sz w:val="20"/>
                <w:szCs w:val="20"/>
                <w:lang w:val="en-CA"/>
              </w:rPr>
            </w:pPr>
            <w:bookmarkStart w:id="1757" w:name="_Toc289425857"/>
            <w:r w:rsidRPr="004D31E3">
              <w:rPr>
                <w:sz w:val="20"/>
                <w:szCs w:val="20"/>
              </w:rPr>
              <w:t>Shall be capable of negotiating and making binding decisions for the company.</w:t>
            </w:r>
            <w:bookmarkEnd w:id="1757"/>
            <w:r w:rsidRPr="004D31E3">
              <w:rPr>
                <w:sz w:val="20"/>
                <w:szCs w:val="20"/>
              </w:rPr>
              <w:t xml:space="preserve"> </w:t>
            </w:r>
          </w:p>
          <w:p w14:paraId="047BC4F9" w14:textId="77777777" w:rsidR="00DB13D3" w:rsidRDefault="00DB13D3" w:rsidP="00201EF8">
            <w:pPr>
              <w:pStyle w:val="ListParagraph"/>
              <w:numPr>
                <w:ilvl w:val="0"/>
                <w:numId w:val="19"/>
              </w:numPr>
              <w:spacing w:after="0" w:line="240" w:lineRule="auto"/>
              <w:rPr>
                <w:sz w:val="20"/>
                <w:szCs w:val="20"/>
                <w:lang w:val="en-CA"/>
              </w:rPr>
            </w:pPr>
            <w:bookmarkStart w:id="1758" w:name="_Toc289425858"/>
            <w:r w:rsidRPr="004D31E3">
              <w:rPr>
                <w:sz w:val="20"/>
                <w:szCs w:val="20"/>
              </w:rPr>
              <w:t>Shall have extensive experience and proven expertise in managing similar multi-task contracts of this type and complexity.</w:t>
            </w:r>
            <w:bookmarkEnd w:id="1758"/>
            <w:r w:rsidRPr="004D31E3">
              <w:rPr>
                <w:sz w:val="20"/>
                <w:szCs w:val="20"/>
              </w:rPr>
              <w:t xml:space="preserve"> </w:t>
            </w:r>
          </w:p>
          <w:p w14:paraId="1B40426D" w14:textId="77777777" w:rsidR="00DB13D3" w:rsidRPr="002F393C" w:rsidRDefault="00DB13D3" w:rsidP="00201EF8">
            <w:pPr>
              <w:pStyle w:val="ListParagraph"/>
              <w:numPr>
                <w:ilvl w:val="0"/>
                <w:numId w:val="19"/>
              </w:numPr>
              <w:spacing w:after="0" w:line="240" w:lineRule="auto"/>
              <w:rPr>
                <w:rFonts w:eastAsiaTheme="minorEastAsia"/>
                <w:sz w:val="20"/>
                <w:szCs w:val="20"/>
                <w:lang w:val="en-CA" w:eastAsia="en-CA"/>
              </w:rPr>
            </w:pPr>
            <w:bookmarkStart w:id="1759" w:name="_Toc289425859"/>
            <w:r w:rsidRPr="004D31E3">
              <w:rPr>
                <w:sz w:val="20"/>
                <w:szCs w:val="20"/>
              </w:rPr>
              <w:t>Shall have extensive experience supervising personnel.</w:t>
            </w:r>
            <w:bookmarkEnd w:id="1759"/>
          </w:p>
          <w:p w14:paraId="0B410B65" w14:textId="77777777" w:rsidR="00DB13D3" w:rsidRPr="004D31E3" w:rsidRDefault="00DB13D3" w:rsidP="00201EF8">
            <w:pPr>
              <w:pStyle w:val="ListParagraph"/>
              <w:numPr>
                <w:ilvl w:val="0"/>
                <w:numId w:val="19"/>
              </w:numPr>
              <w:spacing w:after="0" w:line="240" w:lineRule="auto"/>
              <w:rPr>
                <w:sz w:val="20"/>
                <w:szCs w:val="20"/>
              </w:rPr>
            </w:pPr>
            <w:bookmarkStart w:id="1760" w:name="_Toc289425860"/>
            <w:r w:rsidRPr="004D31E3">
              <w:rPr>
                <w:sz w:val="20"/>
                <w:szCs w:val="20"/>
              </w:rPr>
              <w:t>Shall have a thorough understanding and knowledge of the principles and methodologies associated with program management and contract management.</w:t>
            </w:r>
            <w:bookmarkEnd w:id="1760"/>
            <w:r w:rsidRPr="002F393C">
              <w:t xml:space="preserve"> </w:t>
            </w:r>
          </w:p>
        </w:tc>
        <w:tc>
          <w:tcPr>
            <w:tcW w:w="3698" w:type="dxa"/>
          </w:tcPr>
          <w:p w14:paraId="595ED338" w14:textId="77777777" w:rsidR="00DB13D3" w:rsidRPr="000D32D9" w:rsidRDefault="00DB13D3" w:rsidP="00EA5B8C">
            <w:pPr>
              <w:rPr>
                <w:sz w:val="20"/>
                <w:szCs w:val="20"/>
              </w:rPr>
            </w:pPr>
            <w:r w:rsidRPr="000D32D9">
              <w:rPr>
                <w:sz w:val="20"/>
                <w:szCs w:val="20"/>
              </w:rPr>
              <w:t xml:space="preserve">Program Manager. </w:t>
            </w:r>
            <w:r w:rsidRPr="004D31E3">
              <w:rPr>
                <w:strike/>
                <w:sz w:val="20"/>
                <w:szCs w:val="20"/>
              </w:rPr>
              <w:t>The contractor</w:t>
            </w:r>
            <w:r w:rsidRPr="000D32D9">
              <w:rPr>
                <w:sz w:val="20"/>
                <w:szCs w:val="20"/>
              </w:rPr>
              <w:t xml:space="preserve"> </w:t>
            </w:r>
            <w:r>
              <w:rPr>
                <w:b/>
                <w:sz w:val="20"/>
                <w:szCs w:val="20"/>
              </w:rPr>
              <w:t xml:space="preserve">IANA </w:t>
            </w:r>
            <w:r w:rsidRPr="000D32D9">
              <w:rPr>
                <w:sz w:val="20"/>
                <w:szCs w:val="20"/>
              </w:rPr>
              <w:t xml:space="preserve">shall provide trained, knowledgeable technical personnel according to the requirements of </w:t>
            </w:r>
            <w:r w:rsidRPr="004D31E3">
              <w:rPr>
                <w:strike/>
                <w:sz w:val="20"/>
                <w:szCs w:val="20"/>
              </w:rPr>
              <w:t>this contract</w:t>
            </w:r>
            <w:r>
              <w:rPr>
                <w:strike/>
                <w:sz w:val="20"/>
                <w:szCs w:val="20"/>
              </w:rPr>
              <w:t xml:space="preserve"> </w:t>
            </w:r>
            <w:r>
              <w:rPr>
                <w:b/>
                <w:sz w:val="20"/>
                <w:szCs w:val="20"/>
              </w:rPr>
              <w:t>the CWG Transition Proposal</w:t>
            </w:r>
            <w:r w:rsidRPr="000D32D9">
              <w:rPr>
                <w:sz w:val="20"/>
                <w:szCs w:val="20"/>
              </w:rPr>
              <w:t xml:space="preserve">. All </w:t>
            </w:r>
            <w:r w:rsidRPr="004D31E3">
              <w:rPr>
                <w:strike/>
                <w:sz w:val="20"/>
                <w:szCs w:val="20"/>
              </w:rPr>
              <w:t>contractor</w:t>
            </w:r>
            <w:r w:rsidRPr="000D32D9">
              <w:rPr>
                <w:sz w:val="20"/>
                <w:szCs w:val="20"/>
              </w:rPr>
              <w:t xml:space="preserve"> </w:t>
            </w:r>
            <w:r>
              <w:rPr>
                <w:b/>
                <w:sz w:val="20"/>
                <w:szCs w:val="20"/>
              </w:rPr>
              <w:t xml:space="preserve">IANA </w:t>
            </w:r>
            <w:r w:rsidRPr="000D32D9">
              <w:rPr>
                <w:sz w:val="20"/>
                <w:szCs w:val="20"/>
              </w:rPr>
              <w:t xml:space="preserve">personnel who interface with the </w:t>
            </w:r>
            <w:r w:rsidRPr="004D31E3">
              <w:rPr>
                <w:strike/>
                <w:sz w:val="20"/>
                <w:szCs w:val="20"/>
              </w:rPr>
              <w:t>CO and COR</w:t>
            </w:r>
            <w:r w:rsidRPr="000D32D9">
              <w:rPr>
                <w:sz w:val="20"/>
                <w:szCs w:val="20"/>
              </w:rPr>
              <w:t xml:space="preserve"> </w:t>
            </w:r>
            <w:r>
              <w:rPr>
                <w:b/>
                <w:sz w:val="20"/>
                <w:szCs w:val="20"/>
              </w:rPr>
              <w:t xml:space="preserve">CSC </w:t>
            </w:r>
            <w:r w:rsidRPr="000D32D9">
              <w:rPr>
                <w:sz w:val="20"/>
                <w:szCs w:val="20"/>
              </w:rPr>
              <w:t xml:space="preserve">must have excellent oral and written communication skills. "Excellent oral and written communication skills" is defined as the capability to converse fluently, communicate effectively, and write intelligibly in the English language. The IANA Functions Program Manager organizes, plans, directs, staffs, and coordinates the overall program effort; manages contract and subcontract activities as the authorized interface with the </w:t>
            </w:r>
            <w:r w:rsidRPr="004D31E3">
              <w:rPr>
                <w:strike/>
                <w:sz w:val="20"/>
                <w:szCs w:val="20"/>
              </w:rPr>
              <w:t>CO and COR</w:t>
            </w:r>
            <w:r>
              <w:rPr>
                <w:sz w:val="20"/>
                <w:szCs w:val="20"/>
              </w:rPr>
              <w:t xml:space="preserve"> </w:t>
            </w:r>
            <w:r>
              <w:rPr>
                <w:b/>
                <w:sz w:val="20"/>
                <w:szCs w:val="20"/>
              </w:rPr>
              <w:t xml:space="preserve">CSC </w:t>
            </w:r>
            <w:r w:rsidRPr="000D32D9">
              <w:rPr>
                <w:sz w:val="20"/>
                <w:szCs w:val="20"/>
              </w:rPr>
              <w:t xml:space="preserve">and </w:t>
            </w:r>
            <w:r w:rsidRPr="004D31E3">
              <w:rPr>
                <w:strike/>
                <w:sz w:val="20"/>
                <w:szCs w:val="20"/>
              </w:rPr>
              <w:t>ensures compliance with Federal rules and regulations and</w:t>
            </w:r>
            <w:r w:rsidRPr="000D32D9">
              <w:rPr>
                <w:sz w:val="20"/>
                <w:szCs w:val="20"/>
              </w:rPr>
              <w:t xml:space="preserve"> </w:t>
            </w:r>
            <w:r>
              <w:rPr>
                <w:b/>
                <w:sz w:val="20"/>
                <w:szCs w:val="20"/>
              </w:rPr>
              <w:t xml:space="preserve">is </w:t>
            </w:r>
            <w:r w:rsidRPr="000D32D9">
              <w:rPr>
                <w:sz w:val="20"/>
                <w:szCs w:val="20"/>
              </w:rPr>
              <w:t>responsible for the following:</w:t>
            </w:r>
          </w:p>
          <w:p w14:paraId="25D9E7A8" w14:textId="77777777" w:rsidR="00DB13D3" w:rsidRPr="000D32D9" w:rsidRDefault="00DB13D3" w:rsidP="00EA5B8C">
            <w:pPr>
              <w:pStyle w:val="ListParagraph"/>
              <w:spacing w:after="0" w:line="240" w:lineRule="auto"/>
              <w:ind w:left="1440"/>
              <w:rPr>
                <w:sz w:val="20"/>
                <w:szCs w:val="20"/>
              </w:rPr>
            </w:pPr>
          </w:p>
          <w:p w14:paraId="3398E97B" w14:textId="77777777" w:rsidR="00DB13D3" w:rsidRDefault="00DB13D3" w:rsidP="00201EF8">
            <w:pPr>
              <w:pStyle w:val="ListParagraph"/>
              <w:numPr>
                <w:ilvl w:val="0"/>
                <w:numId w:val="19"/>
              </w:numPr>
              <w:spacing w:after="0" w:line="240" w:lineRule="auto"/>
              <w:rPr>
                <w:sz w:val="20"/>
                <w:szCs w:val="20"/>
              </w:rPr>
            </w:pPr>
            <w:bookmarkStart w:id="1761" w:name="_Toc289425861"/>
            <w:r w:rsidRPr="000D32D9">
              <w:rPr>
                <w:sz w:val="20"/>
                <w:szCs w:val="20"/>
              </w:rPr>
              <w:t xml:space="preserve">Shall be responsible for the overall </w:t>
            </w:r>
            <w:r w:rsidRPr="004D31E3">
              <w:rPr>
                <w:strike/>
                <w:sz w:val="20"/>
                <w:szCs w:val="20"/>
              </w:rPr>
              <w:t>contract</w:t>
            </w:r>
            <w:r w:rsidRPr="000D32D9">
              <w:rPr>
                <w:sz w:val="20"/>
                <w:szCs w:val="20"/>
              </w:rPr>
              <w:t xml:space="preserve"> </w:t>
            </w:r>
            <w:r>
              <w:rPr>
                <w:b/>
                <w:sz w:val="20"/>
                <w:szCs w:val="20"/>
              </w:rPr>
              <w:t xml:space="preserve">Transition Proposal </w:t>
            </w:r>
            <w:r w:rsidRPr="000D32D9">
              <w:rPr>
                <w:sz w:val="20"/>
                <w:szCs w:val="20"/>
              </w:rPr>
              <w:t xml:space="preserve">performance and shall not serve in any other capacity under this </w:t>
            </w:r>
            <w:r w:rsidRPr="004D31E3">
              <w:rPr>
                <w:strike/>
                <w:sz w:val="20"/>
                <w:szCs w:val="20"/>
              </w:rPr>
              <w:t>contract</w:t>
            </w:r>
            <w:r>
              <w:rPr>
                <w:strike/>
                <w:sz w:val="20"/>
                <w:szCs w:val="20"/>
              </w:rPr>
              <w:t xml:space="preserve"> </w:t>
            </w:r>
            <w:r>
              <w:rPr>
                <w:b/>
                <w:sz w:val="20"/>
                <w:szCs w:val="20"/>
              </w:rPr>
              <w:t>Transition Proposal</w:t>
            </w:r>
            <w:r w:rsidRPr="000D32D9">
              <w:rPr>
                <w:sz w:val="20"/>
                <w:szCs w:val="20"/>
              </w:rPr>
              <w:t>.</w:t>
            </w:r>
            <w:bookmarkEnd w:id="1761"/>
            <w:r w:rsidRPr="000D32D9">
              <w:rPr>
                <w:sz w:val="20"/>
                <w:szCs w:val="20"/>
              </w:rPr>
              <w:t xml:space="preserve"> </w:t>
            </w:r>
          </w:p>
          <w:p w14:paraId="0C41D82C" w14:textId="77777777" w:rsidR="00DB13D3" w:rsidRDefault="00DB13D3" w:rsidP="00201EF8">
            <w:pPr>
              <w:pStyle w:val="ListParagraph"/>
              <w:numPr>
                <w:ilvl w:val="0"/>
                <w:numId w:val="19"/>
              </w:numPr>
              <w:spacing w:after="0" w:line="240" w:lineRule="auto"/>
              <w:rPr>
                <w:sz w:val="20"/>
                <w:szCs w:val="20"/>
              </w:rPr>
            </w:pPr>
            <w:bookmarkStart w:id="1762" w:name="_Toc289425862"/>
            <w:r w:rsidRPr="000D32D9">
              <w:rPr>
                <w:sz w:val="20"/>
                <w:szCs w:val="20"/>
              </w:rPr>
              <w:t>Shall have demonstrated communications skills with all levels of management.</w:t>
            </w:r>
            <w:bookmarkEnd w:id="1762"/>
            <w:r w:rsidRPr="000D32D9">
              <w:rPr>
                <w:sz w:val="20"/>
                <w:szCs w:val="20"/>
              </w:rPr>
              <w:t xml:space="preserve"> </w:t>
            </w:r>
          </w:p>
          <w:p w14:paraId="550EC435" w14:textId="77777777" w:rsidR="00DB13D3" w:rsidRDefault="00DB13D3" w:rsidP="00201EF8">
            <w:pPr>
              <w:pStyle w:val="ListParagraph"/>
              <w:numPr>
                <w:ilvl w:val="0"/>
                <w:numId w:val="19"/>
              </w:numPr>
              <w:spacing w:after="0" w:line="240" w:lineRule="auto"/>
              <w:rPr>
                <w:sz w:val="20"/>
                <w:szCs w:val="20"/>
              </w:rPr>
            </w:pPr>
            <w:bookmarkStart w:id="1763" w:name="_Toc289425863"/>
            <w:r w:rsidRPr="000D32D9">
              <w:rPr>
                <w:sz w:val="20"/>
                <w:szCs w:val="20"/>
              </w:rPr>
              <w:t xml:space="preserve">Shall meet and confer with </w:t>
            </w:r>
            <w:r w:rsidRPr="004D31E3">
              <w:rPr>
                <w:strike/>
                <w:sz w:val="20"/>
                <w:szCs w:val="20"/>
              </w:rPr>
              <w:t>COR and CO</w:t>
            </w:r>
            <w:r w:rsidRPr="000D32D9">
              <w:rPr>
                <w:sz w:val="20"/>
                <w:szCs w:val="20"/>
              </w:rPr>
              <w:t xml:space="preserve"> </w:t>
            </w:r>
            <w:r>
              <w:rPr>
                <w:b/>
                <w:sz w:val="20"/>
                <w:szCs w:val="20"/>
              </w:rPr>
              <w:t xml:space="preserve">CSC </w:t>
            </w:r>
            <w:r w:rsidRPr="000D32D9">
              <w:rPr>
                <w:sz w:val="20"/>
                <w:szCs w:val="20"/>
              </w:rPr>
              <w:t>regarding the status of specific contractor activities and problems, issues, or conflicts requiring resolution.</w:t>
            </w:r>
            <w:bookmarkEnd w:id="1763"/>
            <w:r w:rsidRPr="000D32D9">
              <w:rPr>
                <w:sz w:val="20"/>
                <w:szCs w:val="20"/>
              </w:rPr>
              <w:t xml:space="preserve"> </w:t>
            </w:r>
          </w:p>
          <w:p w14:paraId="328A163F" w14:textId="77777777" w:rsidR="00DB13D3" w:rsidRDefault="00DB13D3" w:rsidP="00201EF8">
            <w:pPr>
              <w:pStyle w:val="ListParagraph"/>
              <w:numPr>
                <w:ilvl w:val="0"/>
                <w:numId w:val="19"/>
              </w:numPr>
              <w:spacing w:after="0" w:line="240" w:lineRule="auto"/>
              <w:rPr>
                <w:sz w:val="20"/>
                <w:szCs w:val="20"/>
              </w:rPr>
            </w:pPr>
            <w:bookmarkStart w:id="1764" w:name="_Toc289425864"/>
            <w:r w:rsidRPr="000D32D9">
              <w:rPr>
                <w:sz w:val="20"/>
                <w:szCs w:val="20"/>
              </w:rPr>
              <w:t>Shall be capable of negotiating and making binding decisions for the company.</w:t>
            </w:r>
            <w:bookmarkEnd w:id="1764"/>
            <w:r w:rsidRPr="000D32D9">
              <w:rPr>
                <w:sz w:val="20"/>
                <w:szCs w:val="20"/>
              </w:rPr>
              <w:t xml:space="preserve"> </w:t>
            </w:r>
          </w:p>
          <w:p w14:paraId="7684456D" w14:textId="77777777" w:rsidR="00DB13D3" w:rsidRDefault="00DB13D3" w:rsidP="00201EF8">
            <w:pPr>
              <w:pStyle w:val="ListParagraph"/>
              <w:numPr>
                <w:ilvl w:val="0"/>
                <w:numId w:val="19"/>
              </w:numPr>
              <w:spacing w:after="0" w:line="240" w:lineRule="auto"/>
              <w:rPr>
                <w:sz w:val="20"/>
                <w:szCs w:val="20"/>
              </w:rPr>
            </w:pPr>
            <w:bookmarkStart w:id="1765" w:name="_Toc289425865"/>
            <w:r w:rsidRPr="000D32D9">
              <w:rPr>
                <w:sz w:val="20"/>
                <w:szCs w:val="20"/>
              </w:rPr>
              <w:t>Shall have extensive experience and proven expertise in managing similar multi-task contracts of this type and complexity.</w:t>
            </w:r>
            <w:bookmarkEnd w:id="1765"/>
            <w:r w:rsidRPr="000D32D9">
              <w:rPr>
                <w:sz w:val="20"/>
                <w:szCs w:val="20"/>
              </w:rPr>
              <w:t xml:space="preserve"> </w:t>
            </w:r>
          </w:p>
          <w:p w14:paraId="4B685EEF" w14:textId="77777777" w:rsidR="00DB13D3" w:rsidRDefault="00DB13D3" w:rsidP="00201EF8">
            <w:pPr>
              <w:pStyle w:val="ListParagraph"/>
              <w:numPr>
                <w:ilvl w:val="0"/>
                <w:numId w:val="19"/>
              </w:numPr>
              <w:spacing w:after="0" w:line="240" w:lineRule="auto"/>
              <w:rPr>
                <w:rFonts w:eastAsiaTheme="minorEastAsia"/>
                <w:sz w:val="20"/>
                <w:szCs w:val="20"/>
                <w:lang w:val="en-CA" w:eastAsia="en-CA"/>
              </w:rPr>
            </w:pPr>
            <w:bookmarkStart w:id="1766" w:name="_Toc289425866"/>
            <w:r w:rsidRPr="000D32D9">
              <w:rPr>
                <w:sz w:val="20"/>
                <w:szCs w:val="20"/>
              </w:rPr>
              <w:t>Shall have extensive experience supervising personnel.</w:t>
            </w:r>
            <w:bookmarkEnd w:id="1766"/>
          </w:p>
          <w:p w14:paraId="7E0EC5DF" w14:textId="77777777" w:rsidR="00DB13D3" w:rsidRPr="004D31E3" w:rsidRDefault="00DB13D3" w:rsidP="00201EF8">
            <w:pPr>
              <w:pStyle w:val="ListParagraph"/>
              <w:numPr>
                <w:ilvl w:val="0"/>
                <w:numId w:val="19"/>
              </w:numPr>
              <w:spacing w:after="0" w:line="240" w:lineRule="auto"/>
              <w:rPr>
                <w:sz w:val="20"/>
                <w:szCs w:val="20"/>
              </w:rPr>
            </w:pPr>
            <w:bookmarkStart w:id="1767" w:name="_Toc289425867"/>
            <w:r w:rsidRPr="004D31E3">
              <w:rPr>
                <w:sz w:val="20"/>
                <w:szCs w:val="20"/>
              </w:rPr>
              <w:t xml:space="preserve">Shall have a thorough understanding and knowledge of the </w:t>
            </w:r>
            <w:r w:rsidRPr="004D31E3">
              <w:rPr>
                <w:strike/>
                <w:sz w:val="20"/>
                <w:szCs w:val="20"/>
              </w:rPr>
              <w:t>principles and methodologies associated with program management and contract management</w:t>
            </w:r>
            <w:r>
              <w:rPr>
                <w:strike/>
                <w:sz w:val="20"/>
                <w:szCs w:val="20"/>
              </w:rPr>
              <w:t xml:space="preserve"> </w:t>
            </w:r>
            <w:r>
              <w:rPr>
                <w:b/>
                <w:sz w:val="20"/>
                <w:szCs w:val="20"/>
              </w:rPr>
              <w:t>best practices for the management of this type of entity.</w:t>
            </w:r>
            <w:bookmarkEnd w:id="1767"/>
          </w:p>
        </w:tc>
      </w:tr>
    </w:tbl>
    <w:p w14:paraId="38BE543F" w14:textId="77777777" w:rsidR="00DB13D3" w:rsidRPr="002F393C" w:rsidRDefault="00DB13D3" w:rsidP="00DB13D3">
      <w:pPr>
        <w:widowControl w:val="0"/>
        <w:overflowPunct w:val="0"/>
        <w:autoSpaceDE w:val="0"/>
        <w:autoSpaceDN w:val="0"/>
        <w:adjustRightInd w:val="0"/>
        <w:spacing w:after="0" w:line="277" w:lineRule="auto"/>
        <w:ind w:left="1800" w:right="20"/>
        <w:rPr>
          <w:rFonts w:cs="Times New Roman"/>
          <w:sz w:val="20"/>
          <w:szCs w:val="20"/>
          <w:highlight w:val="lightGray"/>
        </w:rPr>
      </w:pPr>
    </w:p>
    <w:p w14:paraId="78B2C176" w14:textId="77777777" w:rsidR="00DB13D3" w:rsidRDefault="00DB13D3" w:rsidP="00DB13D3">
      <w:pPr>
        <w:widowControl w:val="0"/>
        <w:overflowPunct w:val="0"/>
        <w:autoSpaceDE w:val="0"/>
        <w:autoSpaceDN w:val="0"/>
        <w:adjustRightInd w:val="0"/>
        <w:spacing w:after="0" w:line="277" w:lineRule="auto"/>
        <w:ind w:right="20"/>
        <w:rPr>
          <w:rFonts w:cs="Times New Roman"/>
          <w:sz w:val="20"/>
          <w:szCs w:val="20"/>
        </w:rPr>
      </w:pPr>
      <w:r w:rsidRPr="004D31E3">
        <w:rPr>
          <w:rFonts w:cs="Times New Roman"/>
          <w:sz w:val="20"/>
          <w:szCs w:val="20"/>
        </w:rPr>
        <w:t>[</w:t>
      </w:r>
      <w:r w:rsidRPr="004D31E3">
        <w:rPr>
          <w:rFonts w:cs="Times New Roman"/>
          <w:b/>
          <w:sz w:val="20"/>
          <w:szCs w:val="20"/>
        </w:rPr>
        <w:t>Note</w:t>
      </w:r>
      <w:r>
        <w:rPr>
          <w:rFonts w:cs="Times New Roman"/>
          <w:b/>
          <w:sz w:val="20"/>
          <w:szCs w:val="20"/>
        </w:rPr>
        <w:t xml:space="preserve">: </w:t>
      </w:r>
      <w:r>
        <w:rPr>
          <w:rFonts w:cs="Times New Roman"/>
          <w:sz w:val="20"/>
          <w:szCs w:val="20"/>
        </w:rPr>
        <w:t xml:space="preserve">the proposed text assumes that the main interface for IANA will be the CSC]. </w:t>
      </w:r>
    </w:p>
    <w:p w14:paraId="7CB4BE21" w14:textId="77777777" w:rsidR="00DB13D3" w:rsidRDefault="00DB13D3" w:rsidP="00DB13D3">
      <w:pPr>
        <w:widowControl w:val="0"/>
        <w:overflowPunct w:val="0"/>
        <w:autoSpaceDE w:val="0"/>
        <w:autoSpaceDN w:val="0"/>
        <w:adjustRightInd w:val="0"/>
        <w:spacing w:after="0" w:line="277" w:lineRule="auto"/>
        <w:ind w:right="20"/>
        <w:rPr>
          <w:rFonts w:cs="Times New Roman"/>
          <w:sz w:val="20"/>
          <w:szCs w:val="20"/>
        </w:rPr>
      </w:pPr>
    </w:p>
    <w:tbl>
      <w:tblPr>
        <w:tblStyle w:val="TableGrid"/>
        <w:tblW w:w="0" w:type="auto"/>
        <w:jc w:val="center"/>
        <w:tblLook w:val="04A0" w:firstRow="1" w:lastRow="0" w:firstColumn="1" w:lastColumn="0" w:noHBand="0" w:noVBand="1"/>
      </w:tblPr>
      <w:tblGrid>
        <w:gridCol w:w="3698"/>
        <w:gridCol w:w="3698"/>
      </w:tblGrid>
      <w:tr w:rsidR="00DB13D3" w14:paraId="36BA014A" w14:textId="77777777" w:rsidTr="00EA5B8C">
        <w:trPr>
          <w:jc w:val="center"/>
        </w:trPr>
        <w:tc>
          <w:tcPr>
            <w:tcW w:w="7396" w:type="dxa"/>
            <w:gridSpan w:val="2"/>
            <w:shd w:val="clear" w:color="auto" w:fill="B3B3B3"/>
          </w:tcPr>
          <w:p w14:paraId="3CEEF857" w14:textId="77777777" w:rsidR="00DB13D3" w:rsidRPr="006935A7" w:rsidRDefault="00DB13D3" w:rsidP="00EA5B8C">
            <w:pPr>
              <w:widowControl w:val="0"/>
              <w:autoSpaceDE w:val="0"/>
              <w:autoSpaceDN w:val="0"/>
              <w:adjustRightInd w:val="0"/>
              <w:rPr>
                <w:rFonts w:cs="Times New Roman"/>
                <w:sz w:val="20"/>
                <w:szCs w:val="20"/>
              </w:rPr>
            </w:pPr>
            <w:r>
              <w:rPr>
                <w:b/>
                <w:sz w:val="20"/>
                <w:szCs w:val="20"/>
              </w:rPr>
              <w:t>III.A.1.4.3.4 Key Personnel</w:t>
            </w:r>
          </w:p>
        </w:tc>
      </w:tr>
      <w:tr w:rsidR="00DB13D3" w14:paraId="0A0066DB" w14:textId="77777777" w:rsidTr="00EA5B8C">
        <w:trPr>
          <w:jc w:val="center"/>
        </w:trPr>
        <w:tc>
          <w:tcPr>
            <w:tcW w:w="7396" w:type="dxa"/>
            <w:gridSpan w:val="2"/>
            <w:tcBorders>
              <w:bottom w:val="single" w:sz="4" w:space="0" w:color="auto"/>
            </w:tcBorders>
          </w:tcPr>
          <w:p w14:paraId="18D04C00"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7E97138C" w14:textId="77777777" w:rsidTr="00EA5B8C">
        <w:trPr>
          <w:jc w:val="center"/>
        </w:trPr>
        <w:tc>
          <w:tcPr>
            <w:tcW w:w="7396" w:type="dxa"/>
            <w:gridSpan w:val="2"/>
            <w:tcBorders>
              <w:bottom w:val="single" w:sz="4" w:space="0" w:color="auto"/>
            </w:tcBorders>
          </w:tcPr>
          <w:p w14:paraId="4C76A4A4" w14:textId="77777777" w:rsidR="00DB13D3" w:rsidRPr="00F84665" w:rsidRDefault="00DB13D3" w:rsidP="00EA5B8C">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F84665">
              <w:rPr>
                <w:sz w:val="20"/>
                <w:szCs w:val="20"/>
              </w:rPr>
              <w:t>section C.</w:t>
            </w:r>
            <w:r>
              <w:rPr>
                <w:sz w:val="20"/>
                <w:szCs w:val="20"/>
              </w:rPr>
              <w:t>12.b</w:t>
            </w:r>
            <w:r w:rsidRPr="002462D8">
              <w:rPr>
                <w:rFonts w:cs="Times New Roman"/>
                <w:sz w:val="20"/>
                <w:szCs w:val="20"/>
              </w:rPr>
              <w:t xml:space="preserve"> of the NTIA IANA Functions Contract describes the </w:t>
            </w:r>
            <w:r>
              <w:rPr>
                <w:rFonts w:cs="Times New Roman"/>
                <w:sz w:val="20"/>
                <w:szCs w:val="20"/>
              </w:rPr>
              <w:t xml:space="preserve">assignment of key personnel </w:t>
            </w:r>
            <w:r w:rsidRPr="00F84665">
              <w:rPr>
                <w:rFonts w:cs="Times New Roman"/>
                <w:sz w:val="20"/>
                <w:szCs w:val="20"/>
              </w:rPr>
              <w:t>Requirements</w:t>
            </w:r>
            <w:r>
              <w:rPr>
                <w:rFonts w:cs="Times New Roman"/>
                <w:sz w:val="20"/>
                <w:szCs w:val="20"/>
              </w:rPr>
              <w:t>.</w:t>
            </w:r>
          </w:p>
        </w:tc>
      </w:tr>
      <w:tr w:rsidR="00DB13D3" w14:paraId="1AD5C26E" w14:textId="77777777" w:rsidTr="00EA5B8C">
        <w:trPr>
          <w:jc w:val="center"/>
        </w:trPr>
        <w:tc>
          <w:tcPr>
            <w:tcW w:w="7396" w:type="dxa"/>
            <w:gridSpan w:val="2"/>
            <w:shd w:val="clear" w:color="auto" w:fill="B3B3B3"/>
          </w:tcPr>
          <w:p w14:paraId="04D5D840"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01FD9437" w14:textId="77777777" w:rsidTr="00EA5B8C">
        <w:trPr>
          <w:jc w:val="center"/>
        </w:trPr>
        <w:tc>
          <w:tcPr>
            <w:tcW w:w="7396" w:type="dxa"/>
            <w:gridSpan w:val="2"/>
            <w:tcBorders>
              <w:bottom w:val="single" w:sz="4" w:space="0" w:color="auto"/>
            </w:tcBorders>
          </w:tcPr>
          <w:p w14:paraId="1590ABC3" w14:textId="77777777" w:rsidR="00DB13D3" w:rsidRPr="004D31E3" w:rsidRDefault="00DB13D3" w:rsidP="00201EF8">
            <w:pPr>
              <w:pStyle w:val="ListParagraph"/>
              <w:numPr>
                <w:ilvl w:val="0"/>
                <w:numId w:val="18"/>
              </w:numPr>
              <w:spacing w:after="0" w:line="240" w:lineRule="auto"/>
              <w:ind w:left="270" w:hanging="270"/>
              <w:rPr>
                <w:sz w:val="20"/>
                <w:szCs w:val="20"/>
              </w:rPr>
            </w:pPr>
            <w:bookmarkStart w:id="1768" w:name="_Toc289425868"/>
            <w:r w:rsidRPr="004D31E3">
              <w:rPr>
                <w:sz w:val="20"/>
                <w:szCs w:val="20"/>
              </w:rPr>
              <w:t>The Contractor could refer to ICANN or IANA. The CWG is only responsible for transitioning the IANA responsibilities.</w:t>
            </w:r>
            <w:bookmarkEnd w:id="1768"/>
          </w:p>
          <w:p w14:paraId="6A1A1B59" w14:textId="77777777" w:rsidR="00DB13D3" w:rsidRPr="004D31E3" w:rsidRDefault="00DB13D3" w:rsidP="00201EF8">
            <w:pPr>
              <w:pStyle w:val="ListParagraph"/>
              <w:numPr>
                <w:ilvl w:val="0"/>
                <w:numId w:val="18"/>
              </w:numPr>
              <w:spacing w:after="0" w:line="240" w:lineRule="auto"/>
              <w:ind w:left="270" w:hanging="270"/>
              <w:rPr>
                <w:sz w:val="20"/>
                <w:szCs w:val="20"/>
              </w:rPr>
            </w:pPr>
            <w:bookmarkStart w:id="1769" w:name="_Toc289425869"/>
            <w:r>
              <w:rPr>
                <w:sz w:val="20"/>
                <w:szCs w:val="20"/>
              </w:rPr>
              <w:t xml:space="preserve">The section </w:t>
            </w:r>
            <w:r w:rsidRPr="00FB158B">
              <w:rPr>
                <w:sz w:val="20"/>
                <w:szCs w:val="20"/>
              </w:rPr>
              <w:t>r</w:t>
            </w:r>
            <w:r w:rsidRPr="004D31E3">
              <w:rPr>
                <w:sz w:val="20"/>
                <w:szCs w:val="20"/>
              </w:rPr>
              <w:t>efers to a contract which there may not be post transition.</w:t>
            </w:r>
            <w:bookmarkEnd w:id="1769"/>
          </w:p>
          <w:p w14:paraId="0698186D" w14:textId="77777777" w:rsidR="00DB13D3" w:rsidRPr="004D31E3" w:rsidRDefault="00DB13D3" w:rsidP="00201EF8">
            <w:pPr>
              <w:pStyle w:val="ListParagraph"/>
              <w:numPr>
                <w:ilvl w:val="0"/>
                <w:numId w:val="18"/>
              </w:numPr>
              <w:spacing w:after="0" w:line="240" w:lineRule="auto"/>
              <w:ind w:left="270" w:hanging="270"/>
              <w:rPr>
                <w:sz w:val="20"/>
                <w:szCs w:val="20"/>
              </w:rPr>
            </w:pPr>
            <w:bookmarkStart w:id="1770" w:name="_Toc289425870"/>
            <w:r>
              <w:rPr>
                <w:sz w:val="20"/>
                <w:szCs w:val="20"/>
              </w:rPr>
              <w:t>The section also r</w:t>
            </w:r>
            <w:r w:rsidRPr="004D31E3">
              <w:rPr>
                <w:sz w:val="20"/>
                <w:szCs w:val="20"/>
              </w:rPr>
              <w:t>efers to sections of the NTIA IANA Functions Contract</w:t>
            </w:r>
            <w:bookmarkEnd w:id="1770"/>
          </w:p>
          <w:p w14:paraId="13EDC114" w14:textId="77777777" w:rsidR="00DB13D3" w:rsidRPr="004D31E3" w:rsidRDefault="00DB13D3" w:rsidP="00201EF8">
            <w:pPr>
              <w:pStyle w:val="ListParagraph"/>
              <w:numPr>
                <w:ilvl w:val="0"/>
                <w:numId w:val="18"/>
              </w:numPr>
              <w:spacing w:after="0" w:line="240" w:lineRule="auto"/>
              <w:ind w:left="270" w:hanging="270"/>
              <w:rPr>
                <w:sz w:val="20"/>
                <w:szCs w:val="20"/>
              </w:rPr>
            </w:pPr>
            <w:bookmarkStart w:id="1771" w:name="_Toc289425871"/>
            <w:r>
              <w:rPr>
                <w:sz w:val="20"/>
                <w:szCs w:val="20"/>
              </w:rPr>
              <w:t>Furthermore, the section r</w:t>
            </w:r>
            <w:r w:rsidRPr="004D31E3">
              <w:rPr>
                <w:sz w:val="20"/>
                <w:szCs w:val="20"/>
              </w:rPr>
              <w:t>efers to elements dealing with protocols and addressing.</w:t>
            </w:r>
            <w:bookmarkEnd w:id="1771"/>
          </w:p>
          <w:p w14:paraId="2314C794" w14:textId="77777777" w:rsidR="00DB13D3" w:rsidRPr="004D31E3" w:rsidRDefault="00DB13D3" w:rsidP="00201EF8">
            <w:pPr>
              <w:pStyle w:val="ListParagraph"/>
              <w:numPr>
                <w:ilvl w:val="0"/>
                <w:numId w:val="18"/>
              </w:numPr>
              <w:spacing w:after="0" w:line="240" w:lineRule="auto"/>
              <w:ind w:left="270" w:hanging="270"/>
              <w:rPr>
                <w:sz w:val="20"/>
                <w:szCs w:val="20"/>
              </w:rPr>
            </w:pPr>
            <w:bookmarkStart w:id="1772" w:name="_Toc289425872"/>
            <w:r>
              <w:rPr>
                <w:sz w:val="20"/>
                <w:szCs w:val="20"/>
              </w:rPr>
              <w:t>The section d</w:t>
            </w:r>
            <w:r w:rsidRPr="004D31E3">
              <w:rPr>
                <w:sz w:val="20"/>
                <w:szCs w:val="20"/>
              </w:rPr>
              <w:t>oes not refer to a Director of security which C.3.5 states “The Director of Security shall be one of the key personnel assigned to this contract”</w:t>
            </w:r>
            <w:bookmarkEnd w:id="1772"/>
          </w:p>
          <w:p w14:paraId="6F392BCA" w14:textId="77777777" w:rsidR="00DB13D3" w:rsidRDefault="00DB13D3" w:rsidP="00201EF8">
            <w:pPr>
              <w:pStyle w:val="ListParagraph"/>
              <w:numPr>
                <w:ilvl w:val="0"/>
                <w:numId w:val="18"/>
              </w:numPr>
              <w:spacing w:after="0" w:line="240" w:lineRule="auto"/>
              <w:ind w:left="270" w:hanging="270"/>
              <w:rPr>
                <w:lang w:val="en-CA"/>
              </w:rPr>
            </w:pPr>
            <w:bookmarkStart w:id="1773" w:name="_Toc289425873"/>
            <w:r>
              <w:rPr>
                <w:sz w:val="20"/>
                <w:szCs w:val="20"/>
              </w:rPr>
              <w:t>It also d</w:t>
            </w:r>
            <w:r w:rsidRPr="004D31E3">
              <w:rPr>
                <w:sz w:val="20"/>
                <w:szCs w:val="20"/>
              </w:rPr>
              <w:t xml:space="preserve">oes not refer to the Conflict of Interest Officer. Yet section 6.2 states </w:t>
            </w:r>
            <w:r>
              <w:rPr>
                <w:sz w:val="20"/>
                <w:szCs w:val="20"/>
              </w:rPr>
              <w:t>‘</w:t>
            </w:r>
            <w:r w:rsidRPr="004D31E3">
              <w:rPr>
                <w:sz w:val="20"/>
                <w:szCs w:val="20"/>
              </w:rPr>
              <w:t>The Conflict of Interest Officer shall be one of the key personnel assigned to this contract</w:t>
            </w:r>
            <w:r>
              <w:rPr>
                <w:sz w:val="20"/>
                <w:szCs w:val="20"/>
              </w:rPr>
              <w:t>’</w:t>
            </w:r>
            <w:r w:rsidRPr="004D31E3">
              <w:rPr>
                <w:sz w:val="20"/>
                <w:szCs w:val="20"/>
              </w:rPr>
              <w:t>.</w:t>
            </w:r>
            <w:bookmarkEnd w:id="1773"/>
            <w:r w:rsidRPr="00982D60">
              <w:t xml:space="preserve"> </w:t>
            </w:r>
          </w:p>
          <w:p w14:paraId="7F51D8F8" w14:textId="77777777" w:rsidR="00DB13D3" w:rsidRPr="009B0304" w:rsidRDefault="00DB13D3" w:rsidP="00EA5B8C">
            <w:pPr>
              <w:rPr>
                <w:sz w:val="20"/>
                <w:szCs w:val="20"/>
              </w:rPr>
            </w:pPr>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p>
        </w:tc>
      </w:tr>
      <w:tr w:rsidR="00DB13D3" w14:paraId="5DCC61EE" w14:textId="77777777" w:rsidTr="00EA5B8C">
        <w:trPr>
          <w:jc w:val="center"/>
        </w:trPr>
        <w:tc>
          <w:tcPr>
            <w:tcW w:w="3698" w:type="dxa"/>
            <w:shd w:val="clear" w:color="auto" w:fill="B3B3B3"/>
          </w:tcPr>
          <w:p w14:paraId="782BA7AB"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section C.</w:t>
            </w:r>
            <w:r>
              <w:rPr>
                <w:b/>
                <w:sz w:val="20"/>
                <w:szCs w:val="20"/>
              </w:rPr>
              <w:t>12.b</w:t>
            </w:r>
            <w:r w:rsidRPr="00023E5A">
              <w:rPr>
                <w:b/>
                <w:sz w:val="20"/>
                <w:szCs w:val="20"/>
              </w:rPr>
              <w:t xml:space="preserve"> of the IANA Functions Contract</w:t>
            </w:r>
          </w:p>
        </w:tc>
        <w:tc>
          <w:tcPr>
            <w:tcW w:w="3698" w:type="dxa"/>
            <w:shd w:val="clear" w:color="auto" w:fill="B3B3B3"/>
          </w:tcPr>
          <w:p w14:paraId="3DCC32F9"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2FEB45FD" w14:textId="77777777" w:rsidTr="00EA5B8C">
        <w:trPr>
          <w:trHeight w:val="254"/>
          <w:jc w:val="center"/>
        </w:trPr>
        <w:tc>
          <w:tcPr>
            <w:tcW w:w="3698" w:type="dxa"/>
          </w:tcPr>
          <w:p w14:paraId="04D5E1BF" w14:textId="77777777" w:rsidR="00DB13D3" w:rsidRPr="00485632" w:rsidRDefault="00DB13D3" w:rsidP="00EA5B8C">
            <w:pPr>
              <w:widowControl w:val="0"/>
              <w:autoSpaceDE w:val="0"/>
              <w:autoSpaceDN w:val="0"/>
              <w:adjustRightInd w:val="0"/>
              <w:rPr>
                <w:sz w:val="20"/>
                <w:szCs w:val="20"/>
              </w:rPr>
            </w:pPr>
            <w:r w:rsidRPr="004D31E3">
              <w:rPr>
                <w:sz w:val="20"/>
                <w:szCs w:val="20"/>
              </w:rPr>
              <w:t>The Contractor shall assign to this contract the following key personnel: IANA Functions Program Manager (C.2.9); IANA Function Liaison for Technical Protocol Parameters Assignment (C.2.9.1); IANA Function Liaison for Root Zone Management (C.2.9.2); IANA Function Liaison for Internet Number Resource Allocation (C.2.9.3).</w:t>
            </w:r>
          </w:p>
        </w:tc>
        <w:tc>
          <w:tcPr>
            <w:tcW w:w="3698" w:type="dxa"/>
          </w:tcPr>
          <w:p w14:paraId="1C4220A6" w14:textId="77777777" w:rsidR="00DB13D3" w:rsidRPr="00485632" w:rsidRDefault="00DB13D3" w:rsidP="00EA5B8C">
            <w:pPr>
              <w:rPr>
                <w:sz w:val="20"/>
                <w:szCs w:val="20"/>
              </w:rPr>
            </w:pPr>
            <w:r w:rsidRPr="004D31E3">
              <w:rPr>
                <w:strike/>
                <w:sz w:val="20"/>
                <w:szCs w:val="20"/>
              </w:rPr>
              <w:t>The Contractor</w:t>
            </w:r>
            <w:r w:rsidRPr="0041507F">
              <w:rPr>
                <w:sz w:val="20"/>
                <w:szCs w:val="20"/>
              </w:rPr>
              <w:t xml:space="preserve"> </w:t>
            </w:r>
            <w:r>
              <w:rPr>
                <w:b/>
                <w:sz w:val="20"/>
                <w:szCs w:val="20"/>
              </w:rPr>
              <w:t xml:space="preserve">IANA </w:t>
            </w:r>
            <w:r w:rsidRPr="0041507F">
              <w:rPr>
                <w:sz w:val="20"/>
                <w:szCs w:val="20"/>
              </w:rPr>
              <w:t xml:space="preserve">shall assign </w:t>
            </w:r>
            <w:r w:rsidRPr="004D31E3">
              <w:rPr>
                <w:strike/>
                <w:sz w:val="20"/>
                <w:szCs w:val="20"/>
              </w:rPr>
              <w:t xml:space="preserve">to this contract </w:t>
            </w:r>
            <w:r w:rsidRPr="0041507F">
              <w:rPr>
                <w:sz w:val="20"/>
                <w:szCs w:val="20"/>
              </w:rPr>
              <w:t>the following key personnel</w:t>
            </w:r>
            <w:r>
              <w:rPr>
                <w:sz w:val="20"/>
                <w:szCs w:val="20"/>
              </w:rPr>
              <w:t xml:space="preserve"> </w:t>
            </w:r>
            <w:r>
              <w:rPr>
                <w:b/>
                <w:sz w:val="20"/>
                <w:szCs w:val="20"/>
              </w:rPr>
              <w:t>to the tasks described in the CWG Transition Proposal</w:t>
            </w:r>
            <w:r w:rsidRPr="0041507F">
              <w:rPr>
                <w:sz w:val="20"/>
                <w:szCs w:val="20"/>
              </w:rPr>
              <w:t xml:space="preserve">: IANA Functions Program Manager </w:t>
            </w:r>
            <w:r w:rsidRPr="004D31E3">
              <w:rPr>
                <w:strike/>
                <w:sz w:val="20"/>
                <w:szCs w:val="20"/>
              </w:rPr>
              <w:t>(C.2.9)</w:t>
            </w:r>
            <w:r w:rsidRPr="00485632">
              <w:rPr>
                <w:sz w:val="20"/>
                <w:szCs w:val="20"/>
              </w:rPr>
              <w:t>;</w:t>
            </w:r>
            <w:r w:rsidRPr="0041507F">
              <w:rPr>
                <w:sz w:val="20"/>
                <w:szCs w:val="20"/>
              </w:rPr>
              <w:t xml:space="preserve"> IANA Function Liaison for Technical Protocol Parameters Assignment (C.2.9.1); IANA Function Liaison for Root Zone Management </w:t>
            </w:r>
            <w:r w:rsidRPr="004D31E3">
              <w:rPr>
                <w:strike/>
                <w:sz w:val="20"/>
                <w:szCs w:val="20"/>
              </w:rPr>
              <w:t>(C.2.9.2); IANA Function Liaison for Internet Number Resource Allocation (C.2.9.3).</w:t>
            </w:r>
            <w:r>
              <w:rPr>
                <w:strike/>
                <w:sz w:val="20"/>
                <w:szCs w:val="20"/>
              </w:rPr>
              <w:t xml:space="preserve"> </w:t>
            </w:r>
            <w:r w:rsidRPr="004D31E3">
              <w:rPr>
                <w:b/>
                <w:sz w:val="20"/>
                <w:szCs w:val="20"/>
              </w:rPr>
              <w:t>Director of Security; Conflict of Interest Officer.</w:t>
            </w:r>
            <w:r>
              <w:rPr>
                <w:sz w:val="20"/>
                <w:szCs w:val="20"/>
              </w:rPr>
              <w:t xml:space="preserve"> </w:t>
            </w:r>
          </w:p>
        </w:tc>
      </w:tr>
    </w:tbl>
    <w:p w14:paraId="6FE8D1E6" w14:textId="77777777" w:rsidR="00DB13D3" w:rsidRDefault="00DB13D3" w:rsidP="00DB13D3">
      <w:pPr>
        <w:widowControl w:val="0"/>
        <w:overflowPunct w:val="0"/>
        <w:autoSpaceDE w:val="0"/>
        <w:autoSpaceDN w:val="0"/>
        <w:adjustRightInd w:val="0"/>
        <w:spacing w:after="0" w:line="277" w:lineRule="auto"/>
        <w:ind w:right="20"/>
        <w:rPr>
          <w:rFonts w:cs="Times New Roman"/>
          <w:sz w:val="20"/>
          <w:szCs w:val="20"/>
        </w:rPr>
      </w:pPr>
    </w:p>
    <w:tbl>
      <w:tblPr>
        <w:tblStyle w:val="TableGrid"/>
        <w:tblW w:w="0" w:type="auto"/>
        <w:jc w:val="center"/>
        <w:tblLook w:val="04A0" w:firstRow="1" w:lastRow="0" w:firstColumn="1" w:lastColumn="0" w:noHBand="0" w:noVBand="1"/>
      </w:tblPr>
      <w:tblGrid>
        <w:gridCol w:w="3698"/>
        <w:gridCol w:w="3698"/>
      </w:tblGrid>
      <w:tr w:rsidR="00DB13D3" w14:paraId="35819FC8" w14:textId="77777777" w:rsidTr="00EA5B8C">
        <w:trPr>
          <w:jc w:val="center"/>
        </w:trPr>
        <w:tc>
          <w:tcPr>
            <w:tcW w:w="7396" w:type="dxa"/>
            <w:gridSpan w:val="2"/>
            <w:shd w:val="clear" w:color="auto" w:fill="B3B3B3"/>
          </w:tcPr>
          <w:p w14:paraId="51C96056" w14:textId="77777777" w:rsidR="00DB13D3" w:rsidRPr="006935A7" w:rsidRDefault="00DB13D3" w:rsidP="00EA5B8C">
            <w:pPr>
              <w:widowControl w:val="0"/>
              <w:autoSpaceDE w:val="0"/>
              <w:autoSpaceDN w:val="0"/>
              <w:adjustRightInd w:val="0"/>
              <w:rPr>
                <w:rFonts w:cs="Times New Roman"/>
                <w:sz w:val="20"/>
                <w:szCs w:val="20"/>
              </w:rPr>
            </w:pPr>
            <w:r>
              <w:rPr>
                <w:b/>
                <w:sz w:val="20"/>
                <w:szCs w:val="20"/>
              </w:rPr>
              <w:t>III.A.1.4.3.5 Secure Systems</w:t>
            </w:r>
          </w:p>
        </w:tc>
      </w:tr>
      <w:tr w:rsidR="00DB13D3" w14:paraId="2723476E" w14:textId="77777777" w:rsidTr="00EA5B8C">
        <w:trPr>
          <w:jc w:val="center"/>
        </w:trPr>
        <w:tc>
          <w:tcPr>
            <w:tcW w:w="7396" w:type="dxa"/>
            <w:gridSpan w:val="2"/>
            <w:tcBorders>
              <w:bottom w:val="single" w:sz="4" w:space="0" w:color="auto"/>
            </w:tcBorders>
          </w:tcPr>
          <w:p w14:paraId="48DB7BA5"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09174921" w14:textId="77777777" w:rsidTr="00EA5B8C">
        <w:trPr>
          <w:jc w:val="center"/>
        </w:trPr>
        <w:tc>
          <w:tcPr>
            <w:tcW w:w="7396" w:type="dxa"/>
            <w:gridSpan w:val="2"/>
            <w:tcBorders>
              <w:bottom w:val="single" w:sz="4" w:space="0" w:color="auto"/>
            </w:tcBorders>
          </w:tcPr>
          <w:p w14:paraId="0F77FC50" w14:textId="77777777" w:rsidR="00DB13D3" w:rsidRPr="00F84665" w:rsidRDefault="00DB13D3" w:rsidP="00EA5B8C">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F84665">
              <w:rPr>
                <w:sz w:val="20"/>
                <w:szCs w:val="20"/>
              </w:rPr>
              <w:t>section C.</w:t>
            </w:r>
            <w:r>
              <w:rPr>
                <w:sz w:val="20"/>
                <w:szCs w:val="20"/>
              </w:rPr>
              <w:t>3.1</w:t>
            </w:r>
            <w:r w:rsidRPr="002462D8">
              <w:rPr>
                <w:rFonts w:cs="Times New Roman"/>
                <w:sz w:val="20"/>
                <w:szCs w:val="20"/>
              </w:rPr>
              <w:t xml:space="preserve"> of the NTIA IANA Functions Contract describes </w:t>
            </w:r>
            <w:r>
              <w:rPr>
                <w:rFonts w:cs="Times New Roman"/>
                <w:sz w:val="20"/>
                <w:szCs w:val="20"/>
              </w:rPr>
              <w:t xml:space="preserve">the Secure System </w:t>
            </w:r>
            <w:r w:rsidRPr="00F84665">
              <w:rPr>
                <w:rFonts w:cs="Times New Roman"/>
                <w:sz w:val="20"/>
                <w:szCs w:val="20"/>
              </w:rPr>
              <w:t>Requirements</w:t>
            </w:r>
            <w:r>
              <w:rPr>
                <w:rFonts w:cs="Times New Roman"/>
                <w:sz w:val="20"/>
                <w:szCs w:val="20"/>
              </w:rPr>
              <w:t>.</w:t>
            </w:r>
          </w:p>
        </w:tc>
      </w:tr>
      <w:tr w:rsidR="00DB13D3" w14:paraId="5BF074DB" w14:textId="77777777" w:rsidTr="00EA5B8C">
        <w:trPr>
          <w:jc w:val="center"/>
        </w:trPr>
        <w:tc>
          <w:tcPr>
            <w:tcW w:w="7396" w:type="dxa"/>
            <w:gridSpan w:val="2"/>
            <w:shd w:val="clear" w:color="auto" w:fill="B3B3B3"/>
          </w:tcPr>
          <w:p w14:paraId="5D5D3614"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0B3C410C" w14:textId="77777777" w:rsidTr="00EA5B8C">
        <w:trPr>
          <w:jc w:val="center"/>
        </w:trPr>
        <w:tc>
          <w:tcPr>
            <w:tcW w:w="7396" w:type="dxa"/>
            <w:gridSpan w:val="2"/>
            <w:tcBorders>
              <w:bottom w:val="single" w:sz="4" w:space="0" w:color="auto"/>
            </w:tcBorders>
          </w:tcPr>
          <w:p w14:paraId="32BFDC5D" w14:textId="77777777" w:rsidR="00DB13D3" w:rsidRPr="0041507F" w:rsidRDefault="00DB13D3" w:rsidP="00201EF8">
            <w:pPr>
              <w:pStyle w:val="ListParagraph"/>
              <w:numPr>
                <w:ilvl w:val="0"/>
                <w:numId w:val="18"/>
              </w:numPr>
              <w:spacing w:after="0" w:line="240" w:lineRule="auto"/>
              <w:ind w:left="270" w:hanging="270"/>
              <w:rPr>
                <w:sz w:val="20"/>
                <w:szCs w:val="20"/>
              </w:rPr>
            </w:pPr>
            <w:bookmarkStart w:id="1774" w:name="_Toc289425874"/>
            <w:r w:rsidRPr="0041507F">
              <w:rPr>
                <w:sz w:val="20"/>
                <w:szCs w:val="20"/>
              </w:rPr>
              <w:t>The Contractor could refer to ICANN or IANA. The CWG is only responsible for transitioning the IANA responsibilities.</w:t>
            </w:r>
            <w:bookmarkEnd w:id="1774"/>
          </w:p>
          <w:p w14:paraId="0575975B" w14:textId="77777777" w:rsidR="00DB13D3" w:rsidRPr="009B0304" w:rsidRDefault="00DB13D3" w:rsidP="00EA5B8C">
            <w:pPr>
              <w:rPr>
                <w:sz w:val="20"/>
                <w:szCs w:val="20"/>
              </w:rPr>
            </w:pPr>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p>
        </w:tc>
      </w:tr>
      <w:tr w:rsidR="00DB13D3" w14:paraId="7FAD153F" w14:textId="77777777" w:rsidTr="00EA5B8C">
        <w:trPr>
          <w:jc w:val="center"/>
        </w:trPr>
        <w:tc>
          <w:tcPr>
            <w:tcW w:w="3698" w:type="dxa"/>
            <w:shd w:val="clear" w:color="auto" w:fill="B3B3B3"/>
          </w:tcPr>
          <w:p w14:paraId="21982BAC"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section C.</w:t>
            </w:r>
            <w:r>
              <w:rPr>
                <w:b/>
                <w:sz w:val="20"/>
                <w:szCs w:val="20"/>
              </w:rPr>
              <w:t>3.1</w:t>
            </w:r>
            <w:r w:rsidRPr="00023E5A">
              <w:rPr>
                <w:b/>
                <w:sz w:val="20"/>
                <w:szCs w:val="20"/>
              </w:rPr>
              <w:t xml:space="preserve"> of the IANA Functions Contract</w:t>
            </w:r>
          </w:p>
        </w:tc>
        <w:tc>
          <w:tcPr>
            <w:tcW w:w="3698" w:type="dxa"/>
            <w:shd w:val="clear" w:color="auto" w:fill="B3B3B3"/>
          </w:tcPr>
          <w:p w14:paraId="65D035CE"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1AED4E57" w14:textId="77777777" w:rsidTr="00EA5B8C">
        <w:trPr>
          <w:trHeight w:val="254"/>
          <w:jc w:val="center"/>
        </w:trPr>
        <w:tc>
          <w:tcPr>
            <w:tcW w:w="3698" w:type="dxa"/>
          </w:tcPr>
          <w:p w14:paraId="2E1503EE" w14:textId="77777777" w:rsidR="00DB13D3" w:rsidRPr="00FE1061" w:rsidRDefault="00DB13D3" w:rsidP="00EA5B8C">
            <w:pPr>
              <w:widowControl w:val="0"/>
              <w:autoSpaceDE w:val="0"/>
              <w:autoSpaceDN w:val="0"/>
              <w:adjustRightInd w:val="0"/>
              <w:rPr>
                <w:sz w:val="20"/>
                <w:szCs w:val="20"/>
              </w:rPr>
            </w:pPr>
            <w:r w:rsidRPr="004D31E3">
              <w:rPr>
                <w:sz w:val="20"/>
                <w:szCs w:val="20"/>
              </w:rPr>
              <w:t>Secure Systems -- The Contractor shall install and operate all computing and communications systems in accordance with best business and security practices. The Contractor shall implement a secure system for authenticated communications between it and its customers when carrying out all IANA function requirements. The Contractor shall document practices and configuration of all systems.</w:t>
            </w:r>
          </w:p>
        </w:tc>
        <w:tc>
          <w:tcPr>
            <w:tcW w:w="3698" w:type="dxa"/>
          </w:tcPr>
          <w:p w14:paraId="7744869E" w14:textId="77777777" w:rsidR="00DB13D3" w:rsidRPr="00485632" w:rsidRDefault="00DB13D3" w:rsidP="00EA5B8C">
            <w:pPr>
              <w:rPr>
                <w:sz w:val="20"/>
                <w:szCs w:val="20"/>
              </w:rPr>
            </w:pPr>
            <w:r w:rsidRPr="0041507F">
              <w:rPr>
                <w:sz w:val="20"/>
                <w:szCs w:val="20"/>
              </w:rPr>
              <w:t xml:space="preserve">Secure Systems -- </w:t>
            </w:r>
            <w:r w:rsidRPr="004D31E3">
              <w:rPr>
                <w:strike/>
                <w:sz w:val="20"/>
                <w:szCs w:val="20"/>
              </w:rPr>
              <w:t>The Contractor</w:t>
            </w:r>
            <w:r w:rsidRPr="0041507F">
              <w:rPr>
                <w:sz w:val="20"/>
                <w:szCs w:val="20"/>
              </w:rPr>
              <w:t xml:space="preserve"> </w:t>
            </w:r>
            <w:r w:rsidRPr="004D31E3">
              <w:rPr>
                <w:b/>
                <w:sz w:val="20"/>
                <w:szCs w:val="20"/>
              </w:rPr>
              <w:t>IANA</w:t>
            </w:r>
            <w:r>
              <w:rPr>
                <w:sz w:val="20"/>
                <w:szCs w:val="20"/>
              </w:rPr>
              <w:t xml:space="preserve"> </w:t>
            </w:r>
            <w:r w:rsidRPr="0041507F">
              <w:rPr>
                <w:sz w:val="20"/>
                <w:szCs w:val="20"/>
              </w:rPr>
              <w:t xml:space="preserve">shall install and operate all computing and communications systems in accordance with best business and security practices. </w:t>
            </w:r>
            <w:r w:rsidRPr="00A96DA2">
              <w:rPr>
                <w:strike/>
                <w:sz w:val="20"/>
                <w:szCs w:val="20"/>
              </w:rPr>
              <w:t>The Contractor</w:t>
            </w:r>
            <w:r w:rsidRPr="0041507F">
              <w:rPr>
                <w:sz w:val="20"/>
                <w:szCs w:val="20"/>
              </w:rPr>
              <w:t xml:space="preserve"> </w:t>
            </w:r>
            <w:r>
              <w:rPr>
                <w:b/>
                <w:sz w:val="20"/>
                <w:szCs w:val="20"/>
              </w:rPr>
              <w:t xml:space="preserve">IANA </w:t>
            </w:r>
            <w:r w:rsidRPr="0041507F">
              <w:rPr>
                <w:sz w:val="20"/>
                <w:szCs w:val="20"/>
              </w:rPr>
              <w:t xml:space="preserve">shall implement a secure system for authenticated communications between it and its customers when carrying out all IANA function requirements. </w:t>
            </w:r>
            <w:r w:rsidRPr="00A96DA2">
              <w:rPr>
                <w:strike/>
                <w:sz w:val="20"/>
                <w:szCs w:val="20"/>
              </w:rPr>
              <w:t>The Contractor</w:t>
            </w:r>
            <w:r w:rsidRPr="0041507F">
              <w:rPr>
                <w:sz w:val="20"/>
                <w:szCs w:val="20"/>
              </w:rPr>
              <w:t xml:space="preserve"> </w:t>
            </w:r>
            <w:r>
              <w:rPr>
                <w:b/>
                <w:sz w:val="20"/>
                <w:szCs w:val="20"/>
              </w:rPr>
              <w:t xml:space="preserve">IANA </w:t>
            </w:r>
            <w:r w:rsidRPr="0041507F">
              <w:rPr>
                <w:sz w:val="20"/>
                <w:szCs w:val="20"/>
              </w:rPr>
              <w:t>shall document practices and configuration of all systems.</w:t>
            </w:r>
          </w:p>
        </w:tc>
      </w:tr>
    </w:tbl>
    <w:p w14:paraId="1CE32BA9" w14:textId="77777777" w:rsidR="00DB13D3" w:rsidRDefault="00DB13D3" w:rsidP="00DB13D3">
      <w:pPr>
        <w:widowControl w:val="0"/>
        <w:overflowPunct w:val="0"/>
        <w:autoSpaceDE w:val="0"/>
        <w:autoSpaceDN w:val="0"/>
        <w:adjustRightInd w:val="0"/>
        <w:spacing w:after="0" w:line="277" w:lineRule="auto"/>
        <w:ind w:right="20"/>
        <w:rPr>
          <w:rFonts w:cs="Times New Roman"/>
          <w:sz w:val="20"/>
          <w:szCs w:val="20"/>
        </w:rPr>
      </w:pPr>
    </w:p>
    <w:tbl>
      <w:tblPr>
        <w:tblStyle w:val="TableGrid"/>
        <w:tblW w:w="0" w:type="auto"/>
        <w:jc w:val="center"/>
        <w:tblLook w:val="04A0" w:firstRow="1" w:lastRow="0" w:firstColumn="1" w:lastColumn="0" w:noHBand="0" w:noVBand="1"/>
      </w:tblPr>
      <w:tblGrid>
        <w:gridCol w:w="3698"/>
        <w:gridCol w:w="3698"/>
      </w:tblGrid>
      <w:tr w:rsidR="00DB13D3" w14:paraId="1917B581" w14:textId="77777777" w:rsidTr="00EA5B8C">
        <w:trPr>
          <w:jc w:val="center"/>
        </w:trPr>
        <w:tc>
          <w:tcPr>
            <w:tcW w:w="7396" w:type="dxa"/>
            <w:gridSpan w:val="2"/>
            <w:shd w:val="clear" w:color="auto" w:fill="B3B3B3"/>
          </w:tcPr>
          <w:p w14:paraId="520EB3E2" w14:textId="77777777" w:rsidR="00DB13D3" w:rsidRPr="006935A7" w:rsidRDefault="00DB13D3" w:rsidP="00EA5B8C">
            <w:pPr>
              <w:widowControl w:val="0"/>
              <w:autoSpaceDE w:val="0"/>
              <w:autoSpaceDN w:val="0"/>
              <w:adjustRightInd w:val="0"/>
              <w:rPr>
                <w:rFonts w:cs="Times New Roman"/>
                <w:sz w:val="20"/>
                <w:szCs w:val="20"/>
              </w:rPr>
            </w:pPr>
            <w:r>
              <w:rPr>
                <w:b/>
                <w:sz w:val="20"/>
                <w:szCs w:val="20"/>
              </w:rPr>
              <w:t>III.A.1.4.3.6 Secure Systems</w:t>
            </w:r>
          </w:p>
        </w:tc>
      </w:tr>
      <w:tr w:rsidR="00DB13D3" w14:paraId="759846DF" w14:textId="77777777" w:rsidTr="00EA5B8C">
        <w:trPr>
          <w:jc w:val="center"/>
        </w:trPr>
        <w:tc>
          <w:tcPr>
            <w:tcW w:w="7396" w:type="dxa"/>
            <w:gridSpan w:val="2"/>
            <w:tcBorders>
              <w:bottom w:val="single" w:sz="4" w:space="0" w:color="auto"/>
            </w:tcBorders>
          </w:tcPr>
          <w:p w14:paraId="3D9AC585"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5600281B" w14:textId="77777777" w:rsidTr="00EA5B8C">
        <w:trPr>
          <w:jc w:val="center"/>
        </w:trPr>
        <w:tc>
          <w:tcPr>
            <w:tcW w:w="7396" w:type="dxa"/>
            <w:gridSpan w:val="2"/>
            <w:tcBorders>
              <w:bottom w:val="single" w:sz="4" w:space="0" w:color="auto"/>
            </w:tcBorders>
          </w:tcPr>
          <w:p w14:paraId="6DE3C4C2" w14:textId="77777777" w:rsidR="00DB13D3" w:rsidRPr="00F84665" w:rsidRDefault="00DB13D3" w:rsidP="00EA5B8C">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F84665">
              <w:rPr>
                <w:sz w:val="20"/>
                <w:szCs w:val="20"/>
              </w:rPr>
              <w:t>section C.</w:t>
            </w:r>
            <w:r>
              <w:rPr>
                <w:sz w:val="20"/>
                <w:szCs w:val="20"/>
              </w:rPr>
              <w:t>3.2</w:t>
            </w:r>
            <w:r w:rsidRPr="002462D8">
              <w:rPr>
                <w:rFonts w:cs="Times New Roman"/>
                <w:sz w:val="20"/>
                <w:szCs w:val="20"/>
              </w:rPr>
              <w:t xml:space="preserve"> of the NTIA IANA Functions Contract describes </w:t>
            </w:r>
            <w:r>
              <w:rPr>
                <w:rFonts w:cs="Times New Roman"/>
                <w:sz w:val="20"/>
                <w:szCs w:val="20"/>
              </w:rPr>
              <w:t>the Secure System Notification r</w:t>
            </w:r>
            <w:r w:rsidRPr="00F84665">
              <w:rPr>
                <w:rFonts w:cs="Times New Roman"/>
                <w:sz w:val="20"/>
                <w:szCs w:val="20"/>
              </w:rPr>
              <w:t>equirements</w:t>
            </w:r>
            <w:r>
              <w:rPr>
                <w:rFonts w:cs="Times New Roman"/>
                <w:sz w:val="20"/>
                <w:szCs w:val="20"/>
              </w:rPr>
              <w:t>.</w:t>
            </w:r>
          </w:p>
        </w:tc>
      </w:tr>
      <w:tr w:rsidR="00DB13D3" w14:paraId="71D69DF8" w14:textId="77777777" w:rsidTr="00EA5B8C">
        <w:trPr>
          <w:jc w:val="center"/>
        </w:trPr>
        <w:tc>
          <w:tcPr>
            <w:tcW w:w="7396" w:type="dxa"/>
            <w:gridSpan w:val="2"/>
            <w:shd w:val="clear" w:color="auto" w:fill="B3B3B3"/>
          </w:tcPr>
          <w:p w14:paraId="5F0F87B9"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102B236A" w14:textId="77777777" w:rsidTr="00EA5B8C">
        <w:trPr>
          <w:jc w:val="center"/>
        </w:trPr>
        <w:tc>
          <w:tcPr>
            <w:tcW w:w="7396" w:type="dxa"/>
            <w:gridSpan w:val="2"/>
            <w:tcBorders>
              <w:bottom w:val="single" w:sz="4" w:space="0" w:color="auto"/>
            </w:tcBorders>
          </w:tcPr>
          <w:p w14:paraId="51772429" w14:textId="77777777" w:rsidR="00DB13D3" w:rsidRDefault="00DB13D3" w:rsidP="00201EF8">
            <w:pPr>
              <w:pStyle w:val="ListParagraph"/>
              <w:numPr>
                <w:ilvl w:val="0"/>
                <w:numId w:val="18"/>
              </w:numPr>
              <w:spacing w:after="0" w:line="240" w:lineRule="auto"/>
              <w:ind w:left="270" w:hanging="270"/>
              <w:rPr>
                <w:sz w:val="20"/>
                <w:szCs w:val="20"/>
              </w:rPr>
            </w:pPr>
            <w:bookmarkStart w:id="1775" w:name="_Toc289425875"/>
            <w:r w:rsidRPr="0041507F">
              <w:rPr>
                <w:sz w:val="20"/>
                <w:szCs w:val="20"/>
              </w:rPr>
              <w:t>The Contractor could refer to ICANN or IANA. The CWG is only responsible for transitioning the IANA responsibilities.</w:t>
            </w:r>
            <w:bookmarkEnd w:id="1775"/>
          </w:p>
          <w:p w14:paraId="62B3167A" w14:textId="77777777" w:rsidR="00DB13D3" w:rsidRPr="004D31E3" w:rsidRDefault="00DB13D3" w:rsidP="00201EF8">
            <w:pPr>
              <w:pStyle w:val="ListParagraph"/>
              <w:numPr>
                <w:ilvl w:val="0"/>
                <w:numId w:val="18"/>
              </w:numPr>
              <w:spacing w:after="0" w:line="240" w:lineRule="auto"/>
              <w:ind w:left="270" w:hanging="270"/>
              <w:rPr>
                <w:sz w:val="20"/>
                <w:szCs w:val="20"/>
              </w:rPr>
            </w:pPr>
            <w:bookmarkStart w:id="1776" w:name="_Toc289425876"/>
            <w:r w:rsidRPr="004D31E3">
              <w:rPr>
                <w:sz w:val="20"/>
                <w:szCs w:val="20"/>
              </w:rPr>
              <w:t>The system referred to in this section has already been implemented.</w:t>
            </w:r>
            <w:bookmarkEnd w:id="1776"/>
          </w:p>
          <w:p w14:paraId="0B724182" w14:textId="77777777" w:rsidR="00DB13D3" w:rsidRPr="004D31E3" w:rsidRDefault="00DB13D3" w:rsidP="00201EF8">
            <w:pPr>
              <w:pStyle w:val="ListParagraph"/>
              <w:numPr>
                <w:ilvl w:val="0"/>
                <w:numId w:val="18"/>
              </w:numPr>
              <w:spacing w:after="0" w:line="240" w:lineRule="auto"/>
              <w:ind w:left="270" w:hanging="270"/>
              <w:rPr>
                <w:sz w:val="20"/>
                <w:szCs w:val="20"/>
              </w:rPr>
            </w:pPr>
            <w:bookmarkStart w:id="1777" w:name="_Toc289425877"/>
            <w:r w:rsidRPr="004D31E3">
              <w:rPr>
                <w:sz w:val="20"/>
                <w:szCs w:val="20"/>
              </w:rPr>
              <w:t>The section refers to the COR which will not be applicable post transition.</w:t>
            </w:r>
            <w:bookmarkEnd w:id="1777"/>
          </w:p>
          <w:p w14:paraId="3947BD04" w14:textId="77777777" w:rsidR="00DB13D3" w:rsidRPr="009B0304" w:rsidRDefault="00DB13D3" w:rsidP="00EA5B8C">
            <w:pPr>
              <w:rPr>
                <w:sz w:val="20"/>
                <w:szCs w:val="20"/>
              </w:rPr>
            </w:pPr>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p>
        </w:tc>
      </w:tr>
      <w:tr w:rsidR="00DB13D3" w14:paraId="64422453" w14:textId="77777777" w:rsidTr="00EA5B8C">
        <w:trPr>
          <w:jc w:val="center"/>
        </w:trPr>
        <w:tc>
          <w:tcPr>
            <w:tcW w:w="3698" w:type="dxa"/>
            <w:shd w:val="clear" w:color="auto" w:fill="B3B3B3"/>
          </w:tcPr>
          <w:p w14:paraId="61FA4EA1"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section C.</w:t>
            </w:r>
            <w:r>
              <w:rPr>
                <w:b/>
                <w:sz w:val="20"/>
                <w:szCs w:val="20"/>
              </w:rPr>
              <w:t>3.2</w:t>
            </w:r>
            <w:r w:rsidRPr="00023E5A">
              <w:rPr>
                <w:b/>
                <w:sz w:val="20"/>
                <w:szCs w:val="20"/>
              </w:rPr>
              <w:t xml:space="preserve"> of the IANA Functions Contract</w:t>
            </w:r>
          </w:p>
        </w:tc>
        <w:tc>
          <w:tcPr>
            <w:tcW w:w="3698" w:type="dxa"/>
            <w:shd w:val="clear" w:color="auto" w:fill="B3B3B3"/>
          </w:tcPr>
          <w:p w14:paraId="5AA76E5F"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6AB00A3E" w14:textId="77777777" w:rsidTr="00EA5B8C">
        <w:trPr>
          <w:trHeight w:val="254"/>
          <w:jc w:val="center"/>
        </w:trPr>
        <w:tc>
          <w:tcPr>
            <w:tcW w:w="3698" w:type="dxa"/>
          </w:tcPr>
          <w:p w14:paraId="587880FB" w14:textId="77777777" w:rsidR="00DB13D3" w:rsidRPr="0076522F" w:rsidRDefault="00DB13D3" w:rsidP="00EA5B8C">
            <w:pPr>
              <w:widowControl w:val="0"/>
              <w:autoSpaceDE w:val="0"/>
              <w:autoSpaceDN w:val="0"/>
              <w:adjustRightInd w:val="0"/>
              <w:rPr>
                <w:sz w:val="20"/>
                <w:szCs w:val="20"/>
              </w:rPr>
            </w:pPr>
            <w:r w:rsidRPr="004D31E3">
              <w:rPr>
                <w:sz w:val="20"/>
                <w:szCs w:val="20"/>
              </w:rPr>
              <w:t>Secure Systems Notification -- The Contractor shall implement and thereafter operate and maintain a secure notification system at a minimum, capable of notifying all relevant stakeholders of the discrete IANA functions, of such events as outages, planned maintenance, and new developments. In all cases, the Contractor shall notify the COR of any outages.</w:t>
            </w:r>
          </w:p>
        </w:tc>
        <w:tc>
          <w:tcPr>
            <w:tcW w:w="3698" w:type="dxa"/>
          </w:tcPr>
          <w:p w14:paraId="21F90E8D" w14:textId="77777777" w:rsidR="00DB13D3" w:rsidRPr="00485632" w:rsidRDefault="00DB13D3" w:rsidP="00EA5B8C">
            <w:pPr>
              <w:rPr>
                <w:sz w:val="20"/>
                <w:szCs w:val="20"/>
              </w:rPr>
            </w:pPr>
            <w:r w:rsidRPr="0041507F">
              <w:rPr>
                <w:sz w:val="20"/>
                <w:szCs w:val="20"/>
              </w:rPr>
              <w:t xml:space="preserve">Secure Systems Notification -- </w:t>
            </w:r>
            <w:r w:rsidRPr="004D31E3">
              <w:rPr>
                <w:strike/>
                <w:sz w:val="20"/>
                <w:szCs w:val="20"/>
              </w:rPr>
              <w:t>The Contractor</w:t>
            </w:r>
            <w:r w:rsidRPr="0041507F">
              <w:rPr>
                <w:sz w:val="20"/>
                <w:szCs w:val="20"/>
              </w:rPr>
              <w:t xml:space="preserve"> </w:t>
            </w:r>
            <w:r>
              <w:rPr>
                <w:b/>
                <w:sz w:val="20"/>
                <w:szCs w:val="20"/>
              </w:rPr>
              <w:t xml:space="preserve">IANA </w:t>
            </w:r>
            <w:r w:rsidRPr="0041507F">
              <w:rPr>
                <w:sz w:val="20"/>
                <w:szCs w:val="20"/>
              </w:rPr>
              <w:t xml:space="preserve">shall </w:t>
            </w:r>
            <w:r w:rsidRPr="004D31E3">
              <w:rPr>
                <w:strike/>
                <w:sz w:val="20"/>
                <w:szCs w:val="20"/>
              </w:rPr>
              <w:t>implement and thereafter</w:t>
            </w:r>
            <w:r w:rsidRPr="0041507F">
              <w:rPr>
                <w:sz w:val="20"/>
                <w:szCs w:val="20"/>
              </w:rPr>
              <w:t xml:space="preserve"> operate and maintain a secure notification system at a minimum, capable of notifying all relevant stakeholders of the discrete IANA functions, of such events as outages, planned maintenance, and new developments. In all cases, </w:t>
            </w:r>
            <w:r w:rsidRPr="004D31E3">
              <w:rPr>
                <w:strike/>
                <w:sz w:val="20"/>
                <w:szCs w:val="20"/>
              </w:rPr>
              <w:t>the Contractor</w:t>
            </w:r>
            <w:r w:rsidRPr="0041507F">
              <w:rPr>
                <w:sz w:val="20"/>
                <w:szCs w:val="20"/>
              </w:rPr>
              <w:t xml:space="preserve"> </w:t>
            </w:r>
            <w:r>
              <w:rPr>
                <w:b/>
                <w:sz w:val="20"/>
                <w:szCs w:val="20"/>
              </w:rPr>
              <w:t xml:space="preserve">IANA </w:t>
            </w:r>
            <w:r w:rsidRPr="0041507F">
              <w:rPr>
                <w:sz w:val="20"/>
                <w:szCs w:val="20"/>
              </w:rPr>
              <w:t xml:space="preserve">shall notify the </w:t>
            </w:r>
            <w:r w:rsidRPr="004D31E3">
              <w:rPr>
                <w:strike/>
                <w:sz w:val="20"/>
                <w:szCs w:val="20"/>
              </w:rPr>
              <w:t>COR</w:t>
            </w:r>
            <w:r w:rsidRPr="0041507F">
              <w:rPr>
                <w:sz w:val="20"/>
                <w:szCs w:val="20"/>
              </w:rPr>
              <w:t xml:space="preserve"> </w:t>
            </w:r>
            <w:r>
              <w:rPr>
                <w:b/>
                <w:sz w:val="20"/>
                <w:szCs w:val="20"/>
              </w:rPr>
              <w:t xml:space="preserve">CSC </w:t>
            </w:r>
            <w:r w:rsidRPr="0041507F">
              <w:rPr>
                <w:sz w:val="20"/>
                <w:szCs w:val="20"/>
              </w:rPr>
              <w:t>of any outages.</w:t>
            </w:r>
          </w:p>
        </w:tc>
      </w:tr>
    </w:tbl>
    <w:p w14:paraId="7E85D040" w14:textId="77777777" w:rsidR="00DB13D3" w:rsidRDefault="00DB13D3" w:rsidP="00DB13D3">
      <w:pPr>
        <w:widowControl w:val="0"/>
        <w:overflowPunct w:val="0"/>
        <w:autoSpaceDE w:val="0"/>
        <w:autoSpaceDN w:val="0"/>
        <w:adjustRightInd w:val="0"/>
        <w:spacing w:after="0" w:line="277" w:lineRule="auto"/>
        <w:ind w:right="20"/>
        <w:rPr>
          <w:rFonts w:cs="Times New Roman"/>
          <w:sz w:val="20"/>
          <w:szCs w:val="20"/>
        </w:rPr>
      </w:pPr>
    </w:p>
    <w:p w14:paraId="6E931E62" w14:textId="77777777" w:rsidR="00DB13D3" w:rsidRPr="004D31E3" w:rsidRDefault="00DB13D3" w:rsidP="00DB13D3">
      <w:pPr>
        <w:rPr>
          <w:b/>
          <w:sz w:val="20"/>
          <w:szCs w:val="20"/>
        </w:rPr>
      </w:pPr>
      <w:r>
        <w:rPr>
          <w:b/>
          <w:sz w:val="20"/>
          <w:szCs w:val="20"/>
        </w:rPr>
        <w:t>[</w:t>
      </w:r>
      <w:r w:rsidRPr="004D31E3">
        <w:rPr>
          <w:b/>
          <w:sz w:val="20"/>
          <w:szCs w:val="20"/>
        </w:rPr>
        <w:t xml:space="preserve">Note: </w:t>
      </w:r>
      <w:r w:rsidRPr="004D31E3">
        <w:rPr>
          <w:sz w:val="20"/>
          <w:szCs w:val="20"/>
        </w:rPr>
        <w:t>The proposed text assumes that the main interface with IANA will be the CSC</w:t>
      </w:r>
      <w:r>
        <w:rPr>
          <w:sz w:val="20"/>
          <w:szCs w:val="20"/>
        </w:rPr>
        <w:t>]</w:t>
      </w:r>
      <w:r w:rsidRPr="004D31E3">
        <w:rPr>
          <w:sz w:val="20"/>
          <w:szCs w:val="20"/>
        </w:rPr>
        <w:t>.</w:t>
      </w:r>
    </w:p>
    <w:tbl>
      <w:tblPr>
        <w:tblStyle w:val="TableGrid"/>
        <w:tblW w:w="0" w:type="auto"/>
        <w:jc w:val="center"/>
        <w:tblLook w:val="04A0" w:firstRow="1" w:lastRow="0" w:firstColumn="1" w:lastColumn="0" w:noHBand="0" w:noVBand="1"/>
      </w:tblPr>
      <w:tblGrid>
        <w:gridCol w:w="3698"/>
        <w:gridCol w:w="3698"/>
      </w:tblGrid>
      <w:tr w:rsidR="00DB13D3" w14:paraId="5FC8DDFF" w14:textId="77777777" w:rsidTr="00EA5B8C">
        <w:trPr>
          <w:jc w:val="center"/>
        </w:trPr>
        <w:tc>
          <w:tcPr>
            <w:tcW w:w="7396" w:type="dxa"/>
            <w:gridSpan w:val="2"/>
            <w:shd w:val="clear" w:color="auto" w:fill="B3B3B3"/>
          </w:tcPr>
          <w:p w14:paraId="1D018E9D" w14:textId="77777777" w:rsidR="00DB13D3" w:rsidRPr="006935A7" w:rsidRDefault="00DB13D3" w:rsidP="00EA5B8C">
            <w:pPr>
              <w:widowControl w:val="0"/>
              <w:autoSpaceDE w:val="0"/>
              <w:autoSpaceDN w:val="0"/>
              <w:adjustRightInd w:val="0"/>
              <w:rPr>
                <w:rFonts w:cs="Times New Roman"/>
                <w:sz w:val="20"/>
                <w:szCs w:val="20"/>
              </w:rPr>
            </w:pPr>
            <w:r>
              <w:rPr>
                <w:b/>
                <w:sz w:val="20"/>
                <w:szCs w:val="20"/>
              </w:rPr>
              <w:t>III.A.1.4.3.7 Secure Data</w:t>
            </w:r>
          </w:p>
        </w:tc>
      </w:tr>
      <w:tr w:rsidR="00DB13D3" w14:paraId="76B06F0C" w14:textId="77777777" w:rsidTr="00EA5B8C">
        <w:trPr>
          <w:jc w:val="center"/>
        </w:trPr>
        <w:tc>
          <w:tcPr>
            <w:tcW w:w="7396" w:type="dxa"/>
            <w:gridSpan w:val="2"/>
            <w:tcBorders>
              <w:bottom w:val="single" w:sz="4" w:space="0" w:color="auto"/>
            </w:tcBorders>
          </w:tcPr>
          <w:p w14:paraId="37F96BFC"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6222AD11" w14:textId="77777777" w:rsidTr="00EA5B8C">
        <w:trPr>
          <w:jc w:val="center"/>
        </w:trPr>
        <w:tc>
          <w:tcPr>
            <w:tcW w:w="7396" w:type="dxa"/>
            <w:gridSpan w:val="2"/>
            <w:tcBorders>
              <w:bottom w:val="single" w:sz="4" w:space="0" w:color="auto"/>
            </w:tcBorders>
          </w:tcPr>
          <w:p w14:paraId="69A10AA8" w14:textId="77777777" w:rsidR="00DB13D3" w:rsidRPr="00F84665" w:rsidRDefault="00DB13D3" w:rsidP="00EA5B8C">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F84665">
              <w:rPr>
                <w:sz w:val="20"/>
                <w:szCs w:val="20"/>
              </w:rPr>
              <w:t>section C.</w:t>
            </w:r>
            <w:r>
              <w:rPr>
                <w:sz w:val="20"/>
                <w:szCs w:val="20"/>
              </w:rPr>
              <w:t>3.3</w:t>
            </w:r>
            <w:r w:rsidRPr="002462D8">
              <w:rPr>
                <w:rFonts w:cs="Times New Roman"/>
                <w:sz w:val="20"/>
                <w:szCs w:val="20"/>
              </w:rPr>
              <w:t xml:space="preserve"> of the NTIA IANA Functions Contract describes </w:t>
            </w:r>
            <w:r>
              <w:rPr>
                <w:rFonts w:cs="Times New Roman"/>
                <w:sz w:val="20"/>
                <w:szCs w:val="20"/>
              </w:rPr>
              <w:t>the Secure Data r</w:t>
            </w:r>
            <w:r w:rsidRPr="00F84665">
              <w:rPr>
                <w:rFonts w:cs="Times New Roman"/>
                <w:sz w:val="20"/>
                <w:szCs w:val="20"/>
              </w:rPr>
              <w:t>equirements</w:t>
            </w:r>
            <w:r>
              <w:rPr>
                <w:rFonts w:cs="Times New Roman"/>
                <w:sz w:val="20"/>
                <w:szCs w:val="20"/>
              </w:rPr>
              <w:t>.</w:t>
            </w:r>
          </w:p>
        </w:tc>
      </w:tr>
      <w:tr w:rsidR="00DB13D3" w14:paraId="727FF0D7" w14:textId="77777777" w:rsidTr="00EA5B8C">
        <w:trPr>
          <w:jc w:val="center"/>
        </w:trPr>
        <w:tc>
          <w:tcPr>
            <w:tcW w:w="7396" w:type="dxa"/>
            <w:gridSpan w:val="2"/>
            <w:shd w:val="clear" w:color="auto" w:fill="B3B3B3"/>
          </w:tcPr>
          <w:p w14:paraId="67563D70"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6866B236" w14:textId="77777777" w:rsidTr="00EA5B8C">
        <w:trPr>
          <w:jc w:val="center"/>
        </w:trPr>
        <w:tc>
          <w:tcPr>
            <w:tcW w:w="7396" w:type="dxa"/>
            <w:gridSpan w:val="2"/>
            <w:tcBorders>
              <w:bottom w:val="single" w:sz="4" w:space="0" w:color="auto"/>
            </w:tcBorders>
          </w:tcPr>
          <w:p w14:paraId="31474B50" w14:textId="77777777" w:rsidR="00DB13D3" w:rsidRDefault="00DB13D3" w:rsidP="00201EF8">
            <w:pPr>
              <w:pStyle w:val="ListParagraph"/>
              <w:numPr>
                <w:ilvl w:val="0"/>
                <w:numId w:val="18"/>
              </w:numPr>
              <w:spacing w:after="0" w:line="240" w:lineRule="auto"/>
              <w:ind w:left="270" w:hanging="270"/>
              <w:rPr>
                <w:sz w:val="20"/>
                <w:szCs w:val="20"/>
              </w:rPr>
            </w:pPr>
            <w:bookmarkStart w:id="1778" w:name="_Toc289425878"/>
            <w:r w:rsidRPr="0041507F">
              <w:rPr>
                <w:sz w:val="20"/>
                <w:szCs w:val="20"/>
              </w:rPr>
              <w:t>The Contractor could refer to ICANN or IANA. The CWG is only responsible for transitioning the IANA responsibilities.</w:t>
            </w:r>
            <w:bookmarkEnd w:id="1778"/>
          </w:p>
          <w:p w14:paraId="1721026C" w14:textId="77777777" w:rsidR="00DB13D3" w:rsidRPr="009B0304" w:rsidRDefault="00DB13D3" w:rsidP="00EA5B8C">
            <w:pPr>
              <w:rPr>
                <w:sz w:val="20"/>
                <w:szCs w:val="20"/>
              </w:rPr>
            </w:pPr>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p>
        </w:tc>
      </w:tr>
      <w:tr w:rsidR="00DB13D3" w14:paraId="6F2C6559" w14:textId="77777777" w:rsidTr="00EA5B8C">
        <w:trPr>
          <w:jc w:val="center"/>
        </w:trPr>
        <w:tc>
          <w:tcPr>
            <w:tcW w:w="3698" w:type="dxa"/>
            <w:shd w:val="clear" w:color="auto" w:fill="B3B3B3"/>
          </w:tcPr>
          <w:p w14:paraId="46CFBEAC"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section C.</w:t>
            </w:r>
            <w:r>
              <w:rPr>
                <w:b/>
                <w:sz w:val="20"/>
                <w:szCs w:val="20"/>
              </w:rPr>
              <w:t>3.3</w:t>
            </w:r>
            <w:r w:rsidRPr="00023E5A">
              <w:rPr>
                <w:b/>
                <w:sz w:val="20"/>
                <w:szCs w:val="20"/>
              </w:rPr>
              <w:t xml:space="preserve"> of the IANA Functions Contract</w:t>
            </w:r>
          </w:p>
        </w:tc>
        <w:tc>
          <w:tcPr>
            <w:tcW w:w="3698" w:type="dxa"/>
            <w:shd w:val="clear" w:color="auto" w:fill="B3B3B3"/>
          </w:tcPr>
          <w:p w14:paraId="2AD2AC65"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2C036217" w14:textId="77777777" w:rsidTr="00EA5B8C">
        <w:trPr>
          <w:trHeight w:val="254"/>
          <w:jc w:val="center"/>
        </w:trPr>
        <w:tc>
          <w:tcPr>
            <w:tcW w:w="3698" w:type="dxa"/>
          </w:tcPr>
          <w:p w14:paraId="1538EC30" w14:textId="77777777" w:rsidR="00DB13D3" w:rsidRPr="0076522F" w:rsidRDefault="00DB13D3" w:rsidP="00EA5B8C">
            <w:pPr>
              <w:rPr>
                <w:sz w:val="20"/>
                <w:szCs w:val="20"/>
              </w:rPr>
            </w:pPr>
            <w:r w:rsidRPr="004D31E3">
              <w:rPr>
                <w:sz w:val="20"/>
                <w:szCs w:val="20"/>
              </w:rPr>
              <w:t>Secure Data -- The Contractor shall ensure the authentication, integrity, and reliability of the data in performing each of the IANA functions.</w:t>
            </w:r>
          </w:p>
        </w:tc>
        <w:tc>
          <w:tcPr>
            <w:tcW w:w="3698" w:type="dxa"/>
          </w:tcPr>
          <w:p w14:paraId="43C9B3CC" w14:textId="77777777" w:rsidR="00DB13D3" w:rsidRPr="00485632" w:rsidRDefault="00DB13D3" w:rsidP="00EA5B8C">
            <w:pPr>
              <w:rPr>
                <w:sz w:val="20"/>
                <w:szCs w:val="20"/>
              </w:rPr>
            </w:pPr>
            <w:r w:rsidRPr="0041507F">
              <w:rPr>
                <w:sz w:val="20"/>
                <w:szCs w:val="20"/>
              </w:rPr>
              <w:t xml:space="preserve">Secure Data -- </w:t>
            </w:r>
            <w:r w:rsidRPr="004D31E3">
              <w:rPr>
                <w:strike/>
                <w:sz w:val="20"/>
                <w:szCs w:val="20"/>
              </w:rPr>
              <w:t>The Contractor</w:t>
            </w:r>
            <w:r w:rsidRPr="0041507F">
              <w:rPr>
                <w:sz w:val="20"/>
                <w:szCs w:val="20"/>
              </w:rPr>
              <w:t xml:space="preserve"> </w:t>
            </w:r>
            <w:r>
              <w:rPr>
                <w:b/>
                <w:sz w:val="20"/>
                <w:szCs w:val="20"/>
              </w:rPr>
              <w:t xml:space="preserve">IANA </w:t>
            </w:r>
            <w:r w:rsidRPr="0041507F">
              <w:rPr>
                <w:sz w:val="20"/>
                <w:szCs w:val="20"/>
              </w:rPr>
              <w:t>shall ensure the authentication, integrity, and reliability of the data in performing each of the IANA functions.</w:t>
            </w:r>
          </w:p>
        </w:tc>
      </w:tr>
    </w:tbl>
    <w:p w14:paraId="18D6E30D" w14:textId="77777777" w:rsidR="00DB13D3" w:rsidRDefault="00DB13D3" w:rsidP="00DB13D3">
      <w:pPr>
        <w:widowControl w:val="0"/>
        <w:overflowPunct w:val="0"/>
        <w:autoSpaceDE w:val="0"/>
        <w:autoSpaceDN w:val="0"/>
        <w:adjustRightInd w:val="0"/>
        <w:spacing w:after="0" w:line="277" w:lineRule="auto"/>
        <w:ind w:right="20"/>
        <w:rPr>
          <w:rFonts w:cs="Times New Roman"/>
          <w:sz w:val="20"/>
          <w:szCs w:val="20"/>
        </w:rPr>
      </w:pPr>
    </w:p>
    <w:tbl>
      <w:tblPr>
        <w:tblStyle w:val="TableGrid"/>
        <w:tblW w:w="0" w:type="auto"/>
        <w:jc w:val="center"/>
        <w:tblLook w:val="04A0" w:firstRow="1" w:lastRow="0" w:firstColumn="1" w:lastColumn="0" w:noHBand="0" w:noVBand="1"/>
      </w:tblPr>
      <w:tblGrid>
        <w:gridCol w:w="3698"/>
        <w:gridCol w:w="3698"/>
      </w:tblGrid>
      <w:tr w:rsidR="00DB13D3" w14:paraId="2042D4BA" w14:textId="77777777" w:rsidTr="00EA5B8C">
        <w:trPr>
          <w:jc w:val="center"/>
        </w:trPr>
        <w:tc>
          <w:tcPr>
            <w:tcW w:w="7396" w:type="dxa"/>
            <w:gridSpan w:val="2"/>
            <w:shd w:val="clear" w:color="auto" w:fill="B3B3B3"/>
          </w:tcPr>
          <w:p w14:paraId="06D12345" w14:textId="77777777" w:rsidR="00DB13D3" w:rsidRPr="006935A7" w:rsidRDefault="00DB13D3" w:rsidP="00EA5B8C">
            <w:pPr>
              <w:widowControl w:val="0"/>
              <w:autoSpaceDE w:val="0"/>
              <w:autoSpaceDN w:val="0"/>
              <w:adjustRightInd w:val="0"/>
              <w:rPr>
                <w:rFonts w:cs="Times New Roman"/>
                <w:sz w:val="20"/>
                <w:szCs w:val="20"/>
              </w:rPr>
            </w:pPr>
            <w:r>
              <w:rPr>
                <w:b/>
                <w:sz w:val="20"/>
                <w:szCs w:val="20"/>
              </w:rPr>
              <w:t>III.A.1.4.3.8 Security Plan</w:t>
            </w:r>
          </w:p>
        </w:tc>
      </w:tr>
      <w:tr w:rsidR="00DB13D3" w14:paraId="57410605" w14:textId="77777777" w:rsidTr="00EA5B8C">
        <w:trPr>
          <w:jc w:val="center"/>
        </w:trPr>
        <w:tc>
          <w:tcPr>
            <w:tcW w:w="7396" w:type="dxa"/>
            <w:gridSpan w:val="2"/>
            <w:tcBorders>
              <w:bottom w:val="single" w:sz="4" w:space="0" w:color="auto"/>
            </w:tcBorders>
          </w:tcPr>
          <w:p w14:paraId="3EE7A210"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726A9CA3" w14:textId="77777777" w:rsidTr="00EA5B8C">
        <w:trPr>
          <w:jc w:val="center"/>
        </w:trPr>
        <w:tc>
          <w:tcPr>
            <w:tcW w:w="7396" w:type="dxa"/>
            <w:gridSpan w:val="2"/>
            <w:tcBorders>
              <w:bottom w:val="single" w:sz="4" w:space="0" w:color="auto"/>
            </w:tcBorders>
          </w:tcPr>
          <w:p w14:paraId="7490CF38" w14:textId="77777777" w:rsidR="00DB13D3" w:rsidRPr="00F84665" w:rsidRDefault="00DB13D3" w:rsidP="00EA5B8C">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F84665">
              <w:rPr>
                <w:sz w:val="20"/>
                <w:szCs w:val="20"/>
              </w:rPr>
              <w:t>section C.</w:t>
            </w:r>
            <w:r>
              <w:rPr>
                <w:sz w:val="20"/>
                <w:szCs w:val="20"/>
              </w:rPr>
              <w:t>3.4</w:t>
            </w:r>
            <w:r w:rsidRPr="002462D8">
              <w:rPr>
                <w:rFonts w:cs="Times New Roman"/>
                <w:sz w:val="20"/>
                <w:szCs w:val="20"/>
              </w:rPr>
              <w:t xml:space="preserve"> of the NTIA IANA Functions Contract describes</w:t>
            </w:r>
            <w:r>
              <w:rPr>
                <w:rFonts w:cs="Times New Roman"/>
                <w:sz w:val="20"/>
                <w:szCs w:val="20"/>
              </w:rPr>
              <w:t xml:space="preserve"> the</w:t>
            </w:r>
            <w:r w:rsidRPr="002462D8">
              <w:rPr>
                <w:rFonts w:cs="Times New Roman"/>
                <w:sz w:val="20"/>
                <w:szCs w:val="20"/>
              </w:rPr>
              <w:t xml:space="preserve"> </w:t>
            </w:r>
            <w:r>
              <w:rPr>
                <w:rFonts w:cs="Times New Roman"/>
                <w:sz w:val="20"/>
                <w:szCs w:val="20"/>
              </w:rPr>
              <w:t>Security Plan r</w:t>
            </w:r>
            <w:r w:rsidRPr="00F84665">
              <w:rPr>
                <w:rFonts w:cs="Times New Roman"/>
                <w:sz w:val="20"/>
                <w:szCs w:val="20"/>
              </w:rPr>
              <w:t>equirements</w:t>
            </w:r>
            <w:r>
              <w:rPr>
                <w:rFonts w:cs="Times New Roman"/>
                <w:sz w:val="20"/>
                <w:szCs w:val="20"/>
              </w:rPr>
              <w:t>.</w:t>
            </w:r>
          </w:p>
        </w:tc>
      </w:tr>
      <w:tr w:rsidR="00DB13D3" w14:paraId="7592E64E" w14:textId="77777777" w:rsidTr="00EA5B8C">
        <w:trPr>
          <w:jc w:val="center"/>
        </w:trPr>
        <w:tc>
          <w:tcPr>
            <w:tcW w:w="7396" w:type="dxa"/>
            <w:gridSpan w:val="2"/>
            <w:shd w:val="clear" w:color="auto" w:fill="B3B3B3"/>
          </w:tcPr>
          <w:p w14:paraId="7F081ECF"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110AA90A" w14:textId="77777777" w:rsidTr="00EA5B8C">
        <w:trPr>
          <w:jc w:val="center"/>
        </w:trPr>
        <w:tc>
          <w:tcPr>
            <w:tcW w:w="7396" w:type="dxa"/>
            <w:gridSpan w:val="2"/>
            <w:tcBorders>
              <w:bottom w:val="single" w:sz="4" w:space="0" w:color="auto"/>
            </w:tcBorders>
          </w:tcPr>
          <w:p w14:paraId="1F9A28F6" w14:textId="77777777" w:rsidR="00DB13D3" w:rsidRDefault="00DB13D3" w:rsidP="00201EF8">
            <w:pPr>
              <w:pStyle w:val="ListParagraph"/>
              <w:numPr>
                <w:ilvl w:val="0"/>
                <w:numId w:val="18"/>
              </w:numPr>
              <w:spacing w:after="0" w:line="240" w:lineRule="auto"/>
              <w:ind w:left="270" w:hanging="270"/>
              <w:rPr>
                <w:sz w:val="20"/>
                <w:szCs w:val="20"/>
              </w:rPr>
            </w:pPr>
            <w:bookmarkStart w:id="1779" w:name="_Toc289425879"/>
            <w:r w:rsidRPr="0041507F">
              <w:rPr>
                <w:sz w:val="20"/>
                <w:szCs w:val="20"/>
              </w:rPr>
              <w:t>The Contractor could refer to ICANN or IANA. The CWG is only responsible for transitioning the IANA responsibilities.</w:t>
            </w:r>
            <w:bookmarkEnd w:id="1779"/>
          </w:p>
          <w:p w14:paraId="78222B1F" w14:textId="77777777" w:rsidR="00DB13D3" w:rsidRDefault="00DB13D3" w:rsidP="00201EF8">
            <w:pPr>
              <w:pStyle w:val="ListParagraph"/>
              <w:numPr>
                <w:ilvl w:val="0"/>
                <w:numId w:val="18"/>
              </w:numPr>
              <w:spacing w:after="0" w:line="240" w:lineRule="auto"/>
              <w:ind w:left="270" w:hanging="270"/>
              <w:rPr>
                <w:sz w:val="20"/>
                <w:szCs w:val="20"/>
              </w:rPr>
            </w:pPr>
            <w:bookmarkStart w:id="1780" w:name="_Toc289425880"/>
            <w:r>
              <w:rPr>
                <w:sz w:val="20"/>
                <w:szCs w:val="20"/>
              </w:rPr>
              <w:t>The section refers to sections of the NTIA IANA Functions Contract.</w:t>
            </w:r>
            <w:bookmarkEnd w:id="1780"/>
          </w:p>
          <w:p w14:paraId="51DD4896" w14:textId="77777777" w:rsidR="00DB13D3" w:rsidRDefault="00DB13D3" w:rsidP="00201EF8">
            <w:pPr>
              <w:pStyle w:val="ListParagraph"/>
              <w:numPr>
                <w:ilvl w:val="0"/>
                <w:numId w:val="18"/>
              </w:numPr>
              <w:spacing w:after="0" w:line="240" w:lineRule="auto"/>
              <w:ind w:left="270" w:hanging="270"/>
              <w:rPr>
                <w:sz w:val="20"/>
                <w:szCs w:val="20"/>
              </w:rPr>
            </w:pPr>
            <w:bookmarkStart w:id="1781" w:name="_Toc289425881"/>
            <w:r w:rsidRPr="0041507F">
              <w:rPr>
                <w:sz w:val="20"/>
                <w:szCs w:val="20"/>
              </w:rPr>
              <w:t>The section refers to the COR which will not be applicable post transition</w:t>
            </w:r>
            <w:bookmarkEnd w:id="1781"/>
          </w:p>
          <w:p w14:paraId="313673F1" w14:textId="77777777" w:rsidR="00DB13D3" w:rsidRPr="009B0304" w:rsidRDefault="00DB13D3" w:rsidP="00EA5B8C">
            <w:pPr>
              <w:rPr>
                <w:sz w:val="20"/>
                <w:szCs w:val="20"/>
              </w:rPr>
            </w:pPr>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p>
        </w:tc>
      </w:tr>
      <w:tr w:rsidR="00DB13D3" w14:paraId="0097C9C5" w14:textId="77777777" w:rsidTr="00EA5B8C">
        <w:trPr>
          <w:jc w:val="center"/>
        </w:trPr>
        <w:tc>
          <w:tcPr>
            <w:tcW w:w="3698" w:type="dxa"/>
            <w:shd w:val="clear" w:color="auto" w:fill="B3B3B3"/>
          </w:tcPr>
          <w:p w14:paraId="610398DB"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section C.</w:t>
            </w:r>
            <w:r>
              <w:rPr>
                <w:b/>
                <w:sz w:val="20"/>
                <w:szCs w:val="20"/>
              </w:rPr>
              <w:t>3.4</w:t>
            </w:r>
            <w:r w:rsidRPr="00023E5A">
              <w:rPr>
                <w:b/>
                <w:sz w:val="20"/>
                <w:szCs w:val="20"/>
              </w:rPr>
              <w:t xml:space="preserve"> of the IANA Functions Contract</w:t>
            </w:r>
          </w:p>
        </w:tc>
        <w:tc>
          <w:tcPr>
            <w:tcW w:w="3698" w:type="dxa"/>
            <w:shd w:val="clear" w:color="auto" w:fill="B3B3B3"/>
          </w:tcPr>
          <w:p w14:paraId="620BFA8C"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246AFF75" w14:textId="77777777" w:rsidTr="00EA5B8C">
        <w:trPr>
          <w:trHeight w:val="254"/>
          <w:jc w:val="center"/>
        </w:trPr>
        <w:tc>
          <w:tcPr>
            <w:tcW w:w="3698" w:type="dxa"/>
          </w:tcPr>
          <w:p w14:paraId="5A24362C" w14:textId="77777777" w:rsidR="00DB13D3" w:rsidRPr="0076522F" w:rsidRDefault="00DB13D3" w:rsidP="00EA5B8C">
            <w:pPr>
              <w:rPr>
                <w:sz w:val="20"/>
                <w:szCs w:val="20"/>
              </w:rPr>
            </w:pPr>
            <w:r>
              <w:rPr>
                <w:sz w:val="20"/>
                <w:szCs w:val="20"/>
              </w:rPr>
              <w:t xml:space="preserve">Security Plan - </w:t>
            </w:r>
            <w:r w:rsidRPr="005C7E3E">
              <w:rPr>
                <w:sz w:val="20"/>
                <w:szCs w:val="20"/>
              </w:rPr>
              <w:t>The Contractor shall develop and execute a Security Plan that meets the requirements of this contract and Section C.3. The Contractor shall document in the security plan the process used to ensure information systems including hardware, software, applications, and general support systems have effective security safeguards, which have been implemented, planned for, and documented. The Contractor shall deliver the plan to the COR after each annual update.</w:t>
            </w:r>
          </w:p>
        </w:tc>
        <w:tc>
          <w:tcPr>
            <w:tcW w:w="3698" w:type="dxa"/>
          </w:tcPr>
          <w:p w14:paraId="3A3F2B40" w14:textId="77777777" w:rsidR="00DB13D3" w:rsidRPr="00485632" w:rsidRDefault="00DB13D3" w:rsidP="00EA5B8C">
            <w:pPr>
              <w:rPr>
                <w:sz w:val="20"/>
                <w:szCs w:val="20"/>
              </w:rPr>
            </w:pPr>
            <w:r>
              <w:rPr>
                <w:sz w:val="20"/>
                <w:szCs w:val="20"/>
              </w:rPr>
              <w:t xml:space="preserve">Security Plan - </w:t>
            </w:r>
            <w:r w:rsidRPr="004D31E3">
              <w:rPr>
                <w:strike/>
                <w:sz w:val="20"/>
                <w:szCs w:val="20"/>
              </w:rPr>
              <w:t>The Contractor</w:t>
            </w:r>
            <w:r w:rsidRPr="005C7E3E">
              <w:rPr>
                <w:sz w:val="20"/>
                <w:szCs w:val="20"/>
              </w:rPr>
              <w:t xml:space="preserve"> </w:t>
            </w:r>
            <w:r>
              <w:rPr>
                <w:b/>
                <w:sz w:val="20"/>
                <w:szCs w:val="20"/>
              </w:rPr>
              <w:t xml:space="preserve">IANA </w:t>
            </w:r>
            <w:r w:rsidRPr="005C7E3E">
              <w:rPr>
                <w:sz w:val="20"/>
                <w:szCs w:val="20"/>
              </w:rPr>
              <w:t xml:space="preserve">shall develop and execute a Security Plan that meets the requirements of this </w:t>
            </w:r>
            <w:r w:rsidRPr="004D31E3">
              <w:rPr>
                <w:strike/>
                <w:sz w:val="20"/>
                <w:szCs w:val="20"/>
              </w:rPr>
              <w:t>contract and Section C.3</w:t>
            </w:r>
            <w:r>
              <w:rPr>
                <w:sz w:val="20"/>
                <w:szCs w:val="20"/>
              </w:rPr>
              <w:t xml:space="preserve"> </w:t>
            </w:r>
            <w:r>
              <w:rPr>
                <w:b/>
                <w:sz w:val="20"/>
                <w:szCs w:val="20"/>
              </w:rPr>
              <w:t>CWG Transition Plan</w:t>
            </w:r>
            <w:r w:rsidRPr="005C7E3E">
              <w:rPr>
                <w:sz w:val="20"/>
                <w:szCs w:val="20"/>
              </w:rPr>
              <w:t xml:space="preserve">. </w:t>
            </w:r>
            <w:r w:rsidRPr="004D31E3">
              <w:rPr>
                <w:strike/>
                <w:sz w:val="20"/>
                <w:szCs w:val="20"/>
              </w:rPr>
              <w:t>The Contractor</w:t>
            </w:r>
            <w:r w:rsidRPr="005C7E3E">
              <w:rPr>
                <w:sz w:val="20"/>
                <w:szCs w:val="20"/>
              </w:rPr>
              <w:t xml:space="preserve"> </w:t>
            </w:r>
            <w:r>
              <w:rPr>
                <w:b/>
                <w:sz w:val="20"/>
                <w:szCs w:val="20"/>
              </w:rPr>
              <w:t xml:space="preserve">IANA </w:t>
            </w:r>
            <w:r w:rsidRPr="005C7E3E">
              <w:rPr>
                <w:sz w:val="20"/>
                <w:szCs w:val="20"/>
              </w:rPr>
              <w:t xml:space="preserve">shall document in the security plan the process used to ensure information systems including hardware, software, applications, and general support systems have effective security safeguards, which have been implemented, planned for, and documented. </w:t>
            </w:r>
            <w:r w:rsidRPr="00A96DA2">
              <w:rPr>
                <w:strike/>
                <w:sz w:val="20"/>
                <w:szCs w:val="20"/>
              </w:rPr>
              <w:t xml:space="preserve">The Contractor </w:t>
            </w:r>
            <w:r w:rsidRPr="00A96DA2">
              <w:rPr>
                <w:b/>
                <w:sz w:val="20"/>
                <w:szCs w:val="20"/>
              </w:rPr>
              <w:t xml:space="preserve">IANA </w:t>
            </w:r>
            <w:r w:rsidRPr="005C7E3E">
              <w:rPr>
                <w:sz w:val="20"/>
                <w:szCs w:val="20"/>
              </w:rPr>
              <w:t xml:space="preserve">shall deliver the plan to the </w:t>
            </w:r>
            <w:r w:rsidRPr="004D31E3">
              <w:rPr>
                <w:strike/>
                <w:sz w:val="20"/>
                <w:szCs w:val="20"/>
              </w:rPr>
              <w:t>COR</w:t>
            </w:r>
            <w:r w:rsidRPr="005C7E3E">
              <w:rPr>
                <w:sz w:val="20"/>
                <w:szCs w:val="20"/>
              </w:rPr>
              <w:t xml:space="preserve"> </w:t>
            </w:r>
            <w:r>
              <w:rPr>
                <w:b/>
                <w:sz w:val="20"/>
                <w:szCs w:val="20"/>
              </w:rPr>
              <w:t xml:space="preserve">CSC </w:t>
            </w:r>
            <w:r w:rsidRPr="005C7E3E">
              <w:rPr>
                <w:sz w:val="20"/>
                <w:szCs w:val="20"/>
              </w:rPr>
              <w:t>after each annual update.</w:t>
            </w:r>
          </w:p>
        </w:tc>
      </w:tr>
    </w:tbl>
    <w:p w14:paraId="37D6F0BD" w14:textId="77777777" w:rsidR="00DB13D3" w:rsidRDefault="00DB13D3" w:rsidP="00DB13D3">
      <w:pPr>
        <w:widowControl w:val="0"/>
        <w:overflowPunct w:val="0"/>
        <w:autoSpaceDE w:val="0"/>
        <w:autoSpaceDN w:val="0"/>
        <w:adjustRightInd w:val="0"/>
        <w:spacing w:after="0" w:line="277" w:lineRule="auto"/>
        <w:ind w:right="20"/>
        <w:rPr>
          <w:rFonts w:cs="Times New Roman"/>
          <w:sz w:val="20"/>
          <w:szCs w:val="20"/>
        </w:rPr>
      </w:pPr>
    </w:p>
    <w:p w14:paraId="4BDE5634" w14:textId="77777777" w:rsidR="00DB13D3" w:rsidRPr="0041507F" w:rsidRDefault="00DB13D3" w:rsidP="00DB13D3">
      <w:pPr>
        <w:rPr>
          <w:b/>
          <w:sz w:val="20"/>
          <w:szCs w:val="20"/>
        </w:rPr>
      </w:pPr>
      <w:r>
        <w:rPr>
          <w:b/>
          <w:sz w:val="20"/>
          <w:szCs w:val="20"/>
        </w:rPr>
        <w:t>[</w:t>
      </w:r>
      <w:r w:rsidRPr="0041507F">
        <w:rPr>
          <w:b/>
          <w:sz w:val="20"/>
          <w:szCs w:val="20"/>
        </w:rPr>
        <w:t xml:space="preserve">Note: </w:t>
      </w:r>
      <w:r w:rsidRPr="0041507F">
        <w:rPr>
          <w:sz w:val="20"/>
          <w:szCs w:val="20"/>
        </w:rPr>
        <w:t>The proposed text assumes that the main interface with IANA will be the CSC</w:t>
      </w:r>
      <w:r>
        <w:rPr>
          <w:sz w:val="20"/>
          <w:szCs w:val="20"/>
        </w:rPr>
        <w:t>]</w:t>
      </w:r>
      <w:r w:rsidRPr="0041507F">
        <w:rPr>
          <w:sz w:val="20"/>
          <w:szCs w:val="20"/>
        </w:rPr>
        <w:t>.</w:t>
      </w:r>
    </w:p>
    <w:tbl>
      <w:tblPr>
        <w:tblStyle w:val="TableGrid"/>
        <w:tblW w:w="0" w:type="auto"/>
        <w:jc w:val="center"/>
        <w:tblLook w:val="04A0" w:firstRow="1" w:lastRow="0" w:firstColumn="1" w:lastColumn="0" w:noHBand="0" w:noVBand="1"/>
      </w:tblPr>
      <w:tblGrid>
        <w:gridCol w:w="3698"/>
        <w:gridCol w:w="3698"/>
      </w:tblGrid>
      <w:tr w:rsidR="00DB13D3" w14:paraId="661AEE8E" w14:textId="77777777" w:rsidTr="00EA5B8C">
        <w:trPr>
          <w:jc w:val="center"/>
        </w:trPr>
        <w:tc>
          <w:tcPr>
            <w:tcW w:w="7396" w:type="dxa"/>
            <w:gridSpan w:val="2"/>
            <w:shd w:val="clear" w:color="auto" w:fill="B3B3B3"/>
          </w:tcPr>
          <w:p w14:paraId="2B9DF709" w14:textId="77777777" w:rsidR="00DB13D3" w:rsidRPr="006935A7" w:rsidRDefault="00DB13D3" w:rsidP="00EA5B8C">
            <w:pPr>
              <w:widowControl w:val="0"/>
              <w:autoSpaceDE w:val="0"/>
              <w:autoSpaceDN w:val="0"/>
              <w:adjustRightInd w:val="0"/>
              <w:rPr>
                <w:rFonts w:cs="Times New Roman"/>
                <w:sz w:val="20"/>
                <w:szCs w:val="20"/>
              </w:rPr>
            </w:pPr>
            <w:r>
              <w:rPr>
                <w:b/>
                <w:sz w:val="20"/>
                <w:szCs w:val="20"/>
              </w:rPr>
              <w:t>III.A.1.4.3.9 Director of Security</w:t>
            </w:r>
          </w:p>
        </w:tc>
      </w:tr>
      <w:tr w:rsidR="00DB13D3" w14:paraId="2B4EA834" w14:textId="77777777" w:rsidTr="00EA5B8C">
        <w:trPr>
          <w:jc w:val="center"/>
        </w:trPr>
        <w:tc>
          <w:tcPr>
            <w:tcW w:w="7396" w:type="dxa"/>
            <w:gridSpan w:val="2"/>
            <w:tcBorders>
              <w:bottom w:val="single" w:sz="4" w:space="0" w:color="auto"/>
            </w:tcBorders>
          </w:tcPr>
          <w:p w14:paraId="323EB912"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6B6303C5" w14:textId="77777777" w:rsidTr="00EA5B8C">
        <w:trPr>
          <w:jc w:val="center"/>
        </w:trPr>
        <w:tc>
          <w:tcPr>
            <w:tcW w:w="7396" w:type="dxa"/>
            <w:gridSpan w:val="2"/>
            <w:tcBorders>
              <w:bottom w:val="single" w:sz="4" w:space="0" w:color="auto"/>
            </w:tcBorders>
          </w:tcPr>
          <w:p w14:paraId="0397A35E" w14:textId="77777777" w:rsidR="00DB13D3" w:rsidRPr="00F84665" w:rsidRDefault="00DB13D3" w:rsidP="00EA5B8C">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F84665">
              <w:rPr>
                <w:sz w:val="20"/>
                <w:szCs w:val="20"/>
              </w:rPr>
              <w:t>section C.</w:t>
            </w:r>
            <w:r>
              <w:rPr>
                <w:sz w:val="20"/>
                <w:szCs w:val="20"/>
              </w:rPr>
              <w:t>3.5</w:t>
            </w:r>
            <w:r w:rsidRPr="002462D8">
              <w:rPr>
                <w:rFonts w:cs="Times New Roman"/>
                <w:sz w:val="20"/>
                <w:szCs w:val="20"/>
              </w:rPr>
              <w:t xml:space="preserve"> of the NTIA IANA Functions Contract describes </w:t>
            </w:r>
            <w:r>
              <w:rPr>
                <w:rFonts w:cs="Times New Roman"/>
                <w:sz w:val="20"/>
                <w:szCs w:val="20"/>
              </w:rPr>
              <w:t>the Director of Security r</w:t>
            </w:r>
            <w:r w:rsidRPr="00F84665">
              <w:rPr>
                <w:rFonts w:cs="Times New Roman"/>
                <w:sz w:val="20"/>
                <w:szCs w:val="20"/>
              </w:rPr>
              <w:t>equirements</w:t>
            </w:r>
            <w:r>
              <w:rPr>
                <w:rFonts w:cs="Times New Roman"/>
                <w:sz w:val="20"/>
                <w:szCs w:val="20"/>
              </w:rPr>
              <w:t>.</w:t>
            </w:r>
          </w:p>
        </w:tc>
      </w:tr>
      <w:tr w:rsidR="00DB13D3" w14:paraId="6CF389E7" w14:textId="77777777" w:rsidTr="00EA5B8C">
        <w:trPr>
          <w:jc w:val="center"/>
        </w:trPr>
        <w:tc>
          <w:tcPr>
            <w:tcW w:w="7396" w:type="dxa"/>
            <w:gridSpan w:val="2"/>
            <w:shd w:val="clear" w:color="auto" w:fill="B3B3B3"/>
          </w:tcPr>
          <w:p w14:paraId="5094865D"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7A147223" w14:textId="77777777" w:rsidTr="00EA5B8C">
        <w:trPr>
          <w:jc w:val="center"/>
        </w:trPr>
        <w:tc>
          <w:tcPr>
            <w:tcW w:w="7396" w:type="dxa"/>
            <w:gridSpan w:val="2"/>
            <w:tcBorders>
              <w:bottom w:val="single" w:sz="4" w:space="0" w:color="auto"/>
            </w:tcBorders>
          </w:tcPr>
          <w:p w14:paraId="55FE673E" w14:textId="77777777" w:rsidR="00DB13D3" w:rsidRDefault="00DB13D3" w:rsidP="00201EF8">
            <w:pPr>
              <w:pStyle w:val="ListParagraph"/>
              <w:numPr>
                <w:ilvl w:val="0"/>
                <w:numId w:val="18"/>
              </w:numPr>
              <w:spacing w:after="0" w:line="240" w:lineRule="auto"/>
              <w:ind w:left="270" w:hanging="270"/>
              <w:rPr>
                <w:sz w:val="20"/>
                <w:szCs w:val="20"/>
              </w:rPr>
            </w:pPr>
            <w:bookmarkStart w:id="1782" w:name="_Toc289425882"/>
            <w:r w:rsidRPr="0041507F">
              <w:rPr>
                <w:sz w:val="20"/>
                <w:szCs w:val="20"/>
              </w:rPr>
              <w:t>The Contractor could refer to ICANN or IANA. The CWG is only responsible for transitioning the IANA responsibilities.</w:t>
            </w:r>
            <w:bookmarkEnd w:id="1782"/>
          </w:p>
          <w:p w14:paraId="1BCB86F9" w14:textId="77777777" w:rsidR="00DB13D3" w:rsidRDefault="00DB13D3" w:rsidP="00201EF8">
            <w:pPr>
              <w:pStyle w:val="ListParagraph"/>
              <w:numPr>
                <w:ilvl w:val="0"/>
                <w:numId w:val="18"/>
              </w:numPr>
              <w:spacing w:after="0" w:line="240" w:lineRule="auto"/>
              <w:ind w:left="270" w:hanging="270"/>
              <w:rPr>
                <w:sz w:val="20"/>
                <w:szCs w:val="20"/>
              </w:rPr>
            </w:pPr>
            <w:bookmarkStart w:id="1783" w:name="_Toc289425883"/>
            <w:r w:rsidRPr="0041507F">
              <w:rPr>
                <w:sz w:val="20"/>
                <w:szCs w:val="20"/>
              </w:rPr>
              <w:t>The section refers to the COR which will not be applicable post transition</w:t>
            </w:r>
            <w:bookmarkEnd w:id="1783"/>
          </w:p>
          <w:p w14:paraId="6A05C2F0" w14:textId="77777777" w:rsidR="00DB13D3" w:rsidRPr="009B0304" w:rsidRDefault="00DB13D3" w:rsidP="00EA5B8C">
            <w:pPr>
              <w:rPr>
                <w:sz w:val="20"/>
                <w:szCs w:val="20"/>
              </w:rPr>
            </w:pPr>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p>
        </w:tc>
      </w:tr>
      <w:tr w:rsidR="00DB13D3" w14:paraId="7790B4A7" w14:textId="77777777" w:rsidTr="00EA5B8C">
        <w:trPr>
          <w:jc w:val="center"/>
        </w:trPr>
        <w:tc>
          <w:tcPr>
            <w:tcW w:w="3698" w:type="dxa"/>
            <w:shd w:val="clear" w:color="auto" w:fill="B3B3B3"/>
          </w:tcPr>
          <w:p w14:paraId="7D6B99B4"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section C.</w:t>
            </w:r>
            <w:r>
              <w:rPr>
                <w:b/>
                <w:sz w:val="20"/>
                <w:szCs w:val="20"/>
              </w:rPr>
              <w:t>3.5</w:t>
            </w:r>
            <w:r w:rsidRPr="00023E5A">
              <w:rPr>
                <w:b/>
                <w:sz w:val="20"/>
                <w:szCs w:val="20"/>
              </w:rPr>
              <w:t xml:space="preserve"> of the IANA Functions Contract</w:t>
            </w:r>
          </w:p>
        </w:tc>
        <w:tc>
          <w:tcPr>
            <w:tcW w:w="3698" w:type="dxa"/>
            <w:shd w:val="clear" w:color="auto" w:fill="B3B3B3"/>
          </w:tcPr>
          <w:p w14:paraId="23F48B4C"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1F08EC81" w14:textId="77777777" w:rsidTr="00EA5B8C">
        <w:trPr>
          <w:trHeight w:val="254"/>
          <w:jc w:val="center"/>
        </w:trPr>
        <w:tc>
          <w:tcPr>
            <w:tcW w:w="3698" w:type="dxa"/>
          </w:tcPr>
          <w:p w14:paraId="056F66E7" w14:textId="77777777" w:rsidR="00DB13D3" w:rsidRPr="0076522F" w:rsidRDefault="00DB13D3" w:rsidP="00EA5B8C">
            <w:pPr>
              <w:rPr>
                <w:sz w:val="20"/>
                <w:szCs w:val="20"/>
              </w:rPr>
            </w:pPr>
            <w:r w:rsidRPr="005C7E3E">
              <w:rPr>
                <w:sz w:val="20"/>
                <w:szCs w:val="20"/>
              </w:rPr>
              <w:t>Director of Security - The Contractor shall designate a Director of Security who shall be responsible for ensuring technical and physical security measures, such as personnel access controls. The Contractor shall notify and consult in advance the COR when there are personnel changes in this position. The Director of Security shall be one of the key personnel assigned to this contract.</w:t>
            </w:r>
          </w:p>
        </w:tc>
        <w:tc>
          <w:tcPr>
            <w:tcW w:w="3698" w:type="dxa"/>
          </w:tcPr>
          <w:p w14:paraId="1DCB65B1" w14:textId="77777777" w:rsidR="00DB13D3" w:rsidRPr="00485632" w:rsidRDefault="00DB13D3" w:rsidP="00EA5B8C">
            <w:pPr>
              <w:rPr>
                <w:sz w:val="20"/>
                <w:szCs w:val="20"/>
              </w:rPr>
            </w:pPr>
            <w:r w:rsidRPr="005C7E3E">
              <w:rPr>
                <w:sz w:val="20"/>
                <w:szCs w:val="20"/>
              </w:rPr>
              <w:t xml:space="preserve">Director of Security - </w:t>
            </w:r>
            <w:r w:rsidRPr="004D31E3">
              <w:rPr>
                <w:strike/>
                <w:sz w:val="20"/>
                <w:szCs w:val="20"/>
              </w:rPr>
              <w:t>The Contractor</w:t>
            </w:r>
            <w:r w:rsidRPr="005C7E3E">
              <w:rPr>
                <w:sz w:val="20"/>
                <w:szCs w:val="20"/>
              </w:rPr>
              <w:t xml:space="preserve"> </w:t>
            </w:r>
            <w:r>
              <w:rPr>
                <w:b/>
                <w:sz w:val="20"/>
                <w:szCs w:val="20"/>
              </w:rPr>
              <w:t xml:space="preserve">IANA </w:t>
            </w:r>
            <w:r w:rsidRPr="005C7E3E">
              <w:rPr>
                <w:sz w:val="20"/>
                <w:szCs w:val="20"/>
              </w:rPr>
              <w:t xml:space="preserve">shall designate a Director of Security who shall be responsible for ensuring technical and physical security measures, such as personnel access controls. </w:t>
            </w:r>
            <w:r w:rsidRPr="00A96DA2">
              <w:rPr>
                <w:strike/>
                <w:sz w:val="20"/>
                <w:szCs w:val="20"/>
              </w:rPr>
              <w:t>The Contractor</w:t>
            </w:r>
            <w:r w:rsidRPr="005C7E3E">
              <w:rPr>
                <w:sz w:val="20"/>
                <w:szCs w:val="20"/>
              </w:rPr>
              <w:t xml:space="preserve"> </w:t>
            </w:r>
            <w:r>
              <w:rPr>
                <w:b/>
                <w:sz w:val="20"/>
                <w:szCs w:val="20"/>
              </w:rPr>
              <w:t xml:space="preserve">IANA </w:t>
            </w:r>
            <w:r w:rsidRPr="005C7E3E">
              <w:rPr>
                <w:sz w:val="20"/>
                <w:szCs w:val="20"/>
              </w:rPr>
              <w:t xml:space="preserve">shall notify and consult in advance the </w:t>
            </w:r>
            <w:r w:rsidRPr="004D31E3">
              <w:rPr>
                <w:strike/>
                <w:sz w:val="20"/>
                <w:szCs w:val="20"/>
              </w:rPr>
              <w:t>COR</w:t>
            </w:r>
            <w:r w:rsidRPr="005C7E3E">
              <w:rPr>
                <w:sz w:val="20"/>
                <w:szCs w:val="20"/>
              </w:rPr>
              <w:t xml:space="preserve"> </w:t>
            </w:r>
            <w:r>
              <w:rPr>
                <w:b/>
                <w:sz w:val="20"/>
                <w:szCs w:val="20"/>
              </w:rPr>
              <w:t xml:space="preserve">CSC </w:t>
            </w:r>
            <w:r w:rsidRPr="005C7E3E">
              <w:rPr>
                <w:sz w:val="20"/>
                <w:szCs w:val="20"/>
              </w:rPr>
              <w:t>when there are personnel changes in this position. The Director of Security shall be one of the key personnel assigned to this contract.</w:t>
            </w:r>
          </w:p>
        </w:tc>
      </w:tr>
    </w:tbl>
    <w:p w14:paraId="3465C2FE" w14:textId="77777777" w:rsidR="00DB13D3" w:rsidRDefault="00DB13D3" w:rsidP="00DB13D3">
      <w:pPr>
        <w:widowControl w:val="0"/>
        <w:overflowPunct w:val="0"/>
        <w:autoSpaceDE w:val="0"/>
        <w:autoSpaceDN w:val="0"/>
        <w:adjustRightInd w:val="0"/>
        <w:spacing w:after="0" w:line="277" w:lineRule="auto"/>
        <w:ind w:right="20"/>
        <w:rPr>
          <w:rFonts w:cs="Times New Roman"/>
          <w:sz w:val="20"/>
          <w:szCs w:val="20"/>
        </w:rPr>
      </w:pPr>
    </w:p>
    <w:p w14:paraId="3EF6519B" w14:textId="77777777" w:rsidR="00DB13D3" w:rsidRDefault="00DB13D3" w:rsidP="00DB13D3">
      <w:pPr>
        <w:widowControl w:val="0"/>
        <w:overflowPunct w:val="0"/>
        <w:autoSpaceDE w:val="0"/>
        <w:autoSpaceDN w:val="0"/>
        <w:adjustRightInd w:val="0"/>
        <w:spacing w:after="0" w:line="277" w:lineRule="auto"/>
        <w:ind w:right="20"/>
        <w:rPr>
          <w:sz w:val="20"/>
          <w:szCs w:val="20"/>
        </w:rPr>
      </w:pPr>
      <w:bookmarkStart w:id="1784" w:name="OLE_LINK7"/>
      <w:bookmarkStart w:id="1785" w:name="OLE_LINK8"/>
      <w:r>
        <w:rPr>
          <w:b/>
          <w:sz w:val="20"/>
          <w:szCs w:val="20"/>
        </w:rPr>
        <w:t>[</w:t>
      </w:r>
      <w:r w:rsidRPr="0041507F">
        <w:rPr>
          <w:b/>
          <w:sz w:val="20"/>
          <w:szCs w:val="20"/>
        </w:rPr>
        <w:t xml:space="preserve">Note: </w:t>
      </w:r>
      <w:r w:rsidRPr="0041507F">
        <w:rPr>
          <w:sz w:val="20"/>
          <w:szCs w:val="20"/>
        </w:rPr>
        <w:t>The proposed text assumes that the main interface with IANA will be the CSC</w:t>
      </w:r>
      <w:r>
        <w:rPr>
          <w:sz w:val="20"/>
          <w:szCs w:val="20"/>
        </w:rPr>
        <w:t>]</w:t>
      </w:r>
      <w:r w:rsidRPr="0041507F">
        <w:rPr>
          <w:sz w:val="20"/>
          <w:szCs w:val="20"/>
        </w:rPr>
        <w:t>.</w:t>
      </w:r>
    </w:p>
    <w:bookmarkEnd w:id="1784"/>
    <w:bookmarkEnd w:id="1785"/>
    <w:p w14:paraId="0AA57E27" w14:textId="77777777" w:rsidR="00DB13D3" w:rsidRDefault="00DB13D3" w:rsidP="00DB13D3">
      <w:pPr>
        <w:widowControl w:val="0"/>
        <w:overflowPunct w:val="0"/>
        <w:autoSpaceDE w:val="0"/>
        <w:autoSpaceDN w:val="0"/>
        <w:adjustRightInd w:val="0"/>
        <w:spacing w:after="0" w:line="277" w:lineRule="auto"/>
        <w:ind w:right="20"/>
        <w:rPr>
          <w:rFonts w:cs="Times New Roman"/>
          <w:sz w:val="20"/>
          <w:szCs w:val="20"/>
        </w:rPr>
      </w:pPr>
    </w:p>
    <w:tbl>
      <w:tblPr>
        <w:tblStyle w:val="TableGrid"/>
        <w:tblW w:w="0" w:type="auto"/>
        <w:jc w:val="center"/>
        <w:tblLook w:val="04A0" w:firstRow="1" w:lastRow="0" w:firstColumn="1" w:lastColumn="0" w:noHBand="0" w:noVBand="1"/>
      </w:tblPr>
      <w:tblGrid>
        <w:gridCol w:w="3698"/>
        <w:gridCol w:w="3698"/>
      </w:tblGrid>
      <w:tr w:rsidR="00DB13D3" w14:paraId="40797615" w14:textId="77777777" w:rsidTr="00EA5B8C">
        <w:trPr>
          <w:jc w:val="center"/>
        </w:trPr>
        <w:tc>
          <w:tcPr>
            <w:tcW w:w="7396" w:type="dxa"/>
            <w:gridSpan w:val="2"/>
            <w:shd w:val="clear" w:color="auto" w:fill="B3B3B3"/>
          </w:tcPr>
          <w:p w14:paraId="09E565A7" w14:textId="77777777" w:rsidR="00DB13D3" w:rsidRPr="006935A7" w:rsidRDefault="00DB13D3" w:rsidP="00EA5B8C">
            <w:pPr>
              <w:widowControl w:val="0"/>
              <w:autoSpaceDE w:val="0"/>
              <w:autoSpaceDN w:val="0"/>
              <w:adjustRightInd w:val="0"/>
              <w:rPr>
                <w:rFonts w:cs="Times New Roman"/>
                <w:sz w:val="20"/>
                <w:szCs w:val="20"/>
              </w:rPr>
            </w:pPr>
            <w:r>
              <w:rPr>
                <w:b/>
                <w:sz w:val="20"/>
                <w:szCs w:val="20"/>
              </w:rPr>
              <w:t xml:space="preserve">III.A.1.4.3.10 Conflict of Interest </w:t>
            </w:r>
          </w:p>
        </w:tc>
      </w:tr>
      <w:tr w:rsidR="00DB13D3" w14:paraId="270761F7" w14:textId="77777777" w:rsidTr="00EA5B8C">
        <w:trPr>
          <w:jc w:val="center"/>
        </w:trPr>
        <w:tc>
          <w:tcPr>
            <w:tcW w:w="7396" w:type="dxa"/>
            <w:gridSpan w:val="2"/>
            <w:tcBorders>
              <w:bottom w:val="single" w:sz="4" w:space="0" w:color="auto"/>
            </w:tcBorders>
          </w:tcPr>
          <w:p w14:paraId="0EB3E93C"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546B7EC7" w14:textId="77777777" w:rsidTr="00EA5B8C">
        <w:trPr>
          <w:jc w:val="center"/>
        </w:trPr>
        <w:tc>
          <w:tcPr>
            <w:tcW w:w="7396" w:type="dxa"/>
            <w:gridSpan w:val="2"/>
            <w:tcBorders>
              <w:bottom w:val="single" w:sz="4" w:space="0" w:color="auto"/>
            </w:tcBorders>
          </w:tcPr>
          <w:p w14:paraId="6145F8ED" w14:textId="77777777" w:rsidR="00DB13D3" w:rsidRPr="00F84665" w:rsidRDefault="00DB13D3" w:rsidP="00EA5B8C">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402527">
              <w:rPr>
                <w:rFonts w:cs="Times New Roman"/>
                <w:sz w:val="20"/>
                <w:szCs w:val="20"/>
              </w:rPr>
              <w:t>section C.6.1</w:t>
            </w:r>
            <w:r w:rsidRPr="002462D8">
              <w:rPr>
                <w:rFonts w:cs="Times New Roman"/>
                <w:sz w:val="20"/>
                <w:szCs w:val="20"/>
              </w:rPr>
              <w:t xml:space="preserve"> of the NTIA IANA Functions Contract describes </w:t>
            </w:r>
            <w:r>
              <w:rPr>
                <w:rFonts w:cs="Times New Roman"/>
                <w:sz w:val="20"/>
                <w:szCs w:val="20"/>
              </w:rPr>
              <w:t xml:space="preserve">the </w:t>
            </w:r>
            <w:r w:rsidRPr="004D31E3">
              <w:rPr>
                <w:rFonts w:cs="Times New Roman"/>
                <w:sz w:val="20"/>
                <w:szCs w:val="20"/>
              </w:rPr>
              <w:t xml:space="preserve">conflict </w:t>
            </w:r>
            <w:r>
              <w:rPr>
                <w:rFonts w:cs="Times New Roman"/>
                <w:sz w:val="20"/>
                <w:szCs w:val="20"/>
              </w:rPr>
              <w:t>of interest r</w:t>
            </w:r>
            <w:r w:rsidRPr="00F84665">
              <w:rPr>
                <w:rFonts w:cs="Times New Roman"/>
                <w:sz w:val="20"/>
                <w:szCs w:val="20"/>
              </w:rPr>
              <w:t>equirements</w:t>
            </w:r>
            <w:r>
              <w:rPr>
                <w:rFonts w:cs="Times New Roman"/>
                <w:sz w:val="20"/>
                <w:szCs w:val="20"/>
              </w:rPr>
              <w:t>.</w:t>
            </w:r>
          </w:p>
        </w:tc>
      </w:tr>
      <w:tr w:rsidR="00DB13D3" w14:paraId="76CB2568" w14:textId="77777777" w:rsidTr="00EA5B8C">
        <w:trPr>
          <w:jc w:val="center"/>
        </w:trPr>
        <w:tc>
          <w:tcPr>
            <w:tcW w:w="7396" w:type="dxa"/>
            <w:gridSpan w:val="2"/>
            <w:shd w:val="clear" w:color="auto" w:fill="B3B3B3"/>
          </w:tcPr>
          <w:p w14:paraId="3AEB7A99"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57F1F2B0" w14:textId="77777777" w:rsidTr="00EA5B8C">
        <w:trPr>
          <w:jc w:val="center"/>
        </w:trPr>
        <w:tc>
          <w:tcPr>
            <w:tcW w:w="7396" w:type="dxa"/>
            <w:gridSpan w:val="2"/>
            <w:tcBorders>
              <w:bottom w:val="single" w:sz="4" w:space="0" w:color="auto"/>
            </w:tcBorders>
          </w:tcPr>
          <w:p w14:paraId="6A670136" w14:textId="77777777" w:rsidR="00DB13D3" w:rsidRDefault="00DB13D3" w:rsidP="00201EF8">
            <w:pPr>
              <w:pStyle w:val="ListParagraph"/>
              <w:numPr>
                <w:ilvl w:val="0"/>
                <w:numId w:val="18"/>
              </w:numPr>
              <w:spacing w:after="0" w:line="240" w:lineRule="auto"/>
              <w:ind w:left="270" w:hanging="270"/>
              <w:rPr>
                <w:sz w:val="20"/>
                <w:szCs w:val="20"/>
              </w:rPr>
            </w:pPr>
            <w:bookmarkStart w:id="1786" w:name="_Toc289425884"/>
            <w:r w:rsidRPr="0041507F">
              <w:rPr>
                <w:sz w:val="20"/>
                <w:szCs w:val="20"/>
              </w:rPr>
              <w:t>The Contractor could refer to ICANN or IANA. The CWG is only responsible for transitioning the IANA responsibilities.</w:t>
            </w:r>
            <w:bookmarkEnd w:id="1786"/>
          </w:p>
          <w:p w14:paraId="0CA66D55" w14:textId="77777777" w:rsidR="00DB13D3" w:rsidRDefault="00DB13D3" w:rsidP="00201EF8">
            <w:pPr>
              <w:pStyle w:val="ListParagraph"/>
              <w:numPr>
                <w:ilvl w:val="0"/>
                <w:numId w:val="18"/>
              </w:numPr>
              <w:spacing w:after="0" w:line="240" w:lineRule="auto"/>
              <w:ind w:left="270" w:hanging="270"/>
              <w:rPr>
                <w:sz w:val="20"/>
                <w:szCs w:val="20"/>
              </w:rPr>
            </w:pPr>
            <w:bookmarkStart w:id="1787" w:name="_Toc289425885"/>
            <w:r w:rsidRPr="0041507F">
              <w:rPr>
                <w:sz w:val="20"/>
                <w:szCs w:val="20"/>
              </w:rPr>
              <w:t xml:space="preserve">The section refers to </w:t>
            </w:r>
            <w:r>
              <w:rPr>
                <w:sz w:val="20"/>
                <w:szCs w:val="20"/>
              </w:rPr>
              <w:t>a contract which may not be there post transition.</w:t>
            </w:r>
            <w:bookmarkEnd w:id="1787"/>
          </w:p>
          <w:p w14:paraId="67BCFAE4" w14:textId="77777777" w:rsidR="00DB13D3" w:rsidRPr="009B0304" w:rsidRDefault="00DB13D3" w:rsidP="00EA5B8C">
            <w:pPr>
              <w:rPr>
                <w:sz w:val="20"/>
                <w:szCs w:val="20"/>
              </w:rPr>
            </w:pPr>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p>
        </w:tc>
      </w:tr>
      <w:tr w:rsidR="00DB13D3" w14:paraId="420A30DA" w14:textId="77777777" w:rsidTr="00EA5B8C">
        <w:trPr>
          <w:jc w:val="center"/>
        </w:trPr>
        <w:tc>
          <w:tcPr>
            <w:tcW w:w="3698" w:type="dxa"/>
            <w:shd w:val="clear" w:color="auto" w:fill="B3B3B3"/>
          </w:tcPr>
          <w:p w14:paraId="77F83F6C"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section C.</w:t>
            </w:r>
            <w:r>
              <w:rPr>
                <w:b/>
                <w:sz w:val="20"/>
                <w:szCs w:val="20"/>
              </w:rPr>
              <w:t>6.1</w:t>
            </w:r>
            <w:r w:rsidRPr="00023E5A">
              <w:rPr>
                <w:b/>
                <w:sz w:val="20"/>
                <w:szCs w:val="20"/>
              </w:rPr>
              <w:t xml:space="preserve"> of the IANA Functions Contract</w:t>
            </w:r>
          </w:p>
        </w:tc>
        <w:tc>
          <w:tcPr>
            <w:tcW w:w="3698" w:type="dxa"/>
            <w:shd w:val="clear" w:color="auto" w:fill="B3B3B3"/>
          </w:tcPr>
          <w:p w14:paraId="09A60B3F"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5F4FF8EA" w14:textId="77777777" w:rsidTr="00EA5B8C">
        <w:trPr>
          <w:trHeight w:val="254"/>
          <w:jc w:val="center"/>
        </w:trPr>
        <w:tc>
          <w:tcPr>
            <w:tcW w:w="3698" w:type="dxa"/>
          </w:tcPr>
          <w:p w14:paraId="1C00E12E" w14:textId="77777777" w:rsidR="00DB13D3" w:rsidRPr="0076522F" w:rsidRDefault="00DB13D3" w:rsidP="00EA5B8C">
            <w:pPr>
              <w:rPr>
                <w:sz w:val="20"/>
                <w:szCs w:val="20"/>
              </w:rPr>
            </w:pPr>
            <w:r w:rsidRPr="005C7E3E">
              <w:rPr>
                <w:sz w:val="20"/>
                <w:szCs w:val="20"/>
              </w:rPr>
              <w:t>Conflict of Interest Requirements - The Contractor shall take measures to avoid any activity or situation that could compromise, or give the appearance of compromising, the impartial and objective performance of the contract (e.g., a person has a conflict of interest if the person directly or indirectly appears to benefit from the performance of the contract). The Contractor shall maintain a written, enforced conflict of interest policy that defines what constitutes a potential or actual conflict of interest for the Contractor. At a minimum, this policy must address conflicts based on personal relationships or bias, financial conflicts of interest, possible direct or indirect financial gain from Contractor's policy decisions and employment and post-employment activities. The conflict of interest policy must include appropriate sanctions in case of non-compliance, including suspension, dismissal and other penalties.</w:t>
            </w:r>
          </w:p>
        </w:tc>
        <w:tc>
          <w:tcPr>
            <w:tcW w:w="3698" w:type="dxa"/>
          </w:tcPr>
          <w:p w14:paraId="68CB6E36" w14:textId="77777777" w:rsidR="00DB13D3" w:rsidRPr="00485632" w:rsidRDefault="00DB13D3" w:rsidP="00EA5B8C">
            <w:pPr>
              <w:rPr>
                <w:sz w:val="20"/>
                <w:szCs w:val="20"/>
              </w:rPr>
            </w:pPr>
            <w:r w:rsidRPr="005C7E3E">
              <w:rPr>
                <w:sz w:val="20"/>
                <w:szCs w:val="20"/>
              </w:rPr>
              <w:t xml:space="preserve">Conflict of Interest Requirements - </w:t>
            </w:r>
            <w:r w:rsidRPr="004D31E3">
              <w:rPr>
                <w:strike/>
                <w:sz w:val="20"/>
                <w:szCs w:val="20"/>
              </w:rPr>
              <w:t>The Contractor</w:t>
            </w:r>
            <w:r w:rsidRPr="005C7E3E">
              <w:rPr>
                <w:sz w:val="20"/>
                <w:szCs w:val="20"/>
              </w:rPr>
              <w:t xml:space="preserve"> </w:t>
            </w:r>
            <w:r>
              <w:rPr>
                <w:b/>
                <w:sz w:val="20"/>
                <w:szCs w:val="20"/>
              </w:rPr>
              <w:t xml:space="preserve">IANA </w:t>
            </w:r>
            <w:r w:rsidRPr="005C7E3E">
              <w:rPr>
                <w:sz w:val="20"/>
                <w:szCs w:val="20"/>
              </w:rPr>
              <w:t xml:space="preserve">shall take measures to avoid any activity or situation that could compromise, or give the appearance of compromising, the impartial and objective performance of </w:t>
            </w:r>
            <w:r w:rsidRPr="004D31E3">
              <w:rPr>
                <w:strike/>
                <w:sz w:val="20"/>
                <w:szCs w:val="20"/>
              </w:rPr>
              <w:t>the contract</w:t>
            </w:r>
            <w:r w:rsidRPr="005C7E3E">
              <w:rPr>
                <w:sz w:val="20"/>
                <w:szCs w:val="20"/>
              </w:rPr>
              <w:t xml:space="preserve"> </w:t>
            </w:r>
            <w:r>
              <w:rPr>
                <w:b/>
                <w:sz w:val="20"/>
                <w:szCs w:val="20"/>
              </w:rPr>
              <w:t xml:space="preserve">its responsibilities </w:t>
            </w:r>
            <w:r w:rsidRPr="005C7E3E">
              <w:rPr>
                <w:sz w:val="20"/>
                <w:szCs w:val="20"/>
              </w:rPr>
              <w:t xml:space="preserve">(e.g., a person has a conflict of interest if the person directly or indirectly appears to benefit from the performance of the contract). </w:t>
            </w:r>
            <w:r w:rsidRPr="00A96DA2">
              <w:rPr>
                <w:strike/>
                <w:sz w:val="20"/>
                <w:szCs w:val="20"/>
              </w:rPr>
              <w:t>The Contractor</w:t>
            </w:r>
            <w:r>
              <w:rPr>
                <w:strike/>
                <w:sz w:val="20"/>
                <w:szCs w:val="20"/>
              </w:rPr>
              <w:t xml:space="preserve"> </w:t>
            </w:r>
            <w:r>
              <w:rPr>
                <w:b/>
                <w:sz w:val="20"/>
                <w:szCs w:val="20"/>
              </w:rPr>
              <w:t>IANA</w:t>
            </w:r>
            <w:r w:rsidRPr="005C7E3E">
              <w:rPr>
                <w:sz w:val="20"/>
                <w:szCs w:val="20"/>
              </w:rPr>
              <w:t xml:space="preserve"> shall maintain a written, enforced conflict of interest policy that defines what constitutes a potential or actual conflict of interest for </w:t>
            </w:r>
            <w:r w:rsidRPr="00A96DA2">
              <w:rPr>
                <w:strike/>
                <w:sz w:val="20"/>
                <w:szCs w:val="20"/>
              </w:rPr>
              <w:t>the Contractor</w:t>
            </w:r>
            <w:r w:rsidRPr="00A96DA2">
              <w:rPr>
                <w:b/>
                <w:sz w:val="20"/>
                <w:szCs w:val="20"/>
              </w:rPr>
              <w:t xml:space="preserve"> IANA</w:t>
            </w:r>
            <w:r w:rsidRPr="005C7E3E">
              <w:rPr>
                <w:sz w:val="20"/>
                <w:szCs w:val="20"/>
              </w:rPr>
              <w:t xml:space="preserve">. At a minimum, this policy must address conflicts based on personal relationships or bias, financial conflicts of interest, possible direct or indirect financial gain from </w:t>
            </w:r>
            <w:r w:rsidRPr="00A96DA2">
              <w:rPr>
                <w:strike/>
                <w:sz w:val="20"/>
                <w:szCs w:val="20"/>
              </w:rPr>
              <w:t>Contractor</w:t>
            </w:r>
            <w:r>
              <w:rPr>
                <w:strike/>
                <w:sz w:val="20"/>
                <w:szCs w:val="20"/>
              </w:rPr>
              <w:t xml:space="preserve"> </w:t>
            </w:r>
            <w:r w:rsidRPr="00A96DA2">
              <w:rPr>
                <w:b/>
                <w:sz w:val="20"/>
                <w:szCs w:val="20"/>
              </w:rPr>
              <w:t>IANA</w:t>
            </w:r>
            <w:r w:rsidRPr="006E0957">
              <w:rPr>
                <w:sz w:val="20"/>
                <w:szCs w:val="20"/>
              </w:rPr>
              <w:t>'</w:t>
            </w:r>
            <w:r w:rsidRPr="005C7E3E">
              <w:rPr>
                <w:sz w:val="20"/>
                <w:szCs w:val="20"/>
              </w:rPr>
              <w:t>s policy decisions and employment and post-employment activities. The conflict of interest policy must include appropriate sanctions in case of non-compliance, including suspension, dismissal and other penalties.</w:t>
            </w:r>
          </w:p>
        </w:tc>
      </w:tr>
    </w:tbl>
    <w:p w14:paraId="1A0D070C" w14:textId="77777777" w:rsidR="00DB13D3" w:rsidRDefault="00DB13D3" w:rsidP="00DB13D3">
      <w:pPr>
        <w:widowControl w:val="0"/>
        <w:overflowPunct w:val="0"/>
        <w:autoSpaceDE w:val="0"/>
        <w:autoSpaceDN w:val="0"/>
        <w:adjustRightInd w:val="0"/>
        <w:spacing w:after="0" w:line="277" w:lineRule="auto"/>
        <w:ind w:right="20"/>
        <w:rPr>
          <w:rFonts w:cs="Times New Roman"/>
          <w:sz w:val="20"/>
          <w:szCs w:val="20"/>
        </w:rPr>
      </w:pPr>
    </w:p>
    <w:tbl>
      <w:tblPr>
        <w:tblStyle w:val="TableGrid"/>
        <w:tblW w:w="0" w:type="auto"/>
        <w:jc w:val="center"/>
        <w:tblLook w:val="04A0" w:firstRow="1" w:lastRow="0" w:firstColumn="1" w:lastColumn="0" w:noHBand="0" w:noVBand="1"/>
      </w:tblPr>
      <w:tblGrid>
        <w:gridCol w:w="3698"/>
        <w:gridCol w:w="3698"/>
      </w:tblGrid>
      <w:tr w:rsidR="00DB13D3" w14:paraId="61742821" w14:textId="77777777" w:rsidTr="00EA5B8C">
        <w:trPr>
          <w:jc w:val="center"/>
        </w:trPr>
        <w:tc>
          <w:tcPr>
            <w:tcW w:w="7396" w:type="dxa"/>
            <w:gridSpan w:val="2"/>
            <w:shd w:val="clear" w:color="auto" w:fill="B3B3B3"/>
          </w:tcPr>
          <w:p w14:paraId="00D40944" w14:textId="77777777" w:rsidR="00DB13D3" w:rsidRPr="006935A7" w:rsidRDefault="00DB13D3" w:rsidP="00EA5B8C">
            <w:pPr>
              <w:widowControl w:val="0"/>
              <w:autoSpaceDE w:val="0"/>
              <w:autoSpaceDN w:val="0"/>
              <w:adjustRightInd w:val="0"/>
              <w:rPr>
                <w:rFonts w:cs="Times New Roman"/>
                <w:sz w:val="20"/>
                <w:szCs w:val="20"/>
              </w:rPr>
            </w:pPr>
            <w:r>
              <w:rPr>
                <w:b/>
                <w:sz w:val="20"/>
                <w:szCs w:val="20"/>
              </w:rPr>
              <w:t xml:space="preserve">III.A.1.4.3.11 Conflict of Interest Officer </w:t>
            </w:r>
          </w:p>
        </w:tc>
      </w:tr>
      <w:tr w:rsidR="00DB13D3" w14:paraId="33E818FD" w14:textId="77777777" w:rsidTr="00EA5B8C">
        <w:trPr>
          <w:jc w:val="center"/>
        </w:trPr>
        <w:tc>
          <w:tcPr>
            <w:tcW w:w="7396" w:type="dxa"/>
            <w:gridSpan w:val="2"/>
            <w:tcBorders>
              <w:bottom w:val="single" w:sz="4" w:space="0" w:color="auto"/>
            </w:tcBorders>
          </w:tcPr>
          <w:p w14:paraId="40345D32"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04C4F15D" w14:textId="77777777" w:rsidTr="00EA5B8C">
        <w:trPr>
          <w:jc w:val="center"/>
        </w:trPr>
        <w:tc>
          <w:tcPr>
            <w:tcW w:w="7396" w:type="dxa"/>
            <w:gridSpan w:val="2"/>
            <w:tcBorders>
              <w:bottom w:val="single" w:sz="4" w:space="0" w:color="auto"/>
            </w:tcBorders>
          </w:tcPr>
          <w:p w14:paraId="6A1362DF" w14:textId="77777777" w:rsidR="00DB13D3" w:rsidRPr="00F84665" w:rsidRDefault="00DB13D3" w:rsidP="00EA5B8C">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402527">
              <w:rPr>
                <w:rFonts w:cs="Times New Roman"/>
                <w:sz w:val="20"/>
                <w:szCs w:val="20"/>
              </w:rPr>
              <w:t>section C.6.</w:t>
            </w:r>
            <w:r>
              <w:rPr>
                <w:rFonts w:cs="Times New Roman"/>
                <w:sz w:val="20"/>
                <w:szCs w:val="20"/>
              </w:rPr>
              <w:t>2</w:t>
            </w:r>
            <w:r w:rsidRPr="002462D8">
              <w:rPr>
                <w:rFonts w:cs="Times New Roman"/>
                <w:sz w:val="20"/>
                <w:szCs w:val="20"/>
              </w:rPr>
              <w:t xml:space="preserve"> of the NTIA IANA Functions Contract describes </w:t>
            </w:r>
            <w:r>
              <w:rPr>
                <w:rFonts w:cs="Times New Roman"/>
                <w:sz w:val="20"/>
                <w:szCs w:val="20"/>
              </w:rPr>
              <w:t xml:space="preserve">the </w:t>
            </w:r>
            <w:r w:rsidRPr="0041507F">
              <w:rPr>
                <w:rFonts w:cs="Times New Roman"/>
                <w:sz w:val="20"/>
                <w:szCs w:val="20"/>
              </w:rPr>
              <w:t xml:space="preserve">conflict </w:t>
            </w:r>
            <w:r>
              <w:rPr>
                <w:rFonts w:cs="Times New Roman"/>
                <w:sz w:val="20"/>
                <w:szCs w:val="20"/>
              </w:rPr>
              <w:t>of interest officer r</w:t>
            </w:r>
            <w:r w:rsidRPr="00F84665">
              <w:rPr>
                <w:rFonts w:cs="Times New Roman"/>
                <w:sz w:val="20"/>
                <w:szCs w:val="20"/>
              </w:rPr>
              <w:t>equirements</w:t>
            </w:r>
            <w:r>
              <w:rPr>
                <w:rFonts w:cs="Times New Roman"/>
                <w:sz w:val="20"/>
                <w:szCs w:val="20"/>
              </w:rPr>
              <w:t>.</w:t>
            </w:r>
          </w:p>
        </w:tc>
      </w:tr>
      <w:tr w:rsidR="00DB13D3" w14:paraId="5984A308" w14:textId="77777777" w:rsidTr="00EA5B8C">
        <w:trPr>
          <w:jc w:val="center"/>
        </w:trPr>
        <w:tc>
          <w:tcPr>
            <w:tcW w:w="7396" w:type="dxa"/>
            <w:gridSpan w:val="2"/>
            <w:shd w:val="clear" w:color="auto" w:fill="B3B3B3"/>
          </w:tcPr>
          <w:p w14:paraId="126C22ED"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081CEAB8" w14:textId="77777777" w:rsidTr="00EA5B8C">
        <w:trPr>
          <w:jc w:val="center"/>
        </w:trPr>
        <w:tc>
          <w:tcPr>
            <w:tcW w:w="7396" w:type="dxa"/>
            <w:gridSpan w:val="2"/>
            <w:tcBorders>
              <w:bottom w:val="single" w:sz="4" w:space="0" w:color="auto"/>
            </w:tcBorders>
          </w:tcPr>
          <w:p w14:paraId="506F47F1" w14:textId="77777777" w:rsidR="00DB13D3" w:rsidRPr="004D31E3" w:rsidRDefault="00DB13D3" w:rsidP="00201EF8">
            <w:pPr>
              <w:pStyle w:val="ListParagraph"/>
              <w:numPr>
                <w:ilvl w:val="0"/>
                <w:numId w:val="18"/>
              </w:numPr>
              <w:spacing w:after="0" w:line="240" w:lineRule="auto"/>
              <w:ind w:left="270" w:hanging="270"/>
              <w:rPr>
                <w:sz w:val="20"/>
                <w:szCs w:val="20"/>
              </w:rPr>
            </w:pPr>
            <w:bookmarkStart w:id="1788" w:name="_Toc289425886"/>
            <w:r w:rsidRPr="0041507F">
              <w:rPr>
                <w:sz w:val="20"/>
                <w:szCs w:val="20"/>
              </w:rPr>
              <w:t>The Contractor could refer to ICANN or IANA. The CWG is only responsible for transitioning the IANA responsibilities.</w:t>
            </w:r>
            <w:bookmarkEnd w:id="1788"/>
          </w:p>
          <w:p w14:paraId="5827C0D1" w14:textId="77777777" w:rsidR="00DB13D3" w:rsidRPr="009B0304" w:rsidRDefault="00DB13D3" w:rsidP="00EA5B8C">
            <w:pPr>
              <w:rPr>
                <w:sz w:val="20"/>
                <w:szCs w:val="20"/>
              </w:rPr>
            </w:pPr>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p>
        </w:tc>
      </w:tr>
      <w:tr w:rsidR="00DB13D3" w14:paraId="6B4E9396" w14:textId="77777777" w:rsidTr="00EA5B8C">
        <w:trPr>
          <w:jc w:val="center"/>
        </w:trPr>
        <w:tc>
          <w:tcPr>
            <w:tcW w:w="3698" w:type="dxa"/>
            <w:shd w:val="clear" w:color="auto" w:fill="B3B3B3"/>
          </w:tcPr>
          <w:p w14:paraId="586551AF"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section C.</w:t>
            </w:r>
            <w:r>
              <w:rPr>
                <w:b/>
                <w:sz w:val="20"/>
                <w:szCs w:val="20"/>
              </w:rPr>
              <w:t>6.2</w:t>
            </w:r>
            <w:r w:rsidRPr="00023E5A">
              <w:rPr>
                <w:b/>
                <w:sz w:val="20"/>
                <w:szCs w:val="20"/>
              </w:rPr>
              <w:t xml:space="preserve"> of the IANA Functions Contract</w:t>
            </w:r>
          </w:p>
        </w:tc>
        <w:tc>
          <w:tcPr>
            <w:tcW w:w="3698" w:type="dxa"/>
            <w:shd w:val="clear" w:color="auto" w:fill="B3B3B3"/>
          </w:tcPr>
          <w:p w14:paraId="41FB934C"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67E9AC18" w14:textId="77777777" w:rsidTr="00EA5B8C">
        <w:trPr>
          <w:trHeight w:val="254"/>
          <w:jc w:val="center"/>
        </w:trPr>
        <w:tc>
          <w:tcPr>
            <w:tcW w:w="3698" w:type="dxa"/>
          </w:tcPr>
          <w:p w14:paraId="4080DE8C" w14:textId="77777777" w:rsidR="00DB13D3" w:rsidRPr="0076522F" w:rsidRDefault="00DB13D3" w:rsidP="00EA5B8C">
            <w:pPr>
              <w:rPr>
                <w:sz w:val="20"/>
                <w:szCs w:val="20"/>
              </w:rPr>
            </w:pPr>
            <w:r w:rsidRPr="005C7E3E">
              <w:rPr>
                <w:sz w:val="20"/>
                <w:szCs w:val="20"/>
              </w:rPr>
              <w:t>Conflict of Interest Requirements - The Contractor shall designate a senior staff member to serve as a Conflict of Interest Officer who shall be responsible for ensuring the Contractor is in compliance with the Contractor’s internal and external conflict of interest rules and procedures. The Conflict of Interest Officer shall be one of the key personnel assigned to this contract.</w:t>
            </w:r>
          </w:p>
        </w:tc>
        <w:tc>
          <w:tcPr>
            <w:tcW w:w="3698" w:type="dxa"/>
          </w:tcPr>
          <w:p w14:paraId="2AE680D8" w14:textId="77777777" w:rsidR="00DB13D3" w:rsidRPr="00485632" w:rsidRDefault="00DB13D3" w:rsidP="00EA5B8C">
            <w:pPr>
              <w:rPr>
                <w:sz w:val="20"/>
                <w:szCs w:val="20"/>
              </w:rPr>
            </w:pPr>
            <w:r w:rsidRPr="005C7E3E">
              <w:rPr>
                <w:sz w:val="20"/>
                <w:szCs w:val="20"/>
              </w:rPr>
              <w:t xml:space="preserve">Conflict of Interest Requirements - </w:t>
            </w:r>
            <w:r w:rsidRPr="004D31E3">
              <w:rPr>
                <w:strike/>
                <w:sz w:val="20"/>
                <w:szCs w:val="20"/>
              </w:rPr>
              <w:t>The Contractor</w:t>
            </w:r>
            <w:r w:rsidRPr="005C7E3E">
              <w:rPr>
                <w:sz w:val="20"/>
                <w:szCs w:val="20"/>
              </w:rPr>
              <w:t xml:space="preserve"> </w:t>
            </w:r>
            <w:r>
              <w:rPr>
                <w:b/>
                <w:sz w:val="20"/>
                <w:szCs w:val="20"/>
              </w:rPr>
              <w:t xml:space="preserve">IANA </w:t>
            </w:r>
            <w:r w:rsidRPr="005C7E3E">
              <w:rPr>
                <w:sz w:val="20"/>
                <w:szCs w:val="20"/>
              </w:rPr>
              <w:t xml:space="preserve">shall designate a senior staff member to serve as a Conflict of Interest Officer who shall be responsible for ensuring </w:t>
            </w:r>
            <w:r w:rsidRPr="004D31E3">
              <w:rPr>
                <w:strike/>
                <w:sz w:val="20"/>
                <w:szCs w:val="20"/>
              </w:rPr>
              <w:t>the Contractor</w:t>
            </w:r>
            <w:r w:rsidRPr="005C7E3E">
              <w:rPr>
                <w:sz w:val="20"/>
                <w:szCs w:val="20"/>
              </w:rPr>
              <w:t xml:space="preserve"> </w:t>
            </w:r>
            <w:r>
              <w:rPr>
                <w:b/>
                <w:sz w:val="20"/>
                <w:szCs w:val="20"/>
              </w:rPr>
              <w:t xml:space="preserve">IANA </w:t>
            </w:r>
            <w:r w:rsidRPr="005C7E3E">
              <w:rPr>
                <w:sz w:val="20"/>
                <w:szCs w:val="20"/>
              </w:rPr>
              <w:t xml:space="preserve">is in compliance with </w:t>
            </w:r>
            <w:r w:rsidRPr="004D31E3">
              <w:rPr>
                <w:strike/>
                <w:sz w:val="20"/>
                <w:szCs w:val="20"/>
              </w:rPr>
              <w:t>the Contractor’s</w:t>
            </w:r>
            <w:r w:rsidRPr="005C7E3E">
              <w:rPr>
                <w:sz w:val="20"/>
                <w:szCs w:val="20"/>
              </w:rPr>
              <w:t xml:space="preserve"> </w:t>
            </w:r>
            <w:r>
              <w:rPr>
                <w:b/>
                <w:sz w:val="20"/>
                <w:szCs w:val="20"/>
              </w:rPr>
              <w:t xml:space="preserve">IANA’s </w:t>
            </w:r>
            <w:r w:rsidRPr="005C7E3E">
              <w:rPr>
                <w:sz w:val="20"/>
                <w:szCs w:val="20"/>
              </w:rPr>
              <w:t xml:space="preserve">internal and external conflict of interest rules and procedures. The Conflict of Interest Officer shall be one of the key personnel assigned </w:t>
            </w:r>
            <w:r w:rsidRPr="004D31E3">
              <w:rPr>
                <w:strike/>
                <w:sz w:val="20"/>
                <w:szCs w:val="20"/>
              </w:rPr>
              <w:t>to this contract</w:t>
            </w:r>
            <w:r w:rsidRPr="005C7E3E">
              <w:rPr>
                <w:sz w:val="20"/>
                <w:szCs w:val="20"/>
              </w:rPr>
              <w:t>.</w:t>
            </w:r>
          </w:p>
        </w:tc>
      </w:tr>
    </w:tbl>
    <w:p w14:paraId="0A7BF574" w14:textId="77777777" w:rsidR="00DB13D3" w:rsidRDefault="00DB13D3" w:rsidP="00DB13D3">
      <w:pPr>
        <w:widowControl w:val="0"/>
        <w:overflowPunct w:val="0"/>
        <w:autoSpaceDE w:val="0"/>
        <w:autoSpaceDN w:val="0"/>
        <w:adjustRightInd w:val="0"/>
        <w:spacing w:after="0" w:line="277" w:lineRule="auto"/>
        <w:ind w:right="20"/>
        <w:rPr>
          <w:rFonts w:cs="Times New Roman"/>
          <w:sz w:val="20"/>
          <w:szCs w:val="20"/>
        </w:rPr>
      </w:pPr>
    </w:p>
    <w:tbl>
      <w:tblPr>
        <w:tblStyle w:val="TableGrid"/>
        <w:tblW w:w="0" w:type="auto"/>
        <w:jc w:val="center"/>
        <w:tblLook w:val="04A0" w:firstRow="1" w:lastRow="0" w:firstColumn="1" w:lastColumn="0" w:noHBand="0" w:noVBand="1"/>
      </w:tblPr>
      <w:tblGrid>
        <w:gridCol w:w="3698"/>
        <w:gridCol w:w="3698"/>
      </w:tblGrid>
      <w:tr w:rsidR="00DB13D3" w14:paraId="79417C17" w14:textId="77777777" w:rsidTr="00EA5B8C">
        <w:trPr>
          <w:jc w:val="center"/>
        </w:trPr>
        <w:tc>
          <w:tcPr>
            <w:tcW w:w="7396" w:type="dxa"/>
            <w:gridSpan w:val="2"/>
            <w:shd w:val="clear" w:color="auto" w:fill="B3B3B3"/>
          </w:tcPr>
          <w:p w14:paraId="508429B9" w14:textId="77777777" w:rsidR="00DB13D3" w:rsidRPr="006935A7" w:rsidRDefault="00DB13D3" w:rsidP="00EA5B8C">
            <w:pPr>
              <w:widowControl w:val="0"/>
              <w:autoSpaceDE w:val="0"/>
              <w:autoSpaceDN w:val="0"/>
              <w:adjustRightInd w:val="0"/>
              <w:rPr>
                <w:rFonts w:cs="Times New Roman"/>
                <w:sz w:val="20"/>
                <w:szCs w:val="20"/>
              </w:rPr>
            </w:pPr>
            <w:r>
              <w:rPr>
                <w:b/>
                <w:sz w:val="20"/>
                <w:szCs w:val="20"/>
              </w:rPr>
              <w:t xml:space="preserve">III.A.1.4.3.12 Additional Conflict of Interest Requirements </w:t>
            </w:r>
          </w:p>
        </w:tc>
      </w:tr>
      <w:tr w:rsidR="00DB13D3" w14:paraId="6FAB0064" w14:textId="77777777" w:rsidTr="00EA5B8C">
        <w:trPr>
          <w:jc w:val="center"/>
        </w:trPr>
        <w:tc>
          <w:tcPr>
            <w:tcW w:w="7396" w:type="dxa"/>
            <w:gridSpan w:val="2"/>
            <w:tcBorders>
              <w:bottom w:val="single" w:sz="4" w:space="0" w:color="auto"/>
            </w:tcBorders>
          </w:tcPr>
          <w:p w14:paraId="60426F0C"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03819293" w14:textId="77777777" w:rsidTr="00EA5B8C">
        <w:trPr>
          <w:jc w:val="center"/>
        </w:trPr>
        <w:tc>
          <w:tcPr>
            <w:tcW w:w="7396" w:type="dxa"/>
            <w:gridSpan w:val="2"/>
            <w:tcBorders>
              <w:bottom w:val="single" w:sz="4" w:space="0" w:color="auto"/>
            </w:tcBorders>
          </w:tcPr>
          <w:p w14:paraId="0E3ADECA" w14:textId="77777777" w:rsidR="00DB13D3" w:rsidRPr="00F84665" w:rsidRDefault="00DB13D3" w:rsidP="00EA5B8C">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Pr>
                <w:rFonts w:cs="Times New Roman"/>
                <w:sz w:val="20"/>
                <w:szCs w:val="20"/>
              </w:rPr>
              <w:t>sub-</w:t>
            </w:r>
            <w:r w:rsidRPr="00402527">
              <w:rPr>
                <w:rFonts w:cs="Times New Roman"/>
                <w:sz w:val="20"/>
                <w:szCs w:val="20"/>
              </w:rPr>
              <w:t>section</w:t>
            </w:r>
            <w:r>
              <w:rPr>
                <w:rFonts w:cs="Times New Roman"/>
                <w:sz w:val="20"/>
                <w:szCs w:val="20"/>
              </w:rPr>
              <w:t>s of</w:t>
            </w:r>
            <w:r w:rsidRPr="00402527">
              <w:rPr>
                <w:rFonts w:cs="Times New Roman"/>
                <w:sz w:val="20"/>
                <w:szCs w:val="20"/>
              </w:rPr>
              <w:t xml:space="preserve"> C.6.</w:t>
            </w:r>
            <w:r>
              <w:rPr>
                <w:rFonts w:cs="Times New Roman"/>
                <w:sz w:val="20"/>
                <w:szCs w:val="20"/>
              </w:rPr>
              <w:t>2 (C.6.2.1-5)</w:t>
            </w:r>
            <w:r w:rsidRPr="002462D8">
              <w:rPr>
                <w:rFonts w:cs="Times New Roman"/>
                <w:sz w:val="20"/>
                <w:szCs w:val="20"/>
              </w:rPr>
              <w:t xml:space="preserve"> of the NTIA IANA Functions Contract describe</w:t>
            </w:r>
            <w:r>
              <w:rPr>
                <w:rFonts w:cs="Times New Roman"/>
                <w:sz w:val="20"/>
                <w:szCs w:val="20"/>
              </w:rPr>
              <w:t xml:space="preserve"> additional</w:t>
            </w:r>
            <w:r w:rsidRPr="002462D8">
              <w:rPr>
                <w:rFonts w:cs="Times New Roman"/>
                <w:sz w:val="20"/>
                <w:szCs w:val="20"/>
              </w:rPr>
              <w:t xml:space="preserve"> </w:t>
            </w:r>
            <w:r>
              <w:rPr>
                <w:rFonts w:cs="Times New Roman"/>
                <w:sz w:val="20"/>
                <w:szCs w:val="20"/>
              </w:rPr>
              <w:t>c</w:t>
            </w:r>
            <w:r w:rsidRPr="0041507F">
              <w:rPr>
                <w:rFonts w:cs="Times New Roman"/>
                <w:sz w:val="20"/>
                <w:szCs w:val="20"/>
              </w:rPr>
              <w:t xml:space="preserve">onflict </w:t>
            </w:r>
            <w:r>
              <w:rPr>
                <w:rFonts w:cs="Times New Roman"/>
                <w:sz w:val="20"/>
                <w:szCs w:val="20"/>
              </w:rPr>
              <w:t>of interest r</w:t>
            </w:r>
            <w:r w:rsidRPr="00F84665">
              <w:rPr>
                <w:rFonts w:cs="Times New Roman"/>
                <w:sz w:val="20"/>
                <w:szCs w:val="20"/>
              </w:rPr>
              <w:t>equirements</w:t>
            </w:r>
            <w:r>
              <w:rPr>
                <w:rFonts w:cs="Times New Roman"/>
                <w:sz w:val="20"/>
                <w:szCs w:val="20"/>
              </w:rPr>
              <w:t>.</w:t>
            </w:r>
          </w:p>
        </w:tc>
      </w:tr>
      <w:tr w:rsidR="00DB13D3" w14:paraId="75EADD89" w14:textId="77777777" w:rsidTr="00EA5B8C">
        <w:trPr>
          <w:jc w:val="center"/>
        </w:trPr>
        <w:tc>
          <w:tcPr>
            <w:tcW w:w="7396" w:type="dxa"/>
            <w:gridSpan w:val="2"/>
            <w:shd w:val="clear" w:color="auto" w:fill="B3B3B3"/>
          </w:tcPr>
          <w:p w14:paraId="1CE0C4CE"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538F3266" w14:textId="77777777" w:rsidTr="00EA5B8C">
        <w:trPr>
          <w:jc w:val="center"/>
        </w:trPr>
        <w:tc>
          <w:tcPr>
            <w:tcW w:w="7396" w:type="dxa"/>
            <w:gridSpan w:val="2"/>
            <w:tcBorders>
              <w:bottom w:val="single" w:sz="4" w:space="0" w:color="auto"/>
            </w:tcBorders>
          </w:tcPr>
          <w:p w14:paraId="4E41D4A5" w14:textId="77777777" w:rsidR="00DB13D3" w:rsidRDefault="00DB13D3" w:rsidP="00201EF8">
            <w:pPr>
              <w:pStyle w:val="ListParagraph"/>
              <w:numPr>
                <w:ilvl w:val="0"/>
                <w:numId w:val="18"/>
              </w:numPr>
              <w:spacing w:after="0" w:line="240" w:lineRule="auto"/>
              <w:ind w:left="270" w:hanging="270"/>
              <w:rPr>
                <w:sz w:val="20"/>
                <w:szCs w:val="20"/>
              </w:rPr>
            </w:pPr>
            <w:bookmarkStart w:id="1789" w:name="_Toc289425887"/>
            <w:r w:rsidRPr="0041507F">
              <w:rPr>
                <w:sz w:val="20"/>
                <w:szCs w:val="20"/>
              </w:rPr>
              <w:t>The Contractor could refer to ICANN or IANA. The CWG is only responsible for transitioning the IANA responsibilities.</w:t>
            </w:r>
            <w:bookmarkEnd w:id="1789"/>
          </w:p>
          <w:p w14:paraId="4E878BCB" w14:textId="77777777" w:rsidR="00DB13D3" w:rsidRPr="004D31E3" w:rsidRDefault="00DB13D3" w:rsidP="00201EF8">
            <w:pPr>
              <w:pStyle w:val="ListParagraph"/>
              <w:numPr>
                <w:ilvl w:val="0"/>
                <w:numId w:val="18"/>
              </w:numPr>
              <w:spacing w:after="0" w:line="240" w:lineRule="auto"/>
              <w:ind w:left="270" w:hanging="270"/>
              <w:rPr>
                <w:sz w:val="20"/>
                <w:szCs w:val="20"/>
              </w:rPr>
            </w:pPr>
            <w:bookmarkStart w:id="1790" w:name="_Toc289425888"/>
            <w:r w:rsidRPr="004D31E3">
              <w:rPr>
                <w:sz w:val="20"/>
                <w:szCs w:val="20"/>
              </w:rPr>
              <w:t>Clause H.5 of the NTIA IANA Functions Contract relates to indemnification of the USG.</w:t>
            </w:r>
            <w:bookmarkEnd w:id="1790"/>
          </w:p>
          <w:p w14:paraId="410ABA05" w14:textId="77777777" w:rsidR="00DB13D3" w:rsidRPr="009B0304" w:rsidRDefault="00DB13D3" w:rsidP="00EA5B8C">
            <w:pPr>
              <w:rPr>
                <w:sz w:val="20"/>
                <w:szCs w:val="20"/>
              </w:rPr>
            </w:pPr>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p>
        </w:tc>
      </w:tr>
      <w:tr w:rsidR="00DB13D3" w14:paraId="56608821" w14:textId="77777777" w:rsidTr="00EA5B8C">
        <w:trPr>
          <w:jc w:val="center"/>
        </w:trPr>
        <w:tc>
          <w:tcPr>
            <w:tcW w:w="3698" w:type="dxa"/>
            <w:shd w:val="clear" w:color="auto" w:fill="B3B3B3"/>
          </w:tcPr>
          <w:p w14:paraId="378D5211"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section C.</w:t>
            </w:r>
            <w:r>
              <w:rPr>
                <w:b/>
                <w:sz w:val="20"/>
                <w:szCs w:val="20"/>
              </w:rPr>
              <w:t>6.2.1-5</w:t>
            </w:r>
            <w:r w:rsidRPr="00023E5A">
              <w:rPr>
                <w:b/>
                <w:sz w:val="20"/>
                <w:szCs w:val="20"/>
              </w:rPr>
              <w:t xml:space="preserve"> of the IANA Functions Contract</w:t>
            </w:r>
          </w:p>
        </w:tc>
        <w:tc>
          <w:tcPr>
            <w:tcW w:w="3698" w:type="dxa"/>
            <w:shd w:val="clear" w:color="auto" w:fill="B3B3B3"/>
          </w:tcPr>
          <w:p w14:paraId="439215F1"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1618320C" w14:textId="77777777" w:rsidTr="00EA5B8C">
        <w:trPr>
          <w:trHeight w:val="254"/>
          <w:jc w:val="center"/>
        </w:trPr>
        <w:tc>
          <w:tcPr>
            <w:tcW w:w="3698" w:type="dxa"/>
          </w:tcPr>
          <w:p w14:paraId="50534210" w14:textId="77777777" w:rsidR="00DB13D3" w:rsidRPr="004D31E3" w:rsidRDefault="00DB13D3" w:rsidP="00EA5B8C">
            <w:pPr>
              <w:rPr>
                <w:sz w:val="20"/>
                <w:szCs w:val="20"/>
              </w:rPr>
            </w:pPr>
            <w:r w:rsidRPr="004D31E3">
              <w:rPr>
                <w:sz w:val="20"/>
                <w:szCs w:val="20"/>
              </w:rPr>
              <w:t>Conflict of Interest Requirements - The Contractor shall designate a senior staff member to serve as a Conflict of Interest Officer who shall be responsible for ensuring the Contractor is in compliance with the Contractor’s internal and external conflict of interest rules and procedures. The Conflict of Interest Officer shall be one of the key personnel assigned to this contract. (sub sections to C.6.2)</w:t>
            </w:r>
          </w:p>
          <w:p w14:paraId="251A451E" w14:textId="77777777" w:rsidR="00DB13D3" w:rsidRDefault="00DB13D3" w:rsidP="00201EF8">
            <w:pPr>
              <w:pStyle w:val="ListParagraph"/>
              <w:numPr>
                <w:ilvl w:val="0"/>
                <w:numId w:val="19"/>
              </w:numPr>
              <w:spacing w:after="0" w:line="240" w:lineRule="auto"/>
              <w:rPr>
                <w:sz w:val="20"/>
                <w:szCs w:val="20"/>
              </w:rPr>
            </w:pPr>
            <w:bookmarkStart w:id="1791" w:name="_Toc289425889"/>
            <w:r w:rsidRPr="005C7E3E">
              <w:rPr>
                <w:sz w:val="20"/>
                <w:szCs w:val="20"/>
              </w:rPr>
              <w:t>The Conflict of Interest Officer shall be responsible for distributing the Contractor’s conflict of interest policy to all employees, directors, and subcontractors upon their election, re-election or appointment and annually thereafter.</w:t>
            </w:r>
            <w:bookmarkEnd w:id="1791"/>
            <w:r w:rsidRPr="005C7E3E">
              <w:rPr>
                <w:sz w:val="20"/>
                <w:szCs w:val="20"/>
              </w:rPr>
              <w:t xml:space="preserve"> </w:t>
            </w:r>
          </w:p>
          <w:p w14:paraId="7BDA598D" w14:textId="77777777" w:rsidR="00DB13D3" w:rsidRDefault="00DB13D3" w:rsidP="00201EF8">
            <w:pPr>
              <w:pStyle w:val="ListParagraph"/>
              <w:numPr>
                <w:ilvl w:val="0"/>
                <w:numId w:val="19"/>
              </w:numPr>
              <w:spacing w:after="0" w:line="240" w:lineRule="auto"/>
              <w:rPr>
                <w:sz w:val="20"/>
                <w:szCs w:val="20"/>
              </w:rPr>
            </w:pPr>
            <w:bookmarkStart w:id="1792" w:name="_Toc289425890"/>
            <w:r w:rsidRPr="004D31E3">
              <w:rPr>
                <w:sz w:val="20"/>
                <w:szCs w:val="20"/>
              </w:rPr>
              <w:t>The Conflict of Interest Officer shall be responsible for requiring that each of the Contractor’s employees, directors and subcontractors complete a certification with disclosures of any known conflicts of interest upon their election, re-election or appointment, and annually thereafter.</w:t>
            </w:r>
            <w:bookmarkEnd w:id="1792"/>
          </w:p>
          <w:p w14:paraId="02AA6545" w14:textId="77777777" w:rsidR="00DB13D3" w:rsidRDefault="00DB13D3" w:rsidP="00201EF8">
            <w:pPr>
              <w:pStyle w:val="ListParagraph"/>
              <w:numPr>
                <w:ilvl w:val="0"/>
                <w:numId w:val="19"/>
              </w:numPr>
              <w:spacing w:after="0" w:line="240" w:lineRule="auto"/>
              <w:rPr>
                <w:sz w:val="20"/>
                <w:szCs w:val="20"/>
              </w:rPr>
            </w:pPr>
            <w:bookmarkStart w:id="1793" w:name="_Toc289425891"/>
            <w:r w:rsidRPr="004D31E3">
              <w:rPr>
                <w:sz w:val="20"/>
                <w:szCs w:val="20"/>
              </w:rPr>
              <w:t>The Conflict of Interest Officer shall require that each of the Contractor’s employees, directors, and subcontractors promptly update the certification to disclose any interest, transaction, or opportunity covered by the conflict of interest policy that arises during the annual reporting period.</w:t>
            </w:r>
            <w:bookmarkEnd w:id="1793"/>
          </w:p>
          <w:p w14:paraId="5DFBC309" w14:textId="77777777" w:rsidR="00DB13D3" w:rsidRDefault="00DB13D3" w:rsidP="00201EF8">
            <w:pPr>
              <w:pStyle w:val="ListParagraph"/>
              <w:numPr>
                <w:ilvl w:val="0"/>
                <w:numId w:val="19"/>
              </w:numPr>
              <w:spacing w:after="0" w:line="240" w:lineRule="auto"/>
              <w:rPr>
                <w:sz w:val="20"/>
                <w:szCs w:val="20"/>
              </w:rPr>
            </w:pPr>
            <w:bookmarkStart w:id="1794" w:name="_Toc289425892"/>
            <w:r w:rsidRPr="004D31E3">
              <w:rPr>
                <w:sz w:val="20"/>
                <w:szCs w:val="20"/>
              </w:rPr>
              <w:t>The Conflict of Interest Officer shall develop and publish subject to applicable laws and regulations, a Conflict Of Interest Enforcement and Compliance Report. The report shall describe major events, problems encountered, and any changes, if any, related to Section C.6.</w:t>
            </w:r>
            <w:bookmarkEnd w:id="1794"/>
          </w:p>
          <w:p w14:paraId="1E76083D" w14:textId="77777777" w:rsidR="00DB13D3" w:rsidRPr="004D31E3" w:rsidRDefault="00DB13D3" w:rsidP="00201EF8">
            <w:pPr>
              <w:pStyle w:val="ListParagraph"/>
              <w:numPr>
                <w:ilvl w:val="0"/>
                <w:numId w:val="19"/>
              </w:numPr>
              <w:spacing w:after="0" w:line="240" w:lineRule="auto"/>
              <w:rPr>
                <w:sz w:val="20"/>
                <w:szCs w:val="20"/>
              </w:rPr>
            </w:pPr>
            <w:bookmarkStart w:id="1795" w:name="_Toc289425893"/>
            <w:r w:rsidRPr="004D31E3">
              <w:rPr>
                <w:sz w:val="20"/>
                <w:szCs w:val="20"/>
              </w:rPr>
              <w:t>See also the clause at H.5. Organizational Conflict of Interest</w:t>
            </w:r>
            <w:bookmarkEnd w:id="1795"/>
          </w:p>
        </w:tc>
        <w:tc>
          <w:tcPr>
            <w:tcW w:w="3698" w:type="dxa"/>
          </w:tcPr>
          <w:p w14:paraId="3126E015" w14:textId="77777777" w:rsidR="00DB13D3" w:rsidRPr="004D31E3" w:rsidRDefault="00DB13D3" w:rsidP="00EA5B8C">
            <w:pPr>
              <w:rPr>
                <w:b/>
                <w:sz w:val="20"/>
                <w:szCs w:val="20"/>
              </w:rPr>
            </w:pPr>
            <w:r w:rsidRPr="0041507F">
              <w:rPr>
                <w:sz w:val="20"/>
                <w:szCs w:val="20"/>
              </w:rPr>
              <w:t xml:space="preserve">Conflict of Interest Requirements - </w:t>
            </w:r>
            <w:r w:rsidRPr="004D31E3">
              <w:rPr>
                <w:strike/>
                <w:sz w:val="20"/>
                <w:szCs w:val="20"/>
              </w:rPr>
              <w:t>The Contractor</w:t>
            </w:r>
            <w:r w:rsidRPr="0041507F">
              <w:rPr>
                <w:sz w:val="20"/>
                <w:szCs w:val="20"/>
              </w:rPr>
              <w:t xml:space="preserve"> </w:t>
            </w:r>
            <w:r>
              <w:rPr>
                <w:b/>
                <w:sz w:val="20"/>
                <w:szCs w:val="20"/>
              </w:rPr>
              <w:t xml:space="preserve">IANA </w:t>
            </w:r>
            <w:r w:rsidRPr="0041507F">
              <w:rPr>
                <w:sz w:val="20"/>
                <w:szCs w:val="20"/>
              </w:rPr>
              <w:t xml:space="preserve">shall designate a senior staff member to serve as a Conflict of Interest Officer who shall be responsible for ensuring </w:t>
            </w:r>
            <w:r w:rsidRPr="004D31E3">
              <w:rPr>
                <w:strike/>
                <w:sz w:val="20"/>
                <w:szCs w:val="20"/>
              </w:rPr>
              <w:t>the Contractor</w:t>
            </w:r>
            <w:r w:rsidRPr="0041507F">
              <w:rPr>
                <w:sz w:val="20"/>
                <w:szCs w:val="20"/>
              </w:rPr>
              <w:t xml:space="preserve"> </w:t>
            </w:r>
            <w:r>
              <w:rPr>
                <w:b/>
                <w:sz w:val="20"/>
                <w:szCs w:val="20"/>
              </w:rPr>
              <w:t xml:space="preserve">IANA </w:t>
            </w:r>
            <w:r w:rsidRPr="0041507F">
              <w:rPr>
                <w:sz w:val="20"/>
                <w:szCs w:val="20"/>
              </w:rPr>
              <w:t xml:space="preserve">is in compliance with </w:t>
            </w:r>
            <w:r w:rsidRPr="004D31E3">
              <w:rPr>
                <w:strike/>
                <w:sz w:val="20"/>
                <w:szCs w:val="20"/>
              </w:rPr>
              <w:t>the Contractor</w:t>
            </w:r>
            <w:r w:rsidRPr="006B1A37">
              <w:rPr>
                <w:sz w:val="20"/>
                <w:szCs w:val="20"/>
              </w:rPr>
              <w:t>’</w:t>
            </w:r>
            <w:r>
              <w:rPr>
                <w:b/>
                <w:sz w:val="20"/>
                <w:szCs w:val="20"/>
              </w:rPr>
              <w:t>IANA’</w:t>
            </w:r>
            <w:r w:rsidRPr="004D31E3">
              <w:rPr>
                <w:b/>
                <w:sz w:val="20"/>
                <w:szCs w:val="20"/>
              </w:rPr>
              <w:t>s</w:t>
            </w:r>
            <w:r w:rsidRPr="0041507F">
              <w:rPr>
                <w:sz w:val="20"/>
                <w:szCs w:val="20"/>
              </w:rPr>
              <w:t xml:space="preserve"> internal and external conflict of interest rules and procedures. The Conflict of Interest Officer shall be one of the key personnel assigned </w:t>
            </w:r>
            <w:r w:rsidRPr="004D31E3">
              <w:rPr>
                <w:strike/>
                <w:sz w:val="20"/>
                <w:szCs w:val="20"/>
              </w:rPr>
              <w:t>to this contract. (sub sections to C.6.2</w:t>
            </w:r>
            <w:r w:rsidRPr="0041507F">
              <w:rPr>
                <w:sz w:val="20"/>
                <w:szCs w:val="20"/>
              </w:rPr>
              <w:t>)</w:t>
            </w:r>
            <w:r>
              <w:rPr>
                <w:sz w:val="20"/>
                <w:szCs w:val="20"/>
              </w:rPr>
              <w:t xml:space="preserve">. </w:t>
            </w:r>
            <w:r>
              <w:rPr>
                <w:b/>
                <w:sz w:val="20"/>
                <w:szCs w:val="20"/>
              </w:rPr>
              <w:t xml:space="preserve">The Conflict of Interest Officer shall: </w:t>
            </w:r>
          </w:p>
          <w:p w14:paraId="3B6F49E4" w14:textId="77777777" w:rsidR="00DB13D3" w:rsidRDefault="00DB13D3" w:rsidP="00201EF8">
            <w:pPr>
              <w:pStyle w:val="ListParagraph"/>
              <w:numPr>
                <w:ilvl w:val="0"/>
                <w:numId w:val="19"/>
              </w:numPr>
              <w:spacing w:after="0" w:line="240" w:lineRule="auto"/>
              <w:rPr>
                <w:sz w:val="20"/>
                <w:szCs w:val="20"/>
              </w:rPr>
            </w:pPr>
            <w:bookmarkStart w:id="1796" w:name="_Toc289425894"/>
            <w:r w:rsidRPr="004D31E3">
              <w:rPr>
                <w:strike/>
                <w:sz w:val="20"/>
                <w:szCs w:val="20"/>
              </w:rPr>
              <w:t>The Conflict of Interest Officer shall</w:t>
            </w:r>
            <w:r w:rsidRPr="005C7E3E">
              <w:rPr>
                <w:sz w:val="20"/>
                <w:szCs w:val="20"/>
              </w:rPr>
              <w:t xml:space="preserve"> </w:t>
            </w:r>
            <w:r>
              <w:rPr>
                <w:b/>
                <w:sz w:val="20"/>
                <w:szCs w:val="20"/>
              </w:rPr>
              <w:t>B</w:t>
            </w:r>
            <w:r w:rsidRPr="005C7E3E">
              <w:rPr>
                <w:sz w:val="20"/>
                <w:szCs w:val="20"/>
              </w:rPr>
              <w:t xml:space="preserve">e responsible for distributing the </w:t>
            </w:r>
            <w:r w:rsidRPr="00A96DA2">
              <w:rPr>
                <w:strike/>
                <w:sz w:val="20"/>
                <w:szCs w:val="20"/>
              </w:rPr>
              <w:t>Contractor</w:t>
            </w:r>
            <w:r>
              <w:rPr>
                <w:b/>
                <w:sz w:val="20"/>
                <w:szCs w:val="20"/>
              </w:rPr>
              <w:t>IANA</w:t>
            </w:r>
            <w:r w:rsidRPr="005C7E3E">
              <w:rPr>
                <w:sz w:val="20"/>
                <w:szCs w:val="20"/>
              </w:rPr>
              <w:t>’s conflict of interest policy to all employees, directors, and subcontractors upon their election, re-election or appointment and annually thereafter.</w:t>
            </w:r>
            <w:bookmarkEnd w:id="1796"/>
            <w:r w:rsidRPr="005C7E3E">
              <w:rPr>
                <w:sz w:val="20"/>
                <w:szCs w:val="20"/>
              </w:rPr>
              <w:t xml:space="preserve"> </w:t>
            </w:r>
          </w:p>
          <w:p w14:paraId="37727583" w14:textId="77777777" w:rsidR="00DB13D3" w:rsidRDefault="00DB13D3" w:rsidP="00201EF8">
            <w:pPr>
              <w:pStyle w:val="ListParagraph"/>
              <w:numPr>
                <w:ilvl w:val="0"/>
                <w:numId w:val="19"/>
              </w:numPr>
              <w:spacing w:after="0" w:line="240" w:lineRule="auto"/>
              <w:rPr>
                <w:sz w:val="20"/>
                <w:szCs w:val="20"/>
              </w:rPr>
            </w:pPr>
            <w:bookmarkStart w:id="1797" w:name="_Toc289425895"/>
            <w:r w:rsidRPr="004D31E3">
              <w:rPr>
                <w:strike/>
                <w:sz w:val="20"/>
                <w:szCs w:val="20"/>
              </w:rPr>
              <w:t>The Conflict of Interest Officer shall</w:t>
            </w:r>
            <w:r w:rsidRPr="0041507F">
              <w:rPr>
                <w:sz w:val="20"/>
                <w:szCs w:val="20"/>
              </w:rPr>
              <w:t xml:space="preserve"> </w:t>
            </w:r>
            <w:r>
              <w:rPr>
                <w:b/>
                <w:sz w:val="20"/>
                <w:szCs w:val="20"/>
              </w:rPr>
              <w:t>B</w:t>
            </w:r>
            <w:r w:rsidRPr="0041507F">
              <w:rPr>
                <w:sz w:val="20"/>
                <w:szCs w:val="20"/>
              </w:rPr>
              <w:t xml:space="preserve">e responsible for requiring that each of </w:t>
            </w:r>
            <w:r w:rsidRPr="00A96DA2">
              <w:rPr>
                <w:strike/>
                <w:sz w:val="20"/>
                <w:szCs w:val="20"/>
              </w:rPr>
              <w:t>the Contractor</w:t>
            </w:r>
            <w:r>
              <w:rPr>
                <w:strike/>
                <w:sz w:val="20"/>
                <w:szCs w:val="20"/>
              </w:rPr>
              <w:t xml:space="preserve"> </w:t>
            </w:r>
            <w:r>
              <w:rPr>
                <w:b/>
                <w:sz w:val="20"/>
                <w:szCs w:val="20"/>
              </w:rPr>
              <w:t>IANA</w:t>
            </w:r>
            <w:r w:rsidRPr="0041507F">
              <w:rPr>
                <w:sz w:val="20"/>
                <w:szCs w:val="20"/>
              </w:rPr>
              <w:t>’s employees, directors and subcontractors complete a certification with disclosures of any known conflicts of interest upon their election, re-election or appointment, and annually thereafter.</w:t>
            </w:r>
            <w:bookmarkEnd w:id="1797"/>
          </w:p>
          <w:p w14:paraId="3D12F995" w14:textId="77777777" w:rsidR="00DB13D3" w:rsidRDefault="00DB13D3" w:rsidP="00201EF8">
            <w:pPr>
              <w:pStyle w:val="ListParagraph"/>
              <w:numPr>
                <w:ilvl w:val="0"/>
                <w:numId w:val="19"/>
              </w:numPr>
              <w:spacing w:after="0" w:line="240" w:lineRule="auto"/>
              <w:rPr>
                <w:sz w:val="20"/>
                <w:szCs w:val="20"/>
              </w:rPr>
            </w:pPr>
            <w:bookmarkStart w:id="1798" w:name="_Toc289425896"/>
            <w:r w:rsidRPr="004D31E3">
              <w:rPr>
                <w:strike/>
                <w:sz w:val="20"/>
                <w:szCs w:val="20"/>
              </w:rPr>
              <w:t>The Conflict of Interest Officer shall</w:t>
            </w:r>
            <w:r w:rsidRPr="0041507F">
              <w:rPr>
                <w:sz w:val="20"/>
                <w:szCs w:val="20"/>
              </w:rPr>
              <w:t xml:space="preserve"> </w:t>
            </w:r>
            <w:r>
              <w:rPr>
                <w:b/>
                <w:sz w:val="20"/>
                <w:szCs w:val="20"/>
              </w:rPr>
              <w:t>R</w:t>
            </w:r>
            <w:r w:rsidRPr="0041507F">
              <w:rPr>
                <w:sz w:val="20"/>
                <w:szCs w:val="20"/>
              </w:rPr>
              <w:t xml:space="preserve">equire that each of the </w:t>
            </w:r>
            <w:r w:rsidRPr="00A96DA2">
              <w:rPr>
                <w:strike/>
                <w:sz w:val="20"/>
                <w:szCs w:val="20"/>
              </w:rPr>
              <w:t>Contractor</w:t>
            </w:r>
            <w:r>
              <w:rPr>
                <w:b/>
                <w:sz w:val="20"/>
                <w:szCs w:val="20"/>
              </w:rPr>
              <w:t>IANA</w:t>
            </w:r>
            <w:r w:rsidRPr="0041507F">
              <w:rPr>
                <w:sz w:val="20"/>
                <w:szCs w:val="20"/>
              </w:rPr>
              <w:t>’s employees, directors, and subcontractors promptly update the certification to disclose any interest, transaction, or opportunity covered by the conflict of interest policy that arises during the annual reporting period.</w:t>
            </w:r>
            <w:bookmarkEnd w:id="1798"/>
          </w:p>
          <w:p w14:paraId="1BFD9E8D" w14:textId="77777777" w:rsidR="00DB13D3" w:rsidRDefault="00DB13D3" w:rsidP="00201EF8">
            <w:pPr>
              <w:pStyle w:val="ListParagraph"/>
              <w:numPr>
                <w:ilvl w:val="0"/>
                <w:numId w:val="19"/>
              </w:numPr>
              <w:spacing w:after="0" w:line="240" w:lineRule="auto"/>
              <w:rPr>
                <w:sz w:val="20"/>
                <w:szCs w:val="20"/>
              </w:rPr>
            </w:pPr>
            <w:bookmarkStart w:id="1799" w:name="_Toc289425897"/>
            <w:r w:rsidRPr="004D31E3">
              <w:rPr>
                <w:strike/>
                <w:sz w:val="20"/>
                <w:szCs w:val="20"/>
              </w:rPr>
              <w:t>The Conflict of Interest Officer shall</w:t>
            </w:r>
            <w:r w:rsidRPr="0041507F">
              <w:rPr>
                <w:sz w:val="20"/>
                <w:szCs w:val="20"/>
              </w:rPr>
              <w:t xml:space="preserve"> </w:t>
            </w:r>
            <w:r>
              <w:rPr>
                <w:b/>
                <w:sz w:val="20"/>
                <w:szCs w:val="20"/>
              </w:rPr>
              <w:t>D</w:t>
            </w:r>
            <w:r w:rsidRPr="0041507F">
              <w:rPr>
                <w:sz w:val="20"/>
                <w:szCs w:val="20"/>
              </w:rPr>
              <w:t>evelop and publish subject to applicable laws and regulations, a Conflict Of Interest Enforcement and Compliance Report. The report shall describe major events, problems encountered, and any changes, if any, related to Section C.6.</w:t>
            </w:r>
            <w:bookmarkEnd w:id="1799"/>
          </w:p>
          <w:p w14:paraId="6BB83D65" w14:textId="77777777" w:rsidR="00DB13D3" w:rsidRPr="004D31E3" w:rsidRDefault="00DB13D3" w:rsidP="00201EF8">
            <w:pPr>
              <w:pStyle w:val="ListParagraph"/>
              <w:numPr>
                <w:ilvl w:val="0"/>
                <w:numId w:val="19"/>
              </w:numPr>
              <w:spacing w:after="0" w:line="240" w:lineRule="auto"/>
              <w:rPr>
                <w:strike/>
                <w:sz w:val="20"/>
                <w:szCs w:val="20"/>
              </w:rPr>
            </w:pPr>
            <w:bookmarkStart w:id="1800" w:name="_Toc289425898"/>
            <w:r w:rsidRPr="004D31E3">
              <w:rPr>
                <w:strike/>
                <w:sz w:val="20"/>
                <w:szCs w:val="20"/>
              </w:rPr>
              <w:t>See also the clause at H.5. Organizational Conflict of Interest</w:t>
            </w:r>
            <w:bookmarkEnd w:id="1800"/>
          </w:p>
        </w:tc>
      </w:tr>
    </w:tbl>
    <w:p w14:paraId="3944AEA2" w14:textId="77777777" w:rsidR="00DB13D3" w:rsidRDefault="00DB13D3" w:rsidP="00DB13D3">
      <w:pPr>
        <w:widowControl w:val="0"/>
        <w:overflowPunct w:val="0"/>
        <w:autoSpaceDE w:val="0"/>
        <w:autoSpaceDN w:val="0"/>
        <w:adjustRightInd w:val="0"/>
        <w:spacing w:after="0" w:line="277" w:lineRule="auto"/>
        <w:ind w:right="20"/>
        <w:rPr>
          <w:rFonts w:cs="Times New Roman"/>
          <w:sz w:val="20"/>
          <w:szCs w:val="20"/>
        </w:rPr>
      </w:pPr>
    </w:p>
    <w:tbl>
      <w:tblPr>
        <w:tblStyle w:val="TableGrid"/>
        <w:tblW w:w="0" w:type="auto"/>
        <w:jc w:val="center"/>
        <w:tblLook w:val="04A0" w:firstRow="1" w:lastRow="0" w:firstColumn="1" w:lastColumn="0" w:noHBand="0" w:noVBand="1"/>
      </w:tblPr>
      <w:tblGrid>
        <w:gridCol w:w="3698"/>
        <w:gridCol w:w="3698"/>
      </w:tblGrid>
      <w:tr w:rsidR="00DB13D3" w14:paraId="74655CE6" w14:textId="77777777" w:rsidTr="00EA5B8C">
        <w:trPr>
          <w:jc w:val="center"/>
        </w:trPr>
        <w:tc>
          <w:tcPr>
            <w:tcW w:w="7396" w:type="dxa"/>
            <w:gridSpan w:val="2"/>
            <w:shd w:val="clear" w:color="auto" w:fill="B3B3B3"/>
          </w:tcPr>
          <w:p w14:paraId="1AEC4024" w14:textId="77777777" w:rsidR="00DB13D3" w:rsidRPr="006935A7" w:rsidRDefault="00DB13D3" w:rsidP="00EA5B8C">
            <w:pPr>
              <w:widowControl w:val="0"/>
              <w:autoSpaceDE w:val="0"/>
              <w:autoSpaceDN w:val="0"/>
              <w:adjustRightInd w:val="0"/>
              <w:rPr>
                <w:rFonts w:cs="Times New Roman"/>
                <w:sz w:val="20"/>
                <w:szCs w:val="20"/>
              </w:rPr>
            </w:pPr>
            <w:bookmarkStart w:id="1801" w:name="OLE_LINK1"/>
            <w:bookmarkStart w:id="1802" w:name="OLE_LINK2"/>
            <w:r>
              <w:rPr>
                <w:b/>
                <w:sz w:val="20"/>
                <w:szCs w:val="20"/>
              </w:rPr>
              <w:t xml:space="preserve">III.A.1.4.3.13 Redundancy </w:t>
            </w:r>
          </w:p>
        </w:tc>
      </w:tr>
      <w:tr w:rsidR="00DB13D3" w14:paraId="5FADE806" w14:textId="77777777" w:rsidTr="00EA5B8C">
        <w:trPr>
          <w:jc w:val="center"/>
        </w:trPr>
        <w:tc>
          <w:tcPr>
            <w:tcW w:w="7396" w:type="dxa"/>
            <w:gridSpan w:val="2"/>
            <w:tcBorders>
              <w:bottom w:val="single" w:sz="4" w:space="0" w:color="auto"/>
            </w:tcBorders>
          </w:tcPr>
          <w:p w14:paraId="6FA9C9C1"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16E667E7" w14:textId="77777777" w:rsidTr="00EA5B8C">
        <w:trPr>
          <w:jc w:val="center"/>
        </w:trPr>
        <w:tc>
          <w:tcPr>
            <w:tcW w:w="7396" w:type="dxa"/>
            <w:gridSpan w:val="2"/>
            <w:tcBorders>
              <w:bottom w:val="single" w:sz="4" w:space="0" w:color="auto"/>
            </w:tcBorders>
          </w:tcPr>
          <w:p w14:paraId="2DAB1236" w14:textId="77777777" w:rsidR="00DB13D3" w:rsidRPr="00F84665" w:rsidRDefault="00DB13D3" w:rsidP="00EA5B8C">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402527">
              <w:rPr>
                <w:rFonts w:cs="Times New Roman"/>
                <w:sz w:val="20"/>
                <w:szCs w:val="20"/>
              </w:rPr>
              <w:t>section C.</w:t>
            </w:r>
            <w:r>
              <w:rPr>
                <w:rFonts w:cs="Times New Roman"/>
                <w:sz w:val="20"/>
                <w:szCs w:val="20"/>
              </w:rPr>
              <w:t>7.1</w:t>
            </w:r>
            <w:r w:rsidRPr="002462D8">
              <w:rPr>
                <w:rFonts w:cs="Times New Roman"/>
                <w:sz w:val="20"/>
                <w:szCs w:val="20"/>
              </w:rPr>
              <w:t xml:space="preserve"> of the NTIA IANA Functions Contract describes </w:t>
            </w:r>
            <w:r>
              <w:rPr>
                <w:rFonts w:cs="Times New Roman"/>
                <w:sz w:val="20"/>
                <w:szCs w:val="20"/>
              </w:rPr>
              <w:t>the redundancy requirements.</w:t>
            </w:r>
          </w:p>
        </w:tc>
      </w:tr>
      <w:tr w:rsidR="00DB13D3" w14:paraId="7171E745" w14:textId="77777777" w:rsidTr="00EA5B8C">
        <w:trPr>
          <w:jc w:val="center"/>
        </w:trPr>
        <w:tc>
          <w:tcPr>
            <w:tcW w:w="7396" w:type="dxa"/>
            <w:gridSpan w:val="2"/>
            <w:shd w:val="clear" w:color="auto" w:fill="B3B3B3"/>
          </w:tcPr>
          <w:p w14:paraId="202CCAEF"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7E8BA865" w14:textId="77777777" w:rsidTr="00EA5B8C">
        <w:trPr>
          <w:jc w:val="center"/>
        </w:trPr>
        <w:tc>
          <w:tcPr>
            <w:tcW w:w="7396" w:type="dxa"/>
            <w:gridSpan w:val="2"/>
            <w:tcBorders>
              <w:bottom w:val="single" w:sz="4" w:space="0" w:color="auto"/>
            </w:tcBorders>
          </w:tcPr>
          <w:p w14:paraId="39C247F7" w14:textId="77777777" w:rsidR="00DB13D3" w:rsidRDefault="00DB13D3" w:rsidP="00201EF8">
            <w:pPr>
              <w:pStyle w:val="ListParagraph"/>
              <w:numPr>
                <w:ilvl w:val="0"/>
                <w:numId w:val="18"/>
              </w:numPr>
              <w:spacing w:after="0" w:line="240" w:lineRule="auto"/>
              <w:ind w:left="270" w:hanging="270"/>
              <w:rPr>
                <w:sz w:val="20"/>
                <w:szCs w:val="20"/>
              </w:rPr>
            </w:pPr>
            <w:bookmarkStart w:id="1803" w:name="_Toc289425899"/>
            <w:r w:rsidRPr="0041507F">
              <w:rPr>
                <w:sz w:val="20"/>
                <w:szCs w:val="20"/>
              </w:rPr>
              <w:t>The Contractor could refer to ICANN or IANA. The CWG is only responsible for transitioning the IANA responsibilities.</w:t>
            </w:r>
            <w:bookmarkEnd w:id="1803"/>
          </w:p>
          <w:p w14:paraId="6D4F98FB" w14:textId="77777777" w:rsidR="00DB13D3" w:rsidRPr="0041507F" w:rsidRDefault="00DB13D3" w:rsidP="00201EF8">
            <w:pPr>
              <w:pStyle w:val="ListParagraph"/>
              <w:numPr>
                <w:ilvl w:val="0"/>
                <w:numId w:val="18"/>
              </w:numPr>
              <w:spacing w:after="0" w:line="240" w:lineRule="auto"/>
              <w:ind w:left="270" w:hanging="270"/>
              <w:rPr>
                <w:sz w:val="20"/>
                <w:szCs w:val="20"/>
              </w:rPr>
            </w:pPr>
            <w:bookmarkStart w:id="1804" w:name="_Toc289425900"/>
            <w:r>
              <w:rPr>
                <w:sz w:val="20"/>
                <w:szCs w:val="20"/>
              </w:rPr>
              <w:t>This section refers to sections of the NTIA IANA Functions Contract.</w:t>
            </w:r>
            <w:bookmarkEnd w:id="1804"/>
          </w:p>
          <w:p w14:paraId="21ACD59D" w14:textId="77777777" w:rsidR="00DB13D3" w:rsidRPr="009B0304" w:rsidRDefault="00DB13D3" w:rsidP="00EA5B8C">
            <w:pPr>
              <w:rPr>
                <w:sz w:val="20"/>
                <w:szCs w:val="20"/>
              </w:rPr>
            </w:pPr>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p>
        </w:tc>
      </w:tr>
      <w:tr w:rsidR="00DB13D3" w14:paraId="68AA3FC6" w14:textId="77777777" w:rsidTr="00EA5B8C">
        <w:trPr>
          <w:jc w:val="center"/>
        </w:trPr>
        <w:tc>
          <w:tcPr>
            <w:tcW w:w="3698" w:type="dxa"/>
            <w:shd w:val="clear" w:color="auto" w:fill="B3B3B3"/>
          </w:tcPr>
          <w:p w14:paraId="4EC82C04"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section C.</w:t>
            </w:r>
            <w:r>
              <w:rPr>
                <w:b/>
                <w:sz w:val="20"/>
                <w:szCs w:val="20"/>
              </w:rPr>
              <w:t>7.1</w:t>
            </w:r>
            <w:r w:rsidRPr="00023E5A">
              <w:rPr>
                <w:b/>
                <w:sz w:val="20"/>
                <w:szCs w:val="20"/>
              </w:rPr>
              <w:t xml:space="preserve"> of the IANA Functions Contract</w:t>
            </w:r>
          </w:p>
        </w:tc>
        <w:tc>
          <w:tcPr>
            <w:tcW w:w="3698" w:type="dxa"/>
            <w:shd w:val="clear" w:color="auto" w:fill="B3B3B3"/>
          </w:tcPr>
          <w:p w14:paraId="704D8312"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409E4520" w14:textId="77777777" w:rsidTr="00EA5B8C">
        <w:trPr>
          <w:trHeight w:val="254"/>
          <w:jc w:val="center"/>
        </w:trPr>
        <w:tc>
          <w:tcPr>
            <w:tcW w:w="3698" w:type="dxa"/>
          </w:tcPr>
          <w:p w14:paraId="665D810B" w14:textId="77777777" w:rsidR="00DB13D3" w:rsidRPr="0076522F" w:rsidRDefault="00DB13D3" w:rsidP="00EA5B8C">
            <w:pPr>
              <w:rPr>
                <w:sz w:val="20"/>
                <w:szCs w:val="20"/>
              </w:rPr>
            </w:pPr>
            <w:r w:rsidRPr="005C7E3E">
              <w:rPr>
                <w:sz w:val="20"/>
                <w:szCs w:val="20"/>
              </w:rPr>
              <w:t>Continuity of Operations (COP) – The Contractor shall, at a minimum, maintain multiple redundant sites in at least 2, ideally 3 sites, geographically dispersed within the United States as well as multiple resilient communication paths between interested and affected parties as enumerated in Section C.1.3 to ensure continuation of the IANA functions in the event of cyber or physical attacks, emergencies, or natural disasters.</w:t>
            </w:r>
          </w:p>
        </w:tc>
        <w:tc>
          <w:tcPr>
            <w:tcW w:w="3698" w:type="dxa"/>
          </w:tcPr>
          <w:p w14:paraId="2C2C7557" w14:textId="77777777" w:rsidR="00DB13D3" w:rsidRPr="00485632" w:rsidRDefault="00DB13D3" w:rsidP="00EA5B8C">
            <w:pPr>
              <w:rPr>
                <w:sz w:val="20"/>
                <w:szCs w:val="20"/>
              </w:rPr>
            </w:pPr>
            <w:r w:rsidRPr="005C7E3E">
              <w:rPr>
                <w:sz w:val="20"/>
                <w:szCs w:val="20"/>
              </w:rPr>
              <w:t xml:space="preserve">Continuity of Operations (COP) – </w:t>
            </w:r>
            <w:r w:rsidRPr="004D31E3">
              <w:rPr>
                <w:strike/>
                <w:sz w:val="20"/>
                <w:szCs w:val="20"/>
              </w:rPr>
              <w:t>The Contractor</w:t>
            </w:r>
            <w:r w:rsidRPr="005C7E3E">
              <w:rPr>
                <w:sz w:val="20"/>
                <w:szCs w:val="20"/>
              </w:rPr>
              <w:t xml:space="preserve"> </w:t>
            </w:r>
            <w:r>
              <w:rPr>
                <w:b/>
                <w:sz w:val="20"/>
                <w:szCs w:val="20"/>
              </w:rPr>
              <w:t xml:space="preserve">IANA </w:t>
            </w:r>
            <w:r w:rsidRPr="005C7E3E">
              <w:rPr>
                <w:sz w:val="20"/>
                <w:szCs w:val="20"/>
              </w:rPr>
              <w:t xml:space="preserve">shall, at a minimum, maintain multiple redundant sites in at least 2, ideally 3 sites, geographically dispersed within the United States as well as multiple resilient communication paths between interested and affected parties as enumerated in Section </w:t>
            </w:r>
            <w:r w:rsidRPr="004D31E3">
              <w:rPr>
                <w:strike/>
                <w:sz w:val="20"/>
                <w:szCs w:val="20"/>
              </w:rPr>
              <w:t>C.1.3</w:t>
            </w:r>
            <w:r w:rsidRPr="005C7E3E">
              <w:rPr>
                <w:sz w:val="20"/>
                <w:szCs w:val="20"/>
              </w:rPr>
              <w:t xml:space="preserve"> </w:t>
            </w:r>
            <w:r>
              <w:rPr>
                <w:b/>
                <w:sz w:val="20"/>
                <w:szCs w:val="20"/>
              </w:rPr>
              <w:t xml:space="preserve">III.A.1.4.1.1. of the CWG transition proposal </w:t>
            </w:r>
            <w:r w:rsidRPr="005C7E3E">
              <w:rPr>
                <w:sz w:val="20"/>
                <w:szCs w:val="20"/>
              </w:rPr>
              <w:t>to ensure continuation of the IANA functions in the event of cyber or physical attacks, emergencies, or natural disasters.</w:t>
            </w:r>
          </w:p>
        </w:tc>
      </w:tr>
      <w:bookmarkEnd w:id="1801"/>
      <w:bookmarkEnd w:id="1802"/>
    </w:tbl>
    <w:p w14:paraId="12CEB126" w14:textId="77777777" w:rsidR="00DB13D3" w:rsidRDefault="00DB13D3" w:rsidP="00DB13D3">
      <w:pPr>
        <w:widowControl w:val="0"/>
        <w:overflowPunct w:val="0"/>
        <w:autoSpaceDE w:val="0"/>
        <w:autoSpaceDN w:val="0"/>
        <w:adjustRightInd w:val="0"/>
        <w:spacing w:after="0" w:line="277" w:lineRule="auto"/>
        <w:ind w:right="20"/>
        <w:rPr>
          <w:rFonts w:cs="Times New Roman"/>
          <w:sz w:val="20"/>
          <w:szCs w:val="20"/>
        </w:rPr>
      </w:pPr>
    </w:p>
    <w:tbl>
      <w:tblPr>
        <w:tblStyle w:val="TableGrid"/>
        <w:tblW w:w="0" w:type="auto"/>
        <w:jc w:val="center"/>
        <w:tblLook w:val="04A0" w:firstRow="1" w:lastRow="0" w:firstColumn="1" w:lastColumn="0" w:noHBand="0" w:noVBand="1"/>
      </w:tblPr>
      <w:tblGrid>
        <w:gridCol w:w="3698"/>
        <w:gridCol w:w="3698"/>
      </w:tblGrid>
      <w:tr w:rsidR="00DB13D3" w14:paraId="17194D13" w14:textId="77777777" w:rsidTr="00EA5B8C">
        <w:trPr>
          <w:jc w:val="center"/>
        </w:trPr>
        <w:tc>
          <w:tcPr>
            <w:tcW w:w="7396" w:type="dxa"/>
            <w:gridSpan w:val="2"/>
            <w:shd w:val="clear" w:color="auto" w:fill="B3B3B3"/>
          </w:tcPr>
          <w:p w14:paraId="1E6EAE16" w14:textId="77777777" w:rsidR="00DB13D3" w:rsidRPr="006935A7" w:rsidRDefault="00DB13D3" w:rsidP="00EA5B8C">
            <w:pPr>
              <w:widowControl w:val="0"/>
              <w:autoSpaceDE w:val="0"/>
              <w:autoSpaceDN w:val="0"/>
              <w:adjustRightInd w:val="0"/>
              <w:rPr>
                <w:rFonts w:cs="Times New Roman"/>
                <w:sz w:val="20"/>
                <w:szCs w:val="20"/>
              </w:rPr>
            </w:pPr>
            <w:bookmarkStart w:id="1805" w:name="OLE_LINK9"/>
            <w:bookmarkStart w:id="1806" w:name="OLE_LINK10"/>
            <w:r>
              <w:rPr>
                <w:b/>
                <w:sz w:val="20"/>
                <w:szCs w:val="20"/>
              </w:rPr>
              <w:t>III.A.1.4.3.14 Contingency Plan</w:t>
            </w:r>
          </w:p>
        </w:tc>
      </w:tr>
      <w:tr w:rsidR="00DB13D3" w14:paraId="02456BA8" w14:textId="77777777" w:rsidTr="00EA5B8C">
        <w:trPr>
          <w:jc w:val="center"/>
        </w:trPr>
        <w:tc>
          <w:tcPr>
            <w:tcW w:w="7396" w:type="dxa"/>
            <w:gridSpan w:val="2"/>
            <w:tcBorders>
              <w:bottom w:val="single" w:sz="4" w:space="0" w:color="auto"/>
            </w:tcBorders>
          </w:tcPr>
          <w:p w14:paraId="40AE8587"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73553EE6" w14:textId="77777777" w:rsidTr="00EA5B8C">
        <w:trPr>
          <w:jc w:val="center"/>
        </w:trPr>
        <w:tc>
          <w:tcPr>
            <w:tcW w:w="7396" w:type="dxa"/>
            <w:gridSpan w:val="2"/>
            <w:tcBorders>
              <w:bottom w:val="single" w:sz="4" w:space="0" w:color="auto"/>
            </w:tcBorders>
          </w:tcPr>
          <w:p w14:paraId="3C3FB6D1" w14:textId="77777777" w:rsidR="00DB13D3" w:rsidRPr="00F84665" w:rsidRDefault="00DB13D3" w:rsidP="00EA5B8C">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402527">
              <w:rPr>
                <w:rFonts w:cs="Times New Roman"/>
                <w:sz w:val="20"/>
                <w:szCs w:val="20"/>
              </w:rPr>
              <w:t>section C.</w:t>
            </w:r>
            <w:r>
              <w:rPr>
                <w:rFonts w:cs="Times New Roman"/>
                <w:sz w:val="20"/>
                <w:szCs w:val="20"/>
              </w:rPr>
              <w:t>7.2</w:t>
            </w:r>
            <w:r w:rsidRPr="002462D8">
              <w:rPr>
                <w:rFonts w:cs="Times New Roman"/>
                <w:sz w:val="20"/>
                <w:szCs w:val="20"/>
              </w:rPr>
              <w:t xml:space="preserve"> of the NTIA IANA Functions Contract describes </w:t>
            </w:r>
            <w:r>
              <w:rPr>
                <w:rFonts w:cs="Times New Roman"/>
                <w:sz w:val="20"/>
                <w:szCs w:val="20"/>
              </w:rPr>
              <w:t>the contingency plan requirements.</w:t>
            </w:r>
          </w:p>
        </w:tc>
      </w:tr>
      <w:tr w:rsidR="00DB13D3" w14:paraId="460DA9EA" w14:textId="77777777" w:rsidTr="00EA5B8C">
        <w:trPr>
          <w:jc w:val="center"/>
        </w:trPr>
        <w:tc>
          <w:tcPr>
            <w:tcW w:w="7396" w:type="dxa"/>
            <w:gridSpan w:val="2"/>
            <w:shd w:val="clear" w:color="auto" w:fill="B3B3B3"/>
          </w:tcPr>
          <w:p w14:paraId="285AFFA2"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053DBF67" w14:textId="77777777" w:rsidTr="00EA5B8C">
        <w:trPr>
          <w:jc w:val="center"/>
        </w:trPr>
        <w:tc>
          <w:tcPr>
            <w:tcW w:w="7396" w:type="dxa"/>
            <w:gridSpan w:val="2"/>
            <w:tcBorders>
              <w:bottom w:val="single" w:sz="4" w:space="0" w:color="auto"/>
            </w:tcBorders>
          </w:tcPr>
          <w:p w14:paraId="153C5B77" w14:textId="77777777" w:rsidR="00DB13D3" w:rsidRDefault="00DB13D3" w:rsidP="00201EF8">
            <w:pPr>
              <w:pStyle w:val="ListParagraph"/>
              <w:numPr>
                <w:ilvl w:val="0"/>
                <w:numId w:val="18"/>
              </w:numPr>
              <w:spacing w:after="0" w:line="240" w:lineRule="auto"/>
              <w:ind w:left="270" w:hanging="270"/>
              <w:rPr>
                <w:sz w:val="20"/>
                <w:szCs w:val="20"/>
              </w:rPr>
            </w:pPr>
            <w:bookmarkStart w:id="1807" w:name="_Toc289425901"/>
            <w:r w:rsidRPr="0041507F">
              <w:rPr>
                <w:sz w:val="20"/>
                <w:szCs w:val="20"/>
              </w:rPr>
              <w:t>The Contractor could refer to ICANN or IANA. The CWG is only responsible for transitioning the IANA responsibilities.</w:t>
            </w:r>
            <w:bookmarkEnd w:id="1807"/>
          </w:p>
          <w:p w14:paraId="478D9575" w14:textId="77777777" w:rsidR="00DB13D3" w:rsidRDefault="00DB13D3" w:rsidP="00201EF8">
            <w:pPr>
              <w:pStyle w:val="ListParagraph"/>
              <w:numPr>
                <w:ilvl w:val="0"/>
                <w:numId w:val="18"/>
              </w:numPr>
              <w:spacing w:after="0" w:line="240" w:lineRule="auto"/>
              <w:ind w:left="270" w:hanging="270"/>
              <w:rPr>
                <w:sz w:val="20"/>
                <w:szCs w:val="20"/>
              </w:rPr>
            </w:pPr>
            <w:bookmarkStart w:id="1808" w:name="_Toc289425902"/>
            <w:r>
              <w:rPr>
                <w:sz w:val="20"/>
                <w:szCs w:val="20"/>
              </w:rPr>
              <w:t>The section refers to NTIA which will not be applicable post transition.</w:t>
            </w:r>
            <w:bookmarkEnd w:id="1808"/>
          </w:p>
          <w:p w14:paraId="1DAB904F" w14:textId="77777777" w:rsidR="00DB13D3" w:rsidRDefault="00DB13D3" w:rsidP="00201EF8">
            <w:pPr>
              <w:pStyle w:val="ListParagraph"/>
              <w:numPr>
                <w:ilvl w:val="0"/>
                <w:numId w:val="18"/>
              </w:numPr>
              <w:spacing w:after="0" w:line="240" w:lineRule="auto"/>
              <w:ind w:left="270" w:hanging="270"/>
              <w:rPr>
                <w:sz w:val="20"/>
                <w:szCs w:val="20"/>
              </w:rPr>
            </w:pPr>
            <w:bookmarkStart w:id="1809" w:name="_Toc289425903"/>
            <w:r>
              <w:rPr>
                <w:sz w:val="20"/>
                <w:szCs w:val="20"/>
              </w:rPr>
              <w:t>This section refers to sections of the NTIA IANA Functions Contract.</w:t>
            </w:r>
            <w:bookmarkEnd w:id="1809"/>
          </w:p>
          <w:p w14:paraId="59CBE244" w14:textId="77777777" w:rsidR="00DB13D3" w:rsidRPr="0041507F" w:rsidRDefault="00DB13D3" w:rsidP="00201EF8">
            <w:pPr>
              <w:pStyle w:val="ListParagraph"/>
              <w:numPr>
                <w:ilvl w:val="0"/>
                <w:numId w:val="18"/>
              </w:numPr>
              <w:spacing w:after="0" w:line="240" w:lineRule="auto"/>
              <w:ind w:left="270" w:hanging="270"/>
              <w:rPr>
                <w:sz w:val="20"/>
                <w:szCs w:val="20"/>
              </w:rPr>
            </w:pPr>
            <w:bookmarkStart w:id="1810" w:name="_Toc289425904"/>
            <w:r>
              <w:rPr>
                <w:sz w:val="20"/>
                <w:szCs w:val="20"/>
              </w:rPr>
              <w:t>The Initial Contingency and Continuity of Operations Plan (COOP) has already been developed.</w:t>
            </w:r>
            <w:bookmarkEnd w:id="1810"/>
          </w:p>
          <w:p w14:paraId="7DB4340D" w14:textId="77777777" w:rsidR="00DB13D3" w:rsidRPr="009B0304" w:rsidRDefault="00DB13D3" w:rsidP="00EA5B8C">
            <w:pPr>
              <w:rPr>
                <w:sz w:val="20"/>
                <w:szCs w:val="20"/>
              </w:rPr>
            </w:pPr>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p>
        </w:tc>
      </w:tr>
      <w:tr w:rsidR="00DB13D3" w14:paraId="644EA073" w14:textId="77777777" w:rsidTr="00EA5B8C">
        <w:trPr>
          <w:jc w:val="center"/>
        </w:trPr>
        <w:tc>
          <w:tcPr>
            <w:tcW w:w="3698" w:type="dxa"/>
            <w:shd w:val="clear" w:color="auto" w:fill="B3B3B3"/>
          </w:tcPr>
          <w:p w14:paraId="2CE47C74"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section C.</w:t>
            </w:r>
            <w:r>
              <w:rPr>
                <w:b/>
                <w:sz w:val="20"/>
                <w:szCs w:val="20"/>
              </w:rPr>
              <w:t>7.2</w:t>
            </w:r>
            <w:r w:rsidRPr="00023E5A">
              <w:rPr>
                <w:b/>
                <w:sz w:val="20"/>
                <w:szCs w:val="20"/>
              </w:rPr>
              <w:t xml:space="preserve"> of the IANA Functions Contract</w:t>
            </w:r>
          </w:p>
        </w:tc>
        <w:tc>
          <w:tcPr>
            <w:tcW w:w="3698" w:type="dxa"/>
            <w:shd w:val="clear" w:color="auto" w:fill="B3B3B3"/>
          </w:tcPr>
          <w:p w14:paraId="54874428"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439127CC" w14:textId="77777777" w:rsidTr="00EA5B8C">
        <w:trPr>
          <w:trHeight w:val="254"/>
          <w:jc w:val="center"/>
        </w:trPr>
        <w:tc>
          <w:tcPr>
            <w:tcW w:w="3698" w:type="dxa"/>
          </w:tcPr>
          <w:p w14:paraId="376E4786" w14:textId="77777777" w:rsidR="00DB13D3" w:rsidRPr="0076522F" w:rsidRDefault="00DB13D3" w:rsidP="00EA5B8C">
            <w:pPr>
              <w:rPr>
                <w:sz w:val="20"/>
                <w:szCs w:val="20"/>
              </w:rPr>
            </w:pPr>
            <w:bookmarkStart w:id="1811" w:name="OLE_LINK5"/>
            <w:bookmarkStart w:id="1812" w:name="OLE_LINK6"/>
            <w:r w:rsidRPr="005C7E3E">
              <w:rPr>
                <w:sz w:val="20"/>
                <w:szCs w:val="20"/>
              </w:rPr>
              <w:t>Contingency and Continuity of Operations Plan (The CCOP) – The Contractor shall collaborate with NTIA and the Root Zone Maintainer, and all interested and affected parties as enumerated in Section C.1.3, to develop and implement a CCOP for the IANA functions within nine (9) months after date of contract award. The Contractor in collaboration with NTIA and the Root Zone Maintainer shall update and test the plan annually. The CCOP shall include details on plans for continuation of each of the IANA functions in the event of cyber or physical attacks, emergencies, or natural disasters. The Contractor shall submit the CCOP to the COR after each annual update.</w:t>
            </w:r>
            <w:bookmarkEnd w:id="1811"/>
            <w:bookmarkEnd w:id="1812"/>
          </w:p>
        </w:tc>
        <w:tc>
          <w:tcPr>
            <w:tcW w:w="3698" w:type="dxa"/>
          </w:tcPr>
          <w:p w14:paraId="1CBAC12A" w14:textId="77777777" w:rsidR="00DB13D3" w:rsidRPr="00485632" w:rsidRDefault="00DB13D3" w:rsidP="00EA5B8C">
            <w:pPr>
              <w:rPr>
                <w:sz w:val="20"/>
                <w:szCs w:val="20"/>
              </w:rPr>
            </w:pPr>
            <w:r w:rsidRPr="005C7E3E">
              <w:rPr>
                <w:sz w:val="20"/>
                <w:szCs w:val="20"/>
              </w:rPr>
              <w:t xml:space="preserve">Contingency and Continuity of Operations Plan (The CCOP) – </w:t>
            </w:r>
            <w:r w:rsidRPr="004D31E3">
              <w:rPr>
                <w:strike/>
                <w:sz w:val="20"/>
                <w:szCs w:val="20"/>
              </w:rPr>
              <w:t>The Contractor</w:t>
            </w:r>
            <w:r w:rsidRPr="005C7E3E">
              <w:rPr>
                <w:sz w:val="20"/>
                <w:szCs w:val="20"/>
              </w:rPr>
              <w:t xml:space="preserve"> </w:t>
            </w:r>
            <w:r>
              <w:rPr>
                <w:b/>
                <w:sz w:val="20"/>
                <w:szCs w:val="20"/>
              </w:rPr>
              <w:t xml:space="preserve">IANA </w:t>
            </w:r>
            <w:r w:rsidRPr="004D31E3">
              <w:rPr>
                <w:strike/>
                <w:sz w:val="20"/>
                <w:szCs w:val="20"/>
              </w:rPr>
              <w:t>shall collaborate with NTIA and the Root Zone Maintainer, and all interested and affected parties as enumerated in Section C.1.3, to develop and implement a CCOP for the IANA functions within nine (9) months after date of contract award. The Contractor</w:t>
            </w:r>
            <w:r w:rsidRPr="005C7E3E">
              <w:rPr>
                <w:sz w:val="20"/>
                <w:szCs w:val="20"/>
              </w:rPr>
              <w:t xml:space="preserve"> in collaboration with</w:t>
            </w:r>
            <w:r>
              <w:rPr>
                <w:sz w:val="20"/>
                <w:szCs w:val="20"/>
              </w:rPr>
              <w:t xml:space="preserve"> </w:t>
            </w:r>
            <w:r>
              <w:rPr>
                <w:b/>
                <w:sz w:val="20"/>
                <w:szCs w:val="20"/>
              </w:rPr>
              <w:t>the CSC</w:t>
            </w:r>
            <w:r w:rsidRPr="005C7E3E">
              <w:rPr>
                <w:sz w:val="20"/>
                <w:szCs w:val="20"/>
              </w:rPr>
              <w:t xml:space="preserve"> </w:t>
            </w:r>
            <w:r w:rsidRPr="004D31E3">
              <w:rPr>
                <w:strike/>
                <w:sz w:val="20"/>
                <w:szCs w:val="20"/>
              </w:rPr>
              <w:t>NTIA</w:t>
            </w:r>
            <w:r w:rsidRPr="005C7E3E">
              <w:rPr>
                <w:sz w:val="20"/>
                <w:szCs w:val="20"/>
              </w:rPr>
              <w:t xml:space="preserve"> and the Root Zone Maintainer shall update and test the plan annually. The CCOP shall include details on plans for continuation of each of the IANA functions in the event of cyber or physical attacks, emergencies, or natural disasters. </w:t>
            </w:r>
            <w:r w:rsidRPr="004D31E3">
              <w:rPr>
                <w:strike/>
                <w:sz w:val="20"/>
                <w:szCs w:val="20"/>
              </w:rPr>
              <w:t>The Contractor</w:t>
            </w:r>
            <w:r w:rsidRPr="005C7E3E">
              <w:rPr>
                <w:sz w:val="20"/>
                <w:szCs w:val="20"/>
              </w:rPr>
              <w:t xml:space="preserve"> </w:t>
            </w:r>
            <w:r>
              <w:rPr>
                <w:b/>
                <w:sz w:val="20"/>
                <w:szCs w:val="20"/>
              </w:rPr>
              <w:t xml:space="preserve">IANA </w:t>
            </w:r>
            <w:r w:rsidRPr="005C7E3E">
              <w:rPr>
                <w:sz w:val="20"/>
                <w:szCs w:val="20"/>
              </w:rPr>
              <w:t xml:space="preserve">shall submit the CCOP to the </w:t>
            </w:r>
            <w:r w:rsidRPr="004D31E3">
              <w:rPr>
                <w:strike/>
                <w:sz w:val="20"/>
                <w:szCs w:val="20"/>
              </w:rPr>
              <w:t>COR</w:t>
            </w:r>
            <w:r w:rsidRPr="005C7E3E">
              <w:rPr>
                <w:sz w:val="20"/>
                <w:szCs w:val="20"/>
              </w:rPr>
              <w:t xml:space="preserve"> </w:t>
            </w:r>
            <w:r>
              <w:rPr>
                <w:b/>
                <w:sz w:val="20"/>
                <w:szCs w:val="20"/>
              </w:rPr>
              <w:t xml:space="preserve">CSC </w:t>
            </w:r>
            <w:r w:rsidRPr="005C7E3E">
              <w:rPr>
                <w:sz w:val="20"/>
                <w:szCs w:val="20"/>
              </w:rPr>
              <w:t>after each annual update.</w:t>
            </w:r>
          </w:p>
        </w:tc>
      </w:tr>
      <w:bookmarkEnd w:id="1805"/>
      <w:bookmarkEnd w:id="1806"/>
    </w:tbl>
    <w:p w14:paraId="32B09826" w14:textId="77777777" w:rsidR="00DB13D3" w:rsidRDefault="00DB13D3" w:rsidP="00DB13D3">
      <w:pPr>
        <w:widowControl w:val="0"/>
        <w:overflowPunct w:val="0"/>
        <w:autoSpaceDE w:val="0"/>
        <w:autoSpaceDN w:val="0"/>
        <w:adjustRightInd w:val="0"/>
        <w:spacing w:after="0" w:line="277" w:lineRule="auto"/>
        <w:ind w:right="20"/>
        <w:rPr>
          <w:rFonts w:cs="Times New Roman"/>
          <w:sz w:val="20"/>
          <w:szCs w:val="20"/>
        </w:rPr>
      </w:pPr>
    </w:p>
    <w:p w14:paraId="3BC9B7E1" w14:textId="77777777" w:rsidR="00DB13D3" w:rsidRDefault="00DB13D3" w:rsidP="00DB13D3">
      <w:pPr>
        <w:widowControl w:val="0"/>
        <w:overflowPunct w:val="0"/>
        <w:autoSpaceDE w:val="0"/>
        <w:autoSpaceDN w:val="0"/>
        <w:adjustRightInd w:val="0"/>
        <w:spacing w:after="0" w:line="277" w:lineRule="auto"/>
        <w:ind w:right="20"/>
        <w:rPr>
          <w:sz w:val="20"/>
          <w:szCs w:val="20"/>
        </w:rPr>
      </w:pPr>
      <w:r>
        <w:rPr>
          <w:b/>
          <w:sz w:val="20"/>
          <w:szCs w:val="20"/>
        </w:rPr>
        <w:t>[</w:t>
      </w:r>
      <w:r w:rsidRPr="0041507F">
        <w:rPr>
          <w:b/>
          <w:sz w:val="20"/>
          <w:szCs w:val="20"/>
        </w:rPr>
        <w:t xml:space="preserve">Note: </w:t>
      </w:r>
      <w:r w:rsidRPr="0041507F">
        <w:rPr>
          <w:sz w:val="20"/>
          <w:szCs w:val="20"/>
        </w:rPr>
        <w:t>The proposed text assumes that the main interface with IANA will be the CSC</w:t>
      </w:r>
      <w:r>
        <w:rPr>
          <w:sz w:val="20"/>
          <w:szCs w:val="20"/>
        </w:rPr>
        <w:t>]</w:t>
      </w:r>
      <w:r w:rsidRPr="0041507F">
        <w:rPr>
          <w:sz w:val="20"/>
          <w:szCs w:val="20"/>
        </w:rPr>
        <w:t>.</w:t>
      </w:r>
    </w:p>
    <w:p w14:paraId="44A016EB" w14:textId="77777777" w:rsidR="00DB13D3" w:rsidRDefault="00DB13D3" w:rsidP="00DB13D3">
      <w:pPr>
        <w:widowControl w:val="0"/>
        <w:overflowPunct w:val="0"/>
        <w:autoSpaceDE w:val="0"/>
        <w:autoSpaceDN w:val="0"/>
        <w:adjustRightInd w:val="0"/>
        <w:spacing w:after="0" w:line="277" w:lineRule="auto"/>
        <w:ind w:right="20"/>
        <w:rPr>
          <w:rFonts w:cs="Times New Roman"/>
          <w:sz w:val="20"/>
          <w:szCs w:val="20"/>
        </w:rPr>
      </w:pPr>
    </w:p>
    <w:tbl>
      <w:tblPr>
        <w:tblStyle w:val="TableGrid"/>
        <w:tblW w:w="0" w:type="auto"/>
        <w:jc w:val="center"/>
        <w:tblLook w:val="04A0" w:firstRow="1" w:lastRow="0" w:firstColumn="1" w:lastColumn="0" w:noHBand="0" w:noVBand="1"/>
      </w:tblPr>
      <w:tblGrid>
        <w:gridCol w:w="3698"/>
        <w:gridCol w:w="3698"/>
      </w:tblGrid>
      <w:tr w:rsidR="00DB13D3" w14:paraId="1928C5FE" w14:textId="77777777" w:rsidTr="00EA5B8C">
        <w:trPr>
          <w:jc w:val="center"/>
        </w:trPr>
        <w:tc>
          <w:tcPr>
            <w:tcW w:w="7396" w:type="dxa"/>
            <w:gridSpan w:val="2"/>
            <w:shd w:val="clear" w:color="auto" w:fill="B3B3B3"/>
          </w:tcPr>
          <w:p w14:paraId="4C9C0997" w14:textId="77777777" w:rsidR="00DB13D3" w:rsidRPr="006935A7" w:rsidRDefault="00DB13D3" w:rsidP="00EA5B8C">
            <w:pPr>
              <w:widowControl w:val="0"/>
              <w:autoSpaceDE w:val="0"/>
              <w:autoSpaceDN w:val="0"/>
              <w:adjustRightInd w:val="0"/>
              <w:rPr>
                <w:rFonts w:cs="Times New Roman"/>
                <w:sz w:val="20"/>
                <w:szCs w:val="20"/>
              </w:rPr>
            </w:pPr>
            <w:r>
              <w:rPr>
                <w:b/>
                <w:sz w:val="20"/>
                <w:szCs w:val="20"/>
              </w:rPr>
              <w:t>III.A.1.4.3.15 Transition to a Successor Contractor</w:t>
            </w:r>
          </w:p>
        </w:tc>
      </w:tr>
      <w:tr w:rsidR="00DB13D3" w14:paraId="5B423872" w14:textId="77777777" w:rsidTr="00EA5B8C">
        <w:trPr>
          <w:jc w:val="center"/>
        </w:trPr>
        <w:tc>
          <w:tcPr>
            <w:tcW w:w="7396" w:type="dxa"/>
            <w:gridSpan w:val="2"/>
            <w:tcBorders>
              <w:bottom w:val="single" w:sz="4" w:space="0" w:color="auto"/>
            </w:tcBorders>
          </w:tcPr>
          <w:p w14:paraId="4C405679"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3BC01804" w14:textId="77777777" w:rsidTr="00EA5B8C">
        <w:trPr>
          <w:jc w:val="center"/>
        </w:trPr>
        <w:tc>
          <w:tcPr>
            <w:tcW w:w="7396" w:type="dxa"/>
            <w:gridSpan w:val="2"/>
            <w:tcBorders>
              <w:bottom w:val="single" w:sz="4" w:space="0" w:color="auto"/>
            </w:tcBorders>
          </w:tcPr>
          <w:p w14:paraId="167C5B1D" w14:textId="77777777" w:rsidR="00DB13D3" w:rsidRPr="00F84665" w:rsidRDefault="00DB13D3" w:rsidP="00EA5B8C">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402527">
              <w:rPr>
                <w:rFonts w:cs="Times New Roman"/>
                <w:sz w:val="20"/>
                <w:szCs w:val="20"/>
              </w:rPr>
              <w:t>section C.</w:t>
            </w:r>
            <w:r>
              <w:rPr>
                <w:rFonts w:cs="Times New Roman"/>
                <w:sz w:val="20"/>
                <w:szCs w:val="20"/>
              </w:rPr>
              <w:t>7.3</w:t>
            </w:r>
            <w:r w:rsidRPr="002462D8">
              <w:rPr>
                <w:rFonts w:cs="Times New Roman"/>
                <w:sz w:val="20"/>
                <w:szCs w:val="20"/>
              </w:rPr>
              <w:t xml:space="preserve"> of the NTIA IANA Functions Contract describes </w:t>
            </w:r>
            <w:r>
              <w:rPr>
                <w:rFonts w:cs="Times New Roman"/>
                <w:sz w:val="20"/>
                <w:szCs w:val="20"/>
              </w:rPr>
              <w:t>the transition to a successor contractor requirements.</w:t>
            </w:r>
          </w:p>
        </w:tc>
      </w:tr>
      <w:tr w:rsidR="00DB13D3" w14:paraId="0ED76D9B" w14:textId="77777777" w:rsidTr="00EA5B8C">
        <w:trPr>
          <w:jc w:val="center"/>
        </w:trPr>
        <w:tc>
          <w:tcPr>
            <w:tcW w:w="7396" w:type="dxa"/>
            <w:gridSpan w:val="2"/>
            <w:shd w:val="clear" w:color="auto" w:fill="B3B3B3"/>
          </w:tcPr>
          <w:p w14:paraId="536618EF"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395BB69F" w14:textId="77777777" w:rsidTr="00EA5B8C">
        <w:trPr>
          <w:jc w:val="center"/>
        </w:trPr>
        <w:tc>
          <w:tcPr>
            <w:tcW w:w="7396" w:type="dxa"/>
            <w:gridSpan w:val="2"/>
            <w:tcBorders>
              <w:bottom w:val="single" w:sz="4" w:space="0" w:color="auto"/>
            </w:tcBorders>
          </w:tcPr>
          <w:p w14:paraId="7994928B" w14:textId="77777777" w:rsidR="00DB13D3" w:rsidRDefault="00DB13D3" w:rsidP="00201EF8">
            <w:pPr>
              <w:pStyle w:val="ListParagraph"/>
              <w:numPr>
                <w:ilvl w:val="0"/>
                <w:numId w:val="18"/>
              </w:numPr>
              <w:spacing w:after="0" w:line="240" w:lineRule="auto"/>
              <w:ind w:left="270" w:hanging="270"/>
              <w:rPr>
                <w:sz w:val="20"/>
                <w:szCs w:val="20"/>
              </w:rPr>
            </w:pPr>
            <w:bookmarkStart w:id="1813" w:name="_Toc289425905"/>
            <w:r w:rsidRPr="0041507F">
              <w:rPr>
                <w:sz w:val="20"/>
                <w:szCs w:val="20"/>
              </w:rPr>
              <w:t>The Contractor could refer to ICANN or IANA. The CWG is only responsible for transitioning the IANA responsibilities.</w:t>
            </w:r>
            <w:bookmarkEnd w:id="1813"/>
          </w:p>
          <w:p w14:paraId="53C6EA63" w14:textId="77777777" w:rsidR="00DB13D3" w:rsidRPr="005C7E3E" w:rsidRDefault="00DB13D3" w:rsidP="00201EF8">
            <w:pPr>
              <w:pStyle w:val="ListParagraph"/>
              <w:numPr>
                <w:ilvl w:val="0"/>
                <w:numId w:val="18"/>
              </w:numPr>
              <w:spacing w:after="0" w:line="240" w:lineRule="auto"/>
              <w:ind w:left="270" w:hanging="270"/>
              <w:rPr>
                <w:sz w:val="20"/>
                <w:szCs w:val="20"/>
              </w:rPr>
            </w:pPr>
            <w:bookmarkStart w:id="1814" w:name="_Toc289425906"/>
            <w:r>
              <w:rPr>
                <w:sz w:val="20"/>
                <w:szCs w:val="20"/>
              </w:rPr>
              <w:t>This section r</w:t>
            </w:r>
            <w:r w:rsidRPr="005C7E3E">
              <w:rPr>
                <w:sz w:val="20"/>
                <w:szCs w:val="20"/>
              </w:rPr>
              <w:t xml:space="preserve">efers to the Government and the COR which </w:t>
            </w:r>
            <w:r>
              <w:rPr>
                <w:sz w:val="20"/>
                <w:szCs w:val="20"/>
              </w:rPr>
              <w:t xml:space="preserve">will </w:t>
            </w:r>
            <w:r w:rsidRPr="005C7E3E">
              <w:rPr>
                <w:sz w:val="20"/>
                <w:szCs w:val="20"/>
              </w:rPr>
              <w:t>not</w:t>
            </w:r>
            <w:r>
              <w:rPr>
                <w:sz w:val="20"/>
                <w:szCs w:val="20"/>
              </w:rPr>
              <w:t xml:space="preserve"> be</w:t>
            </w:r>
            <w:r w:rsidRPr="005C7E3E">
              <w:rPr>
                <w:sz w:val="20"/>
                <w:szCs w:val="20"/>
              </w:rPr>
              <w:t xml:space="preserve"> applicable post transition.</w:t>
            </w:r>
            <w:bookmarkEnd w:id="1814"/>
          </w:p>
          <w:p w14:paraId="111AB69A" w14:textId="77777777" w:rsidR="00DB13D3" w:rsidRPr="005C7E3E" w:rsidRDefault="00DB13D3" w:rsidP="00201EF8">
            <w:pPr>
              <w:pStyle w:val="ListParagraph"/>
              <w:numPr>
                <w:ilvl w:val="0"/>
                <w:numId w:val="18"/>
              </w:numPr>
              <w:spacing w:after="0" w:line="240" w:lineRule="auto"/>
              <w:ind w:left="270" w:hanging="270"/>
              <w:rPr>
                <w:sz w:val="20"/>
                <w:szCs w:val="20"/>
              </w:rPr>
            </w:pPr>
            <w:bookmarkStart w:id="1815" w:name="_Toc289425907"/>
            <w:r>
              <w:rPr>
                <w:sz w:val="20"/>
                <w:szCs w:val="20"/>
              </w:rPr>
              <w:t xml:space="preserve">An </w:t>
            </w:r>
            <w:r w:rsidRPr="005C7E3E">
              <w:rPr>
                <w:sz w:val="20"/>
                <w:szCs w:val="20"/>
              </w:rPr>
              <w:t>Initial plan</w:t>
            </w:r>
            <w:r>
              <w:rPr>
                <w:sz w:val="20"/>
                <w:szCs w:val="20"/>
              </w:rPr>
              <w:t xml:space="preserve"> has</w:t>
            </w:r>
            <w:r w:rsidRPr="005C7E3E">
              <w:rPr>
                <w:sz w:val="20"/>
                <w:szCs w:val="20"/>
              </w:rPr>
              <w:t xml:space="preserve"> already </w:t>
            </w:r>
            <w:r>
              <w:rPr>
                <w:sz w:val="20"/>
                <w:szCs w:val="20"/>
              </w:rPr>
              <w:t xml:space="preserve">been </w:t>
            </w:r>
            <w:r w:rsidRPr="005C7E3E">
              <w:rPr>
                <w:sz w:val="20"/>
                <w:szCs w:val="20"/>
              </w:rPr>
              <w:t>developed.</w:t>
            </w:r>
            <w:bookmarkEnd w:id="1815"/>
          </w:p>
          <w:p w14:paraId="48DBF53B" w14:textId="77777777" w:rsidR="00DB13D3" w:rsidRPr="009B0304" w:rsidRDefault="00DB13D3" w:rsidP="00EA5B8C">
            <w:pPr>
              <w:rPr>
                <w:sz w:val="20"/>
                <w:szCs w:val="20"/>
              </w:rPr>
            </w:pPr>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p>
        </w:tc>
      </w:tr>
      <w:tr w:rsidR="00DB13D3" w14:paraId="0F3A92BB" w14:textId="77777777" w:rsidTr="00EA5B8C">
        <w:trPr>
          <w:jc w:val="center"/>
        </w:trPr>
        <w:tc>
          <w:tcPr>
            <w:tcW w:w="3698" w:type="dxa"/>
            <w:shd w:val="clear" w:color="auto" w:fill="B3B3B3"/>
          </w:tcPr>
          <w:p w14:paraId="0E79B19B"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section C.</w:t>
            </w:r>
            <w:r>
              <w:rPr>
                <w:b/>
                <w:sz w:val="20"/>
                <w:szCs w:val="20"/>
              </w:rPr>
              <w:t>7.3</w:t>
            </w:r>
            <w:r w:rsidRPr="00023E5A">
              <w:rPr>
                <w:b/>
                <w:sz w:val="20"/>
                <w:szCs w:val="20"/>
              </w:rPr>
              <w:t xml:space="preserve"> of the IANA Functions Contract</w:t>
            </w:r>
          </w:p>
        </w:tc>
        <w:tc>
          <w:tcPr>
            <w:tcW w:w="3698" w:type="dxa"/>
            <w:shd w:val="clear" w:color="auto" w:fill="B3B3B3"/>
          </w:tcPr>
          <w:p w14:paraId="6D9F317E"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3B9F3518" w14:textId="77777777" w:rsidTr="00EA5B8C">
        <w:trPr>
          <w:trHeight w:val="254"/>
          <w:jc w:val="center"/>
        </w:trPr>
        <w:tc>
          <w:tcPr>
            <w:tcW w:w="3698" w:type="dxa"/>
          </w:tcPr>
          <w:p w14:paraId="551BCF66" w14:textId="77777777" w:rsidR="00DB13D3" w:rsidRPr="004D31E3" w:rsidRDefault="00DB13D3" w:rsidP="00EA5B8C">
            <w:pPr>
              <w:rPr>
                <w:sz w:val="20"/>
                <w:szCs w:val="20"/>
              </w:rPr>
            </w:pPr>
            <w:bookmarkStart w:id="1816" w:name="OLE_LINK15"/>
            <w:bookmarkStart w:id="1817" w:name="OLE_LINK16"/>
            <w:r w:rsidRPr="004D31E3">
              <w:rPr>
                <w:sz w:val="20"/>
                <w:szCs w:val="20"/>
              </w:rPr>
              <w:t>Transition to Successor Contractor – In the event the Government selects a successor contractor, the Contractor shall have a plan in place for transitioning each of the IANA functions to ensure an orderly transition while maintaining continuity and security of operations. The plan shall be submitted to the COR eighteen (18) months after date of contract award, reviewed annually, and updated as appropriate.</w:t>
            </w:r>
          </w:p>
          <w:bookmarkEnd w:id="1816"/>
          <w:bookmarkEnd w:id="1817"/>
          <w:p w14:paraId="26F05020" w14:textId="77777777" w:rsidR="00DB13D3" w:rsidRPr="0076522F" w:rsidRDefault="00DB13D3" w:rsidP="00EA5B8C">
            <w:pPr>
              <w:rPr>
                <w:sz w:val="20"/>
                <w:szCs w:val="20"/>
              </w:rPr>
            </w:pPr>
          </w:p>
        </w:tc>
        <w:tc>
          <w:tcPr>
            <w:tcW w:w="3698" w:type="dxa"/>
          </w:tcPr>
          <w:p w14:paraId="6C3EADD2" w14:textId="77777777" w:rsidR="00DB13D3" w:rsidRPr="00485632" w:rsidRDefault="00DB13D3" w:rsidP="00EA5B8C">
            <w:pPr>
              <w:rPr>
                <w:sz w:val="20"/>
                <w:szCs w:val="20"/>
              </w:rPr>
            </w:pPr>
            <w:r w:rsidRPr="0041507F">
              <w:rPr>
                <w:sz w:val="20"/>
                <w:szCs w:val="20"/>
              </w:rPr>
              <w:t xml:space="preserve">Transition to Successor Contractor – In the event the </w:t>
            </w:r>
            <w:r w:rsidRPr="004D31E3">
              <w:rPr>
                <w:strike/>
                <w:sz w:val="20"/>
                <w:szCs w:val="20"/>
              </w:rPr>
              <w:t>Government</w:t>
            </w:r>
            <w:r w:rsidRPr="0041507F">
              <w:rPr>
                <w:sz w:val="20"/>
                <w:szCs w:val="20"/>
              </w:rPr>
              <w:t xml:space="preserve"> </w:t>
            </w:r>
            <w:r>
              <w:rPr>
                <w:b/>
                <w:sz w:val="20"/>
                <w:szCs w:val="20"/>
              </w:rPr>
              <w:t xml:space="preserve">[CSC/MRT?] </w:t>
            </w:r>
            <w:r w:rsidRPr="0041507F">
              <w:rPr>
                <w:sz w:val="20"/>
                <w:szCs w:val="20"/>
              </w:rPr>
              <w:t xml:space="preserve">selects a successor contractor, </w:t>
            </w:r>
            <w:r w:rsidRPr="004D31E3">
              <w:rPr>
                <w:strike/>
                <w:sz w:val="20"/>
                <w:szCs w:val="20"/>
              </w:rPr>
              <w:t>the Contractor</w:t>
            </w:r>
            <w:r w:rsidRPr="0041507F">
              <w:rPr>
                <w:sz w:val="20"/>
                <w:szCs w:val="20"/>
              </w:rPr>
              <w:t xml:space="preserve"> </w:t>
            </w:r>
            <w:r>
              <w:rPr>
                <w:b/>
                <w:sz w:val="20"/>
                <w:szCs w:val="20"/>
              </w:rPr>
              <w:t xml:space="preserve">ICANN-IANA </w:t>
            </w:r>
            <w:r w:rsidRPr="0041507F">
              <w:rPr>
                <w:sz w:val="20"/>
                <w:szCs w:val="20"/>
              </w:rPr>
              <w:t xml:space="preserve">shall have a plan in place for transitioning each of the IANA functions to ensure an orderly transition while maintaining continuity and security of operations. The plan shall be </w:t>
            </w:r>
            <w:r w:rsidRPr="004D31E3">
              <w:rPr>
                <w:strike/>
                <w:sz w:val="20"/>
                <w:szCs w:val="20"/>
              </w:rPr>
              <w:t xml:space="preserve">submitted to the COR eighteen (18) months after date of contract award, </w:t>
            </w:r>
            <w:r w:rsidRPr="0041507F">
              <w:rPr>
                <w:sz w:val="20"/>
                <w:szCs w:val="20"/>
              </w:rPr>
              <w:t xml:space="preserve">reviewed annually, </w:t>
            </w:r>
            <w:r w:rsidRPr="004D31E3">
              <w:rPr>
                <w:strike/>
                <w:sz w:val="20"/>
                <w:szCs w:val="20"/>
              </w:rPr>
              <w:t xml:space="preserve">and </w:t>
            </w:r>
            <w:r w:rsidRPr="0041507F">
              <w:rPr>
                <w:sz w:val="20"/>
                <w:szCs w:val="20"/>
              </w:rPr>
              <w:t>updated as appropriate</w:t>
            </w:r>
            <w:r>
              <w:rPr>
                <w:sz w:val="20"/>
                <w:szCs w:val="20"/>
              </w:rPr>
              <w:t xml:space="preserve"> </w:t>
            </w:r>
            <w:r>
              <w:rPr>
                <w:b/>
                <w:sz w:val="20"/>
                <w:szCs w:val="20"/>
              </w:rPr>
              <w:t>and submitted to the [CSC?]</w:t>
            </w:r>
            <w:r w:rsidRPr="0041507F">
              <w:rPr>
                <w:sz w:val="20"/>
                <w:szCs w:val="20"/>
              </w:rPr>
              <w:t>.</w:t>
            </w:r>
          </w:p>
        </w:tc>
      </w:tr>
    </w:tbl>
    <w:p w14:paraId="65C4B175" w14:textId="77777777" w:rsidR="00DB13D3" w:rsidRDefault="00DB13D3" w:rsidP="00DB13D3">
      <w:pPr>
        <w:widowControl w:val="0"/>
        <w:overflowPunct w:val="0"/>
        <w:autoSpaceDE w:val="0"/>
        <w:autoSpaceDN w:val="0"/>
        <w:adjustRightInd w:val="0"/>
        <w:spacing w:after="0" w:line="277" w:lineRule="auto"/>
        <w:ind w:right="20"/>
        <w:rPr>
          <w:rFonts w:cs="Times New Roman"/>
          <w:sz w:val="20"/>
          <w:szCs w:val="20"/>
        </w:rPr>
      </w:pPr>
    </w:p>
    <w:p w14:paraId="45D8CA3E" w14:textId="77777777" w:rsidR="00DB13D3" w:rsidRPr="004D31E3" w:rsidRDefault="00DB13D3" w:rsidP="00DB13D3">
      <w:pPr>
        <w:rPr>
          <w:b/>
          <w:sz w:val="20"/>
          <w:szCs w:val="20"/>
        </w:rPr>
      </w:pPr>
      <w:r>
        <w:rPr>
          <w:b/>
          <w:sz w:val="20"/>
          <w:szCs w:val="20"/>
        </w:rPr>
        <w:t>[</w:t>
      </w:r>
      <w:r w:rsidRPr="004D31E3">
        <w:rPr>
          <w:b/>
          <w:sz w:val="20"/>
          <w:szCs w:val="20"/>
        </w:rPr>
        <w:t xml:space="preserve">Note: </w:t>
      </w:r>
      <w:r w:rsidRPr="004D31E3">
        <w:rPr>
          <w:sz w:val="20"/>
          <w:szCs w:val="20"/>
        </w:rPr>
        <w:t>Actual replacement for the Government in this text will depend on the results of Design Team L.</w:t>
      </w:r>
      <w:r>
        <w:rPr>
          <w:sz w:val="20"/>
          <w:szCs w:val="20"/>
        </w:rPr>
        <w:t>]</w:t>
      </w:r>
    </w:p>
    <w:p w14:paraId="21B82401" w14:textId="44C34463" w:rsidR="002B4F0E" w:rsidRPr="002B4F0E" w:rsidRDefault="002B4F0E">
      <w:pPr>
        <w:rPr>
          <w:rStyle w:val="Heading3Char"/>
          <w:rFonts w:asciiTheme="minorHAnsi" w:hAnsiTheme="minorHAnsi"/>
          <w:b w:val="0"/>
          <w:color w:val="000000" w:themeColor="text1"/>
        </w:rPr>
      </w:pPr>
      <w:r w:rsidRPr="002B4F0E">
        <w:rPr>
          <w:rStyle w:val="Heading3Char"/>
          <w:rFonts w:asciiTheme="minorHAnsi" w:hAnsiTheme="minorHAnsi"/>
          <w:b w:val="0"/>
          <w:color w:val="000000" w:themeColor="text1"/>
        </w:rPr>
        <w:br w:type="page"/>
      </w:r>
    </w:p>
    <w:p w14:paraId="78F323AE" w14:textId="47E7C688" w:rsidR="00596CAE" w:rsidRDefault="00596CAE" w:rsidP="00596CAE">
      <w:pPr>
        <w:widowControl w:val="0"/>
        <w:autoSpaceDE w:val="0"/>
        <w:autoSpaceDN w:val="0"/>
        <w:adjustRightInd w:val="0"/>
        <w:spacing w:after="0" w:line="240" w:lineRule="auto"/>
        <w:rPr>
          <w:rFonts w:ascii="Times New Roman" w:hAnsi="Times New Roman" w:cs="Times New Roman"/>
          <w:sz w:val="24"/>
          <w:szCs w:val="24"/>
        </w:rPr>
      </w:pPr>
      <w:commentRangeStart w:id="1818"/>
      <w:r>
        <w:rPr>
          <w:rStyle w:val="Heading3Char"/>
          <w:rFonts w:asciiTheme="minorHAnsi" w:hAnsiTheme="minorHAnsi"/>
          <w:color w:val="000000" w:themeColor="text1"/>
        </w:rPr>
        <w:t xml:space="preserve">Appendix A - </w:t>
      </w:r>
      <w:r>
        <w:rPr>
          <w:rFonts w:ascii="Calibri" w:hAnsi="Calibri" w:cs="Calibri"/>
          <w:b/>
          <w:bCs/>
          <w:sz w:val="24"/>
          <w:szCs w:val="24"/>
        </w:rPr>
        <w:t>Baseline Requirements for DNSSEC in the Authoritative Root Zone</w:t>
      </w:r>
      <w:commentRangeEnd w:id="1818"/>
      <w:r w:rsidR="00F55122">
        <w:rPr>
          <w:rStyle w:val="CommentReference"/>
        </w:rPr>
        <w:commentReference w:id="1818"/>
      </w:r>
    </w:p>
    <w:p w14:paraId="6691EE47" w14:textId="076F01A6" w:rsidR="00596CAE" w:rsidRDefault="00596CAE" w:rsidP="00D17CC0">
      <w:pPr>
        <w:keepNext/>
        <w:widowControl w:val="0"/>
        <w:tabs>
          <w:tab w:val="left" w:pos="450"/>
        </w:tabs>
        <w:autoSpaceDE w:val="0"/>
        <w:autoSpaceDN w:val="0"/>
        <w:adjustRightInd w:val="0"/>
        <w:spacing w:after="0" w:line="240" w:lineRule="auto"/>
        <w:rPr>
          <w:rStyle w:val="Heading3Char"/>
          <w:rFonts w:asciiTheme="minorHAnsi" w:hAnsiTheme="minorHAnsi"/>
          <w:color w:val="000000" w:themeColor="text1"/>
        </w:rPr>
      </w:pPr>
    </w:p>
    <w:p w14:paraId="4AA699E8" w14:textId="0F435B6F" w:rsidR="00596CAE" w:rsidRPr="00D17CC0" w:rsidRDefault="00596CAE" w:rsidP="008E0233">
      <w:pPr>
        <w:keepNext/>
        <w:widowControl w:val="0"/>
        <w:tabs>
          <w:tab w:val="left" w:pos="450"/>
        </w:tabs>
        <w:autoSpaceDE w:val="0"/>
        <w:autoSpaceDN w:val="0"/>
        <w:adjustRightInd w:val="0"/>
        <w:spacing w:after="0" w:line="240" w:lineRule="auto"/>
        <w:rPr>
          <w:rStyle w:val="Heading3Char"/>
          <w:rFonts w:asciiTheme="minorHAnsi" w:hAnsiTheme="minorHAnsi"/>
          <w:b w:val="0"/>
          <w:i/>
          <w:color w:val="000000" w:themeColor="text1"/>
        </w:rPr>
      </w:pPr>
      <w:r w:rsidRPr="00D17CC0">
        <w:rPr>
          <w:rStyle w:val="Heading3Char"/>
          <w:rFonts w:asciiTheme="minorHAnsi" w:hAnsiTheme="minorHAnsi"/>
          <w:i/>
          <w:color w:val="000000" w:themeColor="text1"/>
        </w:rPr>
        <w:t xml:space="preserve">Note: </w:t>
      </w:r>
      <w:r w:rsidR="00D17CC0" w:rsidRPr="00D17CC0">
        <w:rPr>
          <w:rStyle w:val="Heading3Char"/>
          <w:rFonts w:asciiTheme="minorHAnsi" w:hAnsiTheme="minorHAnsi"/>
          <w:b w:val="0"/>
          <w:i/>
          <w:color w:val="000000" w:themeColor="text1"/>
        </w:rPr>
        <w:t xml:space="preserve">this appendix is based on section C.2.9.2.f of the IANA Functions Contract. The proposed changes are highlighted in bold / strikethrough. </w:t>
      </w:r>
    </w:p>
    <w:p w14:paraId="69F71DCA" w14:textId="77777777" w:rsidR="00596CAE" w:rsidRDefault="00596CAE" w:rsidP="008938E2">
      <w:pPr>
        <w:keepNext/>
        <w:widowControl w:val="0"/>
        <w:tabs>
          <w:tab w:val="left" w:pos="450"/>
        </w:tabs>
        <w:autoSpaceDE w:val="0"/>
        <w:autoSpaceDN w:val="0"/>
        <w:adjustRightInd w:val="0"/>
        <w:spacing w:after="0" w:line="240" w:lineRule="auto"/>
        <w:rPr>
          <w:rStyle w:val="Heading3Char"/>
          <w:rFonts w:asciiTheme="minorHAnsi" w:hAnsiTheme="minorHAnsi"/>
          <w:color w:val="000000" w:themeColor="text1"/>
        </w:rPr>
      </w:pPr>
    </w:p>
    <w:p w14:paraId="12EF9F55" w14:textId="77777777" w:rsidR="006A4B46" w:rsidRPr="008E0233" w:rsidRDefault="006A4B46" w:rsidP="009E74E3">
      <w:pPr>
        <w:widowControl w:val="0"/>
        <w:autoSpaceDE w:val="0"/>
        <w:autoSpaceDN w:val="0"/>
        <w:adjustRightInd w:val="0"/>
        <w:spacing w:after="0" w:line="240" w:lineRule="auto"/>
        <w:rPr>
          <w:rFonts w:cs="Times New Roman"/>
        </w:rPr>
      </w:pPr>
      <w:r w:rsidRPr="008E0233">
        <w:rPr>
          <w:rFonts w:cs="Calibri"/>
          <w:b/>
          <w:bCs/>
        </w:rPr>
        <w:t>Baseline Requirements for DNSSEC in the Authoritative Root Zone</w:t>
      </w:r>
    </w:p>
    <w:p w14:paraId="0DC043D8" w14:textId="77777777" w:rsidR="006A4B46" w:rsidRPr="008E0233" w:rsidRDefault="006A4B46" w:rsidP="008E0233">
      <w:pPr>
        <w:widowControl w:val="0"/>
        <w:autoSpaceDE w:val="0"/>
        <w:autoSpaceDN w:val="0"/>
        <w:adjustRightInd w:val="0"/>
        <w:spacing w:after="0" w:line="240" w:lineRule="auto"/>
        <w:rPr>
          <w:rFonts w:cs="Times New Roman"/>
        </w:rPr>
      </w:pPr>
    </w:p>
    <w:p w14:paraId="23F75F48" w14:textId="26527375" w:rsidR="006A4B46" w:rsidRPr="008E0233" w:rsidRDefault="006A4B46" w:rsidP="008E0233">
      <w:pPr>
        <w:widowControl w:val="0"/>
        <w:overflowPunct w:val="0"/>
        <w:autoSpaceDE w:val="0"/>
        <w:autoSpaceDN w:val="0"/>
        <w:adjustRightInd w:val="0"/>
        <w:spacing w:after="0" w:line="240" w:lineRule="auto"/>
        <w:ind w:right="120"/>
        <w:rPr>
          <w:rFonts w:cs="Times New Roman"/>
        </w:rPr>
      </w:pPr>
      <w:r w:rsidRPr="008E0233">
        <w:rPr>
          <w:rFonts w:cs="Calibri"/>
        </w:rPr>
        <w:t>DNSSEC at the authoritative Root Zone requires cooperation and collaboration between the root zone management partners and the CSC.</w:t>
      </w:r>
      <w:r>
        <w:rPr>
          <w:rStyle w:val="FootnoteReference"/>
        </w:rPr>
        <w:footnoteReference w:id="23"/>
      </w:r>
      <w:r w:rsidRPr="008E0233">
        <w:rPr>
          <w:rFonts w:cs="Calibri"/>
        </w:rPr>
        <w:t xml:space="preserve"> The baseline requirements encompass the responsibilities and requirements for both the IANA Functions Operator and the Root Zone Maintainer as described and delineated below.</w:t>
      </w:r>
    </w:p>
    <w:p w14:paraId="640F0E44" w14:textId="77777777" w:rsidR="006A4B46" w:rsidRPr="008E0233" w:rsidRDefault="006A4B46" w:rsidP="008E0233">
      <w:pPr>
        <w:widowControl w:val="0"/>
        <w:autoSpaceDE w:val="0"/>
        <w:autoSpaceDN w:val="0"/>
        <w:adjustRightInd w:val="0"/>
        <w:spacing w:after="0" w:line="240" w:lineRule="auto"/>
        <w:rPr>
          <w:rFonts w:cs="Times New Roman"/>
        </w:rPr>
      </w:pPr>
    </w:p>
    <w:p w14:paraId="30A340FD" w14:textId="77777777" w:rsidR="006A4B46" w:rsidRPr="008E0233" w:rsidRDefault="006A4B46" w:rsidP="008E0233">
      <w:pPr>
        <w:widowControl w:val="0"/>
        <w:autoSpaceDE w:val="0"/>
        <w:autoSpaceDN w:val="0"/>
        <w:adjustRightInd w:val="0"/>
        <w:spacing w:after="0" w:line="240" w:lineRule="auto"/>
        <w:rPr>
          <w:rFonts w:cs="Times New Roman"/>
        </w:rPr>
      </w:pPr>
      <w:r w:rsidRPr="008E0233">
        <w:rPr>
          <w:rFonts w:cs="Calibri"/>
          <w:b/>
          <w:bCs/>
        </w:rPr>
        <w:t>General Requirements</w:t>
      </w:r>
    </w:p>
    <w:p w14:paraId="0200EE2D" w14:textId="77777777" w:rsidR="006A4B46" w:rsidRPr="008E0233" w:rsidRDefault="006A4B46" w:rsidP="008E0233">
      <w:pPr>
        <w:widowControl w:val="0"/>
        <w:autoSpaceDE w:val="0"/>
        <w:autoSpaceDN w:val="0"/>
        <w:adjustRightInd w:val="0"/>
        <w:spacing w:after="0" w:line="240" w:lineRule="auto"/>
        <w:rPr>
          <w:rFonts w:cs="Times New Roman"/>
        </w:rPr>
      </w:pPr>
    </w:p>
    <w:p w14:paraId="78BDD3AA" w14:textId="77777777" w:rsidR="006A4B46" w:rsidRPr="008E0233" w:rsidRDefault="006A4B46" w:rsidP="008E0233">
      <w:pPr>
        <w:widowControl w:val="0"/>
        <w:overflowPunct w:val="0"/>
        <w:autoSpaceDE w:val="0"/>
        <w:autoSpaceDN w:val="0"/>
        <w:adjustRightInd w:val="0"/>
        <w:spacing w:after="0" w:line="240" w:lineRule="auto"/>
        <w:ind w:right="260"/>
        <w:rPr>
          <w:rFonts w:cs="Times New Roman"/>
        </w:rPr>
      </w:pPr>
      <w:r w:rsidRPr="008E0233">
        <w:rPr>
          <w:rFonts w:cs="Calibri"/>
        </w:rPr>
        <w:t>The Root Zone system needs an overall security lifecycle, such as that described in ISO 27001, and any security policy for DNSSEC implementation must be validated against existing standards for security controls.</w:t>
      </w:r>
    </w:p>
    <w:p w14:paraId="256E1E1E" w14:textId="77777777" w:rsidR="006A4B46" w:rsidRPr="008E0233" w:rsidRDefault="006A4B46" w:rsidP="008E0233">
      <w:pPr>
        <w:widowControl w:val="0"/>
        <w:autoSpaceDE w:val="0"/>
        <w:autoSpaceDN w:val="0"/>
        <w:adjustRightInd w:val="0"/>
        <w:spacing w:after="0" w:line="240" w:lineRule="auto"/>
        <w:rPr>
          <w:rFonts w:cs="Times New Roman"/>
        </w:rPr>
      </w:pPr>
    </w:p>
    <w:p w14:paraId="0C862AF6" w14:textId="5FD20377" w:rsidR="006A4B46" w:rsidRPr="008E0233" w:rsidRDefault="006A4B46" w:rsidP="008E0233">
      <w:pPr>
        <w:widowControl w:val="0"/>
        <w:overflowPunct w:val="0"/>
        <w:autoSpaceDE w:val="0"/>
        <w:autoSpaceDN w:val="0"/>
        <w:adjustRightInd w:val="0"/>
        <w:spacing w:after="0" w:line="240" w:lineRule="auto"/>
        <w:rPr>
          <w:rFonts w:cs="Times New Roman"/>
        </w:rPr>
      </w:pPr>
      <w:r w:rsidRPr="008E0233">
        <w:rPr>
          <w:rFonts w:cs="Calibri"/>
        </w:rPr>
        <w:t>The remainder of this section highlights security requirements that must be considered in developing any solution. ISO 27002:2005 (formerly ISO 17799:2005) and NIST SP 800-53 are recognized sources for specific controls. Note that reference to SP 800-53 is used as a convenient means of specifying a set of technical security requirements.</w:t>
      </w:r>
      <w:r>
        <w:rPr>
          <w:rStyle w:val="FootnoteReference"/>
        </w:rPr>
        <w:footnoteReference w:id="24"/>
      </w:r>
      <w:r w:rsidRPr="008E0233">
        <w:rPr>
          <w:rFonts w:cs="Calibri"/>
        </w:rPr>
        <w:t xml:space="preserve"> It is expected that the systems referenced in this document will meet all the SP 800-53 technical security controls required by a HIGH IMPACT system.</w:t>
      </w:r>
      <w:r>
        <w:rPr>
          <w:rStyle w:val="FootnoteReference"/>
        </w:rPr>
        <w:footnoteReference w:id="25"/>
      </w:r>
    </w:p>
    <w:p w14:paraId="122ACC7A" w14:textId="77777777" w:rsidR="006A4B46" w:rsidRPr="008E0233" w:rsidRDefault="006A4B46" w:rsidP="008E0233">
      <w:pPr>
        <w:widowControl w:val="0"/>
        <w:autoSpaceDE w:val="0"/>
        <w:autoSpaceDN w:val="0"/>
        <w:adjustRightInd w:val="0"/>
        <w:spacing w:after="0" w:line="240" w:lineRule="auto"/>
        <w:rPr>
          <w:rFonts w:cs="Times New Roman"/>
        </w:rPr>
      </w:pPr>
    </w:p>
    <w:p w14:paraId="0EF32523" w14:textId="77777777" w:rsidR="006A4B46" w:rsidRPr="008E0233" w:rsidRDefault="006A4B46" w:rsidP="008E0233">
      <w:pPr>
        <w:widowControl w:val="0"/>
        <w:overflowPunct w:val="0"/>
        <w:autoSpaceDE w:val="0"/>
        <w:autoSpaceDN w:val="0"/>
        <w:adjustRightInd w:val="0"/>
        <w:spacing w:after="0" w:line="240" w:lineRule="auto"/>
        <w:ind w:right="120"/>
        <w:rPr>
          <w:rFonts w:cs="Times New Roman"/>
        </w:rPr>
      </w:pPr>
      <w:r w:rsidRPr="008E0233">
        <w:rPr>
          <w:rFonts w:cs="Calibri"/>
        </w:rPr>
        <w:t xml:space="preserve">Whenever possible, references to NIST publications are given as a source for further information. These Special Publications (SP) and FIPS documents are </w:t>
      </w:r>
      <w:r w:rsidRPr="008E0233">
        <w:rPr>
          <w:rFonts w:cs="Calibri"/>
          <w:u w:val="single"/>
        </w:rPr>
        <w:t>not</w:t>
      </w:r>
      <w:r w:rsidRPr="008E0233">
        <w:rPr>
          <w:rFonts w:cs="Calibri"/>
        </w:rPr>
        <w:t xml:space="preserve"> intended as a future auditing checklist, but as non-binding guidelines and recommendations to establish a viable IT security policy. Comparable security standards can be substituted where available and appropriate. All of the NIST document references can be found on the NIST Computer Security Research Center webpage (http://www.csrc.nist.gov/).</w:t>
      </w:r>
    </w:p>
    <w:p w14:paraId="20E467C3" w14:textId="77777777" w:rsidR="006A4B46" w:rsidRPr="008E0233" w:rsidRDefault="006A4B46" w:rsidP="008E0233">
      <w:pPr>
        <w:widowControl w:val="0"/>
        <w:autoSpaceDE w:val="0"/>
        <w:autoSpaceDN w:val="0"/>
        <w:adjustRightInd w:val="0"/>
        <w:spacing w:after="0" w:line="240" w:lineRule="auto"/>
        <w:rPr>
          <w:rFonts w:cs="Times New Roman"/>
        </w:rPr>
      </w:pPr>
    </w:p>
    <w:p w14:paraId="756D7895" w14:textId="77777777" w:rsidR="006A4B46" w:rsidRPr="008E0233" w:rsidRDefault="006A4B46" w:rsidP="00A723F2">
      <w:pPr>
        <w:widowControl w:val="0"/>
        <w:numPr>
          <w:ilvl w:val="0"/>
          <w:numId w:val="2"/>
        </w:numPr>
        <w:tabs>
          <w:tab w:val="clear" w:pos="720"/>
          <w:tab w:val="num" w:pos="360"/>
        </w:tabs>
        <w:overflowPunct w:val="0"/>
        <w:autoSpaceDE w:val="0"/>
        <w:autoSpaceDN w:val="0"/>
        <w:adjustRightInd w:val="0"/>
        <w:spacing w:after="0" w:line="240" w:lineRule="auto"/>
        <w:ind w:left="360"/>
        <w:jc w:val="both"/>
        <w:rPr>
          <w:rFonts w:cs="Calibri"/>
          <w:b/>
          <w:bCs/>
        </w:rPr>
      </w:pPr>
      <w:r w:rsidRPr="008E0233">
        <w:rPr>
          <w:rFonts w:cs="Calibri"/>
          <w:b/>
          <w:bCs/>
        </w:rPr>
        <w:t xml:space="preserve">Security Authorization and Management Policy </w:t>
      </w:r>
    </w:p>
    <w:p w14:paraId="03B7D6AE" w14:textId="77777777" w:rsidR="006A4B46" w:rsidRPr="008E0233" w:rsidRDefault="006A4B46" w:rsidP="008E0233">
      <w:pPr>
        <w:widowControl w:val="0"/>
        <w:autoSpaceDE w:val="0"/>
        <w:autoSpaceDN w:val="0"/>
        <w:adjustRightInd w:val="0"/>
        <w:spacing w:after="0" w:line="240" w:lineRule="auto"/>
        <w:rPr>
          <w:rFonts w:cs="Calibri"/>
          <w:b/>
          <w:bCs/>
        </w:rPr>
      </w:pPr>
    </w:p>
    <w:p w14:paraId="5C8B204F" w14:textId="00B83A68" w:rsidR="006A4B46" w:rsidRPr="006A4B46" w:rsidRDefault="006A4B46" w:rsidP="00A723F2">
      <w:pPr>
        <w:widowControl w:val="0"/>
        <w:numPr>
          <w:ilvl w:val="1"/>
          <w:numId w:val="2"/>
        </w:numPr>
        <w:tabs>
          <w:tab w:val="num" w:pos="725"/>
        </w:tabs>
        <w:overflowPunct w:val="0"/>
        <w:autoSpaceDE w:val="0"/>
        <w:autoSpaceDN w:val="0"/>
        <w:adjustRightInd w:val="0"/>
        <w:spacing w:after="0" w:line="240" w:lineRule="auto"/>
        <w:ind w:left="720" w:right="160" w:hanging="360"/>
        <w:jc w:val="both"/>
        <w:rPr>
          <w:rFonts w:cs="Times New Roman"/>
        </w:rPr>
      </w:pPr>
      <w:r w:rsidRPr="008E0233">
        <w:rPr>
          <w:rFonts w:cs="Calibri"/>
        </w:rPr>
        <w:t>Each partner</w:t>
      </w:r>
      <w:r>
        <w:rPr>
          <w:rStyle w:val="FootnoteReference"/>
        </w:rPr>
        <w:footnoteReference w:id="26"/>
      </w:r>
      <w:r w:rsidRPr="008E0233">
        <w:rPr>
          <w:rFonts w:cs="Calibri"/>
        </w:rPr>
        <w:t xml:space="preserve"> in the Root Zone Signing process shall have a security policy in place; this security policy must be periodically reviewed and updated, as appropriate. </w:t>
      </w:r>
    </w:p>
    <w:p w14:paraId="36A56932" w14:textId="77777777" w:rsidR="006A4B46" w:rsidRPr="008E0233" w:rsidRDefault="006A4B46" w:rsidP="00A723F2">
      <w:pPr>
        <w:widowControl w:val="0"/>
        <w:numPr>
          <w:ilvl w:val="1"/>
          <w:numId w:val="2"/>
        </w:numPr>
        <w:tabs>
          <w:tab w:val="num" w:pos="725"/>
        </w:tabs>
        <w:overflowPunct w:val="0"/>
        <w:autoSpaceDE w:val="0"/>
        <w:autoSpaceDN w:val="0"/>
        <w:adjustRightInd w:val="0"/>
        <w:spacing w:after="0" w:line="240" w:lineRule="auto"/>
        <w:ind w:left="720" w:right="160" w:hanging="360"/>
        <w:jc w:val="both"/>
        <w:rPr>
          <w:rFonts w:cs="Times New Roman"/>
        </w:rPr>
      </w:pPr>
    </w:p>
    <w:p w14:paraId="606366B7" w14:textId="77777777" w:rsidR="006A4B46" w:rsidRPr="008E0233" w:rsidRDefault="006A4B46" w:rsidP="00201EF8">
      <w:pPr>
        <w:widowControl w:val="0"/>
        <w:numPr>
          <w:ilvl w:val="2"/>
          <w:numId w:val="20"/>
        </w:numPr>
        <w:tabs>
          <w:tab w:val="clear" w:pos="2160"/>
          <w:tab w:val="num" w:pos="1080"/>
        </w:tabs>
        <w:overflowPunct w:val="0"/>
        <w:autoSpaceDE w:val="0"/>
        <w:autoSpaceDN w:val="0"/>
        <w:adjustRightInd w:val="0"/>
        <w:spacing w:after="0" w:line="240" w:lineRule="auto"/>
        <w:ind w:left="1080" w:right="120"/>
        <w:jc w:val="both"/>
        <w:rPr>
          <w:rFonts w:cs="Calibri"/>
        </w:rPr>
      </w:pPr>
      <w:r w:rsidRPr="008E0233">
        <w:rPr>
          <w:rFonts w:cs="Calibri"/>
        </w:rPr>
        <w:t xml:space="preserve">Supplemental guidance on generating a Security Authorization Policy may be found in NIST SP 800-37. </w:t>
      </w:r>
    </w:p>
    <w:p w14:paraId="60686986" w14:textId="77777777" w:rsidR="006A4B46" w:rsidRPr="008E0233" w:rsidRDefault="006A4B46" w:rsidP="008E0233">
      <w:pPr>
        <w:widowControl w:val="0"/>
        <w:autoSpaceDE w:val="0"/>
        <w:autoSpaceDN w:val="0"/>
        <w:adjustRightInd w:val="0"/>
        <w:spacing w:after="0" w:line="240" w:lineRule="auto"/>
        <w:rPr>
          <w:rFonts w:cs="Calibri"/>
        </w:rPr>
      </w:pPr>
    </w:p>
    <w:p w14:paraId="20A51ADD" w14:textId="014BD0D7" w:rsidR="006A4B46" w:rsidRPr="008E0233" w:rsidRDefault="006A4B46" w:rsidP="00A723F2">
      <w:pPr>
        <w:widowControl w:val="0"/>
        <w:numPr>
          <w:ilvl w:val="1"/>
          <w:numId w:val="4"/>
        </w:numPr>
        <w:tabs>
          <w:tab w:val="num" w:pos="720"/>
        </w:tabs>
        <w:overflowPunct w:val="0"/>
        <w:autoSpaceDE w:val="0"/>
        <w:autoSpaceDN w:val="0"/>
        <w:adjustRightInd w:val="0"/>
        <w:spacing w:after="0" w:line="240" w:lineRule="auto"/>
        <w:ind w:left="720" w:hanging="360"/>
        <w:jc w:val="both"/>
        <w:rPr>
          <w:rFonts w:cs="Calibri"/>
        </w:rPr>
      </w:pPr>
      <w:r w:rsidRPr="008E0233">
        <w:rPr>
          <w:rFonts w:cs="Calibri"/>
        </w:rPr>
        <w:t>These policies shall have a contingency plan component to account for disaster recovery (both man-made and natural disasters).</w:t>
      </w:r>
      <w:r>
        <w:rPr>
          <w:rStyle w:val="FootnoteReference"/>
        </w:rPr>
        <w:footnoteReference w:id="27"/>
      </w:r>
      <w:r w:rsidRPr="008E0233">
        <w:rPr>
          <w:rFonts w:cs="Calibri"/>
        </w:rPr>
        <w:t xml:space="preserve"> </w:t>
      </w:r>
    </w:p>
    <w:p w14:paraId="79045A50" w14:textId="77777777" w:rsidR="006A4B46" w:rsidRPr="008E0233" w:rsidRDefault="006A4B46" w:rsidP="008E0233">
      <w:pPr>
        <w:widowControl w:val="0"/>
        <w:autoSpaceDE w:val="0"/>
        <w:autoSpaceDN w:val="0"/>
        <w:adjustRightInd w:val="0"/>
        <w:spacing w:after="0" w:line="240" w:lineRule="auto"/>
        <w:rPr>
          <w:rFonts w:cs="Calibri"/>
        </w:rPr>
      </w:pPr>
    </w:p>
    <w:p w14:paraId="37099A96" w14:textId="77777777" w:rsidR="006A4B46" w:rsidRPr="008E0233" w:rsidRDefault="006A4B46" w:rsidP="00A723F2">
      <w:pPr>
        <w:widowControl w:val="0"/>
        <w:numPr>
          <w:ilvl w:val="2"/>
          <w:numId w:val="4"/>
        </w:numPr>
        <w:tabs>
          <w:tab w:val="num" w:pos="1080"/>
        </w:tabs>
        <w:overflowPunct w:val="0"/>
        <w:autoSpaceDE w:val="0"/>
        <w:autoSpaceDN w:val="0"/>
        <w:adjustRightInd w:val="0"/>
        <w:spacing w:after="0" w:line="240" w:lineRule="auto"/>
        <w:ind w:left="1080" w:hanging="360"/>
        <w:jc w:val="both"/>
        <w:rPr>
          <w:rFonts w:cs="Calibri"/>
        </w:rPr>
      </w:pPr>
      <w:r w:rsidRPr="008E0233">
        <w:rPr>
          <w:rFonts w:cs="Calibri"/>
        </w:rPr>
        <w:t xml:space="preserve">Supplemental guidance on contingency planning may be found in SP 800-34. </w:t>
      </w:r>
    </w:p>
    <w:p w14:paraId="067C3926" w14:textId="77777777" w:rsidR="006A4B46" w:rsidRPr="008E0233" w:rsidRDefault="006A4B46" w:rsidP="008E0233">
      <w:pPr>
        <w:widowControl w:val="0"/>
        <w:autoSpaceDE w:val="0"/>
        <w:autoSpaceDN w:val="0"/>
        <w:adjustRightInd w:val="0"/>
        <w:spacing w:after="0" w:line="240" w:lineRule="auto"/>
        <w:rPr>
          <w:rFonts w:cs="Calibri"/>
        </w:rPr>
      </w:pPr>
    </w:p>
    <w:p w14:paraId="66A9134F" w14:textId="77777777" w:rsidR="006A4B46" w:rsidRPr="008E0233" w:rsidRDefault="006A4B46" w:rsidP="00A723F2">
      <w:pPr>
        <w:widowControl w:val="0"/>
        <w:numPr>
          <w:ilvl w:val="1"/>
          <w:numId w:val="4"/>
        </w:numPr>
        <w:tabs>
          <w:tab w:val="num" w:pos="720"/>
        </w:tabs>
        <w:overflowPunct w:val="0"/>
        <w:autoSpaceDE w:val="0"/>
        <w:autoSpaceDN w:val="0"/>
        <w:adjustRightInd w:val="0"/>
        <w:spacing w:after="0" w:line="240" w:lineRule="auto"/>
        <w:ind w:left="720" w:right="120" w:hanging="360"/>
        <w:jc w:val="both"/>
        <w:rPr>
          <w:rFonts w:cs="Calibri"/>
        </w:rPr>
      </w:pPr>
      <w:r w:rsidRPr="008E0233">
        <w:rPr>
          <w:rFonts w:cs="Calibri"/>
        </w:rPr>
        <w:t xml:space="preserve">These policies shall address Incident Response detection, handling and reporting (see 4 below). </w:t>
      </w:r>
    </w:p>
    <w:p w14:paraId="7F56B9DA" w14:textId="77777777" w:rsidR="006A4B46" w:rsidRPr="008E0233" w:rsidRDefault="006A4B46" w:rsidP="008E0233">
      <w:pPr>
        <w:widowControl w:val="0"/>
        <w:autoSpaceDE w:val="0"/>
        <w:autoSpaceDN w:val="0"/>
        <w:adjustRightInd w:val="0"/>
        <w:spacing w:after="0" w:line="240" w:lineRule="auto"/>
        <w:rPr>
          <w:rFonts w:cs="Calibri"/>
        </w:rPr>
      </w:pPr>
    </w:p>
    <w:p w14:paraId="3D24DF93" w14:textId="77777777" w:rsidR="006A4B46" w:rsidRPr="008E0233" w:rsidRDefault="006A4B46" w:rsidP="00A723F2">
      <w:pPr>
        <w:widowControl w:val="0"/>
        <w:numPr>
          <w:ilvl w:val="2"/>
          <w:numId w:val="4"/>
        </w:numPr>
        <w:tabs>
          <w:tab w:val="num" w:pos="1080"/>
        </w:tabs>
        <w:overflowPunct w:val="0"/>
        <w:autoSpaceDE w:val="0"/>
        <w:autoSpaceDN w:val="0"/>
        <w:adjustRightInd w:val="0"/>
        <w:spacing w:after="0" w:line="240" w:lineRule="auto"/>
        <w:ind w:left="1080" w:right="40" w:hanging="360"/>
        <w:jc w:val="both"/>
        <w:rPr>
          <w:rFonts w:cs="Calibri"/>
        </w:rPr>
      </w:pPr>
      <w:r w:rsidRPr="008E0233">
        <w:rPr>
          <w:rFonts w:cs="Calibri"/>
        </w:rPr>
        <w:t xml:space="preserve">Supplemental guidance on incident response handling may be found in NIST SP 800-61. </w:t>
      </w:r>
    </w:p>
    <w:p w14:paraId="4AA1DC26" w14:textId="77777777" w:rsidR="006A4B46" w:rsidRPr="008E0233" w:rsidRDefault="006A4B46" w:rsidP="008E0233">
      <w:pPr>
        <w:widowControl w:val="0"/>
        <w:autoSpaceDE w:val="0"/>
        <w:autoSpaceDN w:val="0"/>
        <w:adjustRightInd w:val="0"/>
        <w:spacing w:after="0" w:line="240" w:lineRule="auto"/>
        <w:rPr>
          <w:rFonts w:cs="Calibri"/>
        </w:rPr>
      </w:pPr>
    </w:p>
    <w:p w14:paraId="3E877E2A" w14:textId="77777777" w:rsidR="006A4B46" w:rsidRPr="008E0233" w:rsidRDefault="006A4B46" w:rsidP="00201EF8">
      <w:pPr>
        <w:widowControl w:val="0"/>
        <w:numPr>
          <w:ilvl w:val="0"/>
          <w:numId w:val="21"/>
        </w:numPr>
        <w:tabs>
          <w:tab w:val="clear" w:pos="720"/>
          <w:tab w:val="num" w:pos="360"/>
        </w:tabs>
        <w:overflowPunct w:val="0"/>
        <w:autoSpaceDE w:val="0"/>
        <w:autoSpaceDN w:val="0"/>
        <w:adjustRightInd w:val="0"/>
        <w:spacing w:after="0" w:line="240" w:lineRule="auto"/>
        <w:ind w:left="360"/>
        <w:jc w:val="both"/>
        <w:rPr>
          <w:rFonts w:cs="Calibri"/>
          <w:b/>
          <w:bCs/>
        </w:rPr>
      </w:pPr>
      <w:r w:rsidRPr="008E0233">
        <w:rPr>
          <w:rFonts w:cs="Calibri"/>
          <w:b/>
          <w:bCs/>
        </w:rPr>
        <w:t xml:space="preserve">IT Access Control </w:t>
      </w:r>
    </w:p>
    <w:p w14:paraId="6EFFDB5C" w14:textId="77777777" w:rsidR="006A4B46" w:rsidRPr="008E0233" w:rsidRDefault="006A4B46" w:rsidP="008E0233">
      <w:pPr>
        <w:widowControl w:val="0"/>
        <w:autoSpaceDE w:val="0"/>
        <w:autoSpaceDN w:val="0"/>
        <w:adjustRightInd w:val="0"/>
        <w:spacing w:after="0" w:line="240" w:lineRule="auto"/>
        <w:rPr>
          <w:rFonts w:cs="Calibri"/>
          <w:b/>
          <w:bCs/>
        </w:rPr>
      </w:pPr>
    </w:p>
    <w:p w14:paraId="688F4AE9" w14:textId="77777777" w:rsidR="006A4B46" w:rsidRPr="008E0233" w:rsidRDefault="006A4B46" w:rsidP="00201EF8">
      <w:pPr>
        <w:widowControl w:val="0"/>
        <w:numPr>
          <w:ilvl w:val="1"/>
          <w:numId w:val="21"/>
        </w:numPr>
        <w:tabs>
          <w:tab w:val="clear" w:pos="1440"/>
          <w:tab w:val="num" w:pos="725"/>
        </w:tabs>
        <w:overflowPunct w:val="0"/>
        <w:autoSpaceDE w:val="0"/>
        <w:autoSpaceDN w:val="0"/>
        <w:adjustRightInd w:val="0"/>
        <w:spacing w:after="0" w:line="240" w:lineRule="auto"/>
        <w:ind w:left="720" w:right="620"/>
        <w:jc w:val="both"/>
        <w:rPr>
          <w:rFonts w:cs="Calibri"/>
        </w:rPr>
      </w:pPr>
      <w:r w:rsidRPr="008E0233">
        <w:rPr>
          <w:rFonts w:cs="Calibri"/>
        </w:rPr>
        <w:t xml:space="preserve">There shall be an IT access control policy in place for each of the key management functions and it shall be enforced. </w:t>
      </w:r>
    </w:p>
    <w:p w14:paraId="5C39BB76" w14:textId="77777777" w:rsidR="006A4B46" w:rsidRPr="008E0233" w:rsidRDefault="006A4B46" w:rsidP="008E0233">
      <w:pPr>
        <w:widowControl w:val="0"/>
        <w:autoSpaceDE w:val="0"/>
        <w:autoSpaceDN w:val="0"/>
        <w:adjustRightInd w:val="0"/>
        <w:spacing w:after="0" w:line="240" w:lineRule="auto"/>
        <w:rPr>
          <w:rFonts w:cs="Calibri"/>
        </w:rPr>
      </w:pPr>
    </w:p>
    <w:p w14:paraId="2DD99082" w14:textId="77777777" w:rsidR="006A4B46" w:rsidRPr="008E0233" w:rsidRDefault="006A4B46" w:rsidP="00201EF8">
      <w:pPr>
        <w:widowControl w:val="0"/>
        <w:numPr>
          <w:ilvl w:val="2"/>
          <w:numId w:val="21"/>
        </w:numPr>
        <w:tabs>
          <w:tab w:val="clear" w:pos="2160"/>
          <w:tab w:val="num" w:pos="1080"/>
        </w:tabs>
        <w:overflowPunct w:val="0"/>
        <w:autoSpaceDE w:val="0"/>
        <w:autoSpaceDN w:val="0"/>
        <w:adjustRightInd w:val="0"/>
        <w:spacing w:after="0" w:line="240" w:lineRule="auto"/>
        <w:ind w:left="1080" w:right="180"/>
        <w:jc w:val="both"/>
        <w:rPr>
          <w:rFonts w:cs="Calibri"/>
        </w:rPr>
      </w:pPr>
      <w:r w:rsidRPr="008E0233">
        <w:rPr>
          <w:rFonts w:cs="Calibri"/>
        </w:rPr>
        <w:t xml:space="preserve">This includes both access to hardware/software components and storage media as well as ability to perform process operations. </w:t>
      </w:r>
    </w:p>
    <w:p w14:paraId="0E89A19F" w14:textId="77777777" w:rsidR="006A4B46" w:rsidRPr="008E0233" w:rsidRDefault="006A4B46" w:rsidP="00201EF8">
      <w:pPr>
        <w:widowControl w:val="0"/>
        <w:numPr>
          <w:ilvl w:val="2"/>
          <w:numId w:val="22"/>
        </w:numPr>
        <w:tabs>
          <w:tab w:val="clear" w:pos="2160"/>
          <w:tab w:val="num" w:pos="1080"/>
        </w:tabs>
        <w:overflowPunct w:val="0"/>
        <w:autoSpaceDE w:val="0"/>
        <w:autoSpaceDN w:val="0"/>
        <w:adjustRightInd w:val="0"/>
        <w:spacing w:after="0" w:line="240" w:lineRule="auto"/>
        <w:ind w:left="1080"/>
        <w:jc w:val="both"/>
        <w:rPr>
          <w:rFonts w:cs="Calibri"/>
        </w:rPr>
      </w:pPr>
      <w:r w:rsidRPr="008E0233">
        <w:rPr>
          <w:rFonts w:cs="Calibri"/>
        </w:rPr>
        <w:t xml:space="preserve">Supplemental guidance on access control policies may be found in NIST SP 800-12. </w:t>
      </w:r>
    </w:p>
    <w:p w14:paraId="510A14CC" w14:textId="77777777" w:rsidR="006A4B46" w:rsidRPr="008E0233" w:rsidRDefault="006A4B46" w:rsidP="008E0233">
      <w:pPr>
        <w:widowControl w:val="0"/>
        <w:autoSpaceDE w:val="0"/>
        <w:autoSpaceDN w:val="0"/>
        <w:adjustRightInd w:val="0"/>
        <w:spacing w:after="0" w:line="240" w:lineRule="auto"/>
        <w:rPr>
          <w:rFonts w:cs="Calibri"/>
        </w:rPr>
      </w:pPr>
    </w:p>
    <w:p w14:paraId="0ACCAD41" w14:textId="77777777" w:rsidR="006A4B46" w:rsidRPr="008E0233" w:rsidRDefault="006A4B46" w:rsidP="00A723F2">
      <w:pPr>
        <w:widowControl w:val="0"/>
        <w:numPr>
          <w:ilvl w:val="1"/>
          <w:numId w:val="5"/>
        </w:numPr>
        <w:tabs>
          <w:tab w:val="num" w:pos="720"/>
        </w:tabs>
        <w:overflowPunct w:val="0"/>
        <w:autoSpaceDE w:val="0"/>
        <w:autoSpaceDN w:val="0"/>
        <w:adjustRightInd w:val="0"/>
        <w:spacing w:after="0" w:line="240" w:lineRule="auto"/>
        <w:ind w:left="720" w:hanging="360"/>
        <w:jc w:val="both"/>
        <w:rPr>
          <w:rFonts w:cs="Calibri"/>
        </w:rPr>
      </w:pPr>
      <w:r w:rsidRPr="008E0233">
        <w:rPr>
          <w:rFonts w:cs="Calibri"/>
        </w:rPr>
        <w:t xml:space="preserve">Users without authentication shall not perform any action in key management. </w:t>
      </w:r>
    </w:p>
    <w:p w14:paraId="691F539A" w14:textId="77777777" w:rsidR="006A4B46" w:rsidRPr="008E0233" w:rsidRDefault="006A4B46" w:rsidP="008E0233">
      <w:pPr>
        <w:widowControl w:val="0"/>
        <w:autoSpaceDE w:val="0"/>
        <w:autoSpaceDN w:val="0"/>
        <w:adjustRightInd w:val="0"/>
        <w:spacing w:after="0" w:line="240" w:lineRule="auto"/>
        <w:rPr>
          <w:rFonts w:cs="Calibri"/>
        </w:rPr>
      </w:pPr>
    </w:p>
    <w:p w14:paraId="71D7359A" w14:textId="4B70FF55" w:rsidR="006A4B46" w:rsidRPr="008E0233" w:rsidRDefault="006A4B46" w:rsidP="00A723F2">
      <w:pPr>
        <w:widowControl w:val="0"/>
        <w:numPr>
          <w:ilvl w:val="1"/>
          <w:numId w:val="5"/>
        </w:numPr>
        <w:tabs>
          <w:tab w:val="num" w:pos="725"/>
        </w:tabs>
        <w:overflowPunct w:val="0"/>
        <w:autoSpaceDE w:val="0"/>
        <w:autoSpaceDN w:val="0"/>
        <w:adjustRightInd w:val="0"/>
        <w:spacing w:after="0" w:line="240" w:lineRule="auto"/>
        <w:ind w:left="720" w:right="980" w:hanging="360"/>
        <w:jc w:val="both"/>
        <w:rPr>
          <w:rFonts w:cs="Calibri"/>
        </w:rPr>
      </w:pPr>
      <w:r w:rsidRPr="008E0233">
        <w:rPr>
          <w:rFonts w:cs="Calibri"/>
        </w:rPr>
        <w:t>In the absence of a compelling operational requirement, remote access to any cryptographic component in the system (e.g. HSM) is not permitted.</w:t>
      </w:r>
      <w:r>
        <w:rPr>
          <w:rStyle w:val="FootnoteReference"/>
        </w:rPr>
        <w:footnoteReference w:id="28"/>
      </w:r>
    </w:p>
    <w:p w14:paraId="68303C0B" w14:textId="77777777" w:rsidR="006A4B46" w:rsidRPr="008E0233" w:rsidRDefault="006A4B46" w:rsidP="008E0233">
      <w:pPr>
        <w:widowControl w:val="0"/>
        <w:autoSpaceDE w:val="0"/>
        <w:autoSpaceDN w:val="0"/>
        <w:adjustRightInd w:val="0"/>
        <w:spacing w:after="0" w:line="240" w:lineRule="auto"/>
        <w:rPr>
          <w:rFonts w:cs="Calibri"/>
        </w:rPr>
      </w:pPr>
    </w:p>
    <w:p w14:paraId="1D7C6FCE" w14:textId="77777777" w:rsidR="006A4B46" w:rsidRPr="008E0233" w:rsidRDefault="006A4B46" w:rsidP="00201EF8">
      <w:pPr>
        <w:widowControl w:val="0"/>
        <w:numPr>
          <w:ilvl w:val="0"/>
          <w:numId w:val="23"/>
        </w:numPr>
        <w:tabs>
          <w:tab w:val="clear" w:pos="720"/>
          <w:tab w:val="num" w:pos="360"/>
        </w:tabs>
        <w:overflowPunct w:val="0"/>
        <w:autoSpaceDE w:val="0"/>
        <w:autoSpaceDN w:val="0"/>
        <w:adjustRightInd w:val="0"/>
        <w:spacing w:after="0" w:line="240" w:lineRule="auto"/>
        <w:ind w:left="360"/>
        <w:jc w:val="both"/>
        <w:rPr>
          <w:rFonts w:cs="Calibri"/>
          <w:b/>
          <w:bCs/>
        </w:rPr>
      </w:pPr>
      <w:r w:rsidRPr="008E0233">
        <w:rPr>
          <w:rFonts w:cs="Calibri"/>
          <w:b/>
          <w:bCs/>
        </w:rPr>
        <w:t xml:space="preserve">Security Training </w:t>
      </w:r>
    </w:p>
    <w:p w14:paraId="49D9E456" w14:textId="77777777" w:rsidR="006A4B46" w:rsidRPr="008E0233" w:rsidRDefault="006A4B46" w:rsidP="008E0233">
      <w:pPr>
        <w:widowControl w:val="0"/>
        <w:autoSpaceDE w:val="0"/>
        <w:autoSpaceDN w:val="0"/>
        <w:adjustRightInd w:val="0"/>
        <w:spacing w:after="0" w:line="240" w:lineRule="auto"/>
        <w:rPr>
          <w:rFonts w:cs="Calibri"/>
          <w:b/>
          <w:bCs/>
        </w:rPr>
      </w:pPr>
    </w:p>
    <w:p w14:paraId="4719A16A" w14:textId="77777777" w:rsidR="006A4B46" w:rsidRPr="008E0233" w:rsidRDefault="006A4B46" w:rsidP="00201EF8">
      <w:pPr>
        <w:widowControl w:val="0"/>
        <w:numPr>
          <w:ilvl w:val="1"/>
          <w:numId w:val="23"/>
        </w:numPr>
        <w:tabs>
          <w:tab w:val="clear" w:pos="1440"/>
          <w:tab w:val="num" w:pos="725"/>
        </w:tabs>
        <w:overflowPunct w:val="0"/>
        <w:autoSpaceDE w:val="0"/>
        <w:autoSpaceDN w:val="0"/>
        <w:adjustRightInd w:val="0"/>
        <w:spacing w:after="0" w:line="240" w:lineRule="auto"/>
        <w:ind w:left="720" w:right="580"/>
        <w:jc w:val="both"/>
        <w:rPr>
          <w:rFonts w:cs="Calibri"/>
        </w:rPr>
      </w:pPr>
      <w:r w:rsidRPr="008E0233">
        <w:rPr>
          <w:rFonts w:cs="Calibri"/>
        </w:rPr>
        <w:t xml:space="preserve">All personnel participating in the Root Zone Signing process shall have adequate IT security training. </w:t>
      </w:r>
    </w:p>
    <w:p w14:paraId="3D52481C" w14:textId="77777777" w:rsidR="006A4B46" w:rsidRPr="008E0233" w:rsidRDefault="006A4B46" w:rsidP="008E0233">
      <w:pPr>
        <w:widowControl w:val="0"/>
        <w:autoSpaceDE w:val="0"/>
        <w:autoSpaceDN w:val="0"/>
        <w:adjustRightInd w:val="0"/>
        <w:spacing w:after="0" w:line="240" w:lineRule="auto"/>
        <w:rPr>
          <w:rFonts w:cs="Calibri"/>
        </w:rPr>
      </w:pPr>
    </w:p>
    <w:p w14:paraId="18A52388" w14:textId="77777777" w:rsidR="006A4B46" w:rsidRPr="008E0233" w:rsidRDefault="006A4B46" w:rsidP="00201EF8">
      <w:pPr>
        <w:widowControl w:val="0"/>
        <w:numPr>
          <w:ilvl w:val="2"/>
          <w:numId w:val="23"/>
        </w:numPr>
        <w:tabs>
          <w:tab w:val="clear" w:pos="2160"/>
          <w:tab w:val="num" w:pos="1080"/>
        </w:tabs>
        <w:overflowPunct w:val="0"/>
        <w:autoSpaceDE w:val="0"/>
        <w:autoSpaceDN w:val="0"/>
        <w:adjustRightInd w:val="0"/>
        <w:spacing w:after="0" w:line="240" w:lineRule="auto"/>
        <w:ind w:left="1080" w:right="180"/>
        <w:jc w:val="both"/>
        <w:rPr>
          <w:rFonts w:cs="Calibri"/>
        </w:rPr>
      </w:pPr>
      <w:r w:rsidRPr="008E0233">
        <w:rPr>
          <w:rFonts w:cs="Calibri"/>
        </w:rPr>
        <w:t xml:space="preserve">Supplemental guidance on establishing a security awareness training program may be found in NIST SP 800-50. </w:t>
      </w:r>
    </w:p>
    <w:p w14:paraId="1250C537" w14:textId="77777777" w:rsidR="006A4B46" w:rsidRPr="008E0233" w:rsidRDefault="006A4B46" w:rsidP="008E0233">
      <w:pPr>
        <w:widowControl w:val="0"/>
        <w:autoSpaceDE w:val="0"/>
        <w:autoSpaceDN w:val="0"/>
        <w:adjustRightInd w:val="0"/>
        <w:spacing w:after="0" w:line="240" w:lineRule="auto"/>
        <w:rPr>
          <w:rFonts w:cs="Calibri"/>
        </w:rPr>
      </w:pPr>
    </w:p>
    <w:p w14:paraId="3FAA9A49" w14:textId="77777777" w:rsidR="006A4B46" w:rsidRPr="008E0233" w:rsidRDefault="006A4B46" w:rsidP="00201EF8">
      <w:pPr>
        <w:widowControl w:val="0"/>
        <w:numPr>
          <w:ilvl w:val="0"/>
          <w:numId w:val="23"/>
        </w:numPr>
        <w:tabs>
          <w:tab w:val="clear" w:pos="720"/>
          <w:tab w:val="num" w:pos="360"/>
        </w:tabs>
        <w:overflowPunct w:val="0"/>
        <w:autoSpaceDE w:val="0"/>
        <w:autoSpaceDN w:val="0"/>
        <w:adjustRightInd w:val="0"/>
        <w:spacing w:after="0" w:line="240" w:lineRule="auto"/>
        <w:ind w:left="360"/>
        <w:jc w:val="both"/>
        <w:rPr>
          <w:rFonts w:cs="Calibri"/>
          <w:b/>
          <w:bCs/>
        </w:rPr>
      </w:pPr>
      <w:r w:rsidRPr="008E0233">
        <w:rPr>
          <w:rFonts w:cs="Calibri"/>
          <w:b/>
          <w:bCs/>
        </w:rPr>
        <w:t xml:space="preserve">Audit and Accountability Procedures </w:t>
      </w:r>
    </w:p>
    <w:p w14:paraId="0EEDAB0E" w14:textId="77777777" w:rsidR="006A4B46" w:rsidRPr="008E0233" w:rsidRDefault="006A4B46" w:rsidP="008E0233">
      <w:pPr>
        <w:widowControl w:val="0"/>
        <w:autoSpaceDE w:val="0"/>
        <w:autoSpaceDN w:val="0"/>
        <w:adjustRightInd w:val="0"/>
        <w:spacing w:after="0" w:line="240" w:lineRule="auto"/>
        <w:rPr>
          <w:rFonts w:cs="Times New Roman"/>
        </w:rPr>
      </w:pPr>
      <w:r w:rsidRPr="006A4B46">
        <w:rPr>
          <w:noProof/>
          <w:lang w:val="en-US" w:eastAsia="en-US"/>
        </w:rPr>
        <mc:AlternateContent>
          <mc:Choice Requires="wps">
            <w:drawing>
              <wp:anchor distT="0" distB="0" distL="114300" distR="114300" simplePos="0" relativeHeight="251660288" behindDoc="1" locked="0" layoutInCell="0" allowOverlap="1" wp14:anchorId="51B8F205" wp14:editId="3F2984DB">
                <wp:simplePos x="0" y="0"/>
                <wp:positionH relativeFrom="column">
                  <wp:posOffset>0</wp:posOffset>
                </wp:positionH>
                <wp:positionV relativeFrom="paragraph">
                  <wp:posOffset>434340</wp:posOffset>
                </wp:positionV>
                <wp:extent cx="1828800" cy="0"/>
                <wp:effectExtent l="9525" t="12700" r="9525" b="63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2pt" to="2in,3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" o:allowincell="f" strokeweight="9143emu"/>
            </w:pict>
          </mc:Fallback>
        </mc:AlternateContent>
      </w:r>
    </w:p>
    <w:p w14:paraId="630880D9" w14:textId="22D741C9" w:rsidR="006A4B46" w:rsidRPr="008938E2" w:rsidRDefault="006A4B46" w:rsidP="00201EF8">
      <w:pPr>
        <w:widowControl w:val="0"/>
        <w:numPr>
          <w:ilvl w:val="0"/>
          <w:numId w:val="25"/>
        </w:numPr>
        <w:overflowPunct w:val="0"/>
        <w:autoSpaceDE w:val="0"/>
        <w:autoSpaceDN w:val="0"/>
        <w:adjustRightInd w:val="0"/>
        <w:spacing w:after="0" w:line="240" w:lineRule="auto"/>
        <w:rPr>
          <w:rFonts w:cs="Calibri"/>
        </w:rPr>
      </w:pPr>
      <w:bookmarkStart w:id="1819" w:name="page18"/>
      <w:bookmarkEnd w:id="1819"/>
      <w:r w:rsidRPr="008E0233">
        <w:rPr>
          <w:rFonts w:cs="Calibri"/>
        </w:rPr>
        <w:t xml:space="preserve">The organization associated with each role shall develop, disseminate, and periodically review/update: (1) a formal, documented, audit and accountability policy that addresses purpose, scope, roles, responsibilities, management commitment, coordination among organizational entities, and compliance; and (2) formal, documented procedures to facilitate the implementation of the audit and accountability policy and associated audit and accountability controls. </w:t>
      </w:r>
    </w:p>
    <w:p w14:paraId="418B1E15" w14:textId="0039A894" w:rsidR="006A4B46" w:rsidRPr="008938E2" w:rsidRDefault="006A4B46" w:rsidP="00201EF8">
      <w:pPr>
        <w:widowControl w:val="0"/>
        <w:numPr>
          <w:ilvl w:val="1"/>
          <w:numId w:val="25"/>
        </w:numPr>
        <w:tabs>
          <w:tab w:val="clear" w:pos="1440"/>
          <w:tab w:val="num" w:pos="1080"/>
        </w:tabs>
        <w:overflowPunct w:val="0"/>
        <w:autoSpaceDE w:val="0"/>
        <w:autoSpaceDN w:val="0"/>
        <w:adjustRightInd w:val="0"/>
        <w:spacing w:after="0" w:line="240" w:lineRule="auto"/>
        <w:ind w:left="1080" w:right="40"/>
        <w:jc w:val="both"/>
        <w:rPr>
          <w:rFonts w:cs="Calibri"/>
        </w:rPr>
      </w:pPr>
      <w:r w:rsidRPr="008E0233">
        <w:rPr>
          <w:rFonts w:cs="Calibri"/>
        </w:rPr>
        <w:t xml:space="preserve">Supplemental guidance on auditing and accountability policies may be found in NIST SP 800-12. </w:t>
      </w:r>
    </w:p>
    <w:p w14:paraId="439447BE" w14:textId="5EF2002D" w:rsidR="002704A4" w:rsidRPr="008938E2" w:rsidRDefault="006A4B46" w:rsidP="00201EF8">
      <w:pPr>
        <w:widowControl w:val="0"/>
        <w:numPr>
          <w:ilvl w:val="1"/>
          <w:numId w:val="25"/>
        </w:numPr>
        <w:tabs>
          <w:tab w:val="clear" w:pos="1440"/>
          <w:tab w:val="num" w:pos="1080"/>
        </w:tabs>
        <w:overflowPunct w:val="0"/>
        <w:autoSpaceDE w:val="0"/>
        <w:autoSpaceDN w:val="0"/>
        <w:adjustRightInd w:val="0"/>
        <w:spacing w:after="0" w:line="240" w:lineRule="auto"/>
        <w:ind w:left="1080" w:right="3780"/>
        <w:jc w:val="both"/>
        <w:rPr>
          <w:rFonts w:cs="Calibri"/>
        </w:rPr>
      </w:pPr>
      <w:r w:rsidRPr="008E0233">
        <w:rPr>
          <w:rFonts w:cs="Calibri"/>
        </w:rPr>
        <w:t xml:space="preserve">Specific auditing events include the following: </w:t>
      </w:r>
    </w:p>
    <w:p w14:paraId="5F28A73E" w14:textId="684564BB" w:rsidR="006A4B46" w:rsidRPr="008938E2" w:rsidRDefault="006A4B46" w:rsidP="00201EF8">
      <w:pPr>
        <w:widowControl w:val="0"/>
        <w:numPr>
          <w:ilvl w:val="0"/>
          <w:numId w:val="45"/>
        </w:numPr>
        <w:overflowPunct w:val="0"/>
        <w:autoSpaceDE w:val="0"/>
        <w:autoSpaceDN w:val="0"/>
        <w:adjustRightInd w:val="0"/>
        <w:spacing w:after="0" w:line="240" w:lineRule="auto"/>
        <w:ind w:right="3780"/>
        <w:jc w:val="both"/>
        <w:rPr>
          <w:rFonts w:cs="Calibri"/>
        </w:rPr>
      </w:pPr>
      <w:r w:rsidRPr="008938E2">
        <w:rPr>
          <w:rFonts w:cs="Calibri"/>
        </w:rPr>
        <w:t>Generation of keys</w:t>
      </w:r>
      <w:r w:rsidRPr="008938E2">
        <w:rPr>
          <w:rFonts w:cs="Courier New"/>
        </w:rPr>
        <w:t xml:space="preserve"> </w:t>
      </w:r>
    </w:p>
    <w:p w14:paraId="35A4F0A2" w14:textId="49364B13" w:rsidR="006A4B46" w:rsidRPr="008938E2" w:rsidRDefault="006A4B46" w:rsidP="00201EF8">
      <w:pPr>
        <w:widowControl w:val="0"/>
        <w:numPr>
          <w:ilvl w:val="0"/>
          <w:numId w:val="45"/>
        </w:numPr>
        <w:overflowPunct w:val="0"/>
        <w:autoSpaceDE w:val="0"/>
        <w:autoSpaceDN w:val="0"/>
        <w:adjustRightInd w:val="0"/>
        <w:spacing w:after="0" w:line="240" w:lineRule="auto"/>
        <w:ind w:right="3780"/>
        <w:jc w:val="both"/>
        <w:rPr>
          <w:rFonts w:cs="Calibri"/>
        </w:rPr>
      </w:pPr>
      <w:r w:rsidRPr="008938E2">
        <w:rPr>
          <w:rFonts w:cs="Calibri"/>
        </w:rPr>
        <w:t xml:space="preserve">Generation of signatures </w:t>
      </w:r>
    </w:p>
    <w:p w14:paraId="6AD5AD58" w14:textId="44941180" w:rsidR="006A4B46" w:rsidRPr="008938E2" w:rsidRDefault="006A4B46" w:rsidP="00201EF8">
      <w:pPr>
        <w:widowControl w:val="0"/>
        <w:numPr>
          <w:ilvl w:val="0"/>
          <w:numId w:val="45"/>
        </w:numPr>
        <w:overflowPunct w:val="0"/>
        <w:autoSpaceDE w:val="0"/>
        <w:autoSpaceDN w:val="0"/>
        <w:adjustRightInd w:val="0"/>
        <w:spacing w:after="0" w:line="240" w:lineRule="auto"/>
        <w:ind w:right="3780"/>
        <w:jc w:val="both"/>
        <w:rPr>
          <w:rFonts w:cs="Calibri"/>
        </w:rPr>
      </w:pPr>
      <w:r w:rsidRPr="008938E2">
        <w:rPr>
          <w:rFonts w:cs="Calibri"/>
        </w:rPr>
        <w:t xml:space="preserve">Exporting of public key material </w:t>
      </w:r>
    </w:p>
    <w:p w14:paraId="09820DCA" w14:textId="64FC6913" w:rsidR="004A0DCF" w:rsidRDefault="006A4B46" w:rsidP="00201EF8">
      <w:pPr>
        <w:widowControl w:val="0"/>
        <w:numPr>
          <w:ilvl w:val="0"/>
          <w:numId w:val="45"/>
        </w:numPr>
        <w:overflowPunct w:val="0"/>
        <w:autoSpaceDE w:val="0"/>
        <w:autoSpaceDN w:val="0"/>
        <w:adjustRightInd w:val="0"/>
        <w:spacing w:after="0" w:line="240" w:lineRule="auto"/>
        <w:ind w:right="3780"/>
        <w:jc w:val="both"/>
        <w:rPr>
          <w:rFonts w:cs="Calibri"/>
        </w:rPr>
      </w:pPr>
      <w:r w:rsidRPr="008938E2">
        <w:rPr>
          <w:rFonts w:cs="Calibri"/>
        </w:rPr>
        <w:t>Receipt and va</w:t>
      </w:r>
      <w:r w:rsidR="004A0DCF" w:rsidRPr="004A0DCF">
        <w:rPr>
          <w:rFonts w:cs="Calibri"/>
        </w:rPr>
        <w:t xml:space="preserve">lidation of public key material </w:t>
      </w:r>
      <w:r w:rsidRPr="008938E2">
        <w:rPr>
          <w:rFonts w:cs="Calibri"/>
        </w:rPr>
        <w:t xml:space="preserve">(i.e., from the ZSK holder or from TLDs) </w:t>
      </w:r>
    </w:p>
    <w:p w14:paraId="0C658C76" w14:textId="5D57B2E8" w:rsidR="006A4B46" w:rsidRPr="008938E2" w:rsidRDefault="006A4B46" w:rsidP="00201EF8">
      <w:pPr>
        <w:widowControl w:val="0"/>
        <w:numPr>
          <w:ilvl w:val="0"/>
          <w:numId w:val="45"/>
        </w:numPr>
        <w:overflowPunct w:val="0"/>
        <w:autoSpaceDE w:val="0"/>
        <w:autoSpaceDN w:val="0"/>
        <w:adjustRightInd w:val="0"/>
        <w:spacing w:after="0" w:line="240" w:lineRule="auto"/>
        <w:ind w:right="3780"/>
        <w:jc w:val="both"/>
        <w:rPr>
          <w:rFonts w:cs="Calibri"/>
        </w:rPr>
      </w:pPr>
      <w:r w:rsidRPr="008938E2">
        <w:rPr>
          <w:rFonts w:cs="Calibri"/>
        </w:rPr>
        <w:t>System configuration changes</w:t>
      </w:r>
    </w:p>
    <w:p w14:paraId="4F09BB7F" w14:textId="77777777" w:rsidR="004A0DCF" w:rsidRDefault="006A4B46" w:rsidP="00201EF8">
      <w:pPr>
        <w:widowControl w:val="0"/>
        <w:numPr>
          <w:ilvl w:val="0"/>
          <w:numId w:val="45"/>
        </w:numPr>
        <w:overflowPunct w:val="0"/>
        <w:autoSpaceDE w:val="0"/>
        <w:autoSpaceDN w:val="0"/>
        <w:adjustRightInd w:val="0"/>
        <w:spacing w:after="0" w:line="240" w:lineRule="auto"/>
        <w:ind w:right="3780"/>
        <w:jc w:val="both"/>
        <w:rPr>
          <w:rFonts w:cs="Calibri"/>
        </w:rPr>
      </w:pPr>
      <w:r w:rsidRPr="008938E2">
        <w:rPr>
          <w:rFonts w:cs="Calibri"/>
        </w:rPr>
        <w:t>Maintenance and/or system updates</w:t>
      </w:r>
    </w:p>
    <w:p w14:paraId="20B51CE9" w14:textId="71F16EBC" w:rsidR="006A4B46" w:rsidRPr="008938E2" w:rsidRDefault="006A4B46" w:rsidP="00201EF8">
      <w:pPr>
        <w:widowControl w:val="0"/>
        <w:numPr>
          <w:ilvl w:val="0"/>
          <w:numId w:val="45"/>
        </w:numPr>
        <w:overflowPunct w:val="0"/>
        <w:autoSpaceDE w:val="0"/>
        <w:autoSpaceDN w:val="0"/>
        <w:adjustRightInd w:val="0"/>
        <w:spacing w:after="0" w:line="240" w:lineRule="auto"/>
        <w:ind w:right="3780"/>
        <w:jc w:val="both"/>
        <w:rPr>
          <w:rFonts w:cs="Calibri"/>
        </w:rPr>
      </w:pPr>
      <w:r w:rsidRPr="008938E2">
        <w:rPr>
          <w:rFonts w:cs="Calibri"/>
        </w:rPr>
        <w:t>Incident response handling</w:t>
      </w:r>
    </w:p>
    <w:p w14:paraId="551B3426" w14:textId="0760BC4C" w:rsidR="006A4B46" w:rsidRPr="008938E2" w:rsidRDefault="006A4B46" w:rsidP="00201EF8">
      <w:pPr>
        <w:widowControl w:val="0"/>
        <w:numPr>
          <w:ilvl w:val="0"/>
          <w:numId w:val="45"/>
        </w:numPr>
        <w:overflowPunct w:val="0"/>
        <w:autoSpaceDE w:val="0"/>
        <w:autoSpaceDN w:val="0"/>
        <w:adjustRightInd w:val="0"/>
        <w:spacing w:after="0" w:line="240" w:lineRule="auto"/>
        <w:ind w:right="3780"/>
        <w:jc w:val="both"/>
        <w:rPr>
          <w:rFonts w:cs="Calibri"/>
        </w:rPr>
      </w:pPr>
      <w:r w:rsidRPr="008938E2">
        <w:rPr>
          <w:rFonts w:cs="Calibri"/>
        </w:rPr>
        <w:t xml:space="preserve">Other events as appropriate </w:t>
      </w:r>
    </w:p>
    <w:p w14:paraId="6557FDB5" w14:textId="1CDF5163" w:rsidR="006A4B46" w:rsidRPr="008938E2" w:rsidRDefault="006A4B46" w:rsidP="00201EF8">
      <w:pPr>
        <w:widowControl w:val="0"/>
        <w:numPr>
          <w:ilvl w:val="1"/>
          <w:numId w:val="26"/>
        </w:numPr>
        <w:tabs>
          <w:tab w:val="clear" w:pos="1440"/>
          <w:tab w:val="num" w:pos="720"/>
        </w:tabs>
        <w:overflowPunct w:val="0"/>
        <w:autoSpaceDE w:val="0"/>
        <w:autoSpaceDN w:val="0"/>
        <w:adjustRightInd w:val="0"/>
        <w:spacing w:after="0" w:line="240" w:lineRule="auto"/>
        <w:ind w:left="720" w:right="100"/>
        <w:rPr>
          <w:rFonts w:cs="Calibri"/>
        </w:rPr>
      </w:pPr>
      <w:r w:rsidRPr="008938E2">
        <w:rPr>
          <w:rFonts w:cs="Calibri"/>
        </w:rPr>
        <w:t>Incident handling for physical and exceptional cyber attacks</w:t>
      </w:r>
      <w:r w:rsidR="004A0DCF">
        <w:rPr>
          <w:rStyle w:val="FootnoteReference"/>
        </w:rPr>
        <w:footnoteReference w:id="29"/>
      </w:r>
      <w:r w:rsidRPr="008938E2">
        <w:rPr>
          <w:rFonts w:cs="Calibri"/>
        </w:rPr>
        <w:t xml:space="preserve"> shall include reporting to the Department’s National Telecommunications and Information Administration (NTIA) in a timeframe and format as mutually agreed by the Department, IANA Functions Operator, and Root Zone Maintainer. </w:t>
      </w:r>
    </w:p>
    <w:p w14:paraId="33D9833E" w14:textId="0DAA7008" w:rsidR="006A4B46" w:rsidRPr="008938E2" w:rsidRDefault="006A4B46" w:rsidP="00201EF8">
      <w:pPr>
        <w:widowControl w:val="0"/>
        <w:numPr>
          <w:ilvl w:val="1"/>
          <w:numId w:val="26"/>
        </w:numPr>
        <w:tabs>
          <w:tab w:val="clear" w:pos="1440"/>
          <w:tab w:val="num" w:pos="720"/>
        </w:tabs>
        <w:overflowPunct w:val="0"/>
        <w:autoSpaceDE w:val="0"/>
        <w:autoSpaceDN w:val="0"/>
        <w:adjustRightInd w:val="0"/>
        <w:spacing w:after="0" w:line="240" w:lineRule="auto"/>
        <w:ind w:left="720"/>
        <w:jc w:val="both"/>
        <w:rPr>
          <w:rFonts w:cs="Calibri"/>
        </w:rPr>
      </w:pPr>
      <w:r w:rsidRPr="008938E2">
        <w:rPr>
          <w:rFonts w:cs="Calibri"/>
        </w:rPr>
        <w:t>The auditing procedures shall include monthly reporting to NTIA.</w:t>
      </w:r>
      <w:r w:rsidR="004A0DCF">
        <w:rPr>
          <w:rStyle w:val="FootnoteReference"/>
        </w:rPr>
        <w:footnoteReference w:id="30"/>
      </w:r>
      <w:r w:rsidRPr="008938E2">
        <w:rPr>
          <w:rFonts w:cs="Calibri"/>
          <w:vertAlign w:val="superscript"/>
        </w:rPr>
        <w:t>9</w:t>
      </w:r>
      <w:r w:rsidRPr="008938E2">
        <w:rPr>
          <w:rFonts w:cs="Calibri"/>
        </w:rPr>
        <w:t xml:space="preserve"> </w:t>
      </w:r>
    </w:p>
    <w:p w14:paraId="43F130F9" w14:textId="1DC3660D" w:rsidR="006A4B46" w:rsidRPr="008938E2" w:rsidRDefault="006A4B46" w:rsidP="00201EF8">
      <w:pPr>
        <w:widowControl w:val="0"/>
        <w:numPr>
          <w:ilvl w:val="1"/>
          <w:numId w:val="26"/>
        </w:numPr>
        <w:tabs>
          <w:tab w:val="clear" w:pos="1440"/>
          <w:tab w:val="num" w:pos="720"/>
        </w:tabs>
        <w:overflowPunct w:val="0"/>
        <w:autoSpaceDE w:val="0"/>
        <w:autoSpaceDN w:val="0"/>
        <w:adjustRightInd w:val="0"/>
        <w:spacing w:after="0" w:line="240" w:lineRule="auto"/>
        <w:ind w:left="720"/>
        <w:jc w:val="both"/>
        <w:rPr>
          <w:rFonts w:cs="Calibri"/>
        </w:rPr>
      </w:pPr>
      <w:r w:rsidRPr="008938E2">
        <w:rPr>
          <w:rFonts w:cs="Calibri"/>
        </w:rPr>
        <w:t xml:space="preserve">The auditing system shall be capable of producing reports on an ad-hoc basis. </w:t>
      </w:r>
    </w:p>
    <w:p w14:paraId="16F0AA55" w14:textId="77777777" w:rsidR="006A4B46" w:rsidRPr="008938E2" w:rsidRDefault="006A4B46" w:rsidP="00201EF8">
      <w:pPr>
        <w:widowControl w:val="0"/>
        <w:numPr>
          <w:ilvl w:val="1"/>
          <w:numId w:val="26"/>
        </w:numPr>
        <w:tabs>
          <w:tab w:val="clear" w:pos="1440"/>
          <w:tab w:val="num" w:pos="720"/>
        </w:tabs>
        <w:overflowPunct w:val="0"/>
        <w:autoSpaceDE w:val="0"/>
        <w:autoSpaceDN w:val="0"/>
        <w:adjustRightInd w:val="0"/>
        <w:spacing w:after="0" w:line="240" w:lineRule="auto"/>
        <w:ind w:left="720"/>
        <w:jc w:val="both"/>
        <w:rPr>
          <w:rFonts w:cs="Calibri"/>
        </w:rPr>
      </w:pPr>
      <w:r w:rsidRPr="008938E2">
        <w:rPr>
          <w:rFonts w:cs="Calibri"/>
        </w:rPr>
        <w:t xml:space="preserve">A version of these reports must be made publically available. </w:t>
      </w:r>
    </w:p>
    <w:p w14:paraId="29C34B9B" w14:textId="77777777" w:rsidR="006A4B46" w:rsidRPr="008938E2" w:rsidRDefault="006A4B46" w:rsidP="008938E2">
      <w:pPr>
        <w:widowControl w:val="0"/>
        <w:autoSpaceDE w:val="0"/>
        <w:autoSpaceDN w:val="0"/>
        <w:adjustRightInd w:val="0"/>
        <w:spacing w:after="0" w:line="240" w:lineRule="auto"/>
        <w:rPr>
          <w:rFonts w:cs="Calibri"/>
        </w:rPr>
      </w:pPr>
    </w:p>
    <w:p w14:paraId="44385326" w14:textId="77777777" w:rsidR="006A4B46" w:rsidRPr="008938E2" w:rsidRDefault="006A4B46" w:rsidP="00201EF8">
      <w:pPr>
        <w:widowControl w:val="0"/>
        <w:numPr>
          <w:ilvl w:val="0"/>
          <w:numId w:val="27"/>
        </w:numPr>
        <w:tabs>
          <w:tab w:val="clear" w:pos="720"/>
          <w:tab w:val="num" w:pos="360"/>
        </w:tabs>
        <w:overflowPunct w:val="0"/>
        <w:autoSpaceDE w:val="0"/>
        <w:autoSpaceDN w:val="0"/>
        <w:adjustRightInd w:val="0"/>
        <w:spacing w:after="0" w:line="240" w:lineRule="auto"/>
        <w:ind w:left="360"/>
        <w:jc w:val="both"/>
        <w:rPr>
          <w:rFonts w:cs="Calibri"/>
          <w:b/>
          <w:bCs/>
        </w:rPr>
      </w:pPr>
      <w:r w:rsidRPr="008938E2">
        <w:rPr>
          <w:rFonts w:cs="Calibri"/>
          <w:b/>
          <w:bCs/>
        </w:rPr>
        <w:t xml:space="preserve">Physical Protection Requirements </w:t>
      </w:r>
    </w:p>
    <w:p w14:paraId="3FDAAA7A" w14:textId="77777777" w:rsidR="006A4B46" w:rsidRPr="008938E2" w:rsidRDefault="006A4B46" w:rsidP="008938E2">
      <w:pPr>
        <w:widowControl w:val="0"/>
        <w:autoSpaceDE w:val="0"/>
        <w:autoSpaceDN w:val="0"/>
        <w:adjustRightInd w:val="0"/>
        <w:spacing w:after="0" w:line="240" w:lineRule="auto"/>
        <w:rPr>
          <w:rFonts w:cs="Calibri"/>
          <w:b/>
          <w:bCs/>
        </w:rPr>
      </w:pPr>
    </w:p>
    <w:p w14:paraId="7C8E8B57" w14:textId="1031506C" w:rsidR="006A4B46" w:rsidRPr="008938E2" w:rsidRDefault="006A4B46" w:rsidP="00201EF8">
      <w:pPr>
        <w:widowControl w:val="0"/>
        <w:numPr>
          <w:ilvl w:val="1"/>
          <w:numId w:val="27"/>
        </w:numPr>
        <w:tabs>
          <w:tab w:val="clear" w:pos="1440"/>
          <w:tab w:val="num" w:pos="720"/>
        </w:tabs>
        <w:overflowPunct w:val="0"/>
        <w:autoSpaceDE w:val="0"/>
        <w:autoSpaceDN w:val="0"/>
        <w:adjustRightInd w:val="0"/>
        <w:spacing w:after="0" w:line="240" w:lineRule="auto"/>
        <w:ind w:left="720" w:right="820"/>
        <w:jc w:val="both"/>
        <w:rPr>
          <w:rFonts w:cs="Calibri"/>
        </w:rPr>
      </w:pPr>
      <w:r w:rsidRPr="008938E2">
        <w:rPr>
          <w:rFonts w:cs="Calibri"/>
        </w:rPr>
        <w:t xml:space="preserve">There shall be physical access controls in place to only allow access to hardware components and media to authorized personnel. </w:t>
      </w:r>
    </w:p>
    <w:p w14:paraId="59C46671" w14:textId="77777777" w:rsidR="004A0DCF" w:rsidRDefault="006A4B46" w:rsidP="00201EF8">
      <w:pPr>
        <w:widowControl w:val="0"/>
        <w:numPr>
          <w:ilvl w:val="2"/>
          <w:numId w:val="27"/>
        </w:numPr>
        <w:tabs>
          <w:tab w:val="clear" w:pos="2160"/>
          <w:tab w:val="num" w:pos="1080"/>
        </w:tabs>
        <w:overflowPunct w:val="0"/>
        <w:autoSpaceDE w:val="0"/>
        <w:autoSpaceDN w:val="0"/>
        <w:adjustRightInd w:val="0"/>
        <w:spacing w:after="0" w:line="240" w:lineRule="auto"/>
        <w:ind w:left="1080" w:right="140"/>
        <w:jc w:val="both"/>
        <w:rPr>
          <w:rFonts w:cs="Calibri"/>
        </w:rPr>
      </w:pPr>
      <w:r w:rsidRPr="008938E2">
        <w:rPr>
          <w:rFonts w:cs="Calibri"/>
        </w:rPr>
        <w:t xml:space="preserve">Supplemental guidance on token based access may be found in NIST SP 800-73 and FIPS 201. </w:t>
      </w:r>
    </w:p>
    <w:p w14:paraId="321FE978" w14:textId="7ACFD7BB" w:rsidR="006A4B46" w:rsidRPr="008938E2" w:rsidRDefault="006A4B46" w:rsidP="00201EF8">
      <w:pPr>
        <w:widowControl w:val="0"/>
        <w:numPr>
          <w:ilvl w:val="2"/>
          <w:numId w:val="27"/>
        </w:numPr>
        <w:tabs>
          <w:tab w:val="clear" w:pos="2160"/>
          <w:tab w:val="num" w:pos="1080"/>
        </w:tabs>
        <w:overflowPunct w:val="0"/>
        <w:autoSpaceDE w:val="0"/>
        <w:autoSpaceDN w:val="0"/>
        <w:adjustRightInd w:val="0"/>
        <w:spacing w:after="0" w:line="240" w:lineRule="auto"/>
        <w:ind w:left="1080" w:right="140"/>
        <w:jc w:val="both"/>
        <w:rPr>
          <w:rFonts w:cs="Calibri"/>
        </w:rPr>
      </w:pPr>
      <w:r w:rsidRPr="008938E2">
        <w:rPr>
          <w:rFonts w:cs="Calibri"/>
        </w:rPr>
        <w:t xml:space="preserve">Supplemental guidance on token based access biometric controls may be found in </w:t>
      </w:r>
      <w:bookmarkStart w:id="1820" w:name="page19"/>
      <w:bookmarkEnd w:id="1820"/>
      <w:r w:rsidR="004A0DCF" w:rsidRPr="004A0DCF">
        <w:rPr>
          <w:rFonts w:cs="Calibri"/>
        </w:rPr>
        <w:t>N</w:t>
      </w:r>
      <w:r w:rsidRPr="008938E2">
        <w:rPr>
          <w:rFonts w:cs="Calibri"/>
        </w:rPr>
        <w:t>IST SP 800-76.</w:t>
      </w:r>
    </w:p>
    <w:p w14:paraId="4A638199" w14:textId="7AA217B0" w:rsidR="006A4B46" w:rsidRPr="008938E2" w:rsidRDefault="006A4B46" w:rsidP="00201EF8">
      <w:pPr>
        <w:widowControl w:val="0"/>
        <w:numPr>
          <w:ilvl w:val="1"/>
          <w:numId w:val="28"/>
        </w:numPr>
        <w:tabs>
          <w:tab w:val="clear" w:pos="1440"/>
          <w:tab w:val="num" w:pos="720"/>
        </w:tabs>
        <w:overflowPunct w:val="0"/>
        <w:autoSpaceDE w:val="0"/>
        <w:autoSpaceDN w:val="0"/>
        <w:adjustRightInd w:val="0"/>
        <w:spacing w:after="0" w:line="240" w:lineRule="auto"/>
        <w:ind w:left="720"/>
        <w:jc w:val="both"/>
        <w:rPr>
          <w:rFonts w:cs="Calibri"/>
        </w:rPr>
      </w:pPr>
      <w:r w:rsidRPr="008938E2">
        <w:rPr>
          <w:rFonts w:cs="Calibri"/>
        </w:rPr>
        <w:t xml:space="preserve">Physical access shall be monitored, logged, and registered for all users and visitors. </w:t>
      </w:r>
    </w:p>
    <w:p w14:paraId="65F1FEA9" w14:textId="6D70E8CE" w:rsidR="006A4B46" w:rsidRPr="008938E2" w:rsidRDefault="006A4B46" w:rsidP="00201EF8">
      <w:pPr>
        <w:widowControl w:val="0"/>
        <w:numPr>
          <w:ilvl w:val="1"/>
          <w:numId w:val="28"/>
        </w:numPr>
        <w:tabs>
          <w:tab w:val="clear" w:pos="1440"/>
          <w:tab w:val="num" w:pos="720"/>
        </w:tabs>
        <w:overflowPunct w:val="0"/>
        <w:autoSpaceDE w:val="0"/>
        <w:autoSpaceDN w:val="0"/>
        <w:adjustRightInd w:val="0"/>
        <w:spacing w:after="0" w:line="240" w:lineRule="auto"/>
        <w:ind w:left="720" w:right="300"/>
        <w:jc w:val="both"/>
        <w:rPr>
          <w:rFonts w:cs="Calibri"/>
        </w:rPr>
      </w:pPr>
      <w:r w:rsidRPr="008938E2">
        <w:rPr>
          <w:rFonts w:cs="Calibri"/>
        </w:rPr>
        <w:t>All hardware components used to store keying material or generate signatures shall have short-term backup emergency power connections in case of site power outage. (</w:t>
      </w:r>
      <w:r w:rsidRPr="008938E2">
        <w:rPr>
          <w:rFonts w:cs="Calibri"/>
          <w:i/>
          <w:iCs/>
        </w:rPr>
        <w:t>See,</w:t>
      </w:r>
      <w:r w:rsidRPr="008938E2">
        <w:rPr>
          <w:rFonts w:cs="Calibri"/>
        </w:rPr>
        <w:t xml:space="preserve"> SP 800-53r3) </w:t>
      </w:r>
    </w:p>
    <w:p w14:paraId="0FC386DE" w14:textId="77777777" w:rsidR="006A4B46" w:rsidRPr="008938E2" w:rsidRDefault="006A4B46" w:rsidP="00201EF8">
      <w:pPr>
        <w:widowControl w:val="0"/>
        <w:numPr>
          <w:ilvl w:val="1"/>
          <w:numId w:val="28"/>
        </w:numPr>
        <w:tabs>
          <w:tab w:val="clear" w:pos="1440"/>
          <w:tab w:val="num" w:pos="720"/>
        </w:tabs>
        <w:overflowPunct w:val="0"/>
        <w:autoSpaceDE w:val="0"/>
        <w:autoSpaceDN w:val="0"/>
        <w:adjustRightInd w:val="0"/>
        <w:spacing w:after="0" w:line="240" w:lineRule="auto"/>
        <w:ind w:left="720" w:right="760"/>
        <w:jc w:val="both"/>
        <w:rPr>
          <w:rFonts w:cs="Calibri"/>
        </w:rPr>
      </w:pPr>
      <w:r w:rsidRPr="008938E2">
        <w:rPr>
          <w:rFonts w:cs="Calibri"/>
        </w:rPr>
        <w:t xml:space="preserve">All organizations shall have appropriate protection measures in place to prevent physical damage to facilities as appropriate. </w:t>
      </w:r>
    </w:p>
    <w:p w14:paraId="5B19B496" w14:textId="77777777" w:rsidR="006A4B46" w:rsidRPr="008938E2" w:rsidRDefault="006A4B46" w:rsidP="008938E2">
      <w:pPr>
        <w:widowControl w:val="0"/>
        <w:autoSpaceDE w:val="0"/>
        <w:autoSpaceDN w:val="0"/>
        <w:adjustRightInd w:val="0"/>
        <w:spacing w:after="0" w:line="240" w:lineRule="auto"/>
        <w:rPr>
          <w:rFonts w:cs="Calibri"/>
        </w:rPr>
      </w:pPr>
    </w:p>
    <w:p w14:paraId="0431B257" w14:textId="77777777" w:rsidR="006A4B46" w:rsidRPr="008938E2" w:rsidRDefault="006A4B46" w:rsidP="00201EF8">
      <w:pPr>
        <w:widowControl w:val="0"/>
        <w:numPr>
          <w:ilvl w:val="0"/>
          <w:numId w:val="29"/>
        </w:numPr>
        <w:tabs>
          <w:tab w:val="clear" w:pos="720"/>
          <w:tab w:val="num" w:pos="360"/>
        </w:tabs>
        <w:overflowPunct w:val="0"/>
        <w:autoSpaceDE w:val="0"/>
        <w:autoSpaceDN w:val="0"/>
        <w:adjustRightInd w:val="0"/>
        <w:spacing w:after="0" w:line="240" w:lineRule="auto"/>
        <w:ind w:left="360"/>
        <w:jc w:val="both"/>
        <w:rPr>
          <w:rFonts w:cs="Calibri"/>
          <w:b/>
          <w:bCs/>
        </w:rPr>
      </w:pPr>
      <w:r w:rsidRPr="008938E2">
        <w:rPr>
          <w:rFonts w:cs="Calibri"/>
          <w:b/>
          <w:bCs/>
        </w:rPr>
        <w:t xml:space="preserve">All Components </w:t>
      </w:r>
    </w:p>
    <w:p w14:paraId="019370E7" w14:textId="77777777" w:rsidR="006A4B46" w:rsidRPr="008938E2" w:rsidRDefault="006A4B46" w:rsidP="008938E2">
      <w:pPr>
        <w:widowControl w:val="0"/>
        <w:autoSpaceDE w:val="0"/>
        <w:autoSpaceDN w:val="0"/>
        <w:adjustRightInd w:val="0"/>
        <w:spacing w:after="0" w:line="240" w:lineRule="auto"/>
        <w:rPr>
          <w:rFonts w:cs="Calibri"/>
          <w:b/>
          <w:bCs/>
        </w:rPr>
      </w:pPr>
    </w:p>
    <w:p w14:paraId="105EF15D" w14:textId="77777777" w:rsidR="006A4B46" w:rsidRPr="008938E2" w:rsidRDefault="006A4B46" w:rsidP="00201EF8">
      <w:pPr>
        <w:widowControl w:val="0"/>
        <w:numPr>
          <w:ilvl w:val="1"/>
          <w:numId w:val="29"/>
        </w:numPr>
        <w:tabs>
          <w:tab w:val="clear" w:pos="1440"/>
          <w:tab w:val="num" w:pos="720"/>
        </w:tabs>
        <w:overflowPunct w:val="0"/>
        <w:autoSpaceDE w:val="0"/>
        <w:autoSpaceDN w:val="0"/>
        <w:adjustRightInd w:val="0"/>
        <w:spacing w:after="0" w:line="240" w:lineRule="auto"/>
        <w:ind w:left="720" w:right="920"/>
        <w:jc w:val="both"/>
        <w:rPr>
          <w:rFonts w:cs="Calibri"/>
        </w:rPr>
      </w:pPr>
      <w:r w:rsidRPr="008938E2">
        <w:rPr>
          <w:rFonts w:cs="Calibri"/>
        </w:rPr>
        <w:t xml:space="preserve">All commercial off the shelf hardware and software components must have an established maintenance and update procedure in place. </w:t>
      </w:r>
    </w:p>
    <w:p w14:paraId="255E2D0B" w14:textId="77777777" w:rsidR="006A4B46" w:rsidRPr="008938E2" w:rsidRDefault="006A4B46" w:rsidP="008938E2">
      <w:pPr>
        <w:widowControl w:val="0"/>
        <w:autoSpaceDE w:val="0"/>
        <w:autoSpaceDN w:val="0"/>
        <w:adjustRightInd w:val="0"/>
        <w:spacing w:after="0" w:line="240" w:lineRule="auto"/>
        <w:rPr>
          <w:rFonts w:cs="Calibri"/>
        </w:rPr>
      </w:pPr>
    </w:p>
    <w:p w14:paraId="28F2BD13" w14:textId="77777777" w:rsidR="006A4B46" w:rsidRPr="008938E2" w:rsidRDefault="006A4B46" w:rsidP="00201EF8">
      <w:pPr>
        <w:widowControl w:val="0"/>
        <w:numPr>
          <w:ilvl w:val="2"/>
          <w:numId w:val="29"/>
        </w:numPr>
        <w:tabs>
          <w:tab w:val="clear" w:pos="2160"/>
          <w:tab w:val="num" w:pos="1080"/>
        </w:tabs>
        <w:overflowPunct w:val="0"/>
        <w:autoSpaceDE w:val="0"/>
        <w:autoSpaceDN w:val="0"/>
        <w:adjustRightInd w:val="0"/>
        <w:spacing w:after="0" w:line="240" w:lineRule="auto"/>
        <w:ind w:left="1080" w:right="60"/>
        <w:jc w:val="both"/>
        <w:rPr>
          <w:rFonts w:cs="Calibri"/>
        </w:rPr>
      </w:pPr>
      <w:r w:rsidRPr="008938E2">
        <w:rPr>
          <w:rFonts w:cs="Calibri"/>
        </w:rPr>
        <w:t xml:space="preserve">Supplemental guidance on establishing an upgrading policy for an organization may be found in NIST SP 800-40. </w:t>
      </w:r>
    </w:p>
    <w:p w14:paraId="034C5B55" w14:textId="77777777" w:rsidR="006A4B46" w:rsidRPr="008938E2" w:rsidRDefault="006A4B46" w:rsidP="008938E2">
      <w:pPr>
        <w:widowControl w:val="0"/>
        <w:autoSpaceDE w:val="0"/>
        <w:autoSpaceDN w:val="0"/>
        <w:adjustRightInd w:val="0"/>
        <w:spacing w:after="0" w:line="240" w:lineRule="auto"/>
        <w:rPr>
          <w:rFonts w:cs="Calibri"/>
        </w:rPr>
      </w:pPr>
    </w:p>
    <w:p w14:paraId="23588A69" w14:textId="77777777" w:rsidR="006A4B46" w:rsidRPr="008938E2" w:rsidRDefault="006A4B46" w:rsidP="00201EF8">
      <w:pPr>
        <w:widowControl w:val="0"/>
        <w:numPr>
          <w:ilvl w:val="1"/>
          <w:numId w:val="29"/>
        </w:numPr>
        <w:tabs>
          <w:tab w:val="clear" w:pos="1440"/>
          <w:tab w:val="num" w:pos="720"/>
        </w:tabs>
        <w:overflowPunct w:val="0"/>
        <w:autoSpaceDE w:val="0"/>
        <w:autoSpaceDN w:val="0"/>
        <w:adjustRightInd w:val="0"/>
        <w:spacing w:after="0" w:line="240" w:lineRule="auto"/>
        <w:ind w:left="720" w:right="140"/>
        <w:jc w:val="both"/>
        <w:rPr>
          <w:rFonts w:cs="Calibri"/>
        </w:rPr>
      </w:pPr>
      <w:r w:rsidRPr="008938E2">
        <w:rPr>
          <w:rFonts w:cs="Calibri"/>
        </w:rPr>
        <w:t xml:space="preserve">All hardware and software components provide a means to detect and protect against unauthorized modifications/updates/patching. </w:t>
      </w:r>
    </w:p>
    <w:p w14:paraId="16C294A9" w14:textId="77777777" w:rsidR="006A4B46" w:rsidRPr="008938E2" w:rsidRDefault="006A4B46" w:rsidP="008938E2">
      <w:pPr>
        <w:widowControl w:val="0"/>
        <w:autoSpaceDE w:val="0"/>
        <w:autoSpaceDN w:val="0"/>
        <w:adjustRightInd w:val="0"/>
        <w:spacing w:after="0" w:line="240" w:lineRule="auto"/>
        <w:rPr>
          <w:rFonts w:cs="Times New Roman"/>
        </w:rPr>
      </w:pPr>
    </w:p>
    <w:p w14:paraId="41CDD433" w14:textId="77777777" w:rsidR="006A4B46" w:rsidRPr="008938E2" w:rsidRDefault="006A4B46" w:rsidP="008938E2">
      <w:pPr>
        <w:widowControl w:val="0"/>
        <w:autoSpaceDE w:val="0"/>
        <w:autoSpaceDN w:val="0"/>
        <w:adjustRightInd w:val="0"/>
        <w:spacing w:after="0" w:line="240" w:lineRule="auto"/>
        <w:rPr>
          <w:rFonts w:cs="Times New Roman"/>
        </w:rPr>
      </w:pPr>
      <w:r w:rsidRPr="008938E2">
        <w:rPr>
          <w:rFonts w:cs="Calibri"/>
          <w:b/>
          <w:bCs/>
        </w:rPr>
        <w:t>Role Specific Requirements</w:t>
      </w:r>
    </w:p>
    <w:p w14:paraId="10527E96" w14:textId="77777777" w:rsidR="006A4B46" w:rsidRPr="008938E2" w:rsidRDefault="006A4B46" w:rsidP="008938E2">
      <w:pPr>
        <w:widowControl w:val="0"/>
        <w:autoSpaceDE w:val="0"/>
        <w:autoSpaceDN w:val="0"/>
        <w:adjustRightInd w:val="0"/>
        <w:spacing w:after="0" w:line="240" w:lineRule="auto"/>
        <w:rPr>
          <w:rFonts w:cs="Times New Roman"/>
        </w:rPr>
      </w:pPr>
    </w:p>
    <w:p w14:paraId="47CEF863" w14:textId="07E29314" w:rsidR="006A4B46" w:rsidRPr="008938E2" w:rsidRDefault="006A4B46" w:rsidP="008938E2">
      <w:pPr>
        <w:widowControl w:val="0"/>
        <w:autoSpaceDE w:val="0"/>
        <w:autoSpaceDN w:val="0"/>
        <w:adjustRightInd w:val="0"/>
        <w:spacing w:after="0" w:line="240" w:lineRule="auto"/>
        <w:rPr>
          <w:rFonts w:cs="Times New Roman"/>
        </w:rPr>
      </w:pPr>
      <w:r w:rsidRPr="008938E2">
        <w:rPr>
          <w:rFonts w:cs="Calibri"/>
          <w:b/>
          <w:bCs/>
        </w:rPr>
        <w:t>7)  Root Zone Key Signing Key (KSK) Holder</w:t>
      </w:r>
      <w:r w:rsidR="004A0DCF">
        <w:rPr>
          <w:rStyle w:val="FootnoteReference"/>
          <w:b/>
          <w:bCs/>
        </w:rPr>
        <w:footnoteReference w:id="31"/>
      </w:r>
    </w:p>
    <w:p w14:paraId="6A1BDB22" w14:textId="77777777" w:rsidR="006A4B46" w:rsidRPr="008938E2" w:rsidRDefault="006A4B46" w:rsidP="008938E2">
      <w:pPr>
        <w:widowControl w:val="0"/>
        <w:autoSpaceDE w:val="0"/>
        <w:autoSpaceDN w:val="0"/>
        <w:adjustRightInd w:val="0"/>
        <w:spacing w:after="0" w:line="240" w:lineRule="auto"/>
        <w:rPr>
          <w:rFonts w:cs="Times New Roman"/>
        </w:rPr>
      </w:pPr>
    </w:p>
    <w:p w14:paraId="49B29A24" w14:textId="77777777" w:rsidR="006A4B46" w:rsidRPr="008938E2" w:rsidRDefault="006A4B46" w:rsidP="008938E2">
      <w:pPr>
        <w:widowControl w:val="0"/>
        <w:overflowPunct w:val="0"/>
        <w:autoSpaceDE w:val="0"/>
        <w:autoSpaceDN w:val="0"/>
        <w:adjustRightInd w:val="0"/>
        <w:spacing w:after="0" w:line="240" w:lineRule="auto"/>
        <w:rPr>
          <w:rFonts w:cs="Times New Roman"/>
        </w:rPr>
      </w:pPr>
      <w:r w:rsidRPr="008938E2">
        <w:rPr>
          <w:rFonts w:cs="Calibri"/>
        </w:rPr>
        <w:t>The Root Zone KSK Holder (RZ KSK) is responsible for: (1) generating and protecting the private component of the RZ KSK(s); (2) securely exporting or importing any public key components, should this be required (3) authenticating and validating the public portion of the RZ Zone</w:t>
      </w:r>
    </w:p>
    <w:p w14:paraId="63D03B68" w14:textId="77777777" w:rsidR="006A4B46" w:rsidRPr="008938E2" w:rsidRDefault="006A4B46" w:rsidP="008938E2">
      <w:pPr>
        <w:widowControl w:val="0"/>
        <w:autoSpaceDE w:val="0"/>
        <w:autoSpaceDN w:val="0"/>
        <w:adjustRightInd w:val="0"/>
        <w:spacing w:after="0" w:line="240" w:lineRule="auto"/>
        <w:rPr>
          <w:rFonts w:cs="Times New Roman"/>
        </w:rPr>
      </w:pPr>
    </w:p>
    <w:p w14:paraId="4683E6F0" w14:textId="77777777" w:rsidR="006A4B46" w:rsidRPr="008938E2" w:rsidRDefault="006A4B46" w:rsidP="008938E2">
      <w:pPr>
        <w:widowControl w:val="0"/>
        <w:autoSpaceDE w:val="0"/>
        <w:autoSpaceDN w:val="0"/>
        <w:adjustRightInd w:val="0"/>
        <w:spacing w:after="0" w:line="240" w:lineRule="auto"/>
        <w:rPr>
          <w:rFonts w:cs="Times New Roman"/>
        </w:rPr>
      </w:pPr>
      <w:r w:rsidRPr="008938E2">
        <w:rPr>
          <w:rFonts w:cs="Calibri"/>
        </w:rPr>
        <w:t>Signing Key (RZ ZSK); and (4) signing the Root Zone’s DNSKEY record (ZSK/KSK).</w:t>
      </w:r>
    </w:p>
    <w:p w14:paraId="4D3F5D14" w14:textId="77777777" w:rsidR="006A4B46" w:rsidRPr="008938E2" w:rsidRDefault="006A4B46" w:rsidP="008938E2">
      <w:pPr>
        <w:widowControl w:val="0"/>
        <w:autoSpaceDE w:val="0"/>
        <w:autoSpaceDN w:val="0"/>
        <w:adjustRightInd w:val="0"/>
        <w:spacing w:after="0" w:line="240" w:lineRule="auto"/>
        <w:rPr>
          <w:rFonts w:cs="Times New Roman"/>
        </w:rPr>
      </w:pPr>
    </w:p>
    <w:p w14:paraId="12E2A495" w14:textId="77777777" w:rsidR="006A4B46" w:rsidRPr="008938E2" w:rsidRDefault="006A4B46" w:rsidP="00201EF8">
      <w:pPr>
        <w:widowControl w:val="0"/>
        <w:numPr>
          <w:ilvl w:val="1"/>
          <w:numId w:val="30"/>
        </w:numPr>
        <w:tabs>
          <w:tab w:val="clear" w:pos="1440"/>
          <w:tab w:val="num" w:pos="720"/>
        </w:tabs>
        <w:overflowPunct w:val="0"/>
        <w:autoSpaceDE w:val="0"/>
        <w:autoSpaceDN w:val="0"/>
        <w:adjustRightInd w:val="0"/>
        <w:spacing w:after="0" w:line="240" w:lineRule="auto"/>
        <w:ind w:left="720"/>
        <w:jc w:val="both"/>
        <w:rPr>
          <w:rFonts w:cs="Calibri"/>
          <w:b/>
          <w:bCs/>
        </w:rPr>
      </w:pPr>
      <w:r w:rsidRPr="008938E2">
        <w:rPr>
          <w:rFonts w:cs="Calibri"/>
          <w:b/>
          <w:bCs/>
        </w:rPr>
        <w:t xml:space="preserve">Cryptographic Requirements </w:t>
      </w:r>
    </w:p>
    <w:p w14:paraId="1BD09337" w14:textId="77777777" w:rsidR="006A4B46" w:rsidRPr="008938E2" w:rsidRDefault="006A4B46" w:rsidP="008938E2">
      <w:pPr>
        <w:widowControl w:val="0"/>
        <w:autoSpaceDE w:val="0"/>
        <w:autoSpaceDN w:val="0"/>
        <w:adjustRightInd w:val="0"/>
        <w:spacing w:after="0" w:line="240" w:lineRule="auto"/>
        <w:rPr>
          <w:rFonts w:cs="Calibri"/>
          <w:b/>
          <w:bCs/>
        </w:rPr>
      </w:pPr>
    </w:p>
    <w:p w14:paraId="1056D4D2" w14:textId="7AD1D384" w:rsidR="006A4B46" w:rsidRPr="008938E2" w:rsidRDefault="006A4B46" w:rsidP="00201EF8">
      <w:pPr>
        <w:widowControl w:val="0"/>
        <w:numPr>
          <w:ilvl w:val="2"/>
          <w:numId w:val="30"/>
        </w:numPr>
        <w:tabs>
          <w:tab w:val="clear" w:pos="2160"/>
          <w:tab w:val="num" w:pos="1080"/>
        </w:tabs>
        <w:overflowPunct w:val="0"/>
        <w:autoSpaceDE w:val="0"/>
        <w:autoSpaceDN w:val="0"/>
        <w:adjustRightInd w:val="0"/>
        <w:spacing w:after="0" w:line="240" w:lineRule="auto"/>
        <w:ind w:left="1080"/>
        <w:jc w:val="both"/>
        <w:rPr>
          <w:rFonts w:cs="Calibri"/>
        </w:rPr>
      </w:pPr>
      <w:r w:rsidRPr="008938E2">
        <w:rPr>
          <w:rFonts w:cs="Calibri"/>
        </w:rPr>
        <w:t xml:space="preserve">The RZ KSK key pair shall be an RSA key pair, with a modulus of at least 2048 bits. </w:t>
      </w:r>
    </w:p>
    <w:p w14:paraId="26C07BEA" w14:textId="460AC3AF" w:rsidR="006A4B46" w:rsidRPr="008938E2" w:rsidRDefault="006A4B46" w:rsidP="00201EF8">
      <w:pPr>
        <w:widowControl w:val="0"/>
        <w:numPr>
          <w:ilvl w:val="2"/>
          <w:numId w:val="30"/>
        </w:numPr>
        <w:tabs>
          <w:tab w:val="clear" w:pos="2160"/>
          <w:tab w:val="num" w:pos="1080"/>
        </w:tabs>
        <w:overflowPunct w:val="0"/>
        <w:autoSpaceDE w:val="0"/>
        <w:autoSpaceDN w:val="0"/>
        <w:adjustRightInd w:val="0"/>
        <w:spacing w:after="0" w:line="240" w:lineRule="auto"/>
        <w:ind w:left="1080" w:right="40"/>
        <w:rPr>
          <w:rFonts w:cs="Calibri"/>
        </w:rPr>
      </w:pPr>
      <w:r w:rsidRPr="008938E2">
        <w:rPr>
          <w:rFonts w:cs="Calibri"/>
        </w:rPr>
        <w:t>RSA key generation shall meet the requirements specified in FIPS 186-3.</w:t>
      </w:r>
      <w:r w:rsidR="004A0DCF">
        <w:rPr>
          <w:rStyle w:val="FootnoteReference"/>
        </w:rPr>
        <w:footnoteReference w:id="32"/>
      </w:r>
      <w:r w:rsidRPr="008938E2">
        <w:rPr>
          <w:rFonts w:cs="Calibri"/>
        </w:rPr>
        <w:t xml:space="preserve"> In particular, key pair generation shall meet the FIPS 186-3 requirements for exponent size and primality testing. </w:t>
      </w:r>
    </w:p>
    <w:p w14:paraId="2941CA87" w14:textId="620E29F7" w:rsidR="004A0DCF" w:rsidRPr="008938E2" w:rsidRDefault="006A4B46" w:rsidP="00201EF8">
      <w:pPr>
        <w:widowControl w:val="0"/>
        <w:numPr>
          <w:ilvl w:val="2"/>
          <w:numId w:val="30"/>
        </w:numPr>
        <w:tabs>
          <w:tab w:val="clear" w:pos="2160"/>
          <w:tab w:val="num" w:pos="1080"/>
        </w:tabs>
        <w:overflowPunct w:val="0"/>
        <w:autoSpaceDE w:val="0"/>
        <w:autoSpaceDN w:val="0"/>
        <w:adjustRightInd w:val="0"/>
        <w:spacing w:after="0" w:line="240" w:lineRule="auto"/>
        <w:ind w:left="1080"/>
        <w:jc w:val="both"/>
        <w:rPr>
          <w:rFonts w:cs="Calibri"/>
        </w:rPr>
      </w:pPr>
      <w:r w:rsidRPr="008938E2">
        <w:rPr>
          <w:rFonts w:cs="Calibri"/>
        </w:rPr>
        <w:t xml:space="preserve">The RZ KSK private key(s) shall be generated and stored on a FIPS 140-2 validated </w:t>
      </w:r>
      <w:bookmarkStart w:id="1821" w:name="page20"/>
      <w:bookmarkEnd w:id="1821"/>
      <w:r w:rsidR="004A0DCF">
        <w:rPr>
          <w:rFonts w:cs="Calibri"/>
        </w:rPr>
        <w:t>h</w:t>
      </w:r>
      <w:r w:rsidRPr="008938E2">
        <w:rPr>
          <w:rFonts w:cs="Calibri"/>
        </w:rPr>
        <w:t>ardware cryptographic module (HSM)</w:t>
      </w:r>
      <w:r w:rsidR="004A0DCF">
        <w:rPr>
          <w:rStyle w:val="FootnoteReference"/>
        </w:rPr>
        <w:footnoteReference w:id="33"/>
      </w:r>
      <w:r w:rsidRPr="008938E2">
        <w:rPr>
          <w:rFonts w:cs="Calibri"/>
        </w:rPr>
        <w:t>, validated at Level 4 overall.</w:t>
      </w:r>
      <w:r w:rsidR="004A0DCF">
        <w:rPr>
          <w:rStyle w:val="FootnoteReference"/>
        </w:rPr>
        <w:footnoteReference w:id="34"/>
      </w:r>
    </w:p>
    <w:p w14:paraId="498A12CA" w14:textId="4E81BF57" w:rsidR="006A4B46" w:rsidRPr="008938E2" w:rsidRDefault="006A4B46" w:rsidP="00201EF8">
      <w:pPr>
        <w:widowControl w:val="0"/>
        <w:numPr>
          <w:ilvl w:val="0"/>
          <w:numId w:val="32"/>
        </w:numPr>
        <w:tabs>
          <w:tab w:val="clear" w:pos="720"/>
          <w:tab w:val="num" w:pos="1080"/>
        </w:tabs>
        <w:overflowPunct w:val="0"/>
        <w:autoSpaceDE w:val="0"/>
        <w:autoSpaceDN w:val="0"/>
        <w:adjustRightInd w:val="0"/>
        <w:spacing w:after="0" w:line="240" w:lineRule="auto"/>
        <w:ind w:left="1080"/>
        <w:jc w:val="both"/>
        <w:rPr>
          <w:rFonts w:cs="Calibri"/>
        </w:rPr>
      </w:pPr>
      <w:r w:rsidRPr="008938E2">
        <w:rPr>
          <w:rFonts w:cs="Calibri"/>
        </w:rPr>
        <w:t xml:space="preserve">RZ KSK Digital Signatures shall be generated using SHA-256. </w:t>
      </w:r>
    </w:p>
    <w:p w14:paraId="50FFAC25" w14:textId="77777777" w:rsidR="006A4B46" w:rsidRPr="008938E2" w:rsidRDefault="006A4B46" w:rsidP="00201EF8">
      <w:pPr>
        <w:widowControl w:val="0"/>
        <w:numPr>
          <w:ilvl w:val="0"/>
          <w:numId w:val="32"/>
        </w:numPr>
        <w:tabs>
          <w:tab w:val="clear" w:pos="720"/>
          <w:tab w:val="num" w:pos="1080"/>
        </w:tabs>
        <w:overflowPunct w:val="0"/>
        <w:autoSpaceDE w:val="0"/>
        <w:autoSpaceDN w:val="0"/>
        <w:adjustRightInd w:val="0"/>
        <w:spacing w:after="0" w:line="240" w:lineRule="auto"/>
        <w:ind w:left="1080"/>
        <w:rPr>
          <w:rFonts w:cs="Calibri"/>
        </w:rPr>
      </w:pPr>
      <w:r w:rsidRPr="008938E2">
        <w:rPr>
          <w:rFonts w:cs="Calibri"/>
        </w:rPr>
        <w:t xml:space="preserve">All cryptographic functions involving the private component of the KSK shall be performed within the HSM; that is, the private component shall only be exported from the HSM with the appropriate controls (FIPS 140-2) for purposes of key backup. </w:t>
      </w:r>
    </w:p>
    <w:p w14:paraId="7B7BDC55" w14:textId="77777777" w:rsidR="006A4B46" w:rsidRPr="008938E2" w:rsidRDefault="006A4B46" w:rsidP="008938E2">
      <w:pPr>
        <w:widowControl w:val="0"/>
        <w:autoSpaceDE w:val="0"/>
        <w:autoSpaceDN w:val="0"/>
        <w:adjustRightInd w:val="0"/>
        <w:spacing w:after="0" w:line="240" w:lineRule="auto"/>
        <w:rPr>
          <w:rFonts w:cs="Times New Roman"/>
        </w:rPr>
      </w:pPr>
    </w:p>
    <w:p w14:paraId="59C0A15D" w14:textId="77777777" w:rsidR="006A4B46" w:rsidRPr="008938E2" w:rsidRDefault="006A4B46" w:rsidP="008938E2">
      <w:pPr>
        <w:widowControl w:val="0"/>
        <w:tabs>
          <w:tab w:val="left" w:pos="860"/>
        </w:tabs>
        <w:autoSpaceDE w:val="0"/>
        <w:autoSpaceDN w:val="0"/>
        <w:adjustRightInd w:val="0"/>
        <w:spacing w:after="0" w:line="240" w:lineRule="auto"/>
        <w:ind w:left="360"/>
        <w:rPr>
          <w:rFonts w:cs="Times New Roman"/>
        </w:rPr>
      </w:pPr>
      <w:r w:rsidRPr="008938E2">
        <w:rPr>
          <w:rFonts w:cs="Calibri"/>
          <w:b/>
          <w:bCs/>
        </w:rPr>
        <w:t>b)</w:t>
      </w:r>
      <w:r w:rsidRPr="008938E2">
        <w:rPr>
          <w:rFonts w:cs="Times New Roman"/>
        </w:rPr>
        <w:tab/>
      </w:r>
      <w:r w:rsidRPr="008938E2">
        <w:rPr>
          <w:rFonts w:cs="Calibri"/>
          <w:b/>
          <w:bCs/>
        </w:rPr>
        <w:t>Multi-Party Control</w:t>
      </w:r>
    </w:p>
    <w:p w14:paraId="4DFB499F" w14:textId="77777777" w:rsidR="006A4B46" w:rsidRPr="008938E2" w:rsidRDefault="006A4B46" w:rsidP="008938E2">
      <w:pPr>
        <w:widowControl w:val="0"/>
        <w:autoSpaceDE w:val="0"/>
        <w:autoSpaceDN w:val="0"/>
        <w:adjustRightInd w:val="0"/>
        <w:spacing w:after="0" w:line="240" w:lineRule="auto"/>
        <w:rPr>
          <w:rFonts w:cs="Times New Roman"/>
        </w:rPr>
      </w:pPr>
    </w:p>
    <w:p w14:paraId="3C4434A0" w14:textId="77777777" w:rsidR="006A4B46" w:rsidRPr="008938E2" w:rsidRDefault="006A4B46" w:rsidP="008938E2">
      <w:pPr>
        <w:widowControl w:val="0"/>
        <w:overflowPunct w:val="0"/>
        <w:autoSpaceDE w:val="0"/>
        <w:autoSpaceDN w:val="0"/>
        <w:adjustRightInd w:val="0"/>
        <w:spacing w:after="0" w:line="240" w:lineRule="auto"/>
        <w:ind w:left="360" w:right="220"/>
        <w:rPr>
          <w:rFonts w:cs="Times New Roman"/>
        </w:rPr>
      </w:pPr>
      <w:r w:rsidRPr="008938E2">
        <w:rPr>
          <w:rFonts w:cs="Calibri"/>
        </w:rPr>
        <w:t>At least two persons shall be required to activate or access any cryptographic module that contains the complete RZ KSK private signing key.</w:t>
      </w:r>
    </w:p>
    <w:p w14:paraId="1FA3AC21" w14:textId="77777777" w:rsidR="006A4B46" w:rsidRPr="008938E2" w:rsidRDefault="006A4B46" w:rsidP="008938E2">
      <w:pPr>
        <w:widowControl w:val="0"/>
        <w:autoSpaceDE w:val="0"/>
        <w:autoSpaceDN w:val="0"/>
        <w:adjustRightInd w:val="0"/>
        <w:spacing w:after="0" w:line="240" w:lineRule="auto"/>
        <w:rPr>
          <w:rFonts w:cs="Times New Roman"/>
        </w:rPr>
      </w:pPr>
    </w:p>
    <w:p w14:paraId="1104FE16" w14:textId="148839EE" w:rsidR="006A4B46" w:rsidRPr="008938E2" w:rsidRDefault="006A4B46" w:rsidP="00201EF8">
      <w:pPr>
        <w:widowControl w:val="0"/>
        <w:numPr>
          <w:ilvl w:val="2"/>
          <w:numId w:val="33"/>
        </w:numPr>
        <w:tabs>
          <w:tab w:val="clear" w:pos="2160"/>
          <w:tab w:val="num" w:pos="1080"/>
        </w:tabs>
        <w:overflowPunct w:val="0"/>
        <w:autoSpaceDE w:val="0"/>
        <w:autoSpaceDN w:val="0"/>
        <w:adjustRightInd w:val="0"/>
        <w:spacing w:after="0" w:line="240" w:lineRule="auto"/>
        <w:ind w:left="1080" w:right="120"/>
        <w:rPr>
          <w:rFonts w:cs="Calibri"/>
        </w:rPr>
      </w:pPr>
      <w:r w:rsidRPr="008938E2">
        <w:rPr>
          <w:rFonts w:cs="Calibri"/>
        </w:rPr>
        <w:t xml:space="preserve">The RZ KSK private key(s) shall be backed up and stored under at least two-person control. Backup copies shall be stored on FIPS 140-2 compliant HSM, validated at Level 4 overall, or shall be generated using m of n threshold scheme and distributed to organizationally separate parties. </w:t>
      </w:r>
    </w:p>
    <w:p w14:paraId="5F1CF40C" w14:textId="61BF4F34" w:rsidR="006A4B46" w:rsidRPr="008938E2" w:rsidRDefault="006A4B46" w:rsidP="00201EF8">
      <w:pPr>
        <w:widowControl w:val="0"/>
        <w:numPr>
          <w:ilvl w:val="2"/>
          <w:numId w:val="33"/>
        </w:numPr>
        <w:tabs>
          <w:tab w:val="clear" w:pos="2160"/>
          <w:tab w:val="num" w:pos="1080"/>
        </w:tabs>
        <w:overflowPunct w:val="0"/>
        <w:autoSpaceDE w:val="0"/>
        <w:autoSpaceDN w:val="0"/>
        <w:adjustRightInd w:val="0"/>
        <w:spacing w:after="0" w:line="240" w:lineRule="auto"/>
        <w:ind w:left="1080" w:right="180"/>
        <w:rPr>
          <w:rFonts w:cs="Calibri"/>
        </w:rPr>
      </w:pPr>
      <w:r w:rsidRPr="008938E2">
        <w:rPr>
          <w:rFonts w:cs="Calibri"/>
        </w:rPr>
        <w:t>Backup copies stored on HSMs shall be maintained in different physical locations</w:t>
      </w:r>
      <w:r w:rsidR="00261D98">
        <w:rPr>
          <w:rStyle w:val="FootnoteReference"/>
        </w:rPr>
        <w:footnoteReference w:id="35"/>
      </w:r>
      <w:r w:rsidRPr="008938E2">
        <w:rPr>
          <w:rFonts w:cs="Calibri"/>
        </w:rPr>
        <w:t xml:space="preserve">, with physical and procedural controls commensurate to that of the operational system. </w:t>
      </w:r>
    </w:p>
    <w:p w14:paraId="38CD16F7" w14:textId="0BD79563" w:rsidR="006A4B46" w:rsidRPr="008938E2" w:rsidRDefault="006A4B46" w:rsidP="00201EF8">
      <w:pPr>
        <w:widowControl w:val="0"/>
        <w:numPr>
          <w:ilvl w:val="2"/>
          <w:numId w:val="33"/>
        </w:numPr>
        <w:tabs>
          <w:tab w:val="clear" w:pos="2160"/>
          <w:tab w:val="num" w:pos="1080"/>
        </w:tabs>
        <w:overflowPunct w:val="0"/>
        <w:autoSpaceDE w:val="0"/>
        <w:autoSpaceDN w:val="0"/>
        <w:adjustRightInd w:val="0"/>
        <w:spacing w:after="0" w:line="240" w:lineRule="auto"/>
        <w:ind w:left="1080" w:right="520"/>
        <w:jc w:val="both"/>
        <w:rPr>
          <w:rFonts w:cs="Calibri"/>
        </w:rPr>
      </w:pPr>
      <w:r w:rsidRPr="008938E2">
        <w:rPr>
          <w:rFonts w:cs="Calibri"/>
        </w:rPr>
        <w:t xml:space="preserve">In the case of threshold secret sharing, key shares shall be physically secured by each of the parties. </w:t>
      </w:r>
    </w:p>
    <w:p w14:paraId="2EF6C3E5" w14:textId="77777777" w:rsidR="006A4B46" w:rsidRPr="008938E2" w:rsidRDefault="006A4B46" w:rsidP="00201EF8">
      <w:pPr>
        <w:widowControl w:val="0"/>
        <w:numPr>
          <w:ilvl w:val="2"/>
          <w:numId w:val="33"/>
        </w:numPr>
        <w:tabs>
          <w:tab w:val="clear" w:pos="2160"/>
          <w:tab w:val="num" w:pos="1080"/>
        </w:tabs>
        <w:overflowPunct w:val="0"/>
        <w:autoSpaceDE w:val="0"/>
        <w:autoSpaceDN w:val="0"/>
        <w:adjustRightInd w:val="0"/>
        <w:spacing w:after="0" w:line="240" w:lineRule="auto"/>
        <w:ind w:left="1080" w:right="320"/>
        <w:jc w:val="both"/>
        <w:rPr>
          <w:rFonts w:cs="Calibri"/>
        </w:rPr>
      </w:pPr>
      <w:r w:rsidRPr="008938E2">
        <w:rPr>
          <w:rFonts w:cs="Calibri"/>
        </w:rPr>
        <w:t xml:space="preserve">In all cases, the names of the parties participating in multi-person control shall be maintained on a list that shall be made available for inspection during compliance audits. </w:t>
      </w:r>
    </w:p>
    <w:p w14:paraId="4BC5EA94" w14:textId="77777777" w:rsidR="006A4B46" w:rsidRPr="008938E2" w:rsidRDefault="006A4B46" w:rsidP="008938E2">
      <w:pPr>
        <w:widowControl w:val="0"/>
        <w:autoSpaceDE w:val="0"/>
        <w:autoSpaceDN w:val="0"/>
        <w:adjustRightInd w:val="0"/>
        <w:spacing w:after="0" w:line="240" w:lineRule="auto"/>
        <w:rPr>
          <w:rFonts w:cs="Calibri"/>
        </w:rPr>
      </w:pPr>
    </w:p>
    <w:p w14:paraId="02C50710" w14:textId="77777777" w:rsidR="006A4B46" w:rsidRPr="008938E2" w:rsidRDefault="006A4B46" w:rsidP="00201EF8">
      <w:pPr>
        <w:widowControl w:val="0"/>
        <w:numPr>
          <w:ilvl w:val="1"/>
          <w:numId w:val="34"/>
        </w:numPr>
        <w:tabs>
          <w:tab w:val="clear" w:pos="1440"/>
          <w:tab w:val="num" w:pos="720"/>
        </w:tabs>
        <w:overflowPunct w:val="0"/>
        <w:autoSpaceDE w:val="0"/>
        <w:autoSpaceDN w:val="0"/>
        <w:adjustRightInd w:val="0"/>
        <w:spacing w:after="0" w:line="240" w:lineRule="auto"/>
        <w:ind w:left="720"/>
        <w:jc w:val="both"/>
        <w:rPr>
          <w:rFonts w:cs="Calibri"/>
          <w:b/>
          <w:bCs/>
        </w:rPr>
      </w:pPr>
      <w:r w:rsidRPr="008938E2">
        <w:rPr>
          <w:rFonts w:cs="Calibri"/>
          <w:b/>
          <w:bCs/>
        </w:rPr>
        <w:t xml:space="preserve">Root Zone KSK Rollover </w:t>
      </w:r>
    </w:p>
    <w:p w14:paraId="5BAC9560" w14:textId="77777777" w:rsidR="006A4B46" w:rsidRPr="008938E2" w:rsidRDefault="006A4B46" w:rsidP="008938E2">
      <w:pPr>
        <w:widowControl w:val="0"/>
        <w:autoSpaceDE w:val="0"/>
        <w:autoSpaceDN w:val="0"/>
        <w:adjustRightInd w:val="0"/>
        <w:spacing w:after="0" w:line="240" w:lineRule="auto"/>
        <w:rPr>
          <w:rFonts w:cs="Calibri"/>
          <w:b/>
          <w:bCs/>
        </w:rPr>
      </w:pPr>
    </w:p>
    <w:p w14:paraId="1225F3BD" w14:textId="09E69238" w:rsidR="006A4B46" w:rsidRPr="008938E2" w:rsidRDefault="006A4B46" w:rsidP="00201EF8">
      <w:pPr>
        <w:widowControl w:val="0"/>
        <w:numPr>
          <w:ilvl w:val="2"/>
          <w:numId w:val="34"/>
        </w:numPr>
        <w:tabs>
          <w:tab w:val="clear" w:pos="2160"/>
          <w:tab w:val="num" w:pos="1080"/>
        </w:tabs>
        <w:overflowPunct w:val="0"/>
        <w:autoSpaceDE w:val="0"/>
        <w:autoSpaceDN w:val="0"/>
        <w:adjustRightInd w:val="0"/>
        <w:spacing w:after="0" w:line="240" w:lineRule="auto"/>
        <w:ind w:left="1080" w:right="300"/>
        <w:jc w:val="both"/>
        <w:rPr>
          <w:rFonts w:cs="Calibri"/>
        </w:rPr>
      </w:pPr>
      <w:r w:rsidRPr="008938E2">
        <w:rPr>
          <w:rFonts w:cs="Calibri"/>
        </w:rPr>
        <w:t>Scheduled rollover of the RZ KSK shall be performed.</w:t>
      </w:r>
      <w:r w:rsidR="0025412D">
        <w:rPr>
          <w:rStyle w:val="FootnoteReference"/>
        </w:rPr>
        <w:footnoteReference w:id="36"/>
      </w:r>
      <w:r w:rsidRPr="008938E2">
        <w:rPr>
          <w:rFonts w:cs="Calibri"/>
          <w:vertAlign w:val="superscript"/>
        </w:rPr>
        <w:t>15</w:t>
      </w:r>
      <w:r w:rsidRPr="008938E2">
        <w:rPr>
          <w:rFonts w:cs="Calibri"/>
        </w:rPr>
        <w:t xml:space="preserve"> (See Contingency planning for unscheduled rollover.) </w:t>
      </w:r>
    </w:p>
    <w:p w14:paraId="550460FE" w14:textId="77777777" w:rsidR="006A4B46" w:rsidRPr="008938E2" w:rsidRDefault="006A4B46" w:rsidP="00201EF8">
      <w:pPr>
        <w:widowControl w:val="0"/>
        <w:numPr>
          <w:ilvl w:val="2"/>
          <w:numId w:val="34"/>
        </w:numPr>
        <w:tabs>
          <w:tab w:val="clear" w:pos="2160"/>
          <w:tab w:val="num" w:pos="1080"/>
        </w:tabs>
        <w:overflowPunct w:val="0"/>
        <w:autoSpaceDE w:val="0"/>
        <w:autoSpaceDN w:val="0"/>
        <w:adjustRightInd w:val="0"/>
        <w:spacing w:after="0" w:line="240" w:lineRule="auto"/>
        <w:ind w:left="1080" w:right="320"/>
        <w:jc w:val="both"/>
        <w:rPr>
          <w:rFonts w:cs="Calibri"/>
        </w:rPr>
      </w:pPr>
      <w:r w:rsidRPr="008938E2">
        <w:rPr>
          <w:rFonts w:cs="Calibri"/>
        </w:rPr>
        <w:t xml:space="preserve">RZ KSK rollover procedures shall take into consideration the potential future need for algorithm rollover. </w:t>
      </w:r>
    </w:p>
    <w:p w14:paraId="7D5E1B03" w14:textId="3F887BB3" w:rsidR="006A4B46" w:rsidRPr="008938E2" w:rsidRDefault="006A4B46" w:rsidP="00201EF8">
      <w:pPr>
        <w:widowControl w:val="0"/>
        <w:numPr>
          <w:ilvl w:val="2"/>
          <w:numId w:val="34"/>
        </w:numPr>
        <w:tabs>
          <w:tab w:val="clear" w:pos="2160"/>
          <w:tab w:val="num" w:pos="1080"/>
        </w:tabs>
        <w:overflowPunct w:val="0"/>
        <w:autoSpaceDE w:val="0"/>
        <w:autoSpaceDN w:val="0"/>
        <w:adjustRightInd w:val="0"/>
        <w:spacing w:after="0" w:line="240" w:lineRule="auto"/>
        <w:ind w:left="1080"/>
        <w:jc w:val="both"/>
        <w:rPr>
          <w:rFonts w:cs="Calibri"/>
        </w:rPr>
      </w:pPr>
      <w:r w:rsidRPr="008938E2">
        <w:rPr>
          <w:rFonts w:cs="Calibri"/>
        </w:rPr>
        <w:t xml:space="preserve">DNSSEC users shall be able to authenticate the source and integrity of the new RZ KSK using the previously trusted RZ KSK’s public key. </w:t>
      </w:r>
    </w:p>
    <w:p w14:paraId="1E3F4E0F" w14:textId="77777777" w:rsidR="006A4B46" w:rsidRPr="008938E2" w:rsidRDefault="006A4B46" w:rsidP="008938E2">
      <w:pPr>
        <w:widowControl w:val="0"/>
        <w:autoSpaceDE w:val="0"/>
        <w:autoSpaceDN w:val="0"/>
        <w:adjustRightInd w:val="0"/>
        <w:spacing w:after="0" w:line="240" w:lineRule="auto"/>
        <w:rPr>
          <w:rFonts w:cs="Calibri"/>
        </w:rPr>
      </w:pPr>
    </w:p>
    <w:p w14:paraId="7DA2549C" w14:textId="77777777" w:rsidR="006A4B46" w:rsidRPr="008938E2" w:rsidRDefault="006A4B46" w:rsidP="00201EF8">
      <w:pPr>
        <w:widowControl w:val="0"/>
        <w:numPr>
          <w:ilvl w:val="1"/>
          <w:numId w:val="34"/>
        </w:numPr>
        <w:tabs>
          <w:tab w:val="clear" w:pos="1440"/>
          <w:tab w:val="num" w:pos="880"/>
        </w:tabs>
        <w:overflowPunct w:val="0"/>
        <w:autoSpaceDE w:val="0"/>
        <w:autoSpaceDN w:val="0"/>
        <w:adjustRightInd w:val="0"/>
        <w:spacing w:after="0" w:line="240" w:lineRule="auto"/>
        <w:ind w:left="880" w:hanging="520"/>
        <w:jc w:val="both"/>
        <w:rPr>
          <w:rFonts w:cs="Calibri"/>
          <w:b/>
          <w:bCs/>
        </w:rPr>
      </w:pPr>
      <w:r w:rsidRPr="008938E2">
        <w:rPr>
          <w:rFonts w:cs="Calibri"/>
          <w:b/>
          <w:bCs/>
        </w:rPr>
        <w:t xml:space="preserve">Contingency Planning </w:t>
      </w:r>
    </w:p>
    <w:p w14:paraId="5794E998" w14:textId="77777777" w:rsidR="006A4B46" w:rsidRPr="008938E2" w:rsidRDefault="006A4B46" w:rsidP="008938E2">
      <w:pPr>
        <w:widowControl w:val="0"/>
        <w:autoSpaceDE w:val="0"/>
        <w:autoSpaceDN w:val="0"/>
        <w:adjustRightInd w:val="0"/>
        <w:spacing w:after="0" w:line="240" w:lineRule="auto"/>
        <w:rPr>
          <w:rFonts w:cs="Calibri"/>
          <w:b/>
          <w:bCs/>
        </w:rPr>
      </w:pPr>
    </w:p>
    <w:p w14:paraId="57C38E94" w14:textId="67AAC953" w:rsidR="006A4B46" w:rsidRPr="008938E2" w:rsidRDefault="006A4B46" w:rsidP="00201EF8">
      <w:pPr>
        <w:widowControl w:val="0"/>
        <w:numPr>
          <w:ilvl w:val="2"/>
          <w:numId w:val="35"/>
        </w:numPr>
        <w:tabs>
          <w:tab w:val="clear" w:pos="2160"/>
          <w:tab w:val="num" w:pos="1080"/>
        </w:tabs>
        <w:overflowPunct w:val="0"/>
        <w:autoSpaceDE w:val="0"/>
        <w:autoSpaceDN w:val="0"/>
        <w:adjustRightInd w:val="0"/>
        <w:spacing w:after="0" w:line="240" w:lineRule="auto"/>
        <w:ind w:left="1080" w:right="300"/>
        <w:rPr>
          <w:rFonts w:cs="Calibri"/>
        </w:rPr>
      </w:pPr>
      <w:bookmarkStart w:id="1822" w:name="page21"/>
      <w:bookmarkEnd w:id="1822"/>
      <w:r w:rsidRPr="008938E2">
        <w:rPr>
          <w:rFonts w:cs="Calibri"/>
        </w:rPr>
        <w:t xml:space="preserve">Procedures for recovering from primary physical facility failures (e.g., fire or flood that renders the primary site inoperable) shall be designed to reconstitute capabilities within 48 hours. </w:t>
      </w:r>
    </w:p>
    <w:p w14:paraId="0441B463" w14:textId="77777777" w:rsidR="006A4B46" w:rsidRPr="008938E2" w:rsidRDefault="006A4B46" w:rsidP="00201EF8">
      <w:pPr>
        <w:widowControl w:val="0"/>
        <w:numPr>
          <w:ilvl w:val="2"/>
          <w:numId w:val="35"/>
        </w:numPr>
        <w:tabs>
          <w:tab w:val="clear" w:pos="2160"/>
          <w:tab w:val="num" w:pos="1080"/>
        </w:tabs>
        <w:overflowPunct w:val="0"/>
        <w:autoSpaceDE w:val="0"/>
        <w:autoSpaceDN w:val="0"/>
        <w:adjustRightInd w:val="0"/>
        <w:spacing w:after="0" w:line="240" w:lineRule="auto"/>
        <w:ind w:left="1080"/>
        <w:rPr>
          <w:rFonts w:cs="Calibri"/>
        </w:rPr>
      </w:pPr>
      <w:r w:rsidRPr="008938E2">
        <w:rPr>
          <w:rFonts w:cs="Calibri"/>
        </w:rPr>
        <w:t xml:space="preserve">Procedures for emergency rollover of the RZ KSK shall be designed to achieve key rollover and publication within 48 hours. These procedures, which are understood to address DNSSEC key provision only, should accommodate the following scenarios: </w:t>
      </w:r>
    </w:p>
    <w:p w14:paraId="2FF77956" w14:textId="474A5D01" w:rsidR="006A4B46" w:rsidRPr="008938E2" w:rsidRDefault="006A4B46" w:rsidP="00201EF8">
      <w:pPr>
        <w:widowControl w:val="0"/>
        <w:numPr>
          <w:ilvl w:val="3"/>
          <w:numId w:val="35"/>
        </w:numPr>
        <w:tabs>
          <w:tab w:val="clear" w:pos="2880"/>
          <w:tab w:val="num" w:pos="1440"/>
        </w:tabs>
        <w:overflowPunct w:val="0"/>
        <w:autoSpaceDE w:val="0"/>
        <w:autoSpaceDN w:val="0"/>
        <w:adjustRightInd w:val="0"/>
        <w:spacing w:after="0" w:line="240" w:lineRule="auto"/>
        <w:ind w:left="1440"/>
        <w:jc w:val="both"/>
        <w:rPr>
          <w:rFonts w:cs="Calibri"/>
        </w:rPr>
      </w:pPr>
      <w:r w:rsidRPr="008938E2">
        <w:rPr>
          <w:rFonts w:cs="Calibri"/>
        </w:rPr>
        <w:t xml:space="preserve">The current RZ KSK has been compromised; and </w:t>
      </w:r>
    </w:p>
    <w:p w14:paraId="43F6A545" w14:textId="77777777" w:rsidR="006A4B46" w:rsidRPr="008938E2" w:rsidRDefault="006A4B46" w:rsidP="00201EF8">
      <w:pPr>
        <w:widowControl w:val="0"/>
        <w:numPr>
          <w:ilvl w:val="3"/>
          <w:numId w:val="35"/>
        </w:numPr>
        <w:tabs>
          <w:tab w:val="clear" w:pos="2880"/>
          <w:tab w:val="num" w:pos="1440"/>
        </w:tabs>
        <w:overflowPunct w:val="0"/>
        <w:autoSpaceDE w:val="0"/>
        <w:autoSpaceDN w:val="0"/>
        <w:adjustRightInd w:val="0"/>
        <w:spacing w:after="0" w:line="240" w:lineRule="auto"/>
        <w:ind w:left="1440"/>
        <w:jc w:val="both"/>
        <w:rPr>
          <w:rFonts w:cs="Calibri"/>
        </w:rPr>
      </w:pPr>
      <w:r w:rsidRPr="008938E2">
        <w:rPr>
          <w:rFonts w:cs="Calibri"/>
        </w:rPr>
        <w:t xml:space="preserve">The current RZ KSK is unavailable, but is not believed to be compromised. </w:t>
      </w:r>
    </w:p>
    <w:p w14:paraId="682F176A" w14:textId="77777777" w:rsidR="006A4B46" w:rsidRPr="008938E2" w:rsidRDefault="006A4B46" w:rsidP="008938E2">
      <w:pPr>
        <w:widowControl w:val="0"/>
        <w:autoSpaceDE w:val="0"/>
        <w:autoSpaceDN w:val="0"/>
        <w:adjustRightInd w:val="0"/>
        <w:spacing w:after="0" w:line="240" w:lineRule="auto"/>
        <w:rPr>
          <w:rFonts w:cs="Calibri"/>
        </w:rPr>
      </w:pPr>
    </w:p>
    <w:p w14:paraId="71A2250E" w14:textId="77777777" w:rsidR="006A4B46" w:rsidRPr="008938E2" w:rsidRDefault="006A4B46" w:rsidP="00201EF8">
      <w:pPr>
        <w:widowControl w:val="0"/>
        <w:numPr>
          <w:ilvl w:val="1"/>
          <w:numId w:val="36"/>
        </w:numPr>
        <w:tabs>
          <w:tab w:val="clear" w:pos="1440"/>
          <w:tab w:val="num" w:pos="720"/>
        </w:tabs>
        <w:overflowPunct w:val="0"/>
        <w:autoSpaceDE w:val="0"/>
        <w:autoSpaceDN w:val="0"/>
        <w:adjustRightInd w:val="0"/>
        <w:spacing w:after="0" w:line="240" w:lineRule="auto"/>
        <w:ind w:left="720"/>
        <w:jc w:val="both"/>
        <w:rPr>
          <w:rFonts w:cs="Calibri"/>
          <w:b/>
          <w:bCs/>
        </w:rPr>
      </w:pPr>
      <w:r w:rsidRPr="008938E2">
        <w:rPr>
          <w:rFonts w:cs="Calibri"/>
          <w:b/>
          <w:bCs/>
        </w:rPr>
        <w:t xml:space="preserve">DNS Record Generation/Supporting RZ ZSK rollover </w:t>
      </w:r>
    </w:p>
    <w:p w14:paraId="74748B56" w14:textId="77777777" w:rsidR="006A4B46" w:rsidRPr="008938E2" w:rsidRDefault="006A4B46" w:rsidP="008938E2">
      <w:pPr>
        <w:widowControl w:val="0"/>
        <w:autoSpaceDE w:val="0"/>
        <w:autoSpaceDN w:val="0"/>
        <w:adjustRightInd w:val="0"/>
        <w:spacing w:after="0" w:line="240" w:lineRule="auto"/>
        <w:rPr>
          <w:rFonts w:cs="Calibri"/>
          <w:b/>
          <w:bCs/>
        </w:rPr>
      </w:pPr>
    </w:p>
    <w:p w14:paraId="76806D63" w14:textId="4303081D" w:rsidR="006A4B46" w:rsidRPr="008938E2" w:rsidRDefault="006A4B46" w:rsidP="00201EF8">
      <w:pPr>
        <w:widowControl w:val="0"/>
        <w:numPr>
          <w:ilvl w:val="2"/>
          <w:numId w:val="36"/>
        </w:numPr>
        <w:tabs>
          <w:tab w:val="clear" w:pos="2160"/>
          <w:tab w:val="num" w:pos="1080"/>
        </w:tabs>
        <w:overflowPunct w:val="0"/>
        <w:autoSpaceDE w:val="0"/>
        <w:autoSpaceDN w:val="0"/>
        <w:adjustRightInd w:val="0"/>
        <w:spacing w:after="0" w:line="240" w:lineRule="auto"/>
        <w:ind w:left="1080" w:right="280"/>
        <w:jc w:val="both"/>
        <w:rPr>
          <w:rFonts w:cs="Calibri"/>
        </w:rPr>
      </w:pPr>
      <w:r w:rsidRPr="008938E2">
        <w:rPr>
          <w:rFonts w:cs="Calibri"/>
        </w:rPr>
        <w:t xml:space="preserve">The RZ KSK Holder shall authenticate the source and integrity of RZ ZSK public key material </w:t>
      </w:r>
    </w:p>
    <w:p w14:paraId="37F16BA5" w14:textId="77777777" w:rsidR="006A4B46" w:rsidRPr="008938E2" w:rsidRDefault="006A4B46" w:rsidP="00201EF8">
      <w:pPr>
        <w:widowControl w:val="0"/>
        <w:numPr>
          <w:ilvl w:val="3"/>
          <w:numId w:val="36"/>
        </w:numPr>
        <w:tabs>
          <w:tab w:val="clear" w:pos="2880"/>
          <w:tab w:val="num" w:pos="1440"/>
        </w:tabs>
        <w:overflowPunct w:val="0"/>
        <w:autoSpaceDE w:val="0"/>
        <w:autoSpaceDN w:val="0"/>
        <w:adjustRightInd w:val="0"/>
        <w:spacing w:after="0" w:line="240" w:lineRule="auto"/>
        <w:ind w:left="1440" w:right="260"/>
        <w:jc w:val="both"/>
        <w:rPr>
          <w:rFonts w:cs="Calibri"/>
        </w:rPr>
      </w:pPr>
      <w:r w:rsidRPr="008938E2">
        <w:rPr>
          <w:rFonts w:cs="Calibri"/>
        </w:rPr>
        <w:t xml:space="preserve">Mechanisms must support proof of possession and verify the parameters (i.e., the RSA exponent) </w:t>
      </w:r>
    </w:p>
    <w:p w14:paraId="43BB7C5F" w14:textId="77777777" w:rsidR="006A4B46" w:rsidRPr="008938E2" w:rsidRDefault="006A4B46" w:rsidP="00201EF8">
      <w:pPr>
        <w:widowControl w:val="0"/>
        <w:numPr>
          <w:ilvl w:val="2"/>
          <w:numId w:val="36"/>
        </w:numPr>
        <w:tabs>
          <w:tab w:val="clear" w:pos="2160"/>
          <w:tab w:val="num" w:pos="1080"/>
        </w:tabs>
        <w:overflowPunct w:val="0"/>
        <w:autoSpaceDE w:val="0"/>
        <w:autoSpaceDN w:val="0"/>
        <w:adjustRightInd w:val="0"/>
        <w:spacing w:after="0" w:line="240" w:lineRule="auto"/>
        <w:ind w:left="1080"/>
        <w:jc w:val="both"/>
        <w:rPr>
          <w:rFonts w:cs="Calibri"/>
        </w:rPr>
      </w:pPr>
      <w:r w:rsidRPr="008938E2">
        <w:rPr>
          <w:rFonts w:cs="Calibri"/>
        </w:rPr>
        <w:t xml:space="preserve">The signature on the root zone’s DNSKEY record shall be generated using SHA-256. </w:t>
      </w:r>
    </w:p>
    <w:p w14:paraId="0A9F23C7" w14:textId="77777777" w:rsidR="006A4B46" w:rsidRPr="008938E2" w:rsidRDefault="006A4B46" w:rsidP="008938E2">
      <w:pPr>
        <w:widowControl w:val="0"/>
        <w:autoSpaceDE w:val="0"/>
        <w:autoSpaceDN w:val="0"/>
        <w:adjustRightInd w:val="0"/>
        <w:spacing w:after="0" w:line="240" w:lineRule="auto"/>
        <w:rPr>
          <w:rFonts w:cs="Calibri"/>
        </w:rPr>
      </w:pPr>
    </w:p>
    <w:p w14:paraId="162C45EA" w14:textId="77777777" w:rsidR="006A4B46" w:rsidRPr="008938E2" w:rsidRDefault="006A4B46" w:rsidP="00201EF8">
      <w:pPr>
        <w:widowControl w:val="0"/>
        <w:numPr>
          <w:ilvl w:val="1"/>
          <w:numId w:val="36"/>
        </w:numPr>
        <w:tabs>
          <w:tab w:val="clear" w:pos="1440"/>
          <w:tab w:val="num" w:pos="720"/>
        </w:tabs>
        <w:overflowPunct w:val="0"/>
        <w:autoSpaceDE w:val="0"/>
        <w:autoSpaceDN w:val="0"/>
        <w:adjustRightInd w:val="0"/>
        <w:spacing w:after="0" w:line="240" w:lineRule="auto"/>
        <w:ind w:left="720"/>
        <w:jc w:val="both"/>
        <w:rPr>
          <w:rFonts w:cs="Calibri"/>
          <w:b/>
          <w:bCs/>
        </w:rPr>
      </w:pPr>
      <w:r w:rsidRPr="008938E2">
        <w:rPr>
          <w:rFonts w:cs="Calibri"/>
          <w:b/>
          <w:bCs/>
        </w:rPr>
        <w:t xml:space="preserve">Audit Generation and Review Procedures </w:t>
      </w:r>
    </w:p>
    <w:p w14:paraId="3B82D376" w14:textId="77777777" w:rsidR="006A4B46" w:rsidRPr="008938E2" w:rsidRDefault="006A4B46" w:rsidP="008938E2">
      <w:pPr>
        <w:widowControl w:val="0"/>
        <w:autoSpaceDE w:val="0"/>
        <w:autoSpaceDN w:val="0"/>
        <w:adjustRightInd w:val="0"/>
        <w:spacing w:after="0" w:line="240" w:lineRule="auto"/>
        <w:rPr>
          <w:rFonts w:cs="Calibri"/>
          <w:b/>
          <w:bCs/>
        </w:rPr>
      </w:pPr>
    </w:p>
    <w:p w14:paraId="24F72B36" w14:textId="77777777" w:rsidR="006A4B46" w:rsidRPr="008938E2" w:rsidRDefault="006A4B46" w:rsidP="00201EF8">
      <w:pPr>
        <w:widowControl w:val="0"/>
        <w:numPr>
          <w:ilvl w:val="2"/>
          <w:numId w:val="36"/>
        </w:numPr>
        <w:tabs>
          <w:tab w:val="clear" w:pos="2160"/>
          <w:tab w:val="num" w:pos="1080"/>
        </w:tabs>
        <w:overflowPunct w:val="0"/>
        <w:autoSpaceDE w:val="0"/>
        <w:autoSpaceDN w:val="0"/>
        <w:adjustRightInd w:val="0"/>
        <w:spacing w:after="0" w:line="240" w:lineRule="auto"/>
        <w:ind w:left="1080" w:right="160"/>
        <w:jc w:val="both"/>
        <w:rPr>
          <w:rFonts w:cs="Calibri"/>
        </w:rPr>
      </w:pPr>
      <w:r w:rsidRPr="008938E2">
        <w:rPr>
          <w:rFonts w:cs="Calibri"/>
        </w:rPr>
        <w:t xml:space="preserve">Designated Audit personnel may not participate in the multi-person control for the RZ ZSK or RZ KSK. </w:t>
      </w:r>
    </w:p>
    <w:p w14:paraId="22ABD18D" w14:textId="124304FC" w:rsidR="006A4B46" w:rsidRPr="008938E2" w:rsidRDefault="006A4B46" w:rsidP="00201EF8">
      <w:pPr>
        <w:widowControl w:val="0"/>
        <w:numPr>
          <w:ilvl w:val="2"/>
          <w:numId w:val="36"/>
        </w:numPr>
        <w:tabs>
          <w:tab w:val="clear" w:pos="2160"/>
          <w:tab w:val="num" w:pos="1080"/>
        </w:tabs>
        <w:overflowPunct w:val="0"/>
        <w:autoSpaceDE w:val="0"/>
        <w:autoSpaceDN w:val="0"/>
        <w:adjustRightInd w:val="0"/>
        <w:spacing w:after="0" w:line="240" w:lineRule="auto"/>
        <w:ind w:left="1080"/>
        <w:jc w:val="both"/>
        <w:rPr>
          <w:rFonts w:cs="Calibri"/>
        </w:rPr>
      </w:pPr>
      <w:r w:rsidRPr="008938E2">
        <w:rPr>
          <w:rFonts w:cs="Calibri"/>
        </w:rPr>
        <w:t xml:space="preserve">Audit logs shall be backed up offsite at least monthly. </w:t>
      </w:r>
    </w:p>
    <w:p w14:paraId="3492C5F8" w14:textId="77777777" w:rsidR="006A4B46" w:rsidRPr="008938E2" w:rsidRDefault="006A4B46" w:rsidP="00201EF8">
      <w:pPr>
        <w:widowControl w:val="0"/>
        <w:numPr>
          <w:ilvl w:val="2"/>
          <w:numId w:val="36"/>
        </w:numPr>
        <w:tabs>
          <w:tab w:val="clear" w:pos="2160"/>
          <w:tab w:val="num" w:pos="1080"/>
        </w:tabs>
        <w:overflowPunct w:val="0"/>
        <w:autoSpaceDE w:val="0"/>
        <w:autoSpaceDN w:val="0"/>
        <w:adjustRightInd w:val="0"/>
        <w:spacing w:after="0" w:line="240" w:lineRule="auto"/>
        <w:ind w:left="1080" w:right="760"/>
        <w:jc w:val="both"/>
        <w:rPr>
          <w:rFonts w:cs="Calibri"/>
        </w:rPr>
      </w:pPr>
      <w:r w:rsidRPr="008938E2">
        <w:rPr>
          <w:rFonts w:cs="Calibri"/>
        </w:rPr>
        <w:t xml:space="preserve">Audit logs (whether onsite or offsite) shall be protected from modification or deletion. </w:t>
      </w:r>
    </w:p>
    <w:p w14:paraId="7DC19A53" w14:textId="77777777" w:rsidR="006A4B46" w:rsidRPr="008938E2" w:rsidRDefault="006A4B46" w:rsidP="00201EF8">
      <w:pPr>
        <w:widowControl w:val="0"/>
        <w:numPr>
          <w:ilvl w:val="2"/>
          <w:numId w:val="36"/>
        </w:numPr>
        <w:tabs>
          <w:tab w:val="clear" w:pos="2160"/>
          <w:tab w:val="num" w:pos="1080"/>
        </w:tabs>
        <w:overflowPunct w:val="0"/>
        <w:autoSpaceDE w:val="0"/>
        <w:autoSpaceDN w:val="0"/>
        <w:adjustRightInd w:val="0"/>
        <w:spacing w:after="0" w:line="240" w:lineRule="auto"/>
        <w:ind w:left="1080"/>
        <w:jc w:val="both"/>
        <w:rPr>
          <w:rFonts w:cs="Calibri"/>
        </w:rPr>
      </w:pPr>
      <w:r w:rsidRPr="008938E2">
        <w:rPr>
          <w:rFonts w:cs="Calibri"/>
        </w:rPr>
        <w:t xml:space="preserve">Audit logs shall be made available upon request for Department review. </w:t>
      </w:r>
    </w:p>
    <w:p w14:paraId="074A5D30" w14:textId="77777777" w:rsidR="006A4B46" w:rsidRPr="008938E2" w:rsidRDefault="006A4B46" w:rsidP="008938E2">
      <w:pPr>
        <w:widowControl w:val="0"/>
        <w:autoSpaceDE w:val="0"/>
        <w:autoSpaceDN w:val="0"/>
        <w:adjustRightInd w:val="0"/>
        <w:spacing w:after="0" w:line="240" w:lineRule="auto"/>
        <w:rPr>
          <w:rFonts w:cs="Calibri"/>
        </w:rPr>
      </w:pPr>
    </w:p>
    <w:p w14:paraId="4AE5B7CE" w14:textId="77777777" w:rsidR="006A4B46" w:rsidRPr="008938E2" w:rsidRDefault="006A4B46" w:rsidP="00201EF8">
      <w:pPr>
        <w:widowControl w:val="0"/>
        <w:numPr>
          <w:ilvl w:val="0"/>
          <w:numId w:val="37"/>
        </w:numPr>
        <w:tabs>
          <w:tab w:val="clear" w:pos="720"/>
          <w:tab w:val="num" w:pos="360"/>
        </w:tabs>
        <w:overflowPunct w:val="0"/>
        <w:autoSpaceDE w:val="0"/>
        <w:autoSpaceDN w:val="0"/>
        <w:adjustRightInd w:val="0"/>
        <w:spacing w:after="0" w:line="240" w:lineRule="auto"/>
        <w:ind w:left="360"/>
        <w:jc w:val="both"/>
        <w:rPr>
          <w:rFonts w:cs="Calibri"/>
          <w:b/>
          <w:bCs/>
        </w:rPr>
      </w:pPr>
      <w:r w:rsidRPr="008938E2">
        <w:rPr>
          <w:rFonts w:cs="Calibri"/>
          <w:b/>
          <w:bCs/>
        </w:rPr>
        <w:t xml:space="preserve">RZ KSK Public Key Distribution </w:t>
      </w:r>
    </w:p>
    <w:p w14:paraId="69C92A9B" w14:textId="77777777" w:rsidR="006A4B46" w:rsidRPr="008938E2" w:rsidRDefault="006A4B46" w:rsidP="008938E2">
      <w:pPr>
        <w:widowControl w:val="0"/>
        <w:autoSpaceDE w:val="0"/>
        <w:autoSpaceDN w:val="0"/>
        <w:adjustRightInd w:val="0"/>
        <w:spacing w:after="0" w:line="240" w:lineRule="auto"/>
        <w:rPr>
          <w:rFonts w:cs="Calibri"/>
          <w:b/>
          <w:bCs/>
        </w:rPr>
      </w:pPr>
    </w:p>
    <w:p w14:paraId="3FBFCBF0" w14:textId="3F3DA459" w:rsidR="006A4B46" w:rsidRPr="008938E2" w:rsidRDefault="006A4B46" w:rsidP="00201EF8">
      <w:pPr>
        <w:widowControl w:val="0"/>
        <w:numPr>
          <w:ilvl w:val="1"/>
          <w:numId w:val="37"/>
        </w:numPr>
        <w:tabs>
          <w:tab w:val="clear" w:pos="1440"/>
          <w:tab w:val="num" w:pos="720"/>
        </w:tabs>
        <w:overflowPunct w:val="0"/>
        <w:autoSpaceDE w:val="0"/>
        <w:autoSpaceDN w:val="0"/>
        <w:adjustRightInd w:val="0"/>
        <w:spacing w:after="0" w:line="240" w:lineRule="auto"/>
        <w:ind w:left="720" w:right="60"/>
        <w:jc w:val="both"/>
        <w:rPr>
          <w:rFonts w:cs="Calibri"/>
        </w:rPr>
      </w:pPr>
      <w:r w:rsidRPr="008938E2">
        <w:rPr>
          <w:rFonts w:cs="Calibri"/>
        </w:rPr>
        <w:t xml:space="preserve">The RZ KSK public key(s) shall be distributed in a secure fashion to preclude substitution attacks. </w:t>
      </w:r>
    </w:p>
    <w:p w14:paraId="537C4E49" w14:textId="424AAACF" w:rsidR="006A4B46" w:rsidRPr="008938E2" w:rsidRDefault="006A4B46" w:rsidP="00201EF8">
      <w:pPr>
        <w:widowControl w:val="0"/>
        <w:numPr>
          <w:ilvl w:val="1"/>
          <w:numId w:val="37"/>
        </w:numPr>
        <w:tabs>
          <w:tab w:val="clear" w:pos="1440"/>
          <w:tab w:val="num" w:pos="720"/>
        </w:tabs>
        <w:overflowPunct w:val="0"/>
        <w:autoSpaceDE w:val="0"/>
        <w:autoSpaceDN w:val="0"/>
        <w:adjustRightInd w:val="0"/>
        <w:spacing w:after="0" w:line="240" w:lineRule="auto"/>
        <w:ind w:left="720"/>
        <w:jc w:val="both"/>
        <w:rPr>
          <w:rFonts w:cs="Calibri"/>
        </w:rPr>
      </w:pPr>
      <w:r w:rsidRPr="008938E2">
        <w:rPr>
          <w:rFonts w:cs="Calibri"/>
        </w:rPr>
        <w:t xml:space="preserve">Each mechanism used to distribute the RZ KSK public key(s) shall either </w:t>
      </w:r>
    </w:p>
    <w:p w14:paraId="0287D174" w14:textId="7A36AC1D" w:rsidR="006A4B46" w:rsidRPr="008938E2" w:rsidRDefault="006A4B46" w:rsidP="00201EF8">
      <w:pPr>
        <w:widowControl w:val="0"/>
        <w:numPr>
          <w:ilvl w:val="2"/>
          <w:numId w:val="37"/>
        </w:numPr>
        <w:tabs>
          <w:tab w:val="clear" w:pos="2160"/>
          <w:tab w:val="num" w:pos="1080"/>
        </w:tabs>
        <w:overflowPunct w:val="0"/>
        <w:autoSpaceDE w:val="0"/>
        <w:autoSpaceDN w:val="0"/>
        <w:adjustRightInd w:val="0"/>
        <w:spacing w:after="0" w:line="240" w:lineRule="auto"/>
        <w:ind w:left="1080" w:right="180"/>
        <w:jc w:val="both"/>
        <w:rPr>
          <w:rFonts w:cs="Calibri"/>
        </w:rPr>
      </w:pPr>
      <w:r w:rsidRPr="008938E2">
        <w:rPr>
          <w:rFonts w:cs="Calibri"/>
        </w:rPr>
        <w:t xml:space="preserve">Establish proof of possession of the RZ KSK private key (for public key distribution); or </w:t>
      </w:r>
    </w:p>
    <w:p w14:paraId="2F7B11E7" w14:textId="77777777" w:rsidR="006A4B46" w:rsidRPr="008938E2" w:rsidRDefault="006A4B46" w:rsidP="00201EF8">
      <w:pPr>
        <w:widowControl w:val="0"/>
        <w:numPr>
          <w:ilvl w:val="2"/>
          <w:numId w:val="37"/>
        </w:numPr>
        <w:tabs>
          <w:tab w:val="clear" w:pos="2160"/>
          <w:tab w:val="num" w:pos="1080"/>
        </w:tabs>
        <w:overflowPunct w:val="0"/>
        <w:autoSpaceDE w:val="0"/>
        <w:autoSpaceDN w:val="0"/>
        <w:adjustRightInd w:val="0"/>
        <w:spacing w:after="0" w:line="240" w:lineRule="auto"/>
        <w:ind w:left="1080" w:right="220"/>
        <w:jc w:val="both"/>
        <w:rPr>
          <w:rFonts w:cs="Calibri"/>
        </w:rPr>
      </w:pPr>
      <w:r w:rsidRPr="008938E2">
        <w:rPr>
          <w:rFonts w:cs="Calibri"/>
        </w:rPr>
        <w:t xml:space="preserve">Establish proof of possession of the previous RZ KSK private key (for Root zone key rollover). </w:t>
      </w:r>
    </w:p>
    <w:p w14:paraId="1F6A9EB1" w14:textId="77777777" w:rsidR="006A4B46" w:rsidRPr="008938E2" w:rsidRDefault="006A4B46" w:rsidP="008938E2">
      <w:pPr>
        <w:widowControl w:val="0"/>
        <w:autoSpaceDE w:val="0"/>
        <w:autoSpaceDN w:val="0"/>
        <w:adjustRightInd w:val="0"/>
        <w:spacing w:after="0" w:line="240" w:lineRule="auto"/>
        <w:rPr>
          <w:rFonts w:cs="Calibri"/>
        </w:rPr>
      </w:pPr>
    </w:p>
    <w:p w14:paraId="5856B9A0" w14:textId="1CA29555" w:rsidR="006A4B46" w:rsidRPr="008938E2" w:rsidRDefault="006A4B46" w:rsidP="00201EF8">
      <w:pPr>
        <w:widowControl w:val="0"/>
        <w:numPr>
          <w:ilvl w:val="0"/>
          <w:numId w:val="37"/>
        </w:numPr>
        <w:tabs>
          <w:tab w:val="clear" w:pos="720"/>
          <w:tab w:val="num" w:pos="360"/>
        </w:tabs>
        <w:overflowPunct w:val="0"/>
        <w:autoSpaceDE w:val="0"/>
        <w:autoSpaceDN w:val="0"/>
        <w:adjustRightInd w:val="0"/>
        <w:spacing w:after="0" w:line="240" w:lineRule="auto"/>
        <w:ind w:left="360"/>
        <w:jc w:val="both"/>
        <w:rPr>
          <w:rFonts w:cs="Calibri"/>
          <w:b/>
          <w:bCs/>
        </w:rPr>
      </w:pPr>
      <w:r w:rsidRPr="008938E2">
        <w:rPr>
          <w:rFonts w:cs="Calibri"/>
          <w:b/>
          <w:bCs/>
        </w:rPr>
        <w:t>RZ Zone Signing Key (RZ ZSK) Holder</w:t>
      </w:r>
      <w:r w:rsidR="0025412D">
        <w:rPr>
          <w:rStyle w:val="FootnoteReference"/>
          <w:b/>
          <w:bCs/>
        </w:rPr>
        <w:footnoteReference w:id="37"/>
      </w:r>
    </w:p>
    <w:p w14:paraId="0DBB9893" w14:textId="77777777" w:rsidR="006A4B46" w:rsidRPr="008938E2" w:rsidRDefault="006A4B46" w:rsidP="008938E2">
      <w:pPr>
        <w:widowControl w:val="0"/>
        <w:autoSpaceDE w:val="0"/>
        <w:autoSpaceDN w:val="0"/>
        <w:adjustRightInd w:val="0"/>
        <w:spacing w:after="0" w:line="240" w:lineRule="auto"/>
        <w:rPr>
          <w:rFonts w:cs="Times New Roman"/>
        </w:rPr>
      </w:pPr>
      <w:bookmarkStart w:id="1823" w:name="page22"/>
      <w:bookmarkEnd w:id="1823"/>
    </w:p>
    <w:p w14:paraId="70D8E4A4" w14:textId="77777777" w:rsidR="006A4B46" w:rsidRPr="008938E2" w:rsidRDefault="006A4B46" w:rsidP="008938E2">
      <w:pPr>
        <w:widowControl w:val="0"/>
        <w:overflowPunct w:val="0"/>
        <w:autoSpaceDE w:val="0"/>
        <w:autoSpaceDN w:val="0"/>
        <w:adjustRightInd w:val="0"/>
        <w:spacing w:after="0" w:line="240" w:lineRule="auto"/>
        <w:ind w:right="220"/>
        <w:rPr>
          <w:rFonts w:cs="Times New Roman"/>
        </w:rPr>
      </w:pPr>
      <w:r w:rsidRPr="008938E2">
        <w:rPr>
          <w:rFonts w:cs="Calibri"/>
        </w:rPr>
        <w:t>The Root Zone ZSK Holder (RZ ZSK) is responsible for (1) generating and protecting the private component of the RZ ZSK(s); (2) securely exporting or importing any public key components, should this be required and (3) generating and signing Zone File Data in accordance to the DNSSEC specifications.</w:t>
      </w:r>
    </w:p>
    <w:p w14:paraId="4BC84BFB" w14:textId="77777777" w:rsidR="006A4B46" w:rsidRPr="008938E2" w:rsidRDefault="006A4B46" w:rsidP="008938E2">
      <w:pPr>
        <w:widowControl w:val="0"/>
        <w:autoSpaceDE w:val="0"/>
        <w:autoSpaceDN w:val="0"/>
        <w:adjustRightInd w:val="0"/>
        <w:spacing w:after="0" w:line="240" w:lineRule="auto"/>
        <w:rPr>
          <w:rFonts w:cs="Times New Roman"/>
        </w:rPr>
      </w:pPr>
    </w:p>
    <w:p w14:paraId="5E17C54E" w14:textId="77777777" w:rsidR="006A4B46" w:rsidRPr="008938E2" w:rsidRDefault="006A4B46" w:rsidP="00201EF8">
      <w:pPr>
        <w:widowControl w:val="0"/>
        <w:numPr>
          <w:ilvl w:val="1"/>
          <w:numId w:val="38"/>
        </w:numPr>
        <w:tabs>
          <w:tab w:val="clear" w:pos="1440"/>
          <w:tab w:val="num" w:pos="720"/>
        </w:tabs>
        <w:overflowPunct w:val="0"/>
        <w:autoSpaceDE w:val="0"/>
        <w:autoSpaceDN w:val="0"/>
        <w:adjustRightInd w:val="0"/>
        <w:spacing w:after="0" w:line="240" w:lineRule="auto"/>
        <w:ind w:left="720"/>
        <w:jc w:val="both"/>
        <w:rPr>
          <w:rFonts w:cs="Calibri"/>
          <w:b/>
          <w:bCs/>
        </w:rPr>
      </w:pPr>
      <w:r w:rsidRPr="008938E2">
        <w:rPr>
          <w:rFonts w:cs="Calibri"/>
          <w:b/>
          <w:bCs/>
        </w:rPr>
        <w:t xml:space="preserve">Cryptographic Requirements </w:t>
      </w:r>
    </w:p>
    <w:p w14:paraId="50F93B78" w14:textId="77777777" w:rsidR="006A4B46" w:rsidRPr="008938E2" w:rsidRDefault="006A4B46" w:rsidP="008938E2">
      <w:pPr>
        <w:widowControl w:val="0"/>
        <w:autoSpaceDE w:val="0"/>
        <w:autoSpaceDN w:val="0"/>
        <w:adjustRightInd w:val="0"/>
        <w:spacing w:after="0" w:line="240" w:lineRule="auto"/>
        <w:rPr>
          <w:rFonts w:cs="Calibri"/>
          <w:b/>
          <w:bCs/>
        </w:rPr>
      </w:pPr>
    </w:p>
    <w:p w14:paraId="046B4749" w14:textId="1209251C" w:rsidR="006A4B46" w:rsidRPr="008938E2" w:rsidRDefault="006A4B46" w:rsidP="00201EF8">
      <w:pPr>
        <w:widowControl w:val="0"/>
        <w:numPr>
          <w:ilvl w:val="2"/>
          <w:numId w:val="38"/>
        </w:numPr>
        <w:tabs>
          <w:tab w:val="clear" w:pos="2160"/>
          <w:tab w:val="num" w:pos="1080"/>
        </w:tabs>
        <w:overflowPunct w:val="0"/>
        <w:autoSpaceDE w:val="0"/>
        <w:autoSpaceDN w:val="0"/>
        <w:adjustRightInd w:val="0"/>
        <w:spacing w:after="0" w:line="240" w:lineRule="auto"/>
        <w:ind w:left="1080"/>
        <w:jc w:val="both"/>
        <w:rPr>
          <w:rFonts w:cs="Calibri"/>
        </w:rPr>
      </w:pPr>
      <w:r w:rsidRPr="008938E2">
        <w:rPr>
          <w:rFonts w:cs="Calibri"/>
        </w:rPr>
        <w:t>The RZ ZSK key pair shall be an RSA key pair, with a modulus of at least 1024 bits.</w:t>
      </w:r>
      <w:r w:rsidR="00744E8E">
        <w:rPr>
          <w:rStyle w:val="FootnoteReference"/>
        </w:rPr>
        <w:footnoteReference w:id="38"/>
      </w:r>
    </w:p>
    <w:p w14:paraId="229A6315" w14:textId="6EF96612" w:rsidR="006A4B46" w:rsidRPr="008938E2" w:rsidRDefault="006A4B46" w:rsidP="00201EF8">
      <w:pPr>
        <w:widowControl w:val="0"/>
        <w:numPr>
          <w:ilvl w:val="2"/>
          <w:numId w:val="38"/>
        </w:numPr>
        <w:tabs>
          <w:tab w:val="clear" w:pos="2160"/>
          <w:tab w:val="num" w:pos="1080"/>
        </w:tabs>
        <w:overflowPunct w:val="0"/>
        <w:autoSpaceDE w:val="0"/>
        <w:autoSpaceDN w:val="0"/>
        <w:adjustRightInd w:val="0"/>
        <w:spacing w:after="0" w:line="240" w:lineRule="auto"/>
        <w:ind w:left="1080" w:right="120"/>
        <w:rPr>
          <w:rFonts w:cs="Calibri"/>
        </w:rPr>
      </w:pPr>
      <w:r w:rsidRPr="008938E2">
        <w:rPr>
          <w:rFonts w:cs="Calibri"/>
        </w:rPr>
        <w:t>RSA key generation shall meet the requirements specified in FIPS 186-3.</w:t>
      </w:r>
      <w:r w:rsidR="00744E8E">
        <w:rPr>
          <w:rStyle w:val="FootnoteReference"/>
        </w:rPr>
        <w:footnoteReference w:id="39"/>
      </w:r>
      <w:r w:rsidRPr="008938E2">
        <w:rPr>
          <w:rFonts w:cs="Calibri"/>
        </w:rPr>
        <w:t xml:space="preserve"> In particular, key pair generation shall meet the FIPS 186-3 requirements for exponent size and primality testing. </w:t>
      </w:r>
    </w:p>
    <w:p w14:paraId="528D3179" w14:textId="037D0F27" w:rsidR="006A4B46" w:rsidRPr="008938E2" w:rsidRDefault="006A4B46" w:rsidP="00201EF8">
      <w:pPr>
        <w:widowControl w:val="0"/>
        <w:numPr>
          <w:ilvl w:val="2"/>
          <w:numId w:val="38"/>
        </w:numPr>
        <w:tabs>
          <w:tab w:val="clear" w:pos="2160"/>
          <w:tab w:val="num" w:pos="1080"/>
        </w:tabs>
        <w:overflowPunct w:val="0"/>
        <w:autoSpaceDE w:val="0"/>
        <w:autoSpaceDN w:val="0"/>
        <w:adjustRightInd w:val="0"/>
        <w:spacing w:after="0" w:line="240" w:lineRule="auto"/>
        <w:ind w:left="1080"/>
        <w:jc w:val="both"/>
        <w:rPr>
          <w:rFonts w:cs="Calibri"/>
        </w:rPr>
      </w:pPr>
      <w:r w:rsidRPr="008938E2">
        <w:rPr>
          <w:rFonts w:cs="Calibri"/>
        </w:rPr>
        <w:t xml:space="preserve">RZ ZSK Digital Signatures shall be generated using SHA-256. </w:t>
      </w:r>
    </w:p>
    <w:p w14:paraId="2C8BC236" w14:textId="0C2579E1" w:rsidR="006A4B46" w:rsidRPr="008938E2" w:rsidRDefault="006A4B46" w:rsidP="00201EF8">
      <w:pPr>
        <w:widowControl w:val="0"/>
        <w:numPr>
          <w:ilvl w:val="2"/>
          <w:numId w:val="38"/>
        </w:numPr>
        <w:tabs>
          <w:tab w:val="clear" w:pos="2160"/>
          <w:tab w:val="num" w:pos="1080"/>
        </w:tabs>
        <w:overflowPunct w:val="0"/>
        <w:autoSpaceDE w:val="0"/>
        <w:autoSpaceDN w:val="0"/>
        <w:adjustRightInd w:val="0"/>
        <w:spacing w:after="0" w:line="240" w:lineRule="auto"/>
        <w:ind w:left="1080" w:right="300"/>
        <w:jc w:val="both"/>
        <w:rPr>
          <w:rFonts w:cs="Calibri"/>
        </w:rPr>
      </w:pPr>
      <w:r w:rsidRPr="008938E2">
        <w:rPr>
          <w:rFonts w:cs="Calibri"/>
        </w:rPr>
        <w:t xml:space="preserve">The RZ ZSK private key(s) shall be generated and stored on a FIPS 140-2 compliant HSM. At a minimum, the HSM shall be validated at Level 4 overall. </w:t>
      </w:r>
    </w:p>
    <w:p w14:paraId="08A66CF5" w14:textId="77777777" w:rsidR="006A4B46" w:rsidRPr="008938E2" w:rsidRDefault="006A4B46" w:rsidP="00201EF8">
      <w:pPr>
        <w:widowControl w:val="0"/>
        <w:numPr>
          <w:ilvl w:val="2"/>
          <w:numId w:val="38"/>
        </w:numPr>
        <w:tabs>
          <w:tab w:val="clear" w:pos="2160"/>
          <w:tab w:val="num" w:pos="1080"/>
        </w:tabs>
        <w:overflowPunct w:val="0"/>
        <w:autoSpaceDE w:val="0"/>
        <w:autoSpaceDN w:val="0"/>
        <w:adjustRightInd w:val="0"/>
        <w:spacing w:after="0" w:line="240" w:lineRule="auto"/>
        <w:ind w:left="1080" w:right="320"/>
        <w:rPr>
          <w:rFonts w:cs="Calibri"/>
        </w:rPr>
      </w:pPr>
      <w:r w:rsidRPr="008938E2">
        <w:rPr>
          <w:rFonts w:cs="Calibri"/>
        </w:rPr>
        <w:t xml:space="preserve">All cryptographic functions involving the private component of the RZ ZSK shall be performed within the HSM; that is, the private component shall not be exported from the HSM except for purposes of key backup. </w:t>
      </w:r>
    </w:p>
    <w:p w14:paraId="73AEB696" w14:textId="77777777" w:rsidR="006A4B46" w:rsidRPr="008938E2" w:rsidRDefault="006A4B46" w:rsidP="008938E2">
      <w:pPr>
        <w:widowControl w:val="0"/>
        <w:autoSpaceDE w:val="0"/>
        <w:autoSpaceDN w:val="0"/>
        <w:adjustRightInd w:val="0"/>
        <w:spacing w:after="0" w:line="240" w:lineRule="auto"/>
        <w:rPr>
          <w:rFonts w:cs="Calibri"/>
        </w:rPr>
      </w:pPr>
    </w:p>
    <w:p w14:paraId="109F928E" w14:textId="77777777" w:rsidR="006A4B46" w:rsidRPr="008938E2" w:rsidRDefault="006A4B46" w:rsidP="00201EF8">
      <w:pPr>
        <w:widowControl w:val="0"/>
        <w:numPr>
          <w:ilvl w:val="1"/>
          <w:numId w:val="38"/>
        </w:numPr>
        <w:tabs>
          <w:tab w:val="clear" w:pos="1440"/>
          <w:tab w:val="num" w:pos="720"/>
        </w:tabs>
        <w:overflowPunct w:val="0"/>
        <w:autoSpaceDE w:val="0"/>
        <w:autoSpaceDN w:val="0"/>
        <w:adjustRightInd w:val="0"/>
        <w:spacing w:after="0" w:line="240" w:lineRule="auto"/>
        <w:ind w:left="720"/>
        <w:jc w:val="both"/>
        <w:rPr>
          <w:rFonts w:cs="Calibri"/>
          <w:b/>
          <w:bCs/>
        </w:rPr>
      </w:pPr>
      <w:r w:rsidRPr="008938E2">
        <w:rPr>
          <w:rFonts w:cs="Calibri"/>
          <w:b/>
          <w:bCs/>
        </w:rPr>
        <w:t xml:space="preserve">Multi-Party Control </w:t>
      </w:r>
    </w:p>
    <w:p w14:paraId="54C60104" w14:textId="77777777" w:rsidR="006A4B46" w:rsidRPr="008938E2" w:rsidRDefault="006A4B46" w:rsidP="008938E2">
      <w:pPr>
        <w:widowControl w:val="0"/>
        <w:autoSpaceDE w:val="0"/>
        <w:autoSpaceDN w:val="0"/>
        <w:adjustRightInd w:val="0"/>
        <w:spacing w:after="0" w:line="240" w:lineRule="auto"/>
        <w:rPr>
          <w:rFonts w:cs="Calibri"/>
          <w:b/>
          <w:bCs/>
        </w:rPr>
      </w:pPr>
    </w:p>
    <w:p w14:paraId="4B21CF78" w14:textId="77777777" w:rsidR="006A4B46" w:rsidRPr="008938E2" w:rsidRDefault="006A4B46" w:rsidP="00201EF8">
      <w:pPr>
        <w:widowControl w:val="0"/>
        <w:numPr>
          <w:ilvl w:val="2"/>
          <w:numId w:val="38"/>
        </w:numPr>
        <w:tabs>
          <w:tab w:val="clear" w:pos="2160"/>
          <w:tab w:val="num" w:pos="1080"/>
        </w:tabs>
        <w:overflowPunct w:val="0"/>
        <w:autoSpaceDE w:val="0"/>
        <w:autoSpaceDN w:val="0"/>
        <w:adjustRightInd w:val="0"/>
        <w:spacing w:after="0" w:line="240" w:lineRule="auto"/>
        <w:ind w:left="1080" w:right="140"/>
        <w:jc w:val="both"/>
        <w:rPr>
          <w:rFonts w:cs="Calibri"/>
        </w:rPr>
      </w:pPr>
      <w:r w:rsidRPr="008938E2">
        <w:rPr>
          <w:rFonts w:cs="Calibri"/>
        </w:rPr>
        <w:t xml:space="preserve">Activation of the RZ ZSK shall require at least two-person control. This requirement may be satisfied through a combination of physical and technical controls. </w:t>
      </w:r>
    </w:p>
    <w:p w14:paraId="461A72FC" w14:textId="7C36D000" w:rsidR="006A4B46" w:rsidRPr="008938E2" w:rsidRDefault="006A4B46" w:rsidP="00201EF8">
      <w:pPr>
        <w:widowControl w:val="0"/>
        <w:numPr>
          <w:ilvl w:val="2"/>
          <w:numId w:val="38"/>
        </w:numPr>
        <w:tabs>
          <w:tab w:val="clear" w:pos="2160"/>
          <w:tab w:val="num" w:pos="1080"/>
        </w:tabs>
        <w:overflowPunct w:val="0"/>
        <w:autoSpaceDE w:val="0"/>
        <w:autoSpaceDN w:val="0"/>
        <w:adjustRightInd w:val="0"/>
        <w:spacing w:after="0" w:line="240" w:lineRule="auto"/>
        <w:ind w:left="1080"/>
        <w:jc w:val="both"/>
        <w:rPr>
          <w:rFonts w:cs="Calibri"/>
        </w:rPr>
      </w:pPr>
      <w:r w:rsidRPr="008938E2">
        <w:rPr>
          <w:rFonts w:cs="Calibri"/>
        </w:rPr>
        <w:t>If the RZ ZSK private key(s) are backed up, they shall be backed up and stored under at least two-person control. Backup copies shall be stored on FIPS 140-2 validated HSM, validated at Level 4 overall.</w:t>
      </w:r>
      <w:r w:rsidR="00744E8E">
        <w:rPr>
          <w:rStyle w:val="FootnoteReference"/>
        </w:rPr>
        <w:footnoteReference w:id="40"/>
      </w:r>
      <w:r w:rsidRPr="008938E2">
        <w:rPr>
          <w:rFonts w:cs="Calibri"/>
        </w:rPr>
        <w:t xml:space="preserve"> </w:t>
      </w:r>
    </w:p>
    <w:p w14:paraId="7FBA07AF" w14:textId="77777777" w:rsidR="006A4B46" w:rsidRPr="008938E2" w:rsidRDefault="006A4B46" w:rsidP="008938E2">
      <w:pPr>
        <w:widowControl w:val="0"/>
        <w:autoSpaceDE w:val="0"/>
        <w:autoSpaceDN w:val="0"/>
        <w:adjustRightInd w:val="0"/>
        <w:spacing w:after="0" w:line="240" w:lineRule="auto"/>
        <w:rPr>
          <w:rFonts w:cs="Calibri"/>
        </w:rPr>
      </w:pPr>
    </w:p>
    <w:p w14:paraId="214F1852" w14:textId="60999C32" w:rsidR="006A4B46" w:rsidRPr="008938E2" w:rsidRDefault="006A4B46" w:rsidP="00201EF8">
      <w:pPr>
        <w:widowControl w:val="0"/>
        <w:numPr>
          <w:ilvl w:val="3"/>
          <w:numId w:val="38"/>
        </w:numPr>
        <w:tabs>
          <w:tab w:val="clear" w:pos="2880"/>
          <w:tab w:val="num" w:pos="1440"/>
        </w:tabs>
        <w:overflowPunct w:val="0"/>
        <w:autoSpaceDE w:val="0"/>
        <w:autoSpaceDN w:val="0"/>
        <w:adjustRightInd w:val="0"/>
        <w:spacing w:after="0" w:line="240" w:lineRule="auto"/>
        <w:ind w:left="1440" w:right="340"/>
        <w:jc w:val="both"/>
        <w:rPr>
          <w:rFonts w:cs="Calibri"/>
        </w:rPr>
      </w:pPr>
      <w:r w:rsidRPr="008938E2">
        <w:rPr>
          <w:rFonts w:cs="Calibri"/>
        </w:rPr>
        <w:t>Backup copies shall be maintained both onsite and offsite</w:t>
      </w:r>
      <w:r w:rsidR="00744E8E">
        <w:rPr>
          <w:rStyle w:val="FootnoteReference"/>
        </w:rPr>
        <w:footnoteReference w:id="41"/>
      </w:r>
      <w:r w:rsidRPr="008938E2">
        <w:rPr>
          <w:rFonts w:cs="Calibri"/>
          <w:vertAlign w:val="superscript"/>
        </w:rPr>
        <w:t>20</w:t>
      </w:r>
      <w:r w:rsidRPr="008938E2">
        <w:rPr>
          <w:rFonts w:cs="Calibri"/>
        </w:rPr>
        <w:t xml:space="preserve">, with physical and procedural controls commensurate to that of the operational system. </w:t>
      </w:r>
    </w:p>
    <w:p w14:paraId="7264B915" w14:textId="77777777" w:rsidR="006A4B46" w:rsidRPr="008938E2" w:rsidRDefault="006A4B46" w:rsidP="00201EF8">
      <w:pPr>
        <w:widowControl w:val="0"/>
        <w:numPr>
          <w:ilvl w:val="3"/>
          <w:numId w:val="38"/>
        </w:numPr>
        <w:tabs>
          <w:tab w:val="clear" w:pos="2880"/>
          <w:tab w:val="num" w:pos="1440"/>
        </w:tabs>
        <w:overflowPunct w:val="0"/>
        <w:autoSpaceDE w:val="0"/>
        <w:autoSpaceDN w:val="0"/>
        <w:adjustRightInd w:val="0"/>
        <w:spacing w:after="0" w:line="240" w:lineRule="auto"/>
        <w:ind w:left="1440" w:right="80"/>
        <w:rPr>
          <w:rFonts w:cs="Calibri"/>
        </w:rPr>
      </w:pPr>
      <w:r w:rsidRPr="008938E2">
        <w:rPr>
          <w:rFonts w:cs="Calibri"/>
        </w:rPr>
        <w:t xml:space="preserve">The names of the parties participating in multi-person control shall be maintained on a list and made available for inspection during compliance audits. </w:t>
      </w:r>
    </w:p>
    <w:p w14:paraId="1D1D5CC8" w14:textId="77777777" w:rsidR="006A4B46" w:rsidRPr="008938E2" w:rsidRDefault="006A4B46" w:rsidP="008938E2">
      <w:pPr>
        <w:widowControl w:val="0"/>
        <w:autoSpaceDE w:val="0"/>
        <w:autoSpaceDN w:val="0"/>
        <w:adjustRightInd w:val="0"/>
        <w:spacing w:after="0" w:line="240" w:lineRule="auto"/>
        <w:rPr>
          <w:rFonts w:cs="Calibri"/>
        </w:rPr>
      </w:pPr>
    </w:p>
    <w:p w14:paraId="0A7D2BC4" w14:textId="77777777" w:rsidR="006A4B46" w:rsidRPr="008938E2" w:rsidRDefault="006A4B46" w:rsidP="00201EF8">
      <w:pPr>
        <w:widowControl w:val="0"/>
        <w:numPr>
          <w:ilvl w:val="1"/>
          <w:numId w:val="38"/>
        </w:numPr>
        <w:tabs>
          <w:tab w:val="clear" w:pos="1440"/>
          <w:tab w:val="num" w:pos="720"/>
        </w:tabs>
        <w:overflowPunct w:val="0"/>
        <w:autoSpaceDE w:val="0"/>
        <w:autoSpaceDN w:val="0"/>
        <w:adjustRightInd w:val="0"/>
        <w:spacing w:after="0" w:line="240" w:lineRule="auto"/>
        <w:ind w:left="720"/>
        <w:jc w:val="both"/>
        <w:rPr>
          <w:rFonts w:cs="Calibri"/>
          <w:b/>
          <w:bCs/>
        </w:rPr>
      </w:pPr>
      <w:r w:rsidRPr="008938E2">
        <w:rPr>
          <w:rFonts w:cs="Calibri"/>
          <w:b/>
          <w:bCs/>
        </w:rPr>
        <w:t xml:space="preserve">Contingency Planning </w:t>
      </w:r>
    </w:p>
    <w:p w14:paraId="7F04C023" w14:textId="77777777" w:rsidR="006A4B46" w:rsidRPr="008938E2" w:rsidRDefault="006A4B46" w:rsidP="008938E2">
      <w:pPr>
        <w:widowControl w:val="0"/>
        <w:autoSpaceDE w:val="0"/>
        <w:autoSpaceDN w:val="0"/>
        <w:adjustRightInd w:val="0"/>
        <w:spacing w:after="0" w:line="240" w:lineRule="auto"/>
        <w:rPr>
          <w:rFonts w:cs="Calibri"/>
          <w:b/>
          <w:bCs/>
        </w:rPr>
      </w:pPr>
    </w:p>
    <w:p w14:paraId="744BF8EC" w14:textId="77777777" w:rsidR="006A4B46" w:rsidRPr="008938E2" w:rsidRDefault="006A4B46" w:rsidP="00201EF8">
      <w:pPr>
        <w:widowControl w:val="0"/>
        <w:numPr>
          <w:ilvl w:val="2"/>
          <w:numId w:val="38"/>
        </w:numPr>
        <w:tabs>
          <w:tab w:val="clear" w:pos="2160"/>
          <w:tab w:val="num" w:pos="1080"/>
        </w:tabs>
        <w:overflowPunct w:val="0"/>
        <w:autoSpaceDE w:val="0"/>
        <w:autoSpaceDN w:val="0"/>
        <w:adjustRightInd w:val="0"/>
        <w:spacing w:after="0" w:line="240" w:lineRule="auto"/>
        <w:ind w:left="1080" w:right="240"/>
        <w:jc w:val="both"/>
        <w:rPr>
          <w:rFonts w:cs="Calibri"/>
        </w:rPr>
      </w:pPr>
      <w:r w:rsidRPr="008938E2">
        <w:rPr>
          <w:rFonts w:cs="Calibri"/>
        </w:rPr>
        <w:t xml:space="preserve">Procedures for recovery from failure of the operational HSM containing the RZ ZSK shall be designed to re-establish the capability to sign the zone within 2 hours. </w:t>
      </w:r>
    </w:p>
    <w:p w14:paraId="7640E433" w14:textId="7CD33003" w:rsidR="006A4B46" w:rsidRPr="008938E2" w:rsidRDefault="006A4B46" w:rsidP="00201EF8">
      <w:pPr>
        <w:widowControl w:val="0"/>
        <w:numPr>
          <w:ilvl w:val="2"/>
          <w:numId w:val="38"/>
        </w:numPr>
        <w:tabs>
          <w:tab w:val="clear" w:pos="2160"/>
          <w:tab w:val="num" w:pos="1080"/>
        </w:tabs>
        <w:overflowPunct w:val="0"/>
        <w:autoSpaceDE w:val="0"/>
        <w:autoSpaceDN w:val="0"/>
        <w:adjustRightInd w:val="0"/>
        <w:spacing w:after="0" w:line="240" w:lineRule="auto"/>
        <w:ind w:left="1080"/>
        <w:jc w:val="both"/>
        <w:rPr>
          <w:rFonts w:cs="Calibri"/>
        </w:rPr>
      </w:pPr>
      <w:r w:rsidRPr="008938E2">
        <w:rPr>
          <w:rFonts w:cs="Calibri"/>
        </w:rPr>
        <w:t xml:space="preserve">Procedures for emergency rollover of the RZ ZSK shall be designed to achieve key </w:t>
      </w:r>
      <w:bookmarkStart w:id="1824" w:name="page23"/>
      <w:bookmarkEnd w:id="1824"/>
      <w:r w:rsidRPr="008938E2">
        <w:rPr>
          <w:rFonts w:cs="Calibri"/>
        </w:rPr>
        <w:t>rollover within a technically feasible timeframe as mutually agreed among the Department, Root Zone Maintainer, and the IANA functions operator. These procedures must accommodate the following scenarios:</w:t>
      </w:r>
    </w:p>
    <w:p w14:paraId="60360505" w14:textId="4C12356E" w:rsidR="006A4B46" w:rsidRPr="008938E2" w:rsidRDefault="006A4B46" w:rsidP="00201EF8">
      <w:pPr>
        <w:widowControl w:val="0"/>
        <w:numPr>
          <w:ilvl w:val="2"/>
          <w:numId w:val="39"/>
        </w:numPr>
        <w:tabs>
          <w:tab w:val="clear" w:pos="2160"/>
          <w:tab w:val="num" w:pos="1440"/>
        </w:tabs>
        <w:overflowPunct w:val="0"/>
        <w:autoSpaceDE w:val="0"/>
        <w:autoSpaceDN w:val="0"/>
        <w:adjustRightInd w:val="0"/>
        <w:spacing w:after="0" w:line="240" w:lineRule="auto"/>
        <w:ind w:left="1440"/>
        <w:jc w:val="both"/>
        <w:rPr>
          <w:rFonts w:cs="Calibri"/>
        </w:rPr>
      </w:pPr>
      <w:r w:rsidRPr="008938E2">
        <w:rPr>
          <w:rFonts w:cs="Calibri"/>
        </w:rPr>
        <w:t xml:space="preserve">The current RZ ZSK has been compromised; and </w:t>
      </w:r>
    </w:p>
    <w:p w14:paraId="136B7B5E" w14:textId="77777777" w:rsidR="006A4B46" w:rsidRPr="008938E2" w:rsidRDefault="006A4B46" w:rsidP="00201EF8">
      <w:pPr>
        <w:widowControl w:val="0"/>
        <w:numPr>
          <w:ilvl w:val="2"/>
          <w:numId w:val="39"/>
        </w:numPr>
        <w:tabs>
          <w:tab w:val="clear" w:pos="2160"/>
          <w:tab w:val="num" w:pos="1440"/>
        </w:tabs>
        <w:overflowPunct w:val="0"/>
        <w:autoSpaceDE w:val="0"/>
        <w:autoSpaceDN w:val="0"/>
        <w:adjustRightInd w:val="0"/>
        <w:spacing w:after="0" w:line="240" w:lineRule="auto"/>
        <w:ind w:left="1440" w:right="540"/>
        <w:jc w:val="both"/>
        <w:rPr>
          <w:rFonts w:cs="Calibri"/>
        </w:rPr>
      </w:pPr>
      <w:r w:rsidRPr="008938E2">
        <w:rPr>
          <w:rFonts w:cs="Calibri"/>
        </w:rPr>
        <w:t xml:space="preserve">The current RZ ZSK is unavailable (e.g. destroyed), but is not believed to be compromised. </w:t>
      </w:r>
    </w:p>
    <w:p w14:paraId="1D6883DE" w14:textId="77777777" w:rsidR="006A4B46" w:rsidRPr="008938E2" w:rsidRDefault="006A4B46" w:rsidP="008938E2">
      <w:pPr>
        <w:widowControl w:val="0"/>
        <w:autoSpaceDE w:val="0"/>
        <w:autoSpaceDN w:val="0"/>
        <w:adjustRightInd w:val="0"/>
        <w:spacing w:after="0" w:line="240" w:lineRule="auto"/>
        <w:rPr>
          <w:rFonts w:cs="Calibri"/>
        </w:rPr>
      </w:pPr>
    </w:p>
    <w:p w14:paraId="4D979066" w14:textId="77777777" w:rsidR="006A4B46" w:rsidRPr="008938E2" w:rsidRDefault="006A4B46" w:rsidP="00201EF8">
      <w:pPr>
        <w:widowControl w:val="0"/>
        <w:numPr>
          <w:ilvl w:val="0"/>
          <w:numId w:val="40"/>
        </w:numPr>
        <w:overflowPunct w:val="0"/>
        <w:autoSpaceDE w:val="0"/>
        <w:autoSpaceDN w:val="0"/>
        <w:adjustRightInd w:val="0"/>
        <w:spacing w:after="0" w:line="240" w:lineRule="auto"/>
        <w:jc w:val="both"/>
        <w:rPr>
          <w:rFonts w:cs="Calibri"/>
          <w:b/>
          <w:bCs/>
        </w:rPr>
      </w:pPr>
      <w:r w:rsidRPr="008938E2">
        <w:rPr>
          <w:rFonts w:cs="Calibri"/>
          <w:b/>
          <w:bCs/>
        </w:rPr>
        <w:t xml:space="preserve">Root Zone ZSK Rollover </w:t>
      </w:r>
    </w:p>
    <w:p w14:paraId="4A8B6E19" w14:textId="77777777" w:rsidR="006A4B46" w:rsidRPr="008938E2" w:rsidRDefault="006A4B46" w:rsidP="008938E2">
      <w:pPr>
        <w:widowControl w:val="0"/>
        <w:autoSpaceDE w:val="0"/>
        <w:autoSpaceDN w:val="0"/>
        <w:adjustRightInd w:val="0"/>
        <w:spacing w:after="0" w:line="240" w:lineRule="auto"/>
        <w:rPr>
          <w:rFonts w:cs="Calibri"/>
          <w:b/>
          <w:bCs/>
        </w:rPr>
      </w:pPr>
    </w:p>
    <w:p w14:paraId="620B9523" w14:textId="3848BE18" w:rsidR="006A4B46" w:rsidRPr="008938E2" w:rsidRDefault="006A4B46" w:rsidP="00201EF8">
      <w:pPr>
        <w:widowControl w:val="0"/>
        <w:numPr>
          <w:ilvl w:val="1"/>
          <w:numId w:val="40"/>
        </w:numPr>
        <w:tabs>
          <w:tab w:val="clear" w:pos="1440"/>
          <w:tab w:val="num" w:pos="1080"/>
        </w:tabs>
        <w:overflowPunct w:val="0"/>
        <w:autoSpaceDE w:val="0"/>
        <w:autoSpaceDN w:val="0"/>
        <w:adjustRightInd w:val="0"/>
        <w:spacing w:after="0" w:line="240" w:lineRule="auto"/>
        <w:ind w:left="1080"/>
        <w:jc w:val="both"/>
        <w:rPr>
          <w:rFonts w:cs="Calibri"/>
        </w:rPr>
      </w:pPr>
      <w:r w:rsidRPr="008938E2">
        <w:rPr>
          <w:rFonts w:cs="Calibri"/>
        </w:rPr>
        <w:t>The RZ ZSK shall be rolled over every six months at a minimum.</w:t>
      </w:r>
      <w:r w:rsidR="00F34D73">
        <w:rPr>
          <w:rStyle w:val="FootnoteReference"/>
        </w:rPr>
        <w:footnoteReference w:id="42"/>
      </w:r>
      <w:r w:rsidRPr="008938E2">
        <w:rPr>
          <w:rFonts w:cs="Calibri"/>
        </w:rPr>
        <w:t xml:space="preserve"> </w:t>
      </w:r>
    </w:p>
    <w:p w14:paraId="71655AAB" w14:textId="77777777" w:rsidR="006A4B46" w:rsidRPr="008938E2" w:rsidRDefault="006A4B46" w:rsidP="00201EF8">
      <w:pPr>
        <w:widowControl w:val="0"/>
        <w:numPr>
          <w:ilvl w:val="1"/>
          <w:numId w:val="40"/>
        </w:numPr>
        <w:tabs>
          <w:tab w:val="clear" w:pos="1440"/>
          <w:tab w:val="num" w:pos="1080"/>
        </w:tabs>
        <w:overflowPunct w:val="0"/>
        <w:autoSpaceDE w:val="0"/>
        <w:autoSpaceDN w:val="0"/>
        <w:adjustRightInd w:val="0"/>
        <w:spacing w:after="0" w:line="240" w:lineRule="auto"/>
        <w:ind w:left="1080"/>
        <w:jc w:val="both"/>
        <w:rPr>
          <w:rFonts w:cs="Calibri"/>
        </w:rPr>
      </w:pPr>
      <w:r w:rsidRPr="008938E2">
        <w:rPr>
          <w:rFonts w:cs="Calibri"/>
        </w:rPr>
        <w:t xml:space="preserve">DNSSEC users shall be able to authenticate the source and integrity of the new RZ </w:t>
      </w:r>
    </w:p>
    <w:p w14:paraId="3651670A" w14:textId="44677031" w:rsidR="006A4B46" w:rsidRPr="008938E2" w:rsidRDefault="006A4B46" w:rsidP="000A3748">
      <w:pPr>
        <w:widowControl w:val="0"/>
        <w:overflowPunct w:val="0"/>
        <w:autoSpaceDE w:val="0"/>
        <w:autoSpaceDN w:val="0"/>
        <w:adjustRightInd w:val="0"/>
        <w:spacing w:after="0" w:line="240" w:lineRule="auto"/>
        <w:ind w:left="1080"/>
        <w:jc w:val="both"/>
        <w:rPr>
          <w:rFonts w:cs="Calibri"/>
        </w:rPr>
      </w:pPr>
      <w:r w:rsidRPr="008938E2">
        <w:rPr>
          <w:rFonts w:cs="Calibri"/>
        </w:rPr>
        <w:t xml:space="preserve">ZSK using the previously trusted RZ ZSK’s public key. </w:t>
      </w:r>
    </w:p>
    <w:p w14:paraId="6BEAC4FE" w14:textId="77777777" w:rsidR="006A4B46" w:rsidRPr="008938E2" w:rsidRDefault="006A4B46" w:rsidP="00201EF8">
      <w:pPr>
        <w:widowControl w:val="0"/>
        <w:numPr>
          <w:ilvl w:val="1"/>
          <w:numId w:val="40"/>
        </w:numPr>
        <w:tabs>
          <w:tab w:val="clear" w:pos="1440"/>
          <w:tab w:val="num" w:pos="1080"/>
        </w:tabs>
        <w:overflowPunct w:val="0"/>
        <w:autoSpaceDE w:val="0"/>
        <w:autoSpaceDN w:val="0"/>
        <w:adjustRightInd w:val="0"/>
        <w:spacing w:after="0" w:line="240" w:lineRule="auto"/>
        <w:ind w:left="1080" w:right="220"/>
        <w:jc w:val="both"/>
        <w:rPr>
          <w:rFonts w:cs="Calibri"/>
        </w:rPr>
      </w:pPr>
      <w:r w:rsidRPr="008938E2">
        <w:rPr>
          <w:rFonts w:cs="Calibri"/>
        </w:rPr>
        <w:t xml:space="preserve">RZ KSK holder shall be able to authenticate the source and integrity of the new RZ ZSK. </w:t>
      </w:r>
    </w:p>
    <w:p w14:paraId="289446BA" w14:textId="77777777" w:rsidR="006A4B46" w:rsidRPr="008938E2" w:rsidRDefault="006A4B46" w:rsidP="008938E2">
      <w:pPr>
        <w:widowControl w:val="0"/>
        <w:autoSpaceDE w:val="0"/>
        <w:autoSpaceDN w:val="0"/>
        <w:adjustRightInd w:val="0"/>
        <w:spacing w:after="0" w:line="240" w:lineRule="auto"/>
        <w:rPr>
          <w:rFonts w:cs="Calibri"/>
        </w:rPr>
      </w:pPr>
    </w:p>
    <w:p w14:paraId="5B6A0A30" w14:textId="77777777" w:rsidR="006A4B46" w:rsidRPr="008938E2" w:rsidRDefault="006A4B46" w:rsidP="00201EF8">
      <w:pPr>
        <w:widowControl w:val="0"/>
        <w:numPr>
          <w:ilvl w:val="0"/>
          <w:numId w:val="40"/>
        </w:numPr>
        <w:overflowPunct w:val="0"/>
        <w:autoSpaceDE w:val="0"/>
        <w:autoSpaceDN w:val="0"/>
        <w:adjustRightInd w:val="0"/>
        <w:spacing w:after="0" w:line="240" w:lineRule="auto"/>
        <w:jc w:val="both"/>
        <w:rPr>
          <w:rFonts w:cs="Calibri"/>
          <w:b/>
          <w:bCs/>
        </w:rPr>
      </w:pPr>
      <w:r w:rsidRPr="008938E2">
        <w:rPr>
          <w:rFonts w:cs="Calibri"/>
          <w:b/>
          <w:bCs/>
        </w:rPr>
        <w:t xml:space="preserve">Audit Generation and Review Procedures </w:t>
      </w:r>
    </w:p>
    <w:p w14:paraId="0E15AB42" w14:textId="77777777" w:rsidR="006A4B46" w:rsidRPr="008938E2" w:rsidRDefault="006A4B46" w:rsidP="008938E2">
      <w:pPr>
        <w:widowControl w:val="0"/>
        <w:autoSpaceDE w:val="0"/>
        <w:autoSpaceDN w:val="0"/>
        <w:adjustRightInd w:val="0"/>
        <w:spacing w:after="0" w:line="240" w:lineRule="auto"/>
        <w:rPr>
          <w:rFonts w:cs="Calibri"/>
          <w:b/>
          <w:bCs/>
        </w:rPr>
      </w:pPr>
    </w:p>
    <w:p w14:paraId="7057B1F4" w14:textId="77777777" w:rsidR="006A4B46" w:rsidRPr="008938E2" w:rsidRDefault="006A4B46" w:rsidP="00201EF8">
      <w:pPr>
        <w:widowControl w:val="0"/>
        <w:numPr>
          <w:ilvl w:val="1"/>
          <w:numId w:val="40"/>
        </w:numPr>
        <w:tabs>
          <w:tab w:val="clear" w:pos="1440"/>
          <w:tab w:val="num" w:pos="1080"/>
        </w:tabs>
        <w:overflowPunct w:val="0"/>
        <w:autoSpaceDE w:val="0"/>
        <w:autoSpaceDN w:val="0"/>
        <w:adjustRightInd w:val="0"/>
        <w:spacing w:after="0" w:line="240" w:lineRule="auto"/>
        <w:ind w:left="1080" w:right="160"/>
        <w:jc w:val="both"/>
        <w:rPr>
          <w:rFonts w:cs="Calibri"/>
        </w:rPr>
      </w:pPr>
      <w:r w:rsidRPr="008938E2">
        <w:rPr>
          <w:rFonts w:cs="Calibri"/>
        </w:rPr>
        <w:t xml:space="preserve">Designated Audit personnel may not participate in the control for the RZ ZSK or RZ KSK. </w:t>
      </w:r>
    </w:p>
    <w:p w14:paraId="5871A0A9" w14:textId="22E849E4" w:rsidR="006A4B46" w:rsidRPr="008938E2" w:rsidRDefault="006A4B46" w:rsidP="00201EF8">
      <w:pPr>
        <w:widowControl w:val="0"/>
        <w:numPr>
          <w:ilvl w:val="1"/>
          <w:numId w:val="40"/>
        </w:numPr>
        <w:tabs>
          <w:tab w:val="clear" w:pos="1440"/>
          <w:tab w:val="num" w:pos="1080"/>
        </w:tabs>
        <w:overflowPunct w:val="0"/>
        <w:autoSpaceDE w:val="0"/>
        <w:autoSpaceDN w:val="0"/>
        <w:adjustRightInd w:val="0"/>
        <w:spacing w:after="0" w:line="240" w:lineRule="auto"/>
        <w:ind w:left="1080"/>
        <w:jc w:val="both"/>
        <w:rPr>
          <w:rFonts w:cs="Calibri"/>
        </w:rPr>
      </w:pPr>
      <w:r w:rsidRPr="008938E2">
        <w:rPr>
          <w:rFonts w:cs="Calibri"/>
        </w:rPr>
        <w:t xml:space="preserve">Audit logs shall be backed up offsite at least monthly. </w:t>
      </w:r>
    </w:p>
    <w:p w14:paraId="1A2D5F85" w14:textId="77777777" w:rsidR="006A4B46" w:rsidRPr="008938E2" w:rsidRDefault="006A4B46" w:rsidP="00201EF8">
      <w:pPr>
        <w:widowControl w:val="0"/>
        <w:numPr>
          <w:ilvl w:val="1"/>
          <w:numId w:val="40"/>
        </w:numPr>
        <w:tabs>
          <w:tab w:val="clear" w:pos="1440"/>
          <w:tab w:val="num" w:pos="1080"/>
        </w:tabs>
        <w:overflowPunct w:val="0"/>
        <w:autoSpaceDE w:val="0"/>
        <w:autoSpaceDN w:val="0"/>
        <w:adjustRightInd w:val="0"/>
        <w:spacing w:after="0" w:line="240" w:lineRule="auto"/>
        <w:ind w:left="1080" w:right="140"/>
        <w:jc w:val="both"/>
        <w:rPr>
          <w:rFonts w:cs="Calibri"/>
        </w:rPr>
      </w:pPr>
      <w:r w:rsidRPr="008938E2">
        <w:rPr>
          <w:rFonts w:cs="Calibri"/>
        </w:rPr>
        <w:t xml:space="preserve">Audit logs (whether onsite or offsite) shall be protected from unauthorized access, modification, or deletion. </w:t>
      </w:r>
    </w:p>
    <w:p w14:paraId="59B628E9" w14:textId="77777777" w:rsidR="006A4B46" w:rsidRPr="008938E2" w:rsidRDefault="006A4B46" w:rsidP="00201EF8">
      <w:pPr>
        <w:widowControl w:val="0"/>
        <w:numPr>
          <w:ilvl w:val="1"/>
          <w:numId w:val="40"/>
        </w:numPr>
        <w:tabs>
          <w:tab w:val="clear" w:pos="1440"/>
          <w:tab w:val="num" w:pos="1080"/>
        </w:tabs>
        <w:overflowPunct w:val="0"/>
        <w:autoSpaceDE w:val="0"/>
        <w:autoSpaceDN w:val="0"/>
        <w:adjustRightInd w:val="0"/>
        <w:spacing w:after="0" w:line="240" w:lineRule="auto"/>
        <w:ind w:left="1080"/>
        <w:jc w:val="both"/>
        <w:rPr>
          <w:rFonts w:cs="Calibri"/>
        </w:rPr>
      </w:pPr>
      <w:r w:rsidRPr="008938E2">
        <w:rPr>
          <w:rFonts w:cs="Calibri"/>
        </w:rPr>
        <w:t xml:space="preserve">Audit logs shall be made available upon request for CSC review. </w:t>
      </w:r>
    </w:p>
    <w:p w14:paraId="3C4C6A4E" w14:textId="77777777" w:rsidR="006A4B46" w:rsidRPr="008938E2" w:rsidRDefault="006A4B46" w:rsidP="008938E2">
      <w:pPr>
        <w:widowControl w:val="0"/>
        <w:autoSpaceDE w:val="0"/>
        <w:autoSpaceDN w:val="0"/>
        <w:adjustRightInd w:val="0"/>
        <w:spacing w:after="0" w:line="240" w:lineRule="auto"/>
        <w:rPr>
          <w:rFonts w:cs="Times New Roman"/>
        </w:rPr>
      </w:pPr>
    </w:p>
    <w:p w14:paraId="5A970F3F" w14:textId="77777777" w:rsidR="006A4B46" w:rsidRPr="008938E2" w:rsidRDefault="006A4B46" w:rsidP="008938E2">
      <w:pPr>
        <w:widowControl w:val="0"/>
        <w:autoSpaceDE w:val="0"/>
        <w:autoSpaceDN w:val="0"/>
        <w:adjustRightInd w:val="0"/>
        <w:spacing w:after="0" w:line="240" w:lineRule="auto"/>
        <w:rPr>
          <w:rFonts w:cs="Times New Roman"/>
        </w:rPr>
      </w:pPr>
      <w:r w:rsidRPr="008938E2">
        <w:rPr>
          <w:rFonts w:cs="Calibri"/>
          <w:b/>
          <w:bCs/>
        </w:rPr>
        <w:t>Other Requirements</w:t>
      </w:r>
    </w:p>
    <w:p w14:paraId="7030C6B7" w14:textId="77777777" w:rsidR="006A4B46" w:rsidRPr="008938E2" w:rsidRDefault="006A4B46" w:rsidP="008938E2">
      <w:pPr>
        <w:widowControl w:val="0"/>
        <w:autoSpaceDE w:val="0"/>
        <w:autoSpaceDN w:val="0"/>
        <w:adjustRightInd w:val="0"/>
        <w:spacing w:after="0" w:line="240" w:lineRule="auto"/>
        <w:rPr>
          <w:rFonts w:cs="Times New Roman"/>
        </w:rPr>
      </w:pPr>
    </w:p>
    <w:p w14:paraId="1A444ABA" w14:textId="77777777" w:rsidR="006A4B46" w:rsidRPr="008938E2" w:rsidRDefault="006A4B46" w:rsidP="00201EF8">
      <w:pPr>
        <w:widowControl w:val="0"/>
        <w:numPr>
          <w:ilvl w:val="0"/>
          <w:numId w:val="41"/>
        </w:numPr>
        <w:tabs>
          <w:tab w:val="clear" w:pos="720"/>
          <w:tab w:val="num" w:pos="360"/>
        </w:tabs>
        <w:overflowPunct w:val="0"/>
        <w:autoSpaceDE w:val="0"/>
        <w:autoSpaceDN w:val="0"/>
        <w:adjustRightInd w:val="0"/>
        <w:spacing w:after="0" w:line="240" w:lineRule="auto"/>
        <w:ind w:left="360"/>
        <w:jc w:val="both"/>
        <w:rPr>
          <w:rFonts w:cs="Calibri"/>
          <w:b/>
          <w:bCs/>
        </w:rPr>
      </w:pPr>
      <w:r w:rsidRPr="008938E2">
        <w:rPr>
          <w:rFonts w:cs="Calibri"/>
          <w:b/>
          <w:bCs/>
        </w:rPr>
        <w:t xml:space="preserve">Transition Planning </w:t>
      </w:r>
    </w:p>
    <w:p w14:paraId="48F378F1" w14:textId="77777777" w:rsidR="006A4B46" w:rsidRPr="008938E2" w:rsidRDefault="006A4B46" w:rsidP="008938E2">
      <w:pPr>
        <w:widowControl w:val="0"/>
        <w:autoSpaceDE w:val="0"/>
        <w:autoSpaceDN w:val="0"/>
        <w:adjustRightInd w:val="0"/>
        <w:spacing w:after="0" w:line="240" w:lineRule="auto"/>
        <w:rPr>
          <w:rFonts w:cs="Calibri"/>
          <w:b/>
          <w:bCs/>
        </w:rPr>
      </w:pPr>
    </w:p>
    <w:p w14:paraId="3F73984E" w14:textId="4365B977" w:rsidR="006A4B46" w:rsidRPr="008938E2" w:rsidRDefault="006A4B46" w:rsidP="00201EF8">
      <w:pPr>
        <w:widowControl w:val="0"/>
        <w:numPr>
          <w:ilvl w:val="1"/>
          <w:numId w:val="41"/>
        </w:numPr>
        <w:tabs>
          <w:tab w:val="clear" w:pos="1440"/>
          <w:tab w:val="num" w:pos="720"/>
        </w:tabs>
        <w:overflowPunct w:val="0"/>
        <w:autoSpaceDE w:val="0"/>
        <w:autoSpaceDN w:val="0"/>
        <w:adjustRightInd w:val="0"/>
        <w:spacing w:after="0" w:line="240" w:lineRule="auto"/>
        <w:ind w:left="720" w:right="40"/>
        <w:rPr>
          <w:rFonts w:cs="Calibri"/>
        </w:rPr>
      </w:pPr>
      <w:r w:rsidRPr="008938E2">
        <w:rPr>
          <w:rFonts w:cs="Calibri"/>
        </w:rPr>
        <w:t xml:space="preserve">The IANA Functions Operator and Root Zone Maintainer shall have plans in place for transitioning the responsibilities for each role while maintaining continuity and security of operations. In the event the IANA Functions Operator or Root Zone Maintainer are no longer capable of fulfilling their DNSSEC related roles and responsibilities (due to bankruptcy, permanent loss of facilities, etc.) or in the event the [TBD - </w:t>
      </w:r>
      <w:r w:rsidRPr="008938E2">
        <w:rPr>
          <w:rFonts w:cs="Calibri"/>
          <w:highlight w:val="yellow"/>
        </w:rPr>
        <w:t>Department</w:t>
      </w:r>
      <w:r w:rsidRPr="008938E2">
        <w:rPr>
          <w:rFonts w:cs="Calibri"/>
        </w:rPr>
        <w:t>] selects a successor, that party shall ensure an orderly transition of their DNSSEC roles and responsibilities in cooperation with the Department.</w:t>
      </w:r>
      <w:r w:rsidR="00F34D73">
        <w:rPr>
          <w:rStyle w:val="FootnoteReference"/>
        </w:rPr>
        <w:footnoteReference w:id="43"/>
      </w:r>
    </w:p>
    <w:p w14:paraId="50A6D19C" w14:textId="77777777" w:rsidR="006A4B46" w:rsidRPr="008938E2" w:rsidRDefault="006A4B46" w:rsidP="008938E2">
      <w:pPr>
        <w:widowControl w:val="0"/>
        <w:autoSpaceDE w:val="0"/>
        <w:autoSpaceDN w:val="0"/>
        <w:adjustRightInd w:val="0"/>
        <w:spacing w:after="0" w:line="240" w:lineRule="auto"/>
        <w:rPr>
          <w:rFonts w:cs="Calibri"/>
        </w:rPr>
      </w:pPr>
    </w:p>
    <w:p w14:paraId="0AEB5D5A" w14:textId="5F1D98BF" w:rsidR="006A4B46" w:rsidRPr="008938E2" w:rsidRDefault="006A4B46" w:rsidP="00201EF8">
      <w:pPr>
        <w:widowControl w:val="0"/>
        <w:numPr>
          <w:ilvl w:val="0"/>
          <w:numId w:val="41"/>
        </w:numPr>
        <w:tabs>
          <w:tab w:val="clear" w:pos="720"/>
          <w:tab w:val="num" w:pos="360"/>
        </w:tabs>
        <w:overflowPunct w:val="0"/>
        <w:autoSpaceDE w:val="0"/>
        <w:autoSpaceDN w:val="0"/>
        <w:adjustRightInd w:val="0"/>
        <w:spacing w:after="0" w:line="240" w:lineRule="auto"/>
        <w:ind w:left="360"/>
        <w:jc w:val="both"/>
        <w:rPr>
          <w:rFonts w:cs="Calibri"/>
          <w:b/>
          <w:bCs/>
        </w:rPr>
      </w:pPr>
      <w:r w:rsidRPr="008938E2">
        <w:rPr>
          <w:rFonts w:cs="Calibri"/>
          <w:b/>
          <w:bCs/>
        </w:rPr>
        <w:t xml:space="preserve">Personnel Security Requirements </w:t>
      </w:r>
      <w:bookmarkStart w:id="1825" w:name="page24"/>
      <w:bookmarkEnd w:id="1825"/>
    </w:p>
    <w:p w14:paraId="0268F98D" w14:textId="77777777" w:rsidR="006A4B46" w:rsidRPr="008938E2" w:rsidRDefault="006A4B46" w:rsidP="008938E2">
      <w:pPr>
        <w:widowControl w:val="0"/>
        <w:autoSpaceDE w:val="0"/>
        <w:autoSpaceDN w:val="0"/>
        <w:adjustRightInd w:val="0"/>
        <w:spacing w:after="0" w:line="240" w:lineRule="auto"/>
        <w:rPr>
          <w:rFonts w:cs="Times New Roman"/>
        </w:rPr>
      </w:pPr>
    </w:p>
    <w:p w14:paraId="103A3E03" w14:textId="77777777" w:rsidR="006A4B46" w:rsidRPr="008938E2" w:rsidRDefault="006A4B46" w:rsidP="00201EF8">
      <w:pPr>
        <w:widowControl w:val="0"/>
        <w:numPr>
          <w:ilvl w:val="1"/>
          <w:numId w:val="42"/>
        </w:numPr>
        <w:tabs>
          <w:tab w:val="clear" w:pos="1440"/>
          <w:tab w:val="num" w:pos="720"/>
        </w:tabs>
        <w:overflowPunct w:val="0"/>
        <w:autoSpaceDE w:val="0"/>
        <w:autoSpaceDN w:val="0"/>
        <w:adjustRightInd w:val="0"/>
        <w:spacing w:after="0" w:line="240" w:lineRule="auto"/>
        <w:ind w:left="720"/>
        <w:jc w:val="both"/>
        <w:rPr>
          <w:rFonts w:cs="Calibri"/>
          <w:b/>
          <w:bCs/>
        </w:rPr>
      </w:pPr>
      <w:r w:rsidRPr="008938E2">
        <w:rPr>
          <w:rFonts w:cs="Calibri"/>
          <w:b/>
          <w:bCs/>
        </w:rPr>
        <w:t xml:space="preserve">Separation of Duties </w:t>
      </w:r>
    </w:p>
    <w:p w14:paraId="2569BDE1" w14:textId="77777777" w:rsidR="006A4B46" w:rsidRPr="008938E2" w:rsidRDefault="006A4B46" w:rsidP="008938E2">
      <w:pPr>
        <w:widowControl w:val="0"/>
        <w:autoSpaceDE w:val="0"/>
        <w:autoSpaceDN w:val="0"/>
        <w:adjustRightInd w:val="0"/>
        <w:spacing w:after="0" w:line="240" w:lineRule="auto"/>
        <w:rPr>
          <w:rFonts w:cs="Calibri"/>
          <w:b/>
          <w:bCs/>
        </w:rPr>
      </w:pPr>
    </w:p>
    <w:p w14:paraId="545F1CC3" w14:textId="4E1C412E" w:rsidR="006A4B46" w:rsidRPr="008938E2" w:rsidRDefault="006A4B46" w:rsidP="00201EF8">
      <w:pPr>
        <w:widowControl w:val="0"/>
        <w:numPr>
          <w:ilvl w:val="2"/>
          <w:numId w:val="42"/>
        </w:numPr>
        <w:tabs>
          <w:tab w:val="clear" w:pos="2160"/>
          <w:tab w:val="num" w:pos="1080"/>
        </w:tabs>
        <w:overflowPunct w:val="0"/>
        <w:autoSpaceDE w:val="0"/>
        <w:autoSpaceDN w:val="0"/>
        <w:adjustRightInd w:val="0"/>
        <w:spacing w:after="0" w:line="240" w:lineRule="auto"/>
        <w:ind w:left="1080" w:right="140"/>
        <w:jc w:val="both"/>
        <w:rPr>
          <w:rFonts w:cs="Calibri"/>
        </w:rPr>
      </w:pPr>
      <w:r w:rsidRPr="008938E2">
        <w:rPr>
          <w:rFonts w:cs="Calibri"/>
        </w:rPr>
        <w:t xml:space="preserve">Personnel holding a role in the multi-party access to the RZ KSK may not hold a role in the multi-party access to the RZ ZSK, or vice versa. </w:t>
      </w:r>
    </w:p>
    <w:p w14:paraId="124F0C91" w14:textId="6E41A1ED" w:rsidR="006A4B46" w:rsidRPr="008938E2" w:rsidRDefault="006A4B46" w:rsidP="00201EF8">
      <w:pPr>
        <w:widowControl w:val="0"/>
        <w:numPr>
          <w:ilvl w:val="2"/>
          <w:numId w:val="42"/>
        </w:numPr>
        <w:tabs>
          <w:tab w:val="clear" w:pos="2160"/>
          <w:tab w:val="num" w:pos="1080"/>
        </w:tabs>
        <w:overflowPunct w:val="0"/>
        <w:autoSpaceDE w:val="0"/>
        <w:autoSpaceDN w:val="0"/>
        <w:adjustRightInd w:val="0"/>
        <w:spacing w:after="0" w:line="240" w:lineRule="auto"/>
        <w:ind w:left="1080" w:right="180"/>
        <w:jc w:val="both"/>
        <w:rPr>
          <w:rFonts w:cs="Calibri"/>
        </w:rPr>
      </w:pPr>
      <w:r w:rsidRPr="008938E2">
        <w:rPr>
          <w:rFonts w:cs="Calibri"/>
        </w:rPr>
        <w:t xml:space="preserve">Designated Audit personnel may not participate in the multi-person control for the RZ ZSK or KSK. </w:t>
      </w:r>
    </w:p>
    <w:p w14:paraId="7DA1D8E9" w14:textId="77777777" w:rsidR="006A4B46" w:rsidRPr="008938E2" w:rsidRDefault="006A4B46" w:rsidP="00201EF8">
      <w:pPr>
        <w:widowControl w:val="0"/>
        <w:numPr>
          <w:ilvl w:val="2"/>
          <w:numId w:val="42"/>
        </w:numPr>
        <w:tabs>
          <w:tab w:val="clear" w:pos="2160"/>
          <w:tab w:val="num" w:pos="1080"/>
        </w:tabs>
        <w:overflowPunct w:val="0"/>
        <w:autoSpaceDE w:val="0"/>
        <w:autoSpaceDN w:val="0"/>
        <w:adjustRightInd w:val="0"/>
        <w:spacing w:after="0" w:line="240" w:lineRule="auto"/>
        <w:ind w:left="1080" w:right="260"/>
        <w:jc w:val="both"/>
        <w:rPr>
          <w:rFonts w:cs="Calibri"/>
        </w:rPr>
      </w:pPr>
      <w:r w:rsidRPr="008938E2">
        <w:rPr>
          <w:rFonts w:cs="Calibri"/>
        </w:rPr>
        <w:t xml:space="preserve">Audit Personnel shall be assigned to audit the RZ KSK Holder or the RZ ZSK Holder, but not both. </w:t>
      </w:r>
    </w:p>
    <w:p w14:paraId="450B525D" w14:textId="77777777" w:rsidR="006A4B46" w:rsidRPr="008938E2" w:rsidRDefault="006A4B46" w:rsidP="008938E2">
      <w:pPr>
        <w:widowControl w:val="0"/>
        <w:autoSpaceDE w:val="0"/>
        <w:autoSpaceDN w:val="0"/>
        <w:adjustRightInd w:val="0"/>
        <w:spacing w:after="0" w:line="240" w:lineRule="auto"/>
        <w:rPr>
          <w:rFonts w:cs="Calibri"/>
        </w:rPr>
      </w:pPr>
    </w:p>
    <w:p w14:paraId="5E638D07" w14:textId="77777777" w:rsidR="006A4B46" w:rsidRPr="008938E2" w:rsidRDefault="006A4B46" w:rsidP="00201EF8">
      <w:pPr>
        <w:widowControl w:val="0"/>
        <w:numPr>
          <w:ilvl w:val="1"/>
          <w:numId w:val="42"/>
        </w:numPr>
        <w:tabs>
          <w:tab w:val="clear" w:pos="1440"/>
          <w:tab w:val="num" w:pos="720"/>
        </w:tabs>
        <w:overflowPunct w:val="0"/>
        <w:autoSpaceDE w:val="0"/>
        <w:autoSpaceDN w:val="0"/>
        <w:adjustRightInd w:val="0"/>
        <w:spacing w:after="0" w:line="240" w:lineRule="auto"/>
        <w:ind w:left="720"/>
        <w:jc w:val="both"/>
        <w:rPr>
          <w:rFonts w:cs="Calibri"/>
          <w:b/>
          <w:bCs/>
        </w:rPr>
      </w:pPr>
      <w:r w:rsidRPr="008938E2">
        <w:rPr>
          <w:rFonts w:cs="Calibri"/>
          <w:b/>
          <w:bCs/>
        </w:rPr>
        <w:t xml:space="preserve">Security Training </w:t>
      </w:r>
    </w:p>
    <w:p w14:paraId="2C263E2E" w14:textId="77777777" w:rsidR="006A4B46" w:rsidRPr="008938E2" w:rsidRDefault="006A4B46" w:rsidP="008938E2">
      <w:pPr>
        <w:widowControl w:val="0"/>
        <w:autoSpaceDE w:val="0"/>
        <w:autoSpaceDN w:val="0"/>
        <w:adjustRightInd w:val="0"/>
        <w:spacing w:after="0" w:line="240" w:lineRule="auto"/>
        <w:rPr>
          <w:rFonts w:cs="Calibri"/>
          <w:b/>
          <w:bCs/>
        </w:rPr>
      </w:pPr>
    </w:p>
    <w:p w14:paraId="522C2F1F" w14:textId="77777777" w:rsidR="006A4B46" w:rsidRPr="008938E2" w:rsidRDefault="006A4B46" w:rsidP="00201EF8">
      <w:pPr>
        <w:widowControl w:val="0"/>
        <w:numPr>
          <w:ilvl w:val="2"/>
          <w:numId w:val="42"/>
        </w:numPr>
        <w:tabs>
          <w:tab w:val="clear" w:pos="2160"/>
          <w:tab w:val="num" w:pos="1080"/>
        </w:tabs>
        <w:overflowPunct w:val="0"/>
        <w:autoSpaceDE w:val="0"/>
        <w:autoSpaceDN w:val="0"/>
        <w:adjustRightInd w:val="0"/>
        <w:spacing w:after="0" w:line="240" w:lineRule="auto"/>
        <w:ind w:left="1080" w:right="120"/>
        <w:jc w:val="both"/>
        <w:rPr>
          <w:rFonts w:cs="Calibri"/>
        </w:rPr>
      </w:pPr>
      <w:r w:rsidRPr="008938E2">
        <w:rPr>
          <w:rFonts w:cs="Calibri"/>
        </w:rPr>
        <w:t xml:space="preserve">All personnel with access to any cryptographic component used with the Root Zone Signing process shall have adequate training for all expected duties. </w:t>
      </w:r>
    </w:p>
    <w:p w14:paraId="04188BE3" w14:textId="77777777" w:rsidR="006A4B46" w:rsidRPr="008938E2" w:rsidRDefault="006A4B46" w:rsidP="008938E2">
      <w:pPr>
        <w:widowControl w:val="0"/>
        <w:autoSpaceDE w:val="0"/>
        <w:autoSpaceDN w:val="0"/>
        <w:adjustRightInd w:val="0"/>
        <w:spacing w:after="0" w:line="240" w:lineRule="auto"/>
        <w:rPr>
          <w:rFonts w:cs="Calibri"/>
        </w:rPr>
      </w:pPr>
    </w:p>
    <w:p w14:paraId="3CBB2BDA" w14:textId="77777777" w:rsidR="006A4B46" w:rsidRPr="008938E2" w:rsidRDefault="006A4B46" w:rsidP="00201EF8">
      <w:pPr>
        <w:widowControl w:val="0"/>
        <w:numPr>
          <w:ilvl w:val="0"/>
          <w:numId w:val="43"/>
        </w:numPr>
        <w:tabs>
          <w:tab w:val="clear" w:pos="720"/>
          <w:tab w:val="num" w:pos="360"/>
        </w:tabs>
        <w:overflowPunct w:val="0"/>
        <w:autoSpaceDE w:val="0"/>
        <w:autoSpaceDN w:val="0"/>
        <w:adjustRightInd w:val="0"/>
        <w:spacing w:after="0" w:line="240" w:lineRule="auto"/>
        <w:ind w:left="360"/>
        <w:jc w:val="both"/>
        <w:rPr>
          <w:rFonts w:cs="Calibri"/>
          <w:b/>
          <w:bCs/>
        </w:rPr>
      </w:pPr>
      <w:r w:rsidRPr="008938E2">
        <w:rPr>
          <w:rFonts w:cs="Calibri"/>
          <w:b/>
          <w:bCs/>
        </w:rPr>
        <w:t xml:space="preserve">Root Zone Maintainer Basic Requirements </w:t>
      </w:r>
    </w:p>
    <w:p w14:paraId="738E205C" w14:textId="77777777" w:rsidR="006A4B46" w:rsidRPr="008938E2" w:rsidRDefault="006A4B46" w:rsidP="008938E2">
      <w:pPr>
        <w:widowControl w:val="0"/>
        <w:autoSpaceDE w:val="0"/>
        <w:autoSpaceDN w:val="0"/>
        <w:adjustRightInd w:val="0"/>
        <w:spacing w:after="0" w:line="240" w:lineRule="auto"/>
        <w:rPr>
          <w:rFonts w:cs="Calibri"/>
          <w:b/>
          <w:bCs/>
        </w:rPr>
      </w:pPr>
    </w:p>
    <w:p w14:paraId="2E7C6548" w14:textId="77777777" w:rsidR="006A4B46" w:rsidRPr="008938E2" w:rsidRDefault="006A4B46" w:rsidP="00201EF8">
      <w:pPr>
        <w:widowControl w:val="0"/>
        <w:numPr>
          <w:ilvl w:val="1"/>
          <w:numId w:val="43"/>
        </w:numPr>
        <w:tabs>
          <w:tab w:val="clear" w:pos="1440"/>
          <w:tab w:val="num" w:pos="720"/>
        </w:tabs>
        <w:overflowPunct w:val="0"/>
        <w:autoSpaceDE w:val="0"/>
        <w:autoSpaceDN w:val="0"/>
        <w:adjustRightInd w:val="0"/>
        <w:spacing w:after="0" w:line="240" w:lineRule="auto"/>
        <w:ind w:left="720" w:right="220"/>
        <w:jc w:val="both"/>
        <w:rPr>
          <w:rFonts w:cs="Calibri"/>
        </w:rPr>
      </w:pPr>
      <w:r w:rsidRPr="008938E2">
        <w:rPr>
          <w:rFonts w:cs="Calibri"/>
        </w:rPr>
        <w:t xml:space="preserve">Ability to receive NTIA authorized TLD Resource Record Set (RRset) updates from NTIA and IANA Functions Operator </w:t>
      </w:r>
    </w:p>
    <w:p w14:paraId="21ED7DB7" w14:textId="1A23D605" w:rsidR="006A4B46" w:rsidRPr="008938E2" w:rsidRDefault="006A4B46" w:rsidP="00201EF8">
      <w:pPr>
        <w:widowControl w:val="0"/>
        <w:numPr>
          <w:ilvl w:val="1"/>
          <w:numId w:val="43"/>
        </w:numPr>
        <w:tabs>
          <w:tab w:val="clear" w:pos="1440"/>
          <w:tab w:val="num" w:pos="720"/>
        </w:tabs>
        <w:overflowPunct w:val="0"/>
        <w:autoSpaceDE w:val="0"/>
        <w:autoSpaceDN w:val="0"/>
        <w:adjustRightInd w:val="0"/>
        <w:spacing w:after="0" w:line="240" w:lineRule="auto"/>
        <w:ind w:left="720"/>
        <w:jc w:val="both"/>
        <w:rPr>
          <w:rFonts w:cs="Calibri"/>
        </w:rPr>
      </w:pPr>
      <w:r w:rsidRPr="008938E2">
        <w:rPr>
          <w:rFonts w:cs="Calibri"/>
        </w:rPr>
        <w:t xml:space="preserve">Ability to integrate TLD RRset updates into the final zone file </w:t>
      </w:r>
    </w:p>
    <w:p w14:paraId="2EFC89DB" w14:textId="77777777" w:rsidR="006A4B46" w:rsidRPr="008938E2" w:rsidRDefault="006A4B46" w:rsidP="00201EF8">
      <w:pPr>
        <w:widowControl w:val="0"/>
        <w:numPr>
          <w:ilvl w:val="1"/>
          <w:numId w:val="43"/>
        </w:numPr>
        <w:tabs>
          <w:tab w:val="clear" w:pos="1440"/>
          <w:tab w:val="num" w:pos="720"/>
        </w:tabs>
        <w:overflowPunct w:val="0"/>
        <w:autoSpaceDE w:val="0"/>
        <w:autoSpaceDN w:val="0"/>
        <w:adjustRightInd w:val="0"/>
        <w:spacing w:after="0" w:line="240" w:lineRule="auto"/>
        <w:ind w:left="720"/>
        <w:jc w:val="both"/>
        <w:rPr>
          <w:rFonts w:cs="Calibri"/>
        </w:rPr>
      </w:pPr>
      <w:r w:rsidRPr="008938E2">
        <w:rPr>
          <w:rFonts w:cs="Calibri"/>
        </w:rPr>
        <w:t xml:space="preserve">Ability to accept NTIA authorized signed RZ keyset(s) and integrate those RRsets into the final zone file </w:t>
      </w:r>
    </w:p>
    <w:p w14:paraId="29416F20" w14:textId="77777777" w:rsidR="006A4B46" w:rsidRPr="008938E2" w:rsidRDefault="006A4B46" w:rsidP="008938E2">
      <w:pPr>
        <w:widowControl w:val="0"/>
        <w:autoSpaceDE w:val="0"/>
        <w:autoSpaceDN w:val="0"/>
        <w:adjustRightInd w:val="0"/>
        <w:spacing w:after="0" w:line="240" w:lineRule="auto"/>
        <w:rPr>
          <w:rFonts w:cs="Calibri"/>
        </w:rPr>
      </w:pPr>
    </w:p>
    <w:p w14:paraId="4E50ECED" w14:textId="77777777" w:rsidR="006A4B46" w:rsidRPr="008938E2" w:rsidRDefault="006A4B46" w:rsidP="00201EF8">
      <w:pPr>
        <w:widowControl w:val="0"/>
        <w:numPr>
          <w:ilvl w:val="0"/>
          <w:numId w:val="43"/>
        </w:numPr>
        <w:tabs>
          <w:tab w:val="clear" w:pos="720"/>
          <w:tab w:val="num" w:pos="360"/>
        </w:tabs>
        <w:overflowPunct w:val="0"/>
        <w:autoSpaceDE w:val="0"/>
        <w:autoSpaceDN w:val="0"/>
        <w:adjustRightInd w:val="0"/>
        <w:spacing w:after="0" w:line="240" w:lineRule="auto"/>
        <w:ind w:left="360"/>
        <w:jc w:val="both"/>
        <w:rPr>
          <w:rFonts w:cs="Calibri"/>
          <w:b/>
          <w:bCs/>
        </w:rPr>
      </w:pPr>
      <w:r w:rsidRPr="008938E2">
        <w:rPr>
          <w:rFonts w:cs="Calibri"/>
          <w:b/>
          <w:bCs/>
        </w:rPr>
        <w:t xml:space="preserve">IANA Functions Operator Interface Basic Functionality </w:t>
      </w:r>
    </w:p>
    <w:p w14:paraId="119E12D2" w14:textId="77777777" w:rsidR="006A4B46" w:rsidRPr="008938E2" w:rsidRDefault="006A4B46" w:rsidP="008938E2">
      <w:pPr>
        <w:widowControl w:val="0"/>
        <w:autoSpaceDE w:val="0"/>
        <w:autoSpaceDN w:val="0"/>
        <w:adjustRightInd w:val="0"/>
        <w:spacing w:after="0" w:line="240" w:lineRule="auto"/>
        <w:rPr>
          <w:rFonts w:cs="Calibri"/>
          <w:b/>
          <w:bCs/>
        </w:rPr>
      </w:pPr>
    </w:p>
    <w:p w14:paraId="7844CA24" w14:textId="77777777" w:rsidR="006A4B46" w:rsidRPr="008938E2" w:rsidRDefault="006A4B46" w:rsidP="00201EF8">
      <w:pPr>
        <w:widowControl w:val="0"/>
        <w:numPr>
          <w:ilvl w:val="1"/>
          <w:numId w:val="43"/>
        </w:numPr>
        <w:tabs>
          <w:tab w:val="clear" w:pos="1440"/>
          <w:tab w:val="num" w:pos="720"/>
        </w:tabs>
        <w:overflowPunct w:val="0"/>
        <w:autoSpaceDE w:val="0"/>
        <w:autoSpaceDN w:val="0"/>
        <w:adjustRightInd w:val="0"/>
        <w:spacing w:after="0" w:line="240" w:lineRule="auto"/>
        <w:ind w:left="720"/>
        <w:jc w:val="both"/>
        <w:rPr>
          <w:rFonts w:cs="Calibri"/>
        </w:rPr>
      </w:pPr>
      <w:r w:rsidRPr="008938E2">
        <w:rPr>
          <w:rFonts w:cs="Calibri"/>
        </w:rPr>
        <w:t xml:space="preserve">Ability to accept and process TLD DS records. New functionality includes: </w:t>
      </w:r>
    </w:p>
    <w:p w14:paraId="020BCEB4" w14:textId="77777777" w:rsidR="006A4B46" w:rsidRPr="008938E2" w:rsidRDefault="006A4B46" w:rsidP="00201EF8">
      <w:pPr>
        <w:widowControl w:val="0"/>
        <w:numPr>
          <w:ilvl w:val="2"/>
          <w:numId w:val="43"/>
        </w:numPr>
        <w:tabs>
          <w:tab w:val="clear" w:pos="2160"/>
          <w:tab w:val="num" w:pos="1080"/>
        </w:tabs>
        <w:overflowPunct w:val="0"/>
        <w:autoSpaceDE w:val="0"/>
        <w:autoSpaceDN w:val="0"/>
        <w:adjustRightInd w:val="0"/>
        <w:spacing w:after="0" w:line="240" w:lineRule="auto"/>
        <w:ind w:left="1080"/>
        <w:jc w:val="both"/>
        <w:rPr>
          <w:rFonts w:cs="Calibri"/>
        </w:rPr>
      </w:pPr>
      <w:r w:rsidRPr="008938E2">
        <w:rPr>
          <w:rFonts w:cs="Calibri"/>
        </w:rPr>
        <w:t xml:space="preserve">Accept TLD DS RRs </w:t>
      </w:r>
    </w:p>
    <w:p w14:paraId="1A057A2D" w14:textId="77777777" w:rsidR="006A4B46" w:rsidRPr="008938E2" w:rsidRDefault="006A4B46" w:rsidP="008938E2">
      <w:pPr>
        <w:widowControl w:val="0"/>
        <w:autoSpaceDE w:val="0"/>
        <w:autoSpaceDN w:val="0"/>
        <w:adjustRightInd w:val="0"/>
        <w:spacing w:after="0" w:line="240" w:lineRule="auto"/>
        <w:rPr>
          <w:rFonts w:cs="Calibri"/>
        </w:rPr>
      </w:pPr>
    </w:p>
    <w:p w14:paraId="5F2CDF53" w14:textId="77777777" w:rsidR="006A4B46" w:rsidRPr="008938E2" w:rsidRDefault="006A4B46" w:rsidP="00201EF8">
      <w:pPr>
        <w:widowControl w:val="0"/>
        <w:numPr>
          <w:ilvl w:val="3"/>
          <w:numId w:val="43"/>
        </w:numPr>
        <w:tabs>
          <w:tab w:val="clear" w:pos="2880"/>
          <w:tab w:val="num" w:pos="1440"/>
        </w:tabs>
        <w:overflowPunct w:val="0"/>
        <w:autoSpaceDE w:val="0"/>
        <w:autoSpaceDN w:val="0"/>
        <w:adjustRightInd w:val="0"/>
        <w:spacing w:after="0" w:line="240" w:lineRule="auto"/>
        <w:ind w:left="1440" w:right="140"/>
        <w:jc w:val="both"/>
        <w:rPr>
          <w:rFonts w:cs="Calibri"/>
        </w:rPr>
      </w:pPr>
      <w:r w:rsidRPr="008938E2">
        <w:rPr>
          <w:rFonts w:cs="Calibri"/>
        </w:rPr>
        <w:t xml:space="preserve">Retrieve TLD DNSKEY record from the TLD, and perform parameter checking for the TLD keys, including verify that the DS RR has been correctly generated using the specified hash algorithm. </w:t>
      </w:r>
    </w:p>
    <w:p w14:paraId="57804EDD" w14:textId="77777777" w:rsidR="006A4B46" w:rsidRPr="008938E2" w:rsidRDefault="006A4B46" w:rsidP="008938E2">
      <w:pPr>
        <w:widowControl w:val="0"/>
        <w:autoSpaceDE w:val="0"/>
        <w:autoSpaceDN w:val="0"/>
        <w:adjustRightInd w:val="0"/>
        <w:spacing w:after="0" w:line="240" w:lineRule="auto"/>
        <w:rPr>
          <w:rFonts w:cs="Calibri"/>
        </w:rPr>
      </w:pPr>
    </w:p>
    <w:p w14:paraId="705E5AB6" w14:textId="77777777" w:rsidR="006A4B46" w:rsidRPr="008938E2" w:rsidRDefault="006A4B46" w:rsidP="00201EF8">
      <w:pPr>
        <w:widowControl w:val="0"/>
        <w:numPr>
          <w:ilvl w:val="2"/>
          <w:numId w:val="43"/>
        </w:numPr>
        <w:tabs>
          <w:tab w:val="clear" w:pos="2160"/>
          <w:tab w:val="num" w:pos="1080"/>
        </w:tabs>
        <w:overflowPunct w:val="0"/>
        <w:autoSpaceDE w:val="0"/>
        <w:autoSpaceDN w:val="0"/>
        <w:adjustRightInd w:val="0"/>
        <w:spacing w:after="0" w:line="240" w:lineRule="auto"/>
        <w:ind w:left="1080"/>
        <w:jc w:val="both"/>
        <w:rPr>
          <w:rFonts w:cs="Calibri"/>
        </w:rPr>
      </w:pPr>
      <w:r w:rsidRPr="008938E2">
        <w:rPr>
          <w:rFonts w:cs="Calibri"/>
        </w:rPr>
        <w:t xml:space="preserve">Develop with, and communicate to, TLD operators procedures for: </w:t>
      </w:r>
    </w:p>
    <w:p w14:paraId="6ECADD91" w14:textId="77777777" w:rsidR="006A4B46" w:rsidRPr="008938E2" w:rsidRDefault="006A4B46" w:rsidP="008938E2">
      <w:pPr>
        <w:widowControl w:val="0"/>
        <w:autoSpaceDE w:val="0"/>
        <w:autoSpaceDN w:val="0"/>
        <w:adjustRightInd w:val="0"/>
        <w:spacing w:after="0" w:line="240" w:lineRule="auto"/>
        <w:rPr>
          <w:rFonts w:cs="Calibri"/>
        </w:rPr>
      </w:pPr>
    </w:p>
    <w:p w14:paraId="77A301C7" w14:textId="77777777" w:rsidR="006A4B46" w:rsidRPr="008938E2" w:rsidRDefault="006A4B46" w:rsidP="00201EF8">
      <w:pPr>
        <w:widowControl w:val="0"/>
        <w:numPr>
          <w:ilvl w:val="3"/>
          <w:numId w:val="43"/>
        </w:numPr>
        <w:tabs>
          <w:tab w:val="clear" w:pos="2880"/>
          <w:tab w:val="num" w:pos="1500"/>
        </w:tabs>
        <w:overflowPunct w:val="0"/>
        <w:autoSpaceDE w:val="0"/>
        <w:autoSpaceDN w:val="0"/>
        <w:adjustRightInd w:val="0"/>
        <w:spacing w:after="0" w:line="240" w:lineRule="auto"/>
        <w:ind w:left="1500" w:hanging="420"/>
        <w:jc w:val="both"/>
        <w:rPr>
          <w:rFonts w:cs="Calibri"/>
        </w:rPr>
      </w:pPr>
      <w:r w:rsidRPr="008938E2">
        <w:rPr>
          <w:rFonts w:cs="Calibri"/>
        </w:rPr>
        <w:t xml:space="preserve">Scheduled roll over for TLD key material </w:t>
      </w:r>
    </w:p>
    <w:p w14:paraId="4388241B" w14:textId="77777777" w:rsidR="006A4B46" w:rsidRPr="008938E2" w:rsidRDefault="006A4B46" w:rsidP="008938E2">
      <w:pPr>
        <w:widowControl w:val="0"/>
        <w:autoSpaceDE w:val="0"/>
        <w:autoSpaceDN w:val="0"/>
        <w:adjustRightInd w:val="0"/>
        <w:spacing w:after="0" w:line="240" w:lineRule="auto"/>
        <w:rPr>
          <w:rFonts w:cs="Calibri"/>
        </w:rPr>
      </w:pPr>
    </w:p>
    <w:p w14:paraId="57C79B14" w14:textId="00B82070" w:rsidR="006A4B46" w:rsidRPr="008938E2" w:rsidRDefault="006A4B46" w:rsidP="00201EF8">
      <w:pPr>
        <w:widowControl w:val="0"/>
        <w:numPr>
          <w:ilvl w:val="3"/>
          <w:numId w:val="43"/>
        </w:numPr>
        <w:tabs>
          <w:tab w:val="clear" w:pos="2880"/>
          <w:tab w:val="num" w:pos="1440"/>
        </w:tabs>
        <w:overflowPunct w:val="0"/>
        <w:autoSpaceDE w:val="0"/>
        <w:autoSpaceDN w:val="0"/>
        <w:adjustRightInd w:val="0"/>
        <w:spacing w:after="0" w:line="240" w:lineRule="auto"/>
        <w:ind w:left="1440"/>
        <w:jc w:val="both"/>
        <w:rPr>
          <w:rFonts w:cs="Calibri"/>
        </w:rPr>
      </w:pPr>
      <w:r w:rsidRPr="008938E2">
        <w:rPr>
          <w:rFonts w:cs="Calibri"/>
        </w:rPr>
        <w:t xml:space="preserve">Supporting emergency key roll over for TLD key material. </w:t>
      </w:r>
    </w:p>
    <w:p w14:paraId="38CB9E7F" w14:textId="372F0FF2" w:rsidR="006A4B46" w:rsidRPr="008938E2" w:rsidRDefault="006A4B46" w:rsidP="00201EF8">
      <w:pPr>
        <w:widowControl w:val="0"/>
        <w:numPr>
          <w:ilvl w:val="3"/>
          <w:numId w:val="43"/>
        </w:numPr>
        <w:tabs>
          <w:tab w:val="clear" w:pos="2880"/>
          <w:tab w:val="num" w:pos="1440"/>
        </w:tabs>
        <w:overflowPunct w:val="0"/>
        <w:autoSpaceDE w:val="0"/>
        <w:autoSpaceDN w:val="0"/>
        <w:adjustRightInd w:val="0"/>
        <w:spacing w:after="0" w:line="240" w:lineRule="auto"/>
        <w:ind w:left="1440"/>
        <w:jc w:val="both"/>
        <w:rPr>
          <w:rFonts w:cs="Calibri"/>
        </w:rPr>
      </w:pPr>
      <w:r w:rsidRPr="008938E2">
        <w:rPr>
          <w:rFonts w:cs="Calibri"/>
        </w:rPr>
        <w:t xml:space="preserve">Moving TLD from signed to unsigned in the root zone. </w:t>
      </w:r>
    </w:p>
    <w:p w14:paraId="7FC60713" w14:textId="2376D5EA" w:rsidR="006A4B46" w:rsidRPr="008938E2" w:rsidRDefault="006A4B46" w:rsidP="00201EF8">
      <w:pPr>
        <w:widowControl w:val="0"/>
        <w:numPr>
          <w:ilvl w:val="1"/>
          <w:numId w:val="43"/>
        </w:numPr>
        <w:tabs>
          <w:tab w:val="clear" w:pos="1440"/>
          <w:tab w:val="num" w:pos="720"/>
        </w:tabs>
        <w:overflowPunct w:val="0"/>
        <w:autoSpaceDE w:val="0"/>
        <w:autoSpaceDN w:val="0"/>
        <w:adjustRightInd w:val="0"/>
        <w:spacing w:after="0" w:line="240" w:lineRule="auto"/>
        <w:ind w:left="720" w:right="40"/>
        <w:jc w:val="both"/>
        <w:rPr>
          <w:rFonts w:cs="Calibri"/>
        </w:rPr>
      </w:pPr>
      <w:r w:rsidRPr="008938E2">
        <w:rPr>
          <w:rFonts w:cs="Calibri"/>
        </w:rPr>
        <w:t xml:space="preserve">Ability to submit TLD DS record updates to NTIA for authorization and inclusion into the root zone by the Root Zone Maintainer. </w:t>
      </w:r>
    </w:p>
    <w:p w14:paraId="6B0A57D0" w14:textId="77777777" w:rsidR="006A4B46" w:rsidRPr="008938E2" w:rsidRDefault="006A4B46" w:rsidP="00201EF8">
      <w:pPr>
        <w:widowControl w:val="0"/>
        <w:numPr>
          <w:ilvl w:val="1"/>
          <w:numId w:val="43"/>
        </w:numPr>
        <w:tabs>
          <w:tab w:val="clear" w:pos="1440"/>
          <w:tab w:val="num" w:pos="720"/>
        </w:tabs>
        <w:overflowPunct w:val="0"/>
        <w:autoSpaceDE w:val="0"/>
        <w:autoSpaceDN w:val="0"/>
        <w:adjustRightInd w:val="0"/>
        <w:spacing w:after="0" w:line="240" w:lineRule="auto"/>
        <w:ind w:left="720" w:right="180"/>
        <w:jc w:val="both"/>
        <w:rPr>
          <w:rFonts w:cs="Calibri"/>
        </w:rPr>
      </w:pPr>
      <w:r w:rsidRPr="008938E2">
        <w:rPr>
          <w:rFonts w:cs="Calibri"/>
        </w:rPr>
        <w:t xml:space="preserve">Ability to submit RZ keyset to NTIA for authorization and subsequent inclusion into the root zone by the Root Zone Maintainer. </w:t>
      </w:r>
    </w:p>
    <w:p w14:paraId="06D7C6C5" w14:textId="77777777" w:rsidR="006A4B46" w:rsidRPr="008938E2" w:rsidRDefault="006A4B46" w:rsidP="008938E2">
      <w:pPr>
        <w:widowControl w:val="0"/>
        <w:autoSpaceDE w:val="0"/>
        <w:autoSpaceDN w:val="0"/>
        <w:adjustRightInd w:val="0"/>
        <w:spacing w:after="0" w:line="240" w:lineRule="auto"/>
        <w:rPr>
          <w:rFonts w:cs="Calibri"/>
        </w:rPr>
      </w:pPr>
    </w:p>
    <w:p w14:paraId="1EF11EF4" w14:textId="7918CD38" w:rsidR="006A4B46" w:rsidRPr="008938E2" w:rsidRDefault="006A4B46" w:rsidP="00201EF8">
      <w:pPr>
        <w:widowControl w:val="0"/>
        <w:numPr>
          <w:ilvl w:val="0"/>
          <w:numId w:val="43"/>
        </w:numPr>
        <w:overflowPunct w:val="0"/>
        <w:autoSpaceDE w:val="0"/>
        <w:autoSpaceDN w:val="0"/>
        <w:adjustRightInd w:val="0"/>
        <w:spacing w:after="0" w:line="240" w:lineRule="auto"/>
        <w:ind w:hanging="720"/>
        <w:jc w:val="both"/>
        <w:rPr>
          <w:rFonts w:cs="Calibri"/>
          <w:b/>
          <w:bCs/>
        </w:rPr>
      </w:pPr>
      <w:r w:rsidRPr="008938E2">
        <w:rPr>
          <w:rFonts w:cs="Calibri"/>
          <w:b/>
          <w:bCs/>
        </w:rPr>
        <w:t>Root Zone Management Requirements</w:t>
      </w:r>
      <w:r w:rsidR="00003FFC">
        <w:rPr>
          <w:rStyle w:val="FootnoteReference"/>
          <w:b/>
          <w:bCs/>
        </w:rPr>
        <w:footnoteReference w:id="44"/>
      </w:r>
      <w:r w:rsidRPr="008938E2">
        <w:rPr>
          <w:rFonts w:cs="Calibri"/>
          <w:b/>
          <w:bCs/>
        </w:rPr>
        <w:t xml:space="preserve"> </w:t>
      </w:r>
    </w:p>
    <w:p w14:paraId="777D12A1" w14:textId="013A7114" w:rsidR="006A4B46" w:rsidRPr="008938E2" w:rsidRDefault="006A4B46" w:rsidP="00201EF8">
      <w:pPr>
        <w:widowControl w:val="0"/>
        <w:numPr>
          <w:ilvl w:val="0"/>
          <w:numId w:val="44"/>
        </w:numPr>
        <w:overflowPunct w:val="0"/>
        <w:autoSpaceDE w:val="0"/>
        <w:autoSpaceDN w:val="0"/>
        <w:adjustRightInd w:val="0"/>
        <w:spacing w:after="0" w:line="240" w:lineRule="auto"/>
        <w:jc w:val="both"/>
        <w:rPr>
          <w:rFonts w:cs="Calibri"/>
        </w:rPr>
      </w:pPr>
      <w:bookmarkStart w:id="1826" w:name="page25"/>
      <w:bookmarkEnd w:id="1826"/>
      <w:r w:rsidRPr="008938E2">
        <w:rPr>
          <w:rFonts w:cs="Calibri"/>
        </w:rPr>
        <w:t xml:space="preserve">Ability and process to store TLD delegations and DS RRs </w:t>
      </w:r>
    </w:p>
    <w:p w14:paraId="14409471" w14:textId="77777777" w:rsidR="006A4B46" w:rsidRPr="008938E2" w:rsidRDefault="006A4B46" w:rsidP="00201EF8">
      <w:pPr>
        <w:widowControl w:val="0"/>
        <w:numPr>
          <w:ilvl w:val="0"/>
          <w:numId w:val="44"/>
        </w:numPr>
        <w:overflowPunct w:val="0"/>
        <w:autoSpaceDE w:val="0"/>
        <w:autoSpaceDN w:val="0"/>
        <w:adjustRightInd w:val="0"/>
        <w:spacing w:after="0" w:line="240" w:lineRule="auto"/>
        <w:ind w:right="440"/>
        <w:jc w:val="both"/>
        <w:rPr>
          <w:rFonts w:cs="Calibri"/>
        </w:rPr>
      </w:pPr>
      <w:r w:rsidRPr="008938E2">
        <w:rPr>
          <w:rFonts w:cs="Calibri"/>
        </w:rPr>
        <w:t xml:space="preserve">Ability and process to store multiple keys for a delegation with possibly different algorithms </w:t>
      </w:r>
    </w:p>
    <w:p w14:paraId="5A03250F" w14:textId="42933D3A" w:rsidR="006A4B46" w:rsidRPr="008938E2" w:rsidRDefault="006A4B46" w:rsidP="00201EF8">
      <w:pPr>
        <w:widowControl w:val="0"/>
        <w:numPr>
          <w:ilvl w:val="0"/>
          <w:numId w:val="44"/>
        </w:numPr>
        <w:overflowPunct w:val="0"/>
        <w:autoSpaceDE w:val="0"/>
        <w:autoSpaceDN w:val="0"/>
        <w:adjustRightInd w:val="0"/>
        <w:spacing w:after="0" w:line="240" w:lineRule="auto"/>
        <w:jc w:val="both"/>
        <w:rPr>
          <w:rFonts w:cs="Calibri"/>
        </w:rPr>
      </w:pPr>
      <w:r w:rsidRPr="008938E2">
        <w:rPr>
          <w:rFonts w:cs="Calibri"/>
        </w:rPr>
        <w:t xml:space="preserve">Ability and process to maintain a history of DS records used by each delegation </w:t>
      </w:r>
    </w:p>
    <w:p w14:paraId="4A6BA404" w14:textId="471CC30E" w:rsidR="006A4B46" w:rsidRPr="008938E2" w:rsidRDefault="006A4B46" w:rsidP="00201EF8">
      <w:pPr>
        <w:widowControl w:val="0"/>
        <w:numPr>
          <w:ilvl w:val="0"/>
          <w:numId w:val="44"/>
        </w:numPr>
        <w:overflowPunct w:val="0"/>
        <w:autoSpaceDE w:val="0"/>
        <w:autoSpaceDN w:val="0"/>
        <w:adjustRightInd w:val="0"/>
        <w:spacing w:after="0" w:line="240" w:lineRule="auto"/>
        <w:jc w:val="both"/>
        <w:rPr>
          <w:rFonts w:cs="Calibri"/>
        </w:rPr>
      </w:pPr>
      <w:r w:rsidRPr="008938E2">
        <w:rPr>
          <w:rFonts w:cs="Calibri"/>
        </w:rPr>
        <w:t xml:space="preserve">Procedures for managing scheduled roll over for TLD key material </w:t>
      </w:r>
    </w:p>
    <w:p w14:paraId="30821B79" w14:textId="0A803D14" w:rsidR="006A4B46" w:rsidRPr="008938E2" w:rsidRDefault="006A4B46" w:rsidP="00201EF8">
      <w:pPr>
        <w:widowControl w:val="0"/>
        <w:numPr>
          <w:ilvl w:val="0"/>
          <w:numId w:val="44"/>
        </w:numPr>
        <w:overflowPunct w:val="0"/>
        <w:autoSpaceDE w:val="0"/>
        <w:autoSpaceDN w:val="0"/>
        <w:adjustRightInd w:val="0"/>
        <w:spacing w:after="0" w:line="240" w:lineRule="auto"/>
        <w:jc w:val="both"/>
        <w:rPr>
          <w:rFonts w:cs="Calibri"/>
        </w:rPr>
      </w:pPr>
      <w:r w:rsidRPr="008938E2">
        <w:rPr>
          <w:rFonts w:cs="Calibri"/>
        </w:rPr>
        <w:t>Procedures for managing emergency key roll over for TLD key material.</w:t>
      </w:r>
      <w:r w:rsidR="009E74E3">
        <w:rPr>
          <w:rStyle w:val="FootnoteReference"/>
        </w:rPr>
        <w:footnoteReference w:id="45"/>
      </w:r>
    </w:p>
    <w:p w14:paraId="539D35A2" w14:textId="41E783E4" w:rsidR="006A4B46" w:rsidRPr="008938E2" w:rsidRDefault="006A4B46" w:rsidP="00201EF8">
      <w:pPr>
        <w:widowControl w:val="0"/>
        <w:numPr>
          <w:ilvl w:val="0"/>
          <w:numId w:val="44"/>
        </w:numPr>
        <w:overflowPunct w:val="0"/>
        <w:autoSpaceDE w:val="0"/>
        <w:autoSpaceDN w:val="0"/>
        <w:adjustRightInd w:val="0"/>
        <w:spacing w:after="0" w:line="240" w:lineRule="auto"/>
        <w:jc w:val="both"/>
        <w:rPr>
          <w:rFonts w:cs="Calibri"/>
        </w:rPr>
      </w:pPr>
      <w:r w:rsidRPr="008938E2">
        <w:rPr>
          <w:rFonts w:cs="Calibri"/>
        </w:rPr>
        <w:t>Procedures for managing the movement of TLD from signed to unsigned.</w:t>
      </w:r>
      <w:r w:rsidR="009E74E3">
        <w:rPr>
          <w:rStyle w:val="FootnoteReference"/>
        </w:rPr>
        <w:footnoteReference w:id="46"/>
      </w:r>
      <w:r w:rsidRPr="008938E2">
        <w:rPr>
          <w:rFonts w:cs="Calibri"/>
          <w:vertAlign w:val="superscript"/>
        </w:rPr>
        <w:t>25</w:t>
      </w:r>
      <w:r w:rsidRPr="008938E2">
        <w:rPr>
          <w:rFonts w:cs="Calibri"/>
        </w:rPr>
        <w:t xml:space="preserve"> </w:t>
      </w:r>
    </w:p>
    <w:p w14:paraId="511F5780" w14:textId="77777777" w:rsidR="006A4B46" w:rsidRPr="008938E2" w:rsidRDefault="006A4B46" w:rsidP="00201EF8">
      <w:pPr>
        <w:widowControl w:val="0"/>
        <w:numPr>
          <w:ilvl w:val="0"/>
          <w:numId w:val="44"/>
        </w:numPr>
        <w:overflowPunct w:val="0"/>
        <w:autoSpaceDE w:val="0"/>
        <w:autoSpaceDN w:val="0"/>
        <w:adjustRightInd w:val="0"/>
        <w:spacing w:after="0" w:line="240" w:lineRule="auto"/>
        <w:jc w:val="both"/>
        <w:rPr>
          <w:rFonts w:cs="Calibri"/>
        </w:rPr>
      </w:pPr>
      <w:r w:rsidRPr="008938E2">
        <w:rPr>
          <w:rFonts w:cs="Calibri"/>
        </w:rPr>
        <w:t xml:space="preserve">Procedures for DNSSEC revocation at the root zone and returning the root zone to its pre-signed state. </w:t>
      </w:r>
    </w:p>
    <w:p w14:paraId="3A6CA690" w14:textId="77777777" w:rsidR="006A4B46" w:rsidRDefault="006A4B46" w:rsidP="006A4B46">
      <w:pPr>
        <w:widowControl w:val="0"/>
        <w:autoSpaceDE w:val="0"/>
        <w:autoSpaceDN w:val="0"/>
        <w:adjustRightInd w:val="0"/>
        <w:spacing w:after="0" w:line="200" w:lineRule="exact"/>
        <w:rPr>
          <w:rFonts w:ascii="Times New Roman" w:hAnsi="Times New Roman" w:cs="Times New Roman"/>
          <w:sz w:val="24"/>
          <w:szCs w:val="24"/>
        </w:rPr>
      </w:pPr>
      <w:r>
        <w:rPr>
          <w:noProof/>
          <w:lang w:val="en-US" w:eastAsia="en-US"/>
        </w:rPr>
        <mc:AlternateContent>
          <mc:Choice Requires="wps">
            <w:drawing>
              <wp:anchor distT="0" distB="0" distL="114300" distR="114300" simplePos="0" relativeHeight="251668480" behindDoc="1" locked="0" layoutInCell="0" allowOverlap="1" wp14:anchorId="4ED537FF" wp14:editId="64D220D4">
                <wp:simplePos x="0" y="0"/>
                <wp:positionH relativeFrom="column">
                  <wp:posOffset>0</wp:posOffset>
                </wp:positionH>
                <wp:positionV relativeFrom="paragraph">
                  <wp:posOffset>5612130</wp:posOffset>
                </wp:positionV>
                <wp:extent cx="1828800" cy="0"/>
                <wp:effectExtent l="9525" t="8255" r="952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1.9pt" to="2in,44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" o:allowincell="f" strokeweight="9143emu"/>
            </w:pict>
          </mc:Fallback>
        </mc:AlternateContent>
      </w:r>
    </w:p>
    <w:p w14:paraId="753EACB7" w14:textId="77777777" w:rsidR="006A4B46" w:rsidRDefault="006A4B46" w:rsidP="006A4B46">
      <w:pPr>
        <w:widowControl w:val="0"/>
        <w:autoSpaceDE w:val="0"/>
        <w:autoSpaceDN w:val="0"/>
        <w:adjustRightInd w:val="0"/>
        <w:spacing w:after="0" w:line="200" w:lineRule="exact"/>
        <w:rPr>
          <w:rFonts w:ascii="Times New Roman" w:hAnsi="Times New Roman" w:cs="Times New Roman"/>
          <w:sz w:val="24"/>
          <w:szCs w:val="24"/>
        </w:rPr>
      </w:pPr>
    </w:p>
    <w:p w14:paraId="0074D07C" w14:textId="77777777" w:rsidR="006A4B46" w:rsidRDefault="006A4B46" w:rsidP="006A4B46">
      <w:pPr>
        <w:widowControl w:val="0"/>
        <w:autoSpaceDE w:val="0"/>
        <w:autoSpaceDN w:val="0"/>
        <w:adjustRightInd w:val="0"/>
        <w:spacing w:after="0" w:line="200" w:lineRule="exact"/>
        <w:rPr>
          <w:rFonts w:ascii="Times New Roman" w:hAnsi="Times New Roman" w:cs="Times New Roman"/>
          <w:sz w:val="24"/>
          <w:szCs w:val="24"/>
        </w:rPr>
      </w:pPr>
    </w:p>
    <w:p w14:paraId="1C6EDD05" w14:textId="77777777" w:rsidR="006A4B46" w:rsidRDefault="006A4B46" w:rsidP="006A4B46">
      <w:pPr>
        <w:widowControl w:val="0"/>
        <w:autoSpaceDE w:val="0"/>
        <w:autoSpaceDN w:val="0"/>
        <w:adjustRightInd w:val="0"/>
        <w:spacing w:after="0" w:line="200" w:lineRule="exact"/>
        <w:rPr>
          <w:rFonts w:ascii="Times New Roman" w:hAnsi="Times New Roman" w:cs="Times New Roman"/>
          <w:sz w:val="24"/>
          <w:szCs w:val="24"/>
        </w:rPr>
      </w:pPr>
    </w:p>
    <w:p w14:paraId="6421D697" w14:textId="77777777" w:rsidR="006A4B46" w:rsidRDefault="006A4B46" w:rsidP="006A4B46">
      <w:pPr>
        <w:widowControl w:val="0"/>
        <w:autoSpaceDE w:val="0"/>
        <w:autoSpaceDN w:val="0"/>
        <w:adjustRightInd w:val="0"/>
        <w:spacing w:after="0" w:line="200" w:lineRule="exact"/>
        <w:rPr>
          <w:rFonts w:ascii="Times New Roman" w:hAnsi="Times New Roman" w:cs="Times New Roman"/>
          <w:sz w:val="24"/>
          <w:szCs w:val="24"/>
        </w:rPr>
      </w:pPr>
    </w:p>
    <w:p w14:paraId="01325908" w14:textId="77777777" w:rsidR="006A4B46" w:rsidRDefault="006A4B46" w:rsidP="006A4B46">
      <w:pPr>
        <w:widowControl w:val="0"/>
        <w:autoSpaceDE w:val="0"/>
        <w:autoSpaceDN w:val="0"/>
        <w:adjustRightInd w:val="0"/>
        <w:spacing w:after="0" w:line="200" w:lineRule="exact"/>
        <w:rPr>
          <w:rFonts w:ascii="Times New Roman" w:hAnsi="Times New Roman" w:cs="Times New Roman"/>
          <w:sz w:val="24"/>
          <w:szCs w:val="24"/>
        </w:rPr>
      </w:pPr>
    </w:p>
    <w:p w14:paraId="038E2E93" w14:textId="77777777" w:rsidR="006A4B46" w:rsidRDefault="006A4B46" w:rsidP="006A4B46">
      <w:pPr>
        <w:widowControl w:val="0"/>
        <w:autoSpaceDE w:val="0"/>
        <w:autoSpaceDN w:val="0"/>
        <w:adjustRightInd w:val="0"/>
        <w:spacing w:after="0" w:line="200" w:lineRule="exact"/>
        <w:rPr>
          <w:rFonts w:ascii="Times New Roman" w:hAnsi="Times New Roman" w:cs="Times New Roman"/>
          <w:sz w:val="24"/>
          <w:szCs w:val="24"/>
        </w:rPr>
      </w:pPr>
    </w:p>
    <w:p w14:paraId="009D6665" w14:textId="77777777" w:rsidR="006A4B46" w:rsidRDefault="006A4B46" w:rsidP="006A4B46">
      <w:pPr>
        <w:widowControl w:val="0"/>
        <w:autoSpaceDE w:val="0"/>
        <w:autoSpaceDN w:val="0"/>
        <w:adjustRightInd w:val="0"/>
        <w:spacing w:after="0" w:line="200" w:lineRule="exact"/>
        <w:rPr>
          <w:rFonts w:ascii="Times New Roman" w:hAnsi="Times New Roman" w:cs="Times New Roman"/>
          <w:sz w:val="24"/>
          <w:szCs w:val="24"/>
        </w:rPr>
      </w:pPr>
    </w:p>
    <w:p w14:paraId="316DD704" w14:textId="77777777" w:rsidR="006A4B46" w:rsidRDefault="006A4B46" w:rsidP="006A4B46"/>
    <w:p w14:paraId="483EBACE" w14:textId="77777777" w:rsidR="00596CAE" w:rsidRDefault="00596CAE" w:rsidP="00D17CC0">
      <w:pPr>
        <w:keepNext/>
        <w:widowControl w:val="0"/>
        <w:tabs>
          <w:tab w:val="left" w:pos="450"/>
        </w:tabs>
        <w:autoSpaceDE w:val="0"/>
        <w:autoSpaceDN w:val="0"/>
        <w:adjustRightInd w:val="0"/>
        <w:spacing w:after="0" w:line="240" w:lineRule="auto"/>
        <w:rPr>
          <w:rStyle w:val="Heading3Char"/>
          <w:rFonts w:asciiTheme="minorHAnsi" w:hAnsiTheme="minorHAnsi"/>
          <w:color w:val="000000" w:themeColor="text1"/>
        </w:rPr>
      </w:pPr>
    </w:p>
    <w:p w14:paraId="22ACB5F6" w14:textId="77777777" w:rsidR="00596CAE" w:rsidRPr="00596CAE" w:rsidRDefault="00596CAE" w:rsidP="00D17CC0">
      <w:pPr>
        <w:keepNext/>
        <w:widowControl w:val="0"/>
        <w:tabs>
          <w:tab w:val="left" w:pos="450"/>
        </w:tabs>
        <w:autoSpaceDE w:val="0"/>
        <w:autoSpaceDN w:val="0"/>
        <w:adjustRightInd w:val="0"/>
        <w:spacing w:after="0" w:line="240" w:lineRule="auto"/>
        <w:rPr>
          <w:rStyle w:val="Heading3Char"/>
          <w:rFonts w:asciiTheme="minorHAnsi" w:hAnsiTheme="minorHAnsi"/>
          <w:color w:val="000000" w:themeColor="text1"/>
        </w:rPr>
      </w:pPr>
    </w:p>
    <w:sectPr w:rsidR="00596CAE" w:rsidRPr="00596CAE" w:rsidSect="00F01C69">
      <w:pgSz w:w="12240" w:h="15840"/>
      <w:pgMar w:top="1383" w:right="1460" w:bottom="767" w:left="1440" w:header="720" w:footer="720" w:gutter="0"/>
      <w:cols w:space="720" w:equalWidth="0">
        <w:col w:w="9340"/>
      </w:cols>
      <w:noEndnot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Marika Konings" w:date="2015-04-16T08:55:00Z" w:initials="MK">
    <w:p w14:paraId="51B45E65" w14:textId="299AFAA9" w:rsidR="00017EFB" w:rsidRDefault="00017EFB">
      <w:pPr>
        <w:pStyle w:val="CommentText"/>
      </w:pPr>
      <w:r>
        <w:rPr>
          <w:rStyle w:val="CommentReference"/>
        </w:rPr>
        <w:annotationRef/>
      </w:r>
      <w:r>
        <w:t>Annexes to be reorganised to follow logical order</w:t>
      </w:r>
    </w:p>
  </w:comment>
  <w:comment w:id="13" w:author="Marika Konings" w:date="2015-03-31T11:22:00Z" w:initials="MK">
    <w:p w14:paraId="5B564B60" w14:textId="5F2EF77F" w:rsidR="00017EFB" w:rsidRDefault="00017EFB">
      <w:pPr>
        <w:pStyle w:val="CommentText"/>
      </w:pPr>
      <w:r>
        <w:rPr>
          <w:rStyle w:val="CommentReference"/>
        </w:rPr>
        <w:annotationRef/>
      </w:r>
      <w:r>
        <w:t>To be developed</w:t>
      </w:r>
    </w:p>
  </w:comment>
  <w:comment w:id="41" w:author="Marika Konings" w:date="2015-04-17T22:34:00Z" w:initials="MK">
    <w:p w14:paraId="5993474E" w14:textId="7B60139C" w:rsidR="00017EFB" w:rsidRDefault="00017EFB">
      <w:pPr>
        <w:pStyle w:val="CommentText"/>
      </w:pPr>
      <w:r>
        <w:rPr>
          <w:rStyle w:val="CommentReference"/>
        </w:rPr>
        <w:annotationRef/>
      </w:r>
      <w:r>
        <w:t>Root Zone Maintainer is not a customer of IANA produced functions</w:t>
      </w:r>
    </w:p>
  </w:comment>
  <w:comment w:id="48" w:author="Marika Konings" w:date="2015-04-17T22:35:00Z" w:initials="MK">
    <w:p w14:paraId="2FDD330C" w14:textId="58570A2F" w:rsidR="00017EFB" w:rsidRDefault="00017EFB">
      <w:pPr>
        <w:pStyle w:val="CommentText"/>
      </w:pPr>
      <w:r>
        <w:rPr>
          <w:rStyle w:val="CommentReference"/>
        </w:rPr>
        <w:annotationRef/>
      </w:r>
      <w:r>
        <w:t>Clarify service with IANA</w:t>
      </w:r>
    </w:p>
  </w:comment>
  <w:comment w:id="455" w:author="Marika Konings" w:date="2015-03-31T18:36:00Z" w:initials="MK">
    <w:p w14:paraId="57220E8A" w14:textId="2D6BF28D" w:rsidR="00017EFB" w:rsidRDefault="00017EFB">
      <w:pPr>
        <w:pStyle w:val="CommentText"/>
      </w:pPr>
      <w:r>
        <w:rPr>
          <w:rStyle w:val="CommentReference"/>
        </w:rPr>
        <w:annotationRef/>
      </w:r>
      <w:r>
        <w:t>Please note that these are suggestions at this stage that may need to be reworded and/or changed based on the results of the DT work.</w:t>
      </w:r>
    </w:p>
  </w:comment>
  <w:comment w:id="507" w:author="Marika Konings" w:date="2015-04-17T22:14:00Z" w:initials="MK">
    <w:p w14:paraId="08857455" w14:textId="77777777" w:rsidR="00017EFB" w:rsidRDefault="00017EFB" w:rsidP="002320F2">
      <w:pPr>
        <w:pStyle w:val="CommentText"/>
      </w:pPr>
      <w:r>
        <w:rPr>
          <w:rStyle w:val="CommentReference"/>
        </w:rPr>
        <w:annotationRef/>
      </w:r>
      <w:r>
        <w:t>To be taken out for publication – included now to provide easy reference. Idem for others below.</w:t>
      </w:r>
    </w:p>
  </w:comment>
  <w:comment w:id="515" w:author="Marika Konings" w:date="2015-04-17T22:14:00Z" w:initials="MK">
    <w:p w14:paraId="02CCA18C" w14:textId="77777777" w:rsidR="00017EFB" w:rsidRDefault="00017EFB" w:rsidP="002320F2">
      <w:pPr>
        <w:pStyle w:val="CommentText"/>
      </w:pPr>
      <w:r>
        <w:rPr>
          <w:rStyle w:val="CommentReference"/>
        </w:rPr>
        <w:annotationRef/>
      </w:r>
      <w:r>
        <w:t>As agreed during meetings on 13/14 April</w:t>
      </w:r>
    </w:p>
  </w:comment>
  <w:comment w:id="520" w:author="Marika Konings" w:date="2015-04-17T22:14:00Z" w:initials="MK">
    <w:p w14:paraId="7F5E21F7" w14:textId="77777777" w:rsidR="00017EFB" w:rsidRDefault="00017EFB" w:rsidP="002320F2">
      <w:pPr>
        <w:pStyle w:val="CommentText"/>
      </w:pPr>
      <w:r>
        <w:rPr>
          <w:rStyle w:val="CommentReference"/>
        </w:rPr>
        <w:annotationRef/>
      </w:r>
      <w:r>
        <w:t>CCWG Dependency</w:t>
      </w:r>
    </w:p>
  </w:comment>
  <w:comment w:id="556" w:author="Marika Konings" w:date="2015-04-17T21:30:00Z" w:initials="MK">
    <w:p w14:paraId="2EFDC630" w14:textId="6191ABF2" w:rsidR="00017EFB" w:rsidRDefault="00017EFB">
      <w:pPr>
        <w:pStyle w:val="CommentText"/>
      </w:pPr>
      <w:r>
        <w:rPr>
          <w:rStyle w:val="CommentReference"/>
        </w:rPr>
        <w:annotationRef/>
      </w:r>
      <w:r>
        <w:t>To be taken out for publication – included now to provide easy reference. Idem for others below.</w:t>
      </w:r>
    </w:p>
  </w:comment>
  <w:comment w:id="645" w:author="Marika Konings" w:date="2015-04-17T22:10:00Z" w:initials="MK">
    <w:p w14:paraId="7DCECBCF" w14:textId="77777777" w:rsidR="00017EFB" w:rsidRDefault="00017EFB" w:rsidP="00DD066B">
      <w:pPr>
        <w:pStyle w:val="CommentText"/>
      </w:pPr>
      <w:r>
        <w:rPr>
          <w:rStyle w:val="CommentReference"/>
        </w:rPr>
        <w:annotationRef/>
      </w:r>
      <w:r>
        <w:t xml:space="preserve">Moved order around to make it more logical. </w:t>
      </w:r>
    </w:p>
  </w:comment>
  <w:comment w:id="682" w:author="Marika Konings" w:date="2015-04-17T23:02:00Z" w:initials="MK">
    <w:p w14:paraId="6822F2A9" w14:textId="77777777" w:rsidR="00017EFB" w:rsidRDefault="00017EFB" w:rsidP="008353BF">
      <w:pPr>
        <w:pStyle w:val="CommentText"/>
      </w:pPr>
      <w:r>
        <w:rPr>
          <w:rStyle w:val="CommentReference"/>
        </w:rPr>
        <w:annotationRef/>
      </w:r>
      <w:r>
        <w:t>As updated by DT L</w:t>
      </w:r>
    </w:p>
  </w:comment>
  <w:comment w:id="694" w:author="Marika Konings" w:date="2015-04-17T23:02:00Z" w:initials="MK">
    <w:p w14:paraId="1FC427B8" w14:textId="77777777" w:rsidR="00017EFB" w:rsidRDefault="00017EFB" w:rsidP="008353BF">
      <w:pPr>
        <w:pStyle w:val="CommentText"/>
      </w:pPr>
      <w:r>
        <w:rPr>
          <w:rStyle w:val="CommentReference"/>
        </w:rPr>
        <w:annotationRef/>
      </w:r>
      <w:r>
        <w:t>As updated by DT L</w:t>
      </w:r>
    </w:p>
  </w:comment>
  <w:comment w:id="861" w:author="Marika Konings" w:date="2015-04-14T22:27:00Z" w:initials="MK">
    <w:p w14:paraId="6F6B6D42" w14:textId="55000A47" w:rsidR="00017EFB" w:rsidRDefault="00017EFB">
      <w:pPr>
        <w:pStyle w:val="CommentText"/>
      </w:pPr>
      <w:r>
        <w:rPr>
          <w:rStyle w:val="CommentReference"/>
        </w:rPr>
        <w:annotationRef/>
      </w:r>
      <w:r>
        <w:t xml:space="preserve">Confirm whether this remains as is following DT M, DT C and DT N meeting. </w:t>
      </w:r>
    </w:p>
  </w:comment>
  <w:comment w:id="867" w:author="Marika Konings" w:date="2015-04-14T22:30:00Z" w:initials="MK">
    <w:p w14:paraId="3B41F469" w14:textId="38666AFB" w:rsidR="00017EFB" w:rsidRDefault="00017EFB">
      <w:pPr>
        <w:pStyle w:val="CommentText"/>
      </w:pPr>
      <w:r>
        <w:rPr>
          <w:rStyle w:val="CommentReference"/>
        </w:rPr>
        <w:annotationRef/>
      </w:r>
      <w:r>
        <w:t>To be reviewed following outcome of DT C, DT M and DT N meeting.</w:t>
      </w:r>
    </w:p>
  </w:comment>
  <w:comment w:id="896" w:author="Marika Konings" w:date="2015-04-14T22:29:00Z" w:initials="MK">
    <w:p w14:paraId="1B3B6DA2" w14:textId="70667BD4" w:rsidR="00017EFB" w:rsidRDefault="00017EFB">
      <w:pPr>
        <w:pStyle w:val="CommentText"/>
      </w:pPr>
      <w:r>
        <w:rPr>
          <w:rStyle w:val="CommentReference"/>
        </w:rPr>
        <w:annotationRef/>
      </w:r>
      <w:r>
        <w:t xml:space="preserve">Moved order around to make it more logical. </w:t>
      </w:r>
    </w:p>
  </w:comment>
  <w:comment w:id="986" w:author="Marika Konings" w:date="2015-03-31T18:37:00Z" w:initials="MK">
    <w:p w14:paraId="2144E909" w14:textId="16DF4CD5" w:rsidR="00017EFB" w:rsidRDefault="00017EFB">
      <w:pPr>
        <w:pStyle w:val="CommentText"/>
      </w:pPr>
      <w:r>
        <w:rPr>
          <w:rStyle w:val="CommentReference"/>
        </w:rPr>
        <w:annotationRef/>
      </w:r>
      <w:r>
        <w:t xml:space="preserve">Note action item from Istanbul: “Cheryl </w:t>
      </w:r>
      <w:r w:rsidRPr="00556808">
        <w:t>to review CCWG stress tests to ensure that these address questions previously raised and/or consider whether additional stress tests/requirements need to be included. Also consider how these relate to RFP 4 work</w:t>
      </w:r>
      <w:r>
        <w:t>”</w:t>
      </w:r>
      <w:r w:rsidRPr="00556808">
        <w:t>.</w:t>
      </w:r>
      <w:r>
        <w:t xml:space="preserve"> This work may result in further additions / edits to this section.</w:t>
      </w:r>
      <w:r w:rsidRPr="00556808">
        <w:t> </w:t>
      </w:r>
    </w:p>
  </w:comment>
  <w:comment w:id="992" w:author="Marika Konings" w:date="2015-04-12T21:31:00Z" w:initials="MK">
    <w:p w14:paraId="45F0EBA4" w14:textId="3746D0EF" w:rsidR="00017EFB" w:rsidRDefault="00017EFB">
      <w:pPr>
        <w:pStyle w:val="CommentText"/>
      </w:pPr>
      <w:ins w:id="995" w:author="Marika Konings" w:date="2015-04-12T21:30:00Z">
        <w:r>
          <w:rPr>
            <w:rStyle w:val="CommentReference"/>
          </w:rPr>
          <w:annotationRef/>
        </w:r>
      </w:ins>
      <w:r>
        <w:t>As suggested by Andrew Sullivan.</w:t>
      </w:r>
    </w:p>
  </w:comment>
  <w:comment w:id="1253" w:author="Marika Konings" w:date="2015-04-14T22:36:00Z" w:initials="MK">
    <w:p w14:paraId="315D3DB8" w14:textId="3CC5AA72" w:rsidR="00017EFB" w:rsidRDefault="00017EFB">
      <w:pPr>
        <w:pStyle w:val="CommentText"/>
      </w:pPr>
      <w:ins w:id="1257" w:author="Marika Konings" w:date="2015-04-14T22:36:00Z">
        <w:r>
          <w:rPr>
            <w:rStyle w:val="CommentReference"/>
          </w:rPr>
          <w:annotationRef/>
        </w:r>
      </w:ins>
      <w:r>
        <w:t>As agreed during 13/14 April meetings</w:t>
      </w:r>
    </w:p>
  </w:comment>
  <w:comment w:id="1554" w:author="Marika Konings" w:date="2015-04-14T22:52:00Z" w:initials="MK">
    <w:p w14:paraId="028911C7" w14:textId="28FE904D" w:rsidR="00017EFB" w:rsidRDefault="00017EFB">
      <w:pPr>
        <w:pStyle w:val="CommentText"/>
      </w:pPr>
      <w:r>
        <w:rPr>
          <w:rStyle w:val="CommentReference"/>
        </w:rPr>
        <w:annotationRef/>
      </w:r>
      <w:r>
        <w:t>To be reviewed by Sidley and if needed suggest additional measures to address possible conflict of interest</w:t>
      </w:r>
    </w:p>
  </w:comment>
  <w:comment w:id="1555" w:author="Marika Konings" w:date="2015-04-14T22:43:00Z" w:initials="MK">
    <w:p w14:paraId="6D1AEAA0" w14:textId="11B64937" w:rsidR="00017EFB" w:rsidRDefault="00017EFB">
      <w:pPr>
        <w:pStyle w:val="CommentText"/>
      </w:pPr>
      <w:r>
        <w:rPr>
          <w:rStyle w:val="CommentReference"/>
        </w:rPr>
        <w:annotationRef/>
      </w:r>
      <w:r>
        <w:t>To be confirmed following DT M, DT C and DT N meeting</w:t>
      </w:r>
    </w:p>
  </w:comment>
  <w:comment w:id="1556" w:author="Marika Konings" w:date="2015-04-14T22:43:00Z" w:initials="MK">
    <w:p w14:paraId="61D49569" w14:textId="14C722DA" w:rsidR="00017EFB" w:rsidRDefault="00017EFB">
      <w:pPr>
        <w:pStyle w:val="CommentText"/>
      </w:pPr>
      <w:r>
        <w:rPr>
          <w:rStyle w:val="CommentReference"/>
        </w:rPr>
        <w:annotationRef/>
      </w:r>
      <w:r>
        <w:t>May need updating based on structure</w:t>
      </w:r>
    </w:p>
  </w:comment>
  <w:comment w:id="1557" w:author="Marika Konings" w:date="2015-04-14T22:44:00Z" w:initials="MK">
    <w:p w14:paraId="4DE3E22D" w14:textId="5E5D638A" w:rsidR="00017EFB" w:rsidRDefault="00017EFB">
      <w:pPr>
        <w:pStyle w:val="CommentText"/>
      </w:pPr>
      <w:r>
        <w:rPr>
          <w:rStyle w:val="CommentReference"/>
        </w:rPr>
        <w:annotationRef/>
      </w:r>
      <w:r>
        <w:t>May need to be updated following DT M, DT C and DT N meeting</w:t>
      </w:r>
    </w:p>
  </w:comment>
  <w:comment w:id="1561" w:author="Marika Konings" w:date="2015-04-14T22:47:00Z" w:initials="MK">
    <w:p w14:paraId="56220982" w14:textId="3EC10232" w:rsidR="00017EFB" w:rsidRDefault="00017EFB">
      <w:pPr>
        <w:pStyle w:val="CommentText"/>
      </w:pPr>
      <w:r>
        <w:rPr>
          <w:rStyle w:val="CommentReference"/>
        </w:rPr>
        <w:annotationRef/>
      </w:r>
      <w:r>
        <w:t>May need to be updated following DT M, DT C and DT N meeting</w:t>
      </w:r>
    </w:p>
  </w:comment>
  <w:comment w:id="1625" w:author="Marika Konings" w:date="2015-04-14T22:48:00Z" w:initials="MK">
    <w:p w14:paraId="618A8887" w14:textId="04022E54" w:rsidR="00017EFB" w:rsidRDefault="00017EFB">
      <w:pPr>
        <w:pStyle w:val="CommentText"/>
      </w:pPr>
      <w:r>
        <w:rPr>
          <w:rStyle w:val="CommentReference"/>
        </w:rPr>
        <w:annotationRef/>
      </w:r>
      <w:r>
        <w:t>Updated to ensure consistency in terminology</w:t>
      </w:r>
    </w:p>
  </w:comment>
  <w:comment w:id="1626" w:author="Marika Konings" w:date="2015-04-14T22:48:00Z" w:initials="MK">
    <w:p w14:paraId="62B80EAD" w14:textId="12B623E0" w:rsidR="00017EFB" w:rsidRDefault="00017EFB">
      <w:pPr>
        <w:pStyle w:val="CommentText"/>
      </w:pPr>
      <w:r>
        <w:rPr>
          <w:rStyle w:val="CommentReference"/>
        </w:rPr>
        <w:annotationRef/>
      </w:r>
      <w:r>
        <w:t>CCWG Dependency</w:t>
      </w:r>
    </w:p>
  </w:comment>
  <w:comment w:id="1631" w:author="Marika Konings" w:date="2015-04-14T22:48:00Z" w:initials="MK">
    <w:p w14:paraId="708B134D" w14:textId="4CA1B4E4" w:rsidR="00017EFB" w:rsidRDefault="00017EFB">
      <w:pPr>
        <w:pStyle w:val="CommentText"/>
      </w:pPr>
      <w:r>
        <w:rPr>
          <w:rStyle w:val="CommentReference"/>
        </w:rPr>
        <w:annotationRef/>
      </w:r>
      <w:r>
        <w:t>CCWG Dependency</w:t>
      </w:r>
    </w:p>
  </w:comment>
  <w:comment w:id="1818" w:author="Marika Konings" w:date="2015-03-31T11:22:00Z" w:initials="MK">
    <w:p w14:paraId="570A3C23" w14:textId="7E355156" w:rsidR="00017EFB" w:rsidRDefault="00017EFB">
      <w:pPr>
        <w:pStyle w:val="CommentText"/>
      </w:pPr>
      <w:r>
        <w:rPr>
          <w:rStyle w:val="CommentReference"/>
        </w:rPr>
        <w:annotationRef/>
      </w:r>
      <w:r>
        <w:t>This may need a reference somewhere in the document</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4DE5A" w14:textId="77777777" w:rsidR="00017EFB" w:rsidRDefault="00017EFB" w:rsidP="006F7EE4">
      <w:pPr>
        <w:spacing w:after="0" w:line="240" w:lineRule="auto"/>
      </w:pPr>
      <w:r>
        <w:separator/>
      </w:r>
    </w:p>
  </w:endnote>
  <w:endnote w:type="continuationSeparator" w:id="0">
    <w:p w14:paraId="54ED0AA1" w14:textId="77777777" w:rsidR="00017EFB" w:rsidRDefault="00017EFB" w:rsidP="006F7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47DDC" w14:textId="77777777" w:rsidR="00017EFB" w:rsidRDefault="00017EFB" w:rsidP="001B4F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2D5C42" w14:textId="77777777" w:rsidR="00017EFB" w:rsidRDefault="00017EFB" w:rsidP="00C5589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F4BD8" w14:textId="77777777" w:rsidR="00017EFB" w:rsidRDefault="00017EFB" w:rsidP="001B4F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0834">
      <w:rPr>
        <w:rStyle w:val="PageNumber"/>
        <w:noProof/>
      </w:rPr>
      <w:t>68</w:t>
    </w:r>
    <w:r>
      <w:rPr>
        <w:rStyle w:val="PageNumber"/>
      </w:rPr>
      <w:fldChar w:fldCharType="end"/>
    </w:r>
  </w:p>
  <w:p w14:paraId="1A7D97D4" w14:textId="77777777" w:rsidR="00017EFB" w:rsidRDefault="00017EFB" w:rsidP="00C5589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31177" w14:textId="77777777" w:rsidR="00017EFB" w:rsidRDefault="00017EFB" w:rsidP="006F7EE4">
      <w:pPr>
        <w:spacing w:after="0" w:line="240" w:lineRule="auto"/>
      </w:pPr>
      <w:r>
        <w:separator/>
      </w:r>
    </w:p>
  </w:footnote>
  <w:footnote w:type="continuationSeparator" w:id="0">
    <w:p w14:paraId="0950FF29" w14:textId="77777777" w:rsidR="00017EFB" w:rsidRDefault="00017EFB" w:rsidP="006F7EE4">
      <w:pPr>
        <w:spacing w:after="0" w:line="240" w:lineRule="auto"/>
      </w:pPr>
      <w:r>
        <w:continuationSeparator/>
      </w:r>
    </w:p>
  </w:footnote>
  <w:footnote w:id="1">
    <w:p w14:paraId="6AEE6774" w14:textId="4CF64FC6" w:rsidR="00017EFB" w:rsidRPr="00D31A12" w:rsidRDefault="00017EFB">
      <w:pPr>
        <w:pStyle w:val="FootnoteText"/>
        <w:rPr>
          <w:sz w:val="18"/>
          <w:szCs w:val="18"/>
          <w:lang w:val="en-US"/>
        </w:rPr>
      </w:pPr>
      <w:ins w:id="75" w:author="Marika Konings" w:date="2015-04-17T22:40:00Z">
        <w:r w:rsidRPr="00D31A12">
          <w:rPr>
            <w:rStyle w:val="FootnoteReference"/>
            <w:sz w:val="18"/>
            <w:szCs w:val="18"/>
          </w:rPr>
          <w:footnoteRef/>
        </w:r>
        <w:r w:rsidRPr="00D31A12">
          <w:rPr>
            <w:sz w:val="18"/>
            <w:szCs w:val="18"/>
          </w:rPr>
          <w:t xml:space="preserve"> According to the Fast Track Methodology the rules for delegation and relegation for ccTLD apply to delegation and relegation of IDN ccTLD.</w:t>
        </w:r>
      </w:ins>
    </w:p>
  </w:footnote>
  <w:footnote w:id="2">
    <w:p w14:paraId="13E439C5" w14:textId="77777777" w:rsidR="00017EFB" w:rsidRPr="00904F4C" w:rsidRDefault="00017EFB" w:rsidP="001B0316">
      <w:pPr>
        <w:pStyle w:val="CWGfootnote"/>
      </w:pPr>
      <w:r w:rsidRPr="00904F4C">
        <w:rPr>
          <w:rStyle w:val="FootnoteReference"/>
        </w:rPr>
        <w:footnoteRef/>
      </w:r>
      <w:r w:rsidRPr="00904F4C">
        <w:t xml:space="preserve"> Details at </w:t>
      </w:r>
      <w:hyperlink r:id="rId1" w:anchor="XI" w:history="1">
        <w:r w:rsidRPr="00904F4C">
          <w:rPr>
            <w:rStyle w:val="Hyperlink"/>
          </w:rPr>
          <w:t>https://www.icann.org/resources/pages/bylaws-2012-02-25-en#XI</w:t>
        </w:r>
      </w:hyperlink>
      <w:r w:rsidRPr="00904F4C">
        <w:rPr>
          <w:rStyle w:val="Hyperlink"/>
        </w:rPr>
        <w:t xml:space="preserve"> </w:t>
      </w:r>
    </w:p>
  </w:footnote>
  <w:footnote w:id="3">
    <w:p w14:paraId="594A0415" w14:textId="77777777" w:rsidR="00017EFB" w:rsidRPr="00C23FCD" w:rsidRDefault="00017EFB" w:rsidP="002320F2">
      <w:pPr>
        <w:pStyle w:val="FootnoteText"/>
        <w:rPr>
          <w:ins w:id="518" w:author="Marika Konings" w:date="2015-04-17T22:14:00Z"/>
          <w:sz w:val="18"/>
          <w:szCs w:val="18"/>
          <w:lang w:val="en-US"/>
        </w:rPr>
      </w:pPr>
      <w:ins w:id="519" w:author="Marika Konings" w:date="2015-04-17T22:14:00Z">
        <w:r>
          <w:rPr>
            <w:rStyle w:val="FootnoteReference"/>
          </w:rPr>
          <w:footnoteRef/>
        </w:r>
        <w:r>
          <w:t xml:space="preserve"> </w:t>
        </w:r>
        <w:r>
          <w:rPr>
            <w:lang w:val="en-US"/>
          </w:rPr>
          <w:t>[</w:t>
        </w:r>
        <w:proofErr w:type="gramStart"/>
        <w:r w:rsidRPr="007D1941">
          <w:rPr>
            <w:sz w:val="18"/>
            <w:szCs w:val="18"/>
            <w:highlight w:val="yellow"/>
            <w:lang w:val="en-US"/>
          </w:rPr>
          <w:t>include</w:t>
        </w:r>
        <w:proofErr w:type="gramEnd"/>
        <w:r w:rsidRPr="007D1941">
          <w:rPr>
            <w:sz w:val="18"/>
            <w:szCs w:val="18"/>
            <w:highlight w:val="yellow"/>
            <w:lang w:val="en-US"/>
          </w:rPr>
          <w:t xml:space="preserve"> definition of fundamental bylaw</w:t>
        </w:r>
        <w:r w:rsidRPr="00C23FCD">
          <w:rPr>
            <w:sz w:val="18"/>
            <w:szCs w:val="18"/>
            <w:lang w:val="en-US"/>
          </w:rPr>
          <w:t>]</w:t>
        </w:r>
      </w:ins>
    </w:p>
  </w:footnote>
  <w:footnote w:id="4">
    <w:p w14:paraId="016DCCCC" w14:textId="77777777" w:rsidR="00017EFB" w:rsidRPr="004918AC" w:rsidRDefault="00017EFB" w:rsidP="00DD066B">
      <w:pPr>
        <w:pStyle w:val="FootnoteText"/>
        <w:rPr>
          <w:ins w:id="642" w:author="Marika Konings" w:date="2015-04-17T22:10:00Z"/>
          <w:sz w:val="18"/>
          <w:szCs w:val="18"/>
        </w:rPr>
      </w:pPr>
      <w:ins w:id="643" w:author="Marika Konings" w:date="2015-04-17T22:10:00Z">
        <w:r w:rsidRPr="004918AC">
          <w:rPr>
            <w:rStyle w:val="FootnoteReference"/>
            <w:sz w:val="18"/>
            <w:szCs w:val="18"/>
          </w:rPr>
          <w:footnoteRef/>
        </w:r>
        <w:r w:rsidRPr="004918AC">
          <w:rPr>
            <w:sz w:val="18"/>
            <w:szCs w:val="18"/>
          </w:rPr>
          <w:t xml:space="preserve"> Note</w:t>
        </w:r>
        <w:proofErr w:type="gramStart"/>
        <w:r w:rsidRPr="004918AC">
          <w:rPr>
            <w:sz w:val="18"/>
            <w:szCs w:val="18"/>
          </w:rPr>
          <w:t>,</w:t>
        </w:r>
        <w:proofErr w:type="gramEnd"/>
        <w:r w:rsidRPr="004918AC">
          <w:rPr>
            <w:sz w:val="18"/>
            <w:szCs w:val="18"/>
          </w:rPr>
          <w:t xml:space="preserve"> nothing in these processes prevents a TLD </w:t>
        </w:r>
        <w:r w:rsidRPr="004918AC">
          <w:rPr>
            <w:rFonts w:cs="Calibri"/>
            <w:sz w:val="18"/>
            <w:szCs w:val="18"/>
          </w:rPr>
          <w:t>an operator to pursue other applicable legal recourses that may be available.</w:t>
        </w:r>
      </w:ins>
    </w:p>
  </w:footnote>
  <w:footnote w:id="5">
    <w:p w14:paraId="43348E04" w14:textId="77777777" w:rsidR="00017EFB" w:rsidRPr="00D7111E" w:rsidRDefault="00017EFB" w:rsidP="008353BF">
      <w:pPr>
        <w:pStyle w:val="FootnoteText"/>
        <w:rPr>
          <w:ins w:id="675" w:author="Marika Konings" w:date="2015-04-17T23:02:00Z"/>
          <w:sz w:val="18"/>
          <w:szCs w:val="18"/>
        </w:rPr>
      </w:pPr>
      <w:ins w:id="676" w:author="Marika Konings" w:date="2015-04-17T23:02:00Z">
        <w:r w:rsidRPr="00D7111E">
          <w:rPr>
            <w:rStyle w:val="FootnoteReference"/>
            <w:sz w:val="18"/>
            <w:szCs w:val="18"/>
          </w:rPr>
          <w:footnoteRef/>
        </w:r>
        <w:r w:rsidRPr="00D7111E">
          <w:rPr>
            <w:sz w:val="18"/>
            <w:szCs w:val="18"/>
          </w:rPr>
          <w:t xml:space="preserve"> We note that the ICANN </w:t>
        </w:r>
        <w:r w:rsidRPr="00D7111E">
          <w:rPr>
            <w:rFonts w:cs="Courier New"/>
            <w:sz w:val="18"/>
            <w:szCs w:val="18"/>
          </w:rPr>
          <w:t>Contingency and Continuity of Operations Plan (CCOP) was the subject of a DIDP that was refused.</w:t>
        </w:r>
      </w:ins>
    </w:p>
  </w:footnote>
  <w:footnote w:id="6">
    <w:p w14:paraId="5357C4C8" w14:textId="77777777" w:rsidR="00017EFB" w:rsidRPr="00D7111E" w:rsidDel="00653160" w:rsidRDefault="00017EFB" w:rsidP="00D7111E">
      <w:pPr>
        <w:pStyle w:val="FootnoteText"/>
        <w:rPr>
          <w:ins w:id="776" w:author="Marika Konings" w:date="2015-04-12T22:16:00Z"/>
          <w:del w:id="777" w:author="Marika Konings" w:date="2015-04-17T21:45:00Z"/>
          <w:sz w:val="18"/>
          <w:szCs w:val="18"/>
        </w:rPr>
      </w:pPr>
      <w:del w:id="778" w:author="Marika Konings" w:date="2015-04-17T21:45:00Z">
        <w:r w:rsidRPr="00D7111E" w:rsidDel="00653160">
          <w:rPr>
            <w:rStyle w:val="FootnoteReference"/>
            <w:sz w:val="18"/>
            <w:szCs w:val="18"/>
          </w:rPr>
          <w:footnoteRef/>
        </w:r>
        <w:r w:rsidRPr="00D7111E" w:rsidDel="00653160">
          <w:rPr>
            <w:sz w:val="18"/>
            <w:szCs w:val="18"/>
          </w:rPr>
          <w:delText xml:space="preserve"> We note that the ICANN </w:delText>
        </w:r>
        <w:r w:rsidRPr="00D7111E" w:rsidDel="00653160">
          <w:rPr>
            <w:rFonts w:cs="Courier New"/>
            <w:sz w:val="18"/>
            <w:szCs w:val="18"/>
          </w:rPr>
          <w:delText>Contingency and Continuity of Operations Plan (CCOP) was the subject of a DIDP that was refused.</w:delText>
        </w:r>
      </w:del>
    </w:p>
  </w:footnote>
  <w:footnote w:id="7">
    <w:p w14:paraId="04E74BFC" w14:textId="59CBC225" w:rsidR="00017EFB" w:rsidRPr="004918AC" w:rsidDel="00DD066B" w:rsidRDefault="00017EFB" w:rsidP="004918AC">
      <w:pPr>
        <w:pStyle w:val="FootnoteText"/>
        <w:rPr>
          <w:ins w:id="889" w:author="Marika Konings" w:date="2015-04-12T22:48:00Z"/>
          <w:del w:id="890" w:author="Marika Konings" w:date="2015-04-17T22:10:00Z"/>
          <w:sz w:val="18"/>
          <w:szCs w:val="18"/>
        </w:rPr>
      </w:pPr>
      <w:ins w:id="891" w:author="Marika Konings" w:date="2015-04-12T22:48:00Z">
        <w:del w:id="892" w:author="Marika Konings" w:date="2015-04-17T22:10:00Z">
          <w:r w:rsidRPr="004918AC" w:rsidDel="00DD066B">
            <w:rPr>
              <w:rStyle w:val="FootnoteReference"/>
              <w:sz w:val="18"/>
              <w:szCs w:val="18"/>
            </w:rPr>
            <w:footnoteRef/>
          </w:r>
          <w:r w:rsidRPr="004918AC" w:rsidDel="00DD066B">
            <w:rPr>
              <w:sz w:val="18"/>
              <w:szCs w:val="18"/>
            </w:rPr>
            <w:delText xml:space="preserve"> Note, nothing in these processes prevents a TLD </w:delText>
          </w:r>
          <w:r w:rsidRPr="004918AC" w:rsidDel="00DD066B">
            <w:rPr>
              <w:rFonts w:cs="Calibri"/>
              <w:sz w:val="18"/>
              <w:szCs w:val="18"/>
            </w:rPr>
            <w:delText>an operator to pursue other applicable legal recourses that may be available.</w:delText>
          </w:r>
        </w:del>
      </w:ins>
    </w:p>
  </w:footnote>
  <w:footnote w:id="8">
    <w:p w14:paraId="25F41106" w14:textId="77777777" w:rsidR="00017EFB" w:rsidRDefault="00017EFB" w:rsidP="00471C34">
      <w:pPr>
        <w:pStyle w:val="FootnoteText"/>
        <w:rPr>
          <w:ins w:id="1184" w:author="Marika Konings" w:date="2015-04-17T11:11:00Z"/>
        </w:rPr>
      </w:pPr>
      <w:ins w:id="1185" w:author="Marika Konings" w:date="2015-04-17T11:11:00Z">
        <w:r>
          <w:rPr>
            <w:rStyle w:val="FootnoteReference"/>
          </w:rPr>
          <w:footnoteRef/>
        </w:r>
        <w:r>
          <w:t xml:space="preserve"> </w:t>
        </w:r>
        <w:r w:rsidRPr="00EC61E5">
          <w:t xml:space="preserve">The term IANA functions operator </w:t>
        </w:r>
        <w:r w:rsidRPr="00FA5D79">
          <w:t>means the unit</w:t>
        </w:r>
        <w:r>
          <w:t xml:space="preserve"> </w:t>
        </w:r>
        <w:r w:rsidRPr="00EC61E5">
          <w:t>that provides the service.</w:t>
        </w:r>
      </w:ins>
    </w:p>
  </w:footnote>
  <w:footnote w:id="9">
    <w:p w14:paraId="1F3DC862" w14:textId="50B4CEFB" w:rsidR="00017EFB" w:rsidRDefault="00017EFB" w:rsidP="00471C34">
      <w:pPr>
        <w:pStyle w:val="FootnoteText"/>
        <w:rPr>
          <w:ins w:id="1190" w:author="Marika Konings" w:date="2015-04-17T11:11:00Z"/>
        </w:rPr>
      </w:pPr>
      <w:ins w:id="1191" w:author="Marika Konings" w:date="2015-04-17T11:11:00Z">
        <w:r>
          <w:rPr>
            <w:rStyle w:val="FootnoteReference"/>
          </w:rPr>
          <w:footnoteRef/>
        </w:r>
        <w:r>
          <w:t xml:space="preserve"> A group can be considered captured when one or more members are able to effectively control outcomes despite a lack of agreement from other stakeholders </w:t>
        </w:r>
        <w:r w:rsidRPr="00F94CA2">
          <w:t>whose agreement or non</w:t>
        </w:r>
        <w:r>
          <w:t>-</w:t>
        </w:r>
        <w:r w:rsidRPr="00F94CA2">
          <w:t>objection would be required to achieve consensus</w:t>
        </w:r>
        <w:r>
          <w:t>.</w:t>
        </w:r>
        <w:r w:rsidRPr="00F94CA2">
          <w:t xml:space="preserve"> </w:t>
        </w:r>
        <w:r>
          <w:t>Conditions for consensus will need to be agreed appropriate for the group.</w:t>
        </w:r>
      </w:ins>
    </w:p>
  </w:footnote>
  <w:footnote w:id="10">
    <w:p w14:paraId="51D621D4" w14:textId="10E83248" w:rsidR="00017EFB" w:rsidRPr="002420E4" w:rsidRDefault="00017EFB" w:rsidP="001A3D2F">
      <w:pPr>
        <w:pStyle w:val="normal0"/>
        <w:spacing w:line="240" w:lineRule="auto"/>
        <w:rPr>
          <w:ins w:id="1243" w:author="Marika Konings" w:date="2015-04-12T22:05:00Z"/>
          <w:rFonts w:asciiTheme="minorHAnsi" w:hAnsiTheme="minorHAnsi"/>
        </w:rPr>
      </w:pPr>
      <w:del w:id="1244" w:author="Marika Konings" w:date="2015-04-14T22:38:00Z">
        <w:r w:rsidRPr="002420E4" w:rsidDel="002420E4">
          <w:rPr>
            <w:rFonts w:asciiTheme="minorHAnsi" w:hAnsiTheme="minorHAnsi"/>
            <w:sz w:val="20"/>
            <w:highlight w:val="yellow"/>
          </w:rPr>
          <w:delText>There was a question as to whether this could be convened in an emergency,  If so, how and by whom?  If escalation leads to a recommendation to convene a review of the IANA operations, should this model be used to convene the reviewing body?</w:delText>
        </w:r>
      </w:del>
    </w:p>
  </w:footnote>
  <w:footnote w:id="11">
    <w:p w14:paraId="1EDC9E7B" w14:textId="77777777" w:rsidR="00017EFB" w:rsidRPr="00CE400A" w:rsidRDefault="00017EFB" w:rsidP="001A3D2F">
      <w:pPr>
        <w:pStyle w:val="normal0"/>
        <w:spacing w:line="240" w:lineRule="auto"/>
        <w:rPr>
          <w:ins w:id="1263" w:author="Marika Konings" w:date="2015-04-12T22:05:00Z"/>
          <w:rFonts w:asciiTheme="minorHAnsi" w:hAnsiTheme="minorHAnsi"/>
          <w:sz w:val="18"/>
          <w:szCs w:val="18"/>
          <w:rPrChange w:id="1264" w:author="Marika Konings" w:date="2015-04-17T11:06:00Z">
            <w:rPr>
              <w:ins w:id="1265" w:author="Marika Konings" w:date="2015-04-12T22:05:00Z"/>
            </w:rPr>
          </w:rPrChange>
        </w:rPr>
      </w:pPr>
      <w:ins w:id="1266" w:author="Marika Konings" w:date="2015-04-12T22:05:00Z">
        <w:r w:rsidRPr="00CE400A">
          <w:rPr>
            <w:rFonts w:asciiTheme="minorHAnsi" w:hAnsiTheme="minorHAnsi"/>
            <w:sz w:val="18"/>
            <w:szCs w:val="18"/>
            <w:vertAlign w:val="superscript"/>
            <w:rPrChange w:id="1267" w:author="Marika Konings" w:date="2015-04-17T11:06:00Z">
              <w:rPr>
                <w:vertAlign w:val="superscript"/>
              </w:rPr>
            </w:rPrChange>
          </w:rPr>
          <w:footnoteRef/>
        </w:r>
        <w:r w:rsidRPr="00CE400A">
          <w:rPr>
            <w:rFonts w:asciiTheme="minorHAnsi" w:hAnsiTheme="minorHAnsi"/>
            <w:sz w:val="18"/>
            <w:szCs w:val="18"/>
            <w:rPrChange w:id="1268" w:author="Marika Konings" w:date="2015-04-17T11:06:00Z">
              <w:rPr>
                <w:sz w:val="20"/>
              </w:rPr>
            </w:rPrChange>
          </w:rPr>
          <w:t xml:space="preserve"> It is expected that these reports be retained for the duration of the reporting period, and be made available to members of the Periodic Review Team (to the extent that they are not published publically). </w:t>
        </w:r>
      </w:ins>
    </w:p>
  </w:footnote>
  <w:footnote w:id="12">
    <w:p w14:paraId="10B88DB5" w14:textId="77777777" w:rsidR="00017EFB" w:rsidRPr="0088725D" w:rsidRDefault="00017EFB" w:rsidP="001A3D2F">
      <w:pPr>
        <w:pStyle w:val="normal0"/>
        <w:spacing w:line="240" w:lineRule="auto"/>
        <w:rPr>
          <w:ins w:id="1272" w:author="Marika Konings" w:date="2015-04-12T22:05:00Z"/>
          <w:rFonts w:asciiTheme="minorHAnsi" w:hAnsiTheme="minorHAnsi"/>
          <w:sz w:val="18"/>
          <w:szCs w:val="18"/>
        </w:rPr>
      </w:pPr>
      <w:ins w:id="1273" w:author="Marika Konings" w:date="2015-04-12T22:05:00Z">
        <w:r w:rsidRPr="0088725D">
          <w:rPr>
            <w:rFonts w:asciiTheme="minorHAnsi" w:hAnsiTheme="minorHAnsi"/>
            <w:sz w:val="18"/>
            <w:szCs w:val="18"/>
            <w:vertAlign w:val="superscript"/>
          </w:rPr>
          <w:footnoteRef/>
        </w:r>
        <w:r w:rsidRPr="0088725D">
          <w:rPr>
            <w:rFonts w:asciiTheme="minorHAnsi" w:hAnsiTheme="minorHAnsi"/>
            <w:sz w:val="18"/>
            <w:szCs w:val="18"/>
          </w:rPr>
          <w:t xml:space="preserve"> This team has not determined the manner in which the Community Function is instantiated in most cases.  The assumption is that the larger solutions in CWG &amp; CCWG will determine the possible forms for the community function activities. In some cases the Community Function may be expressed by an on-demand cross community group, at other times it might be represented by a mechanism that gathers the views of the various SOAC.</w:t>
        </w:r>
      </w:ins>
    </w:p>
  </w:footnote>
  <w:footnote w:id="13">
    <w:p w14:paraId="32C8ADBE" w14:textId="77777777" w:rsidR="00017EFB" w:rsidRPr="002420E4" w:rsidRDefault="00017EFB" w:rsidP="003B4AB1">
      <w:pPr>
        <w:spacing w:line="240" w:lineRule="auto"/>
        <w:rPr>
          <w:ins w:id="1349" w:author="Marika Konings" w:date="2015-04-12T22:21:00Z"/>
          <w:sz w:val="18"/>
          <w:szCs w:val="18"/>
        </w:rPr>
      </w:pPr>
      <w:ins w:id="1350" w:author="Marika Konings" w:date="2015-04-12T22:21:00Z">
        <w:r w:rsidRPr="002420E4">
          <w:rPr>
            <w:sz w:val="18"/>
            <w:szCs w:val="18"/>
            <w:vertAlign w:val="superscript"/>
          </w:rPr>
          <w:footnoteRef/>
        </w:r>
        <w:r w:rsidRPr="002420E4">
          <w:rPr>
            <w:sz w:val="18"/>
            <w:szCs w:val="18"/>
          </w:rPr>
          <w:t xml:space="preserve"> Needs to be checked whether or not a copy of </w:t>
        </w:r>
        <w:proofErr w:type="gramStart"/>
        <w:r w:rsidRPr="002420E4">
          <w:rPr>
            <w:sz w:val="18"/>
            <w:szCs w:val="18"/>
          </w:rPr>
          <w:t>the .ARPA</w:t>
        </w:r>
        <w:proofErr w:type="gramEnd"/>
        <w:r w:rsidRPr="002420E4">
          <w:rPr>
            <w:sz w:val="18"/>
            <w:szCs w:val="18"/>
          </w:rPr>
          <w:t xml:space="preserve"> zone file comes from the IANA operator or the RZ Maintainer</w:t>
        </w:r>
      </w:ins>
    </w:p>
  </w:footnote>
  <w:footnote w:id="14">
    <w:p w14:paraId="57BE1263" w14:textId="77777777" w:rsidR="00017EFB" w:rsidRPr="003B4AB1" w:rsidRDefault="00017EFB" w:rsidP="003B4AB1">
      <w:pPr>
        <w:spacing w:after="0" w:line="240" w:lineRule="auto"/>
        <w:rPr>
          <w:sz w:val="18"/>
          <w:szCs w:val="18"/>
        </w:rPr>
      </w:pPr>
      <w:r w:rsidRPr="003B4AB1">
        <w:rPr>
          <w:sz w:val="18"/>
          <w:szCs w:val="18"/>
          <w:vertAlign w:val="superscript"/>
        </w:rPr>
        <w:footnoteRef/>
      </w:r>
      <w:r w:rsidRPr="003B4AB1">
        <w:rPr>
          <w:sz w:val="18"/>
          <w:szCs w:val="18"/>
        </w:rPr>
        <w:t xml:space="preserve"> </w:t>
      </w:r>
      <w:hyperlink r:id="rId2">
        <w:r w:rsidRPr="003B4AB1">
          <w:rPr>
            <w:color w:val="1155CC"/>
            <w:sz w:val="18"/>
            <w:szCs w:val="18"/>
            <w:u w:val="single"/>
          </w:rPr>
          <w:t>KSK Termination Plan (June 2010)</w:t>
        </w:r>
      </w:hyperlink>
    </w:p>
  </w:footnote>
  <w:footnote w:id="15">
    <w:p w14:paraId="35E58392" w14:textId="2958F08C" w:rsidR="00017EFB" w:rsidRPr="003B4AB1" w:rsidRDefault="00017EFB" w:rsidP="003B4AB1">
      <w:pPr>
        <w:spacing w:after="0"/>
        <w:rPr>
          <w:ins w:id="1351" w:author="Marika Konings" w:date="2015-04-12T22:21:00Z"/>
          <w:sz w:val="18"/>
          <w:szCs w:val="18"/>
        </w:rPr>
      </w:pPr>
      <w:r w:rsidRPr="003B4AB1">
        <w:rPr>
          <w:sz w:val="18"/>
          <w:szCs w:val="18"/>
          <w:vertAlign w:val="superscript"/>
        </w:rPr>
        <w:footnoteRef/>
      </w:r>
      <w:r w:rsidRPr="003B4AB1">
        <w:rPr>
          <w:sz w:val="18"/>
          <w:szCs w:val="18"/>
        </w:rPr>
        <w:t xml:space="preserve"> Given that there has up to now never been such a KSK roll-over and given the desire to maintain stability of security of the root zone a somewhat lighter procedure can be followed (tbd). The important part is the transfer of administration of the HSMs, related infrastructure and the operation of the key ceremonies.  This is not unlike the process that will take place in April 2015 when the Hardware Security Modules (HSM) are going to be replaced - see: </w:t>
      </w:r>
      <w:hyperlink r:id="rId3">
        <w:r w:rsidRPr="003B4AB1">
          <w:rPr>
            <w:color w:val="1155CC"/>
            <w:sz w:val="18"/>
            <w:szCs w:val="18"/>
            <w:u w:val="single"/>
          </w:rPr>
          <w:t>https://www.icann.org/news/announcement-3-2015-03-23-en</w:t>
        </w:r>
      </w:hyperlink>
    </w:p>
  </w:footnote>
  <w:footnote w:id="16">
    <w:p w14:paraId="52633784" w14:textId="77777777" w:rsidR="00017EFB" w:rsidRPr="00D25E74" w:rsidRDefault="00017EFB" w:rsidP="00D25E74">
      <w:pPr>
        <w:pStyle w:val="FootnoteText"/>
        <w:rPr>
          <w:ins w:id="1562" w:author="Marika Konings" w:date="2015-04-12T22:54:00Z"/>
          <w:sz w:val="18"/>
          <w:szCs w:val="18"/>
        </w:rPr>
      </w:pPr>
      <w:ins w:id="1563" w:author="Marika Konings" w:date="2015-04-12T22:54:00Z">
        <w:r w:rsidRPr="00D25E74">
          <w:rPr>
            <w:rStyle w:val="FootnoteReference"/>
            <w:sz w:val="18"/>
            <w:szCs w:val="18"/>
          </w:rPr>
          <w:footnoteRef/>
        </w:r>
        <w:r w:rsidRPr="00D25E74">
          <w:rPr>
            <w:sz w:val="18"/>
            <w:szCs w:val="18"/>
          </w:rPr>
          <w:t xml:space="preserve"> Including individuals, ccTLD regional organizations, ICANN SO/ACs, etc.</w:t>
        </w:r>
      </w:ins>
    </w:p>
  </w:footnote>
  <w:footnote w:id="17">
    <w:p w14:paraId="4355A675" w14:textId="77777777" w:rsidR="00017EFB" w:rsidRPr="002420E4" w:rsidRDefault="00017EFB" w:rsidP="00D25E74">
      <w:pPr>
        <w:pStyle w:val="FootnoteText"/>
        <w:rPr>
          <w:sz w:val="18"/>
          <w:szCs w:val="18"/>
        </w:rPr>
      </w:pPr>
      <w:r w:rsidRPr="002420E4">
        <w:rPr>
          <w:rStyle w:val="FootnoteReference"/>
          <w:sz w:val="18"/>
          <w:szCs w:val="18"/>
        </w:rPr>
        <w:footnoteRef/>
      </w:r>
      <w:r w:rsidRPr="002420E4">
        <w:rPr>
          <w:sz w:val="18"/>
          <w:szCs w:val="18"/>
        </w:rPr>
        <w:t xml:space="preserve"> Non-direct customers, including TLD </w:t>
      </w:r>
      <w:proofErr w:type="gramStart"/>
      <w:r w:rsidRPr="002420E4">
        <w:rPr>
          <w:sz w:val="18"/>
          <w:szCs w:val="18"/>
        </w:rPr>
        <w:t>organizations, that</w:t>
      </w:r>
      <w:proofErr w:type="gramEnd"/>
      <w:r w:rsidRPr="002420E4">
        <w:rPr>
          <w:sz w:val="18"/>
          <w:szCs w:val="18"/>
        </w:rPr>
        <w:t xml:space="preserve"> are of the view that an issue has not been addressed through step 1 may escalate the issue to the ombudsman or via the applicable liaisons to the Customer Standing Committee to step 2.</w:t>
      </w:r>
    </w:p>
  </w:footnote>
  <w:footnote w:id="18">
    <w:p w14:paraId="3B8FABC6" w14:textId="77777777" w:rsidR="00017EFB" w:rsidRPr="00D25E74" w:rsidRDefault="00017EFB" w:rsidP="00733947">
      <w:pPr>
        <w:pStyle w:val="FootnoteText"/>
        <w:rPr>
          <w:ins w:id="1569" w:author="Marika Konings" w:date="2015-04-17T11:22:00Z"/>
          <w:sz w:val="18"/>
          <w:szCs w:val="18"/>
        </w:rPr>
      </w:pPr>
      <w:ins w:id="1570" w:author="Marika Konings" w:date="2015-04-17T11:22:00Z">
        <w:r w:rsidRPr="00D25E74">
          <w:rPr>
            <w:rStyle w:val="FootnoteReference"/>
            <w:sz w:val="18"/>
            <w:szCs w:val="18"/>
          </w:rPr>
          <w:footnoteRef/>
        </w:r>
        <w:r w:rsidRPr="00D25E74">
          <w:rPr>
            <w:sz w:val="18"/>
            <w:szCs w:val="18"/>
          </w:rPr>
          <w:t xml:space="preserve"> If this is approved by the CWG, it would require further implementation work that would need to be done after approval of this step in the process and before the transition occurs</w:t>
        </w:r>
      </w:ins>
    </w:p>
  </w:footnote>
  <w:footnote w:id="19">
    <w:p w14:paraId="47DFB8BC" w14:textId="77777777" w:rsidR="00017EFB" w:rsidRPr="00D25E74" w:rsidDel="00733947" w:rsidRDefault="00017EFB" w:rsidP="00D25E74">
      <w:pPr>
        <w:pStyle w:val="FootnoteText"/>
        <w:rPr>
          <w:ins w:id="1581" w:author="Marika Konings" w:date="2015-04-12T22:54:00Z"/>
          <w:del w:id="1582" w:author="Marika Konings" w:date="2015-04-17T11:22:00Z"/>
          <w:sz w:val="18"/>
          <w:szCs w:val="18"/>
        </w:rPr>
      </w:pPr>
      <w:del w:id="1583" w:author="Marika Konings" w:date="2015-04-17T11:22:00Z">
        <w:r w:rsidRPr="00D25E74" w:rsidDel="00733947">
          <w:rPr>
            <w:rStyle w:val="FootnoteReference"/>
            <w:sz w:val="18"/>
            <w:szCs w:val="18"/>
          </w:rPr>
          <w:footnoteRef/>
        </w:r>
        <w:r w:rsidRPr="00D25E74" w:rsidDel="00733947">
          <w:rPr>
            <w:sz w:val="18"/>
            <w:szCs w:val="18"/>
          </w:rPr>
          <w:delText xml:space="preserve"> If this is approved by the CWG, it would require further implementation work that would need to be done after approval of this step in the process and before the transition occurs</w:delText>
        </w:r>
      </w:del>
    </w:p>
  </w:footnote>
  <w:footnote w:id="20">
    <w:p w14:paraId="19528BDD" w14:textId="77777777" w:rsidR="00017EFB" w:rsidRDefault="00017EFB" w:rsidP="00CA2369">
      <w:pPr>
        <w:pStyle w:val="FootnoteText"/>
        <w:rPr>
          <w:ins w:id="1612" w:author="Marika Konings" w:date="2015-04-17T11:27:00Z"/>
        </w:rPr>
      </w:pPr>
      <w:ins w:id="1613" w:author="Marika Konings" w:date="2015-04-17T11:27:00Z">
        <w:r w:rsidRPr="0054143D">
          <w:rPr>
            <w:rStyle w:val="FootnoteReference"/>
            <w:rFonts w:asciiTheme="majorHAnsi" w:hAnsiTheme="majorHAnsi"/>
            <w:sz w:val="18"/>
            <w:szCs w:val="18"/>
          </w:rPr>
          <w:footnoteRef/>
        </w:r>
        <w:r w:rsidRPr="0054143D">
          <w:rPr>
            <w:rFonts w:asciiTheme="majorHAnsi" w:hAnsiTheme="majorHAnsi"/>
            <w:sz w:val="18"/>
            <w:szCs w:val="18"/>
          </w:rPr>
          <w:t xml:space="preserve"> Which would include</w:t>
        </w:r>
        <w:r>
          <w:rPr>
            <w:rFonts w:asciiTheme="majorHAnsi" w:hAnsiTheme="majorHAnsi"/>
            <w:sz w:val="18"/>
            <w:szCs w:val="18"/>
          </w:rPr>
          <w:t xml:space="preserve"> IRP and</w:t>
        </w:r>
        <w:r w:rsidRPr="0054143D">
          <w:rPr>
            <w:rFonts w:asciiTheme="majorHAnsi" w:hAnsiTheme="majorHAnsi"/>
            <w:sz w:val="18"/>
            <w:szCs w:val="18"/>
          </w:rPr>
          <w:t xml:space="preserve"> CCWG work stream 1 accountability mechanisms once these are completed.</w:t>
        </w:r>
      </w:ins>
    </w:p>
  </w:footnote>
  <w:footnote w:id="21">
    <w:p w14:paraId="758E0E20" w14:textId="77777777" w:rsidR="00017EFB" w:rsidRPr="007D1941" w:rsidRDefault="00017EFB" w:rsidP="00CA2369">
      <w:pPr>
        <w:pStyle w:val="FootnoteText"/>
        <w:rPr>
          <w:ins w:id="1619" w:author="Marika Konings" w:date="2015-04-17T11:27:00Z"/>
          <w:rFonts w:asciiTheme="majorHAnsi" w:hAnsiTheme="majorHAnsi"/>
          <w:sz w:val="18"/>
          <w:szCs w:val="18"/>
        </w:rPr>
      </w:pPr>
      <w:ins w:id="1620" w:author="Marika Konings" w:date="2015-04-17T11:27:00Z">
        <w:r>
          <w:rPr>
            <w:rStyle w:val="FootnoteReference"/>
          </w:rPr>
          <w:footnoteRef/>
        </w:r>
        <w:r>
          <w:t xml:space="preserve"> </w:t>
        </w:r>
        <w:r>
          <w:rPr>
            <w:rFonts w:asciiTheme="majorHAnsi" w:hAnsiTheme="majorHAnsi"/>
            <w:sz w:val="18"/>
            <w:szCs w:val="18"/>
          </w:rPr>
          <w:t>ibid</w:t>
        </w:r>
      </w:ins>
    </w:p>
  </w:footnote>
  <w:footnote w:id="22">
    <w:p w14:paraId="108C6517" w14:textId="77777777" w:rsidR="00017EFB" w:rsidRPr="004918AC" w:rsidRDefault="00017EFB" w:rsidP="002420E4">
      <w:pPr>
        <w:pStyle w:val="FootnoteText"/>
        <w:rPr>
          <w:ins w:id="1636" w:author="Marika Konings" w:date="2015-04-14T22:46:00Z"/>
          <w:sz w:val="18"/>
          <w:szCs w:val="18"/>
        </w:rPr>
      </w:pPr>
    </w:p>
  </w:footnote>
  <w:footnote w:id="23">
    <w:p w14:paraId="4864D340" w14:textId="7F882DD0" w:rsidR="00017EFB" w:rsidRPr="008E0233" w:rsidRDefault="00017EFB">
      <w:pPr>
        <w:pStyle w:val="FootnoteText"/>
        <w:rPr>
          <w:lang w:val="en-US"/>
        </w:rPr>
      </w:pPr>
      <w:r>
        <w:rPr>
          <w:rStyle w:val="FootnoteReference"/>
        </w:rPr>
        <w:footnoteRef/>
      </w:r>
      <w:r>
        <w:t xml:space="preserve"> </w:t>
      </w:r>
      <w:r w:rsidRPr="008E0233">
        <w:rPr>
          <w:rFonts w:cs="Calibri"/>
          <w:sz w:val="18"/>
          <w:szCs w:val="18"/>
        </w:rPr>
        <w:t>The Root Zone management partners consist of the IANA Functions Operator (per the IANA functions contract), CSC, and Root Zone Maintainer (per the Cooperative Agreement with VeriSign). This document outlines requirements for both the IANA Functions Operator and Root Zone Maintainer in the operation and maintenance of DNSSEC at the authoritative root zone.</w:t>
      </w:r>
    </w:p>
  </w:footnote>
  <w:footnote w:id="24">
    <w:p w14:paraId="7C7B3879" w14:textId="67711E74" w:rsidR="00017EFB" w:rsidRPr="008E0233" w:rsidRDefault="00017EFB">
      <w:pPr>
        <w:pStyle w:val="FootnoteText"/>
        <w:rPr>
          <w:lang w:val="en-US"/>
        </w:rPr>
      </w:pPr>
      <w:r>
        <w:rPr>
          <w:rStyle w:val="FootnoteReference"/>
        </w:rPr>
        <w:footnoteRef/>
      </w:r>
      <w:r>
        <w:t xml:space="preserve"> </w:t>
      </w:r>
      <w:r w:rsidRPr="008E0233">
        <w:rPr>
          <w:rFonts w:cs="Calibri"/>
          <w:sz w:val="18"/>
          <w:szCs w:val="18"/>
        </w:rPr>
        <w:t>Note in particular that the use of the requirements in SP 800-53 does not imply that these systems are subject to other Federal Information Security Management Act (FISMA) processes.</w:t>
      </w:r>
    </w:p>
  </w:footnote>
  <w:footnote w:id="25">
    <w:p w14:paraId="6C36B7D7" w14:textId="0EAEB7E8" w:rsidR="00017EFB" w:rsidRPr="008E0233" w:rsidRDefault="00017EFB">
      <w:pPr>
        <w:pStyle w:val="FootnoteText"/>
        <w:rPr>
          <w:lang w:val="en-US"/>
        </w:rPr>
      </w:pPr>
      <w:r>
        <w:rPr>
          <w:rStyle w:val="FootnoteReference"/>
        </w:rPr>
        <w:footnoteRef/>
      </w:r>
      <w:r>
        <w:t xml:space="preserve"> </w:t>
      </w:r>
      <w:r w:rsidRPr="008E0233">
        <w:rPr>
          <w:rFonts w:cs="Calibri"/>
          <w:sz w:val="18"/>
          <w:szCs w:val="18"/>
        </w:rPr>
        <w:t>For the purpose of identifying SP 800-53 security requirements, the Root Zone system can be considered a HIGH IMPACT system with regards to integrity and availability as defined in FIPS 199.</w:t>
      </w:r>
    </w:p>
  </w:footnote>
  <w:footnote w:id="26">
    <w:p w14:paraId="02C3285F" w14:textId="3D730B6C" w:rsidR="00017EFB" w:rsidRPr="008E0233" w:rsidRDefault="00017EFB">
      <w:pPr>
        <w:pStyle w:val="FootnoteText"/>
        <w:rPr>
          <w:lang w:val="en-US"/>
        </w:rPr>
      </w:pPr>
      <w:r>
        <w:rPr>
          <w:rStyle w:val="FootnoteReference"/>
        </w:rPr>
        <w:footnoteRef/>
      </w:r>
      <w:r>
        <w:t xml:space="preserve"> </w:t>
      </w:r>
      <w:r w:rsidRPr="008E0233">
        <w:rPr>
          <w:rFonts w:cs="Calibri"/>
          <w:sz w:val="18"/>
          <w:szCs w:val="18"/>
        </w:rPr>
        <w:t>For this document, the roles in the Root Zone Signing process are those associated with the Key Signing Key holder, the Zone Signing Key holder, Public Key Distributor, and others to be conducted by the IANA Functions Operator and the Root Zone Maintainer.</w:t>
      </w:r>
    </w:p>
  </w:footnote>
  <w:footnote w:id="27">
    <w:p w14:paraId="373D387D" w14:textId="1CF3CC1B" w:rsidR="00017EFB" w:rsidRPr="008938E2" w:rsidRDefault="00017EFB" w:rsidP="00201EF8">
      <w:pPr>
        <w:widowControl w:val="0"/>
        <w:numPr>
          <w:ilvl w:val="0"/>
          <w:numId w:val="24"/>
        </w:numPr>
        <w:tabs>
          <w:tab w:val="clear" w:pos="720"/>
          <w:tab w:val="num" w:pos="120"/>
        </w:tabs>
        <w:overflowPunct w:val="0"/>
        <w:autoSpaceDE w:val="0"/>
        <w:autoSpaceDN w:val="0"/>
        <w:adjustRightInd w:val="0"/>
        <w:spacing w:after="0" w:line="240" w:lineRule="auto"/>
        <w:ind w:left="120" w:hanging="120"/>
        <w:jc w:val="both"/>
        <w:rPr>
          <w:rFonts w:cs="Calibri"/>
          <w:sz w:val="18"/>
          <w:szCs w:val="18"/>
          <w:vertAlign w:val="superscript"/>
        </w:rPr>
      </w:pPr>
      <w:r w:rsidRPr="008E0233">
        <w:rPr>
          <w:rFonts w:cs="Calibri"/>
          <w:sz w:val="18"/>
          <w:szCs w:val="18"/>
        </w:rPr>
        <w:t xml:space="preserve">For the IANA Functions Operator, the contingency plan must be consistent with and/or included in the “Contingency and Continuity of Operations Plan” as articulated in Section III.A.1.4.3.14 of the CWG transition proposal. </w:t>
      </w:r>
    </w:p>
  </w:footnote>
  <w:footnote w:id="28">
    <w:p w14:paraId="4FE9E2A0" w14:textId="7AC22779" w:rsidR="00017EFB" w:rsidRPr="008938E2" w:rsidRDefault="00017EFB" w:rsidP="00201EF8">
      <w:pPr>
        <w:widowControl w:val="0"/>
        <w:numPr>
          <w:ilvl w:val="0"/>
          <w:numId w:val="24"/>
        </w:numPr>
        <w:tabs>
          <w:tab w:val="clear" w:pos="720"/>
          <w:tab w:val="num" w:pos="110"/>
        </w:tabs>
        <w:overflowPunct w:val="0"/>
        <w:autoSpaceDE w:val="0"/>
        <w:autoSpaceDN w:val="0"/>
        <w:adjustRightInd w:val="0"/>
        <w:spacing w:after="0" w:line="240" w:lineRule="auto"/>
        <w:ind w:left="0" w:right="460" w:firstLine="0"/>
        <w:jc w:val="both"/>
        <w:rPr>
          <w:rFonts w:cs="Calibri"/>
          <w:sz w:val="18"/>
          <w:szCs w:val="18"/>
          <w:vertAlign w:val="superscript"/>
        </w:rPr>
      </w:pPr>
      <w:r w:rsidRPr="008938E2">
        <w:rPr>
          <w:rFonts w:cs="Calibri"/>
          <w:sz w:val="18"/>
          <w:szCs w:val="18"/>
        </w:rPr>
        <w:t xml:space="preserve">Remote access is any access where a user or information system communicates through a non-organization controlled network (e.g., the Internet). </w:t>
      </w:r>
    </w:p>
    <w:p w14:paraId="56C99C28" w14:textId="1E07DBD9" w:rsidR="00017EFB" w:rsidRPr="008938E2" w:rsidRDefault="00017EFB">
      <w:pPr>
        <w:pStyle w:val="FootnoteText"/>
        <w:rPr>
          <w:lang w:val="en-US"/>
        </w:rPr>
      </w:pPr>
    </w:p>
  </w:footnote>
  <w:footnote w:id="29">
    <w:p w14:paraId="78D97A20" w14:textId="6078792E" w:rsidR="00017EFB" w:rsidRPr="008938E2" w:rsidRDefault="00017EFB">
      <w:pPr>
        <w:pStyle w:val="FootnoteText"/>
        <w:rPr>
          <w:lang w:val="en-US"/>
        </w:rPr>
      </w:pPr>
      <w:r>
        <w:rPr>
          <w:rStyle w:val="FootnoteReference"/>
        </w:rPr>
        <w:footnoteRef/>
      </w:r>
      <w:r>
        <w:t xml:space="preserve"> </w:t>
      </w:r>
      <w:r w:rsidRPr="008938E2">
        <w:rPr>
          <w:rFonts w:cs="Calibri"/>
          <w:sz w:val="18"/>
          <w:szCs w:val="18"/>
        </w:rPr>
        <w:t>Non-exceptional events are to be included in monthly reporting as required Section III.A.1.4.2.2 of the CWG transition proposal</w:t>
      </w:r>
      <w:r>
        <w:rPr>
          <w:rFonts w:cs="Calibri"/>
          <w:sz w:val="18"/>
          <w:szCs w:val="18"/>
        </w:rPr>
        <w:t>.</w:t>
      </w:r>
    </w:p>
  </w:footnote>
  <w:footnote w:id="30">
    <w:p w14:paraId="4A7ADCE1" w14:textId="4E0BDADC" w:rsidR="00017EFB" w:rsidRPr="008938E2" w:rsidRDefault="00017EFB" w:rsidP="008938E2">
      <w:pPr>
        <w:widowControl w:val="0"/>
        <w:overflowPunct w:val="0"/>
        <w:autoSpaceDE w:val="0"/>
        <w:autoSpaceDN w:val="0"/>
        <w:adjustRightInd w:val="0"/>
        <w:spacing w:after="0" w:line="240" w:lineRule="auto"/>
        <w:ind w:right="400"/>
        <w:jc w:val="both"/>
        <w:rPr>
          <w:rFonts w:cs="Calibri"/>
          <w:vertAlign w:val="superscript"/>
        </w:rPr>
      </w:pPr>
      <w:r>
        <w:rPr>
          <w:rStyle w:val="FootnoteReference"/>
        </w:rPr>
        <w:footnoteRef/>
      </w:r>
      <w:r>
        <w:t xml:space="preserve"> </w:t>
      </w:r>
      <w:r w:rsidRPr="008938E2">
        <w:rPr>
          <w:rFonts w:cs="Calibri"/>
          <w:sz w:val="18"/>
          <w:szCs w:val="18"/>
        </w:rPr>
        <w:t>For the IANA Functions Operator, audit reporting shall be incorporated into the audit report as articulated in Section III.A.1.4.2.7 of the CWG transition.</w:t>
      </w:r>
      <w:r w:rsidRPr="0041507F">
        <w:rPr>
          <w:rFonts w:cs="Calibri"/>
        </w:rPr>
        <w:t xml:space="preserve"> </w:t>
      </w:r>
    </w:p>
  </w:footnote>
  <w:footnote w:id="31">
    <w:p w14:paraId="6B11BDE3" w14:textId="31DB98FF" w:rsidR="00017EFB" w:rsidRPr="008938E2" w:rsidRDefault="00017EFB" w:rsidP="00201EF8">
      <w:pPr>
        <w:widowControl w:val="0"/>
        <w:numPr>
          <w:ilvl w:val="0"/>
          <w:numId w:val="31"/>
        </w:numPr>
        <w:tabs>
          <w:tab w:val="clear" w:pos="720"/>
          <w:tab w:val="num" w:pos="180"/>
        </w:tabs>
        <w:overflowPunct w:val="0"/>
        <w:autoSpaceDE w:val="0"/>
        <w:autoSpaceDN w:val="0"/>
        <w:adjustRightInd w:val="0"/>
        <w:spacing w:after="0" w:line="240" w:lineRule="auto"/>
        <w:ind w:left="180" w:hanging="180"/>
        <w:jc w:val="both"/>
        <w:rPr>
          <w:rFonts w:cs="Calibri"/>
          <w:sz w:val="18"/>
          <w:szCs w:val="18"/>
          <w:vertAlign w:val="superscript"/>
        </w:rPr>
      </w:pPr>
      <w:r w:rsidRPr="008938E2">
        <w:rPr>
          <w:rFonts w:cs="Calibri"/>
          <w:sz w:val="18"/>
          <w:szCs w:val="18"/>
        </w:rPr>
        <w:t xml:space="preserve">The Root Zone KSK Holder is a responsibility performed by the IANA Functions Operator. </w:t>
      </w:r>
    </w:p>
  </w:footnote>
  <w:footnote w:id="32">
    <w:p w14:paraId="71E7C63A" w14:textId="06C97E06" w:rsidR="00017EFB" w:rsidRPr="008938E2" w:rsidRDefault="00017EFB" w:rsidP="00201EF8">
      <w:pPr>
        <w:widowControl w:val="0"/>
        <w:numPr>
          <w:ilvl w:val="0"/>
          <w:numId w:val="31"/>
        </w:numPr>
        <w:tabs>
          <w:tab w:val="clear" w:pos="720"/>
          <w:tab w:val="num" w:pos="175"/>
        </w:tabs>
        <w:overflowPunct w:val="0"/>
        <w:autoSpaceDE w:val="0"/>
        <w:autoSpaceDN w:val="0"/>
        <w:adjustRightInd w:val="0"/>
        <w:spacing w:after="0" w:line="240" w:lineRule="auto"/>
        <w:ind w:left="0" w:right="1000" w:firstLine="0"/>
        <w:jc w:val="both"/>
        <w:rPr>
          <w:rFonts w:cs="Calibri"/>
          <w:sz w:val="18"/>
          <w:szCs w:val="18"/>
          <w:vertAlign w:val="superscript"/>
        </w:rPr>
      </w:pPr>
      <w:r w:rsidRPr="008938E2">
        <w:rPr>
          <w:rFonts w:cs="Calibri"/>
          <w:sz w:val="18"/>
          <w:szCs w:val="18"/>
        </w:rPr>
        <w:t xml:space="preserve">Note that FIPS 186-3 and FIPS 140-2 are referenced as requirements in sections </w:t>
      </w:r>
      <w:proofErr w:type="gramStart"/>
      <w:r w:rsidRPr="008938E2">
        <w:rPr>
          <w:rFonts w:cs="Calibri"/>
          <w:sz w:val="18"/>
          <w:szCs w:val="18"/>
        </w:rPr>
        <w:t>a and</w:t>
      </w:r>
      <w:proofErr w:type="gramEnd"/>
      <w:r w:rsidRPr="008938E2">
        <w:rPr>
          <w:rFonts w:cs="Calibri"/>
          <w:sz w:val="18"/>
          <w:szCs w:val="18"/>
        </w:rPr>
        <w:t xml:space="preserve"> b, rather than supplemental guidance. </w:t>
      </w:r>
    </w:p>
  </w:footnote>
  <w:footnote w:id="33">
    <w:p w14:paraId="623352B0" w14:textId="6B328E86" w:rsidR="00017EFB" w:rsidRPr="008938E2" w:rsidRDefault="00017EFB">
      <w:pPr>
        <w:pStyle w:val="FootnoteText"/>
        <w:rPr>
          <w:lang w:val="en-US"/>
        </w:rPr>
      </w:pPr>
      <w:r>
        <w:rPr>
          <w:rStyle w:val="FootnoteReference"/>
        </w:rPr>
        <w:footnoteRef/>
      </w:r>
      <w:r>
        <w:t xml:space="preserve"> </w:t>
      </w:r>
      <w:r w:rsidRPr="008938E2">
        <w:rPr>
          <w:rFonts w:cs="Calibri"/>
          <w:sz w:val="18"/>
          <w:szCs w:val="18"/>
        </w:rPr>
        <w:t>FIPS 140 defines hardware cryptographic modules, but this specification will use the more common HSM (for hardware security module) as the abbreviation.</w:t>
      </w:r>
    </w:p>
  </w:footnote>
  <w:footnote w:id="34">
    <w:p w14:paraId="23D64CD2" w14:textId="645DE68A" w:rsidR="00017EFB" w:rsidRPr="00A96DA2" w:rsidRDefault="00017EFB" w:rsidP="008938E2">
      <w:pPr>
        <w:widowControl w:val="0"/>
        <w:overflowPunct w:val="0"/>
        <w:autoSpaceDE w:val="0"/>
        <w:autoSpaceDN w:val="0"/>
        <w:adjustRightInd w:val="0"/>
        <w:spacing w:after="0" w:line="240" w:lineRule="auto"/>
        <w:ind w:right="1080"/>
        <w:jc w:val="both"/>
        <w:rPr>
          <w:rFonts w:cs="Calibri"/>
          <w:sz w:val="18"/>
          <w:szCs w:val="18"/>
          <w:vertAlign w:val="superscript"/>
        </w:rPr>
      </w:pPr>
      <w:r>
        <w:rPr>
          <w:rStyle w:val="FootnoteReference"/>
        </w:rPr>
        <w:footnoteRef/>
      </w:r>
      <w:r>
        <w:t xml:space="preserve"> </w:t>
      </w:r>
      <w:r w:rsidRPr="00A96DA2">
        <w:rPr>
          <w:rFonts w:cs="Calibri"/>
          <w:sz w:val="18"/>
          <w:szCs w:val="18"/>
        </w:rPr>
        <w:t xml:space="preserve">Note that FIPS 186-3 and FIPS 140-2 are referenced as requirements in sections </w:t>
      </w:r>
      <w:proofErr w:type="gramStart"/>
      <w:r w:rsidRPr="00A96DA2">
        <w:rPr>
          <w:rFonts w:cs="Calibri"/>
          <w:sz w:val="18"/>
          <w:szCs w:val="18"/>
        </w:rPr>
        <w:t>a and</w:t>
      </w:r>
      <w:proofErr w:type="gramEnd"/>
      <w:r w:rsidRPr="00A96DA2">
        <w:rPr>
          <w:rFonts w:cs="Calibri"/>
          <w:sz w:val="18"/>
          <w:szCs w:val="18"/>
        </w:rPr>
        <w:t xml:space="preserve"> b, rather than supplemental guidance. </w:t>
      </w:r>
    </w:p>
  </w:footnote>
  <w:footnote w:id="35">
    <w:p w14:paraId="03695E71" w14:textId="01621C45" w:rsidR="00017EFB" w:rsidRPr="008938E2" w:rsidRDefault="00017EFB">
      <w:pPr>
        <w:pStyle w:val="FootnoteText"/>
        <w:rPr>
          <w:lang w:val="en-US"/>
        </w:rPr>
      </w:pPr>
      <w:r>
        <w:rPr>
          <w:rStyle w:val="FootnoteReference"/>
        </w:rPr>
        <w:footnoteRef/>
      </w:r>
      <w:r>
        <w:t xml:space="preserve"> </w:t>
      </w:r>
      <w:r w:rsidRPr="008938E2">
        <w:rPr>
          <w:rFonts w:cs="Calibri"/>
          <w:sz w:val="18"/>
          <w:szCs w:val="18"/>
        </w:rPr>
        <w:t>Backup locations are to be within the United States</w:t>
      </w:r>
      <w:r w:rsidRPr="008938E2">
        <w:rPr>
          <w:rStyle w:val="CommentReference"/>
          <w:sz w:val="18"/>
          <w:szCs w:val="18"/>
        </w:rPr>
        <w:annotationRef/>
      </w:r>
    </w:p>
  </w:footnote>
  <w:footnote w:id="36">
    <w:p w14:paraId="3D1F6305" w14:textId="2E2475FF" w:rsidR="00017EFB" w:rsidRPr="008938E2" w:rsidRDefault="00017EFB">
      <w:pPr>
        <w:pStyle w:val="FootnoteText"/>
        <w:rPr>
          <w:lang w:val="en-US"/>
        </w:rPr>
      </w:pPr>
      <w:r>
        <w:rPr>
          <w:rStyle w:val="FootnoteReference"/>
        </w:rPr>
        <w:footnoteRef/>
      </w:r>
      <w:r>
        <w:t xml:space="preserve"> </w:t>
      </w:r>
      <w:r w:rsidRPr="008938E2">
        <w:rPr>
          <w:rFonts w:cs="Calibri"/>
          <w:sz w:val="18"/>
          <w:szCs w:val="18"/>
        </w:rPr>
        <w:t>The CSC envisions the timeline for scheduled rollover of the RZ KSK to be jointly developed and proposed by the IANA Functions Operator and Root Zone Maintainer, based on consultation and input from the affected parties (e.g. root server operators, large-scale resolver operators, etc). Note that subsequent test plans may specify more or less frequent RZ KSK rollover to ensure adequate testing</w:t>
      </w:r>
      <w:r>
        <w:rPr>
          <w:rFonts w:cs="Calibri"/>
          <w:sz w:val="18"/>
          <w:szCs w:val="18"/>
        </w:rPr>
        <w:t>.</w:t>
      </w:r>
    </w:p>
  </w:footnote>
  <w:footnote w:id="37">
    <w:p w14:paraId="3535B8E9" w14:textId="79D551BA" w:rsidR="00017EFB" w:rsidRPr="008938E2" w:rsidRDefault="00017EFB">
      <w:pPr>
        <w:pStyle w:val="FootnoteText"/>
        <w:rPr>
          <w:lang w:val="en-US"/>
        </w:rPr>
      </w:pPr>
      <w:r>
        <w:rPr>
          <w:rStyle w:val="FootnoteReference"/>
        </w:rPr>
        <w:footnoteRef/>
      </w:r>
      <w:r>
        <w:t xml:space="preserve"> </w:t>
      </w:r>
      <w:r w:rsidRPr="008938E2">
        <w:rPr>
          <w:rFonts w:cs="Calibri"/>
          <w:sz w:val="18"/>
          <w:szCs w:val="18"/>
        </w:rPr>
        <w:t>The RZ ZSK holder is a function performed by the Root Zone Maintainer, NOT the IANA Functions Operator.</w:t>
      </w:r>
    </w:p>
  </w:footnote>
  <w:footnote w:id="38">
    <w:p w14:paraId="0BEA0DDE" w14:textId="4F40A96B" w:rsidR="00017EFB" w:rsidRPr="008938E2" w:rsidRDefault="00017EFB">
      <w:pPr>
        <w:pStyle w:val="FootnoteText"/>
        <w:rPr>
          <w:lang w:val="en-US"/>
        </w:rPr>
      </w:pPr>
      <w:r>
        <w:rPr>
          <w:rStyle w:val="FootnoteReference"/>
        </w:rPr>
        <w:footnoteRef/>
      </w:r>
      <w:r>
        <w:t xml:space="preserve"> </w:t>
      </w:r>
      <w:r w:rsidRPr="008938E2">
        <w:rPr>
          <w:rFonts w:cs="Calibri"/>
          <w:sz w:val="18"/>
          <w:szCs w:val="18"/>
        </w:rPr>
        <w:t>Note that these requirements correspond to those articulated in NIST SP 800-78 for authentication keys. Since there is no forward security requirement for the DNSSEC signed data, the more stringent requirements imposed on long term digital signatures do not apply.</w:t>
      </w:r>
    </w:p>
  </w:footnote>
  <w:footnote w:id="39">
    <w:p w14:paraId="4AF36698" w14:textId="3DF0BD0A" w:rsidR="00017EFB" w:rsidRPr="008938E2" w:rsidRDefault="00017EFB">
      <w:pPr>
        <w:pStyle w:val="FootnoteText"/>
        <w:rPr>
          <w:lang w:val="en-US"/>
        </w:rPr>
      </w:pPr>
      <w:r>
        <w:rPr>
          <w:rStyle w:val="FootnoteReference"/>
        </w:rPr>
        <w:footnoteRef/>
      </w:r>
      <w:r>
        <w:t xml:space="preserve"> </w:t>
      </w:r>
      <w:r w:rsidRPr="008938E2">
        <w:rPr>
          <w:rFonts w:cs="Calibri"/>
          <w:sz w:val="18"/>
          <w:szCs w:val="18"/>
        </w:rPr>
        <w:t>Note that FIPS 186-3 and FIPS 140-2 are referenced as requirements in sections 8a and 8 b, rather than as supplemental guidance.</w:t>
      </w:r>
    </w:p>
  </w:footnote>
  <w:footnote w:id="40">
    <w:p w14:paraId="602D9593" w14:textId="19C9703C" w:rsidR="00017EFB" w:rsidRPr="008938E2" w:rsidRDefault="00017EFB" w:rsidP="008938E2">
      <w:pPr>
        <w:widowControl w:val="0"/>
        <w:overflowPunct w:val="0"/>
        <w:autoSpaceDE w:val="0"/>
        <w:autoSpaceDN w:val="0"/>
        <w:adjustRightInd w:val="0"/>
        <w:spacing w:after="0" w:line="240" w:lineRule="auto"/>
        <w:ind w:right="620"/>
        <w:jc w:val="both"/>
        <w:rPr>
          <w:rFonts w:cs="Calibri"/>
          <w:vertAlign w:val="superscript"/>
        </w:rPr>
      </w:pPr>
      <w:r>
        <w:rPr>
          <w:rStyle w:val="FootnoteReference"/>
        </w:rPr>
        <w:footnoteRef/>
      </w:r>
      <w:r>
        <w:t xml:space="preserve"> </w:t>
      </w:r>
      <w:r w:rsidRPr="008938E2">
        <w:rPr>
          <w:rFonts w:cs="Calibri"/>
          <w:sz w:val="18"/>
          <w:szCs w:val="18"/>
        </w:rPr>
        <w:t>Note that FIPS 186-3 and FIPS 140-2 are referenced as requirements in sections 8a and 8 b, rather than as supplemental guidance.</w:t>
      </w:r>
      <w:r w:rsidRPr="0041507F">
        <w:rPr>
          <w:rFonts w:cs="Calibri"/>
        </w:rPr>
        <w:t xml:space="preserve"> </w:t>
      </w:r>
    </w:p>
  </w:footnote>
  <w:footnote w:id="41">
    <w:p w14:paraId="057A332D" w14:textId="35335B0E" w:rsidR="00017EFB" w:rsidRPr="008938E2" w:rsidRDefault="00017EFB" w:rsidP="008938E2">
      <w:pPr>
        <w:widowControl w:val="0"/>
        <w:overflowPunct w:val="0"/>
        <w:autoSpaceDE w:val="0"/>
        <w:autoSpaceDN w:val="0"/>
        <w:adjustRightInd w:val="0"/>
        <w:spacing w:after="0" w:line="240" w:lineRule="auto"/>
        <w:jc w:val="both"/>
        <w:rPr>
          <w:rFonts w:cs="Calibri"/>
          <w:vertAlign w:val="superscript"/>
        </w:rPr>
      </w:pPr>
      <w:r>
        <w:rPr>
          <w:rStyle w:val="FootnoteReference"/>
        </w:rPr>
        <w:footnoteRef/>
      </w:r>
      <w:r>
        <w:t xml:space="preserve"> </w:t>
      </w:r>
      <w:r w:rsidRPr="008938E2">
        <w:rPr>
          <w:rFonts w:cs="Calibri"/>
          <w:sz w:val="18"/>
          <w:szCs w:val="18"/>
        </w:rPr>
        <w:t>The CSC expects backup locations to be within the United States.</w:t>
      </w:r>
      <w:r w:rsidRPr="0041507F">
        <w:rPr>
          <w:rFonts w:cs="Calibri"/>
        </w:rPr>
        <w:t xml:space="preserve"> </w:t>
      </w:r>
    </w:p>
  </w:footnote>
  <w:footnote w:id="42">
    <w:p w14:paraId="5A761061" w14:textId="1FB671AA" w:rsidR="00017EFB" w:rsidRPr="008938E2" w:rsidRDefault="00017EFB">
      <w:pPr>
        <w:pStyle w:val="FootnoteText"/>
        <w:rPr>
          <w:lang w:val="en-US"/>
        </w:rPr>
      </w:pPr>
      <w:r>
        <w:rPr>
          <w:rStyle w:val="FootnoteReference"/>
        </w:rPr>
        <w:footnoteRef/>
      </w:r>
      <w:r>
        <w:t xml:space="preserve"> </w:t>
      </w:r>
      <w:r w:rsidRPr="008938E2">
        <w:rPr>
          <w:rFonts w:cs="Calibri"/>
          <w:sz w:val="18"/>
          <w:szCs w:val="18"/>
        </w:rPr>
        <w:t>The timelines specified in this document apply to the operational system. Subsequent test plans may specify more or less frequent RZ ZSK rollover to ensure adequate testing.</w:t>
      </w:r>
    </w:p>
  </w:footnote>
  <w:footnote w:id="43">
    <w:p w14:paraId="23D13BC2" w14:textId="673EB590" w:rsidR="00017EFB" w:rsidRPr="008938E2" w:rsidRDefault="00017EFB">
      <w:pPr>
        <w:pStyle w:val="FootnoteText"/>
        <w:rPr>
          <w:lang w:val="en-US"/>
        </w:rPr>
      </w:pPr>
      <w:r>
        <w:rPr>
          <w:rStyle w:val="FootnoteReference"/>
        </w:rPr>
        <w:footnoteRef/>
      </w:r>
      <w:r>
        <w:t xml:space="preserve"> </w:t>
      </w:r>
      <w:r w:rsidRPr="008938E2">
        <w:rPr>
          <w:rFonts w:cs="Calibri"/>
          <w:sz w:val="18"/>
          <w:szCs w:val="18"/>
        </w:rPr>
        <w:t>For the IANA Functions Operator, the transition plan shall be incorporated into that which is called for in Section III.A.1.4.3.15 of the CWG transition proposal.</w:t>
      </w:r>
    </w:p>
  </w:footnote>
  <w:footnote w:id="44">
    <w:p w14:paraId="3EBFAE49" w14:textId="4157C1CA" w:rsidR="00017EFB" w:rsidRPr="008938E2" w:rsidRDefault="00017EFB">
      <w:pPr>
        <w:pStyle w:val="FootnoteText"/>
        <w:rPr>
          <w:lang w:val="en-US"/>
        </w:rPr>
      </w:pPr>
      <w:r>
        <w:rPr>
          <w:rStyle w:val="FootnoteReference"/>
        </w:rPr>
        <w:footnoteRef/>
      </w:r>
      <w:r>
        <w:t xml:space="preserve"> </w:t>
      </w:r>
      <w:r w:rsidRPr="008938E2">
        <w:rPr>
          <w:rFonts w:cs="Calibri"/>
          <w:sz w:val="18"/>
          <w:szCs w:val="18"/>
        </w:rPr>
        <w:t>The CSC envisions the IANA Functions Operator and Root Zone Maintainer jointly agree to utilizing pre-existing processes and/or deciding and proposing new methods by which each of these requirements are designed and implemented, subject to CSC approval.</w:t>
      </w:r>
    </w:p>
  </w:footnote>
  <w:footnote w:id="45">
    <w:p w14:paraId="38C34E11" w14:textId="619EA0C4" w:rsidR="00017EFB" w:rsidRPr="00A96DA2" w:rsidRDefault="00017EFB">
      <w:pPr>
        <w:pStyle w:val="FootnoteText"/>
        <w:rPr>
          <w:lang w:val="en-US"/>
        </w:rPr>
      </w:pPr>
      <w:r>
        <w:rPr>
          <w:rStyle w:val="FootnoteReference"/>
        </w:rPr>
        <w:footnoteRef/>
      </w:r>
      <w:r>
        <w:t xml:space="preserve"> </w:t>
      </w:r>
      <w:r w:rsidRPr="00A96DA2">
        <w:rPr>
          <w:sz w:val="18"/>
          <w:szCs w:val="18"/>
        </w:rPr>
        <w:t xml:space="preserve">To the extent possible, on </w:t>
      </w:r>
      <w:proofErr w:type="gramStart"/>
      <w:r w:rsidRPr="00A96DA2">
        <w:rPr>
          <w:sz w:val="18"/>
          <w:szCs w:val="18"/>
        </w:rPr>
        <w:t>24 hour</w:t>
      </w:r>
      <w:proofErr w:type="gramEnd"/>
      <w:r w:rsidRPr="00A96DA2">
        <w:rPr>
          <w:sz w:val="18"/>
          <w:szCs w:val="18"/>
        </w:rPr>
        <w:t xml:space="preserve"> notice under the existing manual system and on 12 hours notice once the automated system is utilized.</w:t>
      </w:r>
    </w:p>
  </w:footnote>
  <w:footnote w:id="46">
    <w:p w14:paraId="69BB8ACE" w14:textId="1DB8B83D" w:rsidR="00017EFB" w:rsidRPr="00A96DA2" w:rsidRDefault="00017EFB">
      <w:pPr>
        <w:pStyle w:val="FootnoteText"/>
        <w:rPr>
          <w:lang w:val="en-US"/>
        </w:rPr>
      </w:pPr>
      <w:r>
        <w:rPr>
          <w:rStyle w:val="FootnoteReference"/>
        </w:rPr>
        <w:footnoteRef/>
      </w:r>
      <w:r>
        <w:t xml:space="preserve"> </w:t>
      </w:r>
      <w:r w:rsidRPr="00A96DA2">
        <w:rPr>
          <w:sz w:val="18"/>
          <w:szCs w:val="18"/>
        </w:rPr>
        <w:t>To the extent possible, this must be within 48 hours</w:t>
      </w:r>
      <w:r w:rsidRPr="009E74E3">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multilevel"/>
    <w:tmpl w:val="32740DF8"/>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lowerLetter"/>
      <w:lvlText w:val="II.A-1.%2"/>
      <w:lvlJc w:val="left"/>
      <w:pPr>
        <w:ind w:left="720" w:hanging="360"/>
      </w:pPr>
      <w:rPr>
        <w:rFonts w:hint="default"/>
        <w:b/>
      </w:rPr>
    </w:lvl>
    <w:lvl w:ilvl="2">
      <w:numFmt w:val="lowerRoman"/>
      <w:lvlText w:val="%3)"/>
      <w:lvlJc w:val="left"/>
      <w:pPr>
        <w:ind w:left="1080" w:hanging="360"/>
      </w:pPr>
      <w:rPr>
        <w:rFonts w:hint="default"/>
      </w:rPr>
    </w:lvl>
    <w:lvl w:ilvl="3">
      <w:numFmt w:val="decimal"/>
      <w:lvlText w:val="(%4)"/>
      <w:lvlJc w:val="left"/>
      <w:pPr>
        <w:ind w:left="1440" w:hanging="360"/>
      </w:pPr>
      <w:rPr>
        <w:rFonts w:hint="default"/>
      </w:rPr>
    </w:lvl>
    <w:lvl w:ilvl="4">
      <w:numFmt w:val="lowerLetter"/>
      <w:lvlText w:val="(%5)"/>
      <w:lvlJc w:val="left"/>
      <w:pPr>
        <w:ind w:left="1800" w:hanging="360"/>
      </w:pPr>
      <w:rPr>
        <w:rFonts w:hint="default"/>
      </w:rPr>
    </w:lvl>
    <w:lvl w:ilvl="5">
      <w:numFmt w:val="lowerRoman"/>
      <w:lvlText w:val="(%6)"/>
      <w:lvlJc w:val="left"/>
      <w:pPr>
        <w:ind w:left="2160" w:hanging="360"/>
      </w:pPr>
      <w:rPr>
        <w:rFonts w:hint="default"/>
      </w:rPr>
    </w:lvl>
    <w:lvl w:ilvl="6">
      <w:numFmt w:val="decimal"/>
      <w:lvlText w:val="%7."/>
      <w:lvlJc w:val="left"/>
      <w:pPr>
        <w:ind w:left="2520" w:hanging="360"/>
      </w:pPr>
      <w:rPr>
        <w:rFonts w:hint="default"/>
      </w:rPr>
    </w:lvl>
    <w:lvl w:ilvl="7">
      <w:numFmt w:val="lowerLetter"/>
      <w:lvlText w:val="%8."/>
      <w:lvlJc w:val="left"/>
      <w:pPr>
        <w:ind w:left="2880" w:hanging="360"/>
      </w:pPr>
      <w:rPr>
        <w:rFonts w:hint="default"/>
      </w:rPr>
    </w:lvl>
    <w:lvl w:ilvl="8">
      <w:numFmt w:val="lowerRoman"/>
      <w:lvlText w:val="%9."/>
      <w:lvlJc w:val="left"/>
      <w:pPr>
        <w:ind w:left="3240" w:hanging="360"/>
      </w:pPr>
      <w:rPr>
        <w:rFonts w:hint="default"/>
      </w:rPr>
    </w:lvl>
  </w:abstractNum>
  <w:abstractNum w:abstractNumId="1">
    <w:nsid w:val="00000099"/>
    <w:multiLevelType w:val="hybridMultilevel"/>
    <w:tmpl w:val="00000124"/>
    <w:lvl w:ilvl="0" w:tplc="0000305E">
      <w:start w:val="2"/>
      <w:numFmt w:val="decimal"/>
      <w:lvlText w:val="%1)"/>
      <w:lvlJc w:val="left"/>
      <w:pPr>
        <w:tabs>
          <w:tab w:val="num" w:pos="720"/>
        </w:tabs>
        <w:ind w:left="720" w:hanging="360"/>
      </w:pPr>
    </w:lvl>
    <w:lvl w:ilvl="1" w:tplc="0000440D">
      <w:start w:val="1"/>
      <w:numFmt w:val="lowerLetter"/>
      <w:lvlText w:val="%2)"/>
      <w:lvlJc w:val="left"/>
      <w:pPr>
        <w:tabs>
          <w:tab w:val="num" w:pos="1440"/>
        </w:tabs>
        <w:ind w:left="1440" w:hanging="360"/>
      </w:pPr>
    </w:lvl>
    <w:lvl w:ilvl="2" w:tplc="0000491C">
      <w:start w:val="9"/>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366"/>
    <w:multiLevelType w:val="hybridMultilevel"/>
    <w:tmpl w:val="00001CD0"/>
    <w:lvl w:ilvl="0" w:tplc="0000366B">
      <w:start w:val="4"/>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39D"/>
    <w:multiLevelType w:val="hybridMultilevel"/>
    <w:tmpl w:val="00007049"/>
    <w:lvl w:ilvl="0" w:tplc="0000692C">
      <w:start w:val="1"/>
      <w:numFmt w:val="decimal"/>
      <w:lvlText w:val="%1"/>
      <w:lvlJc w:val="left"/>
      <w:pPr>
        <w:tabs>
          <w:tab w:val="num" w:pos="720"/>
        </w:tabs>
        <w:ind w:left="720" w:hanging="360"/>
      </w:pPr>
    </w:lvl>
    <w:lvl w:ilvl="1" w:tplc="00004A80">
      <w:start w:val="5"/>
      <w:numFmt w:val="lowerLetter"/>
      <w:lvlText w:val="%2)"/>
      <w:lvlJc w:val="left"/>
      <w:pPr>
        <w:tabs>
          <w:tab w:val="num" w:pos="1440"/>
        </w:tabs>
        <w:ind w:left="1440" w:hanging="360"/>
      </w:pPr>
    </w:lvl>
    <w:lvl w:ilvl="2" w:tplc="0000187E">
      <w:start w:val="1"/>
      <w:numFmt w:val="lowerRoman"/>
      <w:lvlText w:val="%3)"/>
      <w:lvlJc w:val="left"/>
      <w:pPr>
        <w:tabs>
          <w:tab w:val="num" w:pos="2160"/>
        </w:tabs>
        <w:ind w:left="2160" w:hanging="360"/>
      </w:pPr>
    </w:lvl>
    <w:lvl w:ilvl="3" w:tplc="000016C5">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A1"/>
    <w:multiLevelType w:val="hybridMultilevel"/>
    <w:tmpl w:val="00005422"/>
    <w:lvl w:ilvl="0" w:tplc="00003EF6">
      <w:start w:val="1"/>
      <w:numFmt w:val="decimal"/>
      <w:lvlText w:val="%1"/>
      <w:lvlJc w:val="left"/>
      <w:pPr>
        <w:tabs>
          <w:tab w:val="num" w:pos="720"/>
        </w:tabs>
        <w:ind w:left="720" w:hanging="360"/>
      </w:pPr>
    </w:lvl>
    <w:lvl w:ilvl="1" w:tplc="00000822">
      <w:start w:val="3"/>
      <w:numFmt w:val="lowerLetter"/>
      <w:lvlText w:val="%2)"/>
      <w:lvlJc w:val="left"/>
      <w:pPr>
        <w:tabs>
          <w:tab w:val="num" w:pos="1440"/>
        </w:tabs>
        <w:ind w:left="1440" w:hanging="360"/>
      </w:pPr>
    </w:lvl>
    <w:lvl w:ilvl="2" w:tplc="00005991">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350"/>
    <w:multiLevelType w:val="hybridMultilevel"/>
    <w:tmpl w:val="000022EE"/>
    <w:lvl w:ilvl="0" w:tplc="00004B40">
      <w:start w:val="1"/>
      <w:numFmt w:val="decimal"/>
      <w:lvlText w:val="%1"/>
      <w:lvlJc w:val="left"/>
      <w:pPr>
        <w:tabs>
          <w:tab w:val="num" w:pos="720"/>
        </w:tabs>
        <w:ind w:left="720" w:hanging="360"/>
      </w:pPr>
    </w:lvl>
    <w:lvl w:ilvl="1" w:tplc="00005878">
      <w:start w:val="2"/>
      <w:numFmt w:val="lowerLetter"/>
      <w:lvlText w:val="%2)"/>
      <w:lvlJc w:val="left"/>
      <w:pPr>
        <w:tabs>
          <w:tab w:val="num" w:pos="1440"/>
        </w:tabs>
        <w:ind w:left="1440" w:hanging="360"/>
      </w:pPr>
    </w:lvl>
    <w:lvl w:ilvl="2" w:tplc="00006B36">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3C9"/>
    <w:multiLevelType w:val="hybridMultilevel"/>
    <w:tmpl w:val="000048CC"/>
    <w:lvl w:ilvl="0" w:tplc="00005753">
      <w:start w:val="1"/>
      <w:numFmt w:val="decimal"/>
      <w:lvlText w:val="%1"/>
      <w:lvlJc w:val="left"/>
      <w:pPr>
        <w:tabs>
          <w:tab w:val="num" w:pos="720"/>
        </w:tabs>
        <w:ind w:left="720" w:hanging="360"/>
      </w:pPr>
    </w:lvl>
    <w:lvl w:ilvl="1" w:tplc="000060BF">
      <w:start w:val="1"/>
      <w:numFmt w:val="lowerLetter"/>
      <w:lvlText w:val="%2)"/>
      <w:lvlJc w:val="left"/>
      <w:pPr>
        <w:tabs>
          <w:tab w:val="num" w:pos="1440"/>
        </w:tabs>
        <w:ind w:left="1440" w:hanging="360"/>
      </w:pPr>
    </w:lvl>
    <w:lvl w:ilvl="2" w:tplc="00005C67">
      <w:start w:val="1"/>
      <w:numFmt w:val="lowerRoman"/>
      <w:lvlText w:val="%3)"/>
      <w:lvlJc w:val="left"/>
      <w:pPr>
        <w:tabs>
          <w:tab w:val="num" w:pos="2160"/>
        </w:tabs>
        <w:ind w:left="2160" w:hanging="360"/>
      </w:pPr>
    </w:lvl>
    <w:lvl w:ilvl="3" w:tplc="00003CD6">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C49"/>
    <w:multiLevelType w:val="hybridMultilevel"/>
    <w:tmpl w:val="00003C61"/>
    <w:lvl w:ilvl="0" w:tplc="00002FFF">
      <w:start w:val="4"/>
      <w:numFmt w:val="lowerLetter"/>
      <w:lvlText w:val="%1)"/>
      <w:lvlJc w:val="left"/>
      <w:pPr>
        <w:tabs>
          <w:tab w:val="num" w:pos="720"/>
        </w:tabs>
        <w:ind w:left="720" w:hanging="360"/>
      </w:pPr>
    </w:lvl>
    <w:lvl w:ilvl="1" w:tplc="00006C69">
      <w:start w:val="1"/>
      <w:numFmt w:val="lowerRoman"/>
      <w:lvlText w:val="%2)"/>
      <w:lvlJc w:val="left"/>
      <w:pPr>
        <w:tabs>
          <w:tab w:val="num" w:pos="1440"/>
        </w:tabs>
        <w:ind w:left="1440" w:hanging="360"/>
      </w:pPr>
    </w:lvl>
    <w:lvl w:ilvl="2" w:tplc="0000288F">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14F"/>
    <w:multiLevelType w:val="hybridMultilevel"/>
    <w:tmpl w:val="00005E14"/>
    <w:lvl w:ilvl="0" w:tplc="00004DF2">
      <w:start w:val="10"/>
      <w:numFmt w:val="decimal"/>
      <w:lvlText w:val="%1"/>
      <w:lvlJc w:val="left"/>
      <w:pPr>
        <w:tabs>
          <w:tab w:val="num" w:pos="720"/>
        </w:tabs>
        <w:ind w:left="720" w:hanging="360"/>
      </w:pPr>
    </w:lvl>
    <w:lvl w:ilvl="1" w:tplc="00004944">
      <w:start w:val="1"/>
      <w:numFmt w:val="lowerLetter"/>
      <w:lvlText w:val="%2"/>
      <w:lvlJc w:val="left"/>
      <w:pPr>
        <w:tabs>
          <w:tab w:val="num" w:pos="1440"/>
        </w:tabs>
        <w:ind w:left="1440" w:hanging="360"/>
      </w:pPr>
    </w:lvl>
    <w:lvl w:ilvl="2" w:tplc="00002E40">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68E"/>
    <w:multiLevelType w:val="hybridMultilevel"/>
    <w:tmpl w:val="00000D66"/>
    <w:lvl w:ilvl="0" w:tplc="00007983">
      <w:start w:val="1"/>
      <w:numFmt w:val="lowerLetter"/>
      <w:lvlText w:val="%1"/>
      <w:lvlJc w:val="left"/>
      <w:pPr>
        <w:tabs>
          <w:tab w:val="num" w:pos="720"/>
        </w:tabs>
        <w:ind w:left="720" w:hanging="360"/>
      </w:pPr>
    </w:lvl>
    <w:lvl w:ilvl="1" w:tplc="000075EF">
      <w:start w:val="1"/>
      <w:numFmt w:val="lowerRoman"/>
      <w:lvlText w:val="%2"/>
      <w:lvlJc w:val="left"/>
      <w:pPr>
        <w:tabs>
          <w:tab w:val="num" w:pos="1440"/>
        </w:tabs>
        <w:ind w:left="1440" w:hanging="360"/>
      </w:pPr>
    </w:lvl>
    <w:lvl w:ilvl="2" w:tplc="00004657">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A61"/>
    <w:multiLevelType w:val="hybridMultilevel"/>
    <w:tmpl w:val="000022CD"/>
    <w:lvl w:ilvl="0" w:tplc="00007DD1">
      <w:start w:val="10"/>
      <w:numFmt w:val="decimal"/>
      <w:lvlText w:val="%1)"/>
      <w:lvlJc w:val="left"/>
      <w:pPr>
        <w:tabs>
          <w:tab w:val="num" w:pos="720"/>
        </w:tabs>
        <w:ind w:left="720" w:hanging="360"/>
      </w:pPr>
    </w:lvl>
    <w:lvl w:ilvl="1" w:tplc="0000261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3A9E"/>
    <w:multiLevelType w:val="hybridMultilevel"/>
    <w:tmpl w:val="0000797D"/>
    <w:lvl w:ilvl="0" w:tplc="00005F49">
      <w:start w:val="1"/>
      <w:numFmt w:val="decimal"/>
      <w:lvlText w:val="%1"/>
      <w:lvlJc w:val="left"/>
      <w:pPr>
        <w:tabs>
          <w:tab w:val="num" w:pos="720"/>
        </w:tabs>
        <w:ind w:left="720" w:hanging="360"/>
      </w:pPr>
    </w:lvl>
    <w:lvl w:ilvl="1" w:tplc="00000DDC">
      <w:start w:val="1"/>
      <w:numFmt w:val="lowerLetter"/>
      <w:lvlText w:val="%2)"/>
      <w:lvlJc w:val="left"/>
      <w:pPr>
        <w:tabs>
          <w:tab w:val="num" w:pos="1440"/>
        </w:tabs>
        <w:ind w:left="1440" w:hanging="360"/>
      </w:pPr>
    </w:lvl>
    <w:lvl w:ilvl="2" w:tplc="00004CAD">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3B25"/>
    <w:multiLevelType w:val="hybridMultilevel"/>
    <w:tmpl w:val="00001E1F"/>
    <w:lvl w:ilvl="0" w:tplc="00006E5D">
      <w:start w:val="1"/>
      <w:numFmt w:val="lowerLetter"/>
      <w:lvlText w:val="%1)"/>
      <w:lvlJc w:val="left"/>
      <w:pPr>
        <w:tabs>
          <w:tab w:val="num" w:pos="720"/>
        </w:tabs>
        <w:ind w:left="720" w:hanging="360"/>
      </w:pPr>
    </w:lvl>
    <w:lvl w:ilvl="1" w:tplc="00001AD4">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1BB"/>
    <w:multiLevelType w:val="hybridMultilevel"/>
    <w:tmpl w:val="000026E9"/>
    <w:lvl w:ilvl="0" w:tplc="000001EB">
      <w:start w:val="1"/>
      <w:numFmt w:val="decimal"/>
      <w:lvlText w:val="%1"/>
      <w:lvlJc w:val="left"/>
      <w:pPr>
        <w:tabs>
          <w:tab w:val="num" w:pos="720"/>
        </w:tabs>
        <w:ind w:left="720" w:hanging="360"/>
      </w:pPr>
    </w:lvl>
    <w:lvl w:ilvl="1" w:tplc="00000BB3">
      <w:start w:val="1"/>
      <w:numFmt w:val="lowerLetter"/>
      <w:lvlText w:val="%2"/>
      <w:lvlJc w:val="left"/>
      <w:pPr>
        <w:tabs>
          <w:tab w:val="num" w:pos="1440"/>
        </w:tabs>
        <w:ind w:left="1440" w:hanging="360"/>
      </w:pPr>
    </w:lvl>
    <w:lvl w:ilvl="2" w:tplc="00002EA6">
      <w:start w:val="9"/>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28B"/>
    <w:multiLevelType w:val="hybridMultilevel"/>
    <w:tmpl w:val="000026A6"/>
    <w:lvl w:ilvl="0" w:tplc="0000701F">
      <w:start w:val="3"/>
      <w:numFmt w:val="decimal"/>
      <w:lvlText w:val="%1)"/>
      <w:lvlJc w:val="left"/>
      <w:pPr>
        <w:tabs>
          <w:tab w:val="num" w:pos="720"/>
        </w:tabs>
        <w:ind w:left="720" w:hanging="360"/>
      </w:pPr>
    </w:lvl>
    <w:lvl w:ilvl="1" w:tplc="00005D03">
      <w:start w:val="1"/>
      <w:numFmt w:val="lowerLetter"/>
      <w:lvlText w:val="%2)"/>
      <w:lvlJc w:val="left"/>
      <w:pPr>
        <w:tabs>
          <w:tab w:val="num" w:pos="1440"/>
        </w:tabs>
        <w:ind w:left="1440" w:hanging="360"/>
      </w:pPr>
    </w:lvl>
    <w:lvl w:ilvl="2" w:tplc="00007A5A">
      <w:start w:val="9"/>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D06"/>
    <w:multiLevelType w:val="hybridMultilevel"/>
    <w:tmpl w:val="00004DB7"/>
    <w:lvl w:ilvl="0" w:tplc="00001547">
      <w:start w:val="1"/>
      <w:numFmt w:val="decimal"/>
      <w:lvlText w:val="%1"/>
      <w:lvlJc w:val="left"/>
      <w:pPr>
        <w:tabs>
          <w:tab w:val="num" w:pos="720"/>
        </w:tabs>
        <w:ind w:left="720" w:hanging="360"/>
      </w:pPr>
    </w:lvl>
    <w:lvl w:ilvl="1" w:tplc="000054DE">
      <w:start w:val="1"/>
      <w:numFmt w:val="lowerLetter"/>
      <w:lvlText w:val="%2"/>
      <w:lvlJc w:val="left"/>
      <w:pPr>
        <w:tabs>
          <w:tab w:val="num" w:pos="1440"/>
        </w:tabs>
        <w:ind w:left="1440" w:hanging="360"/>
      </w:pPr>
    </w:lvl>
    <w:lvl w:ilvl="2" w:tplc="000039B3">
      <w:start w:val="35"/>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039"/>
    <w:multiLevelType w:val="hybridMultilevel"/>
    <w:tmpl w:val="0000542C"/>
    <w:lvl w:ilvl="0" w:tplc="00001953">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58B0"/>
    <w:multiLevelType w:val="hybridMultilevel"/>
    <w:tmpl w:val="000026CA"/>
    <w:lvl w:ilvl="0" w:tplc="00003699">
      <w:start w:val="1"/>
      <w:numFmt w:val="decimal"/>
      <w:lvlText w:val="%1"/>
      <w:lvlJc w:val="left"/>
      <w:pPr>
        <w:tabs>
          <w:tab w:val="num" w:pos="720"/>
        </w:tabs>
        <w:ind w:left="720" w:hanging="360"/>
      </w:pPr>
    </w:lvl>
    <w:lvl w:ilvl="1" w:tplc="00000902">
      <w:start w:val="1"/>
      <w:numFmt w:val="lowerLetter"/>
      <w:lvlText w:val="%2"/>
      <w:lvlJc w:val="left"/>
      <w:pPr>
        <w:tabs>
          <w:tab w:val="num" w:pos="1440"/>
        </w:tabs>
        <w:ind w:left="1440" w:hanging="360"/>
      </w:pPr>
    </w:lvl>
    <w:lvl w:ilvl="2" w:tplc="00007BB9">
      <w:start w:val="1"/>
      <w:numFmt w:val="lowerRoman"/>
      <w:lvlText w:val="%3)"/>
      <w:lvlJc w:val="left"/>
      <w:pPr>
        <w:tabs>
          <w:tab w:val="num" w:pos="2160"/>
        </w:tabs>
        <w:ind w:left="2160" w:hanging="360"/>
      </w:pPr>
    </w:lvl>
    <w:lvl w:ilvl="3" w:tplc="00005772">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5CFD"/>
    <w:multiLevelType w:val="hybridMultilevel"/>
    <w:tmpl w:val="00003E12"/>
    <w:lvl w:ilvl="0" w:tplc="00001A49">
      <w:start w:val="6"/>
      <w:numFmt w:val="decimal"/>
      <w:lvlText w:val="%1)"/>
      <w:lvlJc w:val="left"/>
      <w:pPr>
        <w:tabs>
          <w:tab w:val="num" w:pos="720"/>
        </w:tabs>
        <w:ind w:left="720" w:hanging="360"/>
      </w:pPr>
    </w:lvl>
    <w:lvl w:ilvl="1" w:tplc="00005F32">
      <w:start w:val="1"/>
      <w:numFmt w:val="lowerLetter"/>
      <w:lvlText w:val="%2)"/>
      <w:lvlJc w:val="left"/>
      <w:pPr>
        <w:tabs>
          <w:tab w:val="num" w:pos="1440"/>
        </w:tabs>
        <w:ind w:left="1440" w:hanging="360"/>
      </w:pPr>
    </w:lvl>
    <w:lvl w:ilvl="2" w:tplc="00003BF6">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6172"/>
    <w:multiLevelType w:val="hybridMultilevel"/>
    <w:tmpl w:val="00006B72"/>
    <w:lvl w:ilvl="0" w:tplc="000032E6">
      <w:start w:val="1"/>
      <w:numFmt w:val="decimal"/>
      <w:lvlText w:val="%1"/>
      <w:lvlJc w:val="left"/>
      <w:pPr>
        <w:tabs>
          <w:tab w:val="num" w:pos="720"/>
        </w:tabs>
        <w:ind w:left="720" w:hanging="360"/>
      </w:pPr>
    </w:lvl>
    <w:lvl w:ilvl="1" w:tplc="0000401D">
      <w:start w:val="1"/>
      <w:numFmt w:val="lowerLetter"/>
      <w:lvlText w:val="%2)"/>
      <w:lvlJc w:val="left"/>
      <w:pPr>
        <w:tabs>
          <w:tab w:val="num" w:pos="1440"/>
        </w:tabs>
        <w:ind w:left="1440" w:hanging="360"/>
      </w:pPr>
    </w:lvl>
    <w:lvl w:ilvl="2" w:tplc="000071F0">
      <w:start w:val="1"/>
      <w:numFmt w:val="lowerRoman"/>
      <w:lvlText w:val="%3)"/>
      <w:lvlJc w:val="left"/>
      <w:pPr>
        <w:tabs>
          <w:tab w:val="num" w:pos="2160"/>
        </w:tabs>
        <w:ind w:left="2160" w:hanging="360"/>
      </w:pPr>
    </w:lvl>
    <w:lvl w:ilvl="3" w:tplc="00000384">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66C4"/>
    <w:multiLevelType w:val="hybridMultilevel"/>
    <w:tmpl w:val="00004230"/>
    <w:lvl w:ilvl="0" w:tplc="00007EB7">
      <w:start w:val="1"/>
      <w:numFmt w:val="decimal"/>
      <w:lvlText w:val="%1"/>
      <w:lvlJc w:val="left"/>
      <w:pPr>
        <w:tabs>
          <w:tab w:val="num" w:pos="720"/>
        </w:tabs>
        <w:ind w:left="720" w:hanging="360"/>
      </w:pPr>
    </w:lvl>
    <w:lvl w:ilvl="1" w:tplc="00006032">
      <w:start w:val="1"/>
      <w:numFmt w:val="lowerLetter"/>
      <w:lvlText w:val="%2"/>
      <w:lvlJc w:val="left"/>
      <w:pPr>
        <w:tabs>
          <w:tab w:val="num" w:pos="1440"/>
        </w:tabs>
        <w:ind w:left="1440" w:hanging="360"/>
      </w:pPr>
    </w:lvl>
    <w:lvl w:ilvl="2" w:tplc="00002C3B">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6899"/>
    <w:multiLevelType w:val="hybridMultilevel"/>
    <w:tmpl w:val="00003CD5"/>
    <w:lvl w:ilvl="0" w:tplc="000013E9">
      <w:start w:val="8"/>
      <w:numFmt w:val="decimal"/>
      <w:lvlText w:val="%1)"/>
      <w:lvlJc w:val="left"/>
      <w:pPr>
        <w:tabs>
          <w:tab w:val="num" w:pos="720"/>
        </w:tabs>
        <w:ind w:left="720" w:hanging="360"/>
      </w:pPr>
    </w:lvl>
    <w:lvl w:ilvl="1" w:tplc="00004080">
      <w:start w:val="1"/>
      <w:numFmt w:val="lowerLetter"/>
      <w:lvlText w:val="%2)"/>
      <w:lvlJc w:val="left"/>
      <w:pPr>
        <w:tabs>
          <w:tab w:val="num" w:pos="1440"/>
        </w:tabs>
        <w:ind w:left="1440" w:hanging="360"/>
      </w:pPr>
    </w:lvl>
    <w:lvl w:ilvl="2" w:tplc="00005DB2">
      <w:start w:val="1"/>
      <w:numFmt w:val="lowerRoman"/>
      <w:lvlText w:val="%3)"/>
      <w:lvlJc w:val="left"/>
      <w:pPr>
        <w:tabs>
          <w:tab w:val="num" w:pos="2160"/>
        </w:tabs>
        <w:ind w:left="2160" w:hanging="360"/>
      </w:pPr>
    </w:lvl>
    <w:lvl w:ilvl="3" w:tplc="000033EA">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6B89"/>
    <w:multiLevelType w:val="hybridMultilevel"/>
    <w:tmpl w:val="0000030A"/>
    <w:lvl w:ilvl="0" w:tplc="0000301C">
      <w:start w:val="5"/>
      <w:numFmt w:val="decimal"/>
      <w:lvlText w:val="%1)"/>
      <w:lvlJc w:val="left"/>
      <w:pPr>
        <w:tabs>
          <w:tab w:val="num" w:pos="720"/>
        </w:tabs>
        <w:ind w:left="720" w:hanging="360"/>
      </w:pPr>
    </w:lvl>
    <w:lvl w:ilvl="1" w:tplc="00000BDB">
      <w:start w:val="1"/>
      <w:numFmt w:val="lowerLetter"/>
      <w:lvlText w:val="%2)"/>
      <w:lvlJc w:val="left"/>
      <w:pPr>
        <w:tabs>
          <w:tab w:val="num" w:pos="1440"/>
        </w:tabs>
        <w:ind w:left="1440" w:hanging="360"/>
      </w:pPr>
    </w:lvl>
    <w:lvl w:ilvl="2" w:tplc="000056AE">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767D"/>
    <w:multiLevelType w:val="hybridMultilevel"/>
    <w:tmpl w:val="00004509"/>
    <w:lvl w:ilvl="0" w:tplc="00001238">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7F4F"/>
    <w:multiLevelType w:val="hybridMultilevel"/>
    <w:tmpl w:val="0000494A"/>
    <w:lvl w:ilvl="0" w:tplc="00000677">
      <w:start w:val="12"/>
      <w:numFmt w:val="decimal"/>
      <w:lvlText w:val="%1)"/>
      <w:lvlJc w:val="left"/>
      <w:pPr>
        <w:tabs>
          <w:tab w:val="num" w:pos="720"/>
        </w:tabs>
        <w:ind w:left="720" w:hanging="360"/>
      </w:pPr>
    </w:lvl>
    <w:lvl w:ilvl="1" w:tplc="00004402">
      <w:start w:val="1"/>
      <w:numFmt w:val="lowerLetter"/>
      <w:lvlText w:val="%2)"/>
      <w:lvlJc w:val="left"/>
      <w:pPr>
        <w:tabs>
          <w:tab w:val="num" w:pos="1440"/>
        </w:tabs>
        <w:ind w:left="1440" w:hanging="360"/>
      </w:pPr>
    </w:lvl>
    <w:lvl w:ilvl="2" w:tplc="000018D7">
      <w:start w:val="1"/>
      <w:numFmt w:val="lowerRoman"/>
      <w:lvlText w:val="%3)"/>
      <w:lvlJc w:val="left"/>
      <w:pPr>
        <w:tabs>
          <w:tab w:val="num" w:pos="2160"/>
        </w:tabs>
        <w:ind w:left="2160" w:hanging="360"/>
      </w:pPr>
    </w:lvl>
    <w:lvl w:ilvl="3" w:tplc="00006BE8">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7FF5"/>
    <w:multiLevelType w:val="hybridMultilevel"/>
    <w:tmpl w:val="00004E45"/>
    <w:lvl w:ilvl="0" w:tplc="0000323B">
      <w:start w:val="1"/>
      <w:numFmt w:val="decimal"/>
      <w:lvlText w:val="%1"/>
      <w:lvlJc w:val="left"/>
      <w:pPr>
        <w:tabs>
          <w:tab w:val="num" w:pos="720"/>
        </w:tabs>
        <w:ind w:left="720" w:hanging="360"/>
      </w:pPr>
    </w:lvl>
    <w:lvl w:ilvl="1" w:tplc="00002213">
      <w:start w:val="2"/>
      <w:numFmt w:val="lowerLetter"/>
      <w:lvlText w:val="%2)"/>
      <w:lvlJc w:val="left"/>
      <w:pPr>
        <w:tabs>
          <w:tab w:val="num" w:pos="1440"/>
        </w:tabs>
        <w:ind w:left="1440" w:hanging="360"/>
      </w:pPr>
    </w:lvl>
    <w:lvl w:ilvl="2" w:tplc="0000260D">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A862B0"/>
    <w:multiLevelType w:val="hybridMultilevel"/>
    <w:tmpl w:val="87066634"/>
    <w:lvl w:ilvl="0" w:tplc="B93E39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00D8099E"/>
    <w:multiLevelType w:val="hybridMultilevel"/>
    <w:tmpl w:val="3944706A"/>
    <w:lvl w:ilvl="0" w:tplc="1009001B">
      <w:start w:val="1"/>
      <w:numFmt w:val="lowerRoman"/>
      <w:lvlText w:val="%1."/>
      <w:lvlJc w:val="right"/>
      <w:pPr>
        <w:ind w:left="1800" w:hanging="360"/>
      </w:pPr>
      <w:rPr>
        <w:rFonts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4">
    <w:nsid w:val="01293381"/>
    <w:multiLevelType w:val="multilevel"/>
    <w:tmpl w:val="60B42CB2"/>
    <w:lvl w:ilvl="0">
      <w:start w:val="1"/>
      <w:numFmt w:val="upperLetter"/>
      <w:lvlText w:val="V.%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02F52244"/>
    <w:multiLevelType w:val="multilevel"/>
    <w:tmpl w:val="6FFEFBC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6">
    <w:nsid w:val="03E5064C"/>
    <w:multiLevelType w:val="multilevel"/>
    <w:tmpl w:val="E15660AC"/>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hint="default"/>
      </w:rPr>
    </w:lvl>
    <w:lvl w:ilvl="2">
      <w:start w:val="1"/>
      <w:numFmt w:val="decimal"/>
      <w:lvlText w:val="%1.%2.%3."/>
      <w:lvlJc w:val="left"/>
      <w:pPr>
        <w:ind w:left="971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05B53393"/>
    <w:multiLevelType w:val="hybridMultilevel"/>
    <w:tmpl w:val="52EEE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076A2FF9"/>
    <w:multiLevelType w:val="multilevel"/>
    <w:tmpl w:val="7E1EC3CC"/>
    <w:lvl w:ilvl="0">
      <w:start w:val="1"/>
      <w:numFmt w:val="lowerLetter"/>
      <w:lvlText w:val="%1)"/>
      <w:lvlJc w:val="left"/>
      <w:pPr>
        <w:ind w:left="360" w:hanging="360"/>
      </w:pPr>
      <w:rPr>
        <w:rFonts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07E171FD"/>
    <w:multiLevelType w:val="multilevel"/>
    <w:tmpl w:val="75B62F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nsid w:val="0814239D"/>
    <w:multiLevelType w:val="hybridMultilevel"/>
    <w:tmpl w:val="B3708560"/>
    <w:lvl w:ilvl="0" w:tplc="68307922">
      <w:start w:val="1"/>
      <w:numFmt w:val="lowerRoman"/>
      <w:lvlText w:val="III.A.%1."/>
      <w:lvlJc w:val="left"/>
      <w:pPr>
        <w:ind w:left="720" w:hanging="360"/>
      </w:pPr>
      <w:rPr>
        <w:rFonts w:asciiTheme="minorHAnsi" w:hAnsiTheme="minorHAnsi" w:hint="default"/>
        <w:b/>
        <w:bCs w:val="0"/>
        <w:i w:val="0"/>
        <w:iCs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081A091D"/>
    <w:multiLevelType w:val="hybridMultilevel"/>
    <w:tmpl w:val="79A64D7A"/>
    <w:lvl w:ilvl="0" w:tplc="5AD0315C">
      <w:start w:val="1"/>
      <w:numFmt w:val="lowerRoman"/>
      <w:lvlText w:val="II.A-3.%1."/>
      <w:lvlJc w:val="left"/>
      <w:pPr>
        <w:ind w:left="720" w:hanging="360"/>
      </w:pPr>
      <w:rPr>
        <w:rFonts w:asciiTheme="minorHAnsi" w:hAnsiTheme="minorHAnsi" w:hint="default"/>
        <w:b/>
        <w:bCs w:val="0"/>
        <w:i w:val="0"/>
        <w:i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09123A80"/>
    <w:multiLevelType w:val="hybridMultilevel"/>
    <w:tmpl w:val="E5AA4FCE"/>
    <w:lvl w:ilvl="0" w:tplc="0BB8DFA2">
      <w:start w:val="1"/>
      <w:numFmt w:val="lowerRoman"/>
      <w:lvlText w:val="II.B-2.%1."/>
      <w:lvlJc w:val="left"/>
      <w:pPr>
        <w:ind w:left="720" w:hanging="360"/>
      </w:pPr>
      <w:rPr>
        <w:rFonts w:asciiTheme="minorHAnsi" w:hAnsiTheme="minorHAnsi" w:hint="default"/>
        <w:b/>
        <w:bCs w:val="0"/>
        <w:i w:val="0"/>
        <w:i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0A3B38A8"/>
    <w:multiLevelType w:val="multilevel"/>
    <w:tmpl w:val="8A3494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105953AA"/>
    <w:multiLevelType w:val="multilevel"/>
    <w:tmpl w:val="AECAE8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nsid w:val="109E32C6"/>
    <w:multiLevelType w:val="hybridMultilevel"/>
    <w:tmpl w:val="0A04B3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158137C"/>
    <w:multiLevelType w:val="multilevel"/>
    <w:tmpl w:val="BD8C1E4A"/>
    <w:lvl w:ilvl="0">
      <w:start w:val="1"/>
      <w:numFmt w:val="upperLetter"/>
      <w:lvlText w:val="I.%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11982AC9"/>
    <w:multiLevelType w:val="hybridMultilevel"/>
    <w:tmpl w:val="780C09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11FF1F78"/>
    <w:multiLevelType w:val="multilevel"/>
    <w:tmpl w:val="E15660AC"/>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hint="default"/>
      </w:rPr>
    </w:lvl>
    <w:lvl w:ilvl="2">
      <w:start w:val="1"/>
      <w:numFmt w:val="decimal"/>
      <w:lvlText w:val="%1.%2.%3."/>
      <w:lvlJc w:val="left"/>
      <w:pPr>
        <w:ind w:left="10079"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9">
    <w:nsid w:val="180F3260"/>
    <w:multiLevelType w:val="hybridMultilevel"/>
    <w:tmpl w:val="A7D8BD1E"/>
    <w:lvl w:ilvl="0" w:tplc="FF32B564">
      <w:start w:val="3"/>
      <w:numFmt w:val="lowerRoman"/>
      <w:lvlText w:val="%1."/>
      <w:lvlJc w:val="right"/>
      <w:pPr>
        <w:ind w:left="322"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81D4235"/>
    <w:multiLevelType w:val="hybridMultilevel"/>
    <w:tmpl w:val="4EE63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18A77A47"/>
    <w:multiLevelType w:val="hybridMultilevel"/>
    <w:tmpl w:val="B3708560"/>
    <w:lvl w:ilvl="0" w:tplc="68307922">
      <w:start w:val="1"/>
      <w:numFmt w:val="lowerRoman"/>
      <w:lvlText w:val="III.A.%1."/>
      <w:lvlJc w:val="left"/>
      <w:pPr>
        <w:ind w:left="720" w:hanging="360"/>
      </w:pPr>
      <w:rPr>
        <w:rFonts w:asciiTheme="minorHAnsi" w:hAnsiTheme="minorHAnsi" w:hint="default"/>
        <w:b/>
        <w:bCs w:val="0"/>
        <w:i w:val="0"/>
        <w:iCs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1E6E142A"/>
    <w:multiLevelType w:val="hybridMultilevel"/>
    <w:tmpl w:val="E29C39AC"/>
    <w:lvl w:ilvl="0" w:tplc="D4B48EDA">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3">
    <w:nsid w:val="1E985F2B"/>
    <w:multiLevelType w:val="hybridMultilevel"/>
    <w:tmpl w:val="B9BCE512"/>
    <w:lvl w:ilvl="0" w:tplc="68307922">
      <w:start w:val="1"/>
      <w:numFmt w:val="lowerRoman"/>
      <w:lvlText w:val="III.A.%1."/>
      <w:lvlJc w:val="left"/>
      <w:pPr>
        <w:ind w:left="720" w:hanging="360"/>
      </w:pPr>
      <w:rPr>
        <w:rFonts w:asciiTheme="minorHAnsi" w:hAnsiTheme="minorHAnsi" w:hint="default"/>
        <w:b/>
        <w:bCs w:val="0"/>
        <w:i w:val="0"/>
        <w:iCs w:val="0"/>
        <w:color w:val="auto"/>
        <w:sz w:val="22"/>
        <w:szCs w:val="22"/>
      </w:rPr>
    </w:lvl>
    <w:lvl w:ilvl="1" w:tplc="6C241D1C">
      <w:start w:val="1"/>
      <w:numFmt w:val="lowerLetter"/>
      <w:lvlText w:val="III.A.i.%2."/>
      <w:lvlJc w:val="left"/>
      <w:pPr>
        <w:ind w:left="1440" w:hanging="360"/>
      </w:pPr>
      <w:rPr>
        <w:rFonts w:asciiTheme="minorHAnsi" w:hAnsiTheme="minorHAnsi" w:hint="default"/>
        <w:b/>
        <w:bCs w:val="0"/>
        <w:i w:val="0"/>
        <w:iCs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1EFA084C"/>
    <w:multiLevelType w:val="hybridMultilevel"/>
    <w:tmpl w:val="CF6292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nsid w:val="21753B6B"/>
    <w:multiLevelType w:val="multilevel"/>
    <w:tmpl w:val="7506D0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6">
    <w:nsid w:val="26AD0057"/>
    <w:multiLevelType w:val="hybridMultilevel"/>
    <w:tmpl w:val="0CD22BB0"/>
    <w:lvl w:ilvl="0" w:tplc="10090001">
      <w:start w:val="1"/>
      <w:numFmt w:val="bullet"/>
      <w:lvlText w:val=""/>
      <w:lvlJc w:val="left"/>
      <w:pPr>
        <w:ind w:left="720" w:hanging="360"/>
      </w:pPr>
      <w:rPr>
        <w:rFonts w:ascii="Symbol" w:hAnsi="Symbol" w:hint="default"/>
      </w:rPr>
    </w:lvl>
    <w:lvl w:ilvl="1" w:tplc="00000191">
      <w:start w:val="1"/>
      <w:numFmt w:val="bullet"/>
      <w:lvlText w:val="•"/>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nsid w:val="28656E40"/>
    <w:multiLevelType w:val="multilevel"/>
    <w:tmpl w:val="353A684E"/>
    <w:lvl w:ilvl="0">
      <w:start w:val="1"/>
      <w:numFmt w:val="upperLetter"/>
      <w:lvlText w:val="III.%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nsid w:val="293647FB"/>
    <w:multiLevelType w:val="hybridMultilevel"/>
    <w:tmpl w:val="742E9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AEA7C8E"/>
    <w:multiLevelType w:val="hybridMultilevel"/>
    <w:tmpl w:val="58260A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2C527752"/>
    <w:multiLevelType w:val="multilevel"/>
    <w:tmpl w:val="1B9A6A30"/>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decimal"/>
      <w:lvlText w:val="VI.B.%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nsid w:val="2DD340CF"/>
    <w:multiLevelType w:val="multilevel"/>
    <w:tmpl w:val="21AAC0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2">
    <w:nsid w:val="33A338D0"/>
    <w:multiLevelType w:val="hybridMultilevel"/>
    <w:tmpl w:val="69E01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34B23FA6"/>
    <w:multiLevelType w:val="hybridMultilevel"/>
    <w:tmpl w:val="18EA4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4EA325B"/>
    <w:multiLevelType w:val="multilevel"/>
    <w:tmpl w:val="F0848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352229F0"/>
    <w:multiLevelType w:val="hybridMultilevel"/>
    <w:tmpl w:val="9838033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nsid w:val="35A4217B"/>
    <w:multiLevelType w:val="hybridMultilevel"/>
    <w:tmpl w:val="94B8D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396227CD"/>
    <w:multiLevelType w:val="multilevel"/>
    <w:tmpl w:val="1BB42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39B92EE4"/>
    <w:multiLevelType w:val="multilevel"/>
    <w:tmpl w:val="1456A8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9">
    <w:nsid w:val="39DA0DBB"/>
    <w:multiLevelType w:val="hybridMultilevel"/>
    <w:tmpl w:val="0FF228F2"/>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start w:val="1"/>
      <w:numFmt w:val="lowerRoman"/>
      <w:lvlText w:val="%3."/>
      <w:lvlJc w:val="right"/>
      <w:pPr>
        <w:ind w:left="322"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3BC072E1"/>
    <w:multiLevelType w:val="multilevel"/>
    <w:tmpl w:val="B9BCE512"/>
    <w:lvl w:ilvl="0">
      <w:start w:val="1"/>
      <w:numFmt w:val="lowerRoman"/>
      <w:lvlText w:val="III.A.%1."/>
      <w:lvlJc w:val="left"/>
      <w:pPr>
        <w:ind w:left="720" w:hanging="360"/>
      </w:pPr>
      <w:rPr>
        <w:rFonts w:asciiTheme="minorHAnsi" w:hAnsiTheme="minorHAnsi" w:hint="default"/>
        <w:b/>
        <w:bCs w:val="0"/>
        <w:i w:val="0"/>
        <w:iCs w:val="0"/>
        <w:color w:val="auto"/>
        <w:sz w:val="22"/>
        <w:szCs w:val="22"/>
      </w:rPr>
    </w:lvl>
    <w:lvl w:ilvl="1">
      <w:start w:val="1"/>
      <w:numFmt w:val="lowerLetter"/>
      <w:lvlText w:val="III.A.i.%2."/>
      <w:lvlJc w:val="left"/>
      <w:pPr>
        <w:ind w:left="1440" w:hanging="360"/>
      </w:pPr>
      <w:rPr>
        <w:rFonts w:asciiTheme="minorHAnsi" w:hAnsiTheme="minorHAnsi" w:hint="default"/>
        <w:b/>
        <w:bCs w:val="0"/>
        <w:i w:val="0"/>
        <w:iCs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3C6E7806"/>
    <w:multiLevelType w:val="hybridMultilevel"/>
    <w:tmpl w:val="392237C6"/>
    <w:lvl w:ilvl="0" w:tplc="CFE66504">
      <w:start w:val="1"/>
      <w:numFmt w:val="lowerRoman"/>
      <w:lvlText w:val="II.A-2.%1."/>
      <w:lvlJc w:val="left"/>
      <w:pPr>
        <w:ind w:left="720" w:hanging="360"/>
      </w:pPr>
      <w:rPr>
        <w:rFonts w:asciiTheme="minorHAnsi" w:hAnsiTheme="minorHAnsi" w:hint="default"/>
        <w:b/>
        <w:bCs w:val="0"/>
        <w:i w:val="0"/>
        <w:i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D96728A"/>
    <w:multiLevelType w:val="hybridMultilevel"/>
    <w:tmpl w:val="BDAE560A"/>
    <w:lvl w:ilvl="0" w:tplc="633685C2">
      <w:start w:val="1"/>
      <w:numFmt w:val="lowerRoman"/>
      <w:lvlText w:val="II.A-3.%1."/>
      <w:lvlJc w:val="left"/>
      <w:pPr>
        <w:ind w:left="720" w:hanging="360"/>
      </w:pPr>
      <w:rPr>
        <w:rFonts w:asciiTheme="minorHAnsi" w:hAnsiTheme="minorHAnsi" w:hint="default"/>
        <w:b/>
        <w:bCs w:val="0"/>
        <w:i w:val="0"/>
        <w:i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DB758E8"/>
    <w:multiLevelType w:val="hybridMultilevel"/>
    <w:tmpl w:val="0B4E1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E2960BF"/>
    <w:multiLevelType w:val="hybridMultilevel"/>
    <w:tmpl w:val="A9C69D4A"/>
    <w:lvl w:ilvl="0" w:tplc="00000191">
      <w:start w:val="1"/>
      <w:numFmt w:val="bullet"/>
      <w:lvlText w:val="•"/>
      <w:lvlJc w:val="left"/>
      <w:pPr>
        <w:ind w:left="720" w:hanging="360"/>
      </w:p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5">
    <w:nsid w:val="3E6D0C9E"/>
    <w:multiLevelType w:val="hybridMultilevel"/>
    <w:tmpl w:val="81DAEB18"/>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6">
    <w:nsid w:val="3EFF6C6B"/>
    <w:multiLevelType w:val="multilevel"/>
    <w:tmpl w:val="32067AF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7">
    <w:nsid w:val="43DA3E9E"/>
    <w:multiLevelType w:val="hybridMultilevel"/>
    <w:tmpl w:val="34D42FD6"/>
    <w:lvl w:ilvl="0" w:tplc="6890B874">
      <w:start w:val="1"/>
      <w:numFmt w:val="lowerRoman"/>
      <w:lvlText w:val="II.B-1.%1."/>
      <w:lvlJc w:val="left"/>
      <w:pPr>
        <w:ind w:left="720" w:hanging="360"/>
      </w:pPr>
      <w:rPr>
        <w:rFonts w:asciiTheme="minorHAnsi" w:hAnsiTheme="minorHAnsi" w:hint="default"/>
        <w:b/>
        <w:bCs w:val="0"/>
        <w:i w:val="0"/>
        <w:i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4065E99"/>
    <w:multiLevelType w:val="hybridMultilevel"/>
    <w:tmpl w:val="906AB47A"/>
    <w:lvl w:ilvl="0" w:tplc="4E5CA99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9">
    <w:nsid w:val="46D46F96"/>
    <w:multiLevelType w:val="multilevel"/>
    <w:tmpl w:val="6A9661C2"/>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decimal"/>
      <w:lvlText w:val="VI.A.%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nsid w:val="47507A0F"/>
    <w:multiLevelType w:val="multilevel"/>
    <w:tmpl w:val="DF1CBF9E"/>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nsid w:val="4A304650"/>
    <w:multiLevelType w:val="hybridMultilevel"/>
    <w:tmpl w:val="34EE1A26"/>
    <w:lvl w:ilvl="0" w:tplc="EEAE0B96">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2">
    <w:nsid w:val="51CD7D73"/>
    <w:multiLevelType w:val="hybridMultilevel"/>
    <w:tmpl w:val="D9E22B1E"/>
    <w:lvl w:ilvl="0" w:tplc="6FA6B78C">
      <w:start w:val="1"/>
      <w:numFmt w:val="bullet"/>
      <w:lvlText w:val="-"/>
      <w:lvlJc w:val="left"/>
      <w:pPr>
        <w:ind w:left="14" w:hanging="92"/>
      </w:pPr>
      <w:rPr>
        <w:rFonts w:ascii="Arial" w:eastAsia="Arial" w:hAnsi="Arial" w:hint="default"/>
        <w:w w:val="99"/>
        <w:sz w:val="15"/>
        <w:szCs w:val="15"/>
      </w:rPr>
    </w:lvl>
    <w:lvl w:ilvl="1" w:tplc="10469C8C">
      <w:start w:val="1"/>
      <w:numFmt w:val="bullet"/>
      <w:lvlText w:val="•"/>
      <w:lvlJc w:val="left"/>
      <w:pPr>
        <w:ind w:left="801" w:hanging="92"/>
      </w:pPr>
      <w:rPr>
        <w:rFonts w:hint="default"/>
      </w:rPr>
    </w:lvl>
    <w:lvl w:ilvl="2" w:tplc="180CF5A6">
      <w:start w:val="1"/>
      <w:numFmt w:val="bullet"/>
      <w:lvlText w:val="•"/>
      <w:lvlJc w:val="left"/>
      <w:pPr>
        <w:ind w:left="1588" w:hanging="92"/>
      </w:pPr>
      <w:rPr>
        <w:rFonts w:hint="default"/>
      </w:rPr>
    </w:lvl>
    <w:lvl w:ilvl="3" w:tplc="A3B2752A">
      <w:start w:val="1"/>
      <w:numFmt w:val="bullet"/>
      <w:lvlText w:val="•"/>
      <w:lvlJc w:val="left"/>
      <w:pPr>
        <w:ind w:left="2376" w:hanging="92"/>
      </w:pPr>
      <w:rPr>
        <w:rFonts w:hint="default"/>
      </w:rPr>
    </w:lvl>
    <w:lvl w:ilvl="4" w:tplc="444477B4">
      <w:start w:val="1"/>
      <w:numFmt w:val="bullet"/>
      <w:lvlText w:val="•"/>
      <w:lvlJc w:val="left"/>
      <w:pPr>
        <w:ind w:left="3163" w:hanging="92"/>
      </w:pPr>
      <w:rPr>
        <w:rFonts w:hint="default"/>
      </w:rPr>
    </w:lvl>
    <w:lvl w:ilvl="5" w:tplc="C2D4C6D8">
      <w:start w:val="1"/>
      <w:numFmt w:val="bullet"/>
      <w:lvlText w:val="•"/>
      <w:lvlJc w:val="left"/>
      <w:pPr>
        <w:ind w:left="3950" w:hanging="92"/>
      </w:pPr>
      <w:rPr>
        <w:rFonts w:hint="default"/>
      </w:rPr>
    </w:lvl>
    <w:lvl w:ilvl="6" w:tplc="C17EAC92">
      <w:start w:val="1"/>
      <w:numFmt w:val="bullet"/>
      <w:lvlText w:val="•"/>
      <w:lvlJc w:val="left"/>
      <w:pPr>
        <w:ind w:left="4738" w:hanging="92"/>
      </w:pPr>
      <w:rPr>
        <w:rFonts w:hint="default"/>
      </w:rPr>
    </w:lvl>
    <w:lvl w:ilvl="7" w:tplc="FCEC6D3C">
      <w:start w:val="1"/>
      <w:numFmt w:val="bullet"/>
      <w:lvlText w:val="•"/>
      <w:lvlJc w:val="left"/>
      <w:pPr>
        <w:ind w:left="5525" w:hanging="92"/>
      </w:pPr>
      <w:rPr>
        <w:rFonts w:hint="default"/>
      </w:rPr>
    </w:lvl>
    <w:lvl w:ilvl="8" w:tplc="2E56F498">
      <w:start w:val="1"/>
      <w:numFmt w:val="bullet"/>
      <w:lvlText w:val="•"/>
      <w:lvlJc w:val="left"/>
      <w:pPr>
        <w:ind w:left="6313" w:hanging="92"/>
      </w:pPr>
      <w:rPr>
        <w:rFonts w:hint="default"/>
      </w:rPr>
    </w:lvl>
  </w:abstractNum>
  <w:abstractNum w:abstractNumId="83">
    <w:nsid w:val="57982C85"/>
    <w:multiLevelType w:val="hybridMultilevel"/>
    <w:tmpl w:val="B3708560"/>
    <w:lvl w:ilvl="0" w:tplc="68307922">
      <w:start w:val="1"/>
      <w:numFmt w:val="lowerRoman"/>
      <w:lvlText w:val="III.A.%1."/>
      <w:lvlJc w:val="left"/>
      <w:pPr>
        <w:ind w:left="720" w:hanging="360"/>
      </w:pPr>
      <w:rPr>
        <w:rFonts w:asciiTheme="minorHAnsi" w:hAnsiTheme="minorHAnsi" w:hint="default"/>
        <w:b/>
        <w:bCs w:val="0"/>
        <w:i w:val="0"/>
        <w:iCs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85A422E"/>
    <w:multiLevelType w:val="hybridMultilevel"/>
    <w:tmpl w:val="66F0704C"/>
    <w:lvl w:ilvl="0" w:tplc="214000B6">
      <w:start w:val="1"/>
      <w:numFmt w:val="lowerRoman"/>
      <w:lvlText w:val="II.B-3.%1."/>
      <w:lvlJc w:val="left"/>
      <w:pPr>
        <w:ind w:left="720" w:hanging="360"/>
      </w:pPr>
      <w:rPr>
        <w:rFonts w:asciiTheme="minorHAnsi" w:hAnsiTheme="minorHAnsi" w:hint="default"/>
        <w:b/>
        <w:bCs w:val="0"/>
        <w:i w:val="0"/>
        <w:i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ABA4E8D"/>
    <w:multiLevelType w:val="multilevel"/>
    <w:tmpl w:val="7CEE4332"/>
    <w:lvl w:ilvl="0">
      <w:start w:val="1"/>
      <w:numFmt w:val="decimal"/>
      <w:lvlText w:val="%1."/>
      <w:lvlJc w:val="left"/>
      <w:pPr>
        <w:ind w:left="1080" w:firstLine="360"/>
      </w:pPr>
      <w:rPr>
        <w:u w:val="none"/>
      </w:rPr>
    </w:lvl>
    <w:lvl w:ilvl="1">
      <w:start w:val="1"/>
      <w:numFmt w:val="lowerLetter"/>
      <w:lvlText w:val="%2."/>
      <w:lvlJc w:val="left"/>
      <w:pPr>
        <w:ind w:left="1800" w:firstLine="1080"/>
      </w:pPr>
      <w:rPr>
        <w:u w:val="none"/>
      </w:rPr>
    </w:lvl>
    <w:lvl w:ilvl="2">
      <w:start w:val="1"/>
      <w:numFmt w:val="lowerRoman"/>
      <w:lvlText w:val="%3."/>
      <w:lvlJc w:val="left"/>
      <w:pPr>
        <w:ind w:left="2520" w:firstLine="1800"/>
      </w:pPr>
      <w:rPr>
        <w:u w:val="none"/>
      </w:rPr>
    </w:lvl>
    <w:lvl w:ilvl="3">
      <w:start w:val="1"/>
      <w:numFmt w:val="decimal"/>
      <w:lvlText w:val="%4."/>
      <w:lvlJc w:val="left"/>
      <w:pPr>
        <w:ind w:left="3240" w:firstLine="2520"/>
      </w:pPr>
      <w:rPr>
        <w:u w:val="none"/>
      </w:rPr>
    </w:lvl>
    <w:lvl w:ilvl="4">
      <w:start w:val="1"/>
      <w:numFmt w:val="lowerLetter"/>
      <w:lvlText w:val="%5."/>
      <w:lvlJc w:val="left"/>
      <w:pPr>
        <w:ind w:left="3960" w:firstLine="3240"/>
      </w:pPr>
      <w:rPr>
        <w:u w:val="none"/>
      </w:rPr>
    </w:lvl>
    <w:lvl w:ilvl="5">
      <w:start w:val="1"/>
      <w:numFmt w:val="lowerRoman"/>
      <w:lvlText w:val="%6."/>
      <w:lvlJc w:val="left"/>
      <w:pPr>
        <w:ind w:left="4680" w:firstLine="3960"/>
      </w:pPr>
      <w:rPr>
        <w:u w:val="none"/>
      </w:rPr>
    </w:lvl>
    <w:lvl w:ilvl="6">
      <w:start w:val="1"/>
      <w:numFmt w:val="decimal"/>
      <w:lvlText w:val="%7."/>
      <w:lvlJc w:val="left"/>
      <w:pPr>
        <w:ind w:left="5400" w:firstLine="4680"/>
      </w:pPr>
      <w:rPr>
        <w:u w:val="none"/>
      </w:rPr>
    </w:lvl>
    <w:lvl w:ilvl="7">
      <w:start w:val="1"/>
      <w:numFmt w:val="lowerLetter"/>
      <w:lvlText w:val="%8."/>
      <w:lvlJc w:val="left"/>
      <w:pPr>
        <w:ind w:left="6120" w:firstLine="5400"/>
      </w:pPr>
      <w:rPr>
        <w:u w:val="none"/>
      </w:rPr>
    </w:lvl>
    <w:lvl w:ilvl="8">
      <w:start w:val="1"/>
      <w:numFmt w:val="lowerRoman"/>
      <w:lvlText w:val="%9."/>
      <w:lvlJc w:val="left"/>
      <w:pPr>
        <w:ind w:left="6840" w:firstLine="6120"/>
      </w:pPr>
      <w:rPr>
        <w:u w:val="none"/>
      </w:rPr>
    </w:lvl>
  </w:abstractNum>
  <w:abstractNum w:abstractNumId="86">
    <w:nsid w:val="5B34274A"/>
    <w:multiLevelType w:val="hybridMultilevel"/>
    <w:tmpl w:val="0082D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E216AAD"/>
    <w:multiLevelType w:val="hybridMultilevel"/>
    <w:tmpl w:val="D05E1BAA"/>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5E800E4F"/>
    <w:multiLevelType w:val="multilevel"/>
    <w:tmpl w:val="4B5C6034"/>
    <w:lvl w:ilvl="0">
      <w:start w:val="1"/>
      <w:numFmt w:val="upperLetter"/>
      <w:lvlText w:val="VI.%1"/>
      <w:lvlJc w:val="left"/>
      <w:pPr>
        <w:ind w:left="540" w:hanging="360"/>
      </w:pPr>
      <w:rPr>
        <w:rFonts w:asciiTheme="minorHAnsi" w:hAnsiTheme="minorHAnsi" w:hint="default"/>
        <w:b/>
        <w:bCs/>
        <w:i w:val="0"/>
        <w:iCs w:val="0"/>
        <w:sz w:val="22"/>
        <w:szCs w:val="22"/>
      </w:rPr>
    </w:lvl>
    <w:lvl w:ilvl="1">
      <w:start w:val="1"/>
      <w:numFmt w:val="lowerLetter"/>
      <w:lvlText w:val="%2)"/>
      <w:lvlJc w:val="left"/>
      <w:pPr>
        <w:ind w:left="900" w:hanging="360"/>
      </w:pPr>
      <w:rPr>
        <w:rFonts w:hint="default"/>
      </w:rPr>
    </w:lvl>
    <w:lvl w:ilvl="2">
      <w:start w:val="1"/>
      <w:numFmt w:val="lowerRoman"/>
      <w:lvlText w:val="%3)"/>
      <w:lvlJc w:val="left"/>
      <w:pPr>
        <w:ind w:left="1260" w:hanging="360"/>
      </w:pPr>
      <w:rPr>
        <w:rFonts w:hint="default"/>
      </w:rPr>
    </w:lvl>
    <w:lvl w:ilvl="3">
      <w:start w:val="1"/>
      <w:numFmt w:val="decimal"/>
      <w:lvlText w:val="(%4)"/>
      <w:lvlJc w:val="left"/>
      <w:pPr>
        <w:ind w:left="1620" w:hanging="360"/>
      </w:pPr>
      <w:rPr>
        <w:rFonts w:hint="default"/>
      </w:rPr>
    </w:lvl>
    <w:lvl w:ilvl="4">
      <w:start w:val="1"/>
      <w:numFmt w:val="lowerLetter"/>
      <w:lvlText w:val="(%5)"/>
      <w:lvlJc w:val="left"/>
      <w:pPr>
        <w:ind w:left="1980" w:hanging="360"/>
      </w:pPr>
      <w:rPr>
        <w:rFonts w:hint="default"/>
      </w:rPr>
    </w:lvl>
    <w:lvl w:ilvl="5">
      <w:start w:val="1"/>
      <w:numFmt w:val="lowerRoman"/>
      <w:lvlText w:val="(%6)"/>
      <w:lvlJc w:val="left"/>
      <w:pPr>
        <w:ind w:left="2340" w:hanging="360"/>
      </w:pPr>
      <w:rPr>
        <w:rFonts w:hint="default"/>
      </w:rPr>
    </w:lvl>
    <w:lvl w:ilvl="6">
      <w:start w:val="1"/>
      <w:numFmt w:val="decimal"/>
      <w:lvlText w:val="%7."/>
      <w:lvlJc w:val="left"/>
      <w:pPr>
        <w:ind w:left="2700" w:hanging="360"/>
      </w:pPr>
      <w:rPr>
        <w:rFonts w:hint="default"/>
      </w:rPr>
    </w:lvl>
    <w:lvl w:ilvl="7">
      <w:start w:val="1"/>
      <w:numFmt w:val="lowerLetter"/>
      <w:lvlText w:val="%8."/>
      <w:lvlJc w:val="left"/>
      <w:pPr>
        <w:ind w:left="3060" w:hanging="360"/>
      </w:pPr>
      <w:rPr>
        <w:rFonts w:hint="default"/>
      </w:rPr>
    </w:lvl>
    <w:lvl w:ilvl="8">
      <w:start w:val="1"/>
      <w:numFmt w:val="lowerRoman"/>
      <w:lvlText w:val="%9."/>
      <w:lvlJc w:val="left"/>
      <w:pPr>
        <w:ind w:left="3420" w:hanging="360"/>
      </w:pPr>
      <w:rPr>
        <w:rFonts w:hint="default"/>
      </w:rPr>
    </w:lvl>
  </w:abstractNum>
  <w:abstractNum w:abstractNumId="89">
    <w:nsid w:val="64EB5AAD"/>
    <w:multiLevelType w:val="hybridMultilevel"/>
    <w:tmpl w:val="CC6CD61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55E095C"/>
    <w:multiLevelType w:val="hybridMultilevel"/>
    <w:tmpl w:val="19FEAF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7365DBE"/>
    <w:multiLevelType w:val="multilevel"/>
    <w:tmpl w:val="0972A9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2">
    <w:nsid w:val="6AC55154"/>
    <w:multiLevelType w:val="hybridMultilevel"/>
    <w:tmpl w:val="8C4A998A"/>
    <w:lvl w:ilvl="0" w:tplc="10090001">
      <w:start w:val="1"/>
      <w:numFmt w:val="bullet"/>
      <w:lvlText w:val=""/>
      <w:lvlJc w:val="left"/>
      <w:pPr>
        <w:ind w:left="782" w:hanging="360"/>
      </w:pPr>
      <w:rPr>
        <w:rFonts w:ascii="Symbol" w:hAnsi="Symbol" w:hint="default"/>
      </w:rPr>
    </w:lvl>
    <w:lvl w:ilvl="1" w:tplc="10090003">
      <w:start w:val="1"/>
      <w:numFmt w:val="bullet"/>
      <w:lvlText w:val="o"/>
      <w:lvlJc w:val="left"/>
      <w:pPr>
        <w:ind w:left="1502" w:hanging="360"/>
      </w:pPr>
      <w:rPr>
        <w:rFonts w:ascii="Courier New" w:hAnsi="Courier New" w:cs="Courier New" w:hint="default"/>
      </w:rPr>
    </w:lvl>
    <w:lvl w:ilvl="2" w:tplc="10090005">
      <w:start w:val="1"/>
      <w:numFmt w:val="bullet"/>
      <w:lvlText w:val=""/>
      <w:lvlJc w:val="left"/>
      <w:pPr>
        <w:ind w:left="2222" w:hanging="360"/>
      </w:pPr>
      <w:rPr>
        <w:rFonts w:ascii="Wingdings" w:hAnsi="Wingdings" w:hint="default"/>
      </w:rPr>
    </w:lvl>
    <w:lvl w:ilvl="3" w:tplc="10090001">
      <w:start w:val="1"/>
      <w:numFmt w:val="bullet"/>
      <w:lvlText w:val=""/>
      <w:lvlJc w:val="left"/>
      <w:pPr>
        <w:ind w:left="2942" w:hanging="360"/>
      </w:pPr>
      <w:rPr>
        <w:rFonts w:ascii="Symbol" w:hAnsi="Symbol" w:hint="default"/>
      </w:rPr>
    </w:lvl>
    <w:lvl w:ilvl="4" w:tplc="10090003">
      <w:start w:val="1"/>
      <w:numFmt w:val="bullet"/>
      <w:lvlText w:val="o"/>
      <w:lvlJc w:val="left"/>
      <w:pPr>
        <w:ind w:left="3662" w:hanging="360"/>
      </w:pPr>
      <w:rPr>
        <w:rFonts w:ascii="Courier New" w:hAnsi="Courier New" w:cs="Courier New" w:hint="default"/>
      </w:rPr>
    </w:lvl>
    <w:lvl w:ilvl="5" w:tplc="10090005">
      <w:start w:val="1"/>
      <w:numFmt w:val="bullet"/>
      <w:lvlText w:val=""/>
      <w:lvlJc w:val="left"/>
      <w:pPr>
        <w:ind w:left="4382" w:hanging="360"/>
      </w:pPr>
      <w:rPr>
        <w:rFonts w:ascii="Wingdings" w:hAnsi="Wingdings" w:hint="default"/>
      </w:rPr>
    </w:lvl>
    <w:lvl w:ilvl="6" w:tplc="10090001">
      <w:start w:val="1"/>
      <w:numFmt w:val="bullet"/>
      <w:lvlText w:val=""/>
      <w:lvlJc w:val="left"/>
      <w:pPr>
        <w:ind w:left="5102" w:hanging="360"/>
      </w:pPr>
      <w:rPr>
        <w:rFonts w:ascii="Symbol" w:hAnsi="Symbol" w:hint="default"/>
      </w:rPr>
    </w:lvl>
    <w:lvl w:ilvl="7" w:tplc="10090003">
      <w:start w:val="1"/>
      <w:numFmt w:val="bullet"/>
      <w:lvlText w:val="o"/>
      <w:lvlJc w:val="left"/>
      <w:pPr>
        <w:ind w:left="5822" w:hanging="360"/>
      </w:pPr>
      <w:rPr>
        <w:rFonts w:ascii="Courier New" w:hAnsi="Courier New" w:cs="Courier New" w:hint="default"/>
      </w:rPr>
    </w:lvl>
    <w:lvl w:ilvl="8" w:tplc="10090005">
      <w:start w:val="1"/>
      <w:numFmt w:val="bullet"/>
      <w:lvlText w:val=""/>
      <w:lvlJc w:val="left"/>
      <w:pPr>
        <w:ind w:left="6542" w:hanging="360"/>
      </w:pPr>
      <w:rPr>
        <w:rFonts w:ascii="Wingdings" w:hAnsi="Wingdings" w:hint="default"/>
      </w:rPr>
    </w:lvl>
  </w:abstractNum>
  <w:abstractNum w:abstractNumId="93">
    <w:nsid w:val="72DD554D"/>
    <w:multiLevelType w:val="hybridMultilevel"/>
    <w:tmpl w:val="6BA868F8"/>
    <w:lvl w:ilvl="0" w:tplc="6F569EA4">
      <w:start w:val="2011"/>
      <w:numFmt w:val="bullet"/>
      <w:lvlText w:val=""/>
      <w:lvlJc w:val="left"/>
      <w:pPr>
        <w:tabs>
          <w:tab w:val="num" w:pos="720"/>
        </w:tabs>
        <w:ind w:left="720" w:hanging="360"/>
      </w:pPr>
      <w:rPr>
        <w:rFonts w:ascii="Symbol" w:eastAsiaTheme="minorHAnsi" w:hAnsi="Symbol"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nsid w:val="735B48BC"/>
    <w:multiLevelType w:val="hybridMultilevel"/>
    <w:tmpl w:val="3C4208C4"/>
    <w:lvl w:ilvl="0" w:tplc="F2E49D70">
      <w:start w:val="1"/>
      <w:numFmt w:val="lowerRoman"/>
      <w:lvlText w:val="II.B-4.%1."/>
      <w:lvlJc w:val="left"/>
      <w:pPr>
        <w:ind w:left="720" w:hanging="360"/>
      </w:pPr>
      <w:rPr>
        <w:rFonts w:asciiTheme="minorHAnsi" w:hAnsiTheme="minorHAnsi" w:hint="default"/>
        <w:b/>
        <w:bCs w:val="0"/>
        <w:i w:val="0"/>
        <w:i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3635BFF"/>
    <w:multiLevelType w:val="multilevel"/>
    <w:tmpl w:val="07209EFA"/>
    <w:lvl w:ilvl="0">
      <w:start w:val="1"/>
      <w:numFmt w:val="upperLetter"/>
      <w:lvlText w:val="IV.%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6">
    <w:nsid w:val="757A0EF9"/>
    <w:multiLevelType w:val="multilevel"/>
    <w:tmpl w:val="3EE8D1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7">
    <w:nsid w:val="77926BA9"/>
    <w:multiLevelType w:val="multilevel"/>
    <w:tmpl w:val="E53244E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8">
    <w:nsid w:val="792B2FE6"/>
    <w:multiLevelType w:val="multilevel"/>
    <w:tmpl w:val="392237C6"/>
    <w:lvl w:ilvl="0">
      <w:start w:val="1"/>
      <w:numFmt w:val="lowerRoman"/>
      <w:lvlText w:val="II.A-2.%1."/>
      <w:lvlJc w:val="left"/>
      <w:pPr>
        <w:ind w:left="720" w:hanging="360"/>
      </w:pPr>
      <w:rPr>
        <w:rFonts w:asciiTheme="minorHAnsi" w:hAnsiTheme="minorHAnsi" w:hint="default"/>
        <w:b/>
        <w:bCs w:val="0"/>
        <w:i w:val="0"/>
        <w:iCs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nsid w:val="7A4C7D00"/>
    <w:multiLevelType w:val="hybridMultilevel"/>
    <w:tmpl w:val="9A006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A653ED8"/>
    <w:multiLevelType w:val="hybridMultilevel"/>
    <w:tmpl w:val="4FFCDBDA"/>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1">
    <w:nsid w:val="7B1952CB"/>
    <w:multiLevelType w:val="multilevel"/>
    <w:tmpl w:val="ECE6F5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2">
    <w:nsid w:val="7B38712D"/>
    <w:multiLevelType w:val="hybridMultilevel"/>
    <w:tmpl w:val="0A048DDA"/>
    <w:lvl w:ilvl="0" w:tplc="45D2D89A">
      <w:start w:val="1"/>
      <w:numFmt w:val="lowerLetter"/>
      <w:lvlText w:val="III.A.ii.%1."/>
      <w:lvlJc w:val="left"/>
      <w:pPr>
        <w:ind w:left="1440" w:hanging="360"/>
      </w:pPr>
      <w:rPr>
        <w:rFonts w:asciiTheme="minorHAnsi" w:hAnsiTheme="minorHAnsi" w:hint="default"/>
        <w:b/>
        <w:bCs w:val="0"/>
        <w:i w:val="0"/>
        <w:i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D336955"/>
    <w:multiLevelType w:val="hybridMultilevel"/>
    <w:tmpl w:val="78863E06"/>
    <w:lvl w:ilvl="0" w:tplc="DBAC157A">
      <w:start w:val="1"/>
      <w:numFmt w:val="bullet"/>
      <w:lvlText w:val="-"/>
      <w:lvlJc w:val="left"/>
      <w:pPr>
        <w:ind w:left="103" w:hanging="92"/>
      </w:pPr>
      <w:rPr>
        <w:rFonts w:ascii="Arial" w:eastAsia="Arial" w:hAnsi="Arial" w:hint="default"/>
        <w:w w:val="99"/>
        <w:sz w:val="15"/>
        <w:szCs w:val="15"/>
      </w:rPr>
    </w:lvl>
    <w:lvl w:ilvl="1" w:tplc="609466CC">
      <w:start w:val="1"/>
      <w:numFmt w:val="bullet"/>
      <w:lvlText w:val="•"/>
      <w:lvlJc w:val="left"/>
      <w:pPr>
        <w:ind w:left="882" w:hanging="92"/>
      </w:pPr>
      <w:rPr>
        <w:rFonts w:hint="default"/>
      </w:rPr>
    </w:lvl>
    <w:lvl w:ilvl="2" w:tplc="24EE1E24">
      <w:start w:val="1"/>
      <w:numFmt w:val="bullet"/>
      <w:lvlText w:val="•"/>
      <w:lvlJc w:val="left"/>
      <w:pPr>
        <w:ind w:left="1660" w:hanging="92"/>
      </w:pPr>
      <w:rPr>
        <w:rFonts w:hint="default"/>
      </w:rPr>
    </w:lvl>
    <w:lvl w:ilvl="3" w:tplc="98183E76">
      <w:start w:val="1"/>
      <w:numFmt w:val="bullet"/>
      <w:lvlText w:val="•"/>
      <w:lvlJc w:val="left"/>
      <w:pPr>
        <w:ind w:left="2438" w:hanging="92"/>
      </w:pPr>
      <w:rPr>
        <w:rFonts w:hint="default"/>
      </w:rPr>
    </w:lvl>
    <w:lvl w:ilvl="4" w:tplc="929E51C8">
      <w:start w:val="1"/>
      <w:numFmt w:val="bullet"/>
      <w:lvlText w:val="•"/>
      <w:lvlJc w:val="left"/>
      <w:pPr>
        <w:ind w:left="3217" w:hanging="92"/>
      </w:pPr>
      <w:rPr>
        <w:rFonts w:hint="default"/>
      </w:rPr>
    </w:lvl>
    <w:lvl w:ilvl="5" w:tplc="F654A366">
      <w:start w:val="1"/>
      <w:numFmt w:val="bullet"/>
      <w:lvlText w:val="•"/>
      <w:lvlJc w:val="left"/>
      <w:pPr>
        <w:ind w:left="3995" w:hanging="92"/>
      </w:pPr>
      <w:rPr>
        <w:rFonts w:hint="default"/>
      </w:rPr>
    </w:lvl>
    <w:lvl w:ilvl="6" w:tplc="24042706">
      <w:start w:val="1"/>
      <w:numFmt w:val="bullet"/>
      <w:lvlText w:val="•"/>
      <w:lvlJc w:val="left"/>
      <w:pPr>
        <w:ind w:left="4774" w:hanging="92"/>
      </w:pPr>
      <w:rPr>
        <w:rFonts w:hint="default"/>
      </w:rPr>
    </w:lvl>
    <w:lvl w:ilvl="7" w:tplc="7910D7AC">
      <w:start w:val="1"/>
      <w:numFmt w:val="bullet"/>
      <w:lvlText w:val="•"/>
      <w:lvlJc w:val="left"/>
      <w:pPr>
        <w:ind w:left="5552" w:hanging="92"/>
      </w:pPr>
      <w:rPr>
        <w:rFonts w:hint="default"/>
      </w:rPr>
    </w:lvl>
    <w:lvl w:ilvl="8" w:tplc="75DCFDD8">
      <w:start w:val="1"/>
      <w:numFmt w:val="bullet"/>
      <w:lvlText w:val="•"/>
      <w:lvlJc w:val="left"/>
      <w:pPr>
        <w:ind w:left="6331" w:hanging="92"/>
      </w:pPr>
      <w:rPr>
        <w:rFonts w:hint="default"/>
      </w:rPr>
    </w:lvl>
  </w:abstractNum>
  <w:abstractNum w:abstractNumId="104">
    <w:nsid w:val="7E0C61F7"/>
    <w:multiLevelType w:val="hybridMultilevel"/>
    <w:tmpl w:val="5CD27FF0"/>
    <w:lvl w:ilvl="0" w:tplc="3FA03920">
      <w:start w:val="1"/>
      <w:numFmt w:val="lowerLetter"/>
      <w:lvlText w:val="%1."/>
      <w:lvlJc w:val="left"/>
      <w:pPr>
        <w:ind w:left="720" w:hanging="360"/>
      </w:pPr>
      <w:rPr>
        <w:rFonts w:hint="default"/>
        <w:b w:val="0"/>
        <w:bCs w:val="0"/>
        <w:i w:val="0"/>
        <w:iCs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nsid w:val="7F3D16E4"/>
    <w:multiLevelType w:val="hybridMultilevel"/>
    <w:tmpl w:val="87066634"/>
    <w:lvl w:ilvl="0" w:tplc="B93E39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F8313B6"/>
    <w:multiLevelType w:val="hybridMultilevel"/>
    <w:tmpl w:val="392237C6"/>
    <w:lvl w:ilvl="0" w:tplc="CFE66504">
      <w:start w:val="1"/>
      <w:numFmt w:val="lowerRoman"/>
      <w:lvlText w:val="II.A-2.%1."/>
      <w:lvlJc w:val="left"/>
      <w:pPr>
        <w:ind w:left="720" w:hanging="360"/>
      </w:pPr>
      <w:rPr>
        <w:rFonts w:asciiTheme="minorHAnsi" w:hAnsiTheme="minorHAnsi" w:hint="default"/>
        <w:b/>
        <w:bCs w:val="0"/>
        <w:i w:val="0"/>
        <w:i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22"/>
  </w:num>
  <w:num w:numId="4">
    <w:abstractNumId w:val="3"/>
  </w:num>
  <w:num w:numId="5">
    <w:abstractNumId w:val="11"/>
  </w:num>
  <w:num w:numId="6">
    <w:abstractNumId w:val="29"/>
  </w:num>
  <w:num w:numId="7">
    <w:abstractNumId w:val="2"/>
  </w:num>
  <w:num w:numId="8">
    <w:abstractNumId w:val="93"/>
  </w:num>
  <w:num w:numId="9">
    <w:abstractNumId w:val="36"/>
  </w:num>
  <w:num w:numId="10">
    <w:abstractNumId w:val="92"/>
  </w:num>
  <w:num w:numId="11">
    <w:abstractNumId w:val="56"/>
  </w:num>
  <w:num w:numId="12">
    <w:abstractNumId w:val="74"/>
  </w:num>
  <w:num w:numId="13">
    <w:abstractNumId w:val="87"/>
  </w:num>
  <w:num w:numId="14">
    <w:abstractNumId w:val="48"/>
  </w:num>
  <w:num w:numId="15">
    <w:abstractNumId w:val="88"/>
  </w:num>
  <w:num w:numId="16">
    <w:abstractNumId w:val="79"/>
  </w:num>
  <w:num w:numId="17">
    <w:abstractNumId w:val="60"/>
  </w:num>
  <w:num w:numId="18">
    <w:abstractNumId w:val="58"/>
  </w:num>
  <w:num w:numId="19">
    <w:abstractNumId w:val="54"/>
  </w:num>
  <w:num w:numId="20">
    <w:abstractNumId w:val="17"/>
  </w:num>
  <w:num w:numId="21">
    <w:abstractNumId w:val="1"/>
  </w:num>
  <w:num w:numId="22">
    <w:abstractNumId w:val="19"/>
  </w:num>
  <w:num w:numId="23">
    <w:abstractNumId w:val="18"/>
  </w:num>
  <w:num w:numId="24">
    <w:abstractNumId w:val="28"/>
  </w:num>
  <w:num w:numId="25">
    <w:abstractNumId w:val="16"/>
  </w:num>
  <w:num w:numId="26">
    <w:abstractNumId w:val="31"/>
  </w:num>
  <w:num w:numId="27">
    <w:abstractNumId w:val="27"/>
  </w:num>
  <w:num w:numId="28">
    <w:abstractNumId w:val="7"/>
  </w:num>
  <w:num w:numId="29">
    <w:abstractNumId w:val="23"/>
  </w:num>
  <w:num w:numId="30">
    <w:abstractNumId w:val="15"/>
  </w:num>
  <w:num w:numId="31">
    <w:abstractNumId w:val="12"/>
  </w:num>
  <w:num w:numId="32">
    <w:abstractNumId w:val="4"/>
  </w:num>
  <w:num w:numId="33">
    <w:abstractNumId w:val="25"/>
  </w:num>
  <w:num w:numId="34">
    <w:abstractNumId w:val="6"/>
  </w:num>
  <w:num w:numId="35">
    <w:abstractNumId w:val="21"/>
  </w:num>
  <w:num w:numId="36">
    <w:abstractNumId w:val="5"/>
  </w:num>
  <w:num w:numId="37">
    <w:abstractNumId w:val="26"/>
  </w:num>
  <w:num w:numId="38">
    <w:abstractNumId w:val="8"/>
  </w:num>
  <w:num w:numId="39">
    <w:abstractNumId w:val="13"/>
  </w:num>
  <w:num w:numId="40">
    <w:abstractNumId w:val="9"/>
  </w:num>
  <w:num w:numId="41">
    <w:abstractNumId w:val="14"/>
  </w:num>
  <w:num w:numId="42">
    <w:abstractNumId w:val="24"/>
  </w:num>
  <w:num w:numId="43">
    <w:abstractNumId w:val="30"/>
  </w:num>
  <w:num w:numId="44">
    <w:abstractNumId w:val="20"/>
  </w:num>
  <w:num w:numId="45">
    <w:abstractNumId w:val="62"/>
  </w:num>
  <w:num w:numId="46">
    <w:abstractNumId w:val="104"/>
  </w:num>
  <w:num w:numId="47">
    <w:abstractNumId w:val="38"/>
  </w:num>
  <w:num w:numId="48">
    <w:abstractNumId w:val="73"/>
  </w:num>
  <w:num w:numId="49">
    <w:abstractNumId w:val="50"/>
  </w:num>
  <w:num w:numId="50">
    <w:abstractNumId w:val="66"/>
  </w:num>
  <w:num w:numId="51">
    <w:abstractNumId w:val="99"/>
  </w:num>
  <w:num w:numId="52">
    <w:abstractNumId w:val="86"/>
  </w:num>
  <w:num w:numId="53">
    <w:abstractNumId w:val="37"/>
  </w:num>
  <w:num w:numId="54">
    <w:abstractNumId w:val="46"/>
  </w:num>
  <w:num w:numId="55">
    <w:abstractNumId w:val="80"/>
  </w:num>
  <w:num w:numId="56">
    <w:abstractNumId w:val="71"/>
  </w:num>
  <w:num w:numId="57">
    <w:abstractNumId w:val="106"/>
  </w:num>
  <w:num w:numId="58">
    <w:abstractNumId w:val="77"/>
  </w:num>
  <w:num w:numId="59">
    <w:abstractNumId w:val="42"/>
  </w:num>
  <w:num w:numId="60">
    <w:abstractNumId w:val="84"/>
  </w:num>
  <w:num w:numId="61">
    <w:abstractNumId w:val="94"/>
  </w:num>
  <w:num w:numId="62">
    <w:abstractNumId w:val="57"/>
  </w:num>
  <w:num w:numId="63">
    <w:abstractNumId w:val="51"/>
  </w:num>
  <w:num w:numId="64">
    <w:abstractNumId w:val="95"/>
  </w:num>
  <w:num w:numId="65">
    <w:abstractNumId w:val="34"/>
  </w:num>
  <w:num w:numId="66">
    <w:abstractNumId w:val="41"/>
  </w:num>
  <w:num w:numId="67">
    <w:abstractNumId w:val="53"/>
  </w:num>
  <w:num w:numId="68">
    <w:abstractNumId w:val="55"/>
  </w:num>
  <w:num w:numId="69">
    <w:abstractNumId w:val="39"/>
  </w:num>
  <w:num w:numId="70">
    <w:abstractNumId w:val="43"/>
  </w:num>
  <w:num w:numId="71">
    <w:abstractNumId w:val="61"/>
  </w:num>
  <w:num w:numId="72">
    <w:abstractNumId w:val="68"/>
  </w:num>
  <w:num w:numId="73">
    <w:abstractNumId w:val="91"/>
  </w:num>
  <w:num w:numId="74">
    <w:abstractNumId w:val="101"/>
  </w:num>
  <w:num w:numId="75">
    <w:abstractNumId w:val="96"/>
  </w:num>
  <w:num w:numId="76">
    <w:abstractNumId w:val="85"/>
  </w:num>
  <w:num w:numId="77">
    <w:abstractNumId w:val="35"/>
  </w:num>
  <w:num w:numId="78">
    <w:abstractNumId w:val="44"/>
  </w:num>
  <w:num w:numId="79">
    <w:abstractNumId w:val="76"/>
  </w:num>
  <w:num w:numId="80">
    <w:abstractNumId w:val="97"/>
  </w:num>
  <w:num w:numId="81">
    <w:abstractNumId w:val="65"/>
  </w:num>
  <w:num w:numId="82">
    <w:abstractNumId w:val="90"/>
  </w:num>
  <w:num w:numId="83">
    <w:abstractNumId w:val="59"/>
  </w:num>
  <w:num w:numId="84">
    <w:abstractNumId w:val="32"/>
  </w:num>
  <w:num w:numId="85">
    <w:abstractNumId w:val="105"/>
  </w:num>
  <w:num w:numId="86">
    <w:abstractNumId w:val="70"/>
  </w:num>
  <w:num w:numId="87">
    <w:abstractNumId w:val="102"/>
  </w:num>
  <w:num w:numId="88">
    <w:abstractNumId w:val="47"/>
  </w:num>
  <w:num w:numId="89">
    <w:abstractNumId w:val="67"/>
  </w:num>
  <w:num w:numId="90">
    <w:abstractNumId w:val="45"/>
  </w:num>
  <w:num w:numId="91">
    <w:abstractNumId w:val="89"/>
  </w:num>
  <w:num w:numId="92">
    <w:abstractNumId w:val="63"/>
  </w:num>
  <w:num w:numId="93">
    <w:abstractNumId w:val="82"/>
  </w:num>
  <w:num w:numId="94">
    <w:abstractNumId w:val="103"/>
  </w:num>
  <w:num w:numId="95">
    <w:abstractNumId w:val="64"/>
  </w:num>
  <w:num w:numId="96">
    <w:abstractNumId w:val="98"/>
  </w:num>
  <w:num w:numId="97">
    <w:abstractNumId w:val="72"/>
  </w:num>
  <w:num w:numId="98">
    <w:abstractNumId w:val="69"/>
  </w:num>
  <w:num w:numId="99">
    <w:abstractNumId w:val="75"/>
  </w:num>
  <w:num w:numId="100">
    <w:abstractNumId w:val="49"/>
  </w:num>
  <w:num w:numId="101">
    <w:abstractNumId w:val="83"/>
  </w:num>
  <w:num w:numId="102">
    <w:abstractNumId w:val="81"/>
  </w:num>
  <w:num w:numId="103">
    <w:abstractNumId w:val="100"/>
  </w:num>
  <w:num w:numId="104">
    <w:abstractNumId w:val="52"/>
  </w:num>
  <w:num w:numId="105">
    <w:abstractNumId w:val="33"/>
  </w:num>
  <w:num w:numId="106">
    <w:abstractNumId w:val="78"/>
  </w:num>
  <w:num w:numId="107">
    <w:abstractNumId w:val="40"/>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FCF"/>
    <w:rsid w:val="00003FFC"/>
    <w:rsid w:val="0000619F"/>
    <w:rsid w:val="00017EFB"/>
    <w:rsid w:val="000206B8"/>
    <w:rsid w:val="00023E5A"/>
    <w:rsid w:val="00024F7A"/>
    <w:rsid w:val="000365E6"/>
    <w:rsid w:val="00037E43"/>
    <w:rsid w:val="00060DD9"/>
    <w:rsid w:val="00063F26"/>
    <w:rsid w:val="00064154"/>
    <w:rsid w:val="000723E6"/>
    <w:rsid w:val="00073DF5"/>
    <w:rsid w:val="00075F8C"/>
    <w:rsid w:val="00082E35"/>
    <w:rsid w:val="00092CC7"/>
    <w:rsid w:val="000A3748"/>
    <w:rsid w:val="000A6C50"/>
    <w:rsid w:val="000C19D3"/>
    <w:rsid w:val="000E0444"/>
    <w:rsid w:val="000E229A"/>
    <w:rsid w:val="000E396D"/>
    <w:rsid w:val="000E5DF6"/>
    <w:rsid w:val="0010034D"/>
    <w:rsid w:val="00103AA7"/>
    <w:rsid w:val="00125214"/>
    <w:rsid w:val="00125DEC"/>
    <w:rsid w:val="0013570E"/>
    <w:rsid w:val="00141806"/>
    <w:rsid w:val="00141FC1"/>
    <w:rsid w:val="00167331"/>
    <w:rsid w:val="00170E39"/>
    <w:rsid w:val="001745E9"/>
    <w:rsid w:val="0018491D"/>
    <w:rsid w:val="001859A6"/>
    <w:rsid w:val="00185C56"/>
    <w:rsid w:val="001A3D2F"/>
    <w:rsid w:val="001A5934"/>
    <w:rsid w:val="001B0316"/>
    <w:rsid w:val="001B4460"/>
    <w:rsid w:val="001B4F7A"/>
    <w:rsid w:val="001C6067"/>
    <w:rsid w:val="001C6154"/>
    <w:rsid w:val="001E3FBE"/>
    <w:rsid w:val="00201EF8"/>
    <w:rsid w:val="00212446"/>
    <w:rsid w:val="0021443E"/>
    <w:rsid w:val="00220B99"/>
    <w:rsid w:val="00224055"/>
    <w:rsid w:val="00230F17"/>
    <w:rsid w:val="002320F2"/>
    <w:rsid w:val="00241F4A"/>
    <w:rsid w:val="002420E4"/>
    <w:rsid w:val="002462D8"/>
    <w:rsid w:val="0024735A"/>
    <w:rsid w:val="0025412D"/>
    <w:rsid w:val="00254BDA"/>
    <w:rsid w:val="00261D98"/>
    <w:rsid w:val="002661F7"/>
    <w:rsid w:val="002704A4"/>
    <w:rsid w:val="00273897"/>
    <w:rsid w:val="002754E3"/>
    <w:rsid w:val="00280CE3"/>
    <w:rsid w:val="002873FB"/>
    <w:rsid w:val="0029017D"/>
    <w:rsid w:val="0029064B"/>
    <w:rsid w:val="00292E4B"/>
    <w:rsid w:val="0029740B"/>
    <w:rsid w:val="002A44B4"/>
    <w:rsid w:val="002A7B9B"/>
    <w:rsid w:val="002B11DC"/>
    <w:rsid w:val="002B4F0E"/>
    <w:rsid w:val="002B5CE3"/>
    <w:rsid w:val="002C29D5"/>
    <w:rsid w:val="002C3301"/>
    <w:rsid w:val="002D7DD7"/>
    <w:rsid w:val="002F0BD8"/>
    <w:rsid w:val="002F393C"/>
    <w:rsid w:val="002F66B1"/>
    <w:rsid w:val="00316250"/>
    <w:rsid w:val="00326D13"/>
    <w:rsid w:val="0033060E"/>
    <w:rsid w:val="003374F2"/>
    <w:rsid w:val="00352462"/>
    <w:rsid w:val="003529AC"/>
    <w:rsid w:val="00352A2C"/>
    <w:rsid w:val="00375018"/>
    <w:rsid w:val="00382C9B"/>
    <w:rsid w:val="00387837"/>
    <w:rsid w:val="00390B43"/>
    <w:rsid w:val="003A5C30"/>
    <w:rsid w:val="003A6065"/>
    <w:rsid w:val="003B0182"/>
    <w:rsid w:val="003B4AB1"/>
    <w:rsid w:val="003C5CD6"/>
    <w:rsid w:val="003D67D5"/>
    <w:rsid w:val="003D7EA9"/>
    <w:rsid w:val="003F376E"/>
    <w:rsid w:val="003F6097"/>
    <w:rsid w:val="00402527"/>
    <w:rsid w:val="00402895"/>
    <w:rsid w:val="00406B5E"/>
    <w:rsid w:val="00415C03"/>
    <w:rsid w:val="00446919"/>
    <w:rsid w:val="004523E1"/>
    <w:rsid w:val="004551DB"/>
    <w:rsid w:val="00455AF2"/>
    <w:rsid w:val="00460FCF"/>
    <w:rsid w:val="004644E5"/>
    <w:rsid w:val="004671B5"/>
    <w:rsid w:val="00471303"/>
    <w:rsid w:val="00471C34"/>
    <w:rsid w:val="004842AD"/>
    <w:rsid w:val="004855BE"/>
    <w:rsid w:val="00485632"/>
    <w:rsid w:val="004918AC"/>
    <w:rsid w:val="00492138"/>
    <w:rsid w:val="004A0DCF"/>
    <w:rsid w:val="004A0F1F"/>
    <w:rsid w:val="004B11EF"/>
    <w:rsid w:val="004B1239"/>
    <w:rsid w:val="004B35D9"/>
    <w:rsid w:val="004D31E3"/>
    <w:rsid w:val="004D3EA1"/>
    <w:rsid w:val="00501DF2"/>
    <w:rsid w:val="005167B2"/>
    <w:rsid w:val="00532862"/>
    <w:rsid w:val="0053432B"/>
    <w:rsid w:val="00535CF6"/>
    <w:rsid w:val="00543C3A"/>
    <w:rsid w:val="00547939"/>
    <w:rsid w:val="005502DC"/>
    <w:rsid w:val="00556808"/>
    <w:rsid w:val="00565065"/>
    <w:rsid w:val="00576B83"/>
    <w:rsid w:val="0058016E"/>
    <w:rsid w:val="005869EE"/>
    <w:rsid w:val="0059584B"/>
    <w:rsid w:val="00596CAE"/>
    <w:rsid w:val="005A5CFF"/>
    <w:rsid w:val="005A66B3"/>
    <w:rsid w:val="005A6B84"/>
    <w:rsid w:val="005A7DA2"/>
    <w:rsid w:val="005B5C99"/>
    <w:rsid w:val="005B6FDC"/>
    <w:rsid w:val="005C2C9F"/>
    <w:rsid w:val="005F4DFB"/>
    <w:rsid w:val="005F58A5"/>
    <w:rsid w:val="005F6E98"/>
    <w:rsid w:val="006019BC"/>
    <w:rsid w:val="006124CC"/>
    <w:rsid w:val="00612BAE"/>
    <w:rsid w:val="006353AE"/>
    <w:rsid w:val="00635B83"/>
    <w:rsid w:val="006509CF"/>
    <w:rsid w:val="00653160"/>
    <w:rsid w:val="00653D84"/>
    <w:rsid w:val="00676212"/>
    <w:rsid w:val="0068270D"/>
    <w:rsid w:val="00685335"/>
    <w:rsid w:val="00691751"/>
    <w:rsid w:val="006935A7"/>
    <w:rsid w:val="00693ACA"/>
    <w:rsid w:val="006A4B46"/>
    <w:rsid w:val="006B1A37"/>
    <w:rsid w:val="006B24DA"/>
    <w:rsid w:val="006C5809"/>
    <w:rsid w:val="006E0957"/>
    <w:rsid w:val="006F089F"/>
    <w:rsid w:val="006F4395"/>
    <w:rsid w:val="006F7EE4"/>
    <w:rsid w:val="007056C7"/>
    <w:rsid w:val="007164AC"/>
    <w:rsid w:val="00720729"/>
    <w:rsid w:val="007230D8"/>
    <w:rsid w:val="00733042"/>
    <w:rsid w:val="00733947"/>
    <w:rsid w:val="00743FFA"/>
    <w:rsid w:val="00744CB4"/>
    <w:rsid w:val="00744E8E"/>
    <w:rsid w:val="00750EE8"/>
    <w:rsid w:val="0075219A"/>
    <w:rsid w:val="00757D5D"/>
    <w:rsid w:val="0076522F"/>
    <w:rsid w:val="00766B95"/>
    <w:rsid w:val="00770345"/>
    <w:rsid w:val="0077296F"/>
    <w:rsid w:val="00780F2E"/>
    <w:rsid w:val="00786D36"/>
    <w:rsid w:val="00787869"/>
    <w:rsid w:val="00790471"/>
    <w:rsid w:val="00795359"/>
    <w:rsid w:val="007A0F8B"/>
    <w:rsid w:val="007A74CC"/>
    <w:rsid w:val="007A761F"/>
    <w:rsid w:val="007B1246"/>
    <w:rsid w:val="007B7218"/>
    <w:rsid w:val="007C13D5"/>
    <w:rsid w:val="007C452A"/>
    <w:rsid w:val="007D30DA"/>
    <w:rsid w:val="007F17D1"/>
    <w:rsid w:val="007F2ECC"/>
    <w:rsid w:val="007F658E"/>
    <w:rsid w:val="00803261"/>
    <w:rsid w:val="00804D0D"/>
    <w:rsid w:val="00810312"/>
    <w:rsid w:val="00821CAF"/>
    <w:rsid w:val="008330DA"/>
    <w:rsid w:val="008353BF"/>
    <w:rsid w:val="00841BB9"/>
    <w:rsid w:val="0084429E"/>
    <w:rsid w:val="00852CB9"/>
    <w:rsid w:val="00872479"/>
    <w:rsid w:val="0088725D"/>
    <w:rsid w:val="00887D74"/>
    <w:rsid w:val="008938E2"/>
    <w:rsid w:val="008A522F"/>
    <w:rsid w:val="008A5448"/>
    <w:rsid w:val="008B1702"/>
    <w:rsid w:val="008C1295"/>
    <w:rsid w:val="008C2ABB"/>
    <w:rsid w:val="008C7D07"/>
    <w:rsid w:val="008E0233"/>
    <w:rsid w:val="008E345A"/>
    <w:rsid w:val="008E5030"/>
    <w:rsid w:val="008F08CF"/>
    <w:rsid w:val="00921414"/>
    <w:rsid w:val="00921D4C"/>
    <w:rsid w:val="00933612"/>
    <w:rsid w:val="0093480F"/>
    <w:rsid w:val="00943AF1"/>
    <w:rsid w:val="00945378"/>
    <w:rsid w:val="0095171C"/>
    <w:rsid w:val="00957A36"/>
    <w:rsid w:val="00957D5F"/>
    <w:rsid w:val="0097051B"/>
    <w:rsid w:val="00981CAC"/>
    <w:rsid w:val="0098647A"/>
    <w:rsid w:val="00990C35"/>
    <w:rsid w:val="00994284"/>
    <w:rsid w:val="009A5973"/>
    <w:rsid w:val="009B0304"/>
    <w:rsid w:val="009E254A"/>
    <w:rsid w:val="009E3095"/>
    <w:rsid w:val="009E74E3"/>
    <w:rsid w:val="009F08F7"/>
    <w:rsid w:val="009F63ED"/>
    <w:rsid w:val="00A026AE"/>
    <w:rsid w:val="00A06CC6"/>
    <w:rsid w:val="00A12F64"/>
    <w:rsid w:val="00A263B7"/>
    <w:rsid w:val="00A31E23"/>
    <w:rsid w:val="00A3533C"/>
    <w:rsid w:val="00A40C20"/>
    <w:rsid w:val="00A674A3"/>
    <w:rsid w:val="00A723F2"/>
    <w:rsid w:val="00A74A9C"/>
    <w:rsid w:val="00A9019E"/>
    <w:rsid w:val="00A96DA2"/>
    <w:rsid w:val="00AB14B0"/>
    <w:rsid w:val="00AC047A"/>
    <w:rsid w:val="00AD0AFD"/>
    <w:rsid w:val="00AF55E2"/>
    <w:rsid w:val="00B07C28"/>
    <w:rsid w:val="00B10567"/>
    <w:rsid w:val="00B11CC8"/>
    <w:rsid w:val="00B13493"/>
    <w:rsid w:val="00B15F69"/>
    <w:rsid w:val="00B172D0"/>
    <w:rsid w:val="00B20834"/>
    <w:rsid w:val="00B36F9D"/>
    <w:rsid w:val="00B42A02"/>
    <w:rsid w:val="00B45A6B"/>
    <w:rsid w:val="00B6587E"/>
    <w:rsid w:val="00B678EA"/>
    <w:rsid w:val="00B80AA0"/>
    <w:rsid w:val="00B9115E"/>
    <w:rsid w:val="00B976AD"/>
    <w:rsid w:val="00BA4654"/>
    <w:rsid w:val="00BB1E1D"/>
    <w:rsid w:val="00BB5A42"/>
    <w:rsid w:val="00BC273D"/>
    <w:rsid w:val="00BC4E14"/>
    <w:rsid w:val="00BD1C1A"/>
    <w:rsid w:val="00BD7F21"/>
    <w:rsid w:val="00BF5CB8"/>
    <w:rsid w:val="00C02BC6"/>
    <w:rsid w:val="00C10E75"/>
    <w:rsid w:val="00C17C3B"/>
    <w:rsid w:val="00C23FCD"/>
    <w:rsid w:val="00C31668"/>
    <w:rsid w:val="00C36AC1"/>
    <w:rsid w:val="00C40002"/>
    <w:rsid w:val="00C435ED"/>
    <w:rsid w:val="00C52BF1"/>
    <w:rsid w:val="00C5589C"/>
    <w:rsid w:val="00C646B5"/>
    <w:rsid w:val="00C658A8"/>
    <w:rsid w:val="00C66083"/>
    <w:rsid w:val="00C75A5A"/>
    <w:rsid w:val="00C829C2"/>
    <w:rsid w:val="00C83655"/>
    <w:rsid w:val="00C83A8C"/>
    <w:rsid w:val="00C911DC"/>
    <w:rsid w:val="00C92891"/>
    <w:rsid w:val="00C94FAF"/>
    <w:rsid w:val="00CA00D2"/>
    <w:rsid w:val="00CA2369"/>
    <w:rsid w:val="00CA4FCC"/>
    <w:rsid w:val="00CA5757"/>
    <w:rsid w:val="00CA5EE7"/>
    <w:rsid w:val="00CC24FE"/>
    <w:rsid w:val="00CE400A"/>
    <w:rsid w:val="00CE62D8"/>
    <w:rsid w:val="00D17CC0"/>
    <w:rsid w:val="00D25E74"/>
    <w:rsid w:val="00D31A12"/>
    <w:rsid w:val="00D52074"/>
    <w:rsid w:val="00D56042"/>
    <w:rsid w:val="00D61DAF"/>
    <w:rsid w:val="00D6569A"/>
    <w:rsid w:val="00D7111E"/>
    <w:rsid w:val="00D733BD"/>
    <w:rsid w:val="00D82B99"/>
    <w:rsid w:val="00D83F8B"/>
    <w:rsid w:val="00D84A2A"/>
    <w:rsid w:val="00D91CE7"/>
    <w:rsid w:val="00DA06F5"/>
    <w:rsid w:val="00DB13D3"/>
    <w:rsid w:val="00DB19CF"/>
    <w:rsid w:val="00DB5717"/>
    <w:rsid w:val="00DB5EA1"/>
    <w:rsid w:val="00DD066B"/>
    <w:rsid w:val="00DD0B7D"/>
    <w:rsid w:val="00DE2717"/>
    <w:rsid w:val="00DE3CFD"/>
    <w:rsid w:val="00DF6C56"/>
    <w:rsid w:val="00E01887"/>
    <w:rsid w:val="00E02B26"/>
    <w:rsid w:val="00E31A9A"/>
    <w:rsid w:val="00E3211D"/>
    <w:rsid w:val="00E419A8"/>
    <w:rsid w:val="00E443EF"/>
    <w:rsid w:val="00E47B2B"/>
    <w:rsid w:val="00E5389F"/>
    <w:rsid w:val="00E71BC8"/>
    <w:rsid w:val="00E75C39"/>
    <w:rsid w:val="00E80C4C"/>
    <w:rsid w:val="00E8132F"/>
    <w:rsid w:val="00E872AD"/>
    <w:rsid w:val="00E87DD4"/>
    <w:rsid w:val="00E87FFD"/>
    <w:rsid w:val="00E954B1"/>
    <w:rsid w:val="00E977F3"/>
    <w:rsid w:val="00EA11EB"/>
    <w:rsid w:val="00EA2FFD"/>
    <w:rsid w:val="00EA3A39"/>
    <w:rsid w:val="00EA479C"/>
    <w:rsid w:val="00EA5B8C"/>
    <w:rsid w:val="00EB1874"/>
    <w:rsid w:val="00EB243F"/>
    <w:rsid w:val="00EC7685"/>
    <w:rsid w:val="00ED3616"/>
    <w:rsid w:val="00ED64B8"/>
    <w:rsid w:val="00EE0006"/>
    <w:rsid w:val="00EE10FF"/>
    <w:rsid w:val="00EE24D1"/>
    <w:rsid w:val="00EF1066"/>
    <w:rsid w:val="00F01C69"/>
    <w:rsid w:val="00F026F5"/>
    <w:rsid w:val="00F116BE"/>
    <w:rsid w:val="00F23D2C"/>
    <w:rsid w:val="00F34D73"/>
    <w:rsid w:val="00F41B2D"/>
    <w:rsid w:val="00F41F56"/>
    <w:rsid w:val="00F43CBC"/>
    <w:rsid w:val="00F47CD0"/>
    <w:rsid w:val="00F545C0"/>
    <w:rsid w:val="00F55122"/>
    <w:rsid w:val="00F566A5"/>
    <w:rsid w:val="00F575CA"/>
    <w:rsid w:val="00F6380A"/>
    <w:rsid w:val="00F65B4C"/>
    <w:rsid w:val="00F809E6"/>
    <w:rsid w:val="00F829C8"/>
    <w:rsid w:val="00F908EA"/>
    <w:rsid w:val="00F92B0C"/>
    <w:rsid w:val="00F93E32"/>
    <w:rsid w:val="00FA0849"/>
    <w:rsid w:val="00FB158B"/>
    <w:rsid w:val="00FC40C2"/>
    <w:rsid w:val="00FC437E"/>
    <w:rsid w:val="00FC551A"/>
    <w:rsid w:val="00FC78C6"/>
    <w:rsid w:val="00FC7E3E"/>
    <w:rsid w:val="00FD2883"/>
    <w:rsid w:val="00FD7B9F"/>
    <w:rsid w:val="00FE1061"/>
    <w:rsid w:val="00FE278F"/>
    <w:rsid w:val="00FE6A0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14A8A4B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AA7"/>
  </w:style>
  <w:style w:type="paragraph" w:styleId="Heading1">
    <w:name w:val="heading 1"/>
    <w:basedOn w:val="Normal"/>
    <w:next w:val="Normal"/>
    <w:link w:val="Heading1Char"/>
    <w:uiPriority w:val="9"/>
    <w:qFormat/>
    <w:rsid w:val="006F089F"/>
    <w:pPr>
      <w:keepNext/>
      <w:keepLines/>
      <w:spacing w:before="480" w:after="0"/>
      <w:outlineLvl w:val="0"/>
    </w:pPr>
    <w:rPr>
      <w:rFonts w:eastAsiaTheme="majorEastAsia" w:cstheme="majorBidi"/>
      <w:b/>
      <w:bCs/>
      <w:color w:val="000000" w:themeColor="text1"/>
    </w:rPr>
  </w:style>
  <w:style w:type="paragraph" w:styleId="Heading2">
    <w:name w:val="heading 2"/>
    <w:aliases w:val="CWG LT"/>
    <w:basedOn w:val="Heading1"/>
    <w:next w:val="Normal"/>
    <w:link w:val="Heading2Char"/>
    <w:uiPriority w:val="9"/>
    <w:unhideWhenUsed/>
    <w:qFormat/>
    <w:rsid w:val="00C02BC6"/>
    <w:pPr>
      <w:keepNext w:val="0"/>
      <w:keepLines w:val="0"/>
      <w:autoSpaceDE w:val="0"/>
      <w:autoSpaceDN w:val="0"/>
      <w:adjustRightInd w:val="0"/>
      <w:spacing w:before="0" w:after="160" w:line="240" w:lineRule="auto"/>
      <w:contextualSpacing/>
      <w:outlineLvl w:val="1"/>
    </w:pPr>
    <w:rPr>
      <w:rFonts w:eastAsiaTheme="minorHAnsi" w:cstheme="minorBidi"/>
      <w:bCs w:val="0"/>
      <w:color w:val="auto"/>
      <w:sz w:val="24"/>
      <w:szCs w:val="24"/>
      <w:lang w:eastAsia="en-US"/>
    </w:rPr>
  </w:style>
  <w:style w:type="paragraph" w:styleId="Heading3">
    <w:name w:val="heading 3"/>
    <w:basedOn w:val="Normal"/>
    <w:next w:val="Normal"/>
    <w:link w:val="Heading3Char"/>
    <w:uiPriority w:val="9"/>
    <w:unhideWhenUsed/>
    <w:qFormat/>
    <w:rsid w:val="000C19D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36F9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WGfootnote">
    <w:name w:val="CWG footnote"/>
    <w:basedOn w:val="FootnoteText"/>
    <w:qFormat/>
    <w:rsid w:val="0018491D"/>
    <w:rPr>
      <w:rFonts w:eastAsia="Calibri" w:cs="Times New Roman"/>
      <w:lang w:val="en-US" w:eastAsia="en-US"/>
    </w:rPr>
  </w:style>
  <w:style w:type="paragraph" w:styleId="FootnoteText">
    <w:name w:val="footnote text"/>
    <w:basedOn w:val="Normal"/>
    <w:link w:val="FootnoteTextChar"/>
    <w:uiPriority w:val="99"/>
    <w:unhideWhenUsed/>
    <w:rsid w:val="0018491D"/>
    <w:pPr>
      <w:spacing w:after="0" w:line="240" w:lineRule="auto"/>
    </w:pPr>
    <w:rPr>
      <w:sz w:val="20"/>
      <w:szCs w:val="20"/>
    </w:rPr>
  </w:style>
  <w:style w:type="character" w:customStyle="1" w:styleId="FootnoteTextChar">
    <w:name w:val="Footnote Text Char"/>
    <w:basedOn w:val="DefaultParagraphFont"/>
    <w:link w:val="FootnoteText"/>
    <w:uiPriority w:val="99"/>
    <w:rsid w:val="0018491D"/>
    <w:rPr>
      <w:sz w:val="20"/>
      <w:szCs w:val="20"/>
    </w:rPr>
  </w:style>
  <w:style w:type="paragraph" w:styleId="ListParagraph">
    <w:name w:val="List Paragraph"/>
    <w:basedOn w:val="Normal"/>
    <w:uiPriority w:val="34"/>
    <w:qFormat/>
    <w:rsid w:val="000365E6"/>
    <w:pPr>
      <w:spacing w:after="160" w:line="259" w:lineRule="auto"/>
      <w:ind w:left="720"/>
      <w:contextualSpacing/>
    </w:pPr>
    <w:rPr>
      <w:rFonts w:eastAsiaTheme="minorHAnsi"/>
      <w:lang w:eastAsia="en-US"/>
    </w:rPr>
  </w:style>
  <w:style w:type="paragraph" w:customStyle="1" w:styleId="CWGbody">
    <w:name w:val="CWG body"/>
    <w:basedOn w:val="Normal"/>
    <w:qFormat/>
    <w:rsid w:val="000365E6"/>
    <w:pPr>
      <w:shd w:val="clear" w:color="auto" w:fill="FFFFFF"/>
      <w:spacing w:before="100" w:beforeAutospacing="1" w:after="100" w:afterAutospacing="1" w:line="240" w:lineRule="auto"/>
    </w:pPr>
    <w:rPr>
      <w:rFonts w:eastAsia="Times New Roman" w:cs="Helvetica"/>
      <w:sz w:val="24"/>
      <w:szCs w:val="24"/>
    </w:rPr>
  </w:style>
  <w:style w:type="character" w:customStyle="1" w:styleId="Heading2Char">
    <w:name w:val="Heading 2 Char"/>
    <w:aliases w:val="CWG LT Char"/>
    <w:basedOn w:val="DefaultParagraphFont"/>
    <w:link w:val="Heading2"/>
    <w:uiPriority w:val="9"/>
    <w:rsid w:val="00C02BC6"/>
    <w:rPr>
      <w:rFonts w:eastAsiaTheme="minorHAnsi"/>
      <w:b/>
      <w:sz w:val="24"/>
      <w:szCs w:val="24"/>
      <w:lang w:eastAsia="en-US"/>
    </w:rPr>
  </w:style>
  <w:style w:type="table" w:styleId="TableGrid">
    <w:name w:val="Table Grid"/>
    <w:basedOn w:val="TableNormal"/>
    <w:uiPriority w:val="59"/>
    <w:rsid w:val="00C02BC6"/>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F089F"/>
    <w:rPr>
      <w:rFonts w:eastAsiaTheme="majorEastAsia" w:cstheme="majorBidi"/>
      <w:b/>
      <w:bCs/>
      <w:color w:val="000000" w:themeColor="text1"/>
    </w:rPr>
  </w:style>
  <w:style w:type="character" w:styleId="Hyperlink">
    <w:name w:val="Hyperlink"/>
    <w:basedOn w:val="DefaultParagraphFont"/>
    <w:uiPriority w:val="99"/>
    <w:unhideWhenUsed/>
    <w:rsid w:val="00E443EF"/>
    <w:rPr>
      <w:color w:val="0000FF" w:themeColor="hyperlink"/>
      <w:u w:val="single"/>
    </w:rPr>
  </w:style>
  <w:style w:type="character" w:styleId="FootnoteReference">
    <w:name w:val="footnote reference"/>
    <w:basedOn w:val="DefaultParagraphFont"/>
    <w:uiPriority w:val="99"/>
    <w:rsid w:val="00DF6C56"/>
    <w:rPr>
      <w:rFonts w:cs="Times New Roman"/>
      <w:vertAlign w:val="superscript"/>
    </w:rPr>
  </w:style>
  <w:style w:type="paragraph" w:styleId="BalloonText">
    <w:name w:val="Balloon Text"/>
    <w:basedOn w:val="Normal"/>
    <w:link w:val="BalloonTextChar"/>
    <w:uiPriority w:val="99"/>
    <w:semiHidden/>
    <w:unhideWhenUsed/>
    <w:rsid w:val="000C19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19D3"/>
    <w:rPr>
      <w:rFonts w:ascii="Lucida Grande" w:hAnsi="Lucida Grande" w:cs="Lucida Grande"/>
      <w:sz w:val="18"/>
      <w:szCs w:val="18"/>
    </w:rPr>
  </w:style>
  <w:style w:type="character" w:customStyle="1" w:styleId="Heading3Char">
    <w:name w:val="Heading 3 Char"/>
    <w:basedOn w:val="DefaultParagraphFont"/>
    <w:link w:val="Heading3"/>
    <w:uiPriority w:val="9"/>
    <w:rsid w:val="000C19D3"/>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0C19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0C19D3"/>
  </w:style>
  <w:style w:type="character" w:styleId="PageNumber">
    <w:name w:val="page number"/>
    <w:basedOn w:val="DefaultParagraphFont"/>
    <w:uiPriority w:val="99"/>
    <w:semiHidden/>
    <w:unhideWhenUsed/>
    <w:rsid w:val="000C19D3"/>
  </w:style>
  <w:style w:type="paragraph" w:styleId="TOC1">
    <w:name w:val="toc 1"/>
    <w:basedOn w:val="Normal"/>
    <w:next w:val="Normal"/>
    <w:autoRedefine/>
    <w:uiPriority w:val="39"/>
    <w:unhideWhenUsed/>
    <w:rsid w:val="00B36F9D"/>
    <w:pPr>
      <w:spacing w:before="360" w:after="0"/>
    </w:pPr>
    <w:rPr>
      <w:rFonts w:asciiTheme="majorHAnsi" w:hAnsiTheme="majorHAnsi"/>
      <w:b/>
      <w:caps/>
      <w:sz w:val="24"/>
      <w:szCs w:val="24"/>
    </w:rPr>
  </w:style>
  <w:style w:type="paragraph" w:styleId="TOC2">
    <w:name w:val="toc 2"/>
    <w:basedOn w:val="Normal"/>
    <w:next w:val="Normal"/>
    <w:autoRedefine/>
    <w:uiPriority w:val="39"/>
    <w:unhideWhenUsed/>
    <w:rsid w:val="00E87FFD"/>
    <w:pPr>
      <w:tabs>
        <w:tab w:val="left" w:pos="810"/>
        <w:tab w:val="right" w:leader="dot" w:pos="9350"/>
      </w:tabs>
      <w:spacing w:after="0" w:line="360" w:lineRule="auto"/>
    </w:pPr>
    <w:rPr>
      <w:b/>
      <w:sz w:val="20"/>
      <w:szCs w:val="20"/>
    </w:rPr>
  </w:style>
  <w:style w:type="paragraph" w:styleId="TOC3">
    <w:name w:val="toc 3"/>
    <w:basedOn w:val="Normal"/>
    <w:next w:val="Normal"/>
    <w:autoRedefine/>
    <w:uiPriority w:val="39"/>
    <w:unhideWhenUsed/>
    <w:rsid w:val="00B36F9D"/>
    <w:pPr>
      <w:spacing w:after="0"/>
      <w:ind w:left="220"/>
    </w:pPr>
    <w:rPr>
      <w:sz w:val="20"/>
      <w:szCs w:val="20"/>
    </w:rPr>
  </w:style>
  <w:style w:type="paragraph" w:styleId="TOC4">
    <w:name w:val="toc 4"/>
    <w:basedOn w:val="Normal"/>
    <w:next w:val="Normal"/>
    <w:autoRedefine/>
    <w:uiPriority w:val="39"/>
    <w:unhideWhenUsed/>
    <w:rsid w:val="00B36F9D"/>
    <w:pPr>
      <w:spacing w:after="0"/>
      <w:ind w:left="440"/>
    </w:pPr>
    <w:rPr>
      <w:sz w:val="20"/>
      <w:szCs w:val="20"/>
    </w:rPr>
  </w:style>
  <w:style w:type="paragraph" w:styleId="TOC5">
    <w:name w:val="toc 5"/>
    <w:basedOn w:val="Normal"/>
    <w:next w:val="Normal"/>
    <w:autoRedefine/>
    <w:uiPriority w:val="39"/>
    <w:unhideWhenUsed/>
    <w:rsid w:val="00B36F9D"/>
    <w:pPr>
      <w:spacing w:after="0"/>
      <w:ind w:left="660"/>
    </w:pPr>
    <w:rPr>
      <w:sz w:val="20"/>
      <w:szCs w:val="20"/>
    </w:rPr>
  </w:style>
  <w:style w:type="paragraph" w:styleId="TOC6">
    <w:name w:val="toc 6"/>
    <w:basedOn w:val="Normal"/>
    <w:next w:val="Normal"/>
    <w:autoRedefine/>
    <w:uiPriority w:val="39"/>
    <w:unhideWhenUsed/>
    <w:rsid w:val="00B36F9D"/>
    <w:pPr>
      <w:spacing w:after="0"/>
      <w:ind w:left="880"/>
    </w:pPr>
    <w:rPr>
      <w:sz w:val="20"/>
      <w:szCs w:val="20"/>
    </w:rPr>
  </w:style>
  <w:style w:type="paragraph" w:styleId="TOC7">
    <w:name w:val="toc 7"/>
    <w:basedOn w:val="Normal"/>
    <w:next w:val="Normal"/>
    <w:autoRedefine/>
    <w:uiPriority w:val="39"/>
    <w:unhideWhenUsed/>
    <w:rsid w:val="00B36F9D"/>
    <w:pPr>
      <w:spacing w:after="0"/>
      <w:ind w:left="1100"/>
    </w:pPr>
    <w:rPr>
      <w:sz w:val="20"/>
      <w:szCs w:val="20"/>
    </w:rPr>
  </w:style>
  <w:style w:type="paragraph" w:styleId="TOC8">
    <w:name w:val="toc 8"/>
    <w:basedOn w:val="Normal"/>
    <w:next w:val="Normal"/>
    <w:autoRedefine/>
    <w:uiPriority w:val="39"/>
    <w:unhideWhenUsed/>
    <w:rsid w:val="00B36F9D"/>
    <w:pPr>
      <w:spacing w:after="0"/>
      <w:ind w:left="1320"/>
    </w:pPr>
    <w:rPr>
      <w:sz w:val="20"/>
      <w:szCs w:val="20"/>
    </w:rPr>
  </w:style>
  <w:style w:type="paragraph" w:styleId="TOC9">
    <w:name w:val="toc 9"/>
    <w:basedOn w:val="Normal"/>
    <w:next w:val="Normal"/>
    <w:autoRedefine/>
    <w:uiPriority w:val="39"/>
    <w:unhideWhenUsed/>
    <w:rsid w:val="00B36F9D"/>
    <w:pPr>
      <w:spacing w:after="0"/>
      <w:ind w:left="1540"/>
    </w:pPr>
    <w:rPr>
      <w:sz w:val="20"/>
      <w:szCs w:val="20"/>
    </w:rPr>
  </w:style>
  <w:style w:type="character" w:customStyle="1" w:styleId="Heading4Char">
    <w:name w:val="Heading 4 Char"/>
    <w:basedOn w:val="DefaultParagraphFont"/>
    <w:link w:val="Heading4"/>
    <w:uiPriority w:val="9"/>
    <w:rsid w:val="00B36F9D"/>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933612"/>
    <w:rPr>
      <w:sz w:val="16"/>
      <w:szCs w:val="16"/>
    </w:rPr>
  </w:style>
  <w:style w:type="paragraph" w:styleId="CommentText">
    <w:name w:val="annotation text"/>
    <w:basedOn w:val="Normal"/>
    <w:link w:val="CommentTextChar"/>
    <w:uiPriority w:val="99"/>
    <w:semiHidden/>
    <w:unhideWhenUsed/>
    <w:rsid w:val="00933612"/>
    <w:pPr>
      <w:spacing w:line="240" w:lineRule="auto"/>
    </w:pPr>
    <w:rPr>
      <w:sz w:val="20"/>
      <w:szCs w:val="20"/>
    </w:rPr>
  </w:style>
  <w:style w:type="character" w:customStyle="1" w:styleId="CommentTextChar">
    <w:name w:val="Comment Text Char"/>
    <w:basedOn w:val="DefaultParagraphFont"/>
    <w:link w:val="CommentText"/>
    <w:uiPriority w:val="99"/>
    <w:semiHidden/>
    <w:rsid w:val="00933612"/>
    <w:rPr>
      <w:sz w:val="20"/>
      <w:szCs w:val="20"/>
    </w:rPr>
  </w:style>
  <w:style w:type="paragraph" w:styleId="CommentSubject">
    <w:name w:val="annotation subject"/>
    <w:basedOn w:val="CommentText"/>
    <w:next w:val="CommentText"/>
    <w:link w:val="CommentSubjectChar"/>
    <w:uiPriority w:val="99"/>
    <w:semiHidden/>
    <w:unhideWhenUsed/>
    <w:rsid w:val="0010034D"/>
    <w:rPr>
      <w:b/>
      <w:bCs/>
    </w:rPr>
  </w:style>
  <w:style w:type="character" w:customStyle="1" w:styleId="CommentSubjectChar">
    <w:name w:val="Comment Subject Char"/>
    <w:basedOn w:val="CommentTextChar"/>
    <w:link w:val="CommentSubject"/>
    <w:uiPriority w:val="99"/>
    <w:semiHidden/>
    <w:rsid w:val="0010034D"/>
    <w:rPr>
      <w:b/>
      <w:bCs/>
      <w:sz w:val="20"/>
      <w:szCs w:val="20"/>
    </w:rPr>
  </w:style>
  <w:style w:type="paragraph" w:styleId="Revision">
    <w:name w:val="Revision"/>
    <w:hidden/>
    <w:uiPriority w:val="99"/>
    <w:semiHidden/>
    <w:rsid w:val="005F58A5"/>
    <w:pPr>
      <w:spacing w:after="0" w:line="240" w:lineRule="auto"/>
    </w:pPr>
  </w:style>
  <w:style w:type="paragraph" w:customStyle="1" w:styleId="normal0">
    <w:name w:val="normal"/>
    <w:rsid w:val="00DB5717"/>
    <w:pPr>
      <w:spacing w:after="0"/>
    </w:pPr>
    <w:rPr>
      <w:rFonts w:ascii="Arial" w:eastAsia="Arial" w:hAnsi="Arial" w:cs="Arial"/>
      <w:color w:val="000000"/>
      <w:szCs w:val="20"/>
      <w:lang w:val="en-US" w:eastAsia="en-US"/>
    </w:rPr>
  </w:style>
  <w:style w:type="paragraph" w:styleId="PlainText">
    <w:name w:val="Plain Text"/>
    <w:basedOn w:val="Normal"/>
    <w:link w:val="PlainTextChar"/>
    <w:uiPriority w:val="99"/>
    <w:unhideWhenUsed/>
    <w:rsid w:val="00D7111E"/>
    <w:pPr>
      <w:spacing w:after="0" w:line="240" w:lineRule="auto"/>
    </w:pPr>
    <w:rPr>
      <w:rFonts w:ascii="Consolas" w:eastAsiaTheme="minorHAnsi" w:hAnsi="Consolas" w:cs="Consolas"/>
      <w:sz w:val="21"/>
      <w:szCs w:val="21"/>
      <w:lang w:val="en-US" w:eastAsia="en-US"/>
    </w:rPr>
  </w:style>
  <w:style w:type="character" w:customStyle="1" w:styleId="PlainTextChar">
    <w:name w:val="Plain Text Char"/>
    <w:basedOn w:val="DefaultParagraphFont"/>
    <w:link w:val="PlainText"/>
    <w:uiPriority w:val="99"/>
    <w:rsid w:val="00D7111E"/>
    <w:rPr>
      <w:rFonts w:ascii="Consolas" w:eastAsiaTheme="minorHAnsi" w:hAnsi="Consolas" w:cs="Consolas"/>
      <w:sz w:val="21"/>
      <w:szCs w:val="21"/>
      <w:lang w:val="en-US" w:eastAsia="en-US"/>
    </w:rPr>
  </w:style>
  <w:style w:type="paragraph" w:customStyle="1" w:styleId="TableParagraph">
    <w:name w:val="Table Paragraph"/>
    <w:basedOn w:val="Normal"/>
    <w:uiPriority w:val="1"/>
    <w:qFormat/>
    <w:rsid w:val="009E3095"/>
    <w:pPr>
      <w:widowControl w:val="0"/>
      <w:spacing w:after="0" w:line="240" w:lineRule="auto"/>
    </w:pPr>
    <w:rPr>
      <w:rFonts w:eastAsiaTheme="minorHAnsi"/>
      <w:lang w:val="en-US" w:eastAsia="en-US"/>
    </w:rPr>
  </w:style>
  <w:style w:type="paragraph" w:styleId="Header">
    <w:name w:val="header"/>
    <w:basedOn w:val="Normal"/>
    <w:link w:val="HeaderChar"/>
    <w:uiPriority w:val="99"/>
    <w:unhideWhenUsed/>
    <w:rsid w:val="004918AC"/>
    <w:pPr>
      <w:tabs>
        <w:tab w:val="center" w:pos="4320"/>
        <w:tab w:val="right" w:pos="8640"/>
      </w:tabs>
      <w:spacing w:after="0" w:line="240" w:lineRule="auto"/>
    </w:pPr>
  </w:style>
  <w:style w:type="character" w:customStyle="1" w:styleId="HeaderChar">
    <w:name w:val="Header Char"/>
    <w:basedOn w:val="DefaultParagraphFont"/>
    <w:link w:val="Header"/>
    <w:uiPriority w:val="99"/>
    <w:rsid w:val="004918AC"/>
  </w:style>
  <w:style w:type="paragraph" w:styleId="NormalWeb">
    <w:name w:val="Normal (Web)"/>
    <w:basedOn w:val="Normal"/>
    <w:uiPriority w:val="99"/>
    <w:semiHidden/>
    <w:unhideWhenUsed/>
    <w:rsid w:val="00D25E74"/>
    <w:pPr>
      <w:spacing w:before="100" w:beforeAutospacing="1" w:after="100" w:afterAutospacing="1" w:line="240" w:lineRule="auto"/>
    </w:pPr>
    <w:rPr>
      <w:rFonts w:ascii="Times" w:hAnsi="Times" w:cs="Times New Roman"/>
      <w:sz w:val="20"/>
      <w:szCs w:val="20"/>
      <w:lang w:val="en-US" w:eastAsia="en-US"/>
    </w:rPr>
  </w:style>
  <w:style w:type="paragraph" w:styleId="BodyText">
    <w:name w:val="Body Text"/>
    <w:basedOn w:val="Normal"/>
    <w:link w:val="BodyTextChar"/>
    <w:uiPriority w:val="1"/>
    <w:qFormat/>
    <w:rsid w:val="00F829C8"/>
    <w:pPr>
      <w:widowControl w:val="0"/>
      <w:spacing w:after="0" w:line="240" w:lineRule="auto"/>
      <w:ind w:left="1285"/>
    </w:pPr>
    <w:rPr>
      <w:rFonts w:ascii="Calibri" w:eastAsia="Calibri" w:hAnsi="Calibri"/>
      <w:sz w:val="16"/>
      <w:szCs w:val="16"/>
      <w:u w:val="single"/>
      <w:lang w:val="en-US" w:eastAsia="en-US"/>
    </w:rPr>
  </w:style>
  <w:style w:type="character" w:customStyle="1" w:styleId="BodyTextChar">
    <w:name w:val="Body Text Char"/>
    <w:basedOn w:val="DefaultParagraphFont"/>
    <w:link w:val="BodyText"/>
    <w:uiPriority w:val="1"/>
    <w:rsid w:val="00F829C8"/>
    <w:rPr>
      <w:rFonts w:ascii="Calibri" w:eastAsia="Calibri" w:hAnsi="Calibri"/>
      <w:sz w:val="16"/>
      <w:szCs w:val="16"/>
      <w:u w:val="single"/>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AA7"/>
  </w:style>
  <w:style w:type="paragraph" w:styleId="Heading1">
    <w:name w:val="heading 1"/>
    <w:basedOn w:val="Normal"/>
    <w:next w:val="Normal"/>
    <w:link w:val="Heading1Char"/>
    <w:uiPriority w:val="9"/>
    <w:qFormat/>
    <w:rsid w:val="006F089F"/>
    <w:pPr>
      <w:keepNext/>
      <w:keepLines/>
      <w:spacing w:before="480" w:after="0"/>
      <w:outlineLvl w:val="0"/>
    </w:pPr>
    <w:rPr>
      <w:rFonts w:eastAsiaTheme="majorEastAsia" w:cstheme="majorBidi"/>
      <w:b/>
      <w:bCs/>
      <w:color w:val="000000" w:themeColor="text1"/>
    </w:rPr>
  </w:style>
  <w:style w:type="paragraph" w:styleId="Heading2">
    <w:name w:val="heading 2"/>
    <w:aliases w:val="CWG LT"/>
    <w:basedOn w:val="Heading1"/>
    <w:next w:val="Normal"/>
    <w:link w:val="Heading2Char"/>
    <w:uiPriority w:val="9"/>
    <w:unhideWhenUsed/>
    <w:qFormat/>
    <w:rsid w:val="00C02BC6"/>
    <w:pPr>
      <w:keepNext w:val="0"/>
      <w:keepLines w:val="0"/>
      <w:autoSpaceDE w:val="0"/>
      <w:autoSpaceDN w:val="0"/>
      <w:adjustRightInd w:val="0"/>
      <w:spacing w:before="0" w:after="160" w:line="240" w:lineRule="auto"/>
      <w:contextualSpacing/>
      <w:outlineLvl w:val="1"/>
    </w:pPr>
    <w:rPr>
      <w:rFonts w:eastAsiaTheme="minorHAnsi" w:cstheme="minorBidi"/>
      <w:bCs w:val="0"/>
      <w:color w:val="auto"/>
      <w:sz w:val="24"/>
      <w:szCs w:val="24"/>
      <w:lang w:eastAsia="en-US"/>
    </w:rPr>
  </w:style>
  <w:style w:type="paragraph" w:styleId="Heading3">
    <w:name w:val="heading 3"/>
    <w:basedOn w:val="Normal"/>
    <w:next w:val="Normal"/>
    <w:link w:val="Heading3Char"/>
    <w:uiPriority w:val="9"/>
    <w:unhideWhenUsed/>
    <w:qFormat/>
    <w:rsid w:val="000C19D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36F9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WGfootnote">
    <w:name w:val="CWG footnote"/>
    <w:basedOn w:val="FootnoteText"/>
    <w:qFormat/>
    <w:rsid w:val="0018491D"/>
    <w:rPr>
      <w:rFonts w:eastAsia="Calibri" w:cs="Times New Roman"/>
      <w:lang w:val="en-US" w:eastAsia="en-US"/>
    </w:rPr>
  </w:style>
  <w:style w:type="paragraph" w:styleId="FootnoteText">
    <w:name w:val="footnote text"/>
    <w:basedOn w:val="Normal"/>
    <w:link w:val="FootnoteTextChar"/>
    <w:uiPriority w:val="99"/>
    <w:unhideWhenUsed/>
    <w:rsid w:val="0018491D"/>
    <w:pPr>
      <w:spacing w:after="0" w:line="240" w:lineRule="auto"/>
    </w:pPr>
    <w:rPr>
      <w:sz w:val="20"/>
      <w:szCs w:val="20"/>
    </w:rPr>
  </w:style>
  <w:style w:type="character" w:customStyle="1" w:styleId="FootnoteTextChar">
    <w:name w:val="Footnote Text Char"/>
    <w:basedOn w:val="DefaultParagraphFont"/>
    <w:link w:val="FootnoteText"/>
    <w:uiPriority w:val="99"/>
    <w:rsid w:val="0018491D"/>
    <w:rPr>
      <w:sz w:val="20"/>
      <w:szCs w:val="20"/>
    </w:rPr>
  </w:style>
  <w:style w:type="paragraph" w:styleId="ListParagraph">
    <w:name w:val="List Paragraph"/>
    <w:basedOn w:val="Normal"/>
    <w:uiPriority w:val="34"/>
    <w:qFormat/>
    <w:rsid w:val="000365E6"/>
    <w:pPr>
      <w:spacing w:after="160" w:line="259" w:lineRule="auto"/>
      <w:ind w:left="720"/>
      <w:contextualSpacing/>
    </w:pPr>
    <w:rPr>
      <w:rFonts w:eastAsiaTheme="minorHAnsi"/>
      <w:lang w:eastAsia="en-US"/>
    </w:rPr>
  </w:style>
  <w:style w:type="paragraph" w:customStyle="1" w:styleId="CWGbody">
    <w:name w:val="CWG body"/>
    <w:basedOn w:val="Normal"/>
    <w:qFormat/>
    <w:rsid w:val="000365E6"/>
    <w:pPr>
      <w:shd w:val="clear" w:color="auto" w:fill="FFFFFF"/>
      <w:spacing w:before="100" w:beforeAutospacing="1" w:after="100" w:afterAutospacing="1" w:line="240" w:lineRule="auto"/>
    </w:pPr>
    <w:rPr>
      <w:rFonts w:eastAsia="Times New Roman" w:cs="Helvetica"/>
      <w:sz w:val="24"/>
      <w:szCs w:val="24"/>
    </w:rPr>
  </w:style>
  <w:style w:type="character" w:customStyle="1" w:styleId="Heading2Char">
    <w:name w:val="Heading 2 Char"/>
    <w:aliases w:val="CWG LT Char"/>
    <w:basedOn w:val="DefaultParagraphFont"/>
    <w:link w:val="Heading2"/>
    <w:uiPriority w:val="9"/>
    <w:rsid w:val="00C02BC6"/>
    <w:rPr>
      <w:rFonts w:eastAsiaTheme="minorHAnsi"/>
      <w:b/>
      <w:sz w:val="24"/>
      <w:szCs w:val="24"/>
      <w:lang w:eastAsia="en-US"/>
    </w:rPr>
  </w:style>
  <w:style w:type="table" w:styleId="TableGrid">
    <w:name w:val="Table Grid"/>
    <w:basedOn w:val="TableNormal"/>
    <w:uiPriority w:val="59"/>
    <w:rsid w:val="00C02BC6"/>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F089F"/>
    <w:rPr>
      <w:rFonts w:eastAsiaTheme="majorEastAsia" w:cstheme="majorBidi"/>
      <w:b/>
      <w:bCs/>
      <w:color w:val="000000" w:themeColor="text1"/>
    </w:rPr>
  </w:style>
  <w:style w:type="character" w:styleId="Hyperlink">
    <w:name w:val="Hyperlink"/>
    <w:basedOn w:val="DefaultParagraphFont"/>
    <w:uiPriority w:val="99"/>
    <w:unhideWhenUsed/>
    <w:rsid w:val="00E443EF"/>
    <w:rPr>
      <w:color w:val="0000FF" w:themeColor="hyperlink"/>
      <w:u w:val="single"/>
    </w:rPr>
  </w:style>
  <w:style w:type="character" w:styleId="FootnoteReference">
    <w:name w:val="footnote reference"/>
    <w:basedOn w:val="DefaultParagraphFont"/>
    <w:uiPriority w:val="99"/>
    <w:rsid w:val="00DF6C56"/>
    <w:rPr>
      <w:rFonts w:cs="Times New Roman"/>
      <w:vertAlign w:val="superscript"/>
    </w:rPr>
  </w:style>
  <w:style w:type="paragraph" w:styleId="BalloonText">
    <w:name w:val="Balloon Text"/>
    <w:basedOn w:val="Normal"/>
    <w:link w:val="BalloonTextChar"/>
    <w:uiPriority w:val="99"/>
    <w:semiHidden/>
    <w:unhideWhenUsed/>
    <w:rsid w:val="000C19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19D3"/>
    <w:rPr>
      <w:rFonts w:ascii="Lucida Grande" w:hAnsi="Lucida Grande" w:cs="Lucida Grande"/>
      <w:sz w:val="18"/>
      <w:szCs w:val="18"/>
    </w:rPr>
  </w:style>
  <w:style w:type="character" w:customStyle="1" w:styleId="Heading3Char">
    <w:name w:val="Heading 3 Char"/>
    <w:basedOn w:val="DefaultParagraphFont"/>
    <w:link w:val="Heading3"/>
    <w:uiPriority w:val="9"/>
    <w:rsid w:val="000C19D3"/>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0C19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0C19D3"/>
  </w:style>
  <w:style w:type="character" w:styleId="PageNumber">
    <w:name w:val="page number"/>
    <w:basedOn w:val="DefaultParagraphFont"/>
    <w:uiPriority w:val="99"/>
    <w:semiHidden/>
    <w:unhideWhenUsed/>
    <w:rsid w:val="000C19D3"/>
  </w:style>
  <w:style w:type="paragraph" w:styleId="TOC1">
    <w:name w:val="toc 1"/>
    <w:basedOn w:val="Normal"/>
    <w:next w:val="Normal"/>
    <w:autoRedefine/>
    <w:uiPriority w:val="39"/>
    <w:unhideWhenUsed/>
    <w:rsid w:val="00B36F9D"/>
    <w:pPr>
      <w:spacing w:before="360" w:after="0"/>
    </w:pPr>
    <w:rPr>
      <w:rFonts w:asciiTheme="majorHAnsi" w:hAnsiTheme="majorHAnsi"/>
      <w:b/>
      <w:caps/>
      <w:sz w:val="24"/>
      <w:szCs w:val="24"/>
    </w:rPr>
  </w:style>
  <w:style w:type="paragraph" w:styleId="TOC2">
    <w:name w:val="toc 2"/>
    <w:basedOn w:val="Normal"/>
    <w:next w:val="Normal"/>
    <w:autoRedefine/>
    <w:uiPriority w:val="39"/>
    <w:unhideWhenUsed/>
    <w:rsid w:val="00E87FFD"/>
    <w:pPr>
      <w:tabs>
        <w:tab w:val="left" w:pos="810"/>
        <w:tab w:val="right" w:leader="dot" w:pos="9350"/>
      </w:tabs>
      <w:spacing w:after="0" w:line="360" w:lineRule="auto"/>
    </w:pPr>
    <w:rPr>
      <w:b/>
      <w:sz w:val="20"/>
      <w:szCs w:val="20"/>
    </w:rPr>
  </w:style>
  <w:style w:type="paragraph" w:styleId="TOC3">
    <w:name w:val="toc 3"/>
    <w:basedOn w:val="Normal"/>
    <w:next w:val="Normal"/>
    <w:autoRedefine/>
    <w:uiPriority w:val="39"/>
    <w:unhideWhenUsed/>
    <w:rsid w:val="00B36F9D"/>
    <w:pPr>
      <w:spacing w:after="0"/>
      <w:ind w:left="220"/>
    </w:pPr>
    <w:rPr>
      <w:sz w:val="20"/>
      <w:szCs w:val="20"/>
    </w:rPr>
  </w:style>
  <w:style w:type="paragraph" w:styleId="TOC4">
    <w:name w:val="toc 4"/>
    <w:basedOn w:val="Normal"/>
    <w:next w:val="Normal"/>
    <w:autoRedefine/>
    <w:uiPriority w:val="39"/>
    <w:unhideWhenUsed/>
    <w:rsid w:val="00B36F9D"/>
    <w:pPr>
      <w:spacing w:after="0"/>
      <w:ind w:left="440"/>
    </w:pPr>
    <w:rPr>
      <w:sz w:val="20"/>
      <w:szCs w:val="20"/>
    </w:rPr>
  </w:style>
  <w:style w:type="paragraph" w:styleId="TOC5">
    <w:name w:val="toc 5"/>
    <w:basedOn w:val="Normal"/>
    <w:next w:val="Normal"/>
    <w:autoRedefine/>
    <w:uiPriority w:val="39"/>
    <w:unhideWhenUsed/>
    <w:rsid w:val="00B36F9D"/>
    <w:pPr>
      <w:spacing w:after="0"/>
      <w:ind w:left="660"/>
    </w:pPr>
    <w:rPr>
      <w:sz w:val="20"/>
      <w:szCs w:val="20"/>
    </w:rPr>
  </w:style>
  <w:style w:type="paragraph" w:styleId="TOC6">
    <w:name w:val="toc 6"/>
    <w:basedOn w:val="Normal"/>
    <w:next w:val="Normal"/>
    <w:autoRedefine/>
    <w:uiPriority w:val="39"/>
    <w:unhideWhenUsed/>
    <w:rsid w:val="00B36F9D"/>
    <w:pPr>
      <w:spacing w:after="0"/>
      <w:ind w:left="880"/>
    </w:pPr>
    <w:rPr>
      <w:sz w:val="20"/>
      <w:szCs w:val="20"/>
    </w:rPr>
  </w:style>
  <w:style w:type="paragraph" w:styleId="TOC7">
    <w:name w:val="toc 7"/>
    <w:basedOn w:val="Normal"/>
    <w:next w:val="Normal"/>
    <w:autoRedefine/>
    <w:uiPriority w:val="39"/>
    <w:unhideWhenUsed/>
    <w:rsid w:val="00B36F9D"/>
    <w:pPr>
      <w:spacing w:after="0"/>
      <w:ind w:left="1100"/>
    </w:pPr>
    <w:rPr>
      <w:sz w:val="20"/>
      <w:szCs w:val="20"/>
    </w:rPr>
  </w:style>
  <w:style w:type="paragraph" w:styleId="TOC8">
    <w:name w:val="toc 8"/>
    <w:basedOn w:val="Normal"/>
    <w:next w:val="Normal"/>
    <w:autoRedefine/>
    <w:uiPriority w:val="39"/>
    <w:unhideWhenUsed/>
    <w:rsid w:val="00B36F9D"/>
    <w:pPr>
      <w:spacing w:after="0"/>
      <w:ind w:left="1320"/>
    </w:pPr>
    <w:rPr>
      <w:sz w:val="20"/>
      <w:szCs w:val="20"/>
    </w:rPr>
  </w:style>
  <w:style w:type="paragraph" w:styleId="TOC9">
    <w:name w:val="toc 9"/>
    <w:basedOn w:val="Normal"/>
    <w:next w:val="Normal"/>
    <w:autoRedefine/>
    <w:uiPriority w:val="39"/>
    <w:unhideWhenUsed/>
    <w:rsid w:val="00B36F9D"/>
    <w:pPr>
      <w:spacing w:after="0"/>
      <w:ind w:left="1540"/>
    </w:pPr>
    <w:rPr>
      <w:sz w:val="20"/>
      <w:szCs w:val="20"/>
    </w:rPr>
  </w:style>
  <w:style w:type="character" w:customStyle="1" w:styleId="Heading4Char">
    <w:name w:val="Heading 4 Char"/>
    <w:basedOn w:val="DefaultParagraphFont"/>
    <w:link w:val="Heading4"/>
    <w:uiPriority w:val="9"/>
    <w:rsid w:val="00B36F9D"/>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933612"/>
    <w:rPr>
      <w:sz w:val="16"/>
      <w:szCs w:val="16"/>
    </w:rPr>
  </w:style>
  <w:style w:type="paragraph" w:styleId="CommentText">
    <w:name w:val="annotation text"/>
    <w:basedOn w:val="Normal"/>
    <w:link w:val="CommentTextChar"/>
    <w:uiPriority w:val="99"/>
    <w:semiHidden/>
    <w:unhideWhenUsed/>
    <w:rsid w:val="00933612"/>
    <w:pPr>
      <w:spacing w:line="240" w:lineRule="auto"/>
    </w:pPr>
    <w:rPr>
      <w:sz w:val="20"/>
      <w:szCs w:val="20"/>
    </w:rPr>
  </w:style>
  <w:style w:type="character" w:customStyle="1" w:styleId="CommentTextChar">
    <w:name w:val="Comment Text Char"/>
    <w:basedOn w:val="DefaultParagraphFont"/>
    <w:link w:val="CommentText"/>
    <w:uiPriority w:val="99"/>
    <w:semiHidden/>
    <w:rsid w:val="00933612"/>
    <w:rPr>
      <w:sz w:val="20"/>
      <w:szCs w:val="20"/>
    </w:rPr>
  </w:style>
  <w:style w:type="paragraph" w:styleId="CommentSubject">
    <w:name w:val="annotation subject"/>
    <w:basedOn w:val="CommentText"/>
    <w:next w:val="CommentText"/>
    <w:link w:val="CommentSubjectChar"/>
    <w:uiPriority w:val="99"/>
    <w:semiHidden/>
    <w:unhideWhenUsed/>
    <w:rsid w:val="0010034D"/>
    <w:rPr>
      <w:b/>
      <w:bCs/>
    </w:rPr>
  </w:style>
  <w:style w:type="character" w:customStyle="1" w:styleId="CommentSubjectChar">
    <w:name w:val="Comment Subject Char"/>
    <w:basedOn w:val="CommentTextChar"/>
    <w:link w:val="CommentSubject"/>
    <w:uiPriority w:val="99"/>
    <w:semiHidden/>
    <w:rsid w:val="0010034D"/>
    <w:rPr>
      <w:b/>
      <w:bCs/>
      <w:sz w:val="20"/>
      <w:szCs w:val="20"/>
    </w:rPr>
  </w:style>
  <w:style w:type="paragraph" w:styleId="Revision">
    <w:name w:val="Revision"/>
    <w:hidden/>
    <w:uiPriority w:val="99"/>
    <w:semiHidden/>
    <w:rsid w:val="005F58A5"/>
    <w:pPr>
      <w:spacing w:after="0" w:line="240" w:lineRule="auto"/>
    </w:pPr>
  </w:style>
  <w:style w:type="paragraph" w:customStyle="1" w:styleId="normal0">
    <w:name w:val="normal"/>
    <w:rsid w:val="00DB5717"/>
    <w:pPr>
      <w:spacing w:after="0"/>
    </w:pPr>
    <w:rPr>
      <w:rFonts w:ascii="Arial" w:eastAsia="Arial" w:hAnsi="Arial" w:cs="Arial"/>
      <w:color w:val="000000"/>
      <w:szCs w:val="20"/>
      <w:lang w:val="en-US" w:eastAsia="en-US"/>
    </w:rPr>
  </w:style>
  <w:style w:type="paragraph" w:styleId="PlainText">
    <w:name w:val="Plain Text"/>
    <w:basedOn w:val="Normal"/>
    <w:link w:val="PlainTextChar"/>
    <w:uiPriority w:val="99"/>
    <w:unhideWhenUsed/>
    <w:rsid w:val="00D7111E"/>
    <w:pPr>
      <w:spacing w:after="0" w:line="240" w:lineRule="auto"/>
    </w:pPr>
    <w:rPr>
      <w:rFonts w:ascii="Consolas" w:eastAsiaTheme="minorHAnsi" w:hAnsi="Consolas" w:cs="Consolas"/>
      <w:sz w:val="21"/>
      <w:szCs w:val="21"/>
      <w:lang w:val="en-US" w:eastAsia="en-US"/>
    </w:rPr>
  </w:style>
  <w:style w:type="character" w:customStyle="1" w:styleId="PlainTextChar">
    <w:name w:val="Plain Text Char"/>
    <w:basedOn w:val="DefaultParagraphFont"/>
    <w:link w:val="PlainText"/>
    <w:uiPriority w:val="99"/>
    <w:rsid w:val="00D7111E"/>
    <w:rPr>
      <w:rFonts w:ascii="Consolas" w:eastAsiaTheme="minorHAnsi" w:hAnsi="Consolas" w:cs="Consolas"/>
      <w:sz w:val="21"/>
      <w:szCs w:val="21"/>
      <w:lang w:val="en-US" w:eastAsia="en-US"/>
    </w:rPr>
  </w:style>
  <w:style w:type="paragraph" w:customStyle="1" w:styleId="TableParagraph">
    <w:name w:val="Table Paragraph"/>
    <w:basedOn w:val="Normal"/>
    <w:uiPriority w:val="1"/>
    <w:qFormat/>
    <w:rsid w:val="009E3095"/>
    <w:pPr>
      <w:widowControl w:val="0"/>
      <w:spacing w:after="0" w:line="240" w:lineRule="auto"/>
    </w:pPr>
    <w:rPr>
      <w:rFonts w:eastAsiaTheme="minorHAnsi"/>
      <w:lang w:val="en-US" w:eastAsia="en-US"/>
    </w:rPr>
  </w:style>
  <w:style w:type="paragraph" w:styleId="Header">
    <w:name w:val="header"/>
    <w:basedOn w:val="Normal"/>
    <w:link w:val="HeaderChar"/>
    <w:uiPriority w:val="99"/>
    <w:unhideWhenUsed/>
    <w:rsid w:val="004918AC"/>
    <w:pPr>
      <w:tabs>
        <w:tab w:val="center" w:pos="4320"/>
        <w:tab w:val="right" w:pos="8640"/>
      </w:tabs>
      <w:spacing w:after="0" w:line="240" w:lineRule="auto"/>
    </w:pPr>
  </w:style>
  <w:style w:type="character" w:customStyle="1" w:styleId="HeaderChar">
    <w:name w:val="Header Char"/>
    <w:basedOn w:val="DefaultParagraphFont"/>
    <w:link w:val="Header"/>
    <w:uiPriority w:val="99"/>
    <w:rsid w:val="004918AC"/>
  </w:style>
  <w:style w:type="paragraph" w:styleId="NormalWeb">
    <w:name w:val="Normal (Web)"/>
    <w:basedOn w:val="Normal"/>
    <w:uiPriority w:val="99"/>
    <w:semiHidden/>
    <w:unhideWhenUsed/>
    <w:rsid w:val="00D25E74"/>
    <w:pPr>
      <w:spacing w:before="100" w:beforeAutospacing="1" w:after="100" w:afterAutospacing="1" w:line="240" w:lineRule="auto"/>
    </w:pPr>
    <w:rPr>
      <w:rFonts w:ascii="Times" w:hAnsi="Times" w:cs="Times New Roman"/>
      <w:sz w:val="20"/>
      <w:szCs w:val="20"/>
      <w:lang w:val="en-US" w:eastAsia="en-US"/>
    </w:rPr>
  </w:style>
  <w:style w:type="paragraph" w:styleId="BodyText">
    <w:name w:val="Body Text"/>
    <w:basedOn w:val="Normal"/>
    <w:link w:val="BodyTextChar"/>
    <w:uiPriority w:val="1"/>
    <w:qFormat/>
    <w:rsid w:val="00F829C8"/>
    <w:pPr>
      <w:widowControl w:val="0"/>
      <w:spacing w:after="0" w:line="240" w:lineRule="auto"/>
      <w:ind w:left="1285"/>
    </w:pPr>
    <w:rPr>
      <w:rFonts w:ascii="Calibri" w:eastAsia="Calibri" w:hAnsi="Calibri"/>
      <w:sz w:val="16"/>
      <w:szCs w:val="16"/>
      <w:u w:val="single"/>
      <w:lang w:val="en-US" w:eastAsia="en-US"/>
    </w:rPr>
  </w:style>
  <w:style w:type="character" w:customStyle="1" w:styleId="BodyTextChar">
    <w:name w:val="Body Text Char"/>
    <w:basedOn w:val="DefaultParagraphFont"/>
    <w:link w:val="BodyText"/>
    <w:uiPriority w:val="1"/>
    <w:rsid w:val="00F829C8"/>
    <w:rPr>
      <w:rFonts w:ascii="Calibri" w:eastAsia="Calibri" w:hAnsi="Calibri"/>
      <w:sz w:val="16"/>
      <w:szCs w:val="16"/>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81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icann.org/resources/pages/governance/bylaws-en" TargetMode="External"/><Relationship Id="rId21" Type="http://schemas.openxmlformats.org/officeDocument/2006/relationships/hyperlink" Target="http://newgtlds.icann.org/EN/APPLICANTS/AGB" TargetMode="External"/><Relationship Id="rId22" Type="http://schemas.openxmlformats.org/officeDocument/2006/relationships/hyperlink" Target="https://community.icann.org/display/gnsocwgdtstwrdshp/Charter" TargetMode="External"/><Relationship Id="rId23" Type="http://schemas.openxmlformats.org/officeDocument/2006/relationships/hyperlink" Target="https://community.icann.org/pages/viewpage.action?pageId=49351381" TargetMode="External"/><Relationship Id="rId24" Type="http://schemas.openxmlformats.org/officeDocument/2006/relationships/hyperlink" Target="https://community.icann.org/display/gnsocwgdtstwrdshp/Meetings" TargetMode="External"/><Relationship Id="rId25" Type="http://schemas.openxmlformats.org/officeDocument/2006/relationships/hyperlink" Target="https://www.icann.org/public-comments/cwg-naming-transition-2014-12-01-en" TargetMode="External"/><Relationship Id="rId26" Type="http://schemas.openxmlformats.org/officeDocument/2006/relationships/hyperlink" Target="https://community.icann.org/pages/viewpage.action?pageId=52889457" TargetMode="External"/><Relationship Id="rId27" Type="http://schemas.openxmlformats.org/officeDocument/2006/relationships/hyperlink" Target="https://community.icann.org/display/gnsocwgdtstwrdshp/Mailing+List+Archives" TargetMode="External"/><Relationship Id="rId28" Type="http://schemas.openxmlformats.org/officeDocument/2006/relationships/hyperlink" Target="https://community.icann.org/display/gnsocwgdtstwrdshp/Outreach+Tracking+CWG-Stewardship" TargetMode="External"/><Relationship Id="rId29" Type="http://schemas.openxmlformats.org/officeDocument/2006/relationships/hyperlink" Target="https://www.icann.org/en/system/files/files/cwg-naming-transition-01dec14-en.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iana.org/help/escalation-procedure" TargetMode="External"/><Relationship Id="rId31" Type="http://schemas.openxmlformats.org/officeDocument/2006/relationships/hyperlink" Target="mailto:escalation@iana.org" TargetMode="External"/><Relationship Id="rId32" Type="http://schemas.openxmlformats.org/officeDocument/2006/relationships/image" Target="media/image1.emf"/><Relationship Id="rId9" Type="http://schemas.openxmlformats.org/officeDocument/2006/relationships/comments" Target="comment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oleObject" Target="embeddings/oleObject1.bin"/><Relationship Id="rId34" Type="http://schemas.openxmlformats.org/officeDocument/2006/relationships/hyperlink" Target="mailto:ROOT-MGMT@IANA.ORG" TargetMode="Externa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https://www.ietf.org/rfc/rfc1591.txt" TargetMode="External"/><Relationship Id="rId13" Type="http://schemas.openxmlformats.org/officeDocument/2006/relationships/hyperlink" Target="https://www.icann.org/icp/icp-1.htm" TargetMode="External"/><Relationship Id="rId14" Type="http://schemas.openxmlformats.org/officeDocument/2006/relationships/hyperlink" Target="http://ccnso.icann.org/workinggroups/foi-final-resolutions-11feb15-en.pdf" TargetMode="External"/><Relationship Id="rId15" Type="http://schemas.openxmlformats.org/officeDocument/2006/relationships/hyperlink" Target="https://www.icann.org/resources/pages/irp-2012-02-25-en" TargetMode="External"/><Relationship Id="rId16" Type="http://schemas.openxmlformats.org/officeDocument/2006/relationships/hyperlink" Target="https://www.icann.org/resources/pages/governance/bylaws-en" TargetMode="External"/><Relationship Id="rId17" Type="http://schemas.openxmlformats.org/officeDocument/2006/relationships/hyperlink" Target="https://gacweb.icann.org/download/attachments/28278844/ccTLD_Principles_0.pdf?version=1&amp;modificationDate=1312385141000&amp;api=v2" TargetMode="External"/><Relationship Id="rId18" Type="http://schemas.openxmlformats.org/officeDocument/2006/relationships/hyperlink" Target="https://www.icann.org/resources/pages/governance/bylaws-en" TargetMode="External"/><Relationship Id="rId19" Type="http://schemas.openxmlformats.org/officeDocument/2006/relationships/hyperlink" Target="http://newgtlds.icann.org/EN/APPLICANTS/AGB"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cann.org/resources/pages/bylaws-2012-02-25-en" TargetMode="External"/><Relationship Id="rId2" Type="http://schemas.openxmlformats.org/officeDocument/2006/relationships/hyperlink" Target="http://www.iana.org/reports/2010/ksk-termination-plan-201006.pdf" TargetMode="External"/><Relationship Id="rId3" Type="http://schemas.openxmlformats.org/officeDocument/2006/relationships/hyperlink" Target="https://www.icann.org/news/announcement-3-2015-03-23-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AEEA5-C0EF-DF48-BBA0-2294E3387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79</Pages>
  <Words>35006</Words>
  <Characters>199537</Characters>
  <Application>Microsoft Macintosh Word</Application>
  <DocSecurity>0</DocSecurity>
  <Lines>1662</Lines>
  <Paragraphs>468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dc:creator>
  <cp:lastModifiedBy>Marika Konings</cp:lastModifiedBy>
  <cp:revision>11</cp:revision>
  <cp:lastPrinted>2015-04-16T16:59:00Z</cp:lastPrinted>
  <dcterms:created xsi:type="dcterms:W3CDTF">2015-04-17T20:13:00Z</dcterms:created>
  <dcterms:modified xsi:type="dcterms:W3CDTF">2015-04-17T21:57:00Z</dcterms:modified>
</cp:coreProperties>
</file>