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2"/>
        <w:rPr>
          <w:rStyle w:val="SectionTile"/>
          <w:b w:val="0"/>
          <w:sz w:val="40"/>
          <w:szCs w:val="40"/>
        </w:rPr>
      </w:pPr>
      <w:bookmarkStart w:id="0" w:name="_Toc291848690"/>
      <w:bookmarkStart w:id="1" w:name="_Toc292025307"/>
      <w:bookmarkStart w:id="2" w:name="_Toc292327610"/>
      <w:bookmarkStart w:id="3" w:name="_Toc292368581"/>
      <w:bookmarkStart w:id="4" w:name="_Toc292368648"/>
      <w:r>
        <w:rPr>
          <w:rStyle w:val="SectionTile"/>
          <w:b w:val="0"/>
          <w:sz w:val="40"/>
          <w:szCs w:val="40"/>
        </w:rPr>
        <w:t>CCWG-Accountability</w:t>
      </w:r>
      <w:bookmarkEnd w:id="0"/>
      <w:bookmarkEnd w:id="1"/>
      <w:bookmarkEnd w:id="2"/>
      <w:bookmarkEnd w:id="3"/>
      <w:bookmarkEnd w:id="4"/>
      <w:r>
        <w:rPr>
          <w:rStyle w:val="SectionTile"/>
          <w:b w:val="0"/>
          <w:sz w:val="40"/>
          <w:szCs w:val="40"/>
        </w:rPr>
        <w:t>: Draft Content for Second Public Comment Report</w:t>
      </w:r>
    </w:p>
    <w:p>
      <w:pPr>
        <w:pStyle w:val="Heading2"/>
        <w:rPr>
          <w:rStyle w:val="SectionTile"/>
          <w:b w:val="0"/>
          <w:sz w:val="40"/>
          <w:szCs w:val="40"/>
        </w:rPr>
      </w:pPr>
      <w:r>
        <w:rPr>
          <w:rStyle w:val="SectionTile"/>
          <w:b w:val="0"/>
          <w:sz w:val="40"/>
          <w:szCs w:val="40"/>
        </w:rPr>
        <w:t xml:space="preserve">Fundamental Bylaws (3.2 and 5.4) </w:t>
      </w:r>
    </w:p>
    <w:p>
      <w:pPr>
        <w:pStyle w:val="NormalWeb"/>
        <w:spacing w:before="120" w:beforeAutospacing="0" w:afterAutospacing="0"/>
        <w:ind w:left="0" w:firstLine="0"/>
        <w:rPr>
          <w:rFonts w:ascii="Helvetica" w:eastAsia="MS Mincho" w:hAnsi="Helvetica"/>
        </w:rPr>
      </w:pPr>
      <w:r>
        <w:rPr>
          <w:rFonts w:ascii="Helvetica" w:eastAsia="MS Mincho" w:hAnsi="Helvetica"/>
        </w:rPr>
        <w:t>V3 – 21 July 2015</w:t>
      </w:r>
      <w:r>
        <w:rPr>
          <w:rFonts w:ascii="Helvetica" w:eastAsia="MS Mincho" w:hAnsi="Helvetica"/>
        </w:rPr>
        <w:br/>
        <w:t>Draft Author: Jordan Carter</w:t>
      </w:r>
    </w:p>
    <w:p>
      <w:pPr>
        <w:tabs>
          <w:tab w:val="left" w:pos="9000"/>
        </w:tabs>
        <w:ind w:left="0" w:firstLine="0"/>
      </w:pPr>
    </w:p>
    <w:p>
      <w:pPr>
        <w:keepNext/>
        <w:keepLines/>
        <w:spacing w:before="240" w:after="240"/>
        <w:ind w:left="540" w:hanging="540"/>
        <w:outlineLvl w:val="1"/>
        <w:rPr>
          <w:rFonts w:eastAsia="MS Gothic"/>
          <w:sz w:val="32"/>
          <w:szCs w:val="32"/>
        </w:rPr>
      </w:pPr>
      <w:bookmarkStart w:id="5" w:name="_Toc291848683"/>
      <w:bookmarkStart w:id="6" w:name="_Toc292025300"/>
      <w:bookmarkStart w:id="7" w:name="_Toc292327602"/>
      <w:bookmarkStart w:id="8" w:name="_Toc292368573"/>
      <w:bookmarkStart w:id="9" w:name="_Toc292368640"/>
      <w:bookmarkStart w:id="10" w:name="_Toc291848695"/>
      <w:bookmarkStart w:id="11" w:name="_Toc292327617"/>
      <w:bookmarkStart w:id="12" w:name="_Toc292368588"/>
      <w:bookmarkStart w:id="13" w:name="_Toc292368655"/>
      <w:bookmarkStart w:id="14" w:name="_Toc292025314"/>
      <w:r>
        <w:rPr>
          <w:rFonts w:eastAsia="MS Gothic"/>
          <w:sz w:val="32"/>
          <w:szCs w:val="32"/>
        </w:rPr>
        <w:t xml:space="preserve">3.2 </w:t>
      </w:r>
      <w:r>
        <w:rPr>
          <w:rFonts w:eastAsia="MS Gothic"/>
          <w:sz w:val="32"/>
          <w:szCs w:val="32"/>
        </w:rPr>
        <w:tab/>
      </w:r>
      <w:r>
        <w:rPr>
          <w:rFonts w:eastAsia="MS Gothic"/>
          <w:sz w:val="32"/>
          <w:szCs w:val="32"/>
        </w:rPr>
        <w:tab/>
      </w:r>
      <w:r>
        <w:rPr>
          <w:rFonts w:eastAsia="MS Gothic"/>
          <w:sz w:val="32"/>
          <w:szCs w:val="32"/>
        </w:rPr>
        <w:tab/>
        <w:t xml:space="preserve">Fundamental </w:t>
      </w:r>
      <w:bookmarkEnd w:id="5"/>
      <w:bookmarkEnd w:id="6"/>
      <w:r>
        <w:rPr>
          <w:rFonts w:eastAsia="MS Gothic"/>
          <w:sz w:val="32"/>
          <w:szCs w:val="32"/>
        </w:rPr>
        <w:t>Bylaws</w:t>
      </w:r>
      <w:bookmarkEnd w:id="7"/>
      <w:bookmarkEnd w:id="8"/>
      <w:bookmarkEnd w:id="9"/>
    </w:p>
    <w:p>
      <w:pPr>
        <w:keepNext/>
        <w:keepLines/>
        <w:spacing w:before="240" w:after="240"/>
        <w:ind w:left="540" w:hanging="540"/>
        <w:outlineLvl w:val="1"/>
        <w:rPr>
          <w:rFonts w:eastAsia="MS Gothic"/>
          <w:sz w:val="32"/>
          <w:szCs w:val="32"/>
        </w:rPr>
      </w:pPr>
      <w:bookmarkStart w:id="15" w:name="_Toc291848684"/>
      <w:bookmarkStart w:id="16" w:name="_Toc292025301"/>
      <w:bookmarkStart w:id="17" w:name="_Toc292327603"/>
      <w:bookmarkStart w:id="18" w:name="_Toc292368574"/>
      <w:bookmarkStart w:id="19" w:name="_Toc292368641"/>
      <w:r>
        <w:rPr>
          <w:rFonts w:eastAsia="MS Gothic"/>
          <w:sz w:val="32"/>
          <w:szCs w:val="32"/>
        </w:rPr>
        <w:t xml:space="preserve">3.2.1 </w:t>
      </w:r>
      <w:r>
        <w:rPr>
          <w:rFonts w:eastAsia="MS Gothic"/>
          <w:sz w:val="32"/>
          <w:szCs w:val="32"/>
        </w:rPr>
        <w:tab/>
        <w:t>What is a “Fundamental Bylaw”</w:t>
      </w:r>
      <w:bookmarkEnd w:id="15"/>
      <w:bookmarkEnd w:id="16"/>
      <w:bookmarkEnd w:id="17"/>
      <w:bookmarkEnd w:id="18"/>
      <w:bookmarkEnd w:id="19"/>
    </w:p>
    <w:p>
      <w:pPr>
        <w:tabs>
          <w:tab w:val="left" w:pos="9000"/>
        </w:tabs>
        <w:ind w:left="0" w:firstLine="0"/>
      </w:pPr>
      <w:r>
        <w:t>ICANN’s Bylaws can generally be changed by resolution of the Board. With a 2/3 majority, the Board can change the rules of the game within ICANN. The CCWG-Accountability believes that some aspects of ICANN’s Bylaws are integral to the scope and nature of the organization, and that the authority to change such requirements should be vested more broadly than within the ICANN Board.</w:t>
      </w:r>
    </w:p>
    <w:p>
      <w:pPr>
        <w:tabs>
          <w:tab w:val="left" w:pos="9000"/>
        </w:tabs>
        <w:ind w:left="0" w:firstLine="0"/>
      </w:pPr>
    </w:p>
    <w:p>
      <w:pPr>
        <w:tabs>
          <w:tab w:val="left" w:pos="9000"/>
        </w:tabs>
        <w:ind w:left="0" w:firstLine="0"/>
      </w:pPr>
      <w:r>
        <w:t xml:space="preserve">Specifically, the CCWG proposes to make some bylaws provisions </w:t>
      </w:r>
      <w:r>
        <w:rPr>
          <w:b/>
          <w:bCs/>
        </w:rPr>
        <w:t>harder to change</w:t>
      </w:r>
      <w:r>
        <w:t xml:space="preserve"> than others. Harder to change in two ways: by sharing the authority to authorize changes between the ICANN Board and the ICANN community organized through its SOs and ACs, and by requiring higher thresholds to authorize changes than is the case for ordinary or standard bylaws.</w:t>
      </w:r>
    </w:p>
    <w:p>
      <w:pPr>
        <w:tabs>
          <w:tab w:val="left" w:pos="9000"/>
        </w:tabs>
        <w:ind w:left="0" w:firstLine="0"/>
      </w:pPr>
    </w:p>
    <w:p>
      <w:pPr>
        <w:tabs>
          <w:tab w:val="left" w:pos="9000"/>
        </w:tabs>
        <w:ind w:left="0" w:firstLine="0"/>
      </w:pPr>
      <w:r>
        <w:t>Such bylaws would be identified as “</w:t>
      </w:r>
      <w:r>
        <w:rPr>
          <w:b/>
        </w:rPr>
        <w:t>Fundamental Bylaws</w:t>
      </w:r>
      <w:r>
        <w:t>”.</w:t>
      </w:r>
      <w:r>
        <w:rPr>
          <w:sz w:val="20"/>
          <w:szCs w:val="20"/>
        </w:rPr>
        <w:t xml:space="preserve">  </w:t>
      </w:r>
      <w:r>
        <w:t xml:space="preserve">A specified list of bylaws would attain this status, and the following sub-sections explain how bylaws become Fundamental, how the list of Fundamental bylaws is changed, and which bylaws the CCWG proposes should become Fundamental. </w:t>
      </w:r>
    </w:p>
    <w:p>
      <w:pPr>
        <w:tabs>
          <w:tab w:val="left" w:pos="9000"/>
        </w:tabs>
        <w:ind w:left="0" w:firstLine="0"/>
      </w:pPr>
    </w:p>
    <w:p>
      <w:pPr>
        <w:tabs>
          <w:tab w:val="left" w:pos="9000"/>
        </w:tabs>
        <w:ind w:left="0" w:firstLine="0"/>
      </w:pPr>
      <w:r>
        <w:t xml:space="preserve">Fundamental Bylaws would indirectly contribute to ICANN’s accountability to the global Internet community by making decisions to change its role within the community more widely shared, and more difficult than is currently the case through ICANN processes. </w:t>
      </w:r>
    </w:p>
    <w:p>
      <w:pPr>
        <w:tabs>
          <w:tab w:val="left" w:pos="9000"/>
        </w:tabs>
        <w:ind w:left="0" w:firstLine="0"/>
      </w:pPr>
    </w:p>
    <w:p>
      <w:pPr>
        <w:tabs>
          <w:tab w:val="left" w:pos="9000"/>
        </w:tabs>
        <w:ind w:left="0" w:firstLine="0"/>
        <w:rPr>
          <w:sz w:val="36"/>
          <w:szCs w:val="36"/>
        </w:rPr>
      </w:pPr>
      <w:r>
        <w:t>This is important in the context of the IANA Stewardship transition, where the historic contractual relationship with the U.S. Government provided some assurance that the fundamental nature of ICANN was unlikely to be changed without widespread agreement. Without that relationship, procedural protections and more widely shared decision rights on core components of ICANN should help maintain and build the community’s confidence in ICANN.</w:t>
      </w:r>
      <w:r>
        <w:br/>
      </w:r>
    </w:p>
    <w:p>
      <w:pPr>
        <w:keepNext/>
        <w:keepLines/>
        <w:spacing w:before="240" w:after="240"/>
        <w:ind w:left="540" w:hanging="540"/>
        <w:outlineLvl w:val="1"/>
        <w:rPr>
          <w:rFonts w:eastAsia="MS Gothic"/>
          <w:sz w:val="32"/>
          <w:szCs w:val="32"/>
        </w:rPr>
      </w:pPr>
      <w:bookmarkStart w:id="20" w:name="_Toc291848685"/>
      <w:bookmarkStart w:id="21" w:name="_Toc292025302"/>
      <w:bookmarkStart w:id="22" w:name="_Toc292327604"/>
      <w:bookmarkStart w:id="23" w:name="_Toc292368575"/>
      <w:bookmarkStart w:id="24" w:name="_Toc292368642"/>
      <w:r>
        <w:rPr>
          <w:rFonts w:eastAsia="MS Gothic"/>
          <w:sz w:val="32"/>
          <w:szCs w:val="32"/>
        </w:rPr>
        <w:t xml:space="preserve">3.2.2 </w:t>
      </w:r>
      <w:r>
        <w:rPr>
          <w:rFonts w:eastAsia="MS Gothic"/>
          <w:sz w:val="32"/>
          <w:szCs w:val="32"/>
        </w:rPr>
        <w:tab/>
        <w:t xml:space="preserve">Establishing Fundamental </w:t>
      </w:r>
      <w:bookmarkEnd w:id="20"/>
      <w:bookmarkEnd w:id="21"/>
      <w:r>
        <w:rPr>
          <w:rFonts w:eastAsia="MS Gothic"/>
          <w:sz w:val="32"/>
          <w:szCs w:val="32"/>
        </w:rPr>
        <w:t>Bylaws</w:t>
      </w:r>
      <w:bookmarkEnd w:id="22"/>
      <w:bookmarkEnd w:id="23"/>
      <w:bookmarkEnd w:id="24"/>
    </w:p>
    <w:p>
      <w:pPr>
        <w:ind w:left="0" w:firstLine="0"/>
        <w:rPr>
          <w:bCs/>
          <w:szCs w:val="22"/>
        </w:rPr>
      </w:pPr>
      <w:r>
        <w:rPr>
          <w:bCs/>
          <w:szCs w:val="22"/>
        </w:rPr>
        <w:t>The CCWG-Accountability therefore proposes the creation of Fundamental Bylaws. They become fundamental by identifying them as such, and by defining a different process to change them than the process used for standard Bylaws changes.</w:t>
      </w:r>
    </w:p>
    <w:p>
      <w:pPr>
        <w:ind w:firstLine="0"/>
        <w:rPr>
          <w:b/>
          <w:bCs/>
          <w:szCs w:val="22"/>
        </w:rPr>
      </w:pPr>
    </w:p>
    <w:p>
      <w:pPr>
        <w:ind w:left="0" w:firstLine="0"/>
        <w:rPr>
          <w:bCs/>
          <w:szCs w:val="22"/>
        </w:rPr>
      </w:pPr>
      <w:r>
        <w:rPr>
          <w:bCs/>
          <w:szCs w:val="22"/>
        </w:rPr>
        <w:t>To implement this, a new provision would be added to the Bylaws that sets out:</w:t>
      </w:r>
      <w:r>
        <w:rPr>
          <w:bCs/>
          <w:szCs w:val="22"/>
        </w:rPr>
        <w:br/>
      </w:r>
    </w:p>
    <w:p>
      <w:pPr>
        <w:numPr>
          <w:ilvl w:val="0"/>
          <w:numId w:val="10"/>
        </w:numPr>
        <w:spacing w:before="40" w:after="160"/>
        <w:ind w:left="709" w:hanging="425"/>
        <w:contextualSpacing/>
        <w:rPr>
          <w:rFonts w:eastAsiaTheme="minorHAnsi"/>
          <w:bCs/>
          <w:kern w:val="20"/>
          <w:szCs w:val="22"/>
          <w:lang w:eastAsia="ja-JP"/>
        </w:rPr>
      </w:pPr>
      <w:r>
        <w:rPr>
          <w:rFonts w:eastAsiaTheme="minorHAnsi"/>
          <w:bCs/>
          <w:kern w:val="20"/>
          <w:szCs w:val="22"/>
          <w:lang w:eastAsia="ja-JP"/>
        </w:rPr>
        <w:t>Which sections of the Bylaws are Fundamental Bylaws (i.e. a list of the articles / sections / subsections that are Fundamental – which would include this new deeming provision)</w:t>
      </w:r>
      <w:r>
        <w:rPr>
          <w:rFonts w:eastAsiaTheme="minorHAnsi"/>
          <w:bCs/>
          <w:kern w:val="20"/>
          <w:szCs w:val="22"/>
          <w:lang w:eastAsia="ja-JP"/>
        </w:rPr>
        <w:br/>
      </w:r>
    </w:p>
    <w:p>
      <w:pPr>
        <w:numPr>
          <w:ilvl w:val="0"/>
          <w:numId w:val="10"/>
        </w:numPr>
        <w:spacing w:before="40" w:after="160"/>
        <w:ind w:left="709" w:hanging="425"/>
        <w:contextualSpacing/>
        <w:rPr>
          <w:rFonts w:eastAsiaTheme="minorHAnsi"/>
          <w:bCs/>
          <w:kern w:val="20"/>
          <w:szCs w:val="22"/>
          <w:lang w:eastAsia="ja-JP"/>
        </w:rPr>
      </w:pPr>
      <w:r>
        <w:rPr>
          <w:rFonts w:eastAsiaTheme="minorHAnsi"/>
          <w:bCs/>
          <w:kern w:val="20"/>
          <w:szCs w:val="22"/>
          <w:lang w:eastAsia="ja-JP"/>
        </w:rPr>
        <w:t>How new Fundamental Bylaws can be defined and how existing Fundamental Bylaws can be changed or removed</w:t>
      </w:r>
      <w:r>
        <w:rPr>
          <w:rFonts w:eastAsiaTheme="minorHAnsi"/>
          <w:bCs/>
          <w:kern w:val="20"/>
          <w:szCs w:val="22"/>
          <w:lang w:eastAsia="ja-JP"/>
        </w:rPr>
        <w:br/>
      </w:r>
    </w:p>
    <w:p>
      <w:pPr>
        <w:ind w:left="0" w:firstLine="0"/>
        <w:rPr>
          <w:bCs/>
          <w:szCs w:val="22"/>
        </w:rPr>
      </w:pPr>
      <w:r>
        <w:rPr>
          <w:bCs/>
          <w:szCs w:val="22"/>
        </w:rPr>
        <w:t>Legal advice has confirmed this proposition is feasible.</w:t>
      </w:r>
      <w:r>
        <w:rPr>
          <w:bCs/>
          <w:szCs w:val="22"/>
        </w:rPr>
        <w:br/>
      </w:r>
    </w:p>
    <w:p>
      <w:pPr>
        <w:keepNext/>
        <w:keepLines/>
        <w:spacing w:before="240" w:after="240"/>
        <w:ind w:left="1440" w:hanging="1440"/>
        <w:outlineLvl w:val="1"/>
        <w:rPr>
          <w:rFonts w:eastAsia="MS Gothic"/>
          <w:sz w:val="32"/>
          <w:szCs w:val="32"/>
        </w:rPr>
      </w:pPr>
      <w:bookmarkStart w:id="25" w:name="_Toc291848686"/>
      <w:bookmarkStart w:id="26" w:name="_Toc292025303"/>
      <w:bookmarkStart w:id="27" w:name="_Toc292327605"/>
      <w:bookmarkStart w:id="28" w:name="_Toc292368576"/>
      <w:bookmarkStart w:id="29" w:name="_Toc292368643"/>
      <w:r>
        <w:rPr>
          <w:rFonts w:eastAsia="MS Gothic"/>
          <w:sz w:val="32"/>
          <w:szCs w:val="32"/>
        </w:rPr>
        <w:t xml:space="preserve">3.2.3 </w:t>
      </w:r>
      <w:r>
        <w:rPr>
          <w:rFonts w:eastAsia="MS Gothic"/>
          <w:sz w:val="32"/>
          <w:szCs w:val="32"/>
        </w:rPr>
        <w:tab/>
        <w:t xml:space="preserve">Adding new or changing existing Fundamental </w:t>
      </w:r>
      <w:bookmarkEnd w:id="25"/>
      <w:bookmarkEnd w:id="26"/>
      <w:r>
        <w:rPr>
          <w:rFonts w:eastAsia="MS Gothic"/>
          <w:sz w:val="32"/>
          <w:szCs w:val="32"/>
        </w:rPr>
        <w:t>Bylaws</w:t>
      </w:r>
      <w:bookmarkEnd w:id="27"/>
      <w:bookmarkEnd w:id="28"/>
      <w:bookmarkEnd w:id="29"/>
    </w:p>
    <w:p>
      <w:pPr>
        <w:tabs>
          <w:tab w:val="left" w:pos="9360"/>
        </w:tabs>
        <w:ind w:left="0" w:firstLine="0"/>
        <w:rPr>
          <w:bCs/>
          <w:szCs w:val="22"/>
        </w:rPr>
      </w:pPr>
      <w:r>
        <w:rPr>
          <w:bCs/>
          <w:szCs w:val="22"/>
        </w:rPr>
        <w:t xml:space="preserve">It is important to be able to define new Fundamental Bylaws over time, or to change or remove existing ones, as the purpose of these accountability reforms would not be served if ICANN could not change in response to the changing Internet environment.  On the other hand, there appears to be consensus that ICANN should be able to expand its Mission only under very limited circumstances. </w:t>
      </w:r>
    </w:p>
    <w:p>
      <w:pPr>
        <w:tabs>
          <w:tab w:val="left" w:pos="9360"/>
        </w:tabs>
        <w:ind w:left="0" w:firstLine="0"/>
        <w:rPr>
          <w:bCs/>
          <w:szCs w:val="22"/>
        </w:rPr>
      </w:pPr>
    </w:p>
    <w:p>
      <w:pPr>
        <w:tabs>
          <w:tab w:val="left" w:pos="9360"/>
        </w:tabs>
        <w:ind w:left="0" w:firstLine="0"/>
        <w:rPr>
          <w:bCs/>
          <w:szCs w:val="22"/>
        </w:rPr>
      </w:pPr>
      <w:r>
        <w:rPr>
          <w:bCs/>
          <w:szCs w:val="22"/>
        </w:rPr>
        <w:t>To establish a new Fundamental Bylaw or to change or remove an existing one, the following steps would be followed where the Board (or the staff through the Board) is proposing the addition:</w:t>
      </w:r>
      <w:r>
        <w:rPr>
          <w:bCs/>
          <w:szCs w:val="22"/>
        </w:rPr>
        <w:br/>
      </w:r>
    </w:p>
    <w:p>
      <w:pPr>
        <w:numPr>
          <w:ilvl w:val="0"/>
          <w:numId w:val="11"/>
        </w:numPr>
        <w:spacing w:before="40" w:after="160"/>
        <w:ind w:left="709" w:hanging="425"/>
        <w:contextualSpacing/>
        <w:rPr>
          <w:rFonts w:eastAsiaTheme="minorHAnsi"/>
          <w:bCs/>
          <w:kern w:val="20"/>
          <w:szCs w:val="22"/>
          <w:lang w:eastAsia="ja-JP"/>
        </w:rPr>
      </w:pPr>
      <w:r>
        <w:rPr>
          <w:rFonts w:eastAsiaTheme="minorHAnsi"/>
          <w:bCs/>
          <w:kern w:val="20"/>
          <w:szCs w:val="22"/>
          <w:lang w:eastAsia="ja-JP"/>
        </w:rPr>
        <w:t>The Board would propose the new Fundamental Bylaw or a change to / removal of an existing one through the usual process, but would need to identify it as a Fundamental Bylaw Proposal throughout the process.</w:t>
      </w:r>
      <w:r>
        <w:rPr>
          <w:rFonts w:eastAsiaTheme="minorHAnsi"/>
          <w:bCs/>
          <w:kern w:val="20"/>
          <w:szCs w:val="22"/>
          <w:lang w:eastAsia="ja-JP"/>
        </w:rPr>
        <w:br/>
      </w:r>
    </w:p>
    <w:p>
      <w:pPr>
        <w:numPr>
          <w:ilvl w:val="0"/>
          <w:numId w:val="11"/>
        </w:numPr>
        <w:spacing w:before="40" w:after="160"/>
        <w:ind w:left="709" w:hanging="425"/>
        <w:contextualSpacing/>
        <w:rPr>
          <w:rFonts w:eastAsiaTheme="minorHAnsi"/>
          <w:bCs/>
          <w:kern w:val="20"/>
          <w:szCs w:val="22"/>
          <w:lang w:eastAsia="ja-JP"/>
        </w:rPr>
      </w:pPr>
      <w:r>
        <w:rPr>
          <w:rFonts w:eastAsiaTheme="minorHAnsi"/>
          <w:bCs/>
          <w:kern w:val="20"/>
          <w:szCs w:val="22"/>
          <w:lang w:eastAsia="ja-JP"/>
        </w:rPr>
        <w:t>The Board would need to cast 3/4 of votes in favor of the change (higher than the usual threshold of 2/3).</w:t>
      </w:r>
      <w:r>
        <w:rPr>
          <w:rFonts w:eastAsiaTheme="minorHAnsi"/>
          <w:bCs/>
          <w:kern w:val="20"/>
          <w:szCs w:val="22"/>
          <w:lang w:eastAsia="ja-JP"/>
        </w:rPr>
        <w:br/>
      </w:r>
    </w:p>
    <w:p>
      <w:pPr>
        <w:numPr>
          <w:ilvl w:val="0"/>
          <w:numId w:val="11"/>
        </w:numPr>
        <w:spacing w:before="40" w:after="160"/>
        <w:ind w:left="709" w:hanging="425"/>
        <w:contextualSpacing/>
        <w:rPr>
          <w:rFonts w:eastAsiaTheme="minorHAnsi"/>
          <w:bCs/>
          <w:kern w:val="20"/>
          <w:szCs w:val="22"/>
          <w:lang w:eastAsia="ja-JP"/>
        </w:rPr>
      </w:pPr>
      <w:r>
        <w:rPr>
          <w:rFonts w:eastAsiaTheme="minorHAnsi"/>
          <w:bCs/>
          <w:kern w:val="20"/>
          <w:szCs w:val="22"/>
          <w:lang w:eastAsia="ja-JP"/>
        </w:rPr>
        <w:t xml:space="preserve">The new community power set out in 5.4 to approve changes to Fundamental Bylaws would apply. The threshold to approve the change would be set at a high bar, </w:t>
      </w:r>
      <w:del w:id="30" w:author="Jordan Carter" w:date="2015-07-22T05:46:00Z">
        <w:r>
          <w:rPr>
            <w:rFonts w:eastAsiaTheme="minorHAnsi"/>
            <w:bCs/>
            <w:kern w:val="20"/>
            <w:szCs w:val="22"/>
            <w:lang w:eastAsia="ja-JP"/>
          </w:rPr>
          <w:delText>similar to the</w:delText>
        </w:r>
      </w:del>
      <w:ins w:id="31" w:author="Jordan Carter" w:date="2015-07-22T05:46:00Z">
        <w:r>
          <w:rPr>
            <w:rFonts w:eastAsiaTheme="minorHAnsi"/>
            <w:bCs/>
            <w:kern w:val="20"/>
            <w:szCs w:val="22"/>
            <w:lang w:eastAsia="ja-JP"/>
          </w:rPr>
          <w:t>at the same</w:t>
        </w:r>
      </w:ins>
      <w:r>
        <w:rPr>
          <w:rFonts w:eastAsiaTheme="minorHAnsi"/>
          <w:bCs/>
          <w:kern w:val="20"/>
          <w:szCs w:val="22"/>
          <w:lang w:eastAsia="ja-JP"/>
        </w:rPr>
        <w:t xml:space="preserve"> level of support </w:t>
      </w:r>
      <w:ins w:id="32" w:author="Jordan Carter" w:date="2015-07-22T05:47:00Z">
        <w:r>
          <w:rPr>
            <w:rFonts w:eastAsiaTheme="minorHAnsi"/>
            <w:bCs/>
            <w:kern w:val="20"/>
            <w:szCs w:val="22"/>
            <w:lang w:eastAsia="ja-JP"/>
          </w:rPr>
          <w:t>that needs to be shown by the Board (3/4 of votes in the community mechanism cast in favor)</w:t>
        </w:r>
      </w:ins>
      <w:del w:id="33" w:author="Jordan Carter" w:date="2015-07-22T05:47:00Z">
        <w:r>
          <w:rPr>
            <w:rFonts w:eastAsiaTheme="minorHAnsi"/>
            <w:bCs/>
            <w:kern w:val="20"/>
            <w:szCs w:val="22"/>
            <w:lang w:eastAsia="ja-JP"/>
          </w:rPr>
          <w:delText>needed to</w:delText>
        </w:r>
      </w:del>
      <w:r>
        <w:rPr>
          <w:rFonts w:eastAsiaTheme="minorHAnsi"/>
          <w:bCs/>
          <w:kern w:val="20"/>
          <w:szCs w:val="22"/>
          <w:lang w:eastAsia="ja-JP"/>
        </w:rPr>
        <w:t xml:space="preserve"> </w:t>
      </w:r>
      <w:del w:id="34" w:author="Jordan Carter" w:date="2015-07-22T05:46:00Z">
        <w:r>
          <w:rPr>
            <w:rFonts w:eastAsiaTheme="minorHAnsi"/>
            <w:bCs/>
            <w:kern w:val="20"/>
            <w:szCs w:val="22"/>
            <w:lang w:eastAsia="ja-JP"/>
          </w:rPr>
          <w:delText>recall the entire Board</w:delText>
        </w:r>
      </w:del>
      <w:r>
        <w:rPr>
          <w:rFonts w:eastAsiaTheme="minorHAnsi"/>
          <w:bCs/>
          <w:kern w:val="20"/>
          <w:szCs w:val="22"/>
          <w:lang w:eastAsia="ja-JP"/>
        </w:rPr>
        <w:t>.</w:t>
      </w:r>
      <w:r>
        <w:rPr>
          <w:rFonts w:eastAsiaTheme="minorHAnsi"/>
          <w:bCs/>
          <w:kern w:val="20"/>
          <w:szCs w:val="22"/>
          <w:lang w:eastAsia="ja-JP"/>
        </w:rPr>
        <w:br/>
      </w:r>
    </w:p>
    <w:p>
      <w:pPr>
        <w:numPr>
          <w:ilvl w:val="0"/>
          <w:numId w:val="11"/>
        </w:numPr>
        <w:spacing w:before="40" w:after="160"/>
        <w:ind w:left="709" w:hanging="425"/>
        <w:contextualSpacing/>
        <w:rPr>
          <w:bCs/>
          <w:szCs w:val="22"/>
        </w:rPr>
      </w:pPr>
      <w:r>
        <w:rPr>
          <w:rFonts w:eastAsiaTheme="minorHAnsi"/>
          <w:bCs/>
          <w:kern w:val="20"/>
          <w:szCs w:val="22"/>
          <w:lang w:eastAsia="ja-JP"/>
        </w:rPr>
        <w:t>If the change were agreed, then the new Fundamental Bylaw would appear in the Bylaws wherever it had to, and reference to the text as a Fundamental Bylaw would be added to the part of the Bylaws that lists them. In the case of an amendment, the text would be amended. In the case of a removal, the text would be removed and the reference to that part would be removed.</w:t>
      </w:r>
    </w:p>
    <w:p>
      <w:pPr>
        <w:ind w:left="0" w:firstLine="0"/>
        <w:rPr>
          <w:bCs/>
          <w:i/>
          <w:szCs w:val="22"/>
        </w:rPr>
      </w:pPr>
      <w:r>
        <w:rPr>
          <w:bCs/>
          <w:i/>
          <w:szCs w:val="22"/>
        </w:rPr>
        <w:br/>
      </w:r>
    </w:p>
    <w:p>
      <w:pPr>
        <w:keepNext/>
        <w:keepLines/>
        <w:spacing w:before="240" w:after="240"/>
        <w:ind w:left="1440" w:hanging="1440"/>
        <w:outlineLvl w:val="1"/>
        <w:rPr>
          <w:rFonts w:eastAsia="MS Gothic"/>
          <w:sz w:val="32"/>
          <w:szCs w:val="32"/>
        </w:rPr>
      </w:pPr>
      <w:bookmarkStart w:id="35" w:name="_Toc291848687"/>
      <w:bookmarkStart w:id="36" w:name="_Toc292025304"/>
      <w:bookmarkStart w:id="37" w:name="_Toc292327606"/>
      <w:bookmarkStart w:id="38" w:name="_Toc292368577"/>
      <w:bookmarkStart w:id="39" w:name="_Toc292368644"/>
      <w:r>
        <w:rPr>
          <w:rFonts w:eastAsia="MS Gothic"/>
          <w:sz w:val="32"/>
          <w:szCs w:val="32"/>
        </w:rPr>
        <w:t xml:space="preserve">3.2.4 </w:t>
      </w:r>
      <w:r>
        <w:rPr>
          <w:rFonts w:eastAsia="MS Gothic"/>
          <w:sz w:val="32"/>
          <w:szCs w:val="32"/>
        </w:rPr>
        <w:tab/>
        <w:t>Which of the current Bylaws would become Fundamental Bylaws?</w:t>
      </w:r>
      <w:bookmarkEnd w:id="35"/>
      <w:bookmarkEnd w:id="36"/>
      <w:bookmarkEnd w:id="37"/>
      <w:bookmarkEnd w:id="38"/>
      <w:bookmarkEnd w:id="39"/>
    </w:p>
    <w:p>
      <w:pPr>
        <w:tabs>
          <w:tab w:val="left" w:pos="9090"/>
        </w:tabs>
        <w:ind w:left="0" w:firstLine="0"/>
        <w:rPr>
          <w:bCs/>
          <w:szCs w:val="22"/>
        </w:rPr>
      </w:pPr>
      <w:r>
        <w:rPr>
          <w:bCs/>
          <w:szCs w:val="22"/>
        </w:rPr>
        <w:t xml:space="preserve">The general approach should be to have only critical matters defined in the Fundamental Bylaws to avoid introducing unnecessary rigidity into ICANN’s </w:t>
      </w:r>
      <w:r>
        <w:rPr>
          <w:bCs/>
          <w:szCs w:val="22"/>
        </w:rPr>
        <w:lastRenderedPageBreak/>
        <w:t>structures. It would harm, not help, accountability to make changes to Bylaws in general face the same thresholds as are proposed for Fundamental Bylaws.  </w:t>
      </w:r>
    </w:p>
    <w:p>
      <w:pPr>
        <w:tabs>
          <w:tab w:val="left" w:pos="9090"/>
        </w:tabs>
        <w:ind w:left="0" w:firstLine="0"/>
        <w:rPr>
          <w:bCs/>
          <w:szCs w:val="22"/>
        </w:rPr>
      </w:pPr>
    </w:p>
    <w:p>
      <w:pPr>
        <w:tabs>
          <w:tab w:val="left" w:pos="9090"/>
        </w:tabs>
        <w:ind w:left="0" w:firstLine="0"/>
        <w:rPr>
          <w:bCs/>
          <w:szCs w:val="22"/>
        </w:rPr>
      </w:pPr>
      <w:r>
        <w:rPr>
          <w:bCs/>
          <w:szCs w:val="22"/>
        </w:rPr>
        <w:t>In the CCWG-Accountability’s view, “critical matters” are those that define the corporation’s scope and Mission, the requirements of the IANA stewardship transition, and the core accountability tools the community requires.  Accordingly, the following would be Fundamental Bylaws in the first instance:</w:t>
      </w:r>
      <w:r>
        <w:rPr>
          <w:bCs/>
          <w:szCs w:val="22"/>
        </w:rPr>
        <w:br/>
      </w:r>
    </w:p>
    <w:p>
      <w:pPr>
        <w:numPr>
          <w:ilvl w:val="0"/>
          <w:numId w:val="12"/>
        </w:numPr>
        <w:tabs>
          <w:tab w:val="left" w:pos="9090"/>
        </w:tabs>
        <w:spacing w:before="40" w:after="160"/>
        <w:ind w:left="709" w:hanging="425"/>
        <w:contextualSpacing/>
        <w:rPr>
          <w:rFonts w:eastAsiaTheme="minorHAnsi"/>
          <w:bCs/>
          <w:kern w:val="20"/>
          <w:szCs w:val="22"/>
          <w:lang w:eastAsia="ja-JP"/>
        </w:rPr>
      </w:pPr>
      <w:r>
        <w:rPr>
          <w:rFonts w:eastAsiaTheme="minorHAnsi"/>
          <w:bCs/>
          <w:kern w:val="20"/>
          <w:szCs w:val="22"/>
          <w:lang w:eastAsia="ja-JP"/>
        </w:rPr>
        <w:t xml:space="preserve">The Mission / </w:t>
      </w:r>
      <w:r>
        <w:rPr>
          <w:rFonts w:eastAsiaTheme="minorHAnsi" w:cstheme="minorBidi"/>
          <w:kern w:val="20"/>
          <w:szCs w:val="20"/>
          <w:lang w:eastAsia="ja-JP"/>
        </w:rPr>
        <w:t>Commitments</w:t>
      </w:r>
      <w:r>
        <w:rPr>
          <w:rFonts w:eastAsiaTheme="minorHAnsi"/>
          <w:bCs/>
          <w:kern w:val="20"/>
          <w:szCs w:val="22"/>
          <w:lang w:eastAsia="ja-JP"/>
        </w:rPr>
        <w:t xml:space="preserve"> / Core Values;</w:t>
      </w:r>
      <w:r>
        <w:rPr>
          <w:rFonts w:eastAsiaTheme="minorHAnsi"/>
          <w:bCs/>
          <w:kern w:val="20"/>
          <w:szCs w:val="22"/>
          <w:lang w:eastAsia="ja-JP"/>
        </w:rPr>
        <w:br/>
      </w:r>
    </w:p>
    <w:p>
      <w:pPr>
        <w:numPr>
          <w:ilvl w:val="0"/>
          <w:numId w:val="12"/>
        </w:numPr>
        <w:tabs>
          <w:tab w:val="left" w:pos="9090"/>
        </w:tabs>
        <w:spacing w:before="40" w:after="160"/>
        <w:ind w:left="709" w:hanging="425"/>
        <w:contextualSpacing/>
        <w:rPr>
          <w:rFonts w:eastAsiaTheme="minorHAnsi"/>
          <w:bCs/>
          <w:kern w:val="20"/>
          <w:szCs w:val="22"/>
          <w:lang w:eastAsia="ja-JP"/>
        </w:rPr>
      </w:pPr>
      <w:r>
        <w:rPr>
          <w:rFonts w:eastAsiaTheme="minorHAnsi"/>
          <w:bCs/>
          <w:kern w:val="20"/>
          <w:szCs w:val="22"/>
          <w:lang w:eastAsia="ja-JP"/>
        </w:rPr>
        <w:t>The framework for the Independent Review process;</w:t>
      </w:r>
      <w:r>
        <w:rPr>
          <w:rFonts w:eastAsiaTheme="minorHAnsi"/>
          <w:bCs/>
          <w:kern w:val="20"/>
          <w:szCs w:val="22"/>
          <w:lang w:eastAsia="ja-JP"/>
        </w:rPr>
        <w:br/>
      </w:r>
    </w:p>
    <w:p>
      <w:pPr>
        <w:numPr>
          <w:ilvl w:val="0"/>
          <w:numId w:val="12"/>
        </w:numPr>
        <w:tabs>
          <w:tab w:val="left" w:pos="9090"/>
        </w:tabs>
        <w:spacing w:before="40" w:after="160"/>
        <w:ind w:left="709" w:hanging="425"/>
        <w:contextualSpacing/>
        <w:rPr>
          <w:rFonts w:eastAsiaTheme="minorHAnsi"/>
          <w:bCs/>
          <w:kern w:val="20"/>
          <w:szCs w:val="22"/>
          <w:lang w:eastAsia="ja-JP"/>
        </w:rPr>
      </w:pPr>
      <w:r>
        <w:rPr>
          <w:rFonts w:eastAsiaTheme="minorHAnsi"/>
          <w:bCs/>
          <w:kern w:val="20"/>
          <w:szCs w:val="22"/>
          <w:lang w:eastAsia="ja-JP"/>
        </w:rPr>
        <w:t>The manner in which Fundamental Bylaws can be amended;</w:t>
      </w:r>
      <w:r>
        <w:rPr>
          <w:rFonts w:eastAsiaTheme="minorHAnsi"/>
          <w:bCs/>
          <w:kern w:val="20"/>
          <w:szCs w:val="22"/>
          <w:lang w:eastAsia="ja-JP"/>
        </w:rPr>
        <w:br/>
      </w:r>
    </w:p>
    <w:p>
      <w:pPr>
        <w:numPr>
          <w:ilvl w:val="0"/>
          <w:numId w:val="12"/>
        </w:numPr>
        <w:tabs>
          <w:tab w:val="left" w:pos="9090"/>
        </w:tabs>
        <w:spacing w:before="40" w:after="160"/>
        <w:ind w:left="709" w:hanging="425"/>
        <w:contextualSpacing/>
        <w:rPr>
          <w:rFonts w:eastAsiaTheme="minorHAnsi"/>
          <w:bCs/>
          <w:kern w:val="20"/>
          <w:szCs w:val="22"/>
          <w:lang w:eastAsia="ja-JP"/>
        </w:rPr>
      </w:pPr>
      <w:r>
        <w:rPr>
          <w:rFonts w:eastAsiaTheme="minorHAnsi"/>
          <w:bCs/>
          <w:kern w:val="20"/>
          <w:szCs w:val="22"/>
          <w:lang w:eastAsia="ja-JP"/>
        </w:rPr>
        <w:t xml:space="preserve">The powers set out in Section </w:t>
      </w:r>
      <w:r>
        <w:rPr>
          <w:rFonts w:eastAsiaTheme="minorHAnsi"/>
          <w:bCs/>
          <w:kern w:val="20"/>
          <w:szCs w:val="22"/>
          <w:highlight w:val="yellow"/>
          <w:lang w:eastAsia="ja-JP"/>
        </w:rPr>
        <w:t>5</w:t>
      </w:r>
      <w:r>
        <w:rPr>
          <w:rFonts w:eastAsiaTheme="minorHAnsi"/>
          <w:bCs/>
          <w:kern w:val="20"/>
          <w:szCs w:val="22"/>
          <w:lang w:eastAsia="ja-JP"/>
        </w:rPr>
        <w:t xml:space="preserve"> of this report;</w:t>
      </w:r>
      <w:r>
        <w:rPr>
          <w:rFonts w:eastAsiaTheme="minorHAnsi"/>
          <w:bCs/>
          <w:kern w:val="20"/>
          <w:szCs w:val="22"/>
          <w:lang w:eastAsia="ja-JP"/>
        </w:rPr>
        <w:br/>
      </w:r>
    </w:p>
    <w:p>
      <w:pPr>
        <w:numPr>
          <w:ilvl w:val="0"/>
          <w:numId w:val="12"/>
        </w:numPr>
        <w:tabs>
          <w:tab w:val="left" w:pos="9090"/>
        </w:tabs>
        <w:spacing w:before="40" w:after="160"/>
        <w:ind w:left="709" w:hanging="425"/>
        <w:contextualSpacing/>
        <w:rPr>
          <w:ins w:id="40" w:author="Flanagan, Sharon" w:date="2015-07-21T16:37:00Z"/>
          <w:rFonts w:eastAsiaTheme="minorHAnsi"/>
          <w:bCs/>
          <w:kern w:val="20"/>
          <w:szCs w:val="22"/>
          <w:lang w:eastAsia="ja-JP"/>
        </w:rPr>
      </w:pPr>
      <w:r>
        <w:rPr>
          <w:rFonts w:eastAsiaTheme="minorHAnsi"/>
          <w:bCs/>
          <w:kern w:val="20"/>
          <w:szCs w:val="22"/>
          <w:lang w:eastAsia="ja-JP"/>
        </w:rPr>
        <w:t xml:space="preserve">The IANA Function Review </w:t>
      </w:r>
      <w:del w:id="41" w:author="Jordan Carter" w:date="2015-07-22T05:44:00Z">
        <w:r>
          <w:rPr>
            <w:rFonts w:eastAsiaTheme="minorHAnsi"/>
            <w:bCs/>
            <w:kern w:val="20"/>
            <w:szCs w:val="22"/>
            <w:lang w:eastAsia="ja-JP"/>
          </w:rPr>
          <w:delText>and the Separation Review defined in</w:delText>
        </w:r>
      </w:del>
      <w:ins w:id="42" w:author="Jordan Carter" w:date="2015-07-22T05:44:00Z">
        <w:r>
          <w:rPr>
            <w:rFonts w:eastAsiaTheme="minorHAnsi"/>
            <w:bCs/>
            <w:kern w:val="20"/>
            <w:szCs w:val="22"/>
            <w:lang w:eastAsia="ja-JP"/>
          </w:rPr>
          <w:t>required by</w:t>
        </w:r>
      </w:ins>
      <w:r>
        <w:rPr>
          <w:rFonts w:eastAsiaTheme="minorHAnsi"/>
          <w:bCs/>
          <w:kern w:val="20"/>
          <w:szCs w:val="22"/>
          <w:lang w:eastAsia="ja-JP"/>
        </w:rPr>
        <w:t xml:space="preserve"> the CWG-Stewardship’s proposal; </w:t>
      </w:r>
    </w:p>
    <w:p>
      <w:pPr>
        <w:tabs>
          <w:tab w:val="left" w:pos="9090"/>
        </w:tabs>
        <w:spacing w:before="40" w:after="160"/>
        <w:ind w:left="709" w:firstLine="0"/>
        <w:contextualSpacing/>
        <w:rPr>
          <w:ins w:id="43" w:author="Flanagan, Sharon" w:date="2015-07-21T16:35:00Z"/>
          <w:rFonts w:eastAsiaTheme="minorHAnsi"/>
          <w:bCs/>
          <w:kern w:val="20"/>
          <w:szCs w:val="22"/>
          <w:lang w:eastAsia="ja-JP"/>
        </w:rPr>
        <w:pPrChange w:id="44" w:author="Flanagan, Sharon" w:date="2015-07-21T16:37:00Z">
          <w:pPr>
            <w:numPr>
              <w:numId w:val="12"/>
            </w:numPr>
            <w:tabs>
              <w:tab w:val="left" w:pos="9090"/>
            </w:tabs>
            <w:spacing w:before="40" w:after="160"/>
            <w:ind w:left="709" w:hanging="425"/>
            <w:contextualSpacing/>
          </w:pPr>
        </w:pPrChange>
      </w:pPr>
    </w:p>
    <w:p>
      <w:pPr>
        <w:tabs>
          <w:tab w:val="left" w:pos="9090"/>
        </w:tabs>
        <w:spacing w:before="40" w:after="160"/>
        <w:ind w:left="709" w:firstLine="0"/>
        <w:contextualSpacing/>
        <w:rPr>
          <w:ins w:id="45" w:author="Flanagan, Sharon" w:date="2015-07-21T16:35:00Z"/>
          <w:rFonts w:eastAsiaTheme="minorHAnsi"/>
          <w:bCs/>
          <w:kern w:val="20"/>
          <w:szCs w:val="22"/>
          <w:lang w:eastAsia="ja-JP"/>
        </w:rPr>
        <w:pPrChange w:id="46" w:author="Flanagan, Sharon" w:date="2015-07-21T16:37:00Z">
          <w:pPr>
            <w:numPr>
              <w:numId w:val="12"/>
            </w:numPr>
            <w:tabs>
              <w:tab w:val="left" w:pos="9090"/>
            </w:tabs>
            <w:spacing w:before="40" w:after="160"/>
            <w:ind w:left="709" w:hanging="425"/>
            <w:contextualSpacing/>
          </w:pPr>
        </w:pPrChange>
      </w:pPr>
      <w:ins w:id="47" w:author="Flanagan, Sharon" w:date="2015-07-21T16:35:00Z">
        <w:r>
          <w:rPr>
            <w:rFonts w:eastAsiaTheme="minorHAnsi"/>
            <w:bCs/>
            <w:kern w:val="20"/>
            <w:szCs w:val="22"/>
            <w:lang w:eastAsia="ja-JP"/>
          </w:rPr>
          <w:t>R</w:t>
        </w:r>
      </w:ins>
      <w:ins w:id="48" w:author="Flanagan, Sharon" w:date="2015-07-21T16:50:00Z">
        <w:r>
          <w:rPr>
            <w:rFonts w:eastAsiaTheme="minorHAnsi"/>
            <w:bCs/>
            <w:kern w:val="20"/>
            <w:szCs w:val="22"/>
            <w:lang w:eastAsia="ja-JP"/>
          </w:rPr>
          <w:t>R</w:t>
        </w:r>
      </w:ins>
      <w:ins w:id="49" w:author="Flanagan, Sharon" w:date="2015-07-21T16:35:00Z">
        <w:r>
          <w:rPr>
            <w:rFonts w:eastAsiaTheme="minorHAnsi"/>
            <w:bCs/>
            <w:kern w:val="20"/>
            <w:szCs w:val="22"/>
            <w:lang w:eastAsia="ja-JP"/>
          </w:rPr>
          <w:t>EPLACE #5 WITH: “The IANA Function Review</w:t>
        </w:r>
      </w:ins>
      <w:ins w:id="50" w:author="Flanagan, Sharon" w:date="2015-07-21T16:36:00Z">
        <w:r>
          <w:rPr>
            <w:rFonts w:eastAsiaTheme="minorHAnsi"/>
            <w:bCs/>
            <w:kern w:val="20"/>
            <w:szCs w:val="22"/>
            <w:lang w:eastAsia="ja-JP"/>
          </w:rPr>
          <w:t>, including</w:t>
        </w:r>
      </w:ins>
      <w:ins w:id="51" w:author="Flanagan, Sharon" w:date="2015-07-21T16:39:00Z">
        <w:r>
          <w:rPr>
            <w:rFonts w:eastAsiaTheme="minorHAnsi"/>
            <w:bCs/>
            <w:kern w:val="20"/>
            <w:szCs w:val="22"/>
            <w:lang w:eastAsia="ja-JP"/>
          </w:rPr>
          <w:t xml:space="preserve"> </w:t>
        </w:r>
      </w:ins>
      <w:ins w:id="52" w:author="Flanagan, Sharon" w:date="2015-07-21T16:36:00Z">
        <w:r>
          <w:rPr>
            <w:rFonts w:eastAsiaTheme="minorHAnsi"/>
            <w:bCs/>
            <w:kern w:val="20"/>
            <w:szCs w:val="22"/>
            <w:lang w:eastAsia="ja-JP"/>
          </w:rPr>
          <w:t>the Special IANA Function Review,</w:t>
        </w:r>
      </w:ins>
      <w:ins w:id="53" w:author="Flanagan, Sharon" w:date="2015-07-21T16:39:00Z">
        <w:r>
          <w:rPr>
            <w:rFonts w:eastAsiaTheme="minorHAnsi"/>
            <w:bCs/>
            <w:kern w:val="20"/>
            <w:szCs w:val="22"/>
            <w:lang w:eastAsia="ja-JP"/>
          </w:rPr>
          <w:t xml:space="preserve"> and the procedure for a</w:t>
        </w:r>
      </w:ins>
      <w:ins w:id="54" w:author="Flanagan, Sharon" w:date="2015-07-21T16:35:00Z">
        <w:r>
          <w:rPr>
            <w:rFonts w:eastAsiaTheme="minorHAnsi"/>
            <w:bCs/>
            <w:kern w:val="20"/>
            <w:szCs w:val="22"/>
            <w:lang w:eastAsia="ja-JP"/>
          </w:rPr>
          <w:t xml:space="preserve"> Separation</w:t>
        </w:r>
      </w:ins>
      <w:ins w:id="55" w:author="Flanagan, Sharon" w:date="2015-07-21T16:36:00Z">
        <w:r>
          <w:rPr>
            <w:rFonts w:eastAsiaTheme="minorHAnsi"/>
            <w:bCs/>
            <w:kern w:val="20"/>
            <w:szCs w:val="22"/>
            <w:lang w:eastAsia="ja-JP"/>
          </w:rPr>
          <w:t xml:space="preserve"> Process </w:t>
        </w:r>
      </w:ins>
      <w:ins w:id="56" w:author="Flanagan, Sharon" w:date="2015-07-21T16:39:00Z">
        <w:r>
          <w:rPr>
            <w:rFonts w:eastAsiaTheme="minorHAnsi"/>
            <w:bCs/>
            <w:kern w:val="20"/>
            <w:szCs w:val="22"/>
            <w:lang w:eastAsia="ja-JP"/>
          </w:rPr>
          <w:t xml:space="preserve">should it arise from a Special IANA Function Review, including provision for the creation of a </w:t>
        </w:r>
      </w:ins>
      <w:ins w:id="57" w:author="Flanagan, Sharon" w:date="2015-07-21T16:36:00Z">
        <w:r>
          <w:rPr>
            <w:rFonts w:eastAsiaTheme="minorHAnsi"/>
            <w:bCs/>
            <w:kern w:val="20"/>
            <w:szCs w:val="22"/>
            <w:lang w:eastAsia="ja-JP"/>
          </w:rPr>
          <w:t xml:space="preserve"> Separation Cross-Community Working Group</w:t>
        </w:r>
      </w:ins>
      <w:ins w:id="58" w:author="Flanagan, Sharon" w:date="2015-07-21T16:40:00Z">
        <w:r>
          <w:rPr>
            <w:rFonts w:eastAsiaTheme="minorHAnsi"/>
            <w:bCs/>
            <w:kern w:val="20"/>
            <w:szCs w:val="22"/>
            <w:lang w:eastAsia="ja-JP"/>
          </w:rPr>
          <w:t>, as</w:t>
        </w:r>
      </w:ins>
      <w:ins w:id="59" w:author="Flanagan, Sharon" w:date="2015-07-21T16:36:00Z">
        <w:r>
          <w:rPr>
            <w:rFonts w:eastAsiaTheme="minorHAnsi"/>
            <w:bCs/>
            <w:kern w:val="20"/>
            <w:szCs w:val="22"/>
            <w:lang w:eastAsia="ja-JP"/>
          </w:rPr>
          <w:t xml:space="preserve"> required by the CWG-Stewardship’s proposal</w:t>
        </w:r>
      </w:ins>
      <w:ins w:id="60" w:author="Flanagan, Sharon" w:date="2015-07-21T16:37:00Z">
        <w:r>
          <w:rPr>
            <w:rFonts w:eastAsiaTheme="minorHAnsi"/>
            <w:bCs/>
            <w:kern w:val="20"/>
            <w:szCs w:val="22"/>
            <w:lang w:eastAsia="ja-JP"/>
          </w:rPr>
          <w:t>”</w:t>
        </w:r>
      </w:ins>
    </w:p>
    <w:p>
      <w:pPr>
        <w:tabs>
          <w:tab w:val="left" w:pos="9090"/>
        </w:tabs>
        <w:spacing w:before="40" w:after="160"/>
        <w:ind w:left="709" w:firstLine="0"/>
        <w:contextualSpacing/>
        <w:rPr>
          <w:rFonts w:eastAsiaTheme="minorHAnsi"/>
          <w:bCs/>
          <w:kern w:val="20"/>
          <w:szCs w:val="22"/>
          <w:lang w:eastAsia="ja-JP"/>
        </w:rPr>
        <w:pPrChange w:id="61" w:author="Flanagan, Sharon" w:date="2015-07-21T16:35:00Z">
          <w:pPr>
            <w:numPr>
              <w:numId w:val="12"/>
            </w:numPr>
            <w:tabs>
              <w:tab w:val="left" w:pos="9090"/>
            </w:tabs>
            <w:spacing w:before="40" w:after="160"/>
            <w:ind w:left="60" w:hanging="600"/>
            <w:contextualSpacing/>
          </w:pPr>
        </w:pPrChange>
      </w:pPr>
      <w:r>
        <w:rPr>
          <w:rFonts w:eastAsiaTheme="minorHAnsi"/>
          <w:bCs/>
          <w:kern w:val="20"/>
          <w:szCs w:val="22"/>
          <w:lang w:eastAsia="ja-JP"/>
        </w:rPr>
        <w:br/>
      </w:r>
    </w:p>
    <w:p>
      <w:pPr>
        <w:numPr>
          <w:ilvl w:val="0"/>
          <w:numId w:val="12"/>
        </w:numPr>
        <w:tabs>
          <w:tab w:val="left" w:pos="9090"/>
        </w:tabs>
        <w:spacing w:before="40" w:after="160"/>
        <w:ind w:left="709" w:hanging="425"/>
        <w:contextualSpacing/>
        <w:rPr>
          <w:ins w:id="62" w:author="Flanagan, Sharon" w:date="2015-07-21T16:37:00Z"/>
          <w:rFonts w:eastAsiaTheme="minorHAnsi"/>
          <w:bCs/>
          <w:kern w:val="20"/>
          <w:szCs w:val="22"/>
          <w:lang w:eastAsia="ja-JP"/>
        </w:rPr>
      </w:pPr>
      <w:r>
        <w:rPr>
          <w:rFonts w:eastAsiaTheme="minorHAnsi"/>
          <w:bCs/>
          <w:kern w:val="20"/>
          <w:szCs w:val="22"/>
          <w:lang w:eastAsia="ja-JP"/>
        </w:rPr>
        <w:t xml:space="preserve">The </w:t>
      </w:r>
      <w:del w:id="63" w:author="Jordan Carter" w:date="2015-07-22T05:44:00Z">
        <w:r>
          <w:rPr>
            <w:rFonts w:eastAsiaTheme="minorHAnsi"/>
            <w:bCs/>
            <w:kern w:val="20"/>
            <w:szCs w:val="22"/>
            <w:lang w:eastAsia="ja-JP"/>
          </w:rPr>
          <w:delText xml:space="preserve">Post-Transition IANA and </w:delText>
        </w:r>
      </w:del>
      <w:r>
        <w:rPr>
          <w:rFonts w:eastAsiaTheme="minorHAnsi"/>
          <w:bCs/>
          <w:kern w:val="20"/>
          <w:szCs w:val="22"/>
          <w:lang w:eastAsia="ja-JP"/>
        </w:rPr>
        <w:t xml:space="preserve">Customer Standing Committee structures </w:t>
      </w:r>
      <w:del w:id="64" w:author="Jordan Carter" w:date="2015-07-22T05:44:00Z">
        <w:r>
          <w:rPr>
            <w:rFonts w:eastAsiaTheme="minorHAnsi"/>
            <w:bCs/>
            <w:kern w:val="20"/>
            <w:szCs w:val="22"/>
            <w:lang w:eastAsia="ja-JP"/>
          </w:rPr>
          <w:delText>defined in</w:delText>
        </w:r>
      </w:del>
      <w:ins w:id="65" w:author="Jordan Carter" w:date="2015-07-22T05:44:00Z">
        <w:r>
          <w:rPr>
            <w:rFonts w:eastAsiaTheme="minorHAnsi"/>
            <w:bCs/>
            <w:kern w:val="20"/>
            <w:szCs w:val="22"/>
            <w:lang w:eastAsia="ja-JP"/>
          </w:rPr>
          <w:t>required by</w:t>
        </w:r>
      </w:ins>
      <w:r>
        <w:rPr>
          <w:rFonts w:eastAsiaTheme="minorHAnsi"/>
          <w:bCs/>
          <w:kern w:val="20"/>
          <w:szCs w:val="22"/>
          <w:lang w:eastAsia="ja-JP"/>
        </w:rPr>
        <w:t xml:space="preserve"> the CWG-Stewardship’s proposal.</w:t>
      </w:r>
    </w:p>
    <w:p>
      <w:pPr>
        <w:tabs>
          <w:tab w:val="left" w:pos="9090"/>
        </w:tabs>
        <w:spacing w:before="40" w:after="160"/>
        <w:ind w:left="709" w:firstLine="0"/>
        <w:contextualSpacing/>
        <w:rPr>
          <w:ins w:id="66" w:author="Flanagan, Sharon" w:date="2015-07-21T16:35:00Z"/>
          <w:rFonts w:eastAsiaTheme="minorHAnsi"/>
          <w:bCs/>
          <w:kern w:val="20"/>
          <w:szCs w:val="22"/>
          <w:lang w:eastAsia="ja-JP"/>
        </w:rPr>
        <w:pPrChange w:id="67" w:author="Flanagan, Sharon" w:date="2015-07-21T16:37:00Z">
          <w:pPr>
            <w:numPr>
              <w:numId w:val="12"/>
            </w:numPr>
            <w:tabs>
              <w:tab w:val="left" w:pos="9090"/>
            </w:tabs>
            <w:spacing w:before="40" w:after="160"/>
            <w:ind w:left="709" w:hanging="425"/>
            <w:contextualSpacing/>
          </w:pPr>
        </w:pPrChange>
      </w:pPr>
    </w:p>
    <w:p>
      <w:pPr>
        <w:tabs>
          <w:tab w:val="left" w:pos="9090"/>
        </w:tabs>
        <w:spacing w:before="40" w:after="160"/>
        <w:ind w:left="709" w:firstLine="0"/>
        <w:contextualSpacing/>
        <w:rPr>
          <w:ins w:id="68" w:author="Flanagan, Sharon" w:date="2015-07-21T16:37:00Z"/>
          <w:rFonts w:eastAsiaTheme="minorHAnsi"/>
          <w:bCs/>
          <w:kern w:val="20"/>
          <w:szCs w:val="22"/>
          <w:lang w:eastAsia="ja-JP"/>
        </w:rPr>
        <w:pPrChange w:id="69" w:author="Flanagan, Sharon" w:date="2015-07-21T16:37:00Z">
          <w:pPr>
            <w:numPr>
              <w:numId w:val="12"/>
            </w:numPr>
            <w:tabs>
              <w:tab w:val="left" w:pos="9090"/>
            </w:tabs>
            <w:spacing w:before="40" w:after="160"/>
            <w:ind w:left="709" w:hanging="425"/>
            <w:contextualSpacing/>
          </w:pPr>
        </w:pPrChange>
      </w:pPr>
      <w:ins w:id="70" w:author="Flanagan, Sharon" w:date="2015-07-21T16:37:00Z">
        <w:r>
          <w:rPr>
            <w:rFonts w:eastAsiaTheme="minorHAnsi"/>
            <w:bCs/>
            <w:kern w:val="20"/>
            <w:szCs w:val="22"/>
            <w:lang w:eastAsia="ja-JP"/>
          </w:rPr>
          <w:t>A</w:t>
        </w:r>
      </w:ins>
      <w:ins w:id="71" w:author="Flanagan, Sharon" w:date="2015-07-21T16:50:00Z">
        <w:r>
          <w:rPr>
            <w:rFonts w:eastAsiaTheme="minorHAnsi"/>
            <w:bCs/>
            <w:kern w:val="20"/>
            <w:szCs w:val="22"/>
            <w:lang w:eastAsia="ja-JP"/>
          </w:rPr>
          <w:t>A</w:t>
        </w:r>
      </w:ins>
      <w:ins w:id="72" w:author="Flanagan, Sharon" w:date="2015-07-21T16:37:00Z">
        <w:r>
          <w:rPr>
            <w:rFonts w:eastAsiaTheme="minorHAnsi"/>
            <w:bCs/>
            <w:kern w:val="20"/>
            <w:szCs w:val="22"/>
            <w:lang w:eastAsia="ja-JP"/>
          </w:rPr>
          <w:t xml:space="preserve">DD NEW </w:t>
        </w:r>
      </w:ins>
      <w:ins w:id="73" w:author="Flanagan, Sharon" w:date="2015-07-21T16:35:00Z">
        <w:r>
          <w:rPr>
            <w:rFonts w:eastAsiaTheme="minorHAnsi"/>
            <w:bCs/>
            <w:kern w:val="20"/>
            <w:szCs w:val="22"/>
            <w:lang w:eastAsia="ja-JP"/>
          </w:rPr>
          <w:t>#</w:t>
        </w:r>
      </w:ins>
      <w:ins w:id="74" w:author="Flanagan, Sharon" w:date="2015-07-21T16:37:00Z">
        <w:r>
          <w:rPr>
            <w:rFonts w:eastAsiaTheme="minorHAnsi"/>
            <w:bCs/>
            <w:kern w:val="20"/>
            <w:szCs w:val="22"/>
            <w:lang w:eastAsia="ja-JP"/>
          </w:rPr>
          <w:t>7</w:t>
        </w:r>
      </w:ins>
      <w:ins w:id="75" w:author="Flanagan, Sharon" w:date="2015-07-21T16:35:00Z">
        <w:r>
          <w:rPr>
            <w:rFonts w:eastAsiaTheme="minorHAnsi"/>
            <w:bCs/>
            <w:kern w:val="20"/>
            <w:szCs w:val="22"/>
            <w:lang w:eastAsia="ja-JP"/>
          </w:rPr>
          <w:t>:</w:t>
        </w:r>
      </w:ins>
      <w:ins w:id="76" w:author="Flanagan, Sharon" w:date="2015-07-21T16:37:00Z">
        <w:r>
          <w:rPr>
            <w:rFonts w:eastAsiaTheme="minorHAnsi"/>
            <w:bCs/>
            <w:kern w:val="20"/>
            <w:szCs w:val="22"/>
            <w:lang w:eastAsia="ja-JP"/>
          </w:rPr>
          <w:t xml:space="preserve">  </w:t>
        </w:r>
      </w:ins>
    </w:p>
    <w:p>
      <w:pPr>
        <w:tabs>
          <w:tab w:val="left" w:pos="9090"/>
        </w:tabs>
        <w:spacing w:before="40" w:after="160"/>
        <w:ind w:left="709" w:firstLine="0"/>
        <w:contextualSpacing/>
        <w:rPr>
          <w:ins w:id="77" w:author="Flanagan, Sharon" w:date="2015-07-21T16:37:00Z"/>
          <w:rFonts w:eastAsiaTheme="minorHAnsi"/>
          <w:bCs/>
          <w:kern w:val="20"/>
          <w:szCs w:val="22"/>
          <w:lang w:eastAsia="ja-JP"/>
        </w:rPr>
        <w:pPrChange w:id="78" w:author="Flanagan, Sharon" w:date="2015-07-21T16:37:00Z">
          <w:pPr>
            <w:numPr>
              <w:numId w:val="12"/>
            </w:numPr>
            <w:tabs>
              <w:tab w:val="left" w:pos="9090"/>
            </w:tabs>
            <w:spacing w:before="40" w:after="160"/>
            <w:ind w:left="709" w:hanging="425"/>
            <w:contextualSpacing/>
          </w:pPr>
        </w:pPrChange>
      </w:pPr>
    </w:p>
    <w:p>
      <w:pPr>
        <w:numPr>
          <w:ilvl w:val="0"/>
          <w:numId w:val="12"/>
        </w:numPr>
        <w:tabs>
          <w:tab w:val="left" w:pos="9090"/>
        </w:tabs>
        <w:spacing w:before="40" w:after="160"/>
        <w:ind w:left="709" w:hanging="425"/>
        <w:contextualSpacing/>
        <w:rPr>
          <w:rFonts w:eastAsiaTheme="minorHAnsi"/>
          <w:bCs/>
          <w:kern w:val="20"/>
          <w:szCs w:val="22"/>
          <w:lang w:eastAsia="ja-JP"/>
        </w:rPr>
      </w:pPr>
      <w:ins w:id="79" w:author="Flanagan, Sharon" w:date="2015-07-21T16:40:00Z">
        <w:r>
          <w:rPr>
            <w:rFonts w:eastAsiaTheme="minorHAnsi"/>
            <w:bCs/>
            <w:kern w:val="20"/>
            <w:szCs w:val="22"/>
            <w:lang w:eastAsia="ja-JP"/>
          </w:rPr>
          <w:t xml:space="preserve">The governance provisions related to the Post-Transition IANA to implement </w:t>
        </w:r>
      </w:ins>
      <w:ins w:id="80" w:author="Flanagan, Sharon" w:date="2015-07-21T16:41:00Z">
        <w:r>
          <w:rPr>
            <w:rFonts w:eastAsiaTheme="minorHAnsi"/>
            <w:bCs/>
            <w:kern w:val="20"/>
            <w:szCs w:val="22"/>
            <w:lang w:eastAsia="ja-JP"/>
          </w:rPr>
          <w:t>the CWG-Stewardship’s proposal</w:t>
        </w:r>
      </w:ins>
      <w:ins w:id="81" w:author="Flanagan, Sharon" w:date="2015-07-21T16:40:00Z">
        <w:r>
          <w:rPr>
            <w:rFonts w:eastAsiaTheme="minorHAnsi"/>
            <w:bCs/>
            <w:kern w:val="20"/>
            <w:szCs w:val="22"/>
            <w:lang w:eastAsia="ja-JP"/>
          </w:rPr>
          <w:t>.</w:t>
        </w:r>
      </w:ins>
      <w:ins w:id="82" w:author="Flanagan, Sharon" w:date="2015-07-21T16:37:00Z">
        <w:r>
          <w:rPr>
            <w:rFonts w:eastAsiaTheme="minorHAnsi"/>
            <w:bCs/>
            <w:kern w:val="20"/>
            <w:szCs w:val="22"/>
            <w:lang w:eastAsia="ja-JP"/>
          </w:rPr>
          <w:t xml:space="preserve"> </w:t>
        </w:r>
      </w:ins>
    </w:p>
    <w:p>
      <w:pPr>
        <w:spacing w:before="40" w:after="160"/>
        <w:ind w:left="709" w:firstLine="0"/>
        <w:contextualSpacing/>
        <w:rPr>
          <w:rFonts w:eastAsiaTheme="minorHAnsi"/>
          <w:bCs/>
          <w:kern w:val="20"/>
          <w:szCs w:val="22"/>
          <w:lang w:eastAsia="ja-JP"/>
        </w:rPr>
      </w:pPr>
    </w:p>
    <w:p>
      <w:pPr>
        <w:spacing w:before="40" w:after="160"/>
        <w:ind w:left="0" w:firstLine="0"/>
        <w:contextualSpacing/>
        <w:rPr>
          <w:rFonts w:eastAsiaTheme="minorHAnsi"/>
          <w:bCs/>
          <w:kern w:val="20"/>
          <w:szCs w:val="22"/>
          <w:lang w:eastAsia="ja-JP"/>
        </w:rPr>
      </w:pPr>
    </w:p>
    <w:p>
      <w:pPr>
        <w:spacing w:before="40" w:after="160"/>
        <w:ind w:left="0" w:firstLine="0"/>
        <w:contextualSpacing/>
        <w:rPr>
          <w:rFonts w:eastAsiaTheme="minorHAnsi"/>
          <w:bCs/>
          <w:kern w:val="20"/>
          <w:szCs w:val="22"/>
          <w:lang w:eastAsia="ja-JP"/>
        </w:rPr>
      </w:pPr>
      <w:r>
        <w:rPr>
          <w:rFonts w:eastAsiaTheme="minorHAnsi"/>
          <w:bCs/>
          <w:kern w:val="20"/>
          <w:szCs w:val="22"/>
          <w:lang w:eastAsia="ja-JP"/>
        </w:rPr>
        <w:t xml:space="preserve">Some </w:t>
      </w:r>
      <w:proofErr w:type="spellStart"/>
      <w:r>
        <w:rPr>
          <w:rFonts w:eastAsiaTheme="minorHAnsi"/>
          <w:bCs/>
          <w:kern w:val="20"/>
          <w:szCs w:val="22"/>
          <w:lang w:eastAsia="ja-JP"/>
        </w:rPr>
        <w:t>commenters</w:t>
      </w:r>
      <w:proofErr w:type="spellEnd"/>
      <w:r>
        <w:rPr>
          <w:rFonts w:eastAsiaTheme="minorHAnsi"/>
          <w:bCs/>
          <w:kern w:val="20"/>
          <w:szCs w:val="22"/>
          <w:lang w:eastAsia="ja-JP"/>
        </w:rPr>
        <w:t xml:space="preserve"> suggested the inclusion of requirements regarding ICANN’s headquarters location as Fundamental Bylaws. Others suggested that such bylaws should definitely not become Fundamental.</w:t>
      </w:r>
    </w:p>
    <w:p>
      <w:pPr>
        <w:tabs>
          <w:tab w:val="left" w:pos="9090"/>
        </w:tabs>
        <w:spacing w:before="40" w:after="160"/>
        <w:ind w:left="0" w:firstLine="0"/>
        <w:contextualSpacing/>
        <w:rPr>
          <w:rFonts w:eastAsiaTheme="minorHAnsi"/>
          <w:bCs/>
          <w:kern w:val="20"/>
          <w:szCs w:val="22"/>
          <w:lang w:eastAsia="ja-JP"/>
        </w:rPr>
      </w:pPr>
    </w:p>
    <w:p>
      <w:pPr>
        <w:tabs>
          <w:tab w:val="left" w:pos="0"/>
        </w:tabs>
        <w:spacing w:before="40" w:after="160"/>
        <w:ind w:left="0" w:firstLine="0"/>
        <w:contextualSpacing/>
        <w:rPr>
          <w:rFonts w:eastAsiaTheme="minorHAnsi"/>
          <w:bCs/>
          <w:kern w:val="20"/>
          <w:szCs w:val="22"/>
          <w:lang w:eastAsia="ja-JP"/>
        </w:rPr>
      </w:pPr>
      <w:r>
        <w:rPr>
          <w:rFonts w:eastAsiaTheme="minorHAnsi"/>
          <w:bCs/>
          <w:kern w:val="20"/>
          <w:szCs w:val="22"/>
          <w:lang w:eastAsia="ja-JP"/>
        </w:rPr>
        <w:t>The CCWG-Accountability believes that such provisions in the bylaws do not require Fundamental status at this stage. There is no current intention to move ICANN’s HQ, and matters of jurisdiction will be considered in the CCWG-Accountability’s Work</w:t>
      </w:r>
      <w:ins w:id="83" w:author="Jordan Carter" w:date="2015-07-22T05:44:00Z">
        <w:r>
          <w:rPr>
            <w:rFonts w:eastAsiaTheme="minorHAnsi"/>
            <w:bCs/>
            <w:kern w:val="20"/>
            <w:szCs w:val="22"/>
            <w:lang w:eastAsia="ja-JP"/>
          </w:rPr>
          <w:t xml:space="preserve"> </w:t>
        </w:r>
      </w:ins>
      <w:r>
        <w:rPr>
          <w:rFonts w:eastAsiaTheme="minorHAnsi"/>
          <w:bCs/>
          <w:kern w:val="20"/>
          <w:szCs w:val="22"/>
          <w:lang w:eastAsia="ja-JP"/>
        </w:rPr>
        <w:t>Stream 2 efforts. We further note that the availability of a new community power to block changes to standard bylaws increases the barrier to any change to the location of ICANN’s HQ.</w:t>
      </w:r>
      <w:r>
        <w:rPr>
          <w:rFonts w:eastAsiaTheme="minorHAnsi"/>
          <w:bCs/>
          <w:kern w:val="20"/>
          <w:szCs w:val="22"/>
          <w:lang w:eastAsia="ja-JP"/>
        </w:rPr>
        <w:br/>
      </w:r>
    </w:p>
    <w:p>
      <w:pPr>
        <w:tabs>
          <w:tab w:val="left" w:pos="9090"/>
        </w:tabs>
        <w:ind w:firstLine="0"/>
        <w:rPr>
          <w:bCs/>
          <w:szCs w:val="22"/>
        </w:rPr>
      </w:pPr>
    </w:p>
    <w:p>
      <w:pPr>
        <w:pStyle w:val="Heading2"/>
      </w:pPr>
      <w:r>
        <w:lastRenderedPageBreak/>
        <w:t>5.4</w:t>
      </w:r>
      <w:r>
        <w:rPr>
          <w:rStyle w:val="apple-tab-span"/>
          <w:rFonts w:eastAsia="Times New Roman"/>
          <w:b/>
          <w:color w:val="000000"/>
        </w:rPr>
        <w:t xml:space="preserve"> </w:t>
      </w:r>
      <w:r>
        <w:t xml:space="preserve">Power: approve changes to “Fundamental” </w:t>
      </w:r>
      <w:bookmarkEnd w:id="10"/>
      <w:r>
        <w:t>Bylaws</w:t>
      </w:r>
      <w:bookmarkEnd w:id="11"/>
      <w:bookmarkEnd w:id="12"/>
      <w:bookmarkEnd w:id="13"/>
      <w:r>
        <w:t xml:space="preserve"> </w:t>
      </w:r>
      <w:bookmarkEnd w:id="14"/>
    </w:p>
    <w:p>
      <w:pPr>
        <w:ind w:left="0" w:firstLine="0"/>
        <w:rPr>
          <w:color w:val="4F81BD"/>
        </w:rPr>
      </w:pPr>
      <w:r>
        <w:t xml:space="preserve">As outlined in Section </w:t>
      </w:r>
      <w:r>
        <w:rPr>
          <w:highlight w:val="yellow"/>
        </w:rPr>
        <w:t>3.2</w:t>
      </w:r>
      <w:r>
        <w:t>, the CCWG-Accountability is proposing that some core elements of the Bylaws be defined as “fundamental”. Fundamental Bylaws will be harder to amend or replace, and through a different process, than the rest of the Bylaws. The intention is to make sure that matters like critical aspects of the powers and processes required to maintain ICANN’s accountability to the community, and the organization’s purpose and core values, are highly unlikely to change.</w:t>
      </w:r>
    </w:p>
    <w:p>
      <w:pPr>
        <w:ind w:firstLine="0"/>
        <w:rPr>
          <w:color w:val="4F81BD"/>
        </w:rPr>
      </w:pPr>
    </w:p>
    <w:p>
      <w:pPr>
        <w:ind w:left="0" w:firstLine="0"/>
      </w:pPr>
      <w:r>
        <w:t xml:space="preserve">This power would form part of the process set out for agreeing to any changes of the </w:t>
      </w:r>
      <w:del w:id="84" w:author="Jordan Carter" w:date="2015-07-22T05:45:00Z">
        <w:r>
          <w:delText>“fundamental</w:delText>
        </w:r>
      </w:del>
      <w:ins w:id="85" w:author="Jordan Carter" w:date="2015-07-22T05:45:00Z">
        <w:r>
          <w:t>Fundamental</w:t>
        </w:r>
      </w:ins>
      <w:del w:id="86" w:author="Jordan Carter" w:date="2015-07-22T05:45:00Z">
        <w:r>
          <w:delText>”</w:delText>
        </w:r>
      </w:del>
      <w:r>
        <w:t xml:space="preserve"> Bylaws. </w:t>
      </w:r>
      <w:del w:id="87" w:author="Jordan Carter" w:date="2015-07-22T05:45:00Z">
        <w:r>
          <w:delText>In conjunction with a</w:delText>
        </w:r>
      </w:del>
      <w:ins w:id="88" w:author="Jordan Carter" w:date="2015-07-22T05:45:00Z">
        <w:r>
          <w:t>Through the</w:t>
        </w:r>
      </w:ins>
      <w:r>
        <w:t xml:space="preserve"> community mechanism</w:t>
      </w:r>
      <w:del w:id="89" w:author="Jordan Carter" w:date="2015-07-22T05:45:00Z">
        <w:r>
          <w:delText xml:space="preserve"> process</w:delText>
        </w:r>
      </w:del>
      <w:r>
        <w:t xml:space="preserve">, the </w:t>
      </w:r>
      <w:del w:id="90" w:author="Jordan Carter" w:date="2015-07-22T05:45:00Z">
        <w:r>
          <w:delText xml:space="preserve">Member </w:delText>
        </w:r>
      </w:del>
      <w:r>
        <w:t xml:space="preserve">SOs/ACs would have to give positive </w:t>
      </w:r>
      <w:r>
        <w:rPr>
          <w:i/>
          <w:iCs/>
        </w:rPr>
        <w:t>assent</w:t>
      </w:r>
      <w:r>
        <w:t xml:space="preserve"> to any change </w:t>
      </w:r>
      <w:r>
        <w:rPr>
          <w:i/>
          <w:iCs/>
        </w:rPr>
        <w:t>before</w:t>
      </w:r>
      <w:r>
        <w:t xml:space="preserve"> it was finalized, as part of a co-decision process between the Board and the community. By creating this special co-decision process, authority to change fundamental aspects of ICANN’s governing framework is shared more broadly than it otherwise would be.</w:t>
      </w:r>
    </w:p>
    <w:p>
      <w:pPr>
        <w:ind w:left="0" w:firstLine="0"/>
      </w:pPr>
    </w:p>
    <w:p>
      <w:pPr>
        <w:ind w:left="0" w:firstLine="0"/>
        <w:rPr>
          <w:color w:val="4F81BD"/>
        </w:rPr>
      </w:pPr>
      <w:r>
        <w:t xml:space="preserve">Fundamental Bylaws are unlikely to be changed frequently. Where changes are made, they are unlikely to arise with short notice or to be needed to deal with short-term operational situations. The CCWG therefore does not believe that this community power poses any challenges to ICANN’s ongoing operational viability or efficiency. </w:t>
      </w:r>
    </w:p>
    <w:p>
      <w:pPr>
        <w:ind w:left="0" w:firstLine="0"/>
        <w:rPr>
          <w:color w:val="4F81BD"/>
        </w:rPr>
      </w:pPr>
    </w:p>
    <w:p>
      <w:pPr>
        <w:ind w:left="0" w:firstLine="0"/>
        <w:rPr>
          <w:color w:val="4F81BD"/>
        </w:rPr>
      </w:pPr>
      <w:r>
        <w:t xml:space="preserve">Such changes </w:t>
      </w:r>
      <w:del w:id="91" w:author="Jordan Carter" w:date="2015-07-22T05:47:00Z">
        <w:r>
          <w:delText xml:space="preserve">would </w:delText>
        </w:r>
      </w:del>
      <w:r>
        <w:t>require a high degree of community assent, as the purpose of this power is to make changing items in such Bylaws possible only with very wide support from the community.</w:t>
      </w:r>
      <w:ins w:id="92" w:author="Jordan Carter" w:date="2015-07-22T05:47:00Z">
        <w:r>
          <w:t xml:space="preserve"> Both Board and the community must cast </w:t>
        </w:r>
      </w:ins>
      <w:ins w:id="93" w:author="Jordan Carter" w:date="2015-07-22T05:48:00Z">
        <w:r>
          <w:t>3/4 of votes in favor to approve a change.</w:t>
        </w:r>
      </w:ins>
    </w:p>
    <w:p>
      <w:pPr>
        <w:ind w:left="0" w:firstLine="0"/>
        <w:rPr>
          <w:color w:val="4F81BD"/>
        </w:rPr>
      </w:pPr>
    </w:p>
    <w:p>
      <w:pPr>
        <w:ind w:left="0" w:firstLine="0"/>
        <w:rPr>
          <w:color w:val="4F81BD"/>
        </w:rPr>
      </w:pPr>
      <w:r>
        <w:t xml:space="preserve">For further information, see section </w:t>
      </w:r>
      <w:bookmarkStart w:id="94" w:name="_GoBack"/>
      <w:r>
        <w:rPr>
          <w:highlight w:val="yellow"/>
        </w:rPr>
        <w:t>3.2.3</w:t>
      </w:r>
      <w:bookmarkEnd w:id="94"/>
      <w:r>
        <w:t xml:space="preserve"> of this report, where we set out what the Fundamental Bylaws are alongside the process for their creation and amendment.</w:t>
      </w:r>
    </w:p>
    <w:p>
      <w:pPr>
        <w:ind w:left="0" w:firstLine="0"/>
        <w:rPr>
          <w:rFonts w:eastAsia="Times New Roman"/>
          <w:szCs w:val="22"/>
        </w:rPr>
      </w:pPr>
    </w:p>
    <w:sectPr>
      <w:headerReference w:type="even" r:id="rId7"/>
      <w:headerReference w:type="default" r:id="rId8"/>
      <w:footerReference w:type="even" r:id="rId9"/>
      <w:footerReference w:type="default" r:id="rId10"/>
      <w:headerReference w:type="first" r:id="rId11"/>
      <w:footerReference w:type="first" r:id="rId12"/>
      <w:pgSz w:w="11907" w:h="16839" w:code="9"/>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
        <w:separator/>
      </w:r>
    </w:p>
  </w:endnote>
  <w:endnote w:type="continuationSeparator" w:id="0">
    <w:p>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ource Sans Pro Light">
    <w:altName w:val="Corbel"/>
    <w:charset w:val="00"/>
    <w:family w:val="auto"/>
    <w:pitch w:val="variable"/>
    <w:sig w:usb0="00000001" w:usb1="00000001" w:usb2="00000000" w:usb3="00000000" w:csb0="00000193" w:csb1="00000000"/>
  </w:font>
  <w:font w:name="MS Gothic">
    <w:altName w:val="ＭＳ ゴシック"/>
    <w:panose1 w:val="020B0609070205080204"/>
    <w:charset w:val="80"/>
    <w:family w:val="modern"/>
    <w:pitch w:val="fixed"/>
    <w:sig w:usb0="E00002FF" w:usb1="6AC7FDFB" w:usb2="00000012" w:usb3="00000000" w:csb0="0002009F" w:csb1="00000000"/>
  </w:font>
  <w:font w:name="Source Sans Pro">
    <w:altName w:val="Corbel"/>
    <w:charset w:val="00"/>
    <w:family w:val="auto"/>
    <w:pitch w:val="variable"/>
    <w:sig w:usb0="00000001" w:usb1="00000001" w:usb2="00000000" w:usb3="00000000" w:csb0="00000193"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Times">
    <w:panose1 w:val="02020603050405020304"/>
    <w:charset w:val="4D"/>
    <w:family w:val="roman"/>
    <w:notTrueType/>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Bdr>
        <w:top w:val="single" w:sz="4" w:space="1" w:color="auto"/>
      </w:pBdr>
      <w:ind w:left="0" w:firstLine="0"/>
    </w:pPr>
    <w:r>
      <w:t>CCWG-Accountability: Content for Second Public Comment Report</w:t>
    </w:r>
  </w:p>
  <w:p>
    <w:pPr>
      <w:pStyle w:val="Footer"/>
      <w:ind w:left="0" w:firstLine="0"/>
    </w:pPr>
    <w:r>
      <w:t>3.2 and 5.4 – Fundamental Bylaws</w:t>
    </w:r>
    <w:r>
      <w:tab/>
    </w:r>
    <w:r>
      <w:tab/>
    </w:r>
  </w:p>
  <w:p>
    <w:pPr>
      <w:pStyle w:val="Footer"/>
      <w:tabs>
        <w:tab w:val="clear" w:pos="8640"/>
        <w:tab w:val="right" w:pos="8364"/>
      </w:tabs>
      <w:ind w:left="0" w:firstLine="0"/>
    </w:pPr>
    <w:r>
      <w:t>21 July 2015</w:t>
    </w:r>
    <w:r>
      <w:tab/>
    </w:r>
    <w:r>
      <w:tab/>
    </w:r>
    <w:sdt>
      <w:sdtPr>
        <w:id w:val="2019341918"/>
        <w:docPartObj>
          <w:docPartGallery w:val="Page Numbers (Bottom of Page)"/>
          <w:docPartUnique/>
        </w:docPartObj>
      </w:sdtPr>
      <w:sdtContent>
        <w:sdt>
          <w:sdtPr>
            <w:id w:val="860082579"/>
            <w:docPartObj>
              <w:docPartGallery w:val="Page Numbers (Top of Page)"/>
              <w:docPartUnique/>
            </w:docPartObj>
          </w:sdtPr>
          <w:sdtContent>
            <w:r>
              <w:t xml:space="preserve">Page </w:t>
            </w:r>
            <w:r>
              <w:rPr>
                <w:b/>
                <w:bCs/>
                <w:sz w:val="24"/>
              </w:rPr>
              <w:fldChar w:fldCharType="begin"/>
            </w:r>
            <w:r>
              <w:rPr>
                <w:b/>
                <w:bCs/>
              </w:rPr>
              <w:instrText xml:space="preserve"> PAGE </w:instrText>
            </w:r>
            <w:r>
              <w:rPr>
                <w:b/>
                <w:bCs/>
                <w:sz w:val="24"/>
              </w:rPr>
              <w:fldChar w:fldCharType="separate"/>
            </w:r>
            <w:r>
              <w:rPr>
                <w:b/>
                <w:bCs/>
                <w:noProof/>
              </w:rPr>
              <w:t>3</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Pr>
                <w:b/>
                <w:bCs/>
                <w:noProof/>
              </w:rPr>
              <w:t>4</w:t>
            </w:r>
            <w:r>
              <w:rPr>
                <w:b/>
                <w:bCs/>
                <w:sz w:val="24"/>
              </w:rPr>
              <w:fldChar w:fldCharType="end"/>
            </w:r>
          </w:sdtContent>
        </w:sdt>
      </w:sdtContent>
    </w:sdt>
  </w:p>
  <w:p>
    <w:pPr>
      <w:pStyle w:val="Footer"/>
      <w:ind w:left="0" w:firstLine="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
        <w:separator/>
      </w:r>
    </w:p>
  </w:footnote>
  <w:footnote w:type="continuationSeparator" w:id="0">
    <w:p>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1"/>
    <w:multiLevelType w:val="multilevel"/>
    <w:tmpl w:val="BCCA0A58"/>
    <w:name w:val="zzmpARTICLEA||ARTICLE A|2|3|1|5|2|41||1|2|1||1|0|0||1|0|0||1|0|0||1|0|0||1|0|0||1|0|0||1|0|0||"/>
    <w:lvl w:ilvl="0">
      <w:start w:val="1"/>
      <w:numFmt w:val="decimal"/>
      <w:pStyle w:val="ARTICLEAL1"/>
      <w:suff w:val="nothing"/>
      <w:lvlText w:val="ARTICLE %1."/>
      <w:lvlJc w:val="left"/>
      <w:pPr>
        <w:tabs>
          <w:tab w:val="num" w:pos="720"/>
        </w:tabs>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pPr>
      <w:rPr>
        <w:rFonts w:ascii="Times New Roman" w:hAnsi="Times New Roman" w:cs="Times New Roman"/>
        <w:b w:val="0"/>
        <w:i w:val="0"/>
        <w:caps w:val="0"/>
        <w:sz w:val="22"/>
        <w:u w:val="none"/>
      </w:rPr>
    </w:lvl>
  </w:abstractNum>
  <w:abstractNum w:abstractNumId="1">
    <w:nsid w:val="05D86943"/>
    <w:multiLevelType w:val="hybridMultilevel"/>
    <w:tmpl w:val="02C46358"/>
    <w:lvl w:ilvl="0" w:tplc="74CE7B06">
      <w:start w:val="1"/>
      <w:numFmt w:val="decimal"/>
      <w:lvlText w:val="%1."/>
      <w:lvlJc w:val="left"/>
      <w:pPr>
        <w:ind w:left="1040" w:hanging="6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D12984"/>
    <w:multiLevelType w:val="hybridMultilevel"/>
    <w:tmpl w:val="BE8236EA"/>
    <w:lvl w:ilvl="0" w:tplc="1AA0F31C">
      <w:start w:val="1"/>
      <w:numFmt w:val="lowerLetter"/>
      <w:lvlText w:val="%1."/>
      <w:lvlJc w:val="left"/>
      <w:pPr>
        <w:ind w:left="1440" w:hanging="360"/>
      </w:pPr>
      <w:rPr>
        <w:b w:val="0"/>
        <w:i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5031726"/>
    <w:multiLevelType w:val="multilevel"/>
    <w:tmpl w:val="0656671A"/>
    <w:lvl w:ilvl="0">
      <w:start w:val="1"/>
      <w:numFmt w:val="bullet"/>
      <w:pStyle w:val="Bullets"/>
      <w:lvlText w:val=""/>
      <w:lvlJc w:val="left"/>
      <w:pPr>
        <w:ind w:left="7980" w:hanging="360"/>
      </w:pPr>
      <w:rPr>
        <w:rFonts w:ascii="Wingdings" w:hAnsi="Wingdings" w:hint="default"/>
        <w:color w:val="auto"/>
      </w:rPr>
    </w:lvl>
    <w:lvl w:ilvl="1">
      <w:start w:val="1"/>
      <w:numFmt w:val="bullet"/>
      <w:lvlText w:val=""/>
      <w:lvlJc w:val="left"/>
      <w:pPr>
        <w:ind w:left="8700" w:hanging="360"/>
      </w:pPr>
      <w:rPr>
        <w:rFonts w:ascii="Wingdings" w:hAnsi="Wingdings" w:hint="default"/>
        <w:color w:val="auto"/>
      </w:rPr>
    </w:lvl>
    <w:lvl w:ilvl="2">
      <w:start w:val="1"/>
      <w:numFmt w:val="bullet"/>
      <w:lvlText w:val=""/>
      <w:lvlJc w:val="left"/>
      <w:pPr>
        <w:ind w:left="9420" w:hanging="360"/>
      </w:pPr>
      <w:rPr>
        <w:rFonts w:ascii="Wingdings" w:hAnsi="Wingdings" w:hint="default"/>
      </w:rPr>
    </w:lvl>
    <w:lvl w:ilvl="3">
      <w:start w:val="1"/>
      <w:numFmt w:val="bullet"/>
      <w:lvlText w:val=""/>
      <w:lvlJc w:val="left"/>
      <w:pPr>
        <w:ind w:left="4680" w:hanging="360"/>
      </w:pPr>
      <w:rPr>
        <w:rFonts w:ascii="Wingdings" w:hAnsi="Wingdings" w:hint="default"/>
      </w:rPr>
    </w:lvl>
    <w:lvl w:ilvl="4">
      <w:start w:val="1"/>
      <w:numFmt w:val="bullet"/>
      <w:lvlText w:val="o"/>
      <w:lvlJc w:val="left"/>
      <w:pPr>
        <w:ind w:left="10860" w:hanging="360"/>
      </w:pPr>
      <w:rPr>
        <w:rFonts w:ascii="Courier New" w:hAnsi="Courier New" w:hint="default"/>
      </w:rPr>
    </w:lvl>
    <w:lvl w:ilvl="5">
      <w:start w:val="1"/>
      <w:numFmt w:val="bullet"/>
      <w:lvlText w:val=""/>
      <w:lvlJc w:val="left"/>
      <w:pPr>
        <w:ind w:left="11580" w:hanging="360"/>
      </w:pPr>
      <w:rPr>
        <w:rFonts w:ascii="Wingdings" w:hAnsi="Wingdings" w:hint="default"/>
      </w:rPr>
    </w:lvl>
    <w:lvl w:ilvl="6">
      <w:start w:val="1"/>
      <w:numFmt w:val="bullet"/>
      <w:lvlText w:val=""/>
      <w:lvlJc w:val="left"/>
      <w:pPr>
        <w:ind w:left="12300" w:hanging="360"/>
      </w:pPr>
      <w:rPr>
        <w:rFonts w:ascii="Symbol" w:hAnsi="Symbol" w:hint="default"/>
      </w:rPr>
    </w:lvl>
    <w:lvl w:ilvl="7">
      <w:start w:val="1"/>
      <w:numFmt w:val="bullet"/>
      <w:lvlText w:val="o"/>
      <w:lvlJc w:val="left"/>
      <w:pPr>
        <w:ind w:left="13020" w:hanging="360"/>
      </w:pPr>
      <w:rPr>
        <w:rFonts w:ascii="Courier New" w:hAnsi="Courier New" w:hint="default"/>
      </w:rPr>
    </w:lvl>
    <w:lvl w:ilvl="8">
      <w:start w:val="1"/>
      <w:numFmt w:val="bullet"/>
      <w:lvlText w:val=""/>
      <w:lvlJc w:val="left"/>
      <w:pPr>
        <w:ind w:left="13740" w:hanging="360"/>
      </w:pPr>
      <w:rPr>
        <w:rFonts w:ascii="Wingdings" w:hAnsi="Wingdings" w:hint="default"/>
      </w:rPr>
    </w:lvl>
  </w:abstractNum>
  <w:abstractNum w:abstractNumId="4">
    <w:nsid w:val="275A506F"/>
    <w:multiLevelType w:val="hybridMultilevel"/>
    <w:tmpl w:val="3828E432"/>
    <w:lvl w:ilvl="0" w:tplc="DAC204CA">
      <w:start w:val="1"/>
      <w:numFmt w:val="decimal"/>
      <w:lvlText w:val="%1."/>
      <w:lvlJc w:val="left"/>
      <w:pPr>
        <w:ind w:left="60" w:hanging="600"/>
      </w:pPr>
      <w:rPr>
        <w:rFonts w:hint="default"/>
        <w:b w:val="0"/>
      </w:rPr>
    </w:lvl>
    <w:lvl w:ilvl="1" w:tplc="04090019">
      <w:start w:val="1"/>
      <w:numFmt w:val="lowerLetter"/>
      <w:lvlText w:val="%2."/>
      <w:lvlJc w:val="left"/>
      <w:pPr>
        <w:ind w:left="540" w:hanging="360"/>
      </w:pPr>
    </w:lvl>
    <w:lvl w:ilvl="2" w:tplc="0409001B">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5">
    <w:nsid w:val="29560E9D"/>
    <w:multiLevelType w:val="hybridMultilevel"/>
    <w:tmpl w:val="BE8236EA"/>
    <w:lvl w:ilvl="0" w:tplc="1AA0F31C">
      <w:start w:val="1"/>
      <w:numFmt w:val="lowerLetter"/>
      <w:lvlText w:val="%1."/>
      <w:lvlJc w:val="left"/>
      <w:pPr>
        <w:ind w:left="1440" w:hanging="360"/>
      </w:pPr>
      <w:rPr>
        <w:b w:val="0"/>
        <w:i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22329BF"/>
    <w:multiLevelType w:val="hybridMultilevel"/>
    <w:tmpl w:val="B7EC71FA"/>
    <w:lvl w:ilvl="0" w:tplc="164A7398">
      <w:start w:val="1"/>
      <w:numFmt w:val="decimal"/>
      <w:lvlText w:val="%1."/>
      <w:lvlJc w:val="left"/>
      <w:pPr>
        <w:ind w:left="720" w:hanging="360"/>
      </w:pPr>
      <w:rPr>
        <w:rFonts w:hint="default"/>
        <w:sz w:val="20"/>
        <w:szCs w:val="16"/>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7975887"/>
    <w:multiLevelType w:val="multilevel"/>
    <w:tmpl w:val="153ADB02"/>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eastAsiaTheme="minorEastAsia" w:hint="default"/>
        <w:color w:val="00000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0954776"/>
    <w:multiLevelType w:val="hybridMultilevel"/>
    <w:tmpl w:val="8B4A195E"/>
    <w:lvl w:ilvl="0" w:tplc="0409000F">
      <w:start w:val="1"/>
      <w:numFmt w:val="decimal"/>
      <w:lvlText w:val="%1."/>
      <w:lvlJc w:val="left"/>
      <w:pPr>
        <w:ind w:left="1807" w:hanging="360"/>
      </w:pPr>
    </w:lvl>
    <w:lvl w:ilvl="1" w:tplc="04090019" w:tentative="1">
      <w:start w:val="1"/>
      <w:numFmt w:val="lowerLetter"/>
      <w:lvlText w:val="%2."/>
      <w:lvlJc w:val="left"/>
      <w:pPr>
        <w:ind w:left="2527" w:hanging="360"/>
      </w:pPr>
    </w:lvl>
    <w:lvl w:ilvl="2" w:tplc="0409001B" w:tentative="1">
      <w:start w:val="1"/>
      <w:numFmt w:val="lowerRoman"/>
      <w:lvlText w:val="%3."/>
      <w:lvlJc w:val="right"/>
      <w:pPr>
        <w:ind w:left="3247" w:hanging="180"/>
      </w:pPr>
    </w:lvl>
    <w:lvl w:ilvl="3" w:tplc="0409000F" w:tentative="1">
      <w:start w:val="1"/>
      <w:numFmt w:val="decimal"/>
      <w:lvlText w:val="%4."/>
      <w:lvlJc w:val="left"/>
      <w:pPr>
        <w:ind w:left="3967" w:hanging="360"/>
      </w:pPr>
    </w:lvl>
    <w:lvl w:ilvl="4" w:tplc="04090019" w:tentative="1">
      <w:start w:val="1"/>
      <w:numFmt w:val="lowerLetter"/>
      <w:lvlText w:val="%5."/>
      <w:lvlJc w:val="left"/>
      <w:pPr>
        <w:ind w:left="4687" w:hanging="360"/>
      </w:pPr>
    </w:lvl>
    <w:lvl w:ilvl="5" w:tplc="0409001B" w:tentative="1">
      <w:start w:val="1"/>
      <w:numFmt w:val="lowerRoman"/>
      <w:lvlText w:val="%6."/>
      <w:lvlJc w:val="right"/>
      <w:pPr>
        <w:ind w:left="5407" w:hanging="180"/>
      </w:pPr>
    </w:lvl>
    <w:lvl w:ilvl="6" w:tplc="0409000F" w:tentative="1">
      <w:start w:val="1"/>
      <w:numFmt w:val="decimal"/>
      <w:lvlText w:val="%7."/>
      <w:lvlJc w:val="left"/>
      <w:pPr>
        <w:ind w:left="6127" w:hanging="360"/>
      </w:pPr>
    </w:lvl>
    <w:lvl w:ilvl="7" w:tplc="04090019" w:tentative="1">
      <w:start w:val="1"/>
      <w:numFmt w:val="lowerLetter"/>
      <w:lvlText w:val="%8."/>
      <w:lvlJc w:val="left"/>
      <w:pPr>
        <w:ind w:left="6847" w:hanging="360"/>
      </w:pPr>
    </w:lvl>
    <w:lvl w:ilvl="8" w:tplc="0409001B" w:tentative="1">
      <w:start w:val="1"/>
      <w:numFmt w:val="lowerRoman"/>
      <w:lvlText w:val="%9."/>
      <w:lvlJc w:val="right"/>
      <w:pPr>
        <w:ind w:left="7567" w:hanging="180"/>
      </w:pPr>
    </w:lvl>
  </w:abstractNum>
  <w:abstractNum w:abstractNumId="9">
    <w:nsid w:val="539137A9"/>
    <w:multiLevelType w:val="hybridMultilevel"/>
    <w:tmpl w:val="2092DF5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nsid w:val="588E0868"/>
    <w:multiLevelType w:val="hybridMultilevel"/>
    <w:tmpl w:val="C81A38B8"/>
    <w:lvl w:ilvl="0" w:tplc="A1D60B60">
      <w:start w:val="1"/>
      <w:numFmt w:val="decimal"/>
      <w:lvlText w:val="%1."/>
      <w:lvlJc w:val="left"/>
      <w:pPr>
        <w:ind w:left="1000" w:hanging="6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85712D4"/>
    <w:multiLevelType w:val="hybridMultilevel"/>
    <w:tmpl w:val="74E274B2"/>
    <w:lvl w:ilvl="0" w:tplc="42BA2CFE">
      <w:start w:val="1"/>
      <w:numFmt w:val="decimalZero"/>
      <w:lvlText w:val="%1"/>
      <w:lvlJc w:val="left"/>
      <w:pPr>
        <w:ind w:left="360" w:hanging="360"/>
      </w:pPr>
      <w:rPr>
        <w:rFonts w:ascii="Times New Roman" w:hAnsi="Times New Roman" w:hint="default"/>
        <w:b w:val="0"/>
        <w:i w:val="0"/>
        <w:color w:val="auto"/>
        <w:sz w:val="16"/>
        <w:szCs w:val="16"/>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73B23D4D"/>
    <w:multiLevelType w:val="multilevel"/>
    <w:tmpl w:val="FA68310E"/>
    <w:lvl w:ilvl="0">
      <w:start w:val="1"/>
      <w:numFmt w:val="decimal"/>
      <w:lvlText w:val="%1."/>
      <w:lvlJc w:val="left"/>
      <w:pPr>
        <w:ind w:left="1080" w:hanging="360"/>
      </w:pPr>
    </w:lvl>
    <w:lvl w:ilvl="1">
      <w:start w:val="7"/>
      <w:numFmt w:val="decimal"/>
      <w:isLgl/>
      <w:lvlText w:val="%1.%2"/>
      <w:lvlJc w:val="left"/>
      <w:pPr>
        <w:ind w:left="1520" w:hanging="800"/>
      </w:pPr>
      <w:rPr>
        <w:rFonts w:hint="default"/>
      </w:rPr>
    </w:lvl>
    <w:lvl w:ilvl="2">
      <w:start w:val="1"/>
      <w:numFmt w:val="decimal"/>
      <w:isLgl/>
      <w:lvlText w:val="%1.%2.%3"/>
      <w:lvlJc w:val="left"/>
      <w:pPr>
        <w:ind w:left="1520" w:hanging="800"/>
      </w:pPr>
      <w:rPr>
        <w:rFonts w:hint="default"/>
      </w:rPr>
    </w:lvl>
    <w:lvl w:ilvl="3">
      <w:start w:val="1"/>
      <w:numFmt w:val="decimal"/>
      <w:isLgl/>
      <w:lvlText w:val="%1.%2.%3.%4"/>
      <w:lvlJc w:val="left"/>
      <w:pPr>
        <w:ind w:left="1520" w:hanging="80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3">
    <w:nsid w:val="7DC42348"/>
    <w:multiLevelType w:val="hybridMultilevel"/>
    <w:tmpl w:val="788E6D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F8C65F9"/>
    <w:multiLevelType w:val="hybridMultilevel"/>
    <w:tmpl w:val="C010C4D8"/>
    <w:name w:val="zzmpARTICLEA||ARTICLE A|2|3|1|5|2|41||1|2|1||1|0|0||1|0|0||1|0|0||1|0|0||1|0|0||1|0|0||1|0|0||2"/>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hint="default"/>
      </w:rPr>
    </w:lvl>
    <w:lvl w:ilvl="8" w:tplc="04090005" w:tentative="1">
      <w:start w:val="1"/>
      <w:numFmt w:val="bullet"/>
      <w:lvlText w:val=""/>
      <w:lvlJc w:val="left"/>
      <w:pPr>
        <w:ind w:left="5940" w:hanging="360"/>
      </w:pPr>
      <w:rPr>
        <w:rFonts w:ascii="Wingdings" w:hAnsi="Wingdings" w:hint="default"/>
      </w:rPr>
    </w:lvl>
  </w:abstractNum>
  <w:num w:numId="1">
    <w:abstractNumId w:val="7"/>
  </w:num>
  <w:num w:numId="2">
    <w:abstractNumId w:val="0"/>
  </w:num>
  <w:num w:numId="3">
    <w:abstractNumId w:val="12"/>
  </w:num>
  <w:num w:numId="4">
    <w:abstractNumId w:val="11"/>
  </w:num>
  <w:num w:numId="5">
    <w:abstractNumId w:val="5"/>
  </w:num>
  <w:num w:numId="6">
    <w:abstractNumId w:val="6"/>
  </w:num>
  <w:num w:numId="7">
    <w:abstractNumId w:val="3"/>
  </w:num>
  <w:num w:numId="8">
    <w:abstractNumId w:val="8"/>
  </w:num>
  <w:num w:numId="9">
    <w:abstractNumId w:val="2"/>
  </w:num>
  <w:num w:numId="10">
    <w:abstractNumId w:val="1"/>
  </w:num>
  <w:num w:numId="11">
    <w:abstractNumId w:val="10"/>
  </w:num>
  <w:num w:numId="12">
    <w:abstractNumId w:val="4"/>
  </w:num>
  <w:num w:numId="13">
    <w:abstractNumId w:val="9"/>
  </w:num>
  <w:num w:numId="14">
    <w:abstractNumId w:val="14"/>
  </w:num>
  <w:num w:numId="15">
    <w:abstractNumId w:val="1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trackRevisions/>
  <w:defaultTabStop w:val="720"/>
  <w:characterSpacingControl w:val="doNotCompress"/>
  <w:hdrShapeDefaults>
    <o:shapedefaults v:ext="edit" spidmax="6145"/>
  </w:hdrShapeDefaults>
  <w:footnotePr>
    <w:footnote w:id="-1"/>
    <w:footnote w:id="0"/>
  </w:footnotePr>
  <w:endnotePr>
    <w:endnote w:id="-1"/>
    <w:endnote w:id="0"/>
  </w:endnotePr>
  <w:compat>
    <w:useFELayout/>
  </w:compat>
  <w:docVars>
    <w:docVar w:name="DocIDAuthor" w:val="False"/>
    <w:docVar w:name="DocIDClientMatter" w:val="False"/>
    <w:docVar w:name="DocIDDate" w:val="False"/>
    <w:docVar w:name="DocIDDateText" w:val="True"/>
    <w:docVar w:name="DocIDLibrary" w:val="True"/>
    <w:docVar w:name="DocIDRemoved" w:val="True"/>
    <w:docVar w:name="DocIDType" w:val="AllPages"/>
    <w:docVar w:name="DocIDTypist" w:val="False"/>
    <w:docVar w:name="LegacyDocIDRemoved" w:val="True"/>
  </w:docVar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ind w:left="360" w:firstLine="360"/>
    </w:pPr>
    <w:rPr>
      <w:rFonts w:ascii="Helvetica" w:eastAsia="MS Mincho" w:hAnsi="Helvetica" w:cs="Times New Roman"/>
      <w:sz w:val="22"/>
    </w:rPr>
  </w:style>
  <w:style w:type="paragraph" w:styleId="Heading1">
    <w:name w:val="heading 1"/>
    <w:aliases w:val="Heading 1 Section"/>
    <w:next w:val="Normal"/>
    <w:link w:val="Heading1Char"/>
    <w:uiPriority w:val="9"/>
    <w:qFormat/>
    <w:pPr>
      <w:keepNext/>
      <w:keepLines/>
      <w:spacing w:before="280" w:after="280"/>
      <w:ind w:right="2520"/>
      <w:outlineLvl w:val="0"/>
    </w:pPr>
    <w:rPr>
      <w:rFonts w:ascii="Source Sans Pro Light" w:eastAsia="MS Gothic" w:hAnsi="Source Sans Pro Light" w:cs="Times New Roman"/>
      <w:bCs/>
      <w:color w:val="345A8A"/>
      <w:sz w:val="56"/>
      <w:szCs w:val="32"/>
    </w:rPr>
  </w:style>
  <w:style w:type="paragraph" w:styleId="Heading2">
    <w:name w:val="heading 2"/>
    <w:basedOn w:val="Normal"/>
    <w:next w:val="Normal"/>
    <w:link w:val="Heading2Char"/>
    <w:autoRedefine/>
    <w:uiPriority w:val="9"/>
    <w:unhideWhenUsed/>
    <w:qFormat/>
    <w:pPr>
      <w:keepNext/>
      <w:keepLines/>
      <w:spacing w:before="240" w:after="240"/>
      <w:ind w:left="0" w:firstLine="0"/>
      <w:outlineLvl w:val="1"/>
    </w:pPr>
    <w:rPr>
      <w:rFonts w:eastAsia="MS Gothic"/>
      <w:sz w:val="32"/>
      <w:szCs w:val="32"/>
    </w:rPr>
  </w:style>
  <w:style w:type="paragraph" w:styleId="Heading3">
    <w:name w:val="heading 3"/>
    <w:next w:val="Normal"/>
    <w:link w:val="Heading3Char"/>
    <w:uiPriority w:val="9"/>
    <w:qFormat/>
    <w:pPr>
      <w:spacing w:before="280" w:after="280"/>
      <w:ind w:left="360"/>
      <w:outlineLvl w:val="2"/>
    </w:pPr>
    <w:rPr>
      <w:rFonts w:ascii="Helvetica" w:eastAsia="MS Mincho" w:hAnsi="Helvetica" w:cs="Times New Roman"/>
      <w:bCs/>
      <w:sz w:val="28"/>
      <w:szCs w:val="27"/>
    </w:rPr>
  </w:style>
  <w:style w:type="paragraph" w:styleId="Heading4">
    <w:name w:val="heading 4"/>
    <w:basedOn w:val="Normal"/>
    <w:next w:val="Normal"/>
    <w:link w:val="Heading4Char"/>
    <w:uiPriority w:val="9"/>
    <w:unhideWhenUsed/>
    <w:qFormat/>
    <w:pPr>
      <w:keepNext/>
      <w:keepLines/>
      <w:spacing w:before="240" w:after="220"/>
      <w:outlineLvl w:val="3"/>
    </w:pPr>
    <w:rPr>
      <w:rFonts w:eastAsia="MS Gothic"/>
      <w:b/>
      <w:bCs/>
      <w:cap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Section Char"/>
    <w:basedOn w:val="DefaultParagraphFont"/>
    <w:link w:val="Heading1"/>
    <w:uiPriority w:val="9"/>
    <w:rPr>
      <w:rFonts w:ascii="Source Sans Pro Light" w:eastAsia="MS Gothic" w:hAnsi="Source Sans Pro Light" w:cs="Times New Roman"/>
      <w:bCs/>
      <w:color w:val="345A8A"/>
      <w:sz w:val="56"/>
      <w:szCs w:val="32"/>
    </w:rPr>
  </w:style>
  <w:style w:type="character" w:customStyle="1" w:styleId="Heading2Char">
    <w:name w:val="Heading 2 Char"/>
    <w:basedOn w:val="DefaultParagraphFont"/>
    <w:link w:val="Heading2"/>
    <w:uiPriority w:val="9"/>
    <w:rPr>
      <w:rFonts w:ascii="Helvetica" w:eastAsia="MS Gothic" w:hAnsi="Helvetica" w:cs="Times New Roman"/>
      <w:sz w:val="32"/>
      <w:szCs w:val="32"/>
    </w:rPr>
  </w:style>
  <w:style w:type="character" w:customStyle="1" w:styleId="Heading3Char">
    <w:name w:val="Heading 3 Char"/>
    <w:basedOn w:val="DefaultParagraphFont"/>
    <w:link w:val="Heading3"/>
    <w:uiPriority w:val="9"/>
    <w:rPr>
      <w:rFonts w:ascii="Helvetica" w:eastAsia="MS Mincho" w:hAnsi="Helvetica" w:cs="Times New Roman"/>
      <w:bCs/>
      <w:sz w:val="28"/>
      <w:szCs w:val="27"/>
    </w:rPr>
  </w:style>
  <w:style w:type="character" w:customStyle="1" w:styleId="Heading4Char">
    <w:name w:val="Heading 4 Char"/>
    <w:basedOn w:val="DefaultParagraphFont"/>
    <w:link w:val="Heading4"/>
    <w:uiPriority w:val="9"/>
    <w:rPr>
      <w:rFonts w:ascii="Helvetica" w:eastAsia="MS Gothic" w:hAnsi="Helvetica" w:cs="Times New Roman"/>
      <w:b/>
      <w:bCs/>
      <w:caps/>
      <w:sz w:val="22"/>
      <w:szCs w:val="22"/>
    </w:rPr>
  </w:style>
  <w:style w:type="character" w:customStyle="1" w:styleId="SectionTile">
    <w:name w:val="Section Tile"/>
    <w:uiPriority w:val="1"/>
    <w:qFormat/>
    <w:rPr>
      <w:rFonts w:ascii="Helvetica" w:hAnsi="Helvetica"/>
      <w:b/>
      <w:i w:val="0"/>
      <w:color w:val="1768B1"/>
      <w:sz w:val="48"/>
      <w:szCs w:val="56"/>
    </w:rPr>
  </w:style>
  <w:style w:type="character" w:customStyle="1" w:styleId="Introductorytext">
    <w:name w:val="Introductory text"/>
    <w:uiPriority w:val="1"/>
    <w:qFormat/>
    <w:rPr>
      <w:rFonts w:ascii="Source Sans Pro" w:hAnsi="Source Sans Pro"/>
      <w:sz w:val="28"/>
    </w:rPr>
  </w:style>
  <w:style w:type="paragraph" w:styleId="NoSpacing">
    <w:name w:val="No Spacing"/>
    <w:next w:val="Normal"/>
    <w:uiPriority w:val="1"/>
    <w:qFormat/>
    <w:pPr>
      <w:ind w:right="2520"/>
    </w:pPr>
    <w:rPr>
      <w:rFonts w:ascii="Source Sans Pro" w:eastAsia="MS Mincho" w:hAnsi="Source Sans Pro" w:cs="Times New Roman"/>
      <w:sz w:val="22"/>
    </w:rPr>
  </w:style>
  <w:style w:type="paragraph" w:customStyle="1" w:styleId="Paragraph">
    <w:name w:val="Paragraph"/>
    <w:qFormat/>
    <w:pPr>
      <w:ind w:right="2520"/>
    </w:pPr>
    <w:rPr>
      <w:rFonts w:ascii="Source Sans Pro" w:eastAsia="MS Mincho" w:hAnsi="Source Sans Pro" w:cs="Times New Roman"/>
      <w:sz w:val="22"/>
    </w:rPr>
  </w:style>
  <w:style w:type="paragraph" w:styleId="Title">
    <w:name w:val="Title"/>
    <w:basedOn w:val="Normal"/>
    <w:next w:val="Normal"/>
    <w:link w:val="TitleChar"/>
    <w:uiPriority w:val="10"/>
    <w:qFormat/>
    <w:pPr>
      <w:pBdr>
        <w:bottom w:val="single" w:sz="8" w:space="4" w:color="4F81BD"/>
      </w:pBdr>
      <w:contextualSpacing/>
    </w:pPr>
    <w:rPr>
      <w:rFonts w:ascii="Calibri" w:eastAsia="MS Gothic" w:hAnsi="Calibri"/>
      <w:color w:val="17365D"/>
      <w:spacing w:val="5"/>
      <w:kern w:val="28"/>
      <w:sz w:val="52"/>
      <w:szCs w:val="52"/>
    </w:rPr>
  </w:style>
  <w:style w:type="character" w:customStyle="1" w:styleId="TitleChar">
    <w:name w:val="Title Char"/>
    <w:basedOn w:val="DefaultParagraphFont"/>
    <w:link w:val="Title"/>
    <w:uiPriority w:val="10"/>
    <w:rPr>
      <w:rFonts w:ascii="Calibri" w:eastAsia="MS Gothic" w:hAnsi="Calibri" w:cs="Times New Roman"/>
      <w:color w:val="17365D"/>
      <w:spacing w:val="5"/>
      <w:kern w:val="28"/>
      <w:sz w:val="52"/>
      <w:szCs w:val="52"/>
    </w:rPr>
  </w:style>
  <w:style w:type="character" w:customStyle="1" w:styleId="TableofContents1">
    <w:name w:val="Table of Contents 1"/>
    <w:uiPriority w:val="1"/>
    <w:qFormat/>
    <w:rPr>
      <w:sz w:val="24"/>
      <w:szCs w:val="24"/>
    </w:rPr>
  </w:style>
  <w:style w:type="paragraph" w:customStyle="1" w:styleId="ParagraphTOC">
    <w:name w:val="Paragraph TOC"/>
    <w:basedOn w:val="Normal"/>
    <w:qFormat/>
    <w:pPr>
      <w:spacing w:line="360" w:lineRule="auto"/>
      <w:ind w:left="920"/>
    </w:pPr>
    <w:rPr>
      <w:b/>
      <w:bCs/>
      <w:noProof/>
      <w:szCs w:val="22"/>
      <w:u w:val="single" w:color="1768B1"/>
    </w:rPr>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basedOn w:val="DefaultParagraphFont"/>
    <w:link w:val="Header"/>
    <w:uiPriority w:val="99"/>
    <w:rPr>
      <w:rFonts w:ascii="Helvetica" w:eastAsia="MS Mincho" w:hAnsi="Helvetica" w:cs="Times New Roman"/>
      <w:sz w:val="22"/>
    </w:rPr>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basedOn w:val="DefaultParagraphFont"/>
    <w:link w:val="Footer"/>
    <w:uiPriority w:val="99"/>
    <w:rPr>
      <w:rFonts w:ascii="Helvetica" w:eastAsia="MS Mincho" w:hAnsi="Helvetica" w:cs="Times New Roman"/>
      <w:sz w:val="22"/>
    </w:rPr>
  </w:style>
  <w:style w:type="character" w:customStyle="1" w:styleId="TableofContents2">
    <w:name w:val="Table of Contents 2"/>
    <w:uiPriority w:val="1"/>
    <w:qFormat/>
    <w:rPr>
      <w:rFonts w:ascii="Source Sans Pro Light" w:hAnsi="Source Sans Pro Light"/>
      <w:b w:val="0"/>
      <w:bCs/>
      <w:i w:val="0"/>
      <w:noProof/>
      <w:color w:val="auto"/>
      <w:sz w:val="24"/>
      <w:szCs w:val="22"/>
      <w:u w:val="single" w:color="1768B1"/>
    </w:rPr>
  </w:style>
  <w:style w:type="paragraph" w:styleId="BalloonText">
    <w:name w:val="Balloon Text"/>
    <w:basedOn w:val="Normal"/>
    <w:link w:val="BalloonTextChar"/>
    <w:uiPriority w:val="99"/>
    <w:semiHidden/>
    <w:unhideWhenUse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Pr>
      <w:rFonts w:ascii="Lucida Grande" w:eastAsia="MS Mincho" w:hAnsi="Lucida Grande" w:cs="Lucida Grande"/>
      <w:sz w:val="18"/>
      <w:szCs w:val="18"/>
    </w:rPr>
  </w:style>
  <w:style w:type="paragraph" w:customStyle="1" w:styleId="Bullets">
    <w:name w:val="Bullets"/>
    <w:basedOn w:val="Normal"/>
    <w:autoRedefine/>
    <w:qFormat/>
    <w:pPr>
      <w:numPr>
        <w:numId w:val="7"/>
      </w:numPr>
      <w:spacing w:before="120" w:after="120"/>
      <w:ind w:left="1440"/>
    </w:pPr>
    <w:rPr>
      <w:b/>
      <w:bCs/>
      <w:szCs w:val="22"/>
    </w:rPr>
  </w:style>
  <w:style w:type="paragraph" w:styleId="CommentText">
    <w:name w:val="annotation text"/>
    <w:basedOn w:val="Normal"/>
    <w:link w:val="CommentTextChar"/>
    <w:uiPriority w:val="99"/>
    <w:semiHidden/>
    <w:unhideWhenUsed/>
    <w:rPr>
      <w:sz w:val="24"/>
    </w:rPr>
  </w:style>
  <w:style w:type="character" w:customStyle="1" w:styleId="CommentTextChar">
    <w:name w:val="Comment Text Char"/>
    <w:basedOn w:val="DefaultParagraphFont"/>
    <w:link w:val="CommentText"/>
    <w:uiPriority w:val="99"/>
    <w:semiHidden/>
    <w:rPr>
      <w:rFonts w:ascii="Helvetica" w:eastAsia="MS Mincho" w:hAnsi="Helvetica" w:cs="Times New Roman"/>
    </w:rPr>
  </w:style>
  <w:style w:type="paragraph" w:styleId="EndnoteText">
    <w:name w:val="endnote text"/>
    <w:basedOn w:val="Normal"/>
    <w:link w:val="EndnoteTextChar"/>
    <w:uiPriority w:val="99"/>
    <w:unhideWhenUsed/>
    <w:rPr>
      <w:sz w:val="24"/>
    </w:rPr>
  </w:style>
  <w:style w:type="character" w:customStyle="1" w:styleId="EndnoteTextChar">
    <w:name w:val="Endnote Text Char"/>
    <w:basedOn w:val="DefaultParagraphFont"/>
    <w:link w:val="EndnoteText"/>
    <w:uiPriority w:val="99"/>
    <w:rPr>
      <w:rFonts w:ascii="Helvetica" w:eastAsia="MS Mincho" w:hAnsi="Helvetica" w:cs="Times New Roman"/>
    </w:rPr>
  </w:style>
  <w:style w:type="character" w:styleId="CommentReference">
    <w:name w:val="annotation reference"/>
    <w:basedOn w:val="DefaultParagraphFont"/>
    <w:uiPriority w:val="99"/>
    <w:semiHidden/>
    <w:unhideWhenUsed/>
    <w:rPr>
      <w:sz w:val="16"/>
    </w:rPr>
  </w:style>
  <w:style w:type="character" w:styleId="EndnoteReference">
    <w:name w:val="endnote reference"/>
    <w:basedOn w:val="DefaultParagraphFont"/>
    <w:uiPriority w:val="99"/>
    <w:unhideWhenUsed/>
    <w:rPr>
      <w:vertAlign w:val="superscript"/>
    </w:rPr>
  </w:style>
  <w:style w:type="character" w:styleId="Hyperlink">
    <w:name w:val="Hyperlink"/>
    <w:basedOn w:val="DefaultParagraphFont"/>
    <w:uiPriority w:val="99"/>
    <w:unhideWhenUsed/>
    <w:rPr>
      <w:color w:val="0000FF" w:themeColor="hyperlink"/>
      <w:u w:val="single"/>
    </w:rPr>
  </w:style>
  <w:style w:type="paragraph" w:styleId="ListParagraph">
    <w:name w:val="List Paragraph"/>
    <w:basedOn w:val="Normal"/>
    <w:uiPriority w:val="34"/>
    <w:unhideWhenUsed/>
    <w:qFormat/>
    <w:pPr>
      <w:spacing w:before="40" w:after="160"/>
      <w:ind w:left="1440"/>
      <w:contextualSpacing/>
    </w:pPr>
    <w:rPr>
      <w:rFonts w:eastAsiaTheme="minorHAnsi" w:cstheme="minorBidi"/>
      <w:kern w:val="20"/>
      <w:szCs w:val="20"/>
      <w:lang w:eastAsia="ja-JP"/>
    </w:rPr>
  </w:style>
  <w:style w:type="character" w:styleId="FollowedHyperlink">
    <w:name w:val="FollowedHyperlink"/>
    <w:basedOn w:val="DefaultParagraphFont"/>
    <w:uiPriority w:val="99"/>
    <w:semiHidden/>
    <w:unhideWhenUsed/>
    <w:rPr>
      <w:color w:val="800080" w:themeColor="followedHyperlink"/>
      <w:u w:val="single"/>
    </w:rPr>
  </w:style>
  <w:style w:type="paragraph" w:styleId="FootnoteText">
    <w:name w:val="footnote text"/>
    <w:basedOn w:val="Normal"/>
    <w:link w:val="FootnoteTextChar"/>
    <w:uiPriority w:val="99"/>
    <w:unhideWhenUsed/>
    <w:rPr>
      <w:sz w:val="24"/>
    </w:rPr>
  </w:style>
  <w:style w:type="character" w:customStyle="1" w:styleId="FootnoteTextChar">
    <w:name w:val="Footnote Text Char"/>
    <w:basedOn w:val="DefaultParagraphFont"/>
    <w:link w:val="FootnoteText"/>
    <w:uiPriority w:val="99"/>
    <w:rPr>
      <w:rFonts w:ascii="Helvetica" w:eastAsia="MS Mincho" w:hAnsi="Helvetica" w:cs="Times New Roman"/>
    </w:rPr>
  </w:style>
  <w:style w:type="character" w:styleId="FootnoteReference">
    <w:name w:val="footnote reference"/>
    <w:basedOn w:val="DefaultParagraphFont"/>
    <w:uiPriority w:val="99"/>
    <w:unhideWhenUsed/>
    <w:rPr>
      <w:vertAlign w:val="superscript"/>
    </w:rPr>
  </w:style>
  <w:style w:type="paragraph" w:styleId="CommentSubject">
    <w:name w:val="annotation subject"/>
    <w:basedOn w:val="CommentText"/>
    <w:next w:val="CommentText"/>
    <w:link w:val="CommentSubjectChar"/>
    <w:uiPriority w:val="99"/>
    <w:semiHidden/>
    <w:unhideWhenUsed/>
    <w:rPr>
      <w:b/>
      <w:bCs/>
      <w:sz w:val="20"/>
      <w:szCs w:val="20"/>
    </w:rPr>
  </w:style>
  <w:style w:type="character" w:customStyle="1" w:styleId="CommentSubjectChar">
    <w:name w:val="Comment Subject Char"/>
    <w:basedOn w:val="CommentTextChar"/>
    <w:link w:val="CommentSubject"/>
    <w:uiPriority w:val="99"/>
    <w:semiHidden/>
    <w:rPr>
      <w:rFonts w:ascii="Helvetica" w:eastAsia="MS Mincho" w:hAnsi="Helvetica" w:cs="Times New Roman"/>
      <w:b/>
      <w:bCs/>
      <w:sz w:val="20"/>
      <w:szCs w:val="20"/>
    </w:rPr>
  </w:style>
  <w:style w:type="paragraph" w:styleId="Revision">
    <w:name w:val="Revision"/>
    <w:hidden/>
    <w:uiPriority w:val="99"/>
    <w:semiHidden/>
    <w:rPr>
      <w:rFonts w:ascii="Source Sans Pro" w:eastAsia="MS Mincho" w:hAnsi="Source Sans Pro" w:cs="Times New Roman"/>
      <w:sz w:val="22"/>
    </w:rPr>
  </w:style>
  <w:style w:type="paragraph" w:styleId="NormalWeb">
    <w:name w:val="Normal (Web)"/>
    <w:basedOn w:val="Normal"/>
    <w:uiPriority w:val="99"/>
    <w:unhideWhenUsed/>
    <w:pPr>
      <w:spacing w:before="100" w:beforeAutospacing="1" w:after="100" w:afterAutospacing="1"/>
    </w:pPr>
    <w:rPr>
      <w:rFonts w:ascii="Times" w:eastAsiaTheme="minorEastAsia" w:hAnsi="Times"/>
      <w:sz w:val="20"/>
      <w:szCs w:val="20"/>
    </w:rPr>
  </w:style>
  <w:style w:type="character" w:customStyle="1" w:styleId="apple-tab-span">
    <w:name w:val="apple-tab-span"/>
    <w:basedOn w:val="DefaultParagraphFont"/>
  </w:style>
  <w:style w:type="character" w:styleId="Emphasis">
    <w:name w:val="Emphasis"/>
    <w:basedOn w:val="DefaultParagraphFont"/>
    <w:uiPriority w:val="20"/>
    <w:qFormat/>
    <w:rPr>
      <w:i/>
      <w:iCs/>
    </w:rPr>
  </w:style>
  <w:style w:type="paragraph" w:styleId="Quote">
    <w:name w:val="Quote"/>
    <w:basedOn w:val="Normal"/>
    <w:next w:val="Normal"/>
    <w:link w:val="QuoteChar"/>
    <w:uiPriority w:val="29"/>
    <w:qFormat/>
    <w:rPr>
      <w:i/>
      <w:iCs/>
      <w:color w:val="000000" w:themeColor="text1"/>
    </w:rPr>
  </w:style>
  <w:style w:type="character" w:customStyle="1" w:styleId="QuoteChar">
    <w:name w:val="Quote Char"/>
    <w:basedOn w:val="DefaultParagraphFont"/>
    <w:link w:val="Quote"/>
    <w:uiPriority w:val="29"/>
    <w:rPr>
      <w:rFonts w:ascii="Helvetica" w:eastAsia="MS Mincho" w:hAnsi="Helvetica" w:cs="Times New Roman"/>
      <w:i/>
      <w:iCs/>
      <w:color w:val="000000" w:themeColor="text1"/>
      <w:sz w:val="22"/>
    </w:rPr>
  </w:style>
  <w:style w:type="paragraph" w:styleId="TOCHeading">
    <w:name w:val="TOC Heading"/>
    <w:basedOn w:val="Heading1"/>
    <w:next w:val="Normal"/>
    <w:uiPriority w:val="39"/>
    <w:unhideWhenUsed/>
    <w:qFormat/>
    <w:pPr>
      <w:spacing w:before="480" w:after="0" w:line="276" w:lineRule="auto"/>
      <w:ind w:right="0"/>
      <w:outlineLvl w:val="9"/>
    </w:pPr>
    <w:rPr>
      <w:rFonts w:asciiTheme="majorHAnsi" w:eastAsiaTheme="majorEastAsia" w:hAnsiTheme="majorHAnsi" w:cstheme="majorBidi"/>
      <w:b/>
      <w:color w:val="365F91" w:themeColor="accent1" w:themeShade="BF"/>
      <w:sz w:val="28"/>
      <w:szCs w:val="28"/>
    </w:rPr>
  </w:style>
  <w:style w:type="paragraph" w:styleId="TOC1">
    <w:name w:val="toc 1"/>
    <w:basedOn w:val="Normal"/>
    <w:next w:val="Normal"/>
    <w:autoRedefine/>
    <w:uiPriority w:val="39"/>
    <w:unhideWhenUsed/>
    <w:pPr>
      <w:spacing w:before="120"/>
      <w:ind w:left="0"/>
    </w:pPr>
    <w:rPr>
      <w:rFonts w:asciiTheme="minorHAnsi" w:hAnsiTheme="minorHAnsi"/>
      <w:b/>
      <w:sz w:val="24"/>
    </w:rPr>
  </w:style>
  <w:style w:type="paragraph" w:styleId="TOC2">
    <w:name w:val="toc 2"/>
    <w:basedOn w:val="Normal"/>
    <w:next w:val="Normal"/>
    <w:autoRedefine/>
    <w:uiPriority w:val="39"/>
    <w:unhideWhenUsed/>
    <w:pPr>
      <w:ind w:left="220"/>
    </w:pPr>
    <w:rPr>
      <w:rFonts w:asciiTheme="minorHAnsi" w:hAnsiTheme="minorHAnsi"/>
      <w:b/>
      <w:szCs w:val="22"/>
    </w:rPr>
  </w:style>
  <w:style w:type="paragraph" w:styleId="TOC3">
    <w:name w:val="toc 3"/>
    <w:basedOn w:val="Normal"/>
    <w:next w:val="Normal"/>
    <w:autoRedefine/>
    <w:uiPriority w:val="39"/>
    <w:unhideWhenUsed/>
    <w:pPr>
      <w:ind w:left="440"/>
    </w:pPr>
    <w:rPr>
      <w:rFonts w:asciiTheme="minorHAnsi" w:hAnsiTheme="minorHAnsi"/>
      <w:szCs w:val="22"/>
    </w:rPr>
  </w:style>
  <w:style w:type="paragraph" w:styleId="TOC5">
    <w:name w:val="toc 5"/>
    <w:basedOn w:val="Normal"/>
    <w:next w:val="Normal"/>
    <w:autoRedefine/>
    <w:uiPriority w:val="39"/>
    <w:unhideWhenUsed/>
    <w:pPr>
      <w:ind w:left="880"/>
    </w:pPr>
    <w:rPr>
      <w:rFonts w:asciiTheme="minorHAnsi" w:hAnsiTheme="minorHAnsi"/>
      <w:sz w:val="20"/>
      <w:szCs w:val="20"/>
    </w:rPr>
  </w:style>
  <w:style w:type="paragraph" w:styleId="TOC4">
    <w:name w:val="toc 4"/>
    <w:basedOn w:val="Normal"/>
    <w:next w:val="Normal"/>
    <w:autoRedefine/>
    <w:uiPriority w:val="39"/>
    <w:semiHidden/>
    <w:unhideWhenUsed/>
    <w:pPr>
      <w:ind w:left="660"/>
    </w:pPr>
    <w:rPr>
      <w:rFonts w:asciiTheme="minorHAnsi" w:hAnsiTheme="minorHAnsi"/>
      <w:sz w:val="20"/>
      <w:szCs w:val="20"/>
    </w:rPr>
  </w:style>
  <w:style w:type="paragraph" w:styleId="TOC6">
    <w:name w:val="toc 6"/>
    <w:basedOn w:val="Normal"/>
    <w:next w:val="Normal"/>
    <w:autoRedefine/>
    <w:uiPriority w:val="39"/>
    <w:semiHidden/>
    <w:unhideWhenUsed/>
    <w:pPr>
      <w:ind w:left="1100"/>
    </w:pPr>
    <w:rPr>
      <w:rFonts w:asciiTheme="minorHAnsi" w:hAnsiTheme="minorHAnsi"/>
      <w:sz w:val="20"/>
      <w:szCs w:val="20"/>
    </w:rPr>
  </w:style>
  <w:style w:type="paragraph" w:styleId="TOC7">
    <w:name w:val="toc 7"/>
    <w:basedOn w:val="Normal"/>
    <w:next w:val="Normal"/>
    <w:autoRedefine/>
    <w:uiPriority w:val="39"/>
    <w:semiHidden/>
    <w:unhideWhenUsed/>
    <w:pPr>
      <w:ind w:left="1320"/>
    </w:pPr>
    <w:rPr>
      <w:rFonts w:asciiTheme="minorHAnsi" w:hAnsiTheme="minorHAnsi"/>
      <w:sz w:val="20"/>
      <w:szCs w:val="20"/>
    </w:rPr>
  </w:style>
  <w:style w:type="paragraph" w:styleId="TOC8">
    <w:name w:val="toc 8"/>
    <w:basedOn w:val="Normal"/>
    <w:next w:val="Normal"/>
    <w:autoRedefine/>
    <w:uiPriority w:val="39"/>
    <w:semiHidden/>
    <w:unhideWhenUsed/>
    <w:pPr>
      <w:ind w:left="1540"/>
    </w:pPr>
    <w:rPr>
      <w:rFonts w:asciiTheme="minorHAnsi" w:hAnsiTheme="minorHAnsi"/>
      <w:sz w:val="20"/>
      <w:szCs w:val="20"/>
    </w:rPr>
  </w:style>
  <w:style w:type="paragraph" w:styleId="TOC9">
    <w:name w:val="toc 9"/>
    <w:basedOn w:val="Normal"/>
    <w:next w:val="Normal"/>
    <w:autoRedefine/>
    <w:uiPriority w:val="39"/>
    <w:semiHidden/>
    <w:unhideWhenUsed/>
    <w:pPr>
      <w:ind w:left="1760"/>
    </w:pPr>
    <w:rPr>
      <w:rFonts w:asciiTheme="minorHAnsi" w:hAnsiTheme="minorHAnsi"/>
      <w:sz w:val="20"/>
      <w:szCs w:val="20"/>
    </w:rPr>
  </w:style>
  <w:style w:type="paragraph" w:customStyle="1" w:styleId="ARTICLEAL1">
    <w:name w:val="ARTICLEA_L1"/>
    <w:basedOn w:val="Normal"/>
    <w:next w:val="BodyText"/>
    <w:pPr>
      <w:keepNext/>
      <w:numPr>
        <w:numId w:val="2"/>
      </w:numPr>
      <w:autoSpaceDE w:val="0"/>
      <w:autoSpaceDN w:val="0"/>
      <w:adjustRightInd w:val="0"/>
      <w:spacing w:after="240"/>
      <w:jc w:val="center"/>
      <w:outlineLvl w:val="0"/>
    </w:pPr>
    <w:rPr>
      <w:rFonts w:ascii="Times New Roman" w:eastAsia="SimSun" w:hAnsi="Times New Roman"/>
      <w:b/>
      <w:caps/>
      <w:sz w:val="24"/>
      <w:szCs w:val="20"/>
    </w:rPr>
  </w:style>
  <w:style w:type="paragraph" w:customStyle="1" w:styleId="ARTICLEAL2">
    <w:name w:val="ARTICLEA_L2"/>
    <w:basedOn w:val="Normal"/>
    <w:next w:val="BodyText"/>
    <w:pPr>
      <w:numPr>
        <w:ilvl w:val="1"/>
        <w:numId w:val="2"/>
      </w:numPr>
      <w:autoSpaceDE w:val="0"/>
      <w:autoSpaceDN w:val="0"/>
      <w:adjustRightInd w:val="0"/>
      <w:spacing w:after="240"/>
      <w:outlineLvl w:val="1"/>
    </w:pPr>
    <w:rPr>
      <w:rFonts w:ascii="Times New Roman" w:eastAsia="SimSun" w:hAnsi="Times New Roman"/>
      <w:sz w:val="24"/>
      <w:szCs w:val="20"/>
    </w:rPr>
  </w:style>
  <w:style w:type="paragraph" w:customStyle="1" w:styleId="ARTICLEAL3">
    <w:name w:val="ARTICLEA_L3"/>
    <w:basedOn w:val="Normal"/>
    <w:next w:val="BodyText"/>
    <w:pPr>
      <w:numPr>
        <w:ilvl w:val="2"/>
        <w:numId w:val="2"/>
      </w:numPr>
      <w:autoSpaceDE w:val="0"/>
      <w:autoSpaceDN w:val="0"/>
      <w:adjustRightInd w:val="0"/>
      <w:spacing w:after="240"/>
      <w:outlineLvl w:val="2"/>
    </w:pPr>
    <w:rPr>
      <w:rFonts w:ascii="Times New Roman" w:eastAsia="SimSun" w:hAnsi="Times New Roman"/>
      <w:sz w:val="24"/>
      <w:szCs w:val="20"/>
    </w:rPr>
  </w:style>
  <w:style w:type="paragraph" w:customStyle="1" w:styleId="ARTICLEAL4">
    <w:name w:val="ARTICLEA_L4"/>
    <w:basedOn w:val="Normal"/>
    <w:next w:val="BodyText"/>
    <w:pPr>
      <w:numPr>
        <w:ilvl w:val="3"/>
        <w:numId w:val="2"/>
      </w:numPr>
      <w:autoSpaceDE w:val="0"/>
      <w:autoSpaceDN w:val="0"/>
      <w:adjustRightInd w:val="0"/>
      <w:spacing w:after="240"/>
      <w:outlineLvl w:val="3"/>
    </w:pPr>
    <w:rPr>
      <w:rFonts w:ascii="Times New Roman" w:eastAsia="SimSun" w:hAnsi="Times New Roman"/>
      <w:sz w:val="24"/>
      <w:szCs w:val="20"/>
    </w:rPr>
  </w:style>
  <w:style w:type="paragraph" w:customStyle="1" w:styleId="ARTICLEAL5">
    <w:name w:val="ARTICLEA_L5"/>
    <w:basedOn w:val="Normal"/>
    <w:next w:val="BodyText"/>
    <w:pPr>
      <w:numPr>
        <w:ilvl w:val="4"/>
        <w:numId w:val="2"/>
      </w:numPr>
      <w:autoSpaceDE w:val="0"/>
      <w:autoSpaceDN w:val="0"/>
      <w:adjustRightInd w:val="0"/>
      <w:spacing w:after="240"/>
      <w:outlineLvl w:val="4"/>
    </w:pPr>
    <w:rPr>
      <w:rFonts w:ascii="Times New Roman" w:eastAsia="SimSun" w:hAnsi="Times New Roman"/>
      <w:szCs w:val="20"/>
    </w:rPr>
  </w:style>
  <w:style w:type="paragraph" w:customStyle="1" w:styleId="ARTICLEAL6">
    <w:name w:val="ARTICLEA_L6"/>
    <w:basedOn w:val="ARTICLEAL5"/>
    <w:next w:val="BodyText"/>
    <w:pPr>
      <w:numPr>
        <w:ilvl w:val="5"/>
      </w:numPr>
      <w:tabs>
        <w:tab w:val="num" w:pos="720"/>
      </w:tabs>
      <w:ind w:left="720" w:hanging="720"/>
      <w:outlineLvl w:val="5"/>
    </w:pPr>
  </w:style>
  <w:style w:type="paragraph" w:customStyle="1" w:styleId="ARTICLEAL7">
    <w:name w:val="ARTICLEA_L7"/>
    <w:basedOn w:val="ARTICLEAL6"/>
    <w:next w:val="BodyText"/>
    <w:pPr>
      <w:numPr>
        <w:ilvl w:val="6"/>
      </w:numPr>
      <w:tabs>
        <w:tab w:val="num" w:pos="720"/>
      </w:tabs>
      <w:ind w:left="720"/>
      <w:outlineLvl w:val="6"/>
    </w:pPr>
  </w:style>
  <w:style w:type="paragraph" w:customStyle="1" w:styleId="ARTICLEAL8">
    <w:name w:val="ARTICLEA_L8"/>
    <w:basedOn w:val="ARTICLEAL7"/>
    <w:next w:val="BodyText"/>
    <w:pPr>
      <w:numPr>
        <w:ilvl w:val="7"/>
      </w:numPr>
      <w:tabs>
        <w:tab w:val="num" w:pos="720"/>
      </w:tabs>
      <w:ind w:left="720"/>
      <w:outlineLvl w:val="7"/>
    </w:pPr>
  </w:style>
  <w:style w:type="paragraph" w:customStyle="1" w:styleId="ARTICLEAL9">
    <w:name w:val="ARTICLEA_L9"/>
    <w:basedOn w:val="ARTICLEAL8"/>
    <w:next w:val="BodyText"/>
    <w:pPr>
      <w:numPr>
        <w:ilvl w:val="8"/>
      </w:numPr>
      <w:tabs>
        <w:tab w:val="num" w:pos="720"/>
      </w:tabs>
      <w:ind w:left="720"/>
      <w:outlineLvl w:val="8"/>
    </w:pPr>
  </w:style>
  <w:style w:type="paragraph" w:styleId="BodyText">
    <w:name w:val="Body Text"/>
    <w:basedOn w:val="Normal"/>
    <w:link w:val="BodyTextChar"/>
    <w:uiPriority w:val="99"/>
    <w:semiHidden/>
    <w:unhideWhenUsed/>
    <w:pPr>
      <w:spacing w:after="120"/>
    </w:pPr>
  </w:style>
  <w:style w:type="character" w:customStyle="1" w:styleId="BodyTextChar">
    <w:name w:val="Body Text Char"/>
    <w:basedOn w:val="DefaultParagraphFont"/>
    <w:link w:val="BodyText"/>
    <w:uiPriority w:val="99"/>
    <w:semiHidden/>
    <w:rPr>
      <w:rFonts w:ascii="Helvetica" w:eastAsia="MS Mincho" w:hAnsi="Helvetica" w:cs="Times New Roman"/>
      <w:sz w:val="22"/>
    </w:rPr>
  </w:style>
  <w:style w:type="paragraph" w:customStyle="1" w:styleId="Normal1">
    <w:name w:val="Normal1"/>
    <w:pPr>
      <w:spacing w:line="276" w:lineRule="auto"/>
    </w:pPr>
    <w:rPr>
      <w:rFonts w:ascii="Arial" w:eastAsia="Arial" w:hAnsi="Arial" w:cs="Arial"/>
      <w:color w:val="000000"/>
      <w:sz w:val="22"/>
      <w:lang w:val="en-AU"/>
    </w:rPr>
  </w:style>
  <w:style w:type="table" w:styleId="TableGrid">
    <w:name w:val="Table Grid"/>
    <w:basedOn w:val="TableNormal"/>
    <w:uiPriority w:val="59"/>
    <w:rPr>
      <w:rFonts w:ascii="Arial" w:eastAsia="Arial" w:hAnsi="Arial" w:cs="Arial"/>
      <w:color w:val="000000"/>
      <w:sz w:val="22"/>
      <w:lang w:val="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2">
    <w:name w:val="Normal2"/>
    <w:rPr>
      <w:rFonts w:ascii="Times New Roman" w:eastAsia="Times New Roman" w:hAnsi="Times New Roman" w:cs="Times New Roman"/>
      <w:color w:val="000000"/>
    </w:rPr>
  </w:style>
  <w:style w:type="character" w:styleId="PageNumber">
    <w:name w:val="page number"/>
    <w:basedOn w:val="DefaultParagraphFont"/>
    <w:uiPriority w:val="99"/>
    <w:semiHidden/>
    <w:unhideWhenUsed/>
  </w:style>
  <w:style w:type="character" w:customStyle="1" w:styleId="apple-converted-space">
    <w:name w:val="apple-converted-space"/>
    <w:basedOn w:val="DefaultParagraphFont"/>
  </w:style>
  <w:style w:type="paragraph" w:styleId="DocumentMap">
    <w:name w:val="Document Map"/>
    <w:basedOn w:val="Normal"/>
    <w:link w:val="DocumentMapChar"/>
    <w:uiPriority w:val="99"/>
    <w:semiHidden/>
    <w:unhideWhenUsed/>
    <w:rPr>
      <w:rFonts w:ascii="Lucida Grande" w:hAnsi="Lucida Grande" w:cs="Lucida Grande"/>
      <w:sz w:val="24"/>
    </w:rPr>
  </w:style>
  <w:style w:type="character" w:customStyle="1" w:styleId="DocumentMapChar">
    <w:name w:val="Document Map Char"/>
    <w:basedOn w:val="DefaultParagraphFont"/>
    <w:link w:val="DocumentMap"/>
    <w:uiPriority w:val="99"/>
    <w:semiHidden/>
    <w:rPr>
      <w:rFonts w:ascii="Lucida Grande" w:eastAsia="MS Mincho" w:hAnsi="Lucida Grande" w:cs="Lucida Grande"/>
    </w:rPr>
  </w:style>
  <w:style w:type="character" w:customStyle="1" w:styleId="DocID">
    <w:name w:val="DocID"/>
    <w:basedOn w:val="DefaultParagraphFont"/>
    <w:rPr>
      <w:rFonts w:ascii="Times New Roman" w:eastAsiaTheme="minorHAnsi" w:hAnsi="Times New Roman" w:cs="Times New Roman"/>
      <w:b w:val="0"/>
      <w:bCs/>
      <w:i w:val="0"/>
      <w:caps w:val="0"/>
      <w:vanish w:val="0"/>
      <w:color w:val="000000"/>
      <w:kern w:val="20"/>
      <w:sz w:val="14"/>
      <w:szCs w:val="22"/>
      <w:u w:val="none"/>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2E63"/>
    <w:pPr>
      <w:ind w:left="360" w:firstLine="360"/>
    </w:pPr>
    <w:rPr>
      <w:rFonts w:ascii="Helvetica" w:eastAsia="MS Mincho" w:hAnsi="Helvetica" w:cs="Times New Roman"/>
      <w:sz w:val="22"/>
    </w:rPr>
  </w:style>
  <w:style w:type="paragraph" w:styleId="Heading1">
    <w:name w:val="heading 1"/>
    <w:aliases w:val="Heading 1 Section"/>
    <w:next w:val="Normal"/>
    <w:link w:val="Heading1Char"/>
    <w:uiPriority w:val="9"/>
    <w:qFormat/>
    <w:rsid w:val="00122E63"/>
    <w:pPr>
      <w:keepNext/>
      <w:keepLines/>
      <w:spacing w:before="280" w:after="280"/>
      <w:ind w:right="2520"/>
      <w:outlineLvl w:val="0"/>
    </w:pPr>
    <w:rPr>
      <w:rFonts w:ascii="Source Sans Pro Light" w:eastAsia="MS Gothic" w:hAnsi="Source Sans Pro Light" w:cs="Times New Roman"/>
      <w:bCs/>
      <w:color w:val="345A8A"/>
      <w:sz w:val="56"/>
      <w:szCs w:val="32"/>
    </w:rPr>
  </w:style>
  <w:style w:type="paragraph" w:styleId="Heading2">
    <w:name w:val="heading 2"/>
    <w:basedOn w:val="Normal"/>
    <w:next w:val="Normal"/>
    <w:link w:val="Heading2Char"/>
    <w:autoRedefine/>
    <w:uiPriority w:val="9"/>
    <w:unhideWhenUsed/>
    <w:qFormat/>
    <w:rsid w:val="00515E03"/>
    <w:pPr>
      <w:keepNext/>
      <w:keepLines/>
      <w:spacing w:before="240" w:after="240"/>
      <w:ind w:left="0" w:firstLine="0"/>
      <w:outlineLvl w:val="1"/>
    </w:pPr>
    <w:rPr>
      <w:rFonts w:eastAsia="MS Gothic"/>
      <w:sz w:val="32"/>
      <w:szCs w:val="32"/>
    </w:rPr>
  </w:style>
  <w:style w:type="paragraph" w:styleId="Heading3">
    <w:name w:val="heading 3"/>
    <w:next w:val="Normal"/>
    <w:link w:val="Heading3Char"/>
    <w:uiPriority w:val="9"/>
    <w:qFormat/>
    <w:rsid w:val="00122E63"/>
    <w:pPr>
      <w:spacing w:before="280" w:after="280"/>
      <w:ind w:left="360"/>
      <w:outlineLvl w:val="2"/>
    </w:pPr>
    <w:rPr>
      <w:rFonts w:ascii="Helvetica" w:eastAsia="MS Mincho" w:hAnsi="Helvetica" w:cs="Times New Roman"/>
      <w:bCs/>
      <w:sz w:val="28"/>
      <w:szCs w:val="27"/>
    </w:rPr>
  </w:style>
  <w:style w:type="paragraph" w:styleId="Heading4">
    <w:name w:val="heading 4"/>
    <w:basedOn w:val="Normal"/>
    <w:next w:val="Normal"/>
    <w:link w:val="Heading4Char"/>
    <w:uiPriority w:val="9"/>
    <w:unhideWhenUsed/>
    <w:qFormat/>
    <w:rsid w:val="00122E63"/>
    <w:pPr>
      <w:keepNext/>
      <w:keepLines/>
      <w:spacing w:before="240" w:after="220"/>
      <w:outlineLvl w:val="3"/>
    </w:pPr>
    <w:rPr>
      <w:rFonts w:eastAsia="MS Gothic"/>
      <w:b/>
      <w:bCs/>
      <w:cap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Section Char"/>
    <w:basedOn w:val="DefaultParagraphFont"/>
    <w:link w:val="Heading1"/>
    <w:uiPriority w:val="9"/>
    <w:rsid w:val="00122E63"/>
    <w:rPr>
      <w:rFonts w:ascii="Source Sans Pro Light" w:eastAsia="MS Gothic" w:hAnsi="Source Sans Pro Light" w:cs="Times New Roman"/>
      <w:bCs/>
      <w:color w:val="345A8A"/>
      <w:sz w:val="56"/>
      <w:szCs w:val="32"/>
    </w:rPr>
  </w:style>
  <w:style w:type="character" w:customStyle="1" w:styleId="Heading2Char">
    <w:name w:val="Heading 2 Char"/>
    <w:basedOn w:val="DefaultParagraphFont"/>
    <w:link w:val="Heading2"/>
    <w:uiPriority w:val="9"/>
    <w:rsid w:val="00515E03"/>
    <w:rPr>
      <w:rFonts w:ascii="Helvetica" w:eastAsia="MS Gothic" w:hAnsi="Helvetica" w:cs="Times New Roman"/>
      <w:sz w:val="32"/>
      <w:szCs w:val="32"/>
    </w:rPr>
  </w:style>
  <w:style w:type="character" w:customStyle="1" w:styleId="Heading3Char">
    <w:name w:val="Heading 3 Char"/>
    <w:basedOn w:val="DefaultParagraphFont"/>
    <w:link w:val="Heading3"/>
    <w:uiPriority w:val="9"/>
    <w:rsid w:val="00122E63"/>
    <w:rPr>
      <w:rFonts w:ascii="Helvetica" w:eastAsia="MS Mincho" w:hAnsi="Helvetica" w:cs="Times New Roman"/>
      <w:bCs/>
      <w:sz w:val="28"/>
      <w:szCs w:val="27"/>
    </w:rPr>
  </w:style>
  <w:style w:type="character" w:customStyle="1" w:styleId="Heading4Char">
    <w:name w:val="Heading 4 Char"/>
    <w:basedOn w:val="DefaultParagraphFont"/>
    <w:link w:val="Heading4"/>
    <w:uiPriority w:val="9"/>
    <w:rsid w:val="00122E63"/>
    <w:rPr>
      <w:rFonts w:ascii="Helvetica" w:eastAsia="MS Gothic" w:hAnsi="Helvetica" w:cs="Times New Roman"/>
      <w:b/>
      <w:bCs/>
      <w:caps/>
      <w:sz w:val="22"/>
      <w:szCs w:val="22"/>
    </w:rPr>
  </w:style>
  <w:style w:type="character" w:customStyle="1" w:styleId="SectionTile">
    <w:name w:val="Section Tile"/>
    <w:uiPriority w:val="1"/>
    <w:qFormat/>
    <w:rsid w:val="00122E63"/>
    <w:rPr>
      <w:rFonts w:ascii="Helvetica" w:hAnsi="Helvetica"/>
      <w:b/>
      <w:i w:val="0"/>
      <w:color w:val="1768B1"/>
      <w:sz w:val="48"/>
      <w:szCs w:val="56"/>
    </w:rPr>
  </w:style>
  <w:style w:type="character" w:customStyle="1" w:styleId="Introductorytext">
    <w:name w:val="Introductory text"/>
    <w:uiPriority w:val="1"/>
    <w:qFormat/>
    <w:rsid w:val="00122E63"/>
    <w:rPr>
      <w:rFonts w:ascii="Source Sans Pro" w:hAnsi="Source Sans Pro"/>
      <w:sz w:val="28"/>
    </w:rPr>
  </w:style>
  <w:style w:type="paragraph" w:styleId="NoSpacing">
    <w:name w:val="No Spacing"/>
    <w:next w:val="Normal"/>
    <w:uiPriority w:val="1"/>
    <w:qFormat/>
    <w:rsid w:val="00122E63"/>
    <w:pPr>
      <w:ind w:right="2520"/>
    </w:pPr>
    <w:rPr>
      <w:rFonts w:ascii="Source Sans Pro" w:eastAsia="MS Mincho" w:hAnsi="Source Sans Pro" w:cs="Times New Roman"/>
      <w:sz w:val="22"/>
    </w:rPr>
  </w:style>
  <w:style w:type="paragraph" w:customStyle="1" w:styleId="Paragraph">
    <w:name w:val="Paragraph"/>
    <w:qFormat/>
    <w:rsid w:val="00122E63"/>
    <w:pPr>
      <w:ind w:right="2520"/>
    </w:pPr>
    <w:rPr>
      <w:rFonts w:ascii="Source Sans Pro" w:eastAsia="MS Mincho" w:hAnsi="Source Sans Pro" w:cs="Times New Roman"/>
      <w:sz w:val="22"/>
    </w:rPr>
  </w:style>
  <w:style w:type="paragraph" w:styleId="Title">
    <w:name w:val="Title"/>
    <w:basedOn w:val="Normal"/>
    <w:next w:val="Normal"/>
    <w:link w:val="TitleChar"/>
    <w:uiPriority w:val="10"/>
    <w:qFormat/>
    <w:rsid w:val="00122E63"/>
    <w:pPr>
      <w:pBdr>
        <w:bottom w:val="single" w:sz="8" w:space="4" w:color="4F81BD"/>
      </w:pBdr>
      <w:contextualSpacing/>
    </w:pPr>
    <w:rPr>
      <w:rFonts w:ascii="Calibri" w:eastAsia="MS Gothic" w:hAnsi="Calibri"/>
      <w:color w:val="17365D"/>
      <w:spacing w:val="5"/>
      <w:kern w:val="28"/>
      <w:sz w:val="52"/>
      <w:szCs w:val="52"/>
    </w:rPr>
  </w:style>
  <w:style w:type="character" w:customStyle="1" w:styleId="TitleChar">
    <w:name w:val="Title Char"/>
    <w:basedOn w:val="DefaultParagraphFont"/>
    <w:link w:val="Title"/>
    <w:uiPriority w:val="10"/>
    <w:rsid w:val="00122E63"/>
    <w:rPr>
      <w:rFonts w:ascii="Calibri" w:eastAsia="MS Gothic" w:hAnsi="Calibri" w:cs="Times New Roman"/>
      <w:color w:val="17365D"/>
      <w:spacing w:val="5"/>
      <w:kern w:val="28"/>
      <w:sz w:val="52"/>
      <w:szCs w:val="52"/>
    </w:rPr>
  </w:style>
  <w:style w:type="character" w:customStyle="1" w:styleId="TableofContents1">
    <w:name w:val="Table of Contents 1"/>
    <w:uiPriority w:val="1"/>
    <w:qFormat/>
    <w:rsid w:val="00122E63"/>
    <w:rPr>
      <w:sz w:val="24"/>
      <w:szCs w:val="24"/>
    </w:rPr>
  </w:style>
  <w:style w:type="paragraph" w:customStyle="1" w:styleId="ParagraphTOC">
    <w:name w:val="Paragraph TOC"/>
    <w:basedOn w:val="Normal"/>
    <w:qFormat/>
    <w:rsid w:val="00122E63"/>
    <w:pPr>
      <w:spacing w:line="360" w:lineRule="auto"/>
      <w:ind w:left="920"/>
    </w:pPr>
    <w:rPr>
      <w:b/>
      <w:bCs/>
      <w:noProof/>
      <w:szCs w:val="22"/>
      <w:u w:val="single" w:color="1768B1"/>
    </w:rPr>
  </w:style>
  <w:style w:type="paragraph" w:styleId="Header">
    <w:name w:val="header"/>
    <w:basedOn w:val="Normal"/>
    <w:link w:val="HeaderChar"/>
    <w:uiPriority w:val="99"/>
    <w:unhideWhenUsed/>
    <w:rsid w:val="00122E63"/>
    <w:pPr>
      <w:tabs>
        <w:tab w:val="center" w:pos="4320"/>
        <w:tab w:val="right" w:pos="8640"/>
      </w:tabs>
    </w:pPr>
  </w:style>
  <w:style w:type="character" w:customStyle="1" w:styleId="HeaderChar">
    <w:name w:val="Header Char"/>
    <w:basedOn w:val="DefaultParagraphFont"/>
    <w:link w:val="Header"/>
    <w:uiPriority w:val="99"/>
    <w:rsid w:val="00122E63"/>
    <w:rPr>
      <w:rFonts w:ascii="Helvetica" w:eastAsia="MS Mincho" w:hAnsi="Helvetica" w:cs="Times New Roman"/>
      <w:sz w:val="22"/>
    </w:rPr>
  </w:style>
  <w:style w:type="paragraph" w:styleId="Footer">
    <w:name w:val="footer"/>
    <w:basedOn w:val="Normal"/>
    <w:link w:val="FooterChar"/>
    <w:uiPriority w:val="99"/>
    <w:unhideWhenUsed/>
    <w:rsid w:val="00122E63"/>
    <w:pPr>
      <w:tabs>
        <w:tab w:val="center" w:pos="4320"/>
        <w:tab w:val="right" w:pos="8640"/>
      </w:tabs>
    </w:pPr>
  </w:style>
  <w:style w:type="character" w:customStyle="1" w:styleId="FooterChar">
    <w:name w:val="Footer Char"/>
    <w:basedOn w:val="DefaultParagraphFont"/>
    <w:link w:val="Footer"/>
    <w:uiPriority w:val="99"/>
    <w:rsid w:val="00122E63"/>
    <w:rPr>
      <w:rFonts w:ascii="Helvetica" w:eastAsia="MS Mincho" w:hAnsi="Helvetica" w:cs="Times New Roman"/>
      <w:sz w:val="22"/>
    </w:rPr>
  </w:style>
  <w:style w:type="character" w:customStyle="1" w:styleId="TableofContents2">
    <w:name w:val="Table of Contents 2"/>
    <w:uiPriority w:val="1"/>
    <w:qFormat/>
    <w:rsid w:val="00122E63"/>
    <w:rPr>
      <w:rFonts w:ascii="Source Sans Pro Light" w:hAnsi="Source Sans Pro Light"/>
      <w:b w:val="0"/>
      <w:bCs/>
      <w:i w:val="0"/>
      <w:noProof/>
      <w:color w:val="auto"/>
      <w:sz w:val="24"/>
      <w:szCs w:val="22"/>
      <w:u w:val="single" w:color="1768B1"/>
    </w:rPr>
  </w:style>
  <w:style w:type="paragraph" w:styleId="BalloonText">
    <w:name w:val="Balloon Text"/>
    <w:basedOn w:val="Normal"/>
    <w:link w:val="BalloonTextChar"/>
    <w:uiPriority w:val="99"/>
    <w:semiHidden/>
    <w:unhideWhenUsed/>
    <w:rsid w:val="00122E6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22E63"/>
    <w:rPr>
      <w:rFonts w:ascii="Lucida Grande" w:eastAsia="MS Mincho" w:hAnsi="Lucida Grande" w:cs="Lucida Grande"/>
      <w:sz w:val="18"/>
      <w:szCs w:val="18"/>
    </w:rPr>
  </w:style>
  <w:style w:type="paragraph" w:customStyle="1" w:styleId="Bullets">
    <w:name w:val="Bullets"/>
    <w:basedOn w:val="Normal"/>
    <w:autoRedefine/>
    <w:qFormat/>
    <w:rsid w:val="00122E63"/>
    <w:pPr>
      <w:numPr>
        <w:numId w:val="7"/>
      </w:numPr>
      <w:spacing w:before="120" w:after="120"/>
      <w:ind w:left="1440"/>
    </w:pPr>
    <w:rPr>
      <w:b/>
      <w:bCs/>
      <w:szCs w:val="22"/>
    </w:rPr>
  </w:style>
  <w:style w:type="paragraph" w:styleId="CommentText">
    <w:name w:val="annotation text"/>
    <w:basedOn w:val="Normal"/>
    <w:link w:val="CommentTextChar"/>
    <w:uiPriority w:val="99"/>
    <w:semiHidden/>
    <w:unhideWhenUsed/>
    <w:rsid w:val="00122E63"/>
    <w:rPr>
      <w:sz w:val="24"/>
    </w:rPr>
  </w:style>
  <w:style w:type="character" w:customStyle="1" w:styleId="CommentTextChar">
    <w:name w:val="Comment Text Char"/>
    <w:basedOn w:val="DefaultParagraphFont"/>
    <w:link w:val="CommentText"/>
    <w:uiPriority w:val="99"/>
    <w:semiHidden/>
    <w:rsid w:val="00122E63"/>
    <w:rPr>
      <w:rFonts w:ascii="Helvetica" w:eastAsia="MS Mincho" w:hAnsi="Helvetica" w:cs="Times New Roman"/>
    </w:rPr>
  </w:style>
  <w:style w:type="paragraph" w:styleId="EndnoteText">
    <w:name w:val="endnote text"/>
    <w:basedOn w:val="Normal"/>
    <w:link w:val="EndnoteTextChar"/>
    <w:uiPriority w:val="99"/>
    <w:unhideWhenUsed/>
    <w:rsid w:val="00122E63"/>
    <w:rPr>
      <w:sz w:val="24"/>
    </w:rPr>
  </w:style>
  <w:style w:type="character" w:customStyle="1" w:styleId="EndnoteTextChar">
    <w:name w:val="Endnote Text Char"/>
    <w:basedOn w:val="DefaultParagraphFont"/>
    <w:link w:val="EndnoteText"/>
    <w:uiPriority w:val="99"/>
    <w:rsid w:val="00122E63"/>
    <w:rPr>
      <w:rFonts w:ascii="Helvetica" w:eastAsia="MS Mincho" w:hAnsi="Helvetica" w:cs="Times New Roman"/>
    </w:rPr>
  </w:style>
  <w:style w:type="character" w:styleId="CommentReference">
    <w:name w:val="annotation reference"/>
    <w:basedOn w:val="DefaultParagraphFont"/>
    <w:uiPriority w:val="99"/>
    <w:semiHidden/>
    <w:unhideWhenUsed/>
    <w:rsid w:val="00122E63"/>
    <w:rPr>
      <w:sz w:val="16"/>
    </w:rPr>
  </w:style>
  <w:style w:type="character" w:styleId="EndnoteReference">
    <w:name w:val="endnote reference"/>
    <w:basedOn w:val="DefaultParagraphFont"/>
    <w:uiPriority w:val="99"/>
    <w:unhideWhenUsed/>
    <w:rsid w:val="00122E63"/>
    <w:rPr>
      <w:vertAlign w:val="superscript"/>
    </w:rPr>
  </w:style>
  <w:style w:type="character" w:styleId="Hyperlink">
    <w:name w:val="Hyperlink"/>
    <w:basedOn w:val="DefaultParagraphFont"/>
    <w:uiPriority w:val="99"/>
    <w:unhideWhenUsed/>
    <w:rsid w:val="00122E63"/>
    <w:rPr>
      <w:color w:val="0000FF" w:themeColor="hyperlink"/>
      <w:u w:val="single"/>
    </w:rPr>
  </w:style>
  <w:style w:type="paragraph" w:styleId="ListParagraph">
    <w:name w:val="List Paragraph"/>
    <w:basedOn w:val="Normal"/>
    <w:uiPriority w:val="34"/>
    <w:unhideWhenUsed/>
    <w:qFormat/>
    <w:rsid w:val="00122E63"/>
    <w:pPr>
      <w:spacing w:before="40" w:after="160"/>
      <w:ind w:left="1440"/>
      <w:contextualSpacing/>
    </w:pPr>
    <w:rPr>
      <w:rFonts w:eastAsiaTheme="minorHAnsi" w:cstheme="minorBidi"/>
      <w:kern w:val="20"/>
      <w:szCs w:val="20"/>
      <w:lang w:eastAsia="ja-JP"/>
    </w:rPr>
  </w:style>
  <w:style w:type="character" w:styleId="FollowedHyperlink">
    <w:name w:val="FollowedHyperlink"/>
    <w:basedOn w:val="DefaultParagraphFont"/>
    <w:uiPriority w:val="99"/>
    <w:semiHidden/>
    <w:unhideWhenUsed/>
    <w:rsid w:val="00122E63"/>
    <w:rPr>
      <w:color w:val="800080" w:themeColor="followedHyperlink"/>
      <w:u w:val="single"/>
    </w:rPr>
  </w:style>
  <w:style w:type="paragraph" w:styleId="FootnoteText">
    <w:name w:val="footnote text"/>
    <w:basedOn w:val="Normal"/>
    <w:link w:val="FootnoteTextChar"/>
    <w:uiPriority w:val="99"/>
    <w:unhideWhenUsed/>
    <w:rsid w:val="00122E63"/>
    <w:rPr>
      <w:sz w:val="24"/>
    </w:rPr>
  </w:style>
  <w:style w:type="character" w:customStyle="1" w:styleId="FootnoteTextChar">
    <w:name w:val="Footnote Text Char"/>
    <w:basedOn w:val="DefaultParagraphFont"/>
    <w:link w:val="FootnoteText"/>
    <w:uiPriority w:val="99"/>
    <w:rsid w:val="00122E63"/>
    <w:rPr>
      <w:rFonts w:ascii="Helvetica" w:eastAsia="MS Mincho" w:hAnsi="Helvetica" w:cs="Times New Roman"/>
    </w:rPr>
  </w:style>
  <w:style w:type="character" w:styleId="FootnoteReference">
    <w:name w:val="footnote reference"/>
    <w:basedOn w:val="DefaultParagraphFont"/>
    <w:uiPriority w:val="99"/>
    <w:unhideWhenUsed/>
    <w:rsid w:val="00122E63"/>
    <w:rPr>
      <w:vertAlign w:val="superscript"/>
    </w:rPr>
  </w:style>
  <w:style w:type="paragraph" w:styleId="CommentSubject">
    <w:name w:val="annotation subject"/>
    <w:basedOn w:val="CommentText"/>
    <w:next w:val="CommentText"/>
    <w:link w:val="CommentSubjectChar"/>
    <w:uiPriority w:val="99"/>
    <w:semiHidden/>
    <w:unhideWhenUsed/>
    <w:rsid w:val="00122E63"/>
    <w:rPr>
      <w:b/>
      <w:bCs/>
      <w:sz w:val="20"/>
      <w:szCs w:val="20"/>
    </w:rPr>
  </w:style>
  <w:style w:type="character" w:customStyle="1" w:styleId="CommentSubjectChar">
    <w:name w:val="Comment Subject Char"/>
    <w:basedOn w:val="CommentTextChar"/>
    <w:link w:val="CommentSubject"/>
    <w:uiPriority w:val="99"/>
    <w:semiHidden/>
    <w:rsid w:val="00122E63"/>
    <w:rPr>
      <w:rFonts w:ascii="Helvetica" w:eastAsia="MS Mincho" w:hAnsi="Helvetica" w:cs="Times New Roman"/>
      <w:b/>
      <w:bCs/>
      <w:sz w:val="20"/>
      <w:szCs w:val="20"/>
    </w:rPr>
  </w:style>
  <w:style w:type="paragraph" w:styleId="Revision">
    <w:name w:val="Revision"/>
    <w:hidden/>
    <w:uiPriority w:val="99"/>
    <w:semiHidden/>
    <w:rsid w:val="00122E63"/>
    <w:rPr>
      <w:rFonts w:ascii="Source Sans Pro" w:eastAsia="MS Mincho" w:hAnsi="Source Sans Pro" w:cs="Times New Roman"/>
      <w:sz w:val="22"/>
    </w:rPr>
  </w:style>
  <w:style w:type="paragraph" w:styleId="NormalWeb">
    <w:name w:val="Normal (Web)"/>
    <w:basedOn w:val="Normal"/>
    <w:uiPriority w:val="99"/>
    <w:unhideWhenUsed/>
    <w:rsid w:val="00122E63"/>
    <w:pPr>
      <w:spacing w:before="100" w:beforeAutospacing="1" w:after="100" w:afterAutospacing="1"/>
    </w:pPr>
    <w:rPr>
      <w:rFonts w:ascii="Times" w:eastAsiaTheme="minorEastAsia" w:hAnsi="Times"/>
      <w:sz w:val="20"/>
      <w:szCs w:val="20"/>
    </w:rPr>
  </w:style>
  <w:style w:type="character" w:customStyle="1" w:styleId="apple-tab-span">
    <w:name w:val="apple-tab-span"/>
    <w:basedOn w:val="DefaultParagraphFont"/>
    <w:rsid w:val="00122E63"/>
  </w:style>
  <w:style w:type="character" w:styleId="Emphasis">
    <w:name w:val="Emphasis"/>
    <w:basedOn w:val="DefaultParagraphFont"/>
    <w:uiPriority w:val="20"/>
    <w:qFormat/>
    <w:rsid w:val="00122E63"/>
    <w:rPr>
      <w:i/>
      <w:iCs/>
    </w:rPr>
  </w:style>
  <w:style w:type="paragraph" w:styleId="Quote">
    <w:name w:val="Quote"/>
    <w:basedOn w:val="Normal"/>
    <w:next w:val="Normal"/>
    <w:link w:val="QuoteChar"/>
    <w:uiPriority w:val="29"/>
    <w:qFormat/>
    <w:rsid w:val="00122E63"/>
    <w:rPr>
      <w:i/>
      <w:iCs/>
      <w:color w:val="000000" w:themeColor="text1"/>
    </w:rPr>
  </w:style>
  <w:style w:type="character" w:customStyle="1" w:styleId="QuoteChar">
    <w:name w:val="Quote Char"/>
    <w:basedOn w:val="DefaultParagraphFont"/>
    <w:link w:val="Quote"/>
    <w:uiPriority w:val="29"/>
    <w:rsid w:val="00122E63"/>
    <w:rPr>
      <w:rFonts w:ascii="Helvetica" w:eastAsia="MS Mincho" w:hAnsi="Helvetica" w:cs="Times New Roman"/>
      <w:i/>
      <w:iCs/>
      <w:color w:val="000000" w:themeColor="text1"/>
      <w:sz w:val="22"/>
    </w:rPr>
  </w:style>
  <w:style w:type="paragraph" w:styleId="TOCHeading">
    <w:name w:val="TOC Heading"/>
    <w:basedOn w:val="Heading1"/>
    <w:next w:val="Normal"/>
    <w:uiPriority w:val="39"/>
    <w:unhideWhenUsed/>
    <w:qFormat/>
    <w:rsid w:val="00122E63"/>
    <w:pPr>
      <w:spacing w:before="480" w:after="0" w:line="276" w:lineRule="auto"/>
      <w:ind w:right="0"/>
      <w:outlineLvl w:val="9"/>
    </w:pPr>
    <w:rPr>
      <w:rFonts w:asciiTheme="majorHAnsi" w:eastAsiaTheme="majorEastAsia" w:hAnsiTheme="majorHAnsi" w:cstheme="majorBidi"/>
      <w:b/>
      <w:color w:val="365F91" w:themeColor="accent1" w:themeShade="BF"/>
      <w:sz w:val="28"/>
      <w:szCs w:val="28"/>
    </w:rPr>
  </w:style>
  <w:style w:type="paragraph" w:styleId="TOC1">
    <w:name w:val="toc 1"/>
    <w:basedOn w:val="Normal"/>
    <w:next w:val="Normal"/>
    <w:autoRedefine/>
    <w:uiPriority w:val="39"/>
    <w:unhideWhenUsed/>
    <w:rsid w:val="00122E63"/>
    <w:pPr>
      <w:spacing w:before="120"/>
      <w:ind w:left="0"/>
    </w:pPr>
    <w:rPr>
      <w:rFonts w:asciiTheme="minorHAnsi" w:hAnsiTheme="minorHAnsi"/>
      <w:b/>
      <w:sz w:val="24"/>
    </w:rPr>
  </w:style>
  <w:style w:type="paragraph" w:styleId="TOC2">
    <w:name w:val="toc 2"/>
    <w:basedOn w:val="Normal"/>
    <w:next w:val="Normal"/>
    <w:autoRedefine/>
    <w:uiPriority w:val="39"/>
    <w:unhideWhenUsed/>
    <w:rsid w:val="00122E63"/>
    <w:pPr>
      <w:ind w:left="220"/>
    </w:pPr>
    <w:rPr>
      <w:rFonts w:asciiTheme="minorHAnsi" w:hAnsiTheme="minorHAnsi"/>
      <w:b/>
      <w:szCs w:val="22"/>
    </w:rPr>
  </w:style>
  <w:style w:type="paragraph" w:styleId="TOC3">
    <w:name w:val="toc 3"/>
    <w:basedOn w:val="Normal"/>
    <w:next w:val="Normal"/>
    <w:autoRedefine/>
    <w:uiPriority w:val="39"/>
    <w:unhideWhenUsed/>
    <w:rsid w:val="00122E63"/>
    <w:pPr>
      <w:ind w:left="440"/>
    </w:pPr>
    <w:rPr>
      <w:rFonts w:asciiTheme="minorHAnsi" w:hAnsiTheme="minorHAnsi"/>
      <w:szCs w:val="22"/>
    </w:rPr>
  </w:style>
  <w:style w:type="paragraph" w:styleId="TOC5">
    <w:name w:val="toc 5"/>
    <w:basedOn w:val="Normal"/>
    <w:next w:val="Normal"/>
    <w:autoRedefine/>
    <w:uiPriority w:val="39"/>
    <w:unhideWhenUsed/>
    <w:rsid w:val="00122E63"/>
    <w:pPr>
      <w:ind w:left="880"/>
    </w:pPr>
    <w:rPr>
      <w:rFonts w:asciiTheme="minorHAnsi" w:hAnsiTheme="minorHAnsi"/>
      <w:sz w:val="20"/>
      <w:szCs w:val="20"/>
    </w:rPr>
  </w:style>
  <w:style w:type="paragraph" w:styleId="TOC4">
    <w:name w:val="toc 4"/>
    <w:basedOn w:val="Normal"/>
    <w:next w:val="Normal"/>
    <w:autoRedefine/>
    <w:uiPriority w:val="39"/>
    <w:semiHidden/>
    <w:unhideWhenUsed/>
    <w:rsid w:val="00122E63"/>
    <w:pPr>
      <w:ind w:left="660"/>
    </w:pPr>
    <w:rPr>
      <w:rFonts w:asciiTheme="minorHAnsi" w:hAnsiTheme="minorHAnsi"/>
      <w:sz w:val="20"/>
      <w:szCs w:val="20"/>
    </w:rPr>
  </w:style>
  <w:style w:type="paragraph" w:styleId="TOC6">
    <w:name w:val="toc 6"/>
    <w:basedOn w:val="Normal"/>
    <w:next w:val="Normal"/>
    <w:autoRedefine/>
    <w:uiPriority w:val="39"/>
    <w:semiHidden/>
    <w:unhideWhenUsed/>
    <w:rsid w:val="00122E63"/>
    <w:pPr>
      <w:ind w:left="1100"/>
    </w:pPr>
    <w:rPr>
      <w:rFonts w:asciiTheme="minorHAnsi" w:hAnsiTheme="minorHAnsi"/>
      <w:sz w:val="20"/>
      <w:szCs w:val="20"/>
    </w:rPr>
  </w:style>
  <w:style w:type="paragraph" w:styleId="TOC7">
    <w:name w:val="toc 7"/>
    <w:basedOn w:val="Normal"/>
    <w:next w:val="Normal"/>
    <w:autoRedefine/>
    <w:uiPriority w:val="39"/>
    <w:semiHidden/>
    <w:unhideWhenUsed/>
    <w:rsid w:val="00122E63"/>
    <w:pPr>
      <w:ind w:left="1320"/>
    </w:pPr>
    <w:rPr>
      <w:rFonts w:asciiTheme="minorHAnsi" w:hAnsiTheme="minorHAnsi"/>
      <w:sz w:val="20"/>
      <w:szCs w:val="20"/>
    </w:rPr>
  </w:style>
  <w:style w:type="paragraph" w:styleId="TOC8">
    <w:name w:val="toc 8"/>
    <w:basedOn w:val="Normal"/>
    <w:next w:val="Normal"/>
    <w:autoRedefine/>
    <w:uiPriority w:val="39"/>
    <w:semiHidden/>
    <w:unhideWhenUsed/>
    <w:rsid w:val="00122E63"/>
    <w:pPr>
      <w:ind w:left="1540"/>
    </w:pPr>
    <w:rPr>
      <w:rFonts w:asciiTheme="minorHAnsi" w:hAnsiTheme="minorHAnsi"/>
      <w:sz w:val="20"/>
      <w:szCs w:val="20"/>
    </w:rPr>
  </w:style>
  <w:style w:type="paragraph" w:styleId="TOC9">
    <w:name w:val="toc 9"/>
    <w:basedOn w:val="Normal"/>
    <w:next w:val="Normal"/>
    <w:autoRedefine/>
    <w:uiPriority w:val="39"/>
    <w:semiHidden/>
    <w:unhideWhenUsed/>
    <w:rsid w:val="00122E63"/>
    <w:pPr>
      <w:ind w:left="1760"/>
    </w:pPr>
    <w:rPr>
      <w:rFonts w:asciiTheme="minorHAnsi" w:hAnsiTheme="minorHAnsi"/>
      <w:sz w:val="20"/>
      <w:szCs w:val="20"/>
    </w:rPr>
  </w:style>
  <w:style w:type="paragraph" w:customStyle="1" w:styleId="ARTICLEAL1">
    <w:name w:val="ARTICLEA_L1"/>
    <w:basedOn w:val="Normal"/>
    <w:next w:val="BodyText"/>
    <w:rsid w:val="00122E63"/>
    <w:pPr>
      <w:keepNext/>
      <w:numPr>
        <w:numId w:val="2"/>
      </w:numPr>
      <w:autoSpaceDE w:val="0"/>
      <w:autoSpaceDN w:val="0"/>
      <w:adjustRightInd w:val="0"/>
      <w:spacing w:after="240"/>
      <w:jc w:val="center"/>
      <w:outlineLvl w:val="0"/>
    </w:pPr>
    <w:rPr>
      <w:rFonts w:ascii="Times New Roman" w:eastAsia="SimSun" w:hAnsi="Times New Roman"/>
      <w:b/>
      <w:caps/>
      <w:sz w:val="24"/>
      <w:szCs w:val="20"/>
    </w:rPr>
  </w:style>
  <w:style w:type="paragraph" w:customStyle="1" w:styleId="ARTICLEAL2">
    <w:name w:val="ARTICLEA_L2"/>
    <w:basedOn w:val="Normal"/>
    <w:next w:val="BodyText"/>
    <w:rsid w:val="00122E63"/>
    <w:pPr>
      <w:numPr>
        <w:ilvl w:val="1"/>
        <w:numId w:val="2"/>
      </w:numPr>
      <w:autoSpaceDE w:val="0"/>
      <w:autoSpaceDN w:val="0"/>
      <w:adjustRightInd w:val="0"/>
      <w:spacing w:after="240"/>
      <w:outlineLvl w:val="1"/>
    </w:pPr>
    <w:rPr>
      <w:rFonts w:ascii="Times New Roman" w:eastAsia="SimSun" w:hAnsi="Times New Roman"/>
      <w:sz w:val="24"/>
      <w:szCs w:val="20"/>
    </w:rPr>
  </w:style>
  <w:style w:type="paragraph" w:customStyle="1" w:styleId="ARTICLEAL3">
    <w:name w:val="ARTICLEA_L3"/>
    <w:basedOn w:val="Normal"/>
    <w:next w:val="BodyText"/>
    <w:rsid w:val="00122E63"/>
    <w:pPr>
      <w:numPr>
        <w:ilvl w:val="2"/>
        <w:numId w:val="2"/>
      </w:numPr>
      <w:autoSpaceDE w:val="0"/>
      <w:autoSpaceDN w:val="0"/>
      <w:adjustRightInd w:val="0"/>
      <w:spacing w:after="240"/>
      <w:outlineLvl w:val="2"/>
    </w:pPr>
    <w:rPr>
      <w:rFonts w:ascii="Times New Roman" w:eastAsia="SimSun" w:hAnsi="Times New Roman"/>
      <w:sz w:val="24"/>
      <w:szCs w:val="20"/>
    </w:rPr>
  </w:style>
  <w:style w:type="paragraph" w:customStyle="1" w:styleId="ARTICLEAL4">
    <w:name w:val="ARTICLEA_L4"/>
    <w:basedOn w:val="Normal"/>
    <w:next w:val="BodyText"/>
    <w:rsid w:val="00122E63"/>
    <w:pPr>
      <w:numPr>
        <w:ilvl w:val="3"/>
        <w:numId w:val="2"/>
      </w:numPr>
      <w:autoSpaceDE w:val="0"/>
      <w:autoSpaceDN w:val="0"/>
      <w:adjustRightInd w:val="0"/>
      <w:spacing w:after="240"/>
      <w:outlineLvl w:val="3"/>
    </w:pPr>
    <w:rPr>
      <w:rFonts w:ascii="Times New Roman" w:eastAsia="SimSun" w:hAnsi="Times New Roman"/>
      <w:sz w:val="24"/>
      <w:szCs w:val="20"/>
    </w:rPr>
  </w:style>
  <w:style w:type="paragraph" w:customStyle="1" w:styleId="ARTICLEAL5">
    <w:name w:val="ARTICLEA_L5"/>
    <w:basedOn w:val="Normal"/>
    <w:next w:val="BodyText"/>
    <w:rsid w:val="00122E63"/>
    <w:pPr>
      <w:numPr>
        <w:ilvl w:val="4"/>
        <w:numId w:val="2"/>
      </w:numPr>
      <w:autoSpaceDE w:val="0"/>
      <w:autoSpaceDN w:val="0"/>
      <w:adjustRightInd w:val="0"/>
      <w:spacing w:after="240"/>
      <w:outlineLvl w:val="4"/>
    </w:pPr>
    <w:rPr>
      <w:rFonts w:ascii="Times New Roman" w:eastAsia="SimSun" w:hAnsi="Times New Roman"/>
      <w:szCs w:val="20"/>
    </w:rPr>
  </w:style>
  <w:style w:type="paragraph" w:customStyle="1" w:styleId="ARTICLEAL6">
    <w:name w:val="ARTICLEA_L6"/>
    <w:basedOn w:val="ARTICLEAL5"/>
    <w:next w:val="BodyText"/>
    <w:rsid w:val="00122E63"/>
    <w:pPr>
      <w:numPr>
        <w:ilvl w:val="5"/>
      </w:numPr>
      <w:tabs>
        <w:tab w:val="num" w:pos="720"/>
      </w:tabs>
      <w:ind w:left="720" w:hanging="720"/>
      <w:outlineLvl w:val="5"/>
    </w:pPr>
  </w:style>
  <w:style w:type="paragraph" w:customStyle="1" w:styleId="ARTICLEAL7">
    <w:name w:val="ARTICLEA_L7"/>
    <w:basedOn w:val="ARTICLEAL6"/>
    <w:next w:val="BodyText"/>
    <w:rsid w:val="00122E63"/>
    <w:pPr>
      <w:numPr>
        <w:ilvl w:val="6"/>
      </w:numPr>
      <w:tabs>
        <w:tab w:val="num" w:pos="720"/>
      </w:tabs>
      <w:ind w:left="720"/>
      <w:outlineLvl w:val="6"/>
    </w:pPr>
  </w:style>
  <w:style w:type="paragraph" w:customStyle="1" w:styleId="ARTICLEAL8">
    <w:name w:val="ARTICLEA_L8"/>
    <w:basedOn w:val="ARTICLEAL7"/>
    <w:next w:val="BodyText"/>
    <w:rsid w:val="00122E63"/>
    <w:pPr>
      <w:numPr>
        <w:ilvl w:val="7"/>
      </w:numPr>
      <w:tabs>
        <w:tab w:val="num" w:pos="720"/>
      </w:tabs>
      <w:ind w:left="720"/>
      <w:outlineLvl w:val="7"/>
    </w:pPr>
  </w:style>
  <w:style w:type="paragraph" w:customStyle="1" w:styleId="ARTICLEAL9">
    <w:name w:val="ARTICLEA_L9"/>
    <w:basedOn w:val="ARTICLEAL8"/>
    <w:next w:val="BodyText"/>
    <w:rsid w:val="00122E63"/>
    <w:pPr>
      <w:numPr>
        <w:ilvl w:val="8"/>
      </w:numPr>
      <w:tabs>
        <w:tab w:val="num" w:pos="720"/>
      </w:tabs>
      <w:ind w:left="720"/>
      <w:outlineLvl w:val="8"/>
    </w:pPr>
  </w:style>
  <w:style w:type="paragraph" w:styleId="BodyText">
    <w:name w:val="Body Text"/>
    <w:basedOn w:val="Normal"/>
    <w:link w:val="BodyTextChar"/>
    <w:uiPriority w:val="99"/>
    <w:semiHidden/>
    <w:unhideWhenUsed/>
    <w:rsid w:val="00122E63"/>
    <w:pPr>
      <w:spacing w:after="120"/>
    </w:pPr>
  </w:style>
  <w:style w:type="character" w:customStyle="1" w:styleId="BodyTextChar">
    <w:name w:val="Body Text Char"/>
    <w:basedOn w:val="DefaultParagraphFont"/>
    <w:link w:val="BodyText"/>
    <w:uiPriority w:val="99"/>
    <w:semiHidden/>
    <w:rsid w:val="00122E63"/>
    <w:rPr>
      <w:rFonts w:ascii="Helvetica" w:eastAsia="MS Mincho" w:hAnsi="Helvetica" w:cs="Times New Roman"/>
      <w:sz w:val="22"/>
    </w:rPr>
  </w:style>
  <w:style w:type="paragraph" w:customStyle="1" w:styleId="Normal1">
    <w:name w:val="Normal1"/>
    <w:rsid w:val="00122E63"/>
    <w:pPr>
      <w:spacing w:line="276" w:lineRule="auto"/>
    </w:pPr>
    <w:rPr>
      <w:rFonts w:ascii="Arial" w:eastAsia="Arial" w:hAnsi="Arial" w:cs="Arial"/>
      <w:color w:val="000000"/>
      <w:sz w:val="22"/>
      <w:lang w:val="en-AU"/>
    </w:rPr>
  </w:style>
  <w:style w:type="table" w:styleId="TableGrid">
    <w:name w:val="Table Grid"/>
    <w:basedOn w:val="TableNormal"/>
    <w:uiPriority w:val="59"/>
    <w:rsid w:val="00122E63"/>
    <w:rPr>
      <w:rFonts w:ascii="Arial" w:eastAsia="Arial" w:hAnsi="Arial" w:cs="Arial"/>
      <w:color w:val="000000"/>
      <w:sz w:val="22"/>
      <w:lang w:val="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2">
    <w:name w:val="Normal2"/>
    <w:rsid w:val="00122E63"/>
    <w:rPr>
      <w:rFonts w:ascii="Times New Roman" w:eastAsia="Times New Roman" w:hAnsi="Times New Roman" w:cs="Times New Roman"/>
      <w:color w:val="000000"/>
    </w:rPr>
  </w:style>
  <w:style w:type="character" w:styleId="PageNumber">
    <w:name w:val="page number"/>
    <w:basedOn w:val="DefaultParagraphFont"/>
    <w:uiPriority w:val="99"/>
    <w:semiHidden/>
    <w:unhideWhenUsed/>
    <w:rsid w:val="00122E63"/>
  </w:style>
  <w:style w:type="character" w:customStyle="1" w:styleId="apple-converted-space">
    <w:name w:val="apple-converted-space"/>
    <w:basedOn w:val="DefaultParagraphFont"/>
    <w:rsid w:val="00122E63"/>
  </w:style>
  <w:style w:type="paragraph" w:styleId="DocumentMap">
    <w:name w:val="Document Map"/>
    <w:basedOn w:val="Normal"/>
    <w:link w:val="DocumentMapChar"/>
    <w:uiPriority w:val="99"/>
    <w:semiHidden/>
    <w:unhideWhenUsed/>
    <w:rsid w:val="00122E63"/>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122E63"/>
    <w:rPr>
      <w:rFonts w:ascii="Lucida Grande" w:eastAsia="MS Mincho" w:hAnsi="Lucida Grande" w:cs="Lucida Grand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1304</Words>
  <Characters>6993</Characters>
  <Application>Microsoft Office Word</Application>
  <DocSecurity>0</DocSecurity>
  <Lines>139</Lines>
  <Paragraphs>62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8235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 Jansen</dc:creator>
  <cp:lastModifiedBy>Flanagan, Sharon</cp:lastModifiedBy>
  <cp:revision>4</cp:revision>
  <cp:lastPrinted>2015-07-21T17:50:00Z</cp:lastPrinted>
  <dcterms:created xsi:type="dcterms:W3CDTF">2015-07-21T23:41:00Z</dcterms:created>
  <dcterms:modified xsi:type="dcterms:W3CDTF">2015-07-21T23:50:00Z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 </vt:lpwstr>
  </property>
  <property fmtid="{D5CDD505-2E9C-101B-9397-08002B2CF9AE}" pid="3" name="_AdHocReviewCycleID">
    <vt:i4>1463501293</vt:i4>
  </property>
  <property fmtid="{D5CDD505-2E9C-101B-9397-08002B2CF9AE}" pid="4" name="_NewReviewCycle">
    <vt:lpwstr/>
  </property>
  <property fmtid="{D5CDD505-2E9C-101B-9397-08002B2CF9AE}" pid="5" name="_EmailSubject">
    <vt:lpwstr>CWG Confirmation - Fundamental Bylaws inclusions</vt:lpwstr>
  </property>
  <property fmtid="{D5CDD505-2E9C-101B-9397-08002B2CF9AE}" pid="6" name="_AuthorEmail">
    <vt:lpwstr>sflanagan@sidley.com</vt:lpwstr>
  </property>
  <property fmtid="{D5CDD505-2E9C-101B-9397-08002B2CF9AE}" pid="7" name="_AuthorEmailDisplayName">
    <vt:lpwstr>Flanagan, Sharon</vt:lpwstr>
  </property>
</Properties>
</file>