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
        <w:jc w:val="center"/>
        <w:rPr>
          <w:rFonts w:ascii="Arial" w:hAnsi="Arial" w:cs="Arial"/>
        </w:rPr>
      </w:pPr>
      <w:r>
        <w:rPr>
          <w:rFonts w:ascii="Arial" w:hAnsi="Arial" w:cs="Arial"/>
        </w:rPr>
        <w:t>ANNEX C FROM CWG PROPOSAL (SECTIONS 7 AND 8)</w:t>
      </w:r>
      <w:r>
        <w:rPr>
          <w:rStyle w:val="FootnoteReference"/>
          <w:rFonts w:ascii="Arial" w:hAnsi="Arial" w:cs="Arial"/>
        </w:rPr>
        <w:footnoteReference w:id="1"/>
      </w:r>
    </w:p>
    <w:p>
      <w:pPr>
        <w:pStyle w:val="Header"/>
        <w:jc w:val="center"/>
        <w:rPr>
          <w:rFonts w:ascii="Arial" w:hAnsi="Arial" w:cs="Arial"/>
        </w:rPr>
      </w:pPr>
      <w:r>
        <w:rPr>
          <w:rFonts w:ascii="Arial" w:hAnsi="Arial" w:cs="Arial"/>
        </w:rPr>
        <w:t>Implementation Proposal</w:t>
      </w:r>
      <w:r>
        <w:rPr>
          <w:rFonts w:ascii="Arial" w:hAnsi="Arial" w:cs="Arial"/>
        </w:rPr>
        <w:br/>
      </w:r>
      <w:del w:id="0" w:author="Flanagan, Sharon" w:date="2016-06-07T22:57:00Z">
        <w:r>
          <w:rPr>
            <w:rFonts w:ascii="Arial" w:hAnsi="Arial" w:cs="Arial"/>
          </w:rPr>
          <w:delText>May 23</w:delText>
        </w:r>
      </w:del>
      <w:ins w:id="1" w:author="Flanagan, Sharon" w:date="2016-06-07T22:57:00Z">
        <w:r>
          <w:rPr>
            <w:rFonts w:ascii="Arial" w:hAnsi="Arial" w:cs="Arial"/>
          </w:rPr>
          <w:t>June 7</w:t>
        </w:r>
      </w:ins>
      <w:r>
        <w:rPr>
          <w:rFonts w:ascii="Arial" w:hAnsi="Arial" w:cs="Arial"/>
        </w:rPr>
        <w:t>, 2016</w:t>
      </w:r>
    </w:p>
    <w:p/>
    <w:tbl>
      <w:tblPr>
        <w:tblStyle w:val="TableGrid"/>
        <w:tblW w:w="0" w:type="auto"/>
        <w:tblInd w:w="40" w:type="dxa"/>
        <w:tblLook w:val="04A0"/>
      </w:tblPr>
      <w:tblGrid>
        <w:gridCol w:w="6638"/>
        <w:gridCol w:w="2898"/>
      </w:tblGrid>
      <w:tr>
        <w:tc>
          <w:tcPr>
            <w:tcW w:w="6638" w:type="dxa"/>
          </w:tcPr>
          <w:p>
            <w:pPr>
              <w:autoSpaceDE w:val="0"/>
              <w:autoSpaceDN w:val="0"/>
              <w:adjustRightInd w:val="0"/>
              <w:spacing w:line="226" w:lineRule="exact"/>
              <w:ind w:right="-20"/>
              <w:rPr>
                <w:rFonts w:ascii="Arial" w:hAnsi="Arial" w:cs="Arial"/>
                <w:b/>
                <w:spacing w:val="2"/>
                <w:sz w:val="22"/>
                <w:szCs w:val="22"/>
              </w:rPr>
            </w:pPr>
            <w:r>
              <w:rPr>
                <w:rFonts w:ascii="Arial" w:hAnsi="Arial" w:cs="Arial"/>
                <w:b/>
                <w:spacing w:val="2"/>
                <w:sz w:val="22"/>
                <w:szCs w:val="22"/>
              </w:rPr>
              <w:t>Draft Provision</w:t>
            </w:r>
          </w:p>
          <w:p>
            <w:pPr>
              <w:autoSpaceDE w:val="0"/>
              <w:autoSpaceDN w:val="0"/>
              <w:adjustRightInd w:val="0"/>
              <w:spacing w:line="226" w:lineRule="exact"/>
              <w:ind w:right="-20"/>
              <w:rPr>
                <w:rFonts w:ascii="Arial" w:hAnsi="Arial" w:cs="Arial"/>
                <w:b/>
                <w:spacing w:val="2"/>
                <w:sz w:val="22"/>
                <w:szCs w:val="22"/>
              </w:rPr>
            </w:pPr>
          </w:p>
        </w:tc>
        <w:tc>
          <w:tcPr>
            <w:tcW w:w="2898" w:type="dxa"/>
          </w:tcPr>
          <w:p>
            <w:pPr>
              <w:autoSpaceDE w:val="0"/>
              <w:autoSpaceDN w:val="0"/>
              <w:adjustRightInd w:val="0"/>
              <w:spacing w:line="226" w:lineRule="exact"/>
              <w:ind w:right="-20"/>
              <w:rPr>
                <w:rFonts w:ascii="Arial" w:hAnsi="Arial" w:cs="Arial"/>
                <w:b/>
                <w:spacing w:val="2"/>
                <w:sz w:val="22"/>
                <w:szCs w:val="22"/>
              </w:rPr>
            </w:pPr>
            <w:r>
              <w:rPr>
                <w:rFonts w:ascii="Arial" w:hAnsi="Arial" w:cs="Arial"/>
                <w:b/>
                <w:spacing w:val="2"/>
                <w:sz w:val="22"/>
                <w:szCs w:val="22"/>
              </w:rPr>
              <w:t>Relevant Document for Inclusion</w:t>
            </w:r>
          </w:p>
          <w:p>
            <w:pPr>
              <w:autoSpaceDE w:val="0"/>
              <w:autoSpaceDN w:val="0"/>
              <w:adjustRightInd w:val="0"/>
              <w:spacing w:line="226" w:lineRule="exact"/>
              <w:ind w:right="-20"/>
              <w:rPr>
                <w:rFonts w:ascii="Arial" w:hAnsi="Arial" w:cs="Arial"/>
                <w:b/>
                <w:spacing w:val="2"/>
                <w:sz w:val="22"/>
                <w:szCs w:val="22"/>
              </w:rPr>
            </w:pPr>
          </w:p>
        </w:tc>
      </w:tr>
      <w:tr>
        <w:tc>
          <w:tcPr>
            <w:tcW w:w="6638" w:type="dxa"/>
          </w:tcPr>
          <w:p>
            <w:pPr>
              <w:autoSpaceDE w:val="0"/>
              <w:autoSpaceDN w:val="0"/>
              <w:adjustRightInd w:val="0"/>
              <w:spacing w:line="226" w:lineRule="exact"/>
              <w:ind w:left="40" w:right="-20"/>
              <w:rPr>
                <w:rFonts w:ascii="Arial" w:hAnsi="Arial" w:cs="Arial"/>
                <w:spacing w:val="2"/>
                <w:sz w:val="22"/>
                <w:szCs w:val="22"/>
              </w:rPr>
            </w:pPr>
          </w:p>
          <w:p>
            <w:pPr>
              <w:autoSpaceDE w:val="0"/>
              <w:autoSpaceDN w:val="0"/>
              <w:adjustRightInd w:val="0"/>
              <w:spacing w:line="226" w:lineRule="exact"/>
              <w:ind w:left="40" w:right="-20"/>
              <w:rPr>
                <w:rFonts w:ascii="Arial" w:hAnsi="Arial" w:cs="Arial"/>
                <w:sz w:val="22"/>
                <w:szCs w:val="22"/>
              </w:rPr>
            </w:pPr>
            <w:r>
              <w:rPr>
                <w:rFonts w:ascii="Arial" w:hAnsi="Arial" w:cs="Arial"/>
                <w:spacing w:val="2"/>
                <w:sz w:val="22"/>
                <w:szCs w:val="22"/>
              </w:rPr>
              <w:t>T</w:t>
            </w:r>
            <w:r>
              <w:rPr>
                <w:rFonts w:ascii="Arial" w:hAnsi="Arial" w:cs="Arial"/>
                <w:sz w:val="22"/>
                <w:szCs w:val="22"/>
              </w:rPr>
              <w:t>he</w:t>
            </w:r>
            <w:r>
              <w:rPr>
                <w:rFonts w:ascii="Arial" w:hAnsi="Arial" w:cs="Arial"/>
                <w:spacing w:val="1"/>
                <w:sz w:val="22"/>
                <w:szCs w:val="22"/>
              </w:rPr>
              <w:t xml:space="preserve"> </w:t>
            </w:r>
            <w:r>
              <w:rPr>
                <w:rFonts w:ascii="Arial" w:hAnsi="Arial" w:cs="Arial"/>
                <w:sz w:val="22"/>
                <w:szCs w:val="22"/>
              </w:rPr>
              <w:t>dec</w:t>
            </w:r>
            <w:r>
              <w:rPr>
                <w:rFonts w:ascii="Arial" w:hAnsi="Arial" w:cs="Arial"/>
                <w:spacing w:val="-1"/>
                <w:sz w:val="22"/>
                <w:szCs w:val="22"/>
              </w:rPr>
              <w:t>i</w:t>
            </w:r>
            <w:r>
              <w:rPr>
                <w:rFonts w:ascii="Arial" w:hAnsi="Arial" w:cs="Arial"/>
                <w:spacing w:val="-2"/>
                <w:sz w:val="22"/>
                <w:szCs w:val="22"/>
              </w:rPr>
              <w:t>s</w:t>
            </w:r>
            <w:r>
              <w:rPr>
                <w:rFonts w:ascii="Arial" w:hAnsi="Arial" w:cs="Arial"/>
                <w:spacing w:val="-1"/>
                <w:sz w:val="22"/>
                <w:szCs w:val="22"/>
              </w:rPr>
              <w:t>i</w:t>
            </w:r>
            <w:r>
              <w:rPr>
                <w:rFonts w:ascii="Arial" w:hAnsi="Arial" w:cs="Arial"/>
                <w:sz w:val="22"/>
                <w:szCs w:val="22"/>
              </w:rPr>
              <w:t>ons</w:t>
            </w:r>
            <w:r>
              <w:rPr>
                <w:rFonts w:ascii="Arial" w:hAnsi="Arial" w:cs="Arial"/>
                <w:spacing w:val="1"/>
                <w:sz w:val="22"/>
                <w:szCs w:val="22"/>
              </w:rPr>
              <w:t xml:space="preserve"> </w:t>
            </w:r>
            <w:r>
              <w:rPr>
                <w:rFonts w:ascii="Arial" w:hAnsi="Arial" w:cs="Arial"/>
                <w:sz w:val="22"/>
                <w:szCs w:val="22"/>
              </w:rPr>
              <w:t>and</w:t>
            </w:r>
            <w:r>
              <w:rPr>
                <w:rFonts w:ascii="Arial" w:hAnsi="Arial" w:cs="Arial"/>
                <w:spacing w:val="1"/>
                <w:sz w:val="22"/>
                <w:szCs w:val="22"/>
              </w:rPr>
              <w:t xml:space="preserve"> </w:t>
            </w:r>
            <w:r>
              <w:rPr>
                <w:rFonts w:ascii="Arial" w:hAnsi="Arial" w:cs="Arial"/>
                <w:sz w:val="22"/>
                <w:szCs w:val="22"/>
              </w:rPr>
              <w:t>a</w:t>
            </w:r>
            <w:r>
              <w:rPr>
                <w:rFonts w:ascii="Arial" w:hAnsi="Arial" w:cs="Arial"/>
                <w:spacing w:val="-2"/>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ons</w:t>
            </w:r>
            <w:r>
              <w:rPr>
                <w:rFonts w:ascii="Arial" w:hAnsi="Arial" w:cs="Arial"/>
                <w:spacing w:val="1"/>
                <w:sz w:val="22"/>
                <w:szCs w:val="22"/>
              </w:rPr>
              <w:t xml:space="preserve"> </w:t>
            </w:r>
            <w:r>
              <w:rPr>
                <w:rFonts w:ascii="Arial" w:hAnsi="Arial" w:cs="Arial"/>
                <w:spacing w:val="-3"/>
                <w:sz w:val="22"/>
                <w:szCs w:val="22"/>
              </w:rPr>
              <w:t>o</w:t>
            </w:r>
            <w:r>
              <w:rPr>
                <w:rFonts w:ascii="Arial" w:hAnsi="Arial" w:cs="Arial"/>
                <w:sz w:val="22"/>
                <w:szCs w:val="22"/>
              </w:rPr>
              <w:t xml:space="preserve">f </w:t>
            </w:r>
            <w:r>
              <w:rPr>
                <w:rFonts w:ascii="Arial" w:hAnsi="Arial" w:cs="Arial"/>
                <w:spacing w:val="1"/>
                <w:sz w:val="22"/>
                <w:szCs w:val="22"/>
              </w:rPr>
              <w:t>the Corporation</w:t>
            </w:r>
            <w:r>
              <w:rPr>
                <w:rStyle w:val="FootnoteReference"/>
                <w:rFonts w:ascii="Arial" w:hAnsi="Arial" w:cs="Arial"/>
                <w:spacing w:val="1"/>
                <w:sz w:val="22"/>
                <w:szCs w:val="22"/>
              </w:rPr>
              <w:footnoteReference w:id="2"/>
            </w:r>
            <w:r>
              <w:rPr>
                <w:rFonts w:ascii="Arial" w:hAnsi="Arial" w:cs="Arial"/>
                <w:sz w:val="22"/>
                <w:szCs w:val="22"/>
              </w:rPr>
              <w:t xml:space="preserve"> shou</w:t>
            </w:r>
            <w:r>
              <w:rPr>
                <w:rFonts w:ascii="Arial" w:hAnsi="Arial" w:cs="Arial"/>
                <w:spacing w:val="-1"/>
                <w:sz w:val="22"/>
                <w:szCs w:val="22"/>
              </w:rPr>
              <w:t>l</w:t>
            </w:r>
            <w:r>
              <w:rPr>
                <w:rFonts w:ascii="Arial" w:hAnsi="Arial" w:cs="Arial"/>
                <w:sz w:val="22"/>
                <w:szCs w:val="22"/>
              </w:rPr>
              <w:t>d</w:t>
            </w:r>
            <w:r>
              <w:rPr>
                <w:rFonts w:ascii="Arial" w:hAnsi="Arial" w:cs="Arial"/>
                <w:spacing w:val="1"/>
                <w:sz w:val="22"/>
                <w:szCs w:val="22"/>
              </w:rPr>
              <w:t xml:space="preserve"> </w:t>
            </w:r>
            <w:r>
              <w:rPr>
                <w:rFonts w:ascii="Arial" w:hAnsi="Arial" w:cs="Arial"/>
                <w:sz w:val="22"/>
                <w:szCs w:val="22"/>
              </w:rPr>
              <w:t xml:space="preserve">be </w:t>
            </w:r>
            <w:r>
              <w:rPr>
                <w:rFonts w:ascii="Arial" w:hAnsi="Arial" w:cs="Arial"/>
                <w:spacing w:val="1"/>
                <w:sz w:val="22"/>
                <w:szCs w:val="22"/>
              </w:rPr>
              <w:t>m</w:t>
            </w:r>
            <w:r>
              <w:rPr>
                <w:rFonts w:ascii="Arial" w:hAnsi="Arial" w:cs="Arial"/>
                <w:sz w:val="22"/>
                <w:szCs w:val="22"/>
              </w:rPr>
              <w:t>ade</w:t>
            </w:r>
            <w:r>
              <w:rPr>
                <w:rFonts w:ascii="Arial" w:hAnsi="Arial" w:cs="Arial"/>
                <w:spacing w:val="1"/>
                <w:sz w:val="22"/>
                <w:szCs w:val="22"/>
              </w:rPr>
              <w:t xml:space="preserve"> </w:t>
            </w:r>
            <w:r>
              <w:rPr>
                <w:rFonts w:ascii="Arial" w:hAnsi="Arial" w:cs="Arial"/>
                <w:sz w:val="22"/>
                <w:szCs w:val="22"/>
              </w:rPr>
              <w:t>o</w:t>
            </w:r>
            <w:r>
              <w:rPr>
                <w:rFonts w:ascii="Arial" w:hAnsi="Arial" w:cs="Arial"/>
                <w:spacing w:val="-3"/>
                <w:sz w:val="22"/>
                <w:szCs w:val="22"/>
              </w:rPr>
              <w:t>b</w:t>
            </w:r>
            <w:r>
              <w:rPr>
                <w:rFonts w:ascii="Arial" w:hAnsi="Arial" w:cs="Arial"/>
                <w:spacing w:val="1"/>
                <w:sz w:val="22"/>
                <w:szCs w:val="22"/>
              </w:rPr>
              <w:t>j</w:t>
            </w:r>
            <w:r>
              <w:rPr>
                <w:rFonts w:ascii="Arial" w:hAnsi="Arial" w:cs="Arial"/>
                <w:sz w:val="22"/>
                <w:szCs w:val="22"/>
              </w:rPr>
              <w:t>e</w:t>
            </w:r>
            <w:r>
              <w:rPr>
                <w:rFonts w:ascii="Arial" w:hAnsi="Arial" w:cs="Arial"/>
                <w:spacing w:val="-2"/>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pacing w:val="-2"/>
                <w:sz w:val="22"/>
                <w:szCs w:val="22"/>
              </w:rPr>
              <w:t>v</w:t>
            </w:r>
            <w:r>
              <w:rPr>
                <w:rFonts w:ascii="Arial" w:hAnsi="Arial" w:cs="Arial"/>
                <w:sz w:val="22"/>
                <w:szCs w:val="22"/>
              </w:rPr>
              <w:t>e</w:t>
            </w:r>
            <w:r>
              <w:rPr>
                <w:rFonts w:ascii="Arial" w:hAnsi="Arial" w:cs="Arial"/>
                <w:spacing w:val="1"/>
                <w:sz w:val="22"/>
                <w:szCs w:val="22"/>
              </w:rPr>
              <w:t>l</w:t>
            </w:r>
            <w:r>
              <w:rPr>
                <w:rFonts w:ascii="Arial" w:hAnsi="Arial" w:cs="Arial"/>
                <w:sz w:val="22"/>
                <w:szCs w:val="22"/>
              </w:rPr>
              <w:t>y and predictably.    To that end, the Corporation will provide services consistent with the following:</w:t>
            </w:r>
          </w:p>
          <w:p>
            <w:pPr>
              <w:autoSpaceDE w:val="0"/>
              <w:autoSpaceDN w:val="0"/>
              <w:adjustRightInd w:val="0"/>
              <w:spacing w:line="226" w:lineRule="exact"/>
              <w:ind w:right="-20"/>
              <w:rPr>
                <w:rFonts w:ascii="Arial" w:hAnsi="Arial" w:cs="Arial"/>
                <w:spacing w:val="2"/>
                <w:sz w:val="22"/>
                <w:szCs w:val="22"/>
              </w:rPr>
            </w:pPr>
          </w:p>
        </w:tc>
        <w:tc>
          <w:tcPr>
            <w:tcW w:w="2898" w:type="dxa"/>
          </w:tcPr>
          <w:p>
            <w:pPr>
              <w:autoSpaceDE w:val="0"/>
              <w:autoSpaceDN w:val="0"/>
              <w:adjustRightInd w:val="0"/>
              <w:spacing w:line="226" w:lineRule="exact"/>
              <w:ind w:right="-20"/>
              <w:rPr>
                <w:rFonts w:ascii="Arial" w:hAnsi="Arial" w:cs="Arial"/>
                <w:spacing w:val="2"/>
                <w:sz w:val="22"/>
                <w:szCs w:val="22"/>
              </w:rPr>
            </w:pPr>
          </w:p>
          <w:p>
            <w:pPr>
              <w:autoSpaceDE w:val="0"/>
              <w:autoSpaceDN w:val="0"/>
              <w:adjustRightInd w:val="0"/>
              <w:spacing w:line="226" w:lineRule="exact"/>
              <w:ind w:right="-20"/>
              <w:rPr>
                <w:rFonts w:ascii="Arial" w:hAnsi="Arial" w:cs="Arial"/>
                <w:spacing w:val="2"/>
                <w:sz w:val="22"/>
                <w:szCs w:val="22"/>
              </w:rPr>
            </w:pPr>
            <w:r>
              <w:rPr>
                <w:rFonts w:ascii="Arial" w:hAnsi="Arial" w:cs="Arial"/>
                <w:spacing w:val="2"/>
                <w:sz w:val="22"/>
                <w:szCs w:val="22"/>
              </w:rPr>
              <w:t>PTI Bylaws and PTI/ICANN Contract</w:t>
            </w:r>
          </w:p>
        </w:tc>
      </w:tr>
      <w:tr>
        <w:tc>
          <w:tcPr>
            <w:tcW w:w="6638" w:type="dxa"/>
          </w:tcPr>
          <w:p>
            <w:pPr>
              <w:autoSpaceDE w:val="0"/>
              <w:autoSpaceDN w:val="0"/>
              <w:adjustRightInd w:val="0"/>
              <w:spacing w:line="226" w:lineRule="exact"/>
              <w:ind w:left="40" w:right="-20"/>
              <w:rPr>
                <w:rFonts w:ascii="Arial" w:hAnsi="Arial" w:cs="Arial"/>
                <w:spacing w:val="-1"/>
                <w:sz w:val="22"/>
                <w:szCs w:val="22"/>
              </w:rPr>
            </w:pPr>
            <w:r>
              <w:rPr>
                <w:rFonts w:ascii="Arial" w:hAnsi="Arial" w:cs="Arial"/>
                <w:sz w:val="22"/>
                <w:szCs w:val="22"/>
              </w:rPr>
              <w:t>1.</w:t>
            </w:r>
            <w:r>
              <w:rPr>
                <w:rFonts w:ascii="Arial" w:hAnsi="Arial" w:cs="Arial"/>
                <w:sz w:val="22"/>
                <w:szCs w:val="22"/>
              </w:rPr>
              <w:tab/>
              <w:t>With respect to country code top-level domain name (“</w:t>
            </w:r>
            <w:proofErr w:type="spellStart"/>
            <w:r>
              <w:rPr>
                <w:rFonts w:ascii="Arial" w:hAnsi="Arial" w:cs="Arial"/>
                <w:sz w:val="22"/>
                <w:szCs w:val="22"/>
                <w:u w:val="single"/>
              </w:rPr>
              <w:t>ccTLD</w:t>
            </w:r>
            <w:proofErr w:type="spellEnd"/>
            <w:r>
              <w:rPr>
                <w:rFonts w:ascii="Arial" w:hAnsi="Arial" w:cs="Arial"/>
                <w:sz w:val="22"/>
                <w:szCs w:val="22"/>
              </w:rPr>
              <w:t xml:space="preserve">”) registries, the decisions and actions of the Corporation in respect of </w:t>
            </w:r>
            <w:proofErr w:type="spellStart"/>
            <w:r>
              <w:rPr>
                <w:rFonts w:ascii="Arial" w:hAnsi="Arial" w:cs="Arial"/>
                <w:sz w:val="22"/>
                <w:szCs w:val="22"/>
              </w:rPr>
              <w:t>ccTLDs</w:t>
            </w:r>
            <w:proofErr w:type="spellEnd"/>
            <w:r>
              <w:rPr>
                <w:rFonts w:ascii="Arial" w:hAnsi="Arial" w:cs="Arial"/>
                <w:sz w:val="22"/>
                <w:szCs w:val="22"/>
              </w:rPr>
              <w:t xml:space="preserve"> registries shall be based on the processes designated by such </w:t>
            </w:r>
            <w:proofErr w:type="spellStart"/>
            <w:r>
              <w:rPr>
                <w:rFonts w:ascii="Arial" w:hAnsi="Arial" w:cs="Arial"/>
                <w:sz w:val="22"/>
                <w:szCs w:val="22"/>
              </w:rPr>
              <w:t>ccTLDs</w:t>
            </w:r>
            <w:proofErr w:type="spellEnd"/>
            <w:r>
              <w:rPr>
                <w:rFonts w:ascii="Arial" w:hAnsi="Arial" w:cs="Arial"/>
                <w:sz w:val="22"/>
                <w:szCs w:val="22"/>
              </w:rPr>
              <w:t xml:space="preserve"> registries to the Corporation and shall comply with the local laws applicable to such </w:t>
            </w:r>
            <w:proofErr w:type="spellStart"/>
            <w:r>
              <w:rPr>
                <w:rFonts w:ascii="Arial" w:hAnsi="Arial" w:cs="Arial"/>
                <w:sz w:val="22"/>
                <w:szCs w:val="22"/>
              </w:rPr>
              <w:t>ccTLD</w:t>
            </w:r>
            <w:proofErr w:type="spellEnd"/>
            <w:r>
              <w:rPr>
                <w:rFonts w:ascii="Arial" w:hAnsi="Arial" w:cs="Arial"/>
                <w:sz w:val="22"/>
                <w:szCs w:val="22"/>
              </w:rPr>
              <w:t xml:space="preserve"> registries, except to the extent that compliance with such processes or local laws by the Corporation would cause the Corporation to be in violation of laws applicable to the Corporation.  </w:t>
            </w:r>
            <w:r>
              <w:rPr>
                <w:rFonts w:ascii="Arial" w:hAnsi="Arial" w:cs="Arial"/>
                <w:spacing w:val="-1"/>
                <w:sz w:val="22"/>
                <w:szCs w:val="22"/>
              </w:rPr>
              <w:t xml:space="preserve"> </w:t>
            </w:r>
            <w:ins w:id="2" w:author="Flanagan, Sharon" w:date="2016-06-07T22:50:00Z">
              <w:r>
                <w:rPr>
                  <w:rFonts w:ascii="Arial" w:hAnsi="Arial" w:cs="Arial"/>
                  <w:sz w:val="22"/>
                  <w:szCs w:val="22"/>
                </w:rPr>
                <w:t xml:space="preserve">The Corporation shall not be authorized to make material changes in the policies and procedures developed by [any </w:t>
              </w:r>
              <w:proofErr w:type="spellStart"/>
              <w:r>
                <w:rPr>
                  <w:rFonts w:ascii="Arial" w:hAnsi="Arial" w:cs="Arial"/>
                  <w:sz w:val="22"/>
                  <w:szCs w:val="22"/>
                </w:rPr>
                <w:t>ccTLD</w:t>
              </w:r>
              <w:proofErr w:type="spellEnd"/>
              <w:r>
                <w:rPr>
                  <w:rFonts w:ascii="Arial" w:hAnsi="Arial" w:cs="Arial"/>
                  <w:sz w:val="22"/>
                  <w:szCs w:val="22"/>
                </w:rPr>
                <w:t xml:space="preserve"> or </w:t>
              </w:r>
              <w:proofErr w:type="spellStart"/>
              <w:r>
                <w:rPr>
                  <w:rFonts w:ascii="Arial" w:hAnsi="Arial" w:cs="Arial"/>
                  <w:sz w:val="22"/>
                  <w:szCs w:val="22"/>
                </w:rPr>
                <w:t>gTLD</w:t>
              </w:r>
              <w:proofErr w:type="spellEnd"/>
              <w:r>
                <w:rPr>
                  <w:rFonts w:ascii="Arial" w:hAnsi="Arial" w:cs="Arial"/>
                  <w:sz w:val="22"/>
                  <w:szCs w:val="22"/>
                </w:rPr>
                <w:t xml:space="preserve"> registry]</w:t>
              </w:r>
              <w:r>
                <w:rPr>
                  <w:rStyle w:val="FootnoteReference"/>
                  <w:rFonts w:ascii="Arial" w:hAnsi="Arial" w:cs="Arial"/>
                  <w:sz w:val="22"/>
                  <w:szCs w:val="22"/>
                </w:rPr>
                <w:footnoteReference w:id="3"/>
              </w:r>
              <w:r>
                <w:rPr>
                  <w:rFonts w:ascii="Arial" w:hAnsi="Arial" w:cs="Arial"/>
                  <w:sz w:val="22"/>
                  <w:szCs w:val="22"/>
                </w:rPr>
                <w:t>. The Corporation shall not change or implement the established methods associated with the performance of the IANA functions without prior approval of [ICANN?].</w:t>
              </w:r>
            </w:ins>
            <w:ins w:id="10" w:author="Flanagan, Sharon" w:date="2016-06-07T22:54:00Z">
              <w:r>
                <w:rPr>
                  <w:rStyle w:val="FootnoteReference"/>
                  <w:rFonts w:ascii="Arial" w:hAnsi="Arial" w:cs="Arial"/>
                  <w:sz w:val="22"/>
                  <w:szCs w:val="22"/>
                </w:rPr>
                <w:footnoteReference w:id="4"/>
              </w:r>
            </w:ins>
          </w:p>
          <w:p>
            <w:pPr>
              <w:autoSpaceDE w:val="0"/>
              <w:autoSpaceDN w:val="0"/>
              <w:adjustRightInd w:val="0"/>
              <w:spacing w:line="226" w:lineRule="exact"/>
              <w:ind w:right="-20"/>
              <w:rPr>
                <w:rFonts w:ascii="Arial" w:hAnsi="Arial" w:cs="Arial"/>
                <w:spacing w:val="2"/>
                <w:sz w:val="22"/>
                <w:szCs w:val="22"/>
              </w:rPr>
            </w:pPr>
          </w:p>
        </w:tc>
        <w:tc>
          <w:tcPr>
            <w:tcW w:w="2898" w:type="dxa"/>
          </w:tcPr>
          <w:p>
            <w:pPr>
              <w:autoSpaceDE w:val="0"/>
              <w:autoSpaceDN w:val="0"/>
              <w:adjustRightInd w:val="0"/>
              <w:spacing w:line="226" w:lineRule="exact"/>
              <w:ind w:right="-20"/>
              <w:rPr>
                <w:rFonts w:ascii="Arial" w:hAnsi="Arial" w:cs="Arial"/>
                <w:spacing w:val="2"/>
                <w:sz w:val="22"/>
                <w:szCs w:val="22"/>
              </w:rPr>
            </w:pPr>
            <w:r>
              <w:rPr>
                <w:rFonts w:ascii="Arial" w:hAnsi="Arial" w:cs="Arial"/>
                <w:spacing w:val="2"/>
                <w:sz w:val="22"/>
                <w:szCs w:val="22"/>
              </w:rPr>
              <w:t>PTI Bylaws and PTI/ICANN Contract</w:t>
            </w:r>
          </w:p>
        </w:tc>
      </w:tr>
      <w:tr>
        <w:tc>
          <w:tcPr>
            <w:tcW w:w="6638" w:type="dxa"/>
          </w:tcPr>
          <w:p>
            <w:pPr>
              <w:autoSpaceDE w:val="0"/>
              <w:autoSpaceDN w:val="0"/>
              <w:adjustRightInd w:val="0"/>
              <w:ind w:right="57" w:firstLine="40"/>
              <w:rPr>
                <w:rFonts w:ascii="Arial" w:hAnsi="Arial" w:cs="Arial"/>
                <w:spacing w:val="-2"/>
                <w:sz w:val="22"/>
                <w:szCs w:val="22"/>
              </w:rPr>
            </w:pPr>
            <w:r>
              <w:rPr>
                <w:rFonts w:ascii="Arial" w:hAnsi="Arial" w:cs="Arial"/>
                <w:sz w:val="22"/>
                <w:szCs w:val="22"/>
              </w:rPr>
              <w:t>2.</w:t>
            </w:r>
            <w:r>
              <w:rPr>
                <w:rFonts w:ascii="Arial" w:hAnsi="Arial" w:cs="Arial"/>
                <w:sz w:val="22"/>
                <w:szCs w:val="22"/>
              </w:rPr>
              <w:tab/>
              <w:t>The Corporation shall provide se</w:t>
            </w:r>
            <w:r>
              <w:rPr>
                <w:rFonts w:ascii="Arial" w:hAnsi="Arial" w:cs="Arial"/>
                <w:spacing w:val="1"/>
                <w:sz w:val="22"/>
                <w:szCs w:val="22"/>
              </w:rPr>
              <w:t>r</w:t>
            </w:r>
            <w:r>
              <w:rPr>
                <w:rFonts w:ascii="Arial" w:hAnsi="Arial" w:cs="Arial"/>
                <w:spacing w:val="-2"/>
                <w:sz w:val="22"/>
                <w:szCs w:val="22"/>
              </w:rPr>
              <w:t>v</w:t>
            </w:r>
            <w:r>
              <w:rPr>
                <w:rFonts w:ascii="Arial" w:hAnsi="Arial" w:cs="Arial"/>
                <w:spacing w:val="-1"/>
                <w:sz w:val="22"/>
                <w:szCs w:val="22"/>
              </w:rPr>
              <w:t>i</w:t>
            </w:r>
            <w:r>
              <w:rPr>
                <w:rFonts w:ascii="Arial" w:hAnsi="Arial" w:cs="Arial"/>
                <w:sz w:val="22"/>
                <w:szCs w:val="22"/>
              </w:rPr>
              <w:t>ces</w:t>
            </w:r>
            <w:r>
              <w:rPr>
                <w:rFonts w:ascii="Arial" w:hAnsi="Arial" w:cs="Arial"/>
                <w:spacing w:val="1"/>
                <w:sz w:val="22"/>
                <w:szCs w:val="22"/>
              </w:rPr>
              <w:t xml:space="preserve"> t</w:t>
            </w:r>
            <w:r>
              <w:rPr>
                <w:rFonts w:ascii="Arial" w:hAnsi="Arial" w:cs="Arial"/>
                <w:sz w:val="22"/>
                <w:szCs w:val="22"/>
              </w:rPr>
              <w:t>o</w:t>
            </w:r>
            <w:r>
              <w:rPr>
                <w:rFonts w:ascii="Arial" w:hAnsi="Arial" w:cs="Arial"/>
                <w:spacing w:val="1"/>
                <w:sz w:val="22"/>
                <w:szCs w:val="22"/>
              </w:rPr>
              <w:t xml:space="preserve"> </w:t>
            </w:r>
            <w:proofErr w:type="spellStart"/>
            <w:r>
              <w:rPr>
                <w:rFonts w:ascii="Arial" w:hAnsi="Arial" w:cs="Arial"/>
                <w:spacing w:val="1"/>
                <w:sz w:val="22"/>
                <w:szCs w:val="22"/>
              </w:rPr>
              <w:t>ccTLD</w:t>
            </w:r>
            <w:proofErr w:type="spellEnd"/>
            <w:r>
              <w:rPr>
                <w:rFonts w:ascii="Arial" w:hAnsi="Arial" w:cs="Arial"/>
                <w:spacing w:val="1"/>
                <w:sz w:val="22"/>
                <w:szCs w:val="22"/>
              </w:rPr>
              <w:t xml:space="preserve"> r</w:t>
            </w:r>
            <w:r>
              <w:rPr>
                <w:rFonts w:ascii="Arial" w:hAnsi="Arial" w:cs="Arial"/>
                <w:spacing w:val="-3"/>
                <w:sz w:val="22"/>
                <w:szCs w:val="22"/>
              </w:rPr>
              <w:t>e</w:t>
            </w:r>
            <w:r>
              <w:rPr>
                <w:rFonts w:ascii="Arial" w:hAnsi="Arial" w:cs="Arial"/>
                <w:spacing w:val="2"/>
                <w:sz w:val="22"/>
                <w:szCs w:val="22"/>
              </w:rPr>
              <w:t>g</w:t>
            </w:r>
            <w:r>
              <w:rPr>
                <w:rFonts w:ascii="Arial" w:hAnsi="Arial" w:cs="Arial"/>
                <w:spacing w:val="-1"/>
                <w:sz w:val="22"/>
                <w:szCs w:val="22"/>
              </w:rPr>
              <w:t>i</w:t>
            </w:r>
            <w:r>
              <w:rPr>
                <w:rFonts w:ascii="Arial" w:hAnsi="Arial" w:cs="Arial"/>
                <w:sz w:val="22"/>
                <w:szCs w:val="22"/>
              </w:rPr>
              <w:t>s</w:t>
            </w:r>
            <w:r>
              <w:rPr>
                <w:rFonts w:ascii="Arial" w:hAnsi="Arial" w:cs="Arial"/>
                <w:spacing w:val="-1"/>
                <w:sz w:val="22"/>
                <w:szCs w:val="22"/>
              </w:rPr>
              <w:t>t</w:t>
            </w:r>
            <w:r>
              <w:rPr>
                <w:rFonts w:ascii="Arial" w:hAnsi="Arial" w:cs="Arial"/>
                <w:spacing w:val="1"/>
                <w:sz w:val="22"/>
                <w:szCs w:val="22"/>
              </w:rPr>
              <w:t>r</w:t>
            </w:r>
            <w:r>
              <w:rPr>
                <w:rFonts w:ascii="Arial" w:hAnsi="Arial" w:cs="Arial"/>
                <w:spacing w:val="-1"/>
                <w:sz w:val="22"/>
                <w:szCs w:val="22"/>
              </w:rPr>
              <w:t>i</w:t>
            </w:r>
            <w:r>
              <w:rPr>
                <w:rFonts w:ascii="Arial" w:hAnsi="Arial" w:cs="Arial"/>
                <w:sz w:val="22"/>
                <w:szCs w:val="22"/>
              </w:rPr>
              <w:t>es</w:t>
            </w:r>
            <w:r>
              <w:rPr>
                <w:rFonts w:ascii="Arial" w:hAnsi="Arial" w:cs="Arial"/>
                <w:spacing w:val="1"/>
                <w:sz w:val="22"/>
                <w:szCs w:val="22"/>
              </w:rPr>
              <w:t xml:space="preserve"> </w:t>
            </w:r>
            <w:r>
              <w:rPr>
                <w:rFonts w:ascii="Arial" w:hAnsi="Arial" w:cs="Arial"/>
                <w:spacing w:val="-1"/>
                <w:sz w:val="22"/>
                <w:szCs w:val="22"/>
              </w:rPr>
              <w:t>i</w:t>
            </w:r>
            <w:r>
              <w:rPr>
                <w:rFonts w:ascii="Arial" w:hAnsi="Arial" w:cs="Arial"/>
                <w:sz w:val="22"/>
                <w:szCs w:val="22"/>
              </w:rPr>
              <w:t>n</w:t>
            </w:r>
            <w:r>
              <w:rPr>
                <w:rFonts w:ascii="Arial" w:hAnsi="Arial" w:cs="Arial"/>
                <w:spacing w:val="-2"/>
                <w:sz w:val="22"/>
                <w:szCs w:val="22"/>
              </w:rPr>
              <w:t xml:space="preserve"> manner that is consistent wi</w:t>
            </w:r>
            <w:r>
              <w:rPr>
                <w:rFonts w:ascii="Arial" w:hAnsi="Arial" w:cs="Arial"/>
                <w:spacing w:val="1"/>
                <w:sz w:val="22"/>
                <w:szCs w:val="22"/>
              </w:rPr>
              <w:t>t</w:t>
            </w:r>
            <w:r>
              <w:rPr>
                <w:rFonts w:ascii="Arial" w:hAnsi="Arial" w:cs="Arial"/>
                <w:sz w:val="22"/>
                <w:szCs w:val="22"/>
              </w:rPr>
              <w:t>h</w:t>
            </w:r>
            <w:r>
              <w:rPr>
                <w:rFonts w:ascii="Arial" w:hAnsi="Arial" w:cs="Arial"/>
                <w:spacing w:val="1"/>
                <w:sz w:val="22"/>
                <w:szCs w:val="22"/>
              </w:rPr>
              <w:t xml:space="preserve"> </w:t>
            </w:r>
            <w:r>
              <w:rPr>
                <w:rFonts w:ascii="Arial" w:hAnsi="Arial" w:cs="Arial"/>
                <w:sz w:val="22"/>
                <w:szCs w:val="22"/>
              </w:rPr>
              <w:t>p</w:t>
            </w:r>
            <w:r>
              <w:rPr>
                <w:rFonts w:ascii="Arial" w:hAnsi="Arial" w:cs="Arial"/>
                <w:spacing w:val="1"/>
                <w:sz w:val="22"/>
                <w:szCs w:val="22"/>
              </w:rPr>
              <w:t>r</w:t>
            </w:r>
            <w:r>
              <w:rPr>
                <w:rFonts w:ascii="Arial" w:hAnsi="Arial" w:cs="Arial"/>
                <w:sz w:val="22"/>
                <w:szCs w:val="22"/>
              </w:rPr>
              <w:t>e</w:t>
            </w:r>
            <w:r>
              <w:rPr>
                <w:rFonts w:ascii="Arial" w:hAnsi="Arial" w:cs="Arial"/>
                <w:spacing w:val="-2"/>
                <w:sz w:val="22"/>
                <w:szCs w:val="22"/>
              </w:rPr>
              <w:t>v</w:t>
            </w:r>
            <w:r>
              <w:rPr>
                <w:rFonts w:ascii="Arial" w:hAnsi="Arial" w:cs="Arial"/>
                <w:sz w:val="22"/>
                <w:szCs w:val="22"/>
              </w:rPr>
              <w:t>a</w:t>
            </w:r>
            <w:r>
              <w:rPr>
                <w:rFonts w:ascii="Arial" w:hAnsi="Arial" w:cs="Arial"/>
                <w:spacing w:val="-1"/>
                <w:sz w:val="22"/>
                <w:szCs w:val="22"/>
              </w:rPr>
              <w:t>ili</w:t>
            </w:r>
            <w:r>
              <w:rPr>
                <w:rFonts w:ascii="Arial" w:hAnsi="Arial" w:cs="Arial"/>
                <w:sz w:val="22"/>
                <w:szCs w:val="22"/>
              </w:rPr>
              <w:t>ng</w:t>
            </w:r>
            <w:r>
              <w:rPr>
                <w:rFonts w:ascii="Arial" w:hAnsi="Arial" w:cs="Arial"/>
                <w:spacing w:val="3"/>
                <w:sz w:val="22"/>
                <w:szCs w:val="22"/>
              </w:rPr>
              <w:t xml:space="preserve"> </w:t>
            </w:r>
            <w:r>
              <w:rPr>
                <w:rFonts w:ascii="Arial" w:hAnsi="Arial" w:cs="Arial"/>
                <w:spacing w:val="1"/>
                <w:sz w:val="22"/>
                <w:szCs w:val="22"/>
              </w:rPr>
              <w:t>t</w:t>
            </w:r>
            <w:r>
              <w:rPr>
                <w:rFonts w:ascii="Arial" w:hAnsi="Arial" w:cs="Arial"/>
                <w:sz w:val="22"/>
                <w:szCs w:val="22"/>
              </w:rPr>
              <w:t>echn</w:t>
            </w:r>
            <w:r>
              <w:rPr>
                <w:rFonts w:ascii="Arial" w:hAnsi="Arial" w:cs="Arial"/>
                <w:spacing w:val="-1"/>
                <w:sz w:val="22"/>
                <w:szCs w:val="22"/>
              </w:rPr>
              <w:t>i</w:t>
            </w:r>
            <w:r>
              <w:rPr>
                <w:rFonts w:ascii="Arial" w:hAnsi="Arial" w:cs="Arial"/>
                <w:sz w:val="22"/>
                <w:szCs w:val="22"/>
              </w:rPr>
              <w:t>cal</w:t>
            </w:r>
            <w:r>
              <w:rPr>
                <w:rFonts w:ascii="Arial" w:hAnsi="Arial" w:cs="Arial"/>
                <w:spacing w:val="-2"/>
                <w:sz w:val="22"/>
                <w:szCs w:val="22"/>
              </w:rPr>
              <w:t xml:space="preserve"> </w:t>
            </w:r>
            <w:r>
              <w:rPr>
                <w:rFonts w:ascii="Arial" w:hAnsi="Arial" w:cs="Arial"/>
                <w:sz w:val="22"/>
                <w:szCs w:val="22"/>
              </w:rPr>
              <w:t>no</w:t>
            </w:r>
            <w:r>
              <w:rPr>
                <w:rFonts w:ascii="Arial" w:hAnsi="Arial" w:cs="Arial"/>
                <w:spacing w:val="1"/>
                <w:sz w:val="22"/>
                <w:szCs w:val="22"/>
              </w:rPr>
              <w:t>rm</w:t>
            </w:r>
            <w:r>
              <w:rPr>
                <w:rFonts w:ascii="Arial" w:hAnsi="Arial" w:cs="Arial"/>
                <w:spacing w:val="-2"/>
                <w:sz w:val="22"/>
                <w:szCs w:val="22"/>
              </w:rPr>
              <w:t xml:space="preserve">s as identified by such </w:t>
            </w:r>
            <w:proofErr w:type="spellStart"/>
            <w:r>
              <w:rPr>
                <w:rFonts w:ascii="Arial" w:hAnsi="Arial" w:cs="Arial"/>
                <w:spacing w:val="-2"/>
                <w:sz w:val="22"/>
                <w:szCs w:val="22"/>
              </w:rPr>
              <w:t>ccTLD</w:t>
            </w:r>
            <w:proofErr w:type="spellEnd"/>
            <w:r>
              <w:rPr>
                <w:rFonts w:ascii="Arial" w:hAnsi="Arial" w:cs="Arial"/>
                <w:spacing w:val="-2"/>
                <w:sz w:val="22"/>
                <w:szCs w:val="22"/>
              </w:rPr>
              <w:t xml:space="preserve"> registries to the Corporation.</w:t>
            </w:r>
          </w:p>
          <w:p>
            <w:pPr>
              <w:autoSpaceDE w:val="0"/>
              <w:autoSpaceDN w:val="0"/>
              <w:adjustRightInd w:val="0"/>
              <w:spacing w:line="226" w:lineRule="exact"/>
              <w:ind w:right="-20"/>
              <w:rPr>
                <w:rFonts w:ascii="Arial" w:hAnsi="Arial" w:cs="Arial"/>
                <w:spacing w:val="2"/>
                <w:sz w:val="22"/>
                <w:szCs w:val="22"/>
              </w:rPr>
            </w:pPr>
          </w:p>
        </w:tc>
        <w:tc>
          <w:tcPr>
            <w:tcW w:w="2898" w:type="dxa"/>
          </w:tcPr>
          <w:p>
            <w:pPr>
              <w:autoSpaceDE w:val="0"/>
              <w:autoSpaceDN w:val="0"/>
              <w:adjustRightInd w:val="0"/>
              <w:spacing w:line="226" w:lineRule="exact"/>
              <w:ind w:right="-20"/>
              <w:rPr>
                <w:rFonts w:ascii="Arial" w:hAnsi="Arial" w:cs="Arial"/>
                <w:spacing w:val="2"/>
                <w:sz w:val="22"/>
                <w:szCs w:val="22"/>
              </w:rPr>
            </w:pPr>
            <w:r>
              <w:rPr>
                <w:rFonts w:ascii="Arial" w:hAnsi="Arial" w:cs="Arial"/>
                <w:spacing w:val="2"/>
                <w:sz w:val="22"/>
                <w:szCs w:val="22"/>
              </w:rPr>
              <w:t>PTI Bylaws and PTI/ICANN Contract</w:t>
            </w:r>
          </w:p>
        </w:tc>
      </w:tr>
      <w:tr>
        <w:tc>
          <w:tcPr>
            <w:tcW w:w="6638" w:type="dxa"/>
          </w:tcPr>
          <w:p>
            <w:pPr>
              <w:autoSpaceDE w:val="0"/>
              <w:autoSpaceDN w:val="0"/>
              <w:adjustRightInd w:val="0"/>
              <w:ind w:right="57"/>
              <w:rPr>
                <w:rFonts w:ascii="Arial" w:hAnsi="Arial" w:cs="Arial"/>
                <w:spacing w:val="-2"/>
                <w:sz w:val="22"/>
                <w:szCs w:val="22"/>
              </w:rPr>
            </w:pPr>
            <w:r>
              <w:rPr>
                <w:rFonts w:ascii="Arial" w:hAnsi="Arial" w:cs="Arial"/>
                <w:spacing w:val="-2"/>
                <w:sz w:val="22"/>
                <w:szCs w:val="22"/>
              </w:rPr>
              <w:t>3.</w:t>
            </w:r>
            <w:r>
              <w:rPr>
                <w:rFonts w:ascii="Arial" w:hAnsi="Arial" w:cs="Arial"/>
                <w:spacing w:val="-2"/>
                <w:sz w:val="22"/>
                <w:szCs w:val="22"/>
              </w:rPr>
              <w:tab/>
              <w:t xml:space="preserve">The Corporation shall provide services in a manner that does not discriminate between types of registries (whether such registries are </w:t>
            </w:r>
            <w:proofErr w:type="spellStart"/>
            <w:r>
              <w:rPr>
                <w:rFonts w:ascii="Arial" w:hAnsi="Arial" w:cs="Arial"/>
                <w:spacing w:val="-2"/>
                <w:sz w:val="22"/>
                <w:szCs w:val="22"/>
              </w:rPr>
              <w:t>ccTLD</w:t>
            </w:r>
            <w:proofErr w:type="spellEnd"/>
            <w:r>
              <w:rPr>
                <w:rFonts w:ascii="Arial" w:hAnsi="Arial" w:cs="Arial"/>
                <w:spacing w:val="-2"/>
                <w:sz w:val="22"/>
                <w:szCs w:val="22"/>
              </w:rPr>
              <w:t xml:space="preserve"> or generic top-level domain (“</w:t>
            </w:r>
            <w:proofErr w:type="spellStart"/>
            <w:r>
              <w:rPr>
                <w:rFonts w:ascii="Arial" w:hAnsi="Arial" w:cs="Arial"/>
                <w:spacing w:val="-2"/>
                <w:sz w:val="22"/>
                <w:szCs w:val="22"/>
                <w:u w:val="single"/>
              </w:rPr>
              <w:t>gTLD</w:t>
            </w:r>
            <w:proofErr w:type="spellEnd"/>
            <w:r>
              <w:rPr>
                <w:rFonts w:ascii="Arial" w:hAnsi="Arial" w:cs="Arial"/>
                <w:spacing w:val="-2"/>
                <w:sz w:val="22"/>
                <w:szCs w:val="22"/>
              </w:rPr>
              <w:t>”) operators, paying or non-paying, contracted or non-contracted, members of supporting organizations, advisory committees or other governing bodies of the Member</w:t>
            </w:r>
            <w:r>
              <w:rPr>
                <w:rStyle w:val="FootnoteReference"/>
                <w:rFonts w:ascii="Arial" w:hAnsi="Arial" w:cs="Arial"/>
                <w:spacing w:val="-2"/>
                <w:sz w:val="22"/>
                <w:szCs w:val="22"/>
              </w:rPr>
              <w:footnoteReference w:id="5"/>
            </w:r>
            <w:r>
              <w:rPr>
                <w:rFonts w:ascii="Arial" w:hAnsi="Arial" w:cs="Arial"/>
                <w:spacing w:val="-2"/>
                <w:sz w:val="22"/>
                <w:szCs w:val="22"/>
              </w:rPr>
              <w:t xml:space="preserve"> or otherwise).  </w:t>
            </w:r>
          </w:p>
          <w:p>
            <w:pPr>
              <w:autoSpaceDE w:val="0"/>
              <w:autoSpaceDN w:val="0"/>
              <w:adjustRightInd w:val="0"/>
              <w:spacing w:line="226" w:lineRule="exact"/>
              <w:ind w:right="-20"/>
              <w:rPr>
                <w:rFonts w:ascii="Arial" w:hAnsi="Arial" w:cs="Arial"/>
                <w:spacing w:val="2"/>
                <w:sz w:val="22"/>
                <w:szCs w:val="22"/>
              </w:rPr>
            </w:pPr>
          </w:p>
        </w:tc>
        <w:tc>
          <w:tcPr>
            <w:tcW w:w="2898" w:type="dxa"/>
          </w:tcPr>
          <w:p>
            <w:pPr>
              <w:autoSpaceDE w:val="0"/>
              <w:autoSpaceDN w:val="0"/>
              <w:adjustRightInd w:val="0"/>
              <w:spacing w:line="226" w:lineRule="exact"/>
              <w:ind w:right="-20"/>
              <w:rPr>
                <w:rFonts w:ascii="Arial" w:hAnsi="Arial" w:cs="Arial"/>
                <w:spacing w:val="2"/>
                <w:sz w:val="22"/>
                <w:szCs w:val="22"/>
              </w:rPr>
            </w:pPr>
            <w:r>
              <w:rPr>
                <w:rFonts w:ascii="Arial" w:hAnsi="Arial" w:cs="Arial"/>
                <w:spacing w:val="2"/>
                <w:sz w:val="22"/>
                <w:szCs w:val="22"/>
              </w:rPr>
              <w:t>PTI Bylaws and PTI/ICANN Contract</w:t>
            </w:r>
          </w:p>
        </w:tc>
      </w:tr>
      <w:tr>
        <w:tc>
          <w:tcPr>
            <w:tcW w:w="6638" w:type="dxa"/>
          </w:tcPr>
          <w:p>
            <w:pPr>
              <w:autoSpaceDE w:val="0"/>
              <w:autoSpaceDN w:val="0"/>
              <w:adjustRightInd w:val="0"/>
              <w:ind w:right="57"/>
              <w:rPr>
                <w:rFonts w:ascii="Arial" w:hAnsi="Arial" w:cs="Arial"/>
                <w:bCs/>
                <w:spacing w:val="1"/>
                <w:sz w:val="22"/>
                <w:szCs w:val="22"/>
              </w:rPr>
            </w:pPr>
            <w:r>
              <w:rPr>
                <w:rFonts w:ascii="Arial" w:hAnsi="Arial" w:cs="Arial"/>
                <w:bCs/>
                <w:spacing w:val="1"/>
                <w:sz w:val="22"/>
                <w:szCs w:val="22"/>
              </w:rPr>
              <w:t>4.</w:t>
            </w:r>
            <w:r>
              <w:rPr>
                <w:rFonts w:ascii="Arial" w:hAnsi="Arial" w:cs="Arial"/>
                <w:bCs/>
                <w:spacing w:val="1"/>
                <w:sz w:val="22"/>
                <w:szCs w:val="22"/>
              </w:rPr>
              <w:tab/>
              <w:t xml:space="preserve">The Corporation shall not require a contract in order to provide services to </w:t>
            </w:r>
            <w:proofErr w:type="spellStart"/>
            <w:r>
              <w:rPr>
                <w:rFonts w:ascii="Arial" w:hAnsi="Arial" w:cs="Arial"/>
                <w:bCs/>
                <w:spacing w:val="1"/>
                <w:sz w:val="22"/>
                <w:szCs w:val="22"/>
              </w:rPr>
              <w:t>ccTLDs</w:t>
            </w:r>
            <w:proofErr w:type="spellEnd"/>
            <w:r>
              <w:rPr>
                <w:rFonts w:ascii="Arial" w:hAnsi="Arial" w:cs="Arial"/>
                <w:bCs/>
                <w:spacing w:val="1"/>
                <w:sz w:val="22"/>
                <w:szCs w:val="22"/>
              </w:rPr>
              <w:t xml:space="preserve"> registries. </w:t>
            </w:r>
            <w:ins w:id="17" w:author="Flanagan, Sharon" w:date="2016-06-03T15:01:00Z">
              <w:r>
                <w:rPr>
                  <w:rFonts w:ascii="Arial" w:hAnsi="Arial" w:cs="Arial"/>
                  <w:bCs/>
                  <w:spacing w:val="1"/>
                  <w:sz w:val="22"/>
                  <w:szCs w:val="22"/>
                </w:rPr>
                <w:t xml:space="preserve"> </w:t>
              </w:r>
            </w:ins>
            <w:ins w:id="18" w:author="Flanagan, Sharon" w:date="2016-06-03T14:51:00Z">
              <w:r>
                <w:rPr>
                  <w:rFonts w:ascii="Arial" w:hAnsi="Arial" w:cs="Arial"/>
                  <w:bCs/>
                  <w:spacing w:val="1"/>
                  <w:sz w:val="22"/>
                  <w:szCs w:val="22"/>
                </w:rPr>
                <w:t xml:space="preserve">The performance of the IANA functions shall not be, in any manner, predicated or conditioned on the existence or entry into any contract, agreement or negotiation between </w:t>
              </w:r>
            </w:ins>
            <w:ins w:id="19" w:author="Flanagan, Sharon" w:date="2016-06-07T22:50:00Z">
              <w:r>
                <w:rPr>
                  <w:rFonts w:ascii="Arial" w:hAnsi="Arial" w:cs="Arial"/>
                  <w:bCs/>
                  <w:spacing w:val="1"/>
                  <w:sz w:val="22"/>
                  <w:szCs w:val="22"/>
                </w:rPr>
                <w:t>the Corporation</w:t>
              </w:r>
            </w:ins>
            <w:ins w:id="20" w:author="Flanagan, Sharon" w:date="2016-06-07T22:45:00Z">
              <w:r>
                <w:rPr>
                  <w:rFonts w:ascii="Arial" w:hAnsi="Arial" w:cs="Arial"/>
                  <w:bCs/>
                  <w:spacing w:val="1"/>
                  <w:sz w:val="22"/>
                  <w:szCs w:val="22"/>
                </w:rPr>
                <w:t xml:space="preserve"> and any </w:t>
              </w:r>
            </w:ins>
            <w:proofErr w:type="spellStart"/>
            <w:ins w:id="21" w:author="Flanagan, Sharon" w:date="2016-06-03T14:51:00Z">
              <w:r>
                <w:rPr>
                  <w:rFonts w:ascii="Arial" w:hAnsi="Arial" w:cs="Arial"/>
                  <w:bCs/>
                  <w:spacing w:val="1"/>
                  <w:sz w:val="22"/>
                  <w:szCs w:val="22"/>
                </w:rPr>
                <w:t>ccTLD</w:t>
              </w:r>
              <w:proofErr w:type="spellEnd"/>
              <w:r>
                <w:rPr>
                  <w:rFonts w:ascii="Arial" w:hAnsi="Arial" w:cs="Arial"/>
                  <w:bCs/>
                  <w:spacing w:val="1"/>
                  <w:sz w:val="22"/>
                  <w:szCs w:val="22"/>
                </w:rPr>
                <w:t xml:space="preserve"> or </w:t>
              </w:r>
              <w:proofErr w:type="spellStart"/>
              <w:r>
                <w:rPr>
                  <w:rFonts w:ascii="Arial" w:hAnsi="Arial" w:cs="Arial"/>
                  <w:bCs/>
                  <w:spacing w:val="1"/>
                  <w:sz w:val="22"/>
                  <w:szCs w:val="22"/>
                </w:rPr>
                <w:t>gTLD</w:t>
              </w:r>
              <w:proofErr w:type="spellEnd"/>
              <w:r>
                <w:rPr>
                  <w:rFonts w:ascii="Arial" w:hAnsi="Arial" w:cs="Arial"/>
                  <w:bCs/>
                  <w:spacing w:val="1"/>
                  <w:sz w:val="22"/>
                  <w:szCs w:val="22"/>
                </w:rPr>
                <w:t xml:space="preserve"> registr</w:t>
              </w:r>
            </w:ins>
            <w:ins w:id="22" w:author="Flanagan, Sharon" w:date="2016-06-07T22:45:00Z">
              <w:r>
                <w:rPr>
                  <w:rFonts w:ascii="Arial" w:hAnsi="Arial" w:cs="Arial"/>
                  <w:bCs/>
                  <w:spacing w:val="1"/>
                  <w:sz w:val="22"/>
                  <w:szCs w:val="22"/>
                </w:rPr>
                <w:t>y</w:t>
              </w:r>
            </w:ins>
            <w:ins w:id="23" w:author="Flanagan, Sharon" w:date="2016-06-03T14:51:00Z">
              <w:r>
                <w:rPr>
                  <w:rFonts w:ascii="Arial" w:hAnsi="Arial" w:cs="Arial"/>
                  <w:bCs/>
                  <w:spacing w:val="1"/>
                  <w:sz w:val="22"/>
                  <w:szCs w:val="22"/>
                </w:rPr>
                <w:t xml:space="preserve"> or any other third-party.</w:t>
              </w:r>
            </w:ins>
            <w:ins w:id="24" w:author="Flanagan, Sharon" w:date="2016-06-07T22:56:00Z">
              <w:r>
                <w:rPr>
                  <w:rStyle w:val="FootnoteReference"/>
                  <w:rFonts w:ascii="Arial" w:hAnsi="Arial" w:cs="Arial"/>
                  <w:bCs/>
                  <w:spacing w:val="1"/>
                  <w:sz w:val="22"/>
                  <w:szCs w:val="22"/>
                </w:rPr>
                <w:footnoteReference w:id="6"/>
              </w:r>
            </w:ins>
          </w:p>
          <w:p>
            <w:pPr>
              <w:autoSpaceDE w:val="0"/>
              <w:autoSpaceDN w:val="0"/>
              <w:adjustRightInd w:val="0"/>
              <w:spacing w:line="226" w:lineRule="exact"/>
              <w:ind w:right="-20"/>
              <w:rPr>
                <w:rFonts w:ascii="Arial" w:hAnsi="Arial" w:cs="Arial"/>
                <w:spacing w:val="2"/>
                <w:sz w:val="22"/>
                <w:szCs w:val="22"/>
              </w:rPr>
            </w:pPr>
          </w:p>
        </w:tc>
        <w:tc>
          <w:tcPr>
            <w:tcW w:w="2898" w:type="dxa"/>
          </w:tcPr>
          <w:p>
            <w:pPr>
              <w:autoSpaceDE w:val="0"/>
              <w:autoSpaceDN w:val="0"/>
              <w:adjustRightInd w:val="0"/>
              <w:spacing w:line="226" w:lineRule="exact"/>
              <w:ind w:right="-20"/>
              <w:rPr>
                <w:rFonts w:ascii="Arial" w:hAnsi="Arial" w:cs="Arial"/>
                <w:spacing w:val="2"/>
                <w:sz w:val="22"/>
                <w:szCs w:val="22"/>
              </w:rPr>
            </w:pPr>
            <w:r>
              <w:rPr>
                <w:rFonts w:ascii="Arial" w:hAnsi="Arial" w:cs="Arial"/>
                <w:spacing w:val="2"/>
                <w:sz w:val="22"/>
                <w:szCs w:val="22"/>
              </w:rPr>
              <w:t>PTI Bylaws and PTI/ICANN Contract</w:t>
            </w:r>
          </w:p>
        </w:tc>
      </w:tr>
      <w:tr>
        <w:tc>
          <w:tcPr>
            <w:tcW w:w="6638" w:type="dxa"/>
          </w:tcPr>
          <w:p>
            <w:pPr>
              <w:autoSpaceDE w:val="0"/>
              <w:autoSpaceDN w:val="0"/>
              <w:adjustRightInd w:val="0"/>
              <w:ind w:right="57"/>
              <w:rPr>
                <w:rFonts w:ascii="Arial" w:hAnsi="Arial" w:cs="Arial"/>
                <w:bCs/>
                <w:spacing w:val="1"/>
                <w:sz w:val="22"/>
                <w:szCs w:val="22"/>
              </w:rPr>
            </w:pPr>
            <w:r>
              <w:rPr>
                <w:rFonts w:ascii="Arial" w:hAnsi="Arial" w:cs="Arial"/>
                <w:bCs/>
                <w:spacing w:val="1"/>
                <w:sz w:val="22"/>
                <w:szCs w:val="22"/>
              </w:rPr>
              <w:t>5.</w:t>
            </w:r>
            <w:r>
              <w:rPr>
                <w:rFonts w:ascii="Arial" w:hAnsi="Arial" w:cs="Arial"/>
                <w:bCs/>
                <w:spacing w:val="1"/>
                <w:sz w:val="22"/>
                <w:szCs w:val="22"/>
              </w:rPr>
              <w:tab/>
              <w:t xml:space="preserve">The Corporation shall continue to provide services to a </w:t>
            </w:r>
            <w:proofErr w:type="spellStart"/>
            <w:r>
              <w:rPr>
                <w:rFonts w:ascii="Arial" w:hAnsi="Arial" w:cs="Arial"/>
                <w:bCs/>
                <w:spacing w:val="1"/>
                <w:sz w:val="22"/>
                <w:szCs w:val="22"/>
              </w:rPr>
              <w:t>gTLD</w:t>
            </w:r>
            <w:proofErr w:type="spellEnd"/>
            <w:r>
              <w:rPr>
                <w:rFonts w:ascii="Arial" w:hAnsi="Arial" w:cs="Arial"/>
                <w:bCs/>
                <w:spacing w:val="1"/>
                <w:sz w:val="22"/>
                <w:szCs w:val="22"/>
              </w:rPr>
              <w:t xml:space="preserve"> registry notwithstanding any on-going or anticipated contractual disputes between ICANN and such </w:t>
            </w:r>
            <w:proofErr w:type="spellStart"/>
            <w:r>
              <w:rPr>
                <w:rFonts w:ascii="Arial" w:hAnsi="Arial" w:cs="Arial"/>
                <w:bCs/>
                <w:spacing w:val="1"/>
                <w:sz w:val="22"/>
                <w:szCs w:val="22"/>
              </w:rPr>
              <w:t>gTLD</w:t>
            </w:r>
            <w:proofErr w:type="spellEnd"/>
            <w:r>
              <w:rPr>
                <w:rFonts w:ascii="Arial" w:hAnsi="Arial" w:cs="Arial"/>
                <w:bCs/>
                <w:spacing w:val="1"/>
                <w:sz w:val="22"/>
                <w:szCs w:val="22"/>
              </w:rPr>
              <w:t xml:space="preserve"> registry. </w:t>
            </w:r>
          </w:p>
          <w:p>
            <w:pPr>
              <w:autoSpaceDE w:val="0"/>
              <w:autoSpaceDN w:val="0"/>
              <w:adjustRightInd w:val="0"/>
              <w:spacing w:line="226" w:lineRule="exact"/>
              <w:ind w:right="-20"/>
              <w:rPr>
                <w:rFonts w:ascii="Arial" w:hAnsi="Arial" w:cs="Arial"/>
                <w:spacing w:val="2"/>
                <w:sz w:val="22"/>
                <w:szCs w:val="22"/>
              </w:rPr>
            </w:pPr>
          </w:p>
        </w:tc>
        <w:tc>
          <w:tcPr>
            <w:tcW w:w="2898" w:type="dxa"/>
          </w:tcPr>
          <w:p>
            <w:pPr>
              <w:autoSpaceDE w:val="0"/>
              <w:autoSpaceDN w:val="0"/>
              <w:adjustRightInd w:val="0"/>
              <w:spacing w:line="226" w:lineRule="exact"/>
              <w:ind w:right="-20"/>
              <w:rPr>
                <w:rFonts w:ascii="Arial" w:hAnsi="Arial" w:cs="Arial"/>
                <w:spacing w:val="2"/>
                <w:sz w:val="22"/>
                <w:szCs w:val="22"/>
              </w:rPr>
            </w:pPr>
            <w:r>
              <w:rPr>
                <w:rFonts w:ascii="Arial" w:hAnsi="Arial" w:cs="Arial"/>
                <w:spacing w:val="2"/>
                <w:sz w:val="22"/>
                <w:szCs w:val="22"/>
              </w:rPr>
              <w:t>PTI Bylaws and PTI/ICANN Contract</w:t>
            </w:r>
          </w:p>
        </w:tc>
      </w:tr>
      <w:tr>
        <w:tc>
          <w:tcPr>
            <w:tcW w:w="6638" w:type="dxa"/>
          </w:tcPr>
          <w:p>
            <w:pPr>
              <w:autoSpaceDE w:val="0"/>
              <w:autoSpaceDN w:val="0"/>
              <w:adjustRightInd w:val="0"/>
              <w:ind w:right="57"/>
              <w:rPr>
                <w:rFonts w:ascii="Arial" w:hAnsi="Arial" w:cs="Arial"/>
                <w:spacing w:val="-2"/>
                <w:sz w:val="22"/>
                <w:szCs w:val="22"/>
              </w:rPr>
            </w:pPr>
            <w:r>
              <w:rPr>
                <w:rFonts w:ascii="Arial" w:hAnsi="Arial" w:cs="Arial"/>
                <w:bCs/>
                <w:spacing w:val="1"/>
                <w:sz w:val="22"/>
                <w:szCs w:val="22"/>
              </w:rPr>
              <w:t>6.</w:t>
            </w:r>
            <w:r>
              <w:rPr>
                <w:rFonts w:ascii="Arial" w:hAnsi="Arial" w:cs="Arial"/>
                <w:bCs/>
                <w:spacing w:val="1"/>
                <w:sz w:val="22"/>
                <w:szCs w:val="22"/>
              </w:rPr>
              <w:tab/>
              <w:t>The Corporation shall not impose additional requirements for prompt delivery of services on registries unless such requirements are directly and demonstrably linked to the global security, stability and resilience of the Domain Name System.</w:t>
            </w:r>
          </w:p>
          <w:p>
            <w:pPr>
              <w:autoSpaceDE w:val="0"/>
              <w:autoSpaceDN w:val="0"/>
              <w:adjustRightInd w:val="0"/>
              <w:spacing w:line="226" w:lineRule="exact"/>
              <w:ind w:right="-20"/>
              <w:rPr>
                <w:rFonts w:ascii="Arial" w:hAnsi="Arial" w:cs="Arial"/>
                <w:spacing w:val="2"/>
                <w:sz w:val="22"/>
                <w:szCs w:val="22"/>
              </w:rPr>
            </w:pPr>
          </w:p>
        </w:tc>
        <w:tc>
          <w:tcPr>
            <w:tcW w:w="2898" w:type="dxa"/>
          </w:tcPr>
          <w:p>
            <w:pPr>
              <w:autoSpaceDE w:val="0"/>
              <w:autoSpaceDN w:val="0"/>
              <w:adjustRightInd w:val="0"/>
              <w:spacing w:line="226" w:lineRule="exact"/>
              <w:ind w:right="-20"/>
              <w:rPr>
                <w:rFonts w:ascii="Arial" w:hAnsi="Arial" w:cs="Arial"/>
                <w:spacing w:val="2"/>
                <w:sz w:val="22"/>
                <w:szCs w:val="22"/>
              </w:rPr>
            </w:pPr>
            <w:r>
              <w:rPr>
                <w:rFonts w:ascii="Arial" w:hAnsi="Arial" w:cs="Arial"/>
                <w:spacing w:val="2"/>
                <w:sz w:val="22"/>
                <w:szCs w:val="22"/>
              </w:rPr>
              <w:t>PTI Bylaws and PTI/ICANN Contract</w:t>
            </w:r>
          </w:p>
        </w:tc>
      </w:tr>
      <w:tr>
        <w:tc>
          <w:tcPr>
            <w:tcW w:w="6638" w:type="dxa"/>
          </w:tcPr>
          <w:p>
            <w:pPr>
              <w:autoSpaceDE w:val="0"/>
              <w:autoSpaceDN w:val="0"/>
              <w:adjustRightInd w:val="0"/>
              <w:ind w:right="-20"/>
              <w:rPr>
                <w:rFonts w:ascii="Arial" w:hAnsi="Arial" w:cs="Arial"/>
                <w:spacing w:val="1"/>
                <w:sz w:val="22"/>
                <w:szCs w:val="22"/>
              </w:rPr>
            </w:pPr>
            <w:r>
              <w:rPr>
                <w:rFonts w:ascii="Arial" w:hAnsi="Arial" w:cs="Arial"/>
                <w:spacing w:val="-1"/>
                <w:sz w:val="22"/>
                <w:szCs w:val="22"/>
              </w:rPr>
              <w:t>7.</w:t>
            </w:r>
            <w:r>
              <w:rPr>
                <w:rFonts w:ascii="Arial" w:hAnsi="Arial" w:cs="Arial"/>
                <w:spacing w:val="-1"/>
                <w:sz w:val="22"/>
                <w:szCs w:val="22"/>
              </w:rPr>
              <w:tab/>
              <w:t xml:space="preserve">Any person or entity materially affected by a decision or action of the Corporation may request </w:t>
            </w:r>
            <w:r>
              <w:rPr>
                <w:rFonts w:ascii="Arial" w:hAnsi="Arial" w:cs="Arial"/>
                <w:spacing w:val="1"/>
                <w:sz w:val="22"/>
                <w:szCs w:val="22"/>
              </w:rPr>
              <w:t>documents and information reasonably related to any such decision or action, except that the Corporation may redact such documents and information to the extent that such documents or information: (i) relate to confidential personnel matters,  (ii) are covered by attorney-client privilege, work product doctrine or other recognized legal privilege, (iii) are subject to a legal obligation that the Corporation maintain its confidentiality, (iv) would disclose trade secrets, or (v) would present a material risk of negative impact to the security, stability or resiliency of the Internet. In the case of any redaction, the Corporation will provide the requestor a written rationale for such redaction.</w:t>
            </w:r>
            <w:r>
              <w:rPr>
                <w:rStyle w:val="FootnoteReference"/>
                <w:rFonts w:ascii="Arial" w:hAnsi="Arial" w:cs="Arial"/>
                <w:spacing w:val="1"/>
                <w:sz w:val="22"/>
                <w:szCs w:val="22"/>
              </w:rPr>
              <w:footnoteReference w:id="7"/>
            </w:r>
          </w:p>
          <w:p>
            <w:pPr>
              <w:autoSpaceDE w:val="0"/>
              <w:autoSpaceDN w:val="0"/>
              <w:adjustRightInd w:val="0"/>
              <w:ind w:right="57"/>
              <w:rPr>
                <w:rFonts w:ascii="Arial" w:hAnsi="Arial" w:cs="Arial"/>
                <w:bCs/>
                <w:spacing w:val="1"/>
                <w:sz w:val="22"/>
                <w:szCs w:val="22"/>
              </w:rPr>
            </w:pPr>
          </w:p>
        </w:tc>
        <w:tc>
          <w:tcPr>
            <w:tcW w:w="2898" w:type="dxa"/>
          </w:tcPr>
          <w:p>
            <w:pPr>
              <w:autoSpaceDE w:val="0"/>
              <w:autoSpaceDN w:val="0"/>
              <w:adjustRightInd w:val="0"/>
              <w:spacing w:line="226" w:lineRule="exact"/>
              <w:ind w:right="-20"/>
              <w:rPr>
                <w:rFonts w:ascii="Arial" w:hAnsi="Arial" w:cs="Arial"/>
                <w:spacing w:val="2"/>
                <w:sz w:val="22"/>
                <w:szCs w:val="22"/>
              </w:rPr>
            </w:pPr>
            <w:r>
              <w:rPr>
                <w:rFonts w:ascii="Arial" w:hAnsi="Arial" w:cs="Arial"/>
                <w:spacing w:val="2"/>
                <w:sz w:val="22"/>
                <w:szCs w:val="22"/>
              </w:rPr>
              <w:t>PTI/ICANN Contract</w:t>
            </w:r>
          </w:p>
        </w:tc>
      </w:tr>
      <w:tr>
        <w:tc>
          <w:tcPr>
            <w:tcW w:w="6638" w:type="dxa"/>
          </w:tcPr>
          <w:p>
            <w:pPr>
              <w:autoSpaceDE w:val="0"/>
              <w:autoSpaceDN w:val="0"/>
              <w:adjustRightInd w:val="0"/>
              <w:ind w:right="-20"/>
              <w:rPr>
                <w:rFonts w:ascii="Arial" w:hAnsi="Arial" w:cs="Arial"/>
                <w:sz w:val="22"/>
                <w:szCs w:val="22"/>
              </w:rPr>
            </w:pPr>
            <w:r>
              <w:rPr>
                <w:rFonts w:ascii="Arial" w:hAnsi="Arial" w:cs="Arial"/>
                <w:spacing w:val="-1"/>
                <w:sz w:val="22"/>
                <w:szCs w:val="22"/>
              </w:rPr>
              <w:t>8.</w:t>
            </w:r>
            <w:r>
              <w:rPr>
                <w:rFonts w:ascii="Arial" w:hAnsi="Arial" w:cs="Arial"/>
                <w:spacing w:val="-1"/>
                <w:sz w:val="22"/>
                <w:szCs w:val="22"/>
              </w:rPr>
              <w:tab/>
              <w:t>The decisions of the Corporation shall b</w:t>
            </w:r>
            <w:r>
              <w:rPr>
                <w:rFonts w:ascii="Arial" w:hAnsi="Arial" w:cs="Arial"/>
                <w:sz w:val="22"/>
                <w:szCs w:val="22"/>
              </w:rPr>
              <w:t>e</w:t>
            </w:r>
            <w:r>
              <w:rPr>
                <w:rFonts w:ascii="Arial" w:hAnsi="Arial" w:cs="Arial"/>
                <w:spacing w:val="1"/>
                <w:sz w:val="22"/>
                <w:szCs w:val="22"/>
              </w:rPr>
              <w:t xml:space="preserve"> </w:t>
            </w:r>
            <w:r>
              <w:rPr>
                <w:rFonts w:ascii="Arial" w:hAnsi="Arial" w:cs="Arial"/>
                <w:sz w:val="22"/>
                <w:szCs w:val="22"/>
              </w:rPr>
              <w:t>appea</w:t>
            </w:r>
            <w:r>
              <w:rPr>
                <w:rFonts w:ascii="Arial" w:hAnsi="Arial" w:cs="Arial"/>
                <w:spacing w:val="-1"/>
                <w:sz w:val="22"/>
                <w:szCs w:val="22"/>
              </w:rPr>
              <w:t>l</w:t>
            </w:r>
            <w:r>
              <w:rPr>
                <w:rFonts w:ascii="Arial" w:hAnsi="Arial" w:cs="Arial"/>
                <w:sz w:val="22"/>
                <w:szCs w:val="22"/>
              </w:rPr>
              <w:t>ab</w:t>
            </w:r>
            <w:r>
              <w:rPr>
                <w:rFonts w:ascii="Arial" w:hAnsi="Arial" w:cs="Arial"/>
                <w:spacing w:val="-1"/>
                <w:sz w:val="22"/>
                <w:szCs w:val="22"/>
              </w:rPr>
              <w:t>l</w:t>
            </w:r>
            <w:r>
              <w:rPr>
                <w:rFonts w:ascii="Arial" w:hAnsi="Arial" w:cs="Arial"/>
                <w:sz w:val="22"/>
                <w:szCs w:val="22"/>
              </w:rPr>
              <w:t>e</w:t>
            </w:r>
            <w:r>
              <w:rPr>
                <w:rFonts w:ascii="Arial" w:hAnsi="Arial" w:cs="Arial"/>
                <w:spacing w:val="1"/>
                <w:sz w:val="22"/>
                <w:szCs w:val="22"/>
              </w:rPr>
              <w:t xml:space="preserve"> </w:t>
            </w:r>
            <w:r>
              <w:rPr>
                <w:rFonts w:ascii="Arial" w:hAnsi="Arial" w:cs="Arial"/>
                <w:sz w:val="22"/>
                <w:szCs w:val="22"/>
              </w:rPr>
              <w:t>by</w:t>
            </w:r>
            <w:r>
              <w:rPr>
                <w:rFonts w:ascii="Arial" w:hAnsi="Arial" w:cs="Arial"/>
                <w:spacing w:val="-1"/>
                <w:sz w:val="22"/>
                <w:szCs w:val="22"/>
              </w:rPr>
              <w:t xml:space="preserve"> </w:t>
            </w:r>
            <w:r>
              <w:rPr>
                <w:rFonts w:ascii="Arial" w:hAnsi="Arial" w:cs="Arial"/>
                <w:sz w:val="22"/>
                <w:szCs w:val="22"/>
              </w:rPr>
              <w:t>s</w:t>
            </w:r>
            <w:r>
              <w:rPr>
                <w:rFonts w:ascii="Arial" w:hAnsi="Arial" w:cs="Arial"/>
                <w:spacing w:val="-1"/>
                <w:sz w:val="22"/>
                <w:szCs w:val="22"/>
              </w:rPr>
              <w:t>i</w:t>
            </w:r>
            <w:r>
              <w:rPr>
                <w:rFonts w:ascii="Arial" w:hAnsi="Arial" w:cs="Arial"/>
                <w:spacing w:val="2"/>
                <w:sz w:val="22"/>
                <w:szCs w:val="22"/>
              </w:rPr>
              <w:t>g</w:t>
            </w:r>
            <w:r>
              <w:rPr>
                <w:rFonts w:ascii="Arial" w:hAnsi="Arial" w:cs="Arial"/>
                <w:sz w:val="22"/>
                <w:szCs w:val="22"/>
              </w:rPr>
              <w:t>n</w:t>
            </w:r>
            <w:r>
              <w:rPr>
                <w:rFonts w:ascii="Arial" w:hAnsi="Arial" w:cs="Arial"/>
                <w:spacing w:val="-4"/>
                <w:sz w:val="22"/>
                <w:szCs w:val="22"/>
              </w:rPr>
              <w:t>i</w:t>
            </w:r>
            <w:r>
              <w:rPr>
                <w:rFonts w:ascii="Arial" w:hAnsi="Arial" w:cs="Arial"/>
                <w:spacing w:val="3"/>
                <w:sz w:val="22"/>
                <w:szCs w:val="22"/>
              </w:rPr>
              <w:t>f</w:t>
            </w:r>
            <w:r>
              <w:rPr>
                <w:rFonts w:ascii="Arial" w:hAnsi="Arial" w:cs="Arial"/>
                <w:spacing w:val="-1"/>
                <w:sz w:val="22"/>
                <w:szCs w:val="22"/>
              </w:rPr>
              <w:t>i</w:t>
            </w:r>
            <w:r>
              <w:rPr>
                <w:rFonts w:ascii="Arial" w:hAnsi="Arial" w:cs="Arial"/>
                <w:spacing w:val="-2"/>
                <w:sz w:val="22"/>
                <w:szCs w:val="22"/>
              </w:rPr>
              <w:t>c</w:t>
            </w:r>
            <w:r>
              <w:rPr>
                <w:rFonts w:ascii="Arial" w:hAnsi="Arial" w:cs="Arial"/>
                <w:sz w:val="22"/>
                <w:szCs w:val="22"/>
              </w:rPr>
              <w:t>an</w:t>
            </w:r>
            <w:r>
              <w:rPr>
                <w:rFonts w:ascii="Arial" w:hAnsi="Arial" w:cs="Arial"/>
                <w:spacing w:val="1"/>
                <w:sz w:val="22"/>
                <w:szCs w:val="22"/>
              </w:rPr>
              <w:t>t</w:t>
            </w:r>
            <w:r>
              <w:rPr>
                <w:rFonts w:ascii="Arial" w:hAnsi="Arial" w:cs="Arial"/>
                <w:spacing w:val="-1"/>
                <w:sz w:val="22"/>
                <w:szCs w:val="22"/>
              </w:rPr>
              <w:t>l</w:t>
            </w:r>
            <w:r>
              <w:rPr>
                <w:rFonts w:ascii="Arial" w:hAnsi="Arial" w:cs="Arial"/>
                <w:sz w:val="22"/>
                <w:szCs w:val="22"/>
              </w:rPr>
              <w:t>y</w:t>
            </w:r>
            <w:r>
              <w:rPr>
                <w:rFonts w:ascii="Arial" w:hAnsi="Arial" w:cs="Arial"/>
                <w:spacing w:val="-1"/>
                <w:sz w:val="22"/>
                <w:szCs w:val="22"/>
              </w:rPr>
              <w:t xml:space="preserve"> i</w:t>
            </w:r>
            <w:r>
              <w:rPr>
                <w:rFonts w:ascii="Arial" w:hAnsi="Arial" w:cs="Arial"/>
                <w:sz w:val="22"/>
                <w:szCs w:val="22"/>
              </w:rPr>
              <w:t>n</w:t>
            </w:r>
            <w:r>
              <w:rPr>
                <w:rFonts w:ascii="Arial" w:hAnsi="Arial" w:cs="Arial"/>
                <w:spacing w:val="3"/>
                <w:sz w:val="22"/>
                <w:szCs w:val="22"/>
              </w:rPr>
              <w:t>t</w:t>
            </w:r>
            <w:r>
              <w:rPr>
                <w:rFonts w:ascii="Arial" w:hAnsi="Arial" w:cs="Arial"/>
                <w:sz w:val="22"/>
                <w:szCs w:val="22"/>
              </w:rPr>
              <w:t>e</w:t>
            </w:r>
            <w:r>
              <w:rPr>
                <w:rFonts w:ascii="Arial" w:hAnsi="Arial" w:cs="Arial"/>
                <w:spacing w:val="1"/>
                <w:sz w:val="22"/>
                <w:szCs w:val="22"/>
              </w:rPr>
              <w:t>r</w:t>
            </w:r>
            <w:r>
              <w:rPr>
                <w:rFonts w:ascii="Arial" w:hAnsi="Arial" w:cs="Arial"/>
                <w:sz w:val="22"/>
                <w:szCs w:val="22"/>
              </w:rPr>
              <w:t>es</w:t>
            </w:r>
            <w:r>
              <w:rPr>
                <w:rFonts w:ascii="Arial" w:hAnsi="Arial" w:cs="Arial"/>
                <w:spacing w:val="1"/>
                <w:sz w:val="22"/>
                <w:szCs w:val="22"/>
              </w:rPr>
              <w:t>t</w:t>
            </w:r>
            <w:r>
              <w:rPr>
                <w:rFonts w:ascii="Arial" w:hAnsi="Arial" w:cs="Arial"/>
                <w:sz w:val="22"/>
                <w:szCs w:val="22"/>
              </w:rPr>
              <w:t>ed</w:t>
            </w:r>
            <w:r>
              <w:rPr>
                <w:rFonts w:ascii="Arial" w:hAnsi="Arial" w:cs="Arial"/>
                <w:spacing w:val="-2"/>
                <w:sz w:val="22"/>
                <w:szCs w:val="22"/>
              </w:rPr>
              <w:t xml:space="preserve"> </w:t>
            </w:r>
            <w:r>
              <w:rPr>
                <w:rFonts w:ascii="Arial" w:hAnsi="Arial" w:cs="Arial"/>
                <w:sz w:val="22"/>
                <w:szCs w:val="22"/>
              </w:rPr>
              <w:t>pa</w:t>
            </w:r>
            <w:r>
              <w:rPr>
                <w:rFonts w:ascii="Arial" w:hAnsi="Arial" w:cs="Arial"/>
                <w:spacing w:val="-2"/>
                <w:sz w:val="22"/>
                <w:szCs w:val="22"/>
              </w:rPr>
              <w:t>r</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es.</w:t>
            </w:r>
          </w:p>
          <w:p>
            <w:pPr>
              <w:autoSpaceDE w:val="0"/>
              <w:autoSpaceDN w:val="0"/>
              <w:adjustRightInd w:val="0"/>
              <w:ind w:right="-20"/>
              <w:rPr>
                <w:rFonts w:ascii="Arial" w:hAnsi="Arial" w:cs="Arial"/>
                <w:spacing w:val="-1"/>
                <w:sz w:val="22"/>
                <w:szCs w:val="22"/>
              </w:rPr>
            </w:pPr>
          </w:p>
        </w:tc>
        <w:tc>
          <w:tcPr>
            <w:tcW w:w="2898" w:type="dxa"/>
          </w:tcPr>
          <w:p>
            <w:pPr>
              <w:autoSpaceDE w:val="0"/>
              <w:autoSpaceDN w:val="0"/>
              <w:adjustRightInd w:val="0"/>
              <w:spacing w:line="226" w:lineRule="exact"/>
              <w:ind w:right="-20"/>
              <w:rPr>
                <w:rFonts w:ascii="Arial" w:hAnsi="Arial" w:cs="Arial"/>
                <w:spacing w:val="2"/>
                <w:sz w:val="22"/>
                <w:szCs w:val="22"/>
              </w:rPr>
            </w:pPr>
            <w:r>
              <w:rPr>
                <w:rFonts w:ascii="Arial" w:hAnsi="Arial" w:cs="Arial"/>
                <w:spacing w:val="2"/>
                <w:sz w:val="22"/>
                <w:szCs w:val="22"/>
              </w:rPr>
              <w:t>See draft ICANN Bylaws</w:t>
            </w:r>
          </w:p>
        </w:tc>
      </w:tr>
    </w:tbl>
    <w:p>
      <w:pPr>
        <w:autoSpaceDE w:val="0"/>
        <w:autoSpaceDN w:val="0"/>
        <w:adjustRightInd w:val="0"/>
        <w:ind w:right="-20"/>
        <w:rPr>
          <w:rFonts w:ascii="Arial" w:hAnsi="Arial" w:cs="Arial"/>
          <w:sz w:val="22"/>
          <w:szCs w:val="22"/>
        </w:rPr>
      </w:pPr>
    </w:p>
    <w:p>
      <w:pPr>
        <w:rPr>
          <w:rFonts w:ascii="Arial" w:hAnsi="Arial" w:cs="Arial"/>
          <w:sz w:val="22"/>
          <w:szCs w:val="22"/>
        </w:rPr>
      </w:pPr>
      <w:r>
        <w:rPr>
          <w:rFonts w:ascii="Arial" w:hAnsi="Arial" w:cs="Arial"/>
          <w:sz w:val="22"/>
          <w:szCs w:val="22"/>
        </w:rPr>
        <w:br w:type="page"/>
      </w:r>
    </w:p>
    <w:p>
      <w:pPr>
        <w:autoSpaceDE w:val="0"/>
        <w:autoSpaceDN w:val="0"/>
        <w:adjustRightInd w:val="0"/>
        <w:spacing w:line="226" w:lineRule="exact"/>
        <w:ind w:left="40" w:right="-20"/>
        <w:rPr>
          <w:rFonts w:ascii="Arial" w:hAnsi="Arial" w:cs="Arial"/>
          <w:sz w:val="22"/>
          <w:szCs w:val="22"/>
        </w:rPr>
      </w:pPr>
      <w:r>
        <w:rPr>
          <w:rFonts w:ascii="Arial" w:hAnsi="Arial" w:cs="Arial"/>
          <w:b/>
          <w:bCs/>
          <w:sz w:val="22"/>
          <w:szCs w:val="22"/>
        </w:rPr>
        <w:t xml:space="preserve">7) </w:t>
      </w:r>
      <w:r>
        <w:rPr>
          <w:rFonts w:ascii="Arial" w:hAnsi="Arial" w:cs="Arial"/>
          <w:b/>
          <w:bCs/>
          <w:spacing w:val="42"/>
          <w:sz w:val="22"/>
          <w:szCs w:val="22"/>
        </w:rPr>
        <w:t xml:space="preserve"> </w:t>
      </w:r>
      <w:r>
        <w:rPr>
          <w:rFonts w:ascii="Arial" w:hAnsi="Arial" w:cs="Arial"/>
          <w:b/>
          <w:bCs/>
          <w:spacing w:val="-1"/>
          <w:sz w:val="22"/>
          <w:szCs w:val="22"/>
        </w:rPr>
        <w:t>P</w:t>
      </w:r>
      <w:r>
        <w:rPr>
          <w:rFonts w:ascii="Arial" w:hAnsi="Arial" w:cs="Arial"/>
          <w:b/>
          <w:bCs/>
          <w:sz w:val="22"/>
          <w:szCs w:val="22"/>
        </w:rPr>
        <w:t>o</w:t>
      </w:r>
      <w:r>
        <w:rPr>
          <w:rFonts w:ascii="Arial" w:hAnsi="Arial" w:cs="Arial"/>
          <w:b/>
          <w:bCs/>
          <w:spacing w:val="1"/>
          <w:sz w:val="22"/>
          <w:szCs w:val="22"/>
        </w:rPr>
        <w:t>li</w:t>
      </w:r>
      <w:r>
        <w:rPr>
          <w:rFonts w:ascii="Arial" w:hAnsi="Arial" w:cs="Arial"/>
          <w:b/>
          <w:bCs/>
          <w:sz w:val="22"/>
          <w:szCs w:val="22"/>
        </w:rPr>
        <w:t>cy</w:t>
      </w:r>
      <w:r>
        <w:rPr>
          <w:rFonts w:ascii="Arial" w:hAnsi="Arial" w:cs="Arial"/>
          <w:b/>
          <w:bCs/>
          <w:spacing w:val="-4"/>
          <w:sz w:val="22"/>
          <w:szCs w:val="22"/>
        </w:rPr>
        <w:t xml:space="preserve"> </w:t>
      </w:r>
      <w:r>
        <w:rPr>
          <w:rFonts w:ascii="Arial" w:hAnsi="Arial" w:cs="Arial"/>
          <w:b/>
          <w:bCs/>
          <w:sz w:val="22"/>
          <w:szCs w:val="22"/>
        </w:rPr>
        <w:t>based</w:t>
      </w:r>
      <w:r>
        <w:rPr>
          <w:rFonts w:ascii="Arial" w:hAnsi="Arial" w:cs="Arial"/>
          <w:sz w:val="22"/>
          <w:szCs w:val="22"/>
        </w:rPr>
        <w:t xml:space="preserve">: </w:t>
      </w:r>
      <w:r>
        <w:rPr>
          <w:rFonts w:ascii="Arial" w:hAnsi="Arial" w:cs="Arial"/>
          <w:spacing w:val="2"/>
          <w:sz w:val="22"/>
          <w:szCs w:val="22"/>
        </w:rPr>
        <w:t>T</w:t>
      </w:r>
      <w:r>
        <w:rPr>
          <w:rFonts w:ascii="Arial" w:hAnsi="Arial" w:cs="Arial"/>
          <w:sz w:val="22"/>
          <w:szCs w:val="22"/>
        </w:rPr>
        <w:t>he</w:t>
      </w:r>
      <w:r>
        <w:rPr>
          <w:rFonts w:ascii="Arial" w:hAnsi="Arial" w:cs="Arial"/>
          <w:spacing w:val="1"/>
          <w:sz w:val="22"/>
          <w:szCs w:val="22"/>
        </w:rPr>
        <w:t xml:space="preserve"> </w:t>
      </w:r>
      <w:r>
        <w:rPr>
          <w:rFonts w:ascii="Arial" w:hAnsi="Arial" w:cs="Arial"/>
          <w:sz w:val="22"/>
          <w:szCs w:val="22"/>
        </w:rPr>
        <w:t>dec</w:t>
      </w:r>
      <w:r>
        <w:rPr>
          <w:rFonts w:ascii="Arial" w:hAnsi="Arial" w:cs="Arial"/>
          <w:spacing w:val="-1"/>
          <w:sz w:val="22"/>
          <w:szCs w:val="22"/>
        </w:rPr>
        <w:t>i</w:t>
      </w:r>
      <w:r>
        <w:rPr>
          <w:rFonts w:ascii="Arial" w:hAnsi="Arial" w:cs="Arial"/>
          <w:spacing w:val="-2"/>
          <w:sz w:val="22"/>
          <w:szCs w:val="22"/>
        </w:rPr>
        <w:t>s</w:t>
      </w:r>
      <w:r>
        <w:rPr>
          <w:rFonts w:ascii="Arial" w:hAnsi="Arial" w:cs="Arial"/>
          <w:spacing w:val="-1"/>
          <w:sz w:val="22"/>
          <w:szCs w:val="22"/>
        </w:rPr>
        <w:t>i</w:t>
      </w:r>
      <w:r>
        <w:rPr>
          <w:rFonts w:ascii="Arial" w:hAnsi="Arial" w:cs="Arial"/>
          <w:sz w:val="22"/>
          <w:szCs w:val="22"/>
        </w:rPr>
        <w:t>ons</w:t>
      </w:r>
      <w:r>
        <w:rPr>
          <w:rFonts w:ascii="Arial" w:hAnsi="Arial" w:cs="Arial"/>
          <w:spacing w:val="1"/>
          <w:sz w:val="22"/>
          <w:szCs w:val="22"/>
        </w:rPr>
        <w:t xml:space="preserve"> </w:t>
      </w:r>
      <w:r>
        <w:rPr>
          <w:rFonts w:ascii="Arial" w:hAnsi="Arial" w:cs="Arial"/>
          <w:sz w:val="22"/>
          <w:szCs w:val="22"/>
        </w:rPr>
        <w:t>and</w:t>
      </w:r>
      <w:r>
        <w:rPr>
          <w:rFonts w:ascii="Arial" w:hAnsi="Arial" w:cs="Arial"/>
          <w:spacing w:val="1"/>
          <w:sz w:val="22"/>
          <w:szCs w:val="22"/>
        </w:rPr>
        <w:t xml:space="preserve"> </w:t>
      </w:r>
      <w:r>
        <w:rPr>
          <w:rFonts w:ascii="Arial" w:hAnsi="Arial" w:cs="Arial"/>
          <w:sz w:val="22"/>
          <w:szCs w:val="22"/>
        </w:rPr>
        <w:t>a</w:t>
      </w:r>
      <w:r>
        <w:rPr>
          <w:rFonts w:ascii="Arial" w:hAnsi="Arial" w:cs="Arial"/>
          <w:spacing w:val="-2"/>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ons</w:t>
      </w:r>
      <w:r>
        <w:rPr>
          <w:rFonts w:ascii="Arial" w:hAnsi="Arial" w:cs="Arial"/>
          <w:spacing w:val="1"/>
          <w:sz w:val="22"/>
          <w:szCs w:val="22"/>
        </w:rPr>
        <w:t xml:space="preserve"> </w:t>
      </w:r>
      <w:r>
        <w:rPr>
          <w:rFonts w:ascii="Arial" w:hAnsi="Arial" w:cs="Arial"/>
          <w:spacing w:val="-3"/>
          <w:sz w:val="22"/>
          <w:szCs w:val="22"/>
        </w:rPr>
        <w:t>o</w:t>
      </w:r>
      <w:r>
        <w:rPr>
          <w:rFonts w:ascii="Arial" w:hAnsi="Arial" w:cs="Arial"/>
          <w:sz w:val="22"/>
          <w:szCs w:val="22"/>
        </w:rPr>
        <w:t xml:space="preserve">f </w:t>
      </w:r>
      <w:r>
        <w:rPr>
          <w:rFonts w:ascii="Arial" w:hAnsi="Arial" w:cs="Arial"/>
          <w:spacing w:val="1"/>
          <w:sz w:val="22"/>
          <w:szCs w:val="22"/>
        </w:rPr>
        <w:t>t</w:t>
      </w:r>
      <w:r>
        <w:rPr>
          <w:rFonts w:ascii="Arial" w:hAnsi="Arial" w:cs="Arial"/>
          <w:sz w:val="22"/>
          <w:szCs w:val="22"/>
        </w:rPr>
        <w:t>he</w:t>
      </w:r>
      <w:r>
        <w:rPr>
          <w:rFonts w:ascii="Arial" w:hAnsi="Arial" w:cs="Arial"/>
          <w:spacing w:val="-2"/>
          <w:sz w:val="22"/>
          <w:szCs w:val="22"/>
        </w:rPr>
        <w:t xml:space="preserve"> </w:t>
      </w:r>
      <w:r>
        <w:rPr>
          <w:rFonts w:ascii="Arial" w:hAnsi="Arial" w:cs="Arial"/>
          <w:spacing w:val="-1"/>
          <w:sz w:val="22"/>
          <w:szCs w:val="22"/>
        </w:rPr>
        <w:t>IAN</w:t>
      </w:r>
      <w:r>
        <w:rPr>
          <w:rFonts w:ascii="Arial" w:hAnsi="Arial" w:cs="Arial"/>
          <w:sz w:val="22"/>
          <w:szCs w:val="22"/>
        </w:rPr>
        <w:t>A Func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ons</w:t>
      </w:r>
      <w:r>
        <w:rPr>
          <w:rFonts w:ascii="Arial" w:hAnsi="Arial" w:cs="Arial"/>
          <w:spacing w:val="-1"/>
          <w:sz w:val="22"/>
          <w:szCs w:val="22"/>
        </w:rPr>
        <w:t xml:space="preserve"> </w:t>
      </w:r>
      <w:r>
        <w:rPr>
          <w:rFonts w:ascii="Arial" w:hAnsi="Arial" w:cs="Arial"/>
          <w:spacing w:val="1"/>
          <w:sz w:val="22"/>
          <w:szCs w:val="22"/>
        </w:rPr>
        <w:t>O</w:t>
      </w:r>
      <w:r>
        <w:rPr>
          <w:rFonts w:ascii="Arial" w:hAnsi="Arial" w:cs="Arial"/>
          <w:sz w:val="22"/>
          <w:szCs w:val="22"/>
        </w:rPr>
        <w:t>pe</w:t>
      </w:r>
      <w:r>
        <w:rPr>
          <w:rFonts w:ascii="Arial" w:hAnsi="Arial" w:cs="Arial"/>
          <w:spacing w:val="1"/>
          <w:sz w:val="22"/>
          <w:szCs w:val="22"/>
        </w:rPr>
        <w:t>r</w:t>
      </w:r>
      <w:r>
        <w:rPr>
          <w:rFonts w:ascii="Arial" w:hAnsi="Arial" w:cs="Arial"/>
          <w:spacing w:val="-3"/>
          <w:sz w:val="22"/>
          <w:szCs w:val="22"/>
        </w:rPr>
        <w:t>a</w:t>
      </w:r>
      <w:r>
        <w:rPr>
          <w:rFonts w:ascii="Arial" w:hAnsi="Arial" w:cs="Arial"/>
          <w:spacing w:val="1"/>
          <w:sz w:val="22"/>
          <w:szCs w:val="22"/>
        </w:rPr>
        <w:t>t</w:t>
      </w:r>
      <w:r>
        <w:rPr>
          <w:rFonts w:ascii="Arial" w:hAnsi="Arial" w:cs="Arial"/>
          <w:sz w:val="22"/>
          <w:szCs w:val="22"/>
        </w:rPr>
        <w:t>or shou</w:t>
      </w:r>
      <w:r>
        <w:rPr>
          <w:rFonts w:ascii="Arial" w:hAnsi="Arial" w:cs="Arial"/>
          <w:spacing w:val="-1"/>
          <w:sz w:val="22"/>
          <w:szCs w:val="22"/>
        </w:rPr>
        <w:t>l</w:t>
      </w:r>
      <w:r>
        <w:rPr>
          <w:rFonts w:ascii="Arial" w:hAnsi="Arial" w:cs="Arial"/>
          <w:sz w:val="22"/>
          <w:szCs w:val="22"/>
        </w:rPr>
        <w:t>d</w:t>
      </w:r>
      <w:r>
        <w:rPr>
          <w:rFonts w:ascii="Arial" w:hAnsi="Arial" w:cs="Arial"/>
          <w:spacing w:val="1"/>
          <w:sz w:val="22"/>
          <w:szCs w:val="22"/>
        </w:rPr>
        <w:t xml:space="preserve"> </w:t>
      </w:r>
      <w:r>
        <w:rPr>
          <w:rFonts w:ascii="Arial" w:hAnsi="Arial" w:cs="Arial"/>
          <w:sz w:val="22"/>
          <w:szCs w:val="22"/>
        </w:rPr>
        <w:t xml:space="preserve">be </w:t>
      </w:r>
      <w:r>
        <w:rPr>
          <w:rFonts w:ascii="Arial" w:hAnsi="Arial" w:cs="Arial"/>
          <w:spacing w:val="1"/>
          <w:sz w:val="22"/>
          <w:szCs w:val="22"/>
        </w:rPr>
        <w:t>m</w:t>
      </w:r>
      <w:r>
        <w:rPr>
          <w:rFonts w:ascii="Arial" w:hAnsi="Arial" w:cs="Arial"/>
          <w:sz w:val="22"/>
          <w:szCs w:val="22"/>
        </w:rPr>
        <w:t>ade</w:t>
      </w:r>
      <w:r>
        <w:rPr>
          <w:rFonts w:ascii="Arial" w:hAnsi="Arial" w:cs="Arial"/>
          <w:spacing w:val="1"/>
          <w:sz w:val="22"/>
          <w:szCs w:val="22"/>
        </w:rPr>
        <w:t xml:space="preserve"> </w:t>
      </w:r>
      <w:r>
        <w:rPr>
          <w:rFonts w:ascii="Arial" w:hAnsi="Arial" w:cs="Arial"/>
          <w:sz w:val="22"/>
          <w:szCs w:val="22"/>
        </w:rPr>
        <w:t>o</w:t>
      </w:r>
      <w:r>
        <w:rPr>
          <w:rFonts w:ascii="Arial" w:hAnsi="Arial" w:cs="Arial"/>
          <w:spacing w:val="-3"/>
          <w:sz w:val="22"/>
          <w:szCs w:val="22"/>
        </w:rPr>
        <w:t>b</w:t>
      </w:r>
      <w:r>
        <w:rPr>
          <w:rFonts w:ascii="Arial" w:hAnsi="Arial" w:cs="Arial"/>
          <w:spacing w:val="1"/>
          <w:sz w:val="22"/>
          <w:szCs w:val="22"/>
        </w:rPr>
        <w:t>j</w:t>
      </w:r>
      <w:r>
        <w:rPr>
          <w:rFonts w:ascii="Arial" w:hAnsi="Arial" w:cs="Arial"/>
          <w:sz w:val="22"/>
          <w:szCs w:val="22"/>
        </w:rPr>
        <w:t>e</w:t>
      </w:r>
      <w:r>
        <w:rPr>
          <w:rFonts w:ascii="Arial" w:hAnsi="Arial" w:cs="Arial"/>
          <w:spacing w:val="-2"/>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pacing w:val="-2"/>
          <w:sz w:val="22"/>
          <w:szCs w:val="22"/>
        </w:rPr>
        <w:t>v</w:t>
      </w:r>
      <w:r>
        <w:rPr>
          <w:rFonts w:ascii="Arial" w:hAnsi="Arial" w:cs="Arial"/>
          <w:sz w:val="22"/>
          <w:szCs w:val="22"/>
        </w:rPr>
        <w:t>e</w:t>
      </w:r>
      <w:r>
        <w:rPr>
          <w:rFonts w:ascii="Arial" w:hAnsi="Arial" w:cs="Arial"/>
          <w:spacing w:val="1"/>
          <w:sz w:val="22"/>
          <w:szCs w:val="22"/>
        </w:rPr>
        <w:t>l</w:t>
      </w:r>
      <w:r>
        <w:rPr>
          <w:rFonts w:ascii="Arial" w:hAnsi="Arial" w:cs="Arial"/>
          <w:sz w:val="22"/>
          <w:szCs w:val="22"/>
        </w:rPr>
        <w:t>y</w:t>
      </w:r>
      <w:r>
        <w:rPr>
          <w:rFonts w:ascii="Arial" w:hAnsi="Arial" w:cs="Arial"/>
          <w:spacing w:val="-1"/>
          <w:sz w:val="22"/>
          <w:szCs w:val="22"/>
        </w:rPr>
        <w:t xml:space="preserve"> </w:t>
      </w:r>
      <w:r>
        <w:rPr>
          <w:rFonts w:ascii="Arial" w:hAnsi="Arial" w:cs="Arial"/>
          <w:sz w:val="22"/>
          <w:szCs w:val="22"/>
        </w:rPr>
        <w:t>based</w:t>
      </w:r>
      <w:r>
        <w:rPr>
          <w:rFonts w:ascii="Arial" w:hAnsi="Arial" w:cs="Arial"/>
          <w:spacing w:val="1"/>
          <w:sz w:val="22"/>
          <w:szCs w:val="22"/>
        </w:rPr>
        <w:t xml:space="preserve"> </w:t>
      </w:r>
      <w:r>
        <w:rPr>
          <w:rFonts w:ascii="Arial" w:hAnsi="Arial" w:cs="Arial"/>
          <w:sz w:val="22"/>
          <w:szCs w:val="22"/>
        </w:rPr>
        <w:t>on</w:t>
      </w:r>
      <w:r>
        <w:rPr>
          <w:rFonts w:ascii="Arial" w:hAnsi="Arial" w:cs="Arial"/>
          <w:spacing w:val="1"/>
          <w:sz w:val="22"/>
          <w:szCs w:val="22"/>
        </w:rPr>
        <w:t xml:space="preserve"> </w:t>
      </w:r>
      <w:r>
        <w:rPr>
          <w:rFonts w:ascii="Arial" w:hAnsi="Arial" w:cs="Arial"/>
          <w:sz w:val="22"/>
          <w:szCs w:val="22"/>
        </w:rPr>
        <w:t>po</w:t>
      </w:r>
      <w:r>
        <w:rPr>
          <w:rFonts w:ascii="Arial" w:hAnsi="Arial" w:cs="Arial"/>
          <w:spacing w:val="-1"/>
          <w:sz w:val="22"/>
          <w:szCs w:val="22"/>
        </w:rPr>
        <w:t>li</w:t>
      </w:r>
      <w:r>
        <w:rPr>
          <w:rFonts w:ascii="Arial" w:hAnsi="Arial" w:cs="Arial"/>
          <w:sz w:val="22"/>
          <w:szCs w:val="22"/>
        </w:rPr>
        <w:t>cy</w:t>
      </w:r>
      <w:r>
        <w:rPr>
          <w:rFonts w:ascii="Arial" w:hAnsi="Arial" w:cs="Arial"/>
          <w:spacing w:val="-1"/>
          <w:sz w:val="22"/>
          <w:szCs w:val="22"/>
        </w:rPr>
        <w:t xml:space="preserve"> </w:t>
      </w:r>
      <w:r>
        <w:rPr>
          <w:rFonts w:ascii="Arial" w:hAnsi="Arial" w:cs="Arial"/>
          <w:sz w:val="22"/>
          <w:szCs w:val="22"/>
        </w:rPr>
        <w:t>a</w:t>
      </w:r>
      <w:r>
        <w:rPr>
          <w:rFonts w:ascii="Arial" w:hAnsi="Arial" w:cs="Arial"/>
          <w:spacing w:val="2"/>
          <w:sz w:val="22"/>
          <w:szCs w:val="22"/>
        </w:rPr>
        <w:t>g</w:t>
      </w:r>
      <w:r>
        <w:rPr>
          <w:rFonts w:ascii="Arial" w:hAnsi="Arial" w:cs="Arial"/>
          <w:spacing w:val="1"/>
          <w:sz w:val="22"/>
          <w:szCs w:val="22"/>
        </w:rPr>
        <w:t>r</w:t>
      </w:r>
      <w:r>
        <w:rPr>
          <w:rFonts w:ascii="Arial" w:hAnsi="Arial" w:cs="Arial"/>
          <w:sz w:val="22"/>
          <w:szCs w:val="22"/>
        </w:rPr>
        <w:t>eed</w:t>
      </w:r>
      <w:r>
        <w:rPr>
          <w:rFonts w:ascii="Arial" w:hAnsi="Arial" w:cs="Arial"/>
          <w:spacing w:val="-2"/>
          <w:sz w:val="22"/>
          <w:szCs w:val="22"/>
        </w:rPr>
        <w:t xml:space="preserve"> </w:t>
      </w:r>
      <w:r>
        <w:rPr>
          <w:rFonts w:ascii="Arial" w:hAnsi="Arial" w:cs="Arial"/>
          <w:spacing w:val="1"/>
          <w:sz w:val="22"/>
          <w:szCs w:val="22"/>
        </w:rPr>
        <w:t>t</w:t>
      </w:r>
      <w:r>
        <w:rPr>
          <w:rFonts w:ascii="Arial" w:hAnsi="Arial" w:cs="Arial"/>
          <w:sz w:val="22"/>
          <w:szCs w:val="22"/>
        </w:rPr>
        <w:t>o</w:t>
      </w:r>
      <w:r>
        <w:rPr>
          <w:rFonts w:ascii="Arial" w:hAnsi="Arial" w:cs="Arial"/>
          <w:spacing w:val="-2"/>
          <w:sz w:val="22"/>
          <w:szCs w:val="22"/>
        </w:rPr>
        <w:t xml:space="preserve"> </w:t>
      </w:r>
      <w:r>
        <w:rPr>
          <w:rFonts w:ascii="Arial" w:hAnsi="Arial" w:cs="Arial"/>
          <w:spacing w:val="1"/>
          <w:sz w:val="22"/>
          <w:szCs w:val="22"/>
        </w:rPr>
        <w:t>t</w:t>
      </w:r>
      <w:r>
        <w:rPr>
          <w:rFonts w:ascii="Arial" w:hAnsi="Arial" w:cs="Arial"/>
          <w:spacing w:val="-3"/>
          <w:sz w:val="22"/>
          <w:szCs w:val="22"/>
        </w:rPr>
        <w:t>h</w:t>
      </w:r>
      <w:r>
        <w:rPr>
          <w:rFonts w:ascii="Arial" w:hAnsi="Arial" w:cs="Arial"/>
          <w:spacing w:val="1"/>
          <w:sz w:val="22"/>
          <w:szCs w:val="22"/>
        </w:rPr>
        <w:t>r</w:t>
      </w:r>
      <w:r>
        <w:rPr>
          <w:rFonts w:ascii="Arial" w:hAnsi="Arial" w:cs="Arial"/>
          <w:sz w:val="22"/>
          <w:szCs w:val="22"/>
        </w:rPr>
        <w:t>o</w:t>
      </w:r>
      <w:r>
        <w:rPr>
          <w:rFonts w:ascii="Arial" w:hAnsi="Arial" w:cs="Arial"/>
          <w:spacing w:val="-3"/>
          <w:sz w:val="22"/>
          <w:szCs w:val="22"/>
        </w:rPr>
        <w:t>u</w:t>
      </w:r>
      <w:r>
        <w:rPr>
          <w:rFonts w:ascii="Arial" w:hAnsi="Arial" w:cs="Arial"/>
          <w:spacing w:val="2"/>
          <w:sz w:val="22"/>
          <w:szCs w:val="22"/>
        </w:rPr>
        <w:t>g</w:t>
      </w:r>
      <w:r>
        <w:rPr>
          <w:rFonts w:ascii="Arial" w:hAnsi="Arial" w:cs="Arial"/>
          <w:sz w:val="22"/>
          <w:szCs w:val="22"/>
        </w:rPr>
        <w:t>h</w:t>
      </w:r>
      <w:r>
        <w:rPr>
          <w:rFonts w:ascii="Arial" w:hAnsi="Arial" w:cs="Arial"/>
          <w:spacing w:val="-2"/>
          <w:sz w:val="22"/>
          <w:szCs w:val="22"/>
        </w:rPr>
        <w:t xml:space="preserve"> </w:t>
      </w:r>
      <w:r>
        <w:rPr>
          <w:rFonts w:ascii="Arial" w:hAnsi="Arial" w:cs="Arial"/>
          <w:spacing w:val="1"/>
          <w:sz w:val="22"/>
          <w:szCs w:val="22"/>
        </w:rPr>
        <w:t>t</w:t>
      </w:r>
      <w:r>
        <w:rPr>
          <w:rFonts w:ascii="Arial" w:hAnsi="Arial" w:cs="Arial"/>
          <w:sz w:val="22"/>
          <w:szCs w:val="22"/>
        </w:rPr>
        <w:t>he</w:t>
      </w:r>
      <w:r>
        <w:rPr>
          <w:rFonts w:ascii="Arial" w:hAnsi="Arial" w:cs="Arial"/>
          <w:spacing w:val="-2"/>
          <w:sz w:val="22"/>
          <w:szCs w:val="22"/>
        </w:rPr>
        <w:t xml:space="preserve"> </w:t>
      </w:r>
      <w:r>
        <w:rPr>
          <w:rFonts w:ascii="Arial" w:hAnsi="Arial" w:cs="Arial"/>
          <w:spacing w:val="1"/>
          <w:sz w:val="22"/>
          <w:szCs w:val="22"/>
        </w:rPr>
        <w:t>r</w:t>
      </w:r>
      <w:r>
        <w:rPr>
          <w:rFonts w:ascii="Arial" w:hAnsi="Arial" w:cs="Arial"/>
          <w:sz w:val="22"/>
          <w:szCs w:val="22"/>
        </w:rPr>
        <w:t>ec</w:t>
      </w:r>
      <w:r>
        <w:rPr>
          <w:rFonts w:ascii="Arial" w:hAnsi="Arial" w:cs="Arial"/>
          <w:spacing w:val="-3"/>
          <w:sz w:val="22"/>
          <w:szCs w:val="22"/>
        </w:rPr>
        <w:t>o</w:t>
      </w:r>
      <w:r>
        <w:rPr>
          <w:rFonts w:ascii="Arial" w:hAnsi="Arial" w:cs="Arial"/>
          <w:spacing w:val="2"/>
          <w:sz w:val="22"/>
          <w:szCs w:val="22"/>
        </w:rPr>
        <w:t>g</w:t>
      </w:r>
      <w:r>
        <w:rPr>
          <w:rFonts w:ascii="Arial" w:hAnsi="Arial" w:cs="Arial"/>
          <w:sz w:val="22"/>
          <w:szCs w:val="22"/>
        </w:rPr>
        <w:t>n</w:t>
      </w:r>
      <w:r>
        <w:rPr>
          <w:rFonts w:ascii="Arial" w:hAnsi="Arial" w:cs="Arial"/>
          <w:spacing w:val="-1"/>
          <w:sz w:val="22"/>
          <w:szCs w:val="22"/>
        </w:rPr>
        <w:t>i</w:t>
      </w:r>
      <w:r>
        <w:rPr>
          <w:rFonts w:ascii="Arial" w:hAnsi="Arial" w:cs="Arial"/>
          <w:spacing w:val="-2"/>
          <w:sz w:val="22"/>
          <w:szCs w:val="22"/>
        </w:rPr>
        <w:t>z</w:t>
      </w:r>
      <w:r>
        <w:rPr>
          <w:rFonts w:ascii="Arial" w:hAnsi="Arial" w:cs="Arial"/>
          <w:sz w:val="22"/>
          <w:szCs w:val="22"/>
        </w:rPr>
        <w:t>ed</w:t>
      </w:r>
      <w:r>
        <w:rPr>
          <w:rFonts w:ascii="Arial" w:hAnsi="Arial" w:cs="Arial"/>
          <w:spacing w:val="1"/>
          <w:sz w:val="22"/>
          <w:szCs w:val="22"/>
        </w:rPr>
        <w:t xml:space="preserve"> </w:t>
      </w:r>
      <w:r>
        <w:rPr>
          <w:rFonts w:ascii="Arial" w:hAnsi="Arial" w:cs="Arial"/>
          <w:sz w:val="22"/>
          <w:szCs w:val="22"/>
        </w:rPr>
        <w:t>bo</w:t>
      </w:r>
      <w:r>
        <w:rPr>
          <w:rFonts w:ascii="Arial" w:hAnsi="Arial" w:cs="Arial"/>
          <w:spacing w:val="-1"/>
          <w:sz w:val="22"/>
          <w:szCs w:val="22"/>
        </w:rPr>
        <w:t>t</w:t>
      </w:r>
      <w:r>
        <w:rPr>
          <w:rFonts w:ascii="Arial" w:hAnsi="Arial" w:cs="Arial"/>
          <w:spacing w:val="1"/>
          <w:sz w:val="22"/>
          <w:szCs w:val="22"/>
        </w:rPr>
        <w:t>t</w:t>
      </w:r>
      <w:r>
        <w:rPr>
          <w:rFonts w:ascii="Arial" w:hAnsi="Arial" w:cs="Arial"/>
          <w:spacing w:val="-3"/>
          <w:sz w:val="22"/>
          <w:szCs w:val="22"/>
        </w:rPr>
        <w:t>o</w:t>
      </w:r>
      <w:r>
        <w:rPr>
          <w:rFonts w:ascii="Arial" w:hAnsi="Arial" w:cs="Arial"/>
          <w:spacing w:val="4"/>
          <w:sz w:val="22"/>
          <w:szCs w:val="22"/>
        </w:rPr>
        <w:t>m</w:t>
      </w:r>
      <w:r>
        <w:rPr>
          <w:rFonts w:ascii="Arial" w:hAnsi="Arial" w:cs="Arial"/>
          <w:spacing w:val="1"/>
          <w:sz w:val="22"/>
          <w:szCs w:val="22"/>
        </w:rPr>
        <w:t>-</w:t>
      </w:r>
      <w:r>
        <w:rPr>
          <w:rFonts w:ascii="Arial" w:hAnsi="Arial" w:cs="Arial"/>
          <w:sz w:val="22"/>
          <w:szCs w:val="22"/>
        </w:rPr>
        <w:t xml:space="preserve">up </w:t>
      </w:r>
      <w:proofErr w:type="spellStart"/>
      <w:r>
        <w:rPr>
          <w:rFonts w:ascii="Arial" w:hAnsi="Arial" w:cs="Arial"/>
          <w:spacing w:val="1"/>
          <w:sz w:val="22"/>
          <w:szCs w:val="22"/>
        </w:rPr>
        <w:t>m</w:t>
      </w:r>
      <w:r>
        <w:rPr>
          <w:rFonts w:ascii="Arial" w:hAnsi="Arial" w:cs="Arial"/>
          <w:sz w:val="22"/>
          <w:szCs w:val="22"/>
        </w:rPr>
        <w:t>u</w:t>
      </w:r>
      <w:r>
        <w:rPr>
          <w:rFonts w:ascii="Arial" w:hAnsi="Arial" w:cs="Arial"/>
          <w:spacing w:val="-1"/>
          <w:sz w:val="22"/>
          <w:szCs w:val="22"/>
        </w:rPr>
        <w:t>l</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s</w:t>
      </w:r>
      <w:r>
        <w:rPr>
          <w:rFonts w:ascii="Arial" w:hAnsi="Arial" w:cs="Arial"/>
          <w:spacing w:val="1"/>
          <w:sz w:val="22"/>
          <w:szCs w:val="22"/>
        </w:rPr>
        <w:t>t</w:t>
      </w:r>
      <w:r>
        <w:rPr>
          <w:rFonts w:ascii="Arial" w:hAnsi="Arial" w:cs="Arial"/>
          <w:spacing w:val="-3"/>
          <w:sz w:val="22"/>
          <w:szCs w:val="22"/>
        </w:rPr>
        <w:t>a</w:t>
      </w:r>
      <w:r>
        <w:rPr>
          <w:rFonts w:ascii="Arial" w:hAnsi="Arial" w:cs="Arial"/>
          <w:spacing w:val="2"/>
          <w:sz w:val="22"/>
          <w:szCs w:val="22"/>
        </w:rPr>
        <w:t>k</w:t>
      </w:r>
      <w:r>
        <w:rPr>
          <w:rFonts w:ascii="Arial" w:hAnsi="Arial" w:cs="Arial"/>
          <w:sz w:val="22"/>
          <w:szCs w:val="22"/>
        </w:rPr>
        <w:t>eho</w:t>
      </w:r>
      <w:r>
        <w:rPr>
          <w:rFonts w:ascii="Arial" w:hAnsi="Arial" w:cs="Arial"/>
          <w:spacing w:val="-1"/>
          <w:sz w:val="22"/>
          <w:szCs w:val="22"/>
        </w:rPr>
        <w:t>l</w:t>
      </w:r>
      <w:r>
        <w:rPr>
          <w:rFonts w:ascii="Arial" w:hAnsi="Arial" w:cs="Arial"/>
          <w:sz w:val="22"/>
          <w:szCs w:val="22"/>
        </w:rPr>
        <w:t>der</w:t>
      </w:r>
      <w:proofErr w:type="spellEnd"/>
      <w:r>
        <w:rPr>
          <w:rFonts w:ascii="Arial" w:hAnsi="Arial" w:cs="Arial"/>
          <w:sz w:val="22"/>
          <w:szCs w:val="22"/>
        </w:rPr>
        <w:t xml:space="preserve"> </w:t>
      </w:r>
      <w:r>
        <w:rPr>
          <w:rFonts w:ascii="Arial" w:hAnsi="Arial" w:cs="Arial"/>
          <w:spacing w:val="-3"/>
          <w:sz w:val="22"/>
          <w:szCs w:val="22"/>
        </w:rPr>
        <w:t>p</w:t>
      </w:r>
      <w:r>
        <w:rPr>
          <w:rFonts w:ascii="Arial" w:hAnsi="Arial" w:cs="Arial"/>
          <w:spacing w:val="1"/>
          <w:sz w:val="22"/>
          <w:szCs w:val="22"/>
        </w:rPr>
        <w:t>r</w:t>
      </w:r>
      <w:r>
        <w:rPr>
          <w:rFonts w:ascii="Arial" w:hAnsi="Arial" w:cs="Arial"/>
          <w:sz w:val="22"/>
          <w:szCs w:val="22"/>
        </w:rPr>
        <w:t>oces</w:t>
      </w:r>
      <w:r>
        <w:rPr>
          <w:rFonts w:ascii="Arial" w:hAnsi="Arial" w:cs="Arial"/>
          <w:spacing w:val="-2"/>
          <w:sz w:val="22"/>
          <w:szCs w:val="22"/>
        </w:rPr>
        <w:t>s</w:t>
      </w:r>
      <w:r>
        <w:rPr>
          <w:rFonts w:ascii="Arial" w:hAnsi="Arial" w:cs="Arial"/>
          <w:sz w:val="22"/>
          <w:szCs w:val="22"/>
        </w:rPr>
        <w:t>es.</w:t>
      </w:r>
      <w:r>
        <w:rPr>
          <w:rFonts w:ascii="Arial" w:hAnsi="Arial" w:cs="Arial"/>
          <w:spacing w:val="2"/>
          <w:sz w:val="22"/>
          <w:szCs w:val="22"/>
        </w:rPr>
        <w:t xml:space="preserve"> </w:t>
      </w:r>
      <w:r>
        <w:rPr>
          <w:rFonts w:ascii="Arial" w:hAnsi="Arial" w:cs="Arial"/>
          <w:spacing w:val="-1"/>
          <w:sz w:val="22"/>
          <w:szCs w:val="22"/>
        </w:rPr>
        <w:t>A</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suc</w:t>
      </w:r>
      <w:r>
        <w:rPr>
          <w:rFonts w:ascii="Arial" w:hAnsi="Arial" w:cs="Arial"/>
          <w:spacing w:val="-3"/>
          <w:sz w:val="22"/>
          <w:szCs w:val="22"/>
        </w:rPr>
        <w:t>h</w:t>
      </w: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dec</w:t>
      </w:r>
      <w:r>
        <w:rPr>
          <w:rFonts w:ascii="Arial" w:hAnsi="Arial" w:cs="Arial"/>
          <w:spacing w:val="-1"/>
          <w:sz w:val="22"/>
          <w:szCs w:val="22"/>
        </w:rPr>
        <w:t>i</w:t>
      </w:r>
      <w:r>
        <w:rPr>
          <w:rFonts w:ascii="Arial" w:hAnsi="Arial" w:cs="Arial"/>
          <w:sz w:val="22"/>
          <w:szCs w:val="22"/>
        </w:rPr>
        <w:t>s</w:t>
      </w:r>
      <w:r>
        <w:rPr>
          <w:rFonts w:ascii="Arial" w:hAnsi="Arial" w:cs="Arial"/>
          <w:spacing w:val="-1"/>
          <w:sz w:val="22"/>
          <w:szCs w:val="22"/>
        </w:rPr>
        <w:t>i</w:t>
      </w:r>
      <w:r>
        <w:rPr>
          <w:rFonts w:ascii="Arial" w:hAnsi="Arial" w:cs="Arial"/>
          <w:sz w:val="22"/>
          <w:szCs w:val="22"/>
        </w:rPr>
        <w:t>ons</w:t>
      </w:r>
      <w:r>
        <w:rPr>
          <w:rFonts w:ascii="Arial" w:hAnsi="Arial" w:cs="Arial"/>
          <w:spacing w:val="-1"/>
          <w:sz w:val="22"/>
          <w:szCs w:val="22"/>
        </w:rPr>
        <w:t xml:space="preserve"> </w:t>
      </w:r>
      <w:r>
        <w:rPr>
          <w:rFonts w:ascii="Arial" w:hAnsi="Arial" w:cs="Arial"/>
          <w:spacing w:val="-3"/>
          <w:sz w:val="22"/>
          <w:szCs w:val="22"/>
        </w:rPr>
        <w:t>a</w:t>
      </w:r>
      <w:r>
        <w:rPr>
          <w:rFonts w:ascii="Arial" w:hAnsi="Arial" w:cs="Arial"/>
          <w:sz w:val="22"/>
          <w:szCs w:val="22"/>
        </w:rPr>
        <w:t>nd</w:t>
      </w:r>
      <w:r>
        <w:rPr>
          <w:rFonts w:ascii="Arial" w:hAnsi="Arial" w:cs="Arial"/>
          <w:spacing w:val="1"/>
          <w:sz w:val="22"/>
          <w:szCs w:val="22"/>
        </w:rPr>
        <w:t xml:space="preserve"> </w:t>
      </w:r>
      <w:r>
        <w:rPr>
          <w:rFonts w:ascii="Arial" w:hAnsi="Arial" w:cs="Arial"/>
          <w:sz w:val="22"/>
          <w:szCs w:val="22"/>
        </w:rPr>
        <w:t>ac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ons</w:t>
      </w:r>
      <w:r>
        <w:rPr>
          <w:rFonts w:ascii="Arial" w:hAnsi="Arial" w:cs="Arial"/>
          <w:spacing w:val="-1"/>
          <w:sz w:val="22"/>
          <w:szCs w:val="22"/>
        </w:rPr>
        <w:t xml:space="preserve"> </w:t>
      </w:r>
      <w:r>
        <w:rPr>
          <w:rFonts w:ascii="Arial" w:hAnsi="Arial" w:cs="Arial"/>
          <w:spacing w:val="-3"/>
          <w:sz w:val="22"/>
          <w:szCs w:val="22"/>
        </w:rPr>
        <w:t>o</w:t>
      </w:r>
      <w:r>
        <w:rPr>
          <w:rFonts w:ascii="Arial" w:hAnsi="Arial" w:cs="Arial"/>
          <w:sz w:val="22"/>
          <w:szCs w:val="22"/>
        </w:rPr>
        <w:t>f</w:t>
      </w:r>
      <w:r>
        <w:rPr>
          <w:rFonts w:ascii="Arial" w:hAnsi="Arial" w:cs="Arial"/>
          <w:spacing w:val="2"/>
          <w:sz w:val="22"/>
          <w:szCs w:val="22"/>
        </w:rPr>
        <w:t xml:space="preserve"> </w:t>
      </w:r>
      <w:r>
        <w:rPr>
          <w:rFonts w:ascii="Arial" w:hAnsi="Arial" w:cs="Arial"/>
          <w:spacing w:val="1"/>
          <w:sz w:val="22"/>
          <w:szCs w:val="22"/>
        </w:rPr>
        <w:t>t</w:t>
      </w:r>
      <w:r>
        <w:rPr>
          <w:rFonts w:ascii="Arial" w:hAnsi="Arial" w:cs="Arial"/>
          <w:sz w:val="22"/>
          <w:szCs w:val="22"/>
        </w:rPr>
        <w:t>he</w:t>
      </w:r>
      <w:r>
        <w:rPr>
          <w:rFonts w:ascii="Arial" w:hAnsi="Arial" w:cs="Arial"/>
          <w:spacing w:val="-2"/>
          <w:sz w:val="22"/>
          <w:szCs w:val="22"/>
        </w:rPr>
        <w:t xml:space="preserve"> </w:t>
      </w:r>
      <w:r>
        <w:rPr>
          <w:rFonts w:ascii="Arial" w:hAnsi="Arial" w:cs="Arial"/>
          <w:spacing w:val="1"/>
          <w:sz w:val="22"/>
          <w:szCs w:val="22"/>
        </w:rPr>
        <w:t>I</w:t>
      </w:r>
      <w:r>
        <w:rPr>
          <w:rFonts w:ascii="Arial" w:hAnsi="Arial" w:cs="Arial"/>
          <w:spacing w:val="-1"/>
          <w:sz w:val="22"/>
          <w:szCs w:val="22"/>
        </w:rPr>
        <w:t>AN</w:t>
      </w:r>
      <w:r>
        <w:rPr>
          <w:rFonts w:ascii="Arial" w:hAnsi="Arial" w:cs="Arial"/>
          <w:sz w:val="22"/>
          <w:szCs w:val="22"/>
        </w:rPr>
        <w:t xml:space="preserve">A </w:t>
      </w:r>
      <w:r>
        <w:rPr>
          <w:rFonts w:ascii="Arial" w:hAnsi="Arial" w:cs="Arial"/>
          <w:spacing w:val="-3"/>
          <w:sz w:val="22"/>
          <w:szCs w:val="22"/>
        </w:rPr>
        <w:t>F</w:t>
      </w:r>
      <w:r>
        <w:rPr>
          <w:rFonts w:ascii="Arial" w:hAnsi="Arial" w:cs="Arial"/>
          <w:sz w:val="22"/>
          <w:szCs w:val="22"/>
        </w:rPr>
        <w:t>unc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 xml:space="preserve">ons </w:t>
      </w:r>
      <w:r>
        <w:rPr>
          <w:rFonts w:ascii="Arial" w:hAnsi="Arial" w:cs="Arial"/>
          <w:spacing w:val="1"/>
          <w:sz w:val="22"/>
          <w:szCs w:val="22"/>
        </w:rPr>
        <w:t>O</w:t>
      </w:r>
      <w:r>
        <w:rPr>
          <w:rFonts w:ascii="Arial" w:hAnsi="Arial" w:cs="Arial"/>
          <w:sz w:val="22"/>
          <w:szCs w:val="22"/>
        </w:rPr>
        <w:t>pe</w:t>
      </w:r>
      <w:r>
        <w:rPr>
          <w:rFonts w:ascii="Arial" w:hAnsi="Arial" w:cs="Arial"/>
          <w:spacing w:val="1"/>
          <w:sz w:val="22"/>
          <w:szCs w:val="22"/>
        </w:rPr>
        <w:t>r</w:t>
      </w:r>
      <w:r>
        <w:rPr>
          <w:rFonts w:ascii="Arial" w:hAnsi="Arial" w:cs="Arial"/>
          <w:spacing w:val="-3"/>
          <w:sz w:val="22"/>
          <w:szCs w:val="22"/>
        </w:rPr>
        <w:t>a</w:t>
      </w:r>
      <w:r>
        <w:rPr>
          <w:rFonts w:ascii="Arial" w:hAnsi="Arial" w:cs="Arial"/>
          <w:spacing w:val="1"/>
          <w:sz w:val="22"/>
          <w:szCs w:val="22"/>
        </w:rPr>
        <w:t>t</w:t>
      </w:r>
      <w:r>
        <w:rPr>
          <w:rFonts w:ascii="Arial" w:hAnsi="Arial" w:cs="Arial"/>
          <w:sz w:val="22"/>
          <w:szCs w:val="22"/>
        </w:rPr>
        <w:t>or shou</w:t>
      </w:r>
      <w:r>
        <w:rPr>
          <w:rFonts w:ascii="Arial" w:hAnsi="Arial" w:cs="Arial"/>
          <w:spacing w:val="-1"/>
          <w:sz w:val="22"/>
          <w:szCs w:val="22"/>
        </w:rPr>
        <w:t>l</w:t>
      </w:r>
      <w:r>
        <w:rPr>
          <w:rFonts w:ascii="Arial" w:hAnsi="Arial" w:cs="Arial"/>
          <w:sz w:val="22"/>
          <w:szCs w:val="22"/>
        </w:rPr>
        <w:t>d:</w:t>
      </w:r>
    </w:p>
    <w:p>
      <w:pPr>
        <w:autoSpaceDE w:val="0"/>
        <w:autoSpaceDN w:val="0"/>
        <w:adjustRightInd w:val="0"/>
        <w:spacing w:line="252" w:lineRule="exact"/>
        <w:ind w:left="1120" w:right="229"/>
        <w:rPr>
          <w:rFonts w:ascii="Arial" w:hAnsi="Arial" w:cs="Arial"/>
          <w:sz w:val="22"/>
          <w:szCs w:val="22"/>
        </w:rPr>
      </w:pPr>
      <w:r>
        <w:rPr>
          <w:rFonts w:ascii="Arial" w:hAnsi="Arial" w:cs="Arial"/>
          <w:b/>
          <w:bCs/>
          <w:spacing w:val="1"/>
          <w:sz w:val="22"/>
          <w:szCs w:val="22"/>
        </w:rPr>
        <w:t>i</w:t>
      </w:r>
      <w:r>
        <w:rPr>
          <w:rFonts w:ascii="Arial" w:hAnsi="Arial" w:cs="Arial"/>
          <w:b/>
          <w:bCs/>
          <w:sz w:val="22"/>
          <w:szCs w:val="22"/>
        </w:rPr>
        <w:t xml:space="preserve">)  </w:t>
      </w:r>
      <w:r>
        <w:rPr>
          <w:rFonts w:ascii="Arial" w:hAnsi="Arial" w:cs="Arial"/>
          <w:b/>
          <w:bCs/>
          <w:spacing w:val="40"/>
          <w:sz w:val="22"/>
          <w:szCs w:val="22"/>
        </w:rPr>
        <w:t xml:space="preserve"> </w:t>
      </w:r>
      <w:r>
        <w:rPr>
          <w:rFonts w:ascii="Arial" w:hAnsi="Arial" w:cs="Arial"/>
          <w:spacing w:val="-1"/>
          <w:sz w:val="22"/>
          <w:szCs w:val="22"/>
        </w:rPr>
        <w:t>B</w:t>
      </w:r>
      <w:r>
        <w:rPr>
          <w:rFonts w:ascii="Arial" w:hAnsi="Arial" w:cs="Arial"/>
          <w:sz w:val="22"/>
          <w:szCs w:val="22"/>
        </w:rPr>
        <w:t>e</w:t>
      </w:r>
      <w:r>
        <w:rPr>
          <w:rFonts w:ascii="Arial" w:hAnsi="Arial" w:cs="Arial"/>
          <w:spacing w:val="1"/>
          <w:sz w:val="22"/>
          <w:szCs w:val="22"/>
        </w:rPr>
        <w:t xml:space="preserve"> </w:t>
      </w:r>
      <w:r>
        <w:rPr>
          <w:rFonts w:ascii="Arial" w:hAnsi="Arial" w:cs="Arial"/>
          <w:sz w:val="22"/>
          <w:szCs w:val="22"/>
        </w:rPr>
        <w:t>p</w:t>
      </w:r>
      <w:r>
        <w:rPr>
          <w:rFonts w:ascii="Arial" w:hAnsi="Arial" w:cs="Arial"/>
          <w:spacing w:val="1"/>
          <w:sz w:val="22"/>
          <w:szCs w:val="22"/>
        </w:rPr>
        <w:t>r</w:t>
      </w:r>
      <w:r>
        <w:rPr>
          <w:rFonts w:ascii="Arial" w:hAnsi="Arial" w:cs="Arial"/>
          <w:sz w:val="22"/>
          <w:szCs w:val="22"/>
        </w:rPr>
        <w:t>ed</w:t>
      </w:r>
      <w:r>
        <w:rPr>
          <w:rFonts w:ascii="Arial" w:hAnsi="Arial" w:cs="Arial"/>
          <w:spacing w:val="-1"/>
          <w:sz w:val="22"/>
          <w:szCs w:val="22"/>
        </w:rPr>
        <w:t>i</w:t>
      </w:r>
      <w:r>
        <w:rPr>
          <w:rFonts w:ascii="Arial" w:hAnsi="Arial" w:cs="Arial"/>
          <w:sz w:val="22"/>
          <w:szCs w:val="22"/>
        </w:rPr>
        <w:t>c</w:t>
      </w:r>
      <w:r>
        <w:rPr>
          <w:rFonts w:ascii="Arial" w:hAnsi="Arial" w:cs="Arial"/>
          <w:spacing w:val="1"/>
          <w:sz w:val="22"/>
          <w:szCs w:val="22"/>
        </w:rPr>
        <w:t>t</w:t>
      </w:r>
      <w:r>
        <w:rPr>
          <w:rFonts w:ascii="Arial" w:hAnsi="Arial" w:cs="Arial"/>
          <w:sz w:val="22"/>
          <w:szCs w:val="22"/>
        </w:rPr>
        <w:t>ab</w:t>
      </w:r>
      <w:r>
        <w:rPr>
          <w:rFonts w:ascii="Arial" w:hAnsi="Arial" w:cs="Arial"/>
          <w:spacing w:val="-1"/>
          <w:sz w:val="22"/>
          <w:szCs w:val="22"/>
        </w:rPr>
        <w:t>l</w:t>
      </w:r>
      <w:r>
        <w:rPr>
          <w:rFonts w:ascii="Arial" w:hAnsi="Arial" w:cs="Arial"/>
          <w:sz w:val="22"/>
          <w:szCs w:val="22"/>
        </w:rPr>
        <w:t>e</w:t>
      </w:r>
      <w:r>
        <w:rPr>
          <w:rFonts w:ascii="Arial" w:hAnsi="Arial" w:cs="Arial"/>
          <w:spacing w:val="-2"/>
          <w:sz w:val="22"/>
          <w:szCs w:val="22"/>
        </w:rPr>
        <w:t xml:space="preserve"> </w:t>
      </w:r>
      <w:r>
        <w:rPr>
          <w:rFonts w:ascii="Arial" w:hAnsi="Arial" w:cs="Arial"/>
          <w:spacing w:val="1"/>
          <w:sz w:val="22"/>
          <w:szCs w:val="22"/>
        </w:rPr>
        <w:t>(</w:t>
      </w:r>
      <w:proofErr w:type="spellStart"/>
      <w:r>
        <w:rPr>
          <w:rFonts w:ascii="Arial" w:hAnsi="Arial" w:cs="Arial"/>
          <w:spacing w:val="-1"/>
          <w:sz w:val="22"/>
          <w:szCs w:val="22"/>
        </w:rPr>
        <w:t>i</w:t>
      </w:r>
      <w:r>
        <w:rPr>
          <w:rFonts w:ascii="Arial" w:hAnsi="Arial" w:cs="Arial"/>
          <w:spacing w:val="1"/>
          <w:sz w:val="22"/>
          <w:szCs w:val="22"/>
        </w:rPr>
        <w:t>.</w:t>
      </w:r>
      <w:r>
        <w:rPr>
          <w:rFonts w:ascii="Arial" w:hAnsi="Arial" w:cs="Arial"/>
          <w:spacing w:val="-3"/>
          <w:sz w:val="22"/>
          <w:szCs w:val="22"/>
        </w:rPr>
        <w:t>e</w:t>
      </w:r>
      <w:proofErr w:type="spellEnd"/>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dec</w:t>
      </w:r>
      <w:r>
        <w:rPr>
          <w:rFonts w:ascii="Arial" w:hAnsi="Arial" w:cs="Arial"/>
          <w:spacing w:val="-1"/>
          <w:sz w:val="22"/>
          <w:szCs w:val="22"/>
        </w:rPr>
        <w:t>i</w:t>
      </w:r>
      <w:r>
        <w:rPr>
          <w:rFonts w:ascii="Arial" w:hAnsi="Arial" w:cs="Arial"/>
          <w:spacing w:val="-2"/>
          <w:sz w:val="22"/>
          <w:szCs w:val="22"/>
        </w:rPr>
        <w:t>s</w:t>
      </w:r>
      <w:r>
        <w:rPr>
          <w:rFonts w:ascii="Arial" w:hAnsi="Arial" w:cs="Arial"/>
          <w:spacing w:val="-1"/>
          <w:sz w:val="22"/>
          <w:szCs w:val="22"/>
        </w:rPr>
        <w:t>i</w:t>
      </w:r>
      <w:r>
        <w:rPr>
          <w:rFonts w:ascii="Arial" w:hAnsi="Arial" w:cs="Arial"/>
          <w:sz w:val="22"/>
          <w:szCs w:val="22"/>
        </w:rPr>
        <w:t>ons</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r</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c</w:t>
      </w:r>
      <w:r>
        <w:rPr>
          <w:rFonts w:ascii="Arial" w:hAnsi="Arial" w:cs="Arial"/>
          <w:spacing w:val="-1"/>
          <w:sz w:val="22"/>
          <w:szCs w:val="22"/>
        </w:rPr>
        <w:t>l</w:t>
      </w:r>
      <w:r>
        <w:rPr>
          <w:rFonts w:ascii="Arial" w:hAnsi="Arial" w:cs="Arial"/>
          <w:sz w:val="22"/>
          <w:szCs w:val="22"/>
        </w:rPr>
        <w:t>ea</w:t>
      </w:r>
      <w:r>
        <w:rPr>
          <w:rFonts w:ascii="Arial" w:hAnsi="Arial" w:cs="Arial"/>
          <w:spacing w:val="1"/>
          <w:sz w:val="22"/>
          <w:szCs w:val="22"/>
        </w:rPr>
        <w:t>r</w:t>
      </w:r>
      <w:r>
        <w:rPr>
          <w:rFonts w:ascii="Arial" w:hAnsi="Arial" w:cs="Arial"/>
          <w:spacing w:val="-1"/>
          <w:sz w:val="22"/>
          <w:szCs w:val="22"/>
        </w:rPr>
        <w:t>l</w:t>
      </w:r>
      <w:r>
        <w:rPr>
          <w:rFonts w:ascii="Arial" w:hAnsi="Arial" w:cs="Arial"/>
          <w:sz w:val="22"/>
          <w:szCs w:val="22"/>
        </w:rPr>
        <w:t>y</w:t>
      </w:r>
      <w:r>
        <w:rPr>
          <w:rFonts w:ascii="Arial" w:hAnsi="Arial" w:cs="Arial"/>
          <w:spacing w:val="-1"/>
          <w:sz w:val="22"/>
          <w:szCs w:val="22"/>
        </w:rPr>
        <w:t xml:space="preserve"> </w:t>
      </w:r>
      <w:r>
        <w:rPr>
          <w:rFonts w:ascii="Arial" w:hAnsi="Arial" w:cs="Arial"/>
          <w:spacing w:val="1"/>
          <w:sz w:val="22"/>
          <w:szCs w:val="22"/>
        </w:rPr>
        <w:t>r</w:t>
      </w:r>
      <w:r>
        <w:rPr>
          <w:rFonts w:ascii="Arial" w:hAnsi="Arial" w:cs="Arial"/>
          <w:sz w:val="22"/>
          <w:szCs w:val="22"/>
        </w:rPr>
        <w:t>oo</w:t>
      </w:r>
      <w:r>
        <w:rPr>
          <w:rFonts w:ascii="Arial" w:hAnsi="Arial" w:cs="Arial"/>
          <w:spacing w:val="1"/>
          <w:sz w:val="22"/>
          <w:szCs w:val="22"/>
        </w:rPr>
        <w:t>t</w:t>
      </w:r>
      <w:r>
        <w:rPr>
          <w:rFonts w:ascii="Arial" w:hAnsi="Arial" w:cs="Arial"/>
          <w:sz w:val="22"/>
          <w:szCs w:val="22"/>
        </w:rPr>
        <w:t>ed</w:t>
      </w:r>
      <w:r>
        <w:rPr>
          <w:rFonts w:ascii="Arial" w:hAnsi="Arial" w:cs="Arial"/>
          <w:spacing w:val="-2"/>
          <w:sz w:val="22"/>
          <w:szCs w:val="22"/>
        </w:rPr>
        <w:t xml:space="preserve"> </w:t>
      </w:r>
      <w:r>
        <w:rPr>
          <w:rFonts w:ascii="Arial" w:hAnsi="Arial" w:cs="Arial"/>
          <w:spacing w:val="-1"/>
          <w:sz w:val="22"/>
          <w:szCs w:val="22"/>
        </w:rPr>
        <w:t>i</w:t>
      </w:r>
      <w:r>
        <w:rPr>
          <w:rFonts w:ascii="Arial" w:hAnsi="Arial" w:cs="Arial"/>
          <w:sz w:val="22"/>
          <w:szCs w:val="22"/>
        </w:rPr>
        <w:t>n</w:t>
      </w:r>
      <w:r>
        <w:rPr>
          <w:rFonts w:ascii="Arial" w:hAnsi="Arial" w:cs="Arial"/>
          <w:spacing w:val="1"/>
          <w:sz w:val="22"/>
          <w:szCs w:val="22"/>
        </w:rPr>
        <w:t xml:space="preserve"> </w:t>
      </w:r>
      <w:r>
        <w:rPr>
          <w:rFonts w:ascii="Arial" w:hAnsi="Arial" w:cs="Arial"/>
          <w:spacing w:val="-3"/>
          <w:sz w:val="22"/>
          <w:szCs w:val="22"/>
        </w:rPr>
        <w:t>a</w:t>
      </w:r>
      <w:r>
        <w:rPr>
          <w:rFonts w:ascii="Arial" w:hAnsi="Arial" w:cs="Arial"/>
          <w:spacing w:val="2"/>
          <w:sz w:val="22"/>
          <w:szCs w:val="22"/>
        </w:rPr>
        <w:t>g</w:t>
      </w:r>
      <w:r>
        <w:rPr>
          <w:rFonts w:ascii="Arial" w:hAnsi="Arial" w:cs="Arial"/>
          <w:spacing w:val="1"/>
          <w:sz w:val="22"/>
          <w:szCs w:val="22"/>
        </w:rPr>
        <w:t>r</w:t>
      </w:r>
      <w:r>
        <w:rPr>
          <w:rFonts w:ascii="Arial" w:hAnsi="Arial" w:cs="Arial"/>
          <w:sz w:val="22"/>
          <w:szCs w:val="22"/>
        </w:rPr>
        <w:t>eed</w:t>
      </w:r>
      <w:r>
        <w:rPr>
          <w:rFonts w:ascii="Arial" w:hAnsi="Arial" w:cs="Arial"/>
          <w:spacing w:val="-2"/>
          <w:sz w:val="22"/>
          <w:szCs w:val="22"/>
        </w:rPr>
        <w:t xml:space="preserve"> </w:t>
      </w:r>
      <w:r>
        <w:rPr>
          <w:rFonts w:ascii="Arial" w:hAnsi="Arial" w:cs="Arial"/>
          <w:sz w:val="22"/>
          <w:szCs w:val="22"/>
        </w:rPr>
        <w:t>and</w:t>
      </w:r>
      <w:r>
        <w:rPr>
          <w:rFonts w:ascii="Arial" w:hAnsi="Arial" w:cs="Arial"/>
          <w:spacing w:val="1"/>
          <w:sz w:val="22"/>
          <w:szCs w:val="22"/>
        </w:rPr>
        <w:t xml:space="preserve"> </w:t>
      </w:r>
      <w:r>
        <w:rPr>
          <w:rFonts w:ascii="Arial" w:hAnsi="Arial" w:cs="Arial"/>
          <w:sz w:val="22"/>
          <w:szCs w:val="22"/>
        </w:rPr>
        <w:t>app</w:t>
      </w:r>
      <w:r>
        <w:rPr>
          <w:rFonts w:ascii="Arial" w:hAnsi="Arial" w:cs="Arial"/>
          <w:spacing w:val="-1"/>
          <w:sz w:val="22"/>
          <w:szCs w:val="22"/>
        </w:rPr>
        <w:t>li</w:t>
      </w:r>
      <w:r>
        <w:rPr>
          <w:rFonts w:ascii="Arial" w:hAnsi="Arial" w:cs="Arial"/>
          <w:sz w:val="22"/>
          <w:szCs w:val="22"/>
        </w:rPr>
        <w:t>cab</w:t>
      </w:r>
      <w:r>
        <w:rPr>
          <w:rFonts w:ascii="Arial" w:hAnsi="Arial" w:cs="Arial"/>
          <w:spacing w:val="-1"/>
          <w:sz w:val="22"/>
          <w:szCs w:val="22"/>
        </w:rPr>
        <w:t>l</w:t>
      </w:r>
      <w:r>
        <w:rPr>
          <w:rFonts w:ascii="Arial" w:hAnsi="Arial" w:cs="Arial"/>
          <w:sz w:val="22"/>
          <w:szCs w:val="22"/>
        </w:rPr>
        <w:t>e</w:t>
      </w:r>
      <w:r>
        <w:rPr>
          <w:rFonts w:ascii="Arial" w:hAnsi="Arial" w:cs="Arial"/>
          <w:spacing w:val="1"/>
          <w:sz w:val="22"/>
          <w:szCs w:val="22"/>
        </w:rPr>
        <w:t xml:space="preserve"> </w:t>
      </w:r>
      <w:r>
        <w:rPr>
          <w:rFonts w:ascii="Arial" w:hAnsi="Arial" w:cs="Arial"/>
          <w:spacing w:val="-3"/>
          <w:sz w:val="22"/>
          <w:szCs w:val="22"/>
        </w:rPr>
        <w:t>p</w:t>
      </w:r>
      <w:r>
        <w:rPr>
          <w:rFonts w:ascii="Arial" w:hAnsi="Arial" w:cs="Arial"/>
          <w:sz w:val="22"/>
          <w:szCs w:val="22"/>
        </w:rPr>
        <w:t>o</w:t>
      </w:r>
      <w:r>
        <w:rPr>
          <w:rFonts w:ascii="Arial" w:hAnsi="Arial" w:cs="Arial"/>
          <w:spacing w:val="-1"/>
          <w:sz w:val="22"/>
          <w:szCs w:val="22"/>
        </w:rPr>
        <w:t>li</w:t>
      </w:r>
      <w:r>
        <w:rPr>
          <w:rFonts w:ascii="Arial" w:hAnsi="Arial" w:cs="Arial"/>
          <w:sz w:val="22"/>
          <w:szCs w:val="22"/>
        </w:rPr>
        <w:t>cy as</w:t>
      </w:r>
      <w:r>
        <w:rPr>
          <w:rFonts w:ascii="Arial" w:hAnsi="Arial" w:cs="Arial"/>
          <w:spacing w:val="1"/>
          <w:sz w:val="22"/>
          <w:szCs w:val="22"/>
        </w:rPr>
        <w:t xml:space="preserve"> </w:t>
      </w:r>
      <w:r>
        <w:rPr>
          <w:rFonts w:ascii="Arial" w:hAnsi="Arial" w:cs="Arial"/>
          <w:sz w:val="22"/>
          <w:szCs w:val="22"/>
        </w:rPr>
        <w:t>set by</w:t>
      </w:r>
      <w:r>
        <w:rPr>
          <w:rFonts w:ascii="Arial" w:hAnsi="Arial" w:cs="Arial"/>
          <w:spacing w:val="-1"/>
          <w:sz w:val="22"/>
          <w:szCs w:val="22"/>
        </w:rPr>
        <w:t xml:space="preserve"> </w:t>
      </w:r>
      <w:r>
        <w:rPr>
          <w:rFonts w:ascii="Arial" w:hAnsi="Arial" w:cs="Arial"/>
          <w:spacing w:val="1"/>
          <w:sz w:val="22"/>
          <w:szCs w:val="22"/>
        </w:rPr>
        <w:t>t</w:t>
      </w:r>
      <w:r>
        <w:rPr>
          <w:rFonts w:ascii="Arial" w:hAnsi="Arial" w:cs="Arial"/>
          <w:sz w:val="22"/>
          <w:szCs w:val="22"/>
        </w:rPr>
        <w:t>he</w:t>
      </w:r>
      <w:r>
        <w:rPr>
          <w:rFonts w:ascii="Arial" w:hAnsi="Arial" w:cs="Arial"/>
          <w:spacing w:val="-2"/>
          <w:sz w:val="22"/>
          <w:szCs w:val="22"/>
        </w:rPr>
        <w:t xml:space="preserve"> </w:t>
      </w:r>
      <w:r>
        <w:rPr>
          <w:rFonts w:ascii="Arial" w:hAnsi="Arial" w:cs="Arial"/>
          <w:spacing w:val="1"/>
          <w:sz w:val="22"/>
          <w:szCs w:val="22"/>
        </w:rPr>
        <w:t>r</w:t>
      </w:r>
      <w:r>
        <w:rPr>
          <w:rFonts w:ascii="Arial" w:hAnsi="Arial" w:cs="Arial"/>
          <w:sz w:val="22"/>
          <w:szCs w:val="22"/>
        </w:rPr>
        <w:t>e</w:t>
      </w:r>
      <w:r>
        <w:rPr>
          <w:rFonts w:ascii="Arial" w:hAnsi="Arial" w:cs="Arial"/>
          <w:spacing w:val="-1"/>
          <w:sz w:val="22"/>
          <w:szCs w:val="22"/>
        </w:rPr>
        <w:t>l</w:t>
      </w:r>
      <w:r>
        <w:rPr>
          <w:rFonts w:ascii="Arial" w:hAnsi="Arial" w:cs="Arial"/>
          <w:sz w:val="22"/>
          <w:szCs w:val="22"/>
        </w:rPr>
        <w:t>e</w:t>
      </w:r>
      <w:r>
        <w:rPr>
          <w:rFonts w:ascii="Arial" w:hAnsi="Arial" w:cs="Arial"/>
          <w:spacing w:val="-2"/>
          <w:sz w:val="22"/>
          <w:szCs w:val="22"/>
        </w:rPr>
        <w:t>v</w:t>
      </w:r>
      <w:r>
        <w:rPr>
          <w:rFonts w:ascii="Arial" w:hAnsi="Arial" w:cs="Arial"/>
          <w:sz w:val="22"/>
          <w:szCs w:val="22"/>
        </w:rPr>
        <w:t>ant</w:t>
      </w:r>
      <w:r>
        <w:rPr>
          <w:rFonts w:ascii="Arial" w:hAnsi="Arial" w:cs="Arial"/>
          <w:spacing w:val="2"/>
          <w:sz w:val="22"/>
          <w:szCs w:val="22"/>
        </w:rPr>
        <w:t xml:space="preserve"> </w:t>
      </w:r>
      <w:r>
        <w:rPr>
          <w:rFonts w:ascii="Arial" w:hAnsi="Arial" w:cs="Arial"/>
          <w:sz w:val="22"/>
          <w:szCs w:val="22"/>
        </w:rPr>
        <w:t>po</w:t>
      </w:r>
      <w:r>
        <w:rPr>
          <w:rFonts w:ascii="Arial" w:hAnsi="Arial" w:cs="Arial"/>
          <w:spacing w:val="-4"/>
          <w:sz w:val="22"/>
          <w:szCs w:val="22"/>
        </w:rPr>
        <w:t>l</w:t>
      </w:r>
      <w:r>
        <w:rPr>
          <w:rFonts w:ascii="Arial" w:hAnsi="Arial" w:cs="Arial"/>
          <w:spacing w:val="-1"/>
          <w:sz w:val="22"/>
          <w:szCs w:val="22"/>
        </w:rPr>
        <w:t>i</w:t>
      </w:r>
      <w:r>
        <w:rPr>
          <w:rFonts w:ascii="Arial" w:hAnsi="Arial" w:cs="Arial"/>
          <w:sz w:val="22"/>
          <w:szCs w:val="22"/>
        </w:rPr>
        <w:t>cy</w:t>
      </w:r>
      <w:r>
        <w:rPr>
          <w:rFonts w:ascii="Arial" w:hAnsi="Arial" w:cs="Arial"/>
          <w:spacing w:val="-1"/>
          <w:sz w:val="22"/>
          <w:szCs w:val="22"/>
        </w:rPr>
        <w:t xml:space="preserve"> </w:t>
      </w:r>
      <w:r>
        <w:rPr>
          <w:rFonts w:ascii="Arial" w:hAnsi="Arial" w:cs="Arial"/>
          <w:sz w:val="22"/>
          <w:szCs w:val="22"/>
        </w:rPr>
        <w:t>bod</w:t>
      </w:r>
      <w:r>
        <w:rPr>
          <w:rFonts w:ascii="Arial" w:hAnsi="Arial" w:cs="Arial"/>
          <w:spacing w:val="-2"/>
          <w:sz w:val="22"/>
          <w:szCs w:val="22"/>
        </w:rPr>
        <w:t>y</w:t>
      </w:r>
      <w:r>
        <w:rPr>
          <w:rFonts w:ascii="Arial" w:hAnsi="Arial" w:cs="Arial"/>
          <w:spacing w:val="1"/>
          <w:sz w:val="22"/>
          <w:szCs w:val="22"/>
        </w:rPr>
        <w:t>)</w:t>
      </w:r>
      <w:r>
        <w:rPr>
          <w:rFonts w:ascii="Arial" w:hAnsi="Arial" w:cs="Arial"/>
          <w:sz w:val="22"/>
          <w:szCs w:val="22"/>
        </w:rPr>
        <w:t>.</w:t>
      </w:r>
    </w:p>
    <w:p>
      <w:pPr>
        <w:autoSpaceDE w:val="0"/>
        <w:autoSpaceDN w:val="0"/>
        <w:adjustRightInd w:val="0"/>
        <w:ind w:left="1120" w:right="57"/>
        <w:rPr>
          <w:rFonts w:ascii="Arial" w:hAnsi="Arial" w:cs="Arial"/>
          <w:sz w:val="22"/>
          <w:szCs w:val="22"/>
        </w:rPr>
      </w:pPr>
      <w:r>
        <w:rPr>
          <w:rFonts w:ascii="Arial" w:hAnsi="Arial" w:cs="Arial"/>
          <w:b/>
          <w:bCs/>
          <w:spacing w:val="1"/>
          <w:sz w:val="22"/>
          <w:szCs w:val="22"/>
        </w:rPr>
        <w:t>i</w:t>
      </w:r>
      <w:r>
        <w:rPr>
          <w:rFonts w:ascii="Arial" w:hAnsi="Arial" w:cs="Arial"/>
          <w:b/>
          <w:bCs/>
          <w:spacing w:val="-1"/>
          <w:sz w:val="22"/>
          <w:szCs w:val="22"/>
        </w:rPr>
        <w:t>i</w:t>
      </w:r>
      <w:r>
        <w:rPr>
          <w:rFonts w:ascii="Arial" w:hAnsi="Arial" w:cs="Arial"/>
          <w:b/>
          <w:bCs/>
          <w:sz w:val="22"/>
          <w:szCs w:val="22"/>
        </w:rPr>
        <w:t xml:space="preserve">) </w:t>
      </w:r>
      <w:r>
        <w:rPr>
          <w:rFonts w:ascii="Arial" w:hAnsi="Arial" w:cs="Arial"/>
          <w:b/>
          <w:bCs/>
          <w:spacing w:val="41"/>
          <w:sz w:val="22"/>
          <w:szCs w:val="22"/>
        </w:rPr>
        <w:t xml:space="preserve"> </w:t>
      </w:r>
      <w:r>
        <w:rPr>
          <w:rFonts w:ascii="Arial" w:hAnsi="Arial" w:cs="Arial"/>
          <w:spacing w:val="-1"/>
          <w:sz w:val="22"/>
          <w:szCs w:val="22"/>
        </w:rPr>
        <w:t>A</w:t>
      </w:r>
      <w:r>
        <w:rPr>
          <w:rFonts w:ascii="Arial" w:hAnsi="Arial" w:cs="Arial"/>
          <w:sz w:val="22"/>
          <w:szCs w:val="22"/>
        </w:rPr>
        <w:t>dhe</w:t>
      </w:r>
      <w:r>
        <w:rPr>
          <w:rFonts w:ascii="Arial" w:hAnsi="Arial" w:cs="Arial"/>
          <w:spacing w:val="1"/>
          <w:sz w:val="22"/>
          <w:szCs w:val="22"/>
        </w:rPr>
        <w:t>r</w:t>
      </w:r>
      <w:r>
        <w:rPr>
          <w:rFonts w:ascii="Arial" w:hAnsi="Arial" w:cs="Arial"/>
          <w:sz w:val="22"/>
          <w:szCs w:val="22"/>
        </w:rPr>
        <w:t>e</w:t>
      </w:r>
      <w:r>
        <w:rPr>
          <w:rFonts w:ascii="Arial" w:hAnsi="Arial" w:cs="Arial"/>
          <w:spacing w:val="1"/>
          <w:sz w:val="22"/>
          <w:szCs w:val="22"/>
        </w:rPr>
        <w:t xml:space="preserve"> t</w:t>
      </w:r>
      <w:r>
        <w:rPr>
          <w:rFonts w:ascii="Arial" w:hAnsi="Arial" w:cs="Arial"/>
          <w:sz w:val="22"/>
          <w:szCs w:val="22"/>
        </w:rPr>
        <w:t>o</w:t>
      </w:r>
      <w:r>
        <w:rPr>
          <w:rFonts w:ascii="Arial" w:hAnsi="Arial" w:cs="Arial"/>
          <w:spacing w:val="-2"/>
          <w:sz w:val="22"/>
          <w:szCs w:val="22"/>
        </w:rPr>
        <w:t xml:space="preserve"> </w:t>
      </w:r>
      <w:r>
        <w:rPr>
          <w:rFonts w:ascii="Arial" w:hAnsi="Arial" w:cs="Arial"/>
          <w:spacing w:val="-1"/>
          <w:sz w:val="22"/>
          <w:szCs w:val="22"/>
        </w:rPr>
        <w:t>l</w:t>
      </w:r>
      <w:r>
        <w:rPr>
          <w:rFonts w:ascii="Arial" w:hAnsi="Arial" w:cs="Arial"/>
          <w:sz w:val="22"/>
          <w:szCs w:val="22"/>
        </w:rPr>
        <w:t>a</w:t>
      </w:r>
      <w:r>
        <w:rPr>
          <w:rFonts w:ascii="Arial" w:hAnsi="Arial" w:cs="Arial"/>
          <w:spacing w:val="-4"/>
          <w:sz w:val="22"/>
          <w:szCs w:val="22"/>
        </w:rPr>
        <w:t>w</w:t>
      </w:r>
      <w:r>
        <w:rPr>
          <w:rFonts w:ascii="Arial" w:hAnsi="Arial" w:cs="Arial"/>
          <w:sz w:val="22"/>
          <w:szCs w:val="22"/>
        </w:rPr>
        <w:t>s</w:t>
      </w:r>
      <w:r>
        <w:rPr>
          <w:rFonts w:ascii="Arial" w:hAnsi="Arial" w:cs="Arial"/>
          <w:spacing w:val="1"/>
          <w:sz w:val="22"/>
          <w:szCs w:val="22"/>
        </w:rPr>
        <w:t>/</w:t>
      </w:r>
      <w:r>
        <w:rPr>
          <w:rFonts w:ascii="Arial" w:hAnsi="Arial" w:cs="Arial"/>
          <w:sz w:val="22"/>
          <w:szCs w:val="22"/>
        </w:rPr>
        <w:t>p</w:t>
      </w:r>
      <w:r>
        <w:rPr>
          <w:rFonts w:ascii="Arial" w:hAnsi="Arial" w:cs="Arial"/>
          <w:spacing w:val="1"/>
          <w:sz w:val="22"/>
          <w:szCs w:val="22"/>
        </w:rPr>
        <w:t>r</w:t>
      </w:r>
      <w:r>
        <w:rPr>
          <w:rFonts w:ascii="Arial" w:hAnsi="Arial" w:cs="Arial"/>
          <w:sz w:val="22"/>
          <w:szCs w:val="22"/>
        </w:rPr>
        <w:t>ocess</w:t>
      </w:r>
      <w:r>
        <w:rPr>
          <w:rFonts w:ascii="Arial" w:hAnsi="Arial" w:cs="Arial"/>
          <w:spacing w:val="-3"/>
          <w:sz w:val="22"/>
          <w:szCs w:val="22"/>
        </w:rPr>
        <w:t>e</w:t>
      </w:r>
      <w:r>
        <w:rPr>
          <w:rFonts w:ascii="Arial" w:hAnsi="Arial" w:cs="Arial"/>
          <w:sz w:val="22"/>
          <w:szCs w:val="22"/>
        </w:rPr>
        <w:t>s</w:t>
      </w:r>
      <w:r>
        <w:rPr>
          <w:rFonts w:ascii="Arial" w:hAnsi="Arial" w:cs="Arial"/>
          <w:spacing w:val="1"/>
          <w:sz w:val="22"/>
          <w:szCs w:val="22"/>
        </w:rPr>
        <w:t xml:space="preserve"> (</w:t>
      </w:r>
      <w:r>
        <w:rPr>
          <w:rFonts w:ascii="Arial" w:hAnsi="Arial" w:cs="Arial"/>
          <w:spacing w:val="-1"/>
          <w:sz w:val="22"/>
          <w:szCs w:val="22"/>
        </w:rPr>
        <w:t>i</w:t>
      </w:r>
      <w:r>
        <w:rPr>
          <w:rFonts w:ascii="Arial" w:hAnsi="Arial" w:cs="Arial"/>
          <w:spacing w:val="1"/>
          <w:sz w:val="22"/>
          <w:szCs w:val="22"/>
        </w:rPr>
        <w:t>.</w:t>
      </w:r>
      <w:r>
        <w:rPr>
          <w:rFonts w:ascii="Arial" w:hAnsi="Arial" w:cs="Arial"/>
          <w:spacing w:val="-3"/>
          <w:sz w:val="22"/>
          <w:szCs w:val="22"/>
        </w:rPr>
        <w:t>e</w:t>
      </w:r>
      <w:r>
        <w:rPr>
          <w:rFonts w:ascii="Arial" w:hAnsi="Arial" w:cs="Arial"/>
          <w:spacing w:val="1"/>
          <w:sz w:val="22"/>
          <w:szCs w:val="22"/>
        </w:rPr>
        <w:t>.</w:t>
      </w:r>
      <w:r>
        <w:rPr>
          <w:rFonts w:ascii="Arial" w:hAnsi="Arial" w:cs="Arial"/>
          <w:sz w:val="22"/>
          <w:szCs w:val="22"/>
        </w:rPr>
        <w:t>,</w:t>
      </w:r>
      <w:r>
        <w:rPr>
          <w:rFonts w:ascii="Arial" w:hAnsi="Arial" w:cs="Arial"/>
          <w:spacing w:val="-2"/>
          <w:sz w:val="22"/>
          <w:szCs w:val="22"/>
        </w:rPr>
        <w:t xml:space="preserve"> </w:t>
      </w:r>
      <w:r>
        <w:rPr>
          <w:rFonts w:ascii="Arial" w:hAnsi="Arial" w:cs="Arial"/>
          <w:spacing w:val="3"/>
          <w:sz w:val="22"/>
          <w:szCs w:val="22"/>
        </w:rPr>
        <w:t>f</w:t>
      </w:r>
      <w:r>
        <w:rPr>
          <w:rFonts w:ascii="Arial" w:hAnsi="Arial" w:cs="Arial"/>
          <w:spacing w:val="-3"/>
          <w:sz w:val="22"/>
          <w:szCs w:val="22"/>
        </w:rPr>
        <w:t>o</w:t>
      </w:r>
      <w:r>
        <w:rPr>
          <w:rFonts w:ascii="Arial" w:hAnsi="Arial" w:cs="Arial"/>
          <w:sz w:val="22"/>
          <w:szCs w:val="22"/>
        </w:rPr>
        <w:t xml:space="preserve">r </w:t>
      </w:r>
      <w:proofErr w:type="spellStart"/>
      <w:r>
        <w:rPr>
          <w:rFonts w:ascii="Arial" w:hAnsi="Arial" w:cs="Arial"/>
          <w:sz w:val="22"/>
          <w:szCs w:val="22"/>
        </w:rPr>
        <w:t>c</w:t>
      </w:r>
      <w:r>
        <w:rPr>
          <w:rFonts w:ascii="Arial" w:hAnsi="Arial" w:cs="Arial"/>
          <w:spacing w:val="-2"/>
          <w:sz w:val="22"/>
          <w:szCs w:val="22"/>
        </w:rPr>
        <w:t>c</w:t>
      </w:r>
      <w:r>
        <w:rPr>
          <w:rFonts w:ascii="Arial" w:hAnsi="Arial" w:cs="Arial"/>
          <w:spacing w:val="2"/>
          <w:sz w:val="22"/>
          <w:szCs w:val="22"/>
        </w:rPr>
        <w:t>T</w:t>
      </w:r>
      <w:r>
        <w:rPr>
          <w:rFonts w:ascii="Arial" w:hAnsi="Arial" w:cs="Arial"/>
          <w:sz w:val="22"/>
          <w:szCs w:val="22"/>
        </w:rPr>
        <w:t>L</w:t>
      </w:r>
      <w:r>
        <w:rPr>
          <w:rFonts w:ascii="Arial" w:hAnsi="Arial" w:cs="Arial"/>
          <w:spacing w:val="-1"/>
          <w:sz w:val="22"/>
          <w:szCs w:val="22"/>
        </w:rPr>
        <w:t>D</w:t>
      </w:r>
      <w:r>
        <w:rPr>
          <w:rFonts w:ascii="Arial" w:hAnsi="Arial" w:cs="Arial"/>
          <w:sz w:val="22"/>
          <w:szCs w:val="22"/>
        </w:rPr>
        <w:t>s</w:t>
      </w:r>
      <w:proofErr w:type="spellEnd"/>
      <w:r>
        <w:rPr>
          <w:rFonts w:ascii="Arial" w:hAnsi="Arial" w:cs="Arial"/>
          <w:sz w:val="22"/>
          <w:szCs w:val="22"/>
        </w:rPr>
        <w:t xml:space="preserve">: </w:t>
      </w:r>
      <w:r>
        <w:rPr>
          <w:rFonts w:ascii="Arial" w:hAnsi="Arial" w:cs="Arial"/>
          <w:spacing w:val="-1"/>
          <w:sz w:val="22"/>
          <w:szCs w:val="22"/>
        </w:rPr>
        <w:t>R</w:t>
      </w:r>
      <w:r>
        <w:rPr>
          <w:rFonts w:ascii="Arial" w:hAnsi="Arial" w:cs="Arial"/>
          <w:sz w:val="22"/>
          <w:szCs w:val="22"/>
        </w:rPr>
        <w:t>es</w:t>
      </w:r>
      <w:r>
        <w:rPr>
          <w:rFonts w:ascii="Arial" w:hAnsi="Arial" w:cs="Arial"/>
          <w:spacing w:val="-3"/>
          <w:sz w:val="22"/>
          <w:szCs w:val="22"/>
        </w:rPr>
        <w:t>p</w:t>
      </w:r>
      <w:r>
        <w:rPr>
          <w:rFonts w:ascii="Arial" w:hAnsi="Arial" w:cs="Arial"/>
          <w:sz w:val="22"/>
          <w:szCs w:val="22"/>
        </w:rPr>
        <w:t>ect</w:t>
      </w:r>
      <w:r>
        <w:rPr>
          <w:rFonts w:ascii="Arial" w:hAnsi="Arial" w:cs="Arial"/>
          <w:spacing w:val="2"/>
          <w:sz w:val="22"/>
          <w:szCs w:val="22"/>
        </w:rPr>
        <w:t xml:space="preserve"> </w:t>
      </w:r>
      <w:r>
        <w:rPr>
          <w:rFonts w:ascii="Arial" w:hAnsi="Arial" w:cs="Arial"/>
          <w:sz w:val="22"/>
          <w:szCs w:val="22"/>
        </w:rPr>
        <w:t>n</w:t>
      </w:r>
      <w:r>
        <w:rPr>
          <w:rFonts w:ascii="Arial" w:hAnsi="Arial" w:cs="Arial"/>
          <w:spacing w:val="-3"/>
          <w:sz w:val="22"/>
          <w:szCs w:val="22"/>
        </w:rPr>
        <w:t>a</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 xml:space="preserve">onal </w:t>
      </w:r>
      <w:r>
        <w:rPr>
          <w:rFonts w:ascii="Arial" w:hAnsi="Arial" w:cs="Arial"/>
          <w:spacing w:val="-1"/>
          <w:sz w:val="22"/>
          <w:szCs w:val="22"/>
        </w:rPr>
        <w:t>l</w:t>
      </w:r>
      <w:r>
        <w:rPr>
          <w:rFonts w:ascii="Arial" w:hAnsi="Arial" w:cs="Arial"/>
          <w:sz w:val="22"/>
          <w:szCs w:val="22"/>
        </w:rPr>
        <w:t>a</w:t>
      </w:r>
      <w:r>
        <w:rPr>
          <w:rFonts w:ascii="Arial" w:hAnsi="Arial" w:cs="Arial"/>
          <w:spacing w:val="-4"/>
          <w:sz w:val="22"/>
          <w:szCs w:val="22"/>
        </w:rPr>
        <w:t>w</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and p</w:t>
      </w:r>
      <w:r>
        <w:rPr>
          <w:rFonts w:ascii="Arial" w:hAnsi="Arial" w:cs="Arial"/>
          <w:spacing w:val="1"/>
          <w:sz w:val="22"/>
          <w:szCs w:val="22"/>
        </w:rPr>
        <w:t>r</w:t>
      </w:r>
      <w:r>
        <w:rPr>
          <w:rFonts w:ascii="Arial" w:hAnsi="Arial" w:cs="Arial"/>
          <w:sz w:val="22"/>
          <w:szCs w:val="22"/>
        </w:rPr>
        <w:t>ocesse</w:t>
      </w:r>
      <w:r>
        <w:rPr>
          <w:rFonts w:ascii="Arial" w:hAnsi="Arial" w:cs="Arial"/>
          <w:spacing w:val="-2"/>
          <w:sz w:val="22"/>
          <w:szCs w:val="22"/>
        </w:rPr>
        <w:t>s</w:t>
      </w: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as</w:t>
      </w:r>
      <w:r>
        <w:rPr>
          <w:rFonts w:ascii="Arial" w:hAnsi="Arial" w:cs="Arial"/>
          <w:spacing w:val="-1"/>
          <w:sz w:val="22"/>
          <w:szCs w:val="22"/>
        </w:rPr>
        <w:t xml:space="preserve"> </w:t>
      </w:r>
      <w:r>
        <w:rPr>
          <w:rFonts w:ascii="Arial" w:hAnsi="Arial" w:cs="Arial"/>
          <w:spacing w:val="-4"/>
          <w:sz w:val="22"/>
          <w:szCs w:val="22"/>
        </w:rPr>
        <w:t>w</w:t>
      </w:r>
      <w:r>
        <w:rPr>
          <w:rFonts w:ascii="Arial" w:hAnsi="Arial" w:cs="Arial"/>
          <w:sz w:val="22"/>
          <w:szCs w:val="22"/>
        </w:rPr>
        <w:t>e</w:t>
      </w:r>
      <w:r>
        <w:rPr>
          <w:rFonts w:ascii="Arial" w:hAnsi="Arial" w:cs="Arial"/>
          <w:spacing w:val="-1"/>
          <w:sz w:val="22"/>
          <w:szCs w:val="22"/>
        </w:rPr>
        <w:t>l</w:t>
      </w:r>
      <w:r>
        <w:rPr>
          <w:rFonts w:ascii="Arial" w:hAnsi="Arial" w:cs="Arial"/>
          <w:sz w:val="22"/>
          <w:szCs w:val="22"/>
        </w:rPr>
        <w:t>l as</w:t>
      </w:r>
      <w:r>
        <w:rPr>
          <w:rFonts w:ascii="Arial" w:hAnsi="Arial" w:cs="Arial"/>
          <w:spacing w:val="1"/>
          <w:sz w:val="22"/>
          <w:szCs w:val="22"/>
        </w:rPr>
        <w:t xml:space="preserve"> </w:t>
      </w:r>
      <w:r>
        <w:rPr>
          <w:rFonts w:ascii="Arial" w:hAnsi="Arial" w:cs="Arial"/>
          <w:sz w:val="22"/>
          <w:szCs w:val="22"/>
        </w:rPr>
        <w:t>any</w:t>
      </w:r>
      <w:r>
        <w:rPr>
          <w:rFonts w:ascii="Arial" w:hAnsi="Arial" w:cs="Arial"/>
          <w:spacing w:val="-1"/>
          <w:sz w:val="22"/>
          <w:szCs w:val="22"/>
        </w:rPr>
        <w:t xml:space="preserve"> </w:t>
      </w:r>
      <w:r>
        <w:rPr>
          <w:rFonts w:ascii="Arial" w:hAnsi="Arial" w:cs="Arial"/>
          <w:sz w:val="22"/>
          <w:szCs w:val="22"/>
        </w:rPr>
        <w:t>app</w:t>
      </w:r>
      <w:r>
        <w:rPr>
          <w:rFonts w:ascii="Arial" w:hAnsi="Arial" w:cs="Arial"/>
          <w:spacing w:val="-1"/>
          <w:sz w:val="22"/>
          <w:szCs w:val="22"/>
        </w:rPr>
        <w:t>li</w:t>
      </w:r>
      <w:r>
        <w:rPr>
          <w:rFonts w:ascii="Arial" w:hAnsi="Arial" w:cs="Arial"/>
          <w:sz w:val="22"/>
          <w:szCs w:val="22"/>
        </w:rPr>
        <w:t>cab</w:t>
      </w:r>
      <w:r>
        <w:rPr>
          <w:rFonts w:ascii="Arial" w:hAnsi="Arial" w:cs="Arial"/>
          <w:spacing w:val="-1"/>
          <w:sz w:val="22"/>
          <w:szCs w:val="22"/>
        </w:rPr>
        <w:t>l</w:t>
      </w:r>
      <w:r>
        <w:rPr>
          <w:rFonts w:ascii="Arial" w:hAnsi="Arial" w:cs="Arial"/>
          <w:sz w:val="22"/>
          <w:szCs w:val="22"/>
        </w:rPr>
        <w:t>e</w:t>
      </w:r>
      <w:r>
        <w:rPr>
          <w:rFonts w:ascii="Arial" w:hAnsi="Arial" w:cs="Arial"/>
          <w:spacing w:val="1"/>
          <w:sz w:val="22"/>
          <w:szCs w:val="22"/>
        </w:rPr>
        <w:t xml:space="preserve"> </w:t>
      </w:r>
      <w:r>
        <w:rPr>
          <w:rFonts w:ascii="Arial" w:hAnsi="Arial" w:cs="Arial"/>
          <w:sz w:val="22"/>
          <w:szCs w:val="22"/>
        </w:rPr>
        <w:t>consensus</w:t>
      </w:r>
      <w:r>
        <w:rPr>
          <w:rFonts w:ascii="Arial" w:hAnsi="Arial" w:cs="Arial"/>
          <w:spacing w:val="1"/>
          <w:sz w:val="22"/>
          <w:szCs w:val="22"/>
        </w:rPr>
        <w:t xml:space="preserve"> </w:t>
      </w:r>
      <w:r>
        <w:rPr>
          <w:rFonts w:ascii="Arial" w:hAnsi="Arial" w:cs="Arial"/>
          <w:spacing w:val="-1"/>
          <w:sz w:val="22"/>
          <w:szCs w:val="22"/>
        </w:rPr>
        <w:t>ICAN</w:t>
      </w:r>
      <w:r>
        <w:rPr>
          <w:rFonts w:ascii="Arial" w:hAnsi="Arial" w:cs="Arial"/>
          <w:sz w:val="22"/>
          <w:szCs w:val="22"/>
        </w:rPr>
        <w:t>N po</w:t>
      </w:r>
      <w:r>
        <w:rPr>
          <w:rFonts w:ascii="Arial" w:hAnsi="Arial" w:cs="Arial"/>
          <w:spacing w:val="-1"/>
          <w:sz w:val="22"/>
          <w:szCs w:val="22"/>
        </w:rPr>
        <w:t>li</w:t>
      </w:r>
      <w:r>
        <w:rPr>
          <w:rFonts w:ascii="Arial" w:hAnsi="Arial" w:cs="Arial"/>
          <w:sz w:val="22"/>
          <w:szCs w:val="22"/>
        </w:rPr>
        <w:t>c</w:t>
      </w:r>
      <w:r>
        <w:rPr>
          <w:rFonts w:ascii="Arial" w:hAnsi="Arial" w:cs="Arial"/>
          <w:spacing w:val="-1"/>
          <w:sz w:val="22"/>
          <w:szCs w:val="22"/>
        </w:rPr>
        <w:t>i</w:t>
      </w:r>
      <w:r>
        <w:rPr>
          <w:rFonts w:ascii="Arial" w:hAnsi="Arial" w:cs="Arial"/>
          <w:sz w:val="22"/>
          <w:szCs w:val="22"/>
        </w:rPr>
        <w:t>es</w:t>
      </w:r>
      <w:r>
        <w:rPr>
          <w:rFonts w:ascii="Arial" w:hAnsi="Arial" w:cs="Arial"/>
          <w:spacing w:val="1"/>
          <w:sz w:val="22"/>
          <w:szCs w:val="22"/>
        </w:rPr>
        <w:t xml:space="preserve"> </w:t>
      </w:r>
      <w:r>
        <w:rPr>
          <w:rFonts w:ascii="Arial" w:hAnsi="Arial" w:cs="Arial"/>
          <w:sz w:val="22"/>
          <w:szCs w:val="22"/>
        </w:rPr>
        <w:t>and</w:t>
      </w:r>
      <w:r>
        <w:rPr>
          <w:rFonts w:ascii="Arial" w:hAnsi="Arial" w:cs="Arial"/>
          <w:spacing w:val="1"/>
          <w:sz w:val="22"/>
          <w:szCs w:val="22"/>
        </w:rPr>
        <w:t xml:space="preserve"> I</w:t>
      </w:r>
      <w:r>
        <w:rPr>
          <w:rFonts w:ascii="Arial" w:hAnsi="Arial" w:cs="Arial"/>
          <w:spacing w:val="-3"/>
          <w:sz w:val="22"/>
          <w:szCs w:val="22"/>
        </w:rPr>
        <w:t>E</w:t>
      </w:r>
      <w:r>
        <w:rPr>
          <w:rFonts w:ascii="Arial" w:hAnsi="Arial" w:cs="Arial"/>
          <w:spacing w:val="2"/>
          <w:sz w:val="22"/>
          <w:szCs w:val="22"/>
        </w:rPr>
        <w:t>T</w:t>
      </w:r>
      <w:r>
        <w:rPr>
          <w:rFonts w:ascii="Arial" w:hAnsi="Arial" w:cs="Arial"/>
          <w:sz w:val="22"/>
          <w:szCs w:val="22"/>
        </w:rPr>
        <w:t xml:space="preserve">F </w:t>
      </w:r>
      <w:r>
        <w:rPr>
          <w:rFonts w:ascii="Arial" w:hAnsi="Arial" w:cs="Arial"/>
          <w:spacing w:val="1"/>
          <w:sz w:val="22"/>
          <w:szCs w:val="22"/>
        </w:rPr>
        <w:t>t</w:t>
      </w:r>
      <w:r>
        <w:rPr>
          <w:rFonts w:ascii="Arial" w:hAnsi="Arial" w:cs="Arial"/>
          <w:sz w:val="22"/>
          <w:szCs w:val="22"/>
        </w:rPr>
        <w:t>echn</w:t>
      </w:r>
      <w:r>
        <w:rPr>
          <w:rFonts w:ascii="Arial" w:hAnsi="Arial" w:cs="Arial"/>
          <w:spacing w:val="-1"/>
          <w:sz w:val="22"/>
          <w:szCs w:val="22"/>
        </w:rPr>
        <w:t>i</w:t>
      </w:r>
      <w:r>
        <w:rPr>
          <w:rFonts w:ascii="Arial" w:hAnsi="Arial" w:cs="Arial"/>
          <w:sz w:val="22"/>
          <w:szCs w:val="22"/>
        </w:rPr>
        <w:t>cal s</w:t>
      </w:r>
      <w:r>
        <w:rPr>
          <w:rFonts w:ascii="Arial" w:hAnsi="Arial" w:cs="Arial"/>
          <w:spacing w:val="1"/>
          <w:sz w:val="22"/>
          <w:szCs w:val="22"/>
        </w:rPr>
        <w:t>t</w:t>
      </w:r>
      <w:r>
        <w:rPr>
          <w:rFonts w:ascii="Arial" w:hAnsi="Arial" w:cs="Arial"/>
          <w:sz w:val="22"/>
          <w:szCs w:val="22"/>
        </w:rPr>
        <w:t>and</w:t>
      </w:r>
      <w:r>
        <w:rPr>
          <w:rFonts w:ascii="Arial" w:hAnsi="Arial" w:cs="Arial"/>
          <w:spacing w:val="-3"/>
          <w:sz w:val="22"/>
          <w:szCs w:val="22"/>
        </w:rPr>
        <w:t>a</w:t>
      </w:r>
      <w:r>
        <w:rPr>
          <w:rFonts w:ascii="Arial" w:hAnsi="Arial" w:cs="Arial"/>
          <w:spacing w:val="1"/>
          <w:sz w:val="22"/>
          <w:szCs w:val="22"/>
        </w:rPr>
        <w:t>r</w:t>
      </w:r>
      <w:r>
        <w:rPr>
          <w:rFonts w:ascii="Arial" w:hAnsi="Arial" w:cs="Arial"/>
          <w:sz w:val="22"/>
          <w:szCs w:val="22"/>
        </w:rPr>
        <w:t>d</w:t>
      </w:r>
      <w:r>
        <w:rPr>
          <w:rFonts w:ascii="Arial" w:hAnsi="Arial" w:cs="Arial"/>
          <w:spacing w:val="-2"/>
          <w:sz w:val="22"/>
          <w:szCs w:val="22"/>
        </w:rPr>
        <w:t>s</w:t>
      </w:r>
      <w:r>
        <w:rPr>
          <w:rFonts w:ascii="Arial" w:hAnsi="Arial" w:cs="Arial"/>
          <w:spacing w:val="1"/>
          <w:sz w:val="22"/>
          <w:szCs w:val="22"/>
        </w:rPr>
        <w:t>)</w:t>
      </w:r>
      <w:r>
        <w:rPr>
          <w:rFonts w:ascii="Arial" w:hAnsi="Arial" w:cs="Arial"/>
          <w:sz w:val="22"/>
          <w:szCs w:val="22"/>
        </w:rPr>
        <w:t xml:space="preserve">. </w:t>
      </w:r>
      <w:r>
        <w:rPr>
          <w:rFonts w:ascii="Arial" w:hAnsi="Arial" w:cs="Arial"/>
          <w:spacing w:val="-1"/>
          <w:sz w:val="22"/>
          <w:szCs w:val="22"/>
        </w:rPr>
        <w:t>P</w:t>
      </w:r>
      <w:r>
        <w:rPr>
          <w:rFonts w:ascii="Arial" w:hAnsi="Arial" w:cs="Arial"/>
          <w:spacing w:val="-3"/>
          <w:sz w:val="22"/>
          <w:szCs w:val="22"/>
        </w:rPr>
        <w:t>o</w:t>
      </w:r>
      <w:r>
        <w:rPr>
          <w:rFonts w:ascii="Arial" w:hAnsi="Arial" w:cs="Arial"/>
          <w:sz w:val="22"/>
          <w:szCs w:val="22"/>
        </w:rPr>
        <w:t>s</w:t>
      </w:r>
      <w:r>
        <w:rPr>
          <w:rFonts w:ascii="Arial" w:hAnsi="Arial" w:cs="Arial"/>
          <w:spacing w:val="2"/>
          <w:sz w:val="22"/>
          <w:szCs w:val="22"/>
        </w:rPr>
        <w:t>t</w:t>
      </w:r>
      <w:r>
        <w:rPr>
          <w:rFonts w:ascii="Arial" w:hAnsi="Arial" w:cs="Arial"/>
          <w:spacing w:val="-2"/>
          <w:sz w:val="22"/>
          <w:szCs w:val="22"/>
        </w:rPr>
        <w:t>-</w:t>
      </w:r>
      <w:r>
        <w:rPr>
          <w:rFonts w:ascii="Arial" w:hAnsi="Arial" w:cs="Arial"/>
          <w:spacing w:val="1"/>
          <w:sz w:val="22"/>
          <w:szCs w:val="22"/>
        </w:rPr>
        <w:t>tr</w:t>
      </w:r>
      <w:r>
        <w:rPr>
          <w:rFonts w:ascii="Arial" w:hAnsi="Arial" w:cs="Arial"/>
          <w:sz w:val="22"/>
          <w:szCs w:val="22"/>
        </w:rPr>
        <w:t>ans</w:t>
      </w:r>
      <w:r>
        <w:rPr>
          <w:rFonts w:ascii="Arial" w:hAnsi="Arial" w:cs="Arial"/>
          <w:spacing w:val="-4"/>
          <w:sz w:val="22"/>
          <w:szCs w:val="22"/>
        </w:rPr>
        <w:t>i</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on</w:t>
      </w:r>
      <w:r>
        <w:rPr>
          <w:rFonts w:ascii="Arial" w:hAnsi="Arial" w:cs="Arial"/>
          <w:spacing w:val="1"/>
          <w:sz w:val="22"/>
          <w:szCs w:val="22"/>
        </w:rPr>
        <w:t xml:space="preserve"> </w:t>
      </w:r>
      <w:r>
        <w:rPr>
          <w:rFonts w:ascii="Arial" w:hAnsi="Arial" w:cs="Arial"/>
          <w:spacing w:val="-3"/>
          <w:sz w:val="22"/>
          <w:szCs w:val="22"/>
        </w:rPr>
        <w:t>o</w:t>
      </w:r>
      <w:r>
        <w:rPr>
          <w:rFonts w:ascii="Arial" w:hAnsi="Arial" w:cs="Arial"/>
          <w:sz w:val="22"/>
          <w:szCs w:val="22"/>
        </w:rPr>
        <w:t>f</w:t>
      </w:r>
      <w:r>
        <w:rPr>
          <w:rFonts w:ascii="Arial" w:hAnsi="Arial" w:cs="Arial"/>
          <w:spacing w:val="2"/>
          <w:sz w:val="22"/>
          <w:szCs w:val="22"/>
        </w:rPr>
        <w:t xml:space="preserve"> </w:t>
      </w:r>
      <w:r>
        <w:rPr>
          <w:rFonts w:ascii="Arial" w:hAnsi="Arial" w:cs="Arial"/>
          <w:spacing w:val="1"/>
          <w:sz w:val="22"/>
          <w:szCs w:val="22"/>
        </w:rPr>
        <w:t>t</w:t>
      </w:r>
      <w:r>
        <w:rPr>
          <w:rFonts w:ascii="Arial" w:hAnsi="Arial" w:cs="Arial"/>
          <w:sz w:val="22"/>
          <w:szCs w:val="22"/>
        </w:rPr>
        <w:t>he</w:t>
      </w:r>
      <w:r>
        <w:rPr>
          <w:rFonts w:ascii="Arial" w:hAnsi="Arial" w:cs="Arial"/>
          <w:spacing w:val="-2"/>
          <w:sz w:val="22"/>
          <w:szCs w:val="22"/>
        </w:rPr>
        <w:t xml:space="preserve"> </w:t>
      </w:r>
      <w:r>
        <w:rPr>
          <w:rFonts w:ascii="Arial" w:hAnsi="Arial" w:cs="Arial"/>
          <w:spacing w:val="1"/>
          <w:sz w:val="22"/>
          <w:szCs w:val="22"/>
        </w:rPr>
        <w:t>I</w:t>
      </w:r>
      <w:r>
        <w:rPr>
          <w:rFonts w:ascii="Arial" w:hAnsi="Arial" w:cs="Arial"/>
          <w:spacing w:val="-1"/>
          <w:sz w:val="22"/>
          <w:szCs w:val="22"/>
        </w:rPr>
        <w:t>AN</w:t>
      </w:r>
      <w:r>
        <w:rPr>
          <w:rFonts w:ascii="Arial" w:hAnsi="Arial" w:cs="Arial"/>
          <w:sz w:val="22"/>
          <w:szCs w:val="22"/>
        </w:rPr>
        <w:t>A</w:t>
      </w:r>
      <w:r>
        <w:rPr>
          <w:rFonts w:ascii="Arial" w:hAnsi="Arial" w:cs="Arial"/>
          <w:spacing w:val="-2"/>
          <w:sz w:val="22"/>
          <w:szCs w:val="22"/>
        </w:rPr>
        <w:t xml:space="preserve"> </w:t>
      </w:r>
      <w:r>
        <w:rPr>
          <w:rFonts w:ascii="Arial" w:hAnsi="Arial" w:cs="Arial"/>
          <w:sz w:val="22"/>
          <w:szCs w:val="22"/>
        </w:rPr>
        <w:t>Func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 xml:space="preserve">ons, </w:t>
      </w:r>
      <w:r>
        <w:rPr>
          <w:rFonts w:ascii="Arial" w:hAnsi="Arial" w:cs="Arial"/>
          <w:spacing w:val="1"/>
          <w:sz w:val="22"/>
          <w:szCs w:val="22"/>
        </w:rPr>
        <w:t>t</w:t>
      </w:r>
      <w:r>
        <w:rPr>
          <w:rFonts w:ascii="Arial" w:hAnsi="Arial" w:cs="Arial"/>
          <w:sz w:val="22"/>
          <w:szCs w:val="22"/>
        </w:rPr>
        <w:t>he</w:t>
      </w:r>
      <w:r>
        <w:rPr>
          <w:rFonts w:ascii="Arial" w:hAnsi="Arial" w:cs="Arial"/>
          <w:spacing w:val="-2"/>
          <w:sz w:val="22"/>
          <w:szCs w:val="22"/>
        </w:rPr>
        <w:t xml:space="preserve"> </w:t>
      </w:r>
      <w:r>
        <w:rPr>
          <w:rFonts w:ascii="Arial" w:hAnsi="Arial" w:cs="Arial"/>
          <w:spacing w:val="1"/>
          <w:sz w:val="22"/>
          <w:szCs w:val="22"/>
        </w:rPr>
        <w:t>I</w:t>
      </w:r>
      <w:r>
        <w:rPr>
          <w:rFonts w:ascii="Arial" w:hAnsi="Arial" w:cs="Arial"/>
          <w:spacing w:val="-1"/>
          <w:sz w:val="22"/>
          <w:szCs w:val="22"/>
        </w:rPr>
        <w:t>AN</w:t>
      </w:r>
      <w:r>
        <w:rPr>
          <w:rFonts w:ascii="Arial" w:hAnsi="Arial" w:cs="Arial"/>
          <w:sz w:val="22"/>
          <w:szCs w:val="22"/>
        </w:rPr>
        <w:t>A Fu</w:t>
      </w:r>
      <w:r>
        <w:rPr>
          <w:rFonts w:ascii="Arial" w:hAnsi="Arial" w:cs="Arial"/>
          <w:spacing w:val="-3"/>
          <w:sz w:val="22"/>
          <w:szCs w:val="22"/>
        </w:rPr>
        <w:t>n</w:t>
      </w:r>
      <w:r>
        <w:rPr>
          <w:rFonts w:ascii="Arial" w:hAnsi="Arial" w:cs="Arial"/>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 xml:space="preserve">ons </w:t>
      </w:r>
      <w:r>
        <w:rPr>
          <w:rFonts w:ascii="Arial" w:hAnsi="Arial" w:cs="Arial"/>
          <w:spacing w:val="1"/>
          <w:sz w:val="22"/>
          <w:szCs w:val="22"/>
        </w:rPr>
        <w:t>O</w:t>
      </w:r>
      <w:r>
        <w:rPr>
          <w:rFonts w:ascii="Arial" w:hAnsi="Arial" w:cs="Arial"/>
          <w:sz w:val="22"/>
          <w:szCs w:val="22"/>
        </w:rPr>
        <w:t>pe</w:t>
      </w:r>
      <w:r>
        <w:rPr>
          <w:rFonts w:ascii="Arial" w:hAnsi="Arial" w:cs="Arial"/>
          <w:spacing w:val="1"/>
          <w:sz w:val="22"/>
          <w:szCs w:val="22"/>
        </w:rPr>
        <w:t>r</w:t>
      </w:r>
      <w:r>
        <w:rPr>
          <w:rFonts w:ascii="Arial" w:hAnsi="Arial" w:cs="Arial"/>
          <w:spacing w:val="-3"/>
          <w:sz w:val="22"/>
          <w:szCs w:val="22"/>
        </w:rPr>
        <w:t>a</w:t>
      </w:r>
      <w:r>
        <w:rPr>
          <w:rFonts w:ascii="Arial" w:hAnsi="Arial" w:cs="Arial"/>
          <w:spacing w:val="1"/>
          <w:sz w:val="22"/>
          <w:szCs w:val="22"/>
        </w:rPr>
        <w:t>t</w:t>
      </w:r>
      <w:r>
        <w:rPr>
          <w:rFonts w:ascii="Arial" w:hAnsi="Arial" w:cs="Arial"/>
          <w:sz w:val="22"/>
          <w:szCs w:val="22"/>
        </w:rPr>
        <w:t xml:space="preserve">or </w:t>
      </w:r>
      <w:r>
        <w:rPr>
          <w:rFonts w:ascii="Arial" w:hAnsi="Arial" w:cs="Arial"/>
          <w:spacing w:val="-4"/>
          <w:sz w:val="22"/>
          <w:szCs w:val="22"/>
        </w:rPr>
        <w:t>w</w:t>
      </w:r>
      <w:r>
        <w:rPr>
          <w:rFonts w:ascii="Arial" w:hAnsi="Arial" w:cs="Arial"/>
          <w:spacing w:val="-1"/>
          <w:sz w:val="22"/>
          <w:szCs w:val="22"/>
        </w:rPr>
        <w:t>i</w:t>
      </w:r>
      <w:r>
        <w:rPr>
          <w:rFonts w:ascii="Arial" w:hAnsi="Arial" w:cs="Arial"/>
          <w:spacing w:val="1"/>
          <w:sz w:val="22"/>
          <w:szCs w:val="22"/>
        </w:rPr>
        <w:t>l</w:t>
      </w:r>
      <w:r>
        <w:rPr>
          <w:rFonts w:ascii="Arial" w:hAnsi="Arial" w:cs="Arial"/>
          <w:sz w:val="22"/>
          <w:szCs w:val="22"/>
        </w:rPr>
        <w:t>l con</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nue</w:t>
      </w:r>
      <w:r>
        <w:rPr>
          <w:rFonts w:ascii="Arial" w:hAnsi="Arial" w:cs="Arial"/>
          <w:spacing w:val="1"/>
          <w:sz w:val="22"/>
          <w:szCs w:val="22"/>
        </w:rPr>
        <w:t xml:space="preserve"> t</w:t>
      </w:r>
      <w:r>
        <w:rPr>
          <w:rFonts w:ascii="Arial" w:hAnsi="Arial" w:cs="Arial"/>
          <w:sz w:val="22"/>
          <w:szCs w:val="22"/>
        </w:rPr>
        <w:t>o</w:t>
      </w:r>
      <w:r>
        <w:rPr>
          <w:rFonts w:ascii="Arial" w:hAnsi="Arial" w:cs="Arial"/>
          <w:spacing w:val="-4"/>
          <w:sz w:val="22"/>
          <w:szCs w:val="22"/>
        </w:rPr>
        <w:t xml:space="preserve"> </w:t>
      </w:r>
      <w:r>
        <w:rPr>
          <w:rFonts w:ascii="Arial" w:hAnsi="Arial" w:cs="Arial"/>
          <w:sz w:val="22"/>
          <w:szCs w:val="22"/>
        </w:rPr>
        <w:t>p</w:t>
      </w:r>
      <w:r>
        <w:rPr>
          <w:rFonts w:ascii="Arial" w:hAnsi="Arial" w:cs="Arial"/>
          <w:spacing w:val="1"/>
          <w:sz w:val="22"/>
          <w:szCs w:val="22"/>
        </w:rPr>
        <w:t>r</w:t>
      </w:r>
      <w:r>
        <w:rPr>
          <w:rFonts w:ascii="Arial" w:hAnsi="Arial" w:cs="Arial"/>
          <w:sz w:val="22"/>
          <w:szCs w:val="22"/>
        </w:rPr>
        <w:t>o</w:t>
      </w:r>
      <w:r>
        <w:rPr>
          <w:rFonts w:ascii="Arial" w:hAnsi="Arial" w:cs="Arial"/>
          <w:spacing w:val="-2"/>
          <w:sz w:val="22"/>
          <w:szCs w:val="22"/>
        </w:rPr>
        <w:t>v</w:t>
      </w:r>
      <w:r>
        <w:rPr>
          <w:rFonts w:ascii="Arial" w:hAnsi="Arial" w:cs="Arial"/>
          <w:spacing w:val="-1"/>
          <w:sz w:val="22"/>
          <w:szCs w:val="22"/>
        </w:rPr>
        <w:t>i</w:t>
      </w:r>
      <w:r>
        <w:rPr>
          <w:rFonts w:ascii="Arial" w:hAnsi="Arial" w:cs="Arial"/>
          <w:sz w:val="22"/>
          <w:szCs w:val="22"/>
        </w:rPr>
        <w:t>de</w:t>
      </w:r>
      <w:r>
        <w:rPr>
          <w:rFonts w:ascii="Arial" w:hAnsi="Arial" w:cs="Arial"/>
          <w:spacing w:val="1"/>
          <w:sz w:val="22"/>
          <w:szCs w:val="22"/>
        </w:rPr>
        <w:t xml:space="preserve"> </w:t>
      </w:r>
      <w:r>
        <w:rPr>
          <w:rFonts w:ascii="Arial" w:hAnsi="Arial" w:cs="Arial"/>
          <w:sz w:val="22"/>
          <w:szCs w:val="22"/>
        </w:rPr>
        <w:t>se</w:t>
      </w:r>
      <w:r>
        <w:rPr>
          <w:rFonts w:ascii="Arial" w:hAnsi="Arial" w:cs="Arial"/>
          <w:spacing w:val="1"/>
          <w:sz w:val="22"/>
          <w:szCs w:val="22"/>
        </w:rPr>
        <w:t>r</w:t>
      </w:r>
      <w:r>
        <w:rPr>
          <w:rFonts w:ascii="Arial" w:hAnsi="Arial" w:cs="Arial"/>
          <w:spacing w:val="-2"/>
          <w:sz w:val="22"/>
          <w:szCs w:val="22"/>
        </w:rPr>
        <w:t>v</w:t>
      </w:r>
      <w:r>
        <w:rPr>
          <w:rFonts w:ascii="Arial" w:hAnsi="Arial" w:cs="Arial"/>
          <w:spacing w:val="-1"/>
          <w:sz w:val="22"/>
          <w:szCs w:val="22"/>
        </w:rPr>
        <w:t>i</w:t>
      </w:r>
      <w:r>
        <w:rPr>
          <w:rFonts w:ascii="Arial" w:hAnsi="Arial" w:cs="Arial"/>
          <w:sz w:val="22"/>
          <w:szCs w:val="22"/>
        </w:rPr>
        <w:t>ce</w:t>
      </w:r>
      <w:r>
        <w:rPr>
          <w:rFonts w:ascii="Arial" w:hAnsi="Arial" w:cs="Arial"/>
          <w:spacing w:val="1"/>
          <w:sz w:val="22"/>
          <w:szCs w:val="22"/>
        </w:rPr>
        <w:t xml:space="preserve"> t</w:t>
      </w:r>
      <w:r>
        <w:rPr>
          <w:rFonts w:ascii="Arial" w:hAnsi="Arial" w:cs="Arial"/>
          <w:sz w:val="22"/>
          <w:szCs w:val="22"/>
        </w:rPr>
        <w:t>o</w:t>
      </w:r>
      <w:r>
        <w:rPr>
          <w:rFonts w:ascii="Arial" w:hAnsi="Arial" w:cs="Arial"/>
          <w:spacing w:val="1"/>
          <w:sz w:val="22"/>
          <w:szCs w:val="22"/>
        </w:rPr>
        <w:t xml:space="preserve"> </w:t>
      </w:r>
      <w:r>
        <w:rPr>
          <w:rFonts w:ascii="Arial" w:hAnsi="Arial" w:cs="Arial"/>
          <w:sz w:val="22"/>
          <w:szCs w:val="22"/>
        </w:rPr>
        <w:t>e</w:t>
      </w:r>
      <w:r>
        <w:rPr>
          <w:rFonts w:ascii="Arial" w:hAnsi="Arial" w:cs="Arial"/>
          <w:spacing w:val="-2"/>
          <w:sz w:val="22"/>
          <w:szCs w:val="22"/>
        </w:rPr>
        <w:t>x</w:t>
      </w:r>
      <w:r>
        <w:rPr>
          <w:rFonts w:ascii="Arial" w:hAnsi="Arial" w:cs="Arial"/>
          <w:spacing w:val="-1"/>
          <w:sz w:val="22"/>
          <w:szCs w:val="22"/>
        </w:rPr>
        <w:t>i</w:t>
      </w:r>
      <w:r>
        <w:rPr>
          <w:rFonts w:ascii="Arial" w:hAnsi="Arial" w:cs="Arial"/>
          <w:sz w:val="22"/>
          <w:szCs w:val="22"/>
        </w:rPr>
        <w:t>s</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ng</w:t>
      </w:r>
      <w:r>
        <w:rPr>
          <w:rFonts w:ascii="Arial" w:hAnsi="Arial" w:cs="Arial"/>
          <w:spacing w:val="1"/>
          <w:sz w:val="22"/>
          <w:szCs w:val="22"/>
        </w:rPr>
        <w:t xml:space="preserve"> r</w:t>
      </w:r>
      <w:r>
        <w:rPr>
          <w:rFonts w:ascii="Arial" w:hAnsi="Arial" w:cs="Arial"/>
          <w:spacing w:val="-3"/>
          <w:sz w:val="22"/>
          <w:szCs w:val="22"/>
        </w:rPr>
        <w:t>e</w:t>
      </w:r>
      <w:r>
        <w:rPr>
          <w:rFonts w:ascii="Arial" w:hAnsi="Arial" w:cs="Arial"/>
          <w:spacing w:val="2"/>
          <w:sz w:val="22"/>
          <w:szCs w:val="22"/>
        </w:rPr>
        <w:t>g</w:t>
      </w:r>
      <w:r>
        <w:rPr>
          <w:rFonts w:ascii="Arial" w:hAnsi="Arial" w:cs="Arial"/>
          <w:spacing w:val="-1"/>
          <w:sz w:val="22"/>
          <w:szCs w:val="22"/>
        </w:rPr>
        <w:t>i</w:t>
      </w:r>
      <w:r>
        <w:rPr>
          <w:rFonts w:ascii="Arial" w:hAnsi="Arial" w:cs="Arial"/>
          <w:sz w:val="22"/>
          <w:szCs w:val="22"/>
        </w:rPr>
        <w:t>s</w:t>
      </w:r>
      <w:r>
        <w:rPr>
          <w:rFonts w:ascii="Arial" w:hAnsi="Arial" w:cs="Arial"/>
          <w:spacing w:val="-1"/>
          <w:sz w:val="22"/>
          <w:szCs w:val="22"/>
        </w:rPr>
        <w:t>t</w:t>
      </w:r>
      <w:r>
        <w:rPr>
          <w:rFonts w:ascii="Arial" w:hAnsi="Arial" w:cs="Arial"/>
          <w:spacing w:val="1"/>
          <w:sz w:val="22"/>
          <w:szCs w:val="22"/>
        </w:rPr>
        <w:t>r</w:t>
      </w:r>
      <w:r>
        <w:rPr>
          <w:rFonts w:ascii="Arial" w:hAnsi="Arial" w:cs="Arial"/>
          <w:spacing w:val="-1"/>
          <w:sz w:val="22"/>
          <w:szCs w:val="22"/>
        </w:rPr>
        <w:t>i</w:t>
      </w:r>
      <w:r>
        <w:rPr>
          <w:rFonts w:ascii="Arial" w:hAnsi="Arial" w:cs="Arial"/>
          <w:sz w:val="22"/>
          <w:szCs w:val="22"/>
        </w:rPr>
        <w:t>es</w:t>
      </w:r>
      <w:r>
        <w:rPr>
          <w:rFonts w:ascii="Arial" w:hAnsi="Arial" w:cs="Arial"/>
          <w:spacing w:val="1"/>
          <w:sz w:val="22"/>
          <w:szCs w:val="22"/>
        </w:rPr>
        <w:t xml:space="preserve"> </w:t>
      </w:r>
      <w:r>
        <w:rPr>
          <w:rFonts w:ascii="Arial" w:hAnsi="Arial" w:cs="Arial"/>
          <w:spacing w:val="-1"/>
          <w:sz w:val="22"/>
          <w:szCs w:val="22"/>
        </w:rPr>
        <w:t>i</w:t>
      </w:r>
      <w:r>
        <w:rPr>
          <w:rFonts w:ascii="Arial" w:hAnsi="Arial" w:cs="Arial"/>
          <w:sz w:val="22"/>
          <w:szCs w:val="22"/>
        </w:rPr>
        <w:t>n</w:t>
      </w:r>
      <w:r>
        <w:rPr>
          <w:rFonts w:ascii="Arial" w:hAnsi="Arial" w:cs="Arial"/>
          <w:spacing w:val="-2"/>
          <w:sz w:val="22"/>
          <w:szCs w:val="22"/>
        </w:rPr>
        <w:t xml:space="preserve"> </w:t>
      </w:r>
      <w:r>
        <w:rPr>
          <w:rFonts w:ascii="Arial" w:hAnsi="Arial" w:cs="Arial"/>
          <w:sz w:val="22"/>
          <w:szCs w:val="22"/>
        </w:rPr>
        <w:t>co</w:t>
      </w:r>
      <w:r>
        <w:rPr>
          <w:rFonts w:ascii="Arial" w:hAnsi="Arial" w:cs="Arial"/>
          <w:spacing w:val="-3"/>
          <w:sz w:val="22"/>
          <w:szCs w:val="22"/>
        </w:rPr>
        <w:t>n</w:t>
      </w:r>
      <w:r>
        <w:rPr>
          <w:rFonts w:ascii="Arial" w:hAnsi="Arial" w:cs="Arial"/>
          <w:spacing w:val="3"/>
          <w:sz w:val="22"/>
          <w:szCs w:val="22"/>
        </w:rPr>
        <w:t>f</w:t>
      </w:r>
      <w:r>
        <w:rPr>
          <w:rFonts w:ascii="Arial" w:hAnsi="Arial" w:cs="Arial"/>
          <w:spacing w:val="-3"/>
          <w:sz w:val="22"/>
          <w:szCs w:val="22"/>
        </w:rPr>
        <w:t>o</w:t>
      </w:r>
      <w:r>
        <w:rPr>
          <w:rFonts w:ascii="Arial" w:hAnsi="Arial" w:cs="Arial"/>
          <w:spacing w:val="1"/>
          <w:sz w:val="22"/>
          <w:szCs w:val="22"/>
        </w:rPr>
        <w:t>rm</w:t>
      </w:r>
      <w:r>
        <w:rPr>
          <w:rFonts w:ascii="Arial" w:hAnsi="Arial" w:cs="Arial"/>
          <w:sz w:val="22"/>
          <w:szCs w:val="22"/>
        </w:rPr>
        <w:t>a</w:t>
      </w:r>
      <w:r>
        <w:rPr>
          <w:rFonts w:ascii="Arial" w:hAnsi="Arial" w:cs="Arial"/>
          <w:spacing w:val="-3"/>
          <w:sz w:val="22"/>
          <w:szCs w:val="22"/>
        </w:rPr>
        <w:t>n</w:t>
      </w:r>
      <w:r>
        <w:rPr>
          <w:rFonts w:ascii="Arial" w:hAnsi="Arial" w:cs="Arial"/>
          <w:sz w:val="22"/>
          <w:szCs w:val="22"/>
        </w:rPr>
        <w:t xml:space="preserve">ce </w:t>
      </w:r>
      <w:r>
        <w:rPr>
          <w:rFonts w:ascii="Arial" w:hAnsi="Arial" w:cs="Arial"/>
          <w:spacing w:val="-1"/>
          <w:sz w:val="22"/>
          <w:szCs w:val="22"/>
        </w:rPr>
        <w:t>wi</w:t>
      </w:r>
      <w:r>
        <w:rPr>
          <w:rFonts w:ascii="Arial" w:hAnsi="Arial" w:cs="Arial"/>
          <w:spacing w:val="1"/>
          <w:sz w:val="22"/>
          <w:szCs w:val="22"/>
        </w:rPr>
        <w:t>t</w:t>
      </w:r>
      <w:r>
        <w:rPr>
          <w:rFonts w:ascii="Arial" w:hAnsi="Arial" w:cs="Arial"/>
          <w:sz w:val="22"/>
          <w:szCs w:val="22"/>
        </w:rPr>
        <w:t>h</w:t>
      </w:r>
      <w:r>
        <w:rPr>
          <w:rFonts w:ascii="Arial" w:hAnsi="Arial" w:cs="Arial"/>
          <w:spacing w:val="1"/>
          <w:sz w:val="22"/>
          <w:szCs w:val="22"/>
        </w:rPr>
        <w:t xml:space="preserve"> </w:t>
      </w:r>
      <w:r>
        <w:rPr>
          <w:rFonts w:ascii="Arial" w:hAnsi="Arial" w:cs="Arial"/>
          <w:sz w:val="22"/>
          <w:szCs w:val="22"/>
        </w:rPr>
        <w:t>p</w:t>
      </w:r>
      <w:r>
        <w:rPr>
          <w:rFonts w:ascii="Arial" w:hAnsi="Arial" w:cs="Arial"/>
          <w:spacing w:val="1"/>
          <w:sz w:val="22"/>
          <w:szCs w:val="22"/>
        </w:rPr>
        <w:t>r</w:t>
      </w:r>
      <w:r>
        <w:rPr>
          <w:rFonts w:ascii="Arial" w:hAnsi="Arial" w:cs="Arial"/>
          <w:sz w:val="22"/>
          <w:szCs w:val="22"/>
        </w:rPr>
        <w:t>e</w:t>
      </w:r>
      <w:r>
        <w:rPr>
          <w:rFonts w:ascii="Arial" w:hAnsi="Arial" w:cs="Arial"/>
          <w:spacing w:val="-2"/>
          <w:sz w:val="22"/>
          <w:szCs w:val="22"/>
        </w:rPr>
        <w:t>v</w:t>
      </w:r>
      <w:r>
        <w:rPr>
          <w:rFonts w:ascii="Arial" w:hAnsi="Arial" w:cs="Arial"/>
          <w:sz w:val="22"/>
          <w:szCs w:val="22"/>
        </w:rPr>
        <w:t>a</w:t>
      </w:r>
      <w:r>
        <w:rPr>
          <w:rFonts w:ascii="Arial" w:hAnsi="Arial" w:cs="Arial"/>
          <w:spacing w:val="-1"/>
          <w:sz w:val="22"/>
          <w:szCs w:val="22"/>
        </w:rPr>
        <w:t>ili</w:t>
      </w:r>
      <w:r>
        <w:rPr>
          <w:rFonts w:ascii="Arial" w:hAnsi="Arial" w:cs="Arial"/>
          <w:sz w:val="22"/>
          <w:szCs w:val="22"/>
        </w:rPr>
        <w:t>ng</w:t>
      </w:r>
      <w:r>
        <w:rPr>
          <w:rFonts w:ascii="Arial" w:hAnsi="Arial" w:cs="Arial"/>
          <w:spacing w:val="3"/>
          <w:sz w:val="22"/>
          <w:szCs w:val="22"/>
        </w:rPr>
        <w:t xml:space="preserve"> </w:t>
      </w:r>
      <w:r>
        <w:rPr>
          <w:rFonts w:ascii="Arial" w:hAnsi="Arial" w:cs="Arial"/>
          <w:spacing w:val="1"/>
          <w:sz w:val="22"/>
          <w:szCs w:val="22"/>
        </w:rPr>
        <w:t>t</w:t>
      </w:r>
      <w:r>
        <w:rPr>
          <w:rFonts w:ascii="Arial" w:hAnsi="Arial" w:cs="Arial"/>
          <w:sz w:val="22"/>
          <w:szCs w:val="22"/>
        </w:rPr>
        <w:t>echn</w:t>
      </w:r>
      <w:r>
        <w:rPr>
          <w:rFonts w:ascii="Arial" w:hAnsi="Arial" w:cs="Arial"/>
          <w:spacing w:val="-1"/>
          <w:sz w:val="22"/>
          <w:szCs w:val="22"/>
        </w:rPr>
        <w:t>i</w:t>
      </w:r>
      <w:r>
        <w:rPr>
          <w:rFonts w:ascii="Arial" w:hAnsi="Arial" w:cs="Arial"/>
          <w:sz w:val="22"/>
          <w:szCs w:val="22"/>
        </w:rPr>
        <w:t>cal</w:t>
      </w:r>
      <w:r>
        <w:rPr>
          <w:rFonts w:ascii="Arial" w:hAnsi="Arial" w:cs="Arial"/>
          <w:spacing w:val="-2"/>
          <w:sz w:val="22"/>
          <w:szCs w:val="22"/>
        </w:rPr>
        <w:t xml:space="preserve"> </w:t>
      </w:r>
      <w:r>
        <w:rPr>
          <w:rFonts w:ascii="Arial" w:hAnsi="Arial" w:cs="Arial"/>
          <w:sz w:val="22"/>
          <w:szCs w:val="22"/>
        </w:rPr>
        <w:t>no</w:t>
      </w:r>
      <w:r>
        <w:rPr>
          <w:rFonts w:ascii="Arial" w:hAnsi="Arial" w:cs="Arial"/>
          <w:spacing w:val="1"/>
          <w:sz w:val="22"/>
          <w:szCs w:val="22"/>
        </w:rPr>
        <w:t>rm</w:t>
      </w:r>
      <w:r>
        <w:rPr>
          <w:rFonts w:ascii="Arial" w:hAnsi="Arial" w:cs="Arial"/>
          <w:spacing w:val="-2"/>
          <w:sz w:val="22"/>
          <w:szCs w:val="22"/>
        </w:rPr>
        <w:t>s</w:t>
      </w:r>
      <w:r>
        <w:rPr>
          <w:rFonts w:ascii="Arial" w:hAnsi="Arial" w:cs="Arial"/>
          <w:sz w:val="22"/>
          <w:szCs w:val="22"/>
        </w:rPr>
        <w:t>, co</w:t>
      </w:r>
      <w:r>
        <w:rPr>
          <w:rFonts w:ascii="Arial" w:hAnsi="Arial" w:cs="Arial"/>
          <w:spacing w:val="-3"/>
          <w:sz w:val="22"/>
          <w:szCs w:val="22"/>
        </w:rPr>
        <w:t>n</w:t>
      </w:r>
      <w:r>
        <w:rPr>
          <w:rFonts w:ascii="Arial" w:hAnsi="Arial" w:cs="Arial"/>
          <w:spacing w:val="3"/>
          <w:sz w:val="22"/>
          <w:szCs w:val="22"/>
        </w:rPr>
        <w:t>f</w:t>
      </w:r>
      <w:r>
        <w:rPr>
          <w:rFonts w:ascii="Arial" w:hAnsi="Arial" w:cs="Arial"/>
          <w:spacing w:val="-3"/>
          <w:sz w:val="22"/>
          <w:szCs w:val="22"/>
        </w:rPr>
        <w:t>o</w:t>
      </w:r>
      <w:r>
        <w:rPr>
          <w:rFonts w:ascii="Arial" w:hAnsi="Arial" w:cs="Arial"/>
          <w:spacing w:val="1"/>
          <w:sz w:val="22"/>
          <w:szCs w:val="22"/>
        </w:rPr>
        <w:t>rm</w:t>
      </w:r>
      <w:r>
        <w:rPr>
          <w:rFonts w:ascii="Arial" w:hAnsi="Arial" w:cs="Arial"/>
          <w:spacing w:val="-1"/>
          <w:sz w:val="22"/>
          <w:szCs w:val="22"/>
        </w:rPr>
        <w:t>i</w:t>
      </w:r>
      <w:r>
        <w:rPr>
          <w:rFonts w:ascii="Arial" w:hAnsi="Arial" w:cs="Arial"/>
          <w:spacing w:val="-3"/>
          <w:sz w:val="22"/>
          <w:szCs w:val="22"/>
        </w:rPr>
        <w:t>n</w:t>
      </w:r>
      <w:r>
        <w:rPr>
          <w:rFonts w:ascii="Arial" w:hAnsi="Arial" w:cs="Arial"/>
          <w:sz w:val="22"/>
          <w:szCs w:val="22"/>
        </w:rPr>
        <w:t>g</w:t>
      </w:r>
      <w:r>
        <w:rPr>
          <w:rFonts w:ascii="Arial" w:hAnsi="Arial" w:cs="Arial"/>
          <w:spacing w:val="3"/>
          <w:sz w:val="22"/>
          <w:szCs w:val="22"/>
        </w:rPr>
        <w:t xml:space="preserve"> </w:t>
      </w:r>
      <w:r>
        <w:rPr>
          <w:rFonts w:ascii="Arial" w:hAnsi="Arial" w:cs="Arial"/>
          <w:spacing w:val="-4"/>
          <w:sz w:val="22"/>
          <w:szCs w:val="22"/>
        </w:rPr>
        <w:t>w</w:t>
      </w:r>
      <w:r>
        <w:rPr>
          <w:rFonts w:ascii="Arial" w:hAnsi="Arial" w:cs="Arial"/>
          <w:spacing w:val="-1"/>
          <w:sz w:val="22"/>
          <w:szCs w:val="22"/>
        </w:rPr>
        <w:t>i</w:t>
      </w:r>
      <w:r>
        <w:rPr>
          <w:rFonts w:ascii="Arial" w:hAnsi="Arial" w:cs="Arial"/>
          <w:spacing w:val="1"/>
          <w:sz w:val="22"/>
          <w:szCs w:val="22"/>
        </w:rPr>
        <w:t>t</w:t>
      </w:r>
      <w:r>
        <w:rPr>
          <w:rFonts w:ascii="Arial" w:hAnsi="Arial" w:cs="Arial"/>
          <w:sz w:val="22"/>
          <w:szCs w:val="22"/>
        </w:rPr>
        <w:t>h</w:t>
      </w:r>
      <w:r>
        <w:rPr>
          <w:rFonts w:ascii="Arial" w:hAnsi="Arial" w:cs="Arial"/>
          <w:spacing w:val="1"/>
          <w:sz w:val="22"/>
          <w:szCs w:val="22"/>
        </w:rPr>
        <w:t xml:space="preserve"> </w:t>
      </w:r>
      <w:r>
        <w:rPr>
          <w:rFonts w:ascii="Arial" w:hAnsi="Arial" w:cs="Arial"/>
          <w:spacing w:val="-1"/>
          <w:sz w:val="22"/>
          <w:szCs w:val="22"/>
        </w:rPr>
        <w:t>t</w:t>
      </w:r>
      <w:r>
        <w:rPr>
          <w:rFonts w:ascii="Arial" w:hAnsi="Arial" w:cs="Arial"/>
          <w:sz w:val="22"/>
          <w:szCs w:val="22"/>
        </w:rPr>
        <w:t>he</w:t>
      </w:r>
      <w:r>
        <w:rPr>
          <w:rFonts w:ascii="Arial" w:hAnsi="Arial" w:cs="Arial"/>
          <w:spacing w:val="1"/>
          <w:sz w:val="22"/>
          <w:szCs w:val="22"/>
        </w:rPr>
        <w:t xml:space="preserve"> </w:t>
      </w:r>
      <w:r>
        <w:rPr>
          <w:rFonts w:ascii="Arial" w:hAnsi="Arial" w:cs="Arial"/>
          <w:sz w:val="22"/>
          <w:szCs w:val="22"/>
        </w:rPr>
        <w:t>po</w:t>
      </w:r>
      <w:r>
        <w:rPr>
          <w:rFonts w:ascii="Arial" w:hAnsi="Arial" w:cs="Arial"/>
          <w:spacing w:val="-1"/>
          <w:sz w:val="22"/>
          <w:szCs w:val="22"/>
        </w:rPr>
        <w:t>li</w:t>
      </w:r>
      <w:r>
        <w:rPr>
          <w:rFonts w:ascii="Arial" w:hAnsi="Arial" w:cs="Arial"/>
          <w:sz w:val="22"/>
          <w:szCs w:val="22"/>
        </w:rPr>
        <w:t>cy</w:t>
      </w:r>
      <w:r>
        <w:rPr>
          <w:rFonts w:ascii="Arial" w:hAnsi="Arial" w:cs="Arial"/>
          <w:spacing w:val="-1"/>
          <w:sz w:val="22"/>
          <w:szCs w:val="22"/>
        </w:rPr>
        <w:t xml:space="preserve"> </w:t>
      </w:r>
      <w:r>
        <w:rPr>
          <w:rFonts w:ascii="Arial" w:hAnsi="Arial" w:cs="Arial"/>
          <w:sz w:val="22"/>
          <w:szCs w:val="22"/>
        </w:rPr>
        <w:t>dec</w:t>
      </w:r>
      <w:r>
        <w:rPr>
          <w:rFonts w:ascii="Arial" w:hAnsi="Arial" w:cs="Arial"/>
          <w:spacing w:val="-1"/>
          <w:sz w:val="22"/>
          <w:szCs w:val="22"/>
        </w:rPr>
        <w:t>i</w:t>
      </w:r>
      <w:r>
        <w:rPr>
          <w:rFonts w:ascii="Arial" w:hAnsi="Arial" w:cs="Arial"/>
          <w:sz w:val="22"/>
          <w:szCs w:val="22"/>
        </w:rPr>
        <w:t>s</w:t>
      </w:r>
      <w:r>
        <w:rPr>
          <w:rFonts w:ascii="Arial" w:hAnsi="Arial" w:cs="Arial"/>
          <w:spacing w:val="-1"/>
          <w:sz w:val="22"/>
          <w:szCs w:val="22"/>
        </w:rPr>
        <w:t>i</w:t>
      </w:r>
      <w:r>
        <w:rPr>
          <w:rFonts w:ascii="Arial" w:hAnsi="Arial" w:cs="Arial"/>
          <w:sz w:val="22"/>
          <w:szCs w:val="22"/>
        </w:rPr>
        <w:t>ons</w:t>
      </w:r>
      <w:r>
        <w:rPr>
          <w:rFonts w:ascii="Arial" w:hAnsi="Arial" w:cs="Arial"/>
          <w:spacing w:val="1"/>
          <w:sz w:val="22"/>
          <w:szCs w:val="22"/>
        </w:rPr>
        <w:t xml:space="preserve"> </w:t>
      </w:r>
      <w:r>
        <w:rPr>
          <w:rFonts w:ascii="Arial" w:hAnsi="Arial" w:cs="Arial"/>
          <w:spacing w:val="-3"/>
          <w:sz w:val="22"/>
          <w:szCs w:val="22"/>
        </w:rPr>
        <w:t>o</w:t>
      </w:r>
      <w:r>
        <w:rPr>
          <w:rFonts w:ascii="Arial" w:hAnsi="Arial" w:cs="Arial"/>
          <w:sz w:val="22"/>
          <w:szCs w:val="22"/>
        </w:rPr>
        <w:t>f</w:t>
      </w:r>
      <w:r>
        <w:rPr>
          <w:rFonts w:ascii="Arial" w:hAnsi="Arial" w:cs="Arial"/>
          <w:spacing w:val="2"/>
          <w:sz w:val="22"/>
          <w:szCs w:val="22"/>
        </w:rPr>
        <w:t xml:space="preserve"> </w:t>
      </w:r>
      <w:r>
        <w:rPr>
          <w:rFonts w:ascii="Arial" w:hAnsi="Arial" w:cs="Arial"/>
          <w:spacing w:val="1"/>
          <w:sz w:val="22"/>
          <w:szCs w:val="22"/>
        </w:rPr>
        <w:t>r</w:t>
      </w:r>
      <w:r>
        <w:rPr>
          <w:rFonts w:ascii="Arial" w:hAnsi="Arial" w:cs="Arial"/>
          <w:spacing w:val="-3"/>
          <w:sz w:val="22"/>
          <w:szCs w:val="22"/>
        </w:rPr>
        <w:t>e</w:t>
      </w:r>
      <w:r>
        <w:rPr>
          <w:rFonts w:ascii="Arial" w:hAnsi="Arial" w:cs="Arial"/>
          <w:spacing w:val="2"/>
          <w:sz w:val="22"/>
          <w:szCs w:val="22"/>
        </w:rPr>
        <w:t>g</w:t>
      </w:r>
      <w:r>
        <w:rPr>
          <w:rFonts w:ascii="Arial" w:hAnsi="Arial" w:cs="Arial"/>
          <w:spacing w:val="-1"/>
          <w:sz w:val="22"/>
          <w:szCs w:val="22"/>
        </w:rPr>
        <w:t>i</w:t>
      </w:r>
      <w:r>
        <w:rPr>
          <w:rFonts w:ascii="Arial" w:hAnsi="Arial" w:cs="Arial"/>
          <w:sz w:val="22"/>
          <w:szCs w:val="22"/>
        </w:rPr>
        <w:t>s</w:t>
      </w:r>
      <w:r>
        <w:rPr>
          <w:rFonts w:ascii="Arial" w:hAnsi="Arial" w:cs="Arial"/>
          <w:spacing w:val="-1"/>
          <w:sz w:val="22"/>
          <w:szCs w:val="22"/>
        </w:rPr>
        <w:t>t</w:t>
      </w:r>
      <w:r>
        <w:rPr>
          <w:rFonts w:ascii="Arial" w:hAnsi="Arial" w:cs="Arial"/>
          <w:spacing w:val="1"/>
          <w:sz w:val="22"/>
          <w:szCs w:val="22"/>
        </w:rPr>
        <w:t>r</w:t>
      </w:r>
      <w:r>
        <w:rPr>
          <w:rFonts w:ascii="Arial" w:hAnsi="Arial" w:cs="Arial"/>
          <w:spacing w:val="-1"/>
          <w:sz w:val="22"/>
          <w:szCs w:val="22"/>
        </w:rPr>
        <w:t>i</w:t>
      </w:r>
      <w:r>
        <w:rPr>
          <w:rFonts w:ascii="Arial" w:hAnsi="Arial" w:cs="Arial"/>
          <w:sz w:val="22"/>
          <w:szCs w:val="22"/>
        </w:rPr>
        <w:t>es and</w:t>
      </w:r>
      <w:r>
        <w:rPr>
          <w:rFonts w:ascii="Arial" w:hAnsi="Arial" w:cs="Arial"/>
          <w:spacing w:val="1"/>
          <w:sz w:val="22"/>
          <w:szCs w:val="22"/>
        </w:rPr>
        <w:t xml:space="preserve"> t</w:t>
      </w:r>
      <w:r>
        <w:rPr>
          <w:rFonts w:ascii="Arial" w:hAnsi="Arial" w:cs="Arial"/>
          <w:sz w:val="22"/>
          <w:szCs w:val="22"/>
        </w:rPr>
        <w:t>he</w:t>
      </w:r>
      <w:r>
        <w:rPr>
          <w:rFonts w:ascii="Arial" w:hAnsi="Arial" w:cs="Arial"/>
          <w:spacing w:val="-2"/>
          <w:sz w:val="22"/>
          <w:szCs w:val="22"/>
        </w:rPr>
        <w:t xml:space="preserve"> </w:t>
      </w:r>
      <w:r>
        <w:rPr>
          <w:rFonts w:ascii="Arial" w:hAnsi="Arial" w:cs="Arial"/>
          <w:sz w:val="22"/>
          <w:szCs w:val="22"/>
        </w:rPr>
        <w:t>secu</w:t>
      </w:r>
      <w:r>
        <w:rPr>
          <w:rFonts w:ascii="Arial" w:hAnsi="Arial" w:cs="Arial"/>
          <w:spacing w:val="1"/>
          <w:sz w:val="22"/>
          <w:szCs w:val="22"/>
        </w:rPr>
        <w:t>r</w:t>
      </w:r>
      <w:r>
        <w:rPr>
          <w:rFonts w:ascii="Arial" w:hAnsi="Arial" w:cs="Arial"/>
          <w:spacing w:val="-4"/>
          <w:sz w:val="22"/>
          <w:szCs w:val="22"/>
        </w:rPr>
        <w:t>i</w:t>
      </w:r>
      <w:r>
        <w:rPr>
          <w:rFonts w:ascii="Arial" w:hAnsi="Arial" w:cs="Arial"/>
          <w:spacing w:val="1"/>
          <w:sz w:val="22"/>
          <w:szCs w:val="22"/>
        </w:rPr>
        <w:t>t</w:t>
      </w:r>
      <w:r>
        <w:rPr>
          <w:rFonts w:ascii="Arial" w:hAnsi="Arial" w:cs="Arial"/>
          <w:sz w:val="22"/>
          <w:szCs w:val="22"/>
        </w:rPr>
        <w:t>y</w:t>
      </w:r>
      <w:r>
        <w:rPr>
          <w:rFonts w:ascii="Arial" w:hAnsi="Arial" w:cs="Arial"/>
          <w:spacing w:val="-1"/>
          <w:sz w:val="22"/>
          <w:szCs w:val="22"/>
        </w:rPr>
        <w:t xml:space="preserve"> </w:t>
      </w:r>
      <w:r>
        <w:rPr>
          <w:rFonts w:ascii="Arial" w:hAnsi="Arial" w:cs="Arial"/>
          <w:sz w:val="22"/>
          <w:szCs w:val="22"/>
        </w:rPr>
        <w:t>and</w:t>
      </w:r>
      <w:r>
        <w:rPr>
          <w:rFonts w:ascii="Arial" w:hAnsi="Arial" w:cs="Arial"/>
          <w:spacing w:val="1"/>
          <w:sz w:val="22"/>
          <w:szCs w:val="22"/>
        </w:rPr>
        <w:t xml:space="preserve"> </w:t>
      </w:r>
      <w:r>
        <w:rPr>
          <w:rFonts w:ascii="Arial" w:hAnsi="Arial" w:cs="Arial"/>
          <w:spacing w:val="-2"/>
          <w:sz w:val="22"/>
          <w:szCs w:val="22"/>
        </w:rPr>
        <w:t>s</w:t>
      </w:r>
      <w:r>
        <w:rPr>
          <w:rFonts w:ascii="Arial" w:hAnsi="Arial" w:cs="Arial"/>
          <w:spacing w:val="1"/>
          <w:sz w:val="22"/>
          <w:szCs w:val="22"/>
        </w:rPr>
        <w:t>t</w:t>
      </w:r>
      <w:r>
        <w:rPr>
          <w:rFonts w:ascii="Arial" w:hAnsi="Arial" w:cs="Arial"/>
          <w:spacing w:val="-3"/>
          <w:sz w:val="22"/>
          <w:szCs w:val="22"/>
        </w:rPr>
        <w:t>a</w:t>
      </w:r>
      <w:r>
        <w:rPr>
          <w:rFonts w:ascii="Arial" w:hAnsi="Arial" w:cs="Arial"/>
          <w:sz w:val="22"/>
          <w:szCs w:val="22"/>
        </w:rPr>
        <w:t>b</w:t>
      </w:r>
      <w:r>
        <w:rPr>
          <w:rFonts w:ascii="Arial" w:hAnsi="Arial" w:cs="Arial"/>
          <w:spacing w:val="-1"/>
          <w:sz w:val="22"/>
          <w:szCs w:val="22"/>
        </w:rPr>
        <w:t>ili</w:t>
      </w:r>
      <w:r>
        <w:rPr>
          <w:rFonts w:ascii="Arial" w:hAnsi="Arial" w:cs="Arial"/>
          <w:spacing w:val="1"/>
          <w:sz w:val="22"/>
          <w:szCs w:val="22"/>
        </w:rPr>
        <w:t>t</w:t>
      </w:r>
      <w:r>
        <w:rPr>
          <w:rFonts w:ascii="Arial" w:hAnsi="Arial" w:cs="Arial"/>
          <w:sz w:val="22"/>
          <w:szCs w:val="22"/>
        </w:rPr>
        <w:t>y</w:t>
      </w:r>
      <w:r>
        <w:rPr>
          <w:rFonts w:ascii="Arial" w:hAnsi="Arial" w:cs="Arial"/>
          <w:spacing w:val="-1"/>
          <w:sz w:val="22"/>
          <w:szCs w:val="22"/>
        </w:rPr>
        <w:t xml:space="preserve"> </w:t>
      </w:r>
      <w:r>
        <w:rPr>
          <w:rFonts w:ascii="Arial" w:hAnsi="Arial" w:cs="Arial"/>
          <w:sz w:val="22"/>
          <w:szCs w:val="22"/>
        </w:rPr>
        <w:t>of</w:t>
      </w:r>
      <w:r>
        <w:rPr>
          <w:rFonts w:ascii="Arial" w:hAnsi="Arial" w:cs="Arial"/>
          <w:spacing w:val="2"/>
          <w:sz w:val="22"/>
          <w:szCs w:val="22"/>
        </w:rPr>
        <w:t xml:space="preserve"> </w:t>
      </w:r>
      <w:r>
        <w:rPr>
          <w:rFonts w:ascii="Arial" w:hAnsi="Arial" w:cs="Arial"/>
          <w:spacing w:val="1"/>
          <w:sz w:val="22"/>
          <w:szCs w:val="22"/>
        </w:rPr>
        <w:t>t</w:t>
      </w:r>
      <w:r>
        <w:rPr>
          <w:rFonts w:ascii="Arial" w:hAnsi="Arial" w:cs="Arial"/>
          <w:sz w:val="22"/>
          <w:szCs w:val="22"/>
        </w:rPr>
        <w:t>he</w:t>
      </w:r>
      <w:r>
        <w:rPr>
          <w:rFonts w:ascii="Arial" w:hAnsi="Arial" w:cs="Arial"/>
          <w:spacing w:val="1"/>
          <w:sz w:val="22"/>
          <w:szCs w:val="22"/>
        </w:rPr>
        <w:t xml:space="preserve"> </w:t>
      </w:r>
      <w:r>
        <w:rPr>
          <w:rFonts w:ascii="Arial" w:hAnsi="Arial" w:cs="Arial"/>
          <w:spacing w:val="-1"/>
          <w:sz w:val="22"/>
          <w:szCs w:val="22"/>
        </w:rPr>
        <w:t>R</w:t>
      </w:r>
      <w:r>
        <w:rPr>
          <w:rFonts w:ascii="Arial" w:hAnsi="Arial" w:cs="Arial"/>
          <w:sz w:val="22"/>
          <w:szCs w:val="22"/>
        </w:rPr>
        <w:t>o</w:t>
      </w:r>
      <w:r>
        <w:rPr>
          <w:rFonts w:ascii="Arial" w:hAnsi="Arial" w:cs="Arial"/>
          <w:spacing w:val="-3"/>
          <w:sz w:val="22"/>
          <w:szCs w:val="22"/>
        </w:rPr>
        <w:t>o</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Zone</w:t>
      </w:r>
      <w:r>
        <w:rPr>
          <w:rFonts w:ascii="Arial" w:hAnsi="Arial" w:cs="Arial"/>
          <w:spacing w:val="-2"/>
          <w:sz w:val="22"/>
          <w:szCs w:val="22"/>
        </w:rPr>
        <w:t xml:space="preserve"> </w:t>
      </w:r>
      <w:r>
        <w:rPr>
          <w:rFonts w:ascii="Arial" w:hAnsi="Arial" w:cs="Arial"/>
          <w:spacing w:val="-1"/>
          <w:sz w:val="22"/>
          <w:szCs w:val="22"/>
        </w:rPr>
        <w:t>i</w:t>
      </w:r>
      <w:r>
        <w:rPr>
          <w:rFonts w:ascii="Arial" w:hAnsi="Arial" w:cs="Arial"/>
          <w:spacing w:val="1"/>
          <w:sz w:val="22"/>
          <w:szCs w:val="22"/>
        </w:rPr>
        <w:t>t</w:t>
      </w:r>
      <w:r>
        <w:rPr>
          <w:rFonts w:ascii="Arial" w:hAnsi="Arial" w:cs="Arial"/>
          <w:spacing w:val="-2"/>
          <w:sz w:val="22"/>
          <w:szCs w:val="22"/>
        </w:rPr>
        <w:t>s</w:t>
      </w:r>
      <w:r>
        <w:rPr>
          <w:rFonts w:ascii="Arial" w:hAnsi="Arial" w:cs="Arial"/>
          <w:sz w:val="22"/>
          <w:szCs w:val="22"/>
        </w:rPr>
        <w:t>e</w:t>
      </w:r>
      <w:r>
        <w:rPr>
          <w:rFonts w:ascii="Arial" w:hAnsi="Arial" w:cs="Arial"/>
          <w:spacing w:val="-1"/>
          <w:sz w:val="22"/>
          <w:szCs w:val="22"/>
        </w:rPr>
        <w:t>l</w:t>
      </w:r>
      <w:r>
        <w:rPr>
          <w:rFonts w:ascii="Arial" w:hAnsi="Arial" w:cs="Arial"/>
          <w:spacing w:val="1"/>
          <w:sz w:val="22"/>
          <w:szCs w:val="22"/>
        </w:rPr>
        <w:t>f</w:t>
      </w:r>
      <w:r>
        <w:rPr>
          <w:rFonts w:ascii="Arial" w:hAnsi="Arial" w:cs="Arial"/>
          <w:sz w:val="22"/>
          <w:szCs w:val="22"/>
        </w:rPr>
        <w:t>.</w:t>
      </w:r>
    </w:p>
    <w:p>
      <w:pPr>
        <w:autoSpaceDE w:val="0"/>
        <w:autoSpaceDN w:val="0"/>
        <w:adjustRightInd w:val="0"/>
        <w:ind w:left="760" w:right="-20"/>
        <w:rPr>
          <w:rFonts w:ascii="Arial" w:hAnsi="Arial" w:cs="Arial"/>
          <w:sz w:val="22"/>
          <w:szCs w:val="22"/>
        </w:rPr>
      </w:pPr>
      <w:r>
        <w:rPr>
          <w:rFonts w:ascii="Arial" w:hAnsi="Arial" w:cs="Arial"/>
          <w:b/>
          <w:bCs/>
          <w:spacing w:val="1"/>
          <w:sz w:val="22"/>
          <w:szCs w:val="22"/>
        </w:rPr>
        <w:t>i</w:t>
      </w:r>
      <w:r>
        <w:rPr>
          <w:rFonts w:ascii="Arial" w:hAnsi="Arial" w:cs="Arial"/>
          <w:b/>
          <w:bCs/>
          <w:spacing w:val="-1"/>
          <w:sz w:val="22"/>
          <w:szCs w:val="22"/>
        </w:rPr>
        <w:t>i</w:t>
      </w:r>
      <w:r>
        <w:rPr>
          <w:rFonts w:ascii="Arial" w:hAnsi="Arial" w:cs="Arial"/>
          <w:b/>
          <w:bCs/>
          <w:spacing w:val="1"/>
          <w:sz w:val="22"/>
          <w:szCs w:val="22"/>
        </w:rPr>
        <w:t>i</w:t>
      </w:r>
      <w:r>
        <w:rPr>
          <w:rFonts w:ascii="Arial" w:hAnsi="Arial" w:cs="Arial"/>
          <w:b/>
          <w:bCs/>
          <w:sz w:val="22"/>
          <w:szCs w:val="22"/>
        </w:rPr>
        <w:t>)</w:t>
      </w:r>
      <w:r>
        <w:rPr>
          <w:rFonts w:ascii="Arial" w:hAnsi="Arial" w:cs="Arial"/>
          <w:b/>
          <w:bCs/>
          <w:spacing w:val="40"/>
          <w:sz w:val="22"/>
          <w:szCs w:val="22"/>
        </w:rPr>
        <w:t xml:space="preserve"> </w:t>
      </w:r>
      <w:r>
        <w:rPr>
          <w:rFonts w:ascii="Arial" w:hAnsi="Arial" w:cs="Arial"/>
          <w:spacing w:val="-1"/>
          <w:sz w:val="22"/>
          <w:szCs w:val="22"/>
        </w:rPr>
        <w:t>B</w:t>
      </w:r>
      <w:r>
        <w:rPr>
          <w:rFonts w:ascii="Arial" w:hAnsi="Arial" w:cs="Arial"/>
          <w:sz w:val="22"/>
          <w:szCs w:val="22"/>
        </w:rPr>
        <w:t>e</w:t>
      </w:r>
      <w:r>
        <w:rPr>
          <w:rFonts w:ascii="Arial" w:hAnsi="Arial" w:cs="Arial"/>
          <w:spacing w:val="1"/>
          <w:sz w:val="22"/>
          <w:szCs w:val="22"/>
        </w:rPr>
        <w:t xml:space="preserve"> </w:t>
      </w:r>
      <w:r>
        <w:rPr>
          <w:rFonts w:ascii="Arial" w:hAnsi="Arial" w:cs="Arial"/>
          <w:sz w:val="22"/>
          <w:szCs w:val="22"/>
        </w:rPr>
        <w:t>non</w:t>
      </w:r>
      <w:r>
        <w:rPr>
          <w:rFonts w:ascii="Arial" w:hAnsi="Arial" w:cs="Arial"/>
          <w:spacing w:val="1"/>
          <w:sz w:val="22"/>
          <w:szCs w:val="22"/>
        </w:rPr>
        <w:t>-</w:t>
      </w:r>
      <w:r>
        <w:rPr>
          <w:rFonts w:ascii="Arial" w:hAnsi="Arial" w:cs="Arial"/>
          <w:sz w:val="22"/>
          <w:szCs w:val="22"/>
        </w:rPr>
        <w:t>d</w:t>
      </w:r>
      <w:r>
        <w:rPr>
          <w:rFonts w:ascii="Arial" w:hAnsi="Arial" w:cs="Arial"/>
          <w:spacing w:val="-1"/>
          <w:sz w:val="22"/>
          <w:szCs w:val="22"/>
        </w:rPr>
        <w:t>i</w:t>
      </w:r>
      <w:r>
        <w:rPr>
          <w:rFonts w:ascii="Arial" w:hAnsi="Arial" w:cs="Arial"/>
          <w:sz w:val="22"/>
          <w:szCs w:val="22"/>
        </w:rPr>
        <w:t>sc</w:t>
      </w:r>
      <w:r>
        <w:rPr>
          <w:rFonts w:ascii="Arial" w:hAnsi="Arial" w:cs="Arial"/>
          <w:spacing w:val="1"/>
          <w:sz w:val="22"/>
          <w:szCs w:val="22"/>
        </w:rPr>
        <w:t>r</w:t>
      </w:r>
      <w:r>
        <w:rPr>
          <w:rFonts w:ascii="Arial" w:hAnsi="Arial" w:cs="Arial"/>
          <w:spacing w:val="-4"/>
          <w:sz w:val="22"/>
          <w:szCs w:val="22"/>
        </w:rPr>
        <w:t>i</w:t>
      </w:r>
      <w:r>
        <w:rPr>
          <w:rFonts w:ascii="Arial" w:hAnsi="Arial" w:cs="Arial"/>
          <w:spacing w:val="1"/>
          <w:sz w:val="22"/>
          <w:szCs w:val="22"/>
        </w:rPr>
        <w:t>m</w:t>
      </w:r>
      <w:r>
        <w:rPr>
          <w:rFonts w:ascii="Arial" w:hAnsi="Arial" w:cs="Arial"/>
          <w:spacing w:val="-1"/>
          <w:sz w:val="22"/>
          <w:szCs w:val="22"/>
        </w:rPr>
        <w:t>i</w:t>
      </w:r>
      <w:r>
        <w:rPr>
          <w:rFonts w:ascii="Arial" w:hAnsi="Arial" w:cs="Arial"/>
          <w:sz w:val="22"/>
          <w:szCs w:val="22"/>
        </w:rPr>
        <w:t>na</w:t>
      </w:r>
      <w:r>
        <w:rPr>
          <w:rFonts w:ascii="Arial" w:hAnsi="Arial" w:cs="Arial"/>
          <w:spacing w:val="1"/>
          <w:sz w:val="22"/>
          <w:szCs w:val="22"/>
        </w:rPr>
        <w:t>t</w:t>
      </w:r>
      <w:r>
        <w:rPr>
          <w:rFonts w:ascii="Arial" w:hAnsi="Arial" w:cs="Arial"/>
          <w:sz w:val="22"/>
          <w:szCs w:val="22"/>
        </w:rPr>
        <w:t>o</w:t>
      </w:r>
      <w:r>
        <w:rPr>
          <w:rFonts w:ascii="Arial" w:hAnsi="Arial" w:cs="Arial"/>
          <w:spacing w:val="1"/>
          <w:sz w:val="22"/>
          <w:szCs w:val="22"/>
        </w:rPr>
        <w:t>r</w:t>
      </w:r>
      <w:r>
        <w:rPr>
          <w:rFonts w:ascii="Arial" w:hAnsi="Arial" w:cs="Arial"/>
          <w:spacing w:val="-2"/>
          <w:sz w:val="22"/>
          <w:szCs w:val="22"/>
        </w:rPr>
        <w:t>y</w:t>
      </w:r>
      <w:r>
        <w:rPr>
          <w:rFonts w:ascii="Arial" w:hAnsi="Arial" w:cs="Arial"/>
          <w:sz w:val="22"/>
          <w:szCs w:val="22"/>
        </w:rPr>
        <w:t>.</w:t>
      </w:r>
    </w:p>
    <w:p>
      <w:pPr>
        <w:autoSpaceDE w:val="0"/>
        <w:autoSpaceDN w:val="0"/>
        <w:adjustRightInd w:val="0"/>
        <w:ind w:left="760" w:right="-20"/>
        <w:rPr>
          <w:rFonts w:ascii="Arial" w:hAnsi="Arial" w:cs="Arial"/>
          <w:spacing w:val="1"/>
          <w:sz w:val="22"/>
          <w:szCs w:val="22"/>
        </w:rPr>
      </w:pPr>
      <w:r>
        <w:rPr>
          <w:rFonts w:ascii="Arial" w:hAnsi="Arial" w:cs="Arial"/>
          <w:b/>
          <w:bCs/>
          <w:spacing w:val="1"/>
          <w:sz w:val="22"/>
          <w:szCs w:val="22"/>
        </w:rPr>
        <w:t>i</w:t>
      </w:r>
      <w:r>
        <w:rPr>
          <w:rFonts w:ascii="Arial" w:hAnsi="Arial" w:cs="Arial"/>
          <w:b/>
          <w:bCs/>
          <w:spacing w:val="-3"/>
          <w:sz w:val="22"/>
          <w:szCs w:val="22"/>
        </w:rPr>
        <w:t>v</w:t>
      </w:r>
      <w:r>
        <w:rPr>
          <w:rFonts w:ascii="Arial" w:hAnsi="Arial" w:cs="Arial"/>
          <w:b/>
          <w:bCs/>
          <w:sz w:val="22"/>
          <w:szCs w:val="22"/>
        </w:rPr>
        <w:t>)</w:t>
      </w:r>
      <w:r>
        <w:rPr>
          <w:rFonts w:ascii="Arial" w:hAnsi="Arial" w:cs="Arial"/>
          <w:b/>
          <w:bCs/>
          <w:spacing w:val="43"/>
          <w:sz w:val="22"/>
          <w:szCs w:val="22"/>
        </w:rPr>
        <w:t xml:space="preserve"> </w:t>
      </w:r>
      <w:r>
        <w:rPr>
          <w:rFonts w:ascii="Arial" w:hAnsi="Arial" w:cs="Arial"/>
          <w:spacing w:val="-1"/>
          <w:sz w:val="22"/>
          <w:szCs w:val="22"/>
        </w:rPr>
        <w:t>B</w:t>
      </w:r>
      <w:r>
        <w:rPr>
          <w:rFonts w:ascii="Arial" w:hAnsi="Arial" w:cs="Arial"/>
          <w:sz w:val="22"/>
          <w:szCs w:val="22"/>
        </w:rPr>
        <w:t>e</w:t>
      </w:r>
      <w:r>
        <w:rPr>
          <w:rFonts w:ascii="Arial" w:hAnsi="Arial" w:cs="Arial"/>
          <w:spacing w:val="1"/>
          <w:sz w:val="22"/>
          <w:szCs w:val="22"/>
        </w:rPr>
        <w:t xml:space="preserve"> </w:t>
      </w:r>
      <w:r>
        <w:rPr>
          <w:rFonts w:ascii="Arial" w:hAnsi="Arial" w:cs="Arial"/>
          <w:sz w:val="22"/>
          <w:szCs w:val="22"/>
        </w:rPr>
        <w:t>aud</w:t>
      </w:r>
      <w:r>
        <w:rPr>
          <w:rFonts w:ascii="Arial" w:hAnsi="Arial" w:cs="Arial"/>
          <w:spacing w:val="-1"/>
          <w:sz w:val="22"/>
          <w:szCs w:val="22"/>
        </w:rPr>
        <w:t>i</w:t>
      </w:r>
      <w:r>
        <w:rPr>
          <w:rFonts w:ascii="Arial" w:hAnsi="Arial" w:cs="Arial"/>
          <w:spacing w:val="1"/>
          <w:sz w:val="22"/>
          <w:szCs w:val="22"/>
        </w:rPr>
        <w:t>t</w:t>
      </w:r>
      <w:r>
        <w:rPr>
          <w:rFonts w:ascii="Arial" w:hAnsi="Arial" w:cs="Arial"/>
          <w:sz w:val="22"/>
          <w:szCs w:val="22"/>
        </w:rPr>
        <w:t>ab</w:t>
      </w:r>
      <w:r>
        <w:rPr>
          <w:rFonts w:ascii="Arial" w:hAnsi="Arial" w:cs="Arial"/>
          <w:spacing w:val="-1"/>
          <w:sz w:val="22"/>
          <w:szCs w:val="22"/>
        </w:rPr>
        <w:t>l</w:t>
      </w:r>
      <w:r>
        <w:rPr>
          <w:rFonts w:ascii="Arial" w:hAnsi="Arial" w:cs="Arial"/>
          <w:sz w:val="22"/>
          <w:szCs w:val="22"/>
        </w:rPr>
        <w:t>e</w:t>
      </w:r>
      <w:r>
        <w:rPr>
          <w:rFonts w:ascii="Arial" w:hAnsi="Arial" w:cs="Arial"/>
          <w:spacing w:val="1"/>
          <w:sz w:val="22"/>
          <w:szCs w:val="22"/>
        </w:rPr>
        <w:t xml:space="preserve"> (</w:t>
      </w:r>
      <w:r>
        <w:rPr>
          <w:rFonts w:ascii="Arial" w:hAnsi="Arial" w:cs="Arial"/>
          <w:i/>
          <w:iCs/>
          <w:sz w:val="22"/>
          <w:szCs w:val="22"/>
        </w:rPr>
        <w:t>e</w:t>
      </w:r>
      <w:r>
        <w:rPr>
          <w:rFonts w:ascii="Arial" w:hAnsi="Arial" w:cs="Arial"/>
          <w:i/>
          <w:iCs/>
          <w:spacing w:val="-2"/>
          <w:sz w:val="22"/>
          <w:szCs w:val="22"/>
        </w:rPr>
        <w:t>x</w:t>
      </w:r>
      <w:r>
        <w:rPr>
          <w:rFonts w:ascii="Arial" w:hAnsi="Arial" w:cs="Arial"/>
          <w:i/>
          <w:iCs/>
          <w:spacing w:val="1"/>
          <w:sz w:val="22"/>
          <w:szCs w:val="22"/>
        </w:rPr>
        <w:t>-</w:t>
      </w:r>
      <w:r>
        <w:rPr>
          <w:rFonts w:ascii="Arial" w:hAnsi="Arial" w:cs="Arial"/>
          <w:i/>
          <w:iCs/>
          <w:sz w:val="22"/>
          <w:szCs w:val="22"/>
        </w:rPr>
        <w:t>po</w:t>
      </w:r>
      <w:r>
        <w:rPr>
          <w:rFonts w:ascii="Arial" w:hAnsi="Arial" w:cs="Arial"/>
          <w:i/>
          <w:iCs/>
          <w:spacing w:val="-2"/>
          <w:sz w:val="22"/>
          <w:szCs w:val="22"/>
        </w:rPr>
        <w:t>s</w:t>
      </w:r>
      <w:r>
        <w:rPr>
          <w:rFonts w:ascii="Arial" w:hAnsi="Arial" w:cs="Arial"/>
          <w:i/>
          <w:iCs/>
          <w:sz w:val="22"/>
          <w:szCs w:val="22"/>
        </w:rPr>
        <w:t xml:space="preserve">t </w:t>
      </w:r>
      <w:r>
        <w:rPr>
          <w:rFonts w:ascii="Arial" w:hAnsi="Arial" w:cs="Arial"/>
          <w:spacing w:val="1"/>
          <w:sz w:val="22"/>
          <w:szCs w:val="22"/>
        </w:rPr>
        <w:t>r</w:t>
      </w:r>
      <w:r>
        <w:rPr>
          <w:rFonts w:ascii="Arial" w:hAnsi="Arial" w:cs="Arial"/>
          <w:sz w:val="22"/>
          <w:szCs w:val="22"/>
        </w:rPr>
        <w:t>e</w:t>
      </w:r>
      <w:r>
        <w:rPr>
          <w:rFonts w:ascii="Arial" w:hAnsi="Arial" w:cs="Arial"/>
          <w:spacing w:val="-2"/>
          <w:sz w:val="22"/>
          <w:szCs w:val="22"/>
        </w:rPr>
        <w:t>v</w:t>
      </w:r>
      <w:r>
        <w:rPr>
          <w:rFonts w:ascii="Arial" w:hAnsi="Arial" w:cs="Arial"/>
          <w:spacing w:val="-1"/>
          <w:sz w:val="22"/>
          <w:szCs w:val="22"/>
        </w:rPr>
        <w:t>i</w:t>
      </w:r>
      <w:r>
        <w:rPr>
          <w:rFonts w:ascii="Arial" w:hAnsi="Arial" w:cs="Arial"/>
          <w:spacing w:val="2"/>
          <w:sz w:val="22"/>
          <w:szCs w:val="22"/>
        </w:rPr>
        <w:t>e</w:t>
      </w:r>
      <w:r>
        <w:rPr>
          <w:rFonts w:ascii="Arial" w:hAnsi="Arial" w:cs="Arial"/>
          <w:spacing w:val="-4"/>
          <w:sz w:val="22"/>
          <w:szCs w:val="22"/>
        </w:rPr>
        <w:t>w</w:t>
      </w:r>
      <w:r>
        <w:rPr>
          <w:rFonts w:ascii="Arial" w:hAnsi="Arial" w:cs="Arial"/>
          <w:spacing w:val="1"/>
          <w:sz w:val="22"/>
          <w:szCs w:val="22"/>
        </w:rPr>
        <w:t>).</w:t>
      </w:r>
    </w:p>
    <w:p>
      <w:pPr>
        <w:autoSpaceDE w:val="0"/>
        <w:autoSpaceDN w:val="0"/>
        <w:adjustRightInd w:val="0"/>
        <w:ind w:left="760" w:right="-20"/>
        <w:rPr>
          <w:rFonts w:ascii="Arial" w:hAnsi="Arial" w:cs="Arial"/>
          <w:sz w:val="22"/>
          <w:szCs w:val="22"/>
        </w:rPr>
      </w:pPr>
      <w:r>
        <w:rPr>
          <w:rFonts w:ascii="Arial" w:hAnsi="Arial" w:cs="Arial"/>
          <w:b/>
          <w:bCs/>
          <w:spacing w:val="-3"/>
          <w:sz w:val="22"/>
          <w:szCs w:val="22"/>
        </w:rPr>
        <w:t>v</w:t>
      </w:r>
      <w:r>
        <w:rPr>
          <w:rFonts w:ascii="Arial" w:hAnsi="Arial" w:cs="Arial"/>
          <w:b/>
          <w:bCs/>
          <w:sz w:val="22"/>
          <w:szCs w:val="22"/>
        </w:rPr>
        <w:t xml:space="preserve">) </w:t>
      </w:r>
      <w:r>
        <w:rPr>
          <w:rFonts w:ascii="Arial" w:hAnsi="Arial" w:cs="Arial"/>
          <w:b/>
          <w:bCs/>
          <w:spacing w:val="44"/>
          <w:sz w:val="22"/>
          <w:szCs w:val="22"/>
        </w:rPr>
        <w:t xml:space="preserve"> </w:t>
      </w:r>
      <w:r>
        <w:rPr>
          <w:rFonts w:ascii="Arial" w:hAnsi="Arial" w:cs="Arial"/>
          <w:spacing w:val="-1"/>
          <w:sz w:val="22"/>
          <w:szCs w:val="22"/>
        </w:rPr>
        <w:t>B</w:t>
      </w:r>
      <w:r>
        <w:rPr>
          <w:rFonts w:ascii="Arial" w:hAnsi="Arial" w:cs="Arial"/>
          <w:sz w:val="22"/>
          <w:szCs w:val="22"/>
        </w:rPr>
        <w:t>e</w:t>
      </w:r>
      <w:r>
        <w:rPr>
          <w:rFonts w:ascii="Arial" w:hAnsi="Arial" w:cs="Arial"/>
          <w:spacing w:val="1"/>
          <w:sz w:val="22"/>
          <w:szCs w:val="22"/>
        </w:rPr>
        <w:t xml:space="preserve"> </w:t>
      </w:r>
      <w:r>
        <w:rPr>
          <w:rFonts w:ascii="Arial" w:hAnsi="Arial" w:cs="Arial"/>
          <w:sz w:val="22"/>
          <w:szCs w:val="22"/>
        </w:rPr>
        <w:t>appea</w:t>
      </w:r>
      <w:r>
        <w:rPr>
          <w:rFonts w:ascii="Arial" w:hAnsi="Arial" w:cs="Arial"/>
          <w:spacing w:val="-1"/>
          <w:sz w:val="22"/>
          <w:szCs w:val="22"/>
        </w:rPr>
        <w:t>l</w:t>
      </w:r>
      <w:r>
        <w:rPr>
          <w:rFonts w:ascii="Arial" w:hAnsi="Arial" w:cs="Arial"/>
          <w:sz w:val="22"/>
          <w:szCs w:val="22"/>
        </w:rPr>
        <w:t>ab</w:t>
      </w:r>
      <w:r>
        <w:rPr>
          <w:rFonts w:ascii="Arial" w:hAnsi="Arial" w:cs="Arial"/>
          <w:spacing w:val="-1"/>
          <w:sz w:val="22"/>
          <w:szCs w:val="22"/>
        </w:rPr>
        <w:t>l</w:t>
      </w:r>
      <w:r>
        <w:rPr>
          <w:rFonts w:ascii="Arial" w:hAnsi="Arial" w:cs="Arial"/>
          <w:sz w:val="22"/>
          <w:szCs w:val="22"/>
        </w:rPr>
        <w:t>e</w:t>
      </w:r>
      <w:r>
        <w:rPr>
          <w:rFonts w:ascii="Arial" w:hAnsi="Arial" w:cs="Arial"/>
          <w:spacing w:val="1"/>
          <w:sz w:val="22"/>
          <w:szCs w:val="22"/>
        </w:rPr>
        <w:t xml:space="preserve"> </w:t>
      </w:r>
      <w:r>
        <w:rPr>
          <w:rFonts w:ascii="Arial" w:hAnsi="Arial" w:cs="Arial"/>
          <w:sz w:val="22"/>
          <w:szCs w:val="22"/>
        </w:rPr>
        <w:t>by</w:t>
      </w:r>
      <w:r>
        <w:rPr>
          <w:rFonts w:ascii="Arial" w:hAnsi="Arial" w:cs="Arial"/>
          <w:spacing w:val="-1"/>
          <w:sz w:val="22"/>
          <w:szCs w:val="22"/>
        </w:rPr>
        <w:t xml:space="preserve"> </w:t>
      </w:r>
      <w:r>
        <w:rPr>
          <w:rFonts w:ascii="Arial" w:hAnsi="Arial" w:cs="Arial"/>
          <w:sz w:val="22"/>
          <w:szCs w:val="22"/>
        </w:rPr>
        <w:t>s</w:t>
      </w:r>
      <w:r>
        <w:rPr>
          <w:rFonts w:ascii="Arial" w:hAnsi="Arial" w:cs="Arial"/>
          <w:spacing w:val="-1"/>
          <w:sz w:val="22"/>
          <w:szCs w:val="22"/>
        </w:rPr>
        <w:t>i</w:t>
      </w:r>
      <w:r>
        <w:rPr>
          <w:rFonts w:ascii="Arial" w:hAnsi="Arial" w:cs="Arial"/>
          <w:spacing w:val="2"/>
          <w:sz w:val="22"/>
          <w:szCs w:val="22"/>
        </w:rPr>
        <w:t>g</w:t>
      </w:r>
      <w:r>
        <w:rPr>
          <w:rFonts w:ascii="Arial" w:hAnsi="Arial" w:cs="Arial"/>
          <w:sz w:val="22"/>
          <w:szCs w:val="22"/>
        </w:rPr>
        <w:t>n</w:t>
      </w:r>
      <w:r>
        <w:rPr>
          <w:rFonts w:ascii="Arial" w:hAnsi="Arial" w:cs="Arial"/>
          <w:spacing w:val="-4"/>
          <w:sz w:val="22"/>
          <w:szCs w:val="22"/>
        </w:rPr>
        <w:t>i</w:t>
      </w:r>
      <w:r>
        <w:rPr>
          <w:rFonts w:ascii="Arial" w:hAnsi="Arial" w:cs="Arial"/>
          <w:spacing w:val="3"/>
          <w:sz w:val="22"/>
          <w:szCs w:val="22"/>
        </w:rPr>
        <w:t>f</w:t>
      </w:r>
      <w:r>
        <w:rPr>
          <w:rFonts w:ascii="Arial" w:hAnsi="Arial" w:cs="Arial"/>
          <w:spacing w:val="-1"/>
          <w:sz w:val="22"/>
          <w:szCs w:val="22"/>
        </w:rPr>
        <w:t>i</w:t>
      </w:r>
      <w:r>
        <w:rPr>
          <w:rFonts w:ascii="Arial" w:hAnsi="Arial" w:cs="Arial"/>
          <w:spacing w:val="-2"/>
          <w:sz w:val="22"/>
          <w:szCs w:val="22"/>
        </w:rPr>
        <w:t>c</w:t>
      </w:r>
      <w:r>
        <w:rPr>
          <w:rFonts w:ascii="Arial" w:hAnsi="Arial" w:cs="Arial"/>
          <w:sz w:val="22"/>
          <w:szCs w:val="22"/>
        </w:rPr>
        <w:t>an</w:t>
      </w:r>
      <w:r>
        <w:rPr>
          <w:rFonts w:ascii="Arial" w:hAnsi="Arial" w:cs="Arial"/>
          <w:spacing w:val="1"/>
          <w:sz w:val="22"/>
          <w:szCs w:val="22"/>
        </w:rPr>
        <w:t>t</w:t>
      </w:r>
      <w:r>
        <w:rPr>
          <w:rFonts w:ascii="Arial" w:hAnsi="Arial" w:cs="Arial"/>
          <w:spacing w:val="-1"/>
          <w:sz w:val="22"/>
          <w:szCs w:val="22"/>
        </w:rPr>
        <w:t>l</w:t>
      </w:r>
      <w:r>
        <w:rPr>
          <w:rFonts w:ascii="Arial" w:hAnsi="Arial" w:cs="Arial"/>
          <w:sz w:val="22"/>
          <w:szCs w:val="22"/>
        </w:rPr>
        <w:t>y</w:t>
      </w:r>
      <w:r>
        <w:rPr>
          <w:rFonts w:ascii="Arial" w:hAnsi="Arial" w:cs="Arial"/>
          <w:spacing w:val="-1"/>
          <w:sz w:val="22"/>
          <w:szCs w:val="22"/>
        </w:rPr>
        <w:t xml:space="preserve"> i</w:t>
      </w:r>
      <w:r>
        <w:rPr>
          <w:rFonts w:ascii="Arial" w:hAnsi="Arial" w:cs="Arial"/>
          <w:sz w:val="22"/>
          <w:szCs w:val="22"/>
        </w:rPr>
        <w:t>n</w:t>
      </w:r>
      <w:r>
        <w:rPr>
          <w:rFonts w:ascii="Arial" w:hAnsi="Arial" w:cs="Arial"/>
          <w:spacing w:val="3"/>
          <w:sz w:val="22"/>
          <w:szCs w:val="22"/>
        </w:rPr>
        <w:t>t</w:t>
      </w:r>
      <w:r>
        <w:rPr>
          <w:rFonts w:ascii="Arial" w:hAnsi="Arial" w:cs="Arial"/>
          <w:sz w:val="22"/>
          <w:szCs w:val="22"/>
        </w:rPr>
        <w:t>e</w:t>
      </w:r>
      <w:r>
        <w:rPr>
          <w:rFonts w:ascii="Arial" w:hAnsi="Arial" w:cs="Arial"/>
          <w:spacing w:val="1"/>
          <w:sz w:val="22"/>
          <w:szCs w:val="22"/>
        </w:rPr>
        <w:t>r</w:t>
      </w:r>
      <w:r>
        <w:rPr>
          <w:rFonts w:ascii="Arial" w:hAnsi="Arial" w:cs="Arial"/>
          <w:sz w:val="22"/>
          <w:szCs w:val="22"/>
        </w:rPr>
        <w:t>es</w:t>
      </w:r>
      <w:r>
        <w:rPr>
          <w:rFonts w:ascii="Arial" w:hAnsi="Arial" w:cs="Arial"/>
          <w:spacing w:val="1"/>
          <w:sz w:val="22"/>
          <w:szCs w:val="22"/>
        </w:rPr>
        <w:t>t</w:t>
      </w:r>
      <w:r>
        <w:rPr>
          <w:rFonts w:ascii="Arial" w:hAnsi="Arial" w:cs="Arial"/>
          <w:sz w:val="22"/>
          <w:szCs w:val="22"/>
        </w:rPr>
        <w:t>ed</w:t>
      </w:r>
      <w:r>
        <w:rPr>
          <w:rFonts w:ascii="Arial" w:hAnsi="Arial" w:cs="Arial"/>
          <w:spacing w:val="-2"/>
          <w:sz w:val="22"/>
          <w:szCs w:val="22"/>
        </w:rPr>
        <w:t xml:space="preserve"> </w:t>
      </w:r>
      <w:r>
        <w:rPr>
          <w:rFonts w:ascii="Arial" w:hAnsi="Arial" w:cs="Arial"/>
          <w:sz w:val="22"/>
          <w:szCs w:val="22"/>
        </w:rPr>
        <w:t>pa</w:t>
      </w:r>
      <w:r>
        <w:rPr>
          <w:rFonts w:ascii="Arial" w:hAnsi="Arial" w:cs="Arial"/>
          <w:spacing w:val="-2"/>
          <w:sz w:val="22"/>
          <w:szCs w:val="22"/>
        </w:rPr>
        <w:t>r</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es.</w:t>
      </w:r>
    </w:p>
    <w:p>
      <w:pPr>
        <w:autoSpaceDE w:val="0"/>
        <w:autoSpaceDN w:val="0"/>
        <w:adjustRightInd w:val="0"/>
        <w:spacing w:line="226" w:lineRule="exact"/>
        <w:ind w:left="40" w:right="-20"/>
        <w:rPr>
          <w:rFonts w:ascii="Arial" w:hAnsi="Arial" w:cs="Arial"/>
          <w:sz w:val="22"/>
          <w:szCs w:val="22"/>
        </w:rPr>
      </w:pPr>
      <w:r>
        <w:rPr>
          <w:rFonts w:ascii="Arial" w:hAnsi="Arial" w:cs="Arial"/>
          <w:b/>
          <w:bCs/>
          <w:sz w:val="22"/>
          <w:szCs w:val="22"/>
        </w:rPr>
        <w:t xml:space="preserve">8) </w:t>
      </w:r>
      <w:r>
        <w:rPr>
          <w:rFonts w:ascii="Arial" w:hAnsi="Arial" w:cs="Arial"/>
          <w:b/>
          <w:bCs/>
          <w:spacing w:val="42"/>
          <w:sz w:val="22"/>
          <w:szCs w:val="22"/>
        </w:rPr>
        <w:t xml:space="preserve"> </w:t>
      </w:r>
      <w:r>
        <w:rPr>
          <w:rFonts w:ascii="Arial" w:hAnsi="Arial" w:cs="Arial"/>
          <w:b/>
          <w:bCs/>
          <w:spacing w:val="-1"/>
          <w:sz w:val="22"/>
          <w:szCs w:val="22"/>
        </w:rPr>
        <w:t>D</w:t>
      </w:r>
      <w:r>
        <w:rPr>
          <w:rFonts w:ascii="Arial" w:hAnsi="Arial" w:cs="Arial"/>
          <w:b/>
          <w:bCs/>
          <w:spacing w:val="1"/>
          <w:sz w:val="22"/>
          <w:szCs w:val="22"/>
        </w:rPr>
        <w:t>i</w:t>
      </w:r>
      <w:r>
        <w:rPr>
          <w:rFonts w:ascii="Arial" w:hAnsi="Arial" w:cs="Arial"/>
          <w:b/>
          <w:bCs/>
          <w:spacing w:val="-3"/>
          <w:sz w:val="22"/>
          <w:szCs w:val="22"/>
        </w:rPr>
        <w:t>v</w:t>
      </w:r>
      <w:r>
        <w:rPr>
          <w:rFonts w:ascii="Arial" w:hAnsi="Arial" w:cs="Arial"/>
          <w:b/>
          <w:bCs/>
          <w:sz w:val="22"/>
          <w:szCs w:val="22"/>
        </w:rPr>
        <w:t>ers</w:t>
      </w:r>
      <w:r>
        <w:rPr>
          <w:rFonts w:ascii="Arial" w:hAnsi="Arial" w:cs="Arial"/>
          <w:b/>
          <w:bCs/>
          <w:spacing w:val="1"/>
          <w:sz w:val="22"/>
          <w:szCs w:val="22"/>
        </w:rPr>
        <w:t>it</w:t>
      </w:r>
      <w:r>
        <w:rPr>
          <w:rFonts w:ascii="Arial" w:hAnsi="Arial" w:cs="Arial"/>
          <w:b/>
          <w:bCs/>
          <w:sz w:val="22"/>
          <w:szCs w:val="22"/>
        </w:rPr>
        <w:t>y</w:t>
      </w:r>
      <w:r>
        <w:rPr>
          <w:rFonts w:ascii="Arial" w:hAnsi="Arial" w:cs="Arial"/>
          <w:b/>
          <w:bCs/>
          <w:spacing w:val="-4"/>
          <w:sz w:val="22"/>
          <w:szCs w:val="22"/>
        </w:rPr>
        <w:t xml:space="preserve"> </w:t>
      </w:r>
      <w:r>
        <w:rPr>
          <w:rFonts w:ascii="Arial" w:hAnsi="Arial" w:cs="Arial"/>
          <w:b/>
          <w:bCs/>
          <w:sz w:val="22"/>
          <w:szCs w:val="22"/>
        </w:rPr>
        <w:t>of</w:t>
      </w:r>
      <w:r>
        <w:rPr>
          <w:rFonts w:ascii="Arial" w:hAnsi="Arial" w:cs="Arial"/>
          <w:b/>
          <w:bCs/>
          <w:spacing w:val="2"/>
          <w:sz w:val="22"/>
          <w:szCs w:val="22"/>
        </w:rPr>
        <w:t xml:space="preserve"> </w:t>
      </w:r>
      <w:r>
        <w:rPr>
          <w:rFonts w:ascii="Arial" w:hAnsi="Arial" w:cs="Arial"/>
          <w:b/>
          <w:bCs/>
          <w:spacing w:val="1"/>
          <w:sz w:val="22"/>
          <w:szCs w:val="22"/>
        </w:rPr>
        <w:t>t</w:t>
      </w:r>
      <w:r>
        <w:rPr>
          <w:rFonts w:ascii="Arial" w:hAnsi="Arial" w:cs="Arial"/>
          <w:b/>
          <w:bCs/>
          <w:sz w:val="22"/>
          <w:szCs w:val="22"/>
        </w:rPr>
        <w:t>he</w:t>
      </w:r>
      <w:r>
        <w:rPr>
          <w:rFonts w:ascii="Arial" w:hAnsi="Arial" w:cs="Arial"/>
          <w:b/>
          <w:bCs/>
          <w:spacing w:val="1"/>
          <w:sz w:val="22"/>
          <w:szCs w:val="22"/>
        </w:rPr>
        <w:t xml:space="preserve"> </w:t>
      </w:r>
      <w:r>
        <w:rPr>
          <w:rFonts w:ascii="Arial" w:hAnsi="Arial" w:cs="Arial"/>
          <w:b/>
          <w:bCs/>
          <w:sz w:val="22"/>
          <w:szCs w:val="22"/>
        </w:rPr>
        <w:t>cu</w:t>
      </w:r>
      <w:r>
        <w:rPr>
          <w:rFonts w:ascii="Arial" w:hAnsi="Arial" w:cs="Arial"/>
          <w:b/>
          <w:bCs/>
          <w:spacing w:val="-3"/>
          <w:sz w:val="22"/>
          <w:szCs w:val="22"/>
        </w:rPr>
        <w:t>s</w:t>
      </w:r>
      <w:r>
        <w:rPr>
          <w:rFonts w:ascii="Arial" w:hAnsi="Arial" w:cs="Arial"/>
          <w:b/>
          <w:bCs/>
          <w:spacing w:val="1"/>
          <w:sz w:val="22"/>
          <w:szCs w:val="22"/>
        </w:rPr>
        <w:t>t</w:t>
      </w:r>
      <w:r>
        <w:rPr>
          <w:rFonts w:ascii="Arial" w:hAnsi="Arial" w:cs="Arial"/>
          <w:b/>
          <w:bCs/>
          <w:sz w:val="22"/>
          <w:szCs w:val="22"/>
        </w:rPr>
        <w:t>o</w:t>
      </w:r>
      <w:r>
        <w:rPr>
          <w:rFonts w:ascii="Arial" w:hAnsi="Arial" w:cs="Arial"/>
          <w:b/>
          <w:bCs/>
          <w:spacing w:val="-2"/>
          <w:sz w:val="22"/>
          <w:szCs w:val="22"/>
        </w:rPr>
        <w:t>m</w:t>
      </w:r>
      <w:r>
        <w:rPr>
          <w:rFonts w:ascii="Arial" w:hAnsi="Arial" w:cs="Arial"/>
          <w:b/>
          <w:bCs/>
          <w:sz w:val="22"/>
          <w:szCs w:val="22"/>
        </w:rPr>
        <w:t>ers</w:t>
      </w:r>
      <w:r>
        <w:rPr>
          <w:rFonts w:ascii="Arial" w:hAnsi="Arial" w:cs="Arial"/>
          <w:b/>
          <w:bCs/>
          <w:spacing w:val="1"/>
          <w:sz w:val="22"/>
          <w:szCs w:val="22"/>
        </w:rPr>
        <w:t xml:space="preserve"> </w:t>
      </w:r>
      <w:r>
        <w:rPr>
          <w:rFonts w:ascii="Arial" w:hAnsi="Arial" w:cs="Arial"/>
          <w:b/>
          <w:bCs/>
          <w:sz w:val="22"/>
          <w:szCs w:val="22"/>
        </w:rPr>
        <w:t xml:space="preserve">of </w:t>
      </w:r>
      <w:r>
        <w:rPr>
          <w:rFonts w:ascii="Arial" w:hAnsi="Arial" w:cs="Arial"/>
          <w:b/>
          <w:bCs/>
          <w:spacing w:val="1"/>
          <w:sz w:val="22"/>
          <w:szCs w:val="22"/>
        </w:rPr>
        <w:t>t</w:t>
      </w:r>
      <w:r>
        <w:rPr>
          <w:rFonts w:ascii="Arial" w:hAnsi="Arial" w:cs="Arial"/>
          <w:b/>
          <w:bCs/>
          <w:sz w:val="22"/>
          <w:szCs w:val="22"/>
        </w:rPr>
        <w:t>he</w:t>
      </w:r>
      <w:r>
        <w:rPr>
          <w:rFonts w:ascii="Arial" w:hAnsi="Arial" w:cs="Arial"/>
          <w:b/>
          <w:bCs/>
          <w:spacing w:val="-2"/>
          <w:sz w:val="22"/>
          <w:szCs w:val="22"/>
        </w:rPr>
        <w:t xml:space="preserve"> </w:t>
      </w:r>
      <w:r>
        <w:rPr>
          <w:rFonts w:ascii="Arial" w:hAnsi="Arial" w:cs="Arial"/>
          <w:b/>
          <w:bCs/>
          <w:spacing w:val="3"/>
          <w:sz w:val="22"/>
          <w:szCs w:val="22"/>
        </w:rPr>
        <w:t>I</w:t>
      </w:r>
      <w:r>
        <w:rPr>
          <w:rFonts w:ascii="Arial" w:hAnsi="Arial" w:cs="Arial"/>
          <w:b/>
          <w:bCs/>
          <w:spacing w:val="-8"/>
          <w:sz w:val="22"/>
          <w:szCs w:val="22"/>
        </w:rPr>
        <w:t>A</w:t>
      </w:r>
      <w:r>
        <w:rPr>
          <w:rFonts w:ascii="Arial" w:hAnsi="Arial" w:cs="Arial"/>
          <w:b/>
          <w:bCs/>
          <w:spacing w:val="4"/>
          <w:sz w:val="22"/>
          <w:szCs w:val="22"/>
        </w:rPr>
        <w:t>N</w:t>
      </w:r>
      <w:r>
        <w:rPr>
          <w:rFonts w:ascii="Arial" w:hAnsi="Arial" w:cs="Arial"/>
          <w:b/>
          <w:bCs/>
          <w:sz w:val="22"/>
          <w:szCs w:val="22"/>
        </w:rPr>
        <w:t>A</w:t>
      </w:r>
      <w:r>
        <w:rPr>
          <w:rFonts w:ascii="Arial" w:hAnsi="Arial" w:cs="Arial"/>
          <w:b/>
          <w:bCs/>
          <w:spacing w:val="-4"/>
          <w:sz w:val="22"/>
          <w:szCs w:val="22"/>
        </w:rPr>
        <w:t xml:space="preserve"> </w:t>
      </w:r>
      <w:r>
        <w:rPr>
          <w:rFonts w:ascii="Arial" w:hAnsi="Arial" w:cs="Arial"/>
          <w:b/>
          <w:bCs/>
          <w:sz w:val="22"/>
          <w:szCs w:val="22"/>
        </w:rPr>
        <w:t>Func</w:t>
      </w:r>
      <w:r>
        <w:rPr>
          <w:rFonts w:ascii="Arial" w:hAnsi="Arial" w:cs="Arial"/>
          <w:b/>
          <w:bCs/>
          <w:spacing w:val="1"/>
          <w:sz w:val="22"/>
          <w:szCs w:val="22"/>
        </w:rPr>
        <w:t>ti</w:t>
      </w:r>
      <w:r>
        <w:rPr>
          <w:rFonts w:ascii="Arial" w:hAnsi="Arial" w:cs="Arial"/>
          <w:b/>
          <w:bCs/>
          <w:sz w:val="22"/>
          <w:szCs w:val="22"/>
        </w:rPr>
        <w:t>ons</w:t>
      </w:r>
      <w:r>
        <w:rPr>
          <w:rFonts w:ascii="Arial" w:hAnsi="Arial" w:cs="Arial"/>
          <w:sz w:val="22"/>
          <w:szCs w:val="22"/>
        </w:rPr>
        <w:t>:</w:t>
      </w:r>
    </w:p>
    <w:p>
      <w:pPr>
        <w:autoSpaceDE w:val="0"/>
        <w:autoSpaceDN w:val="0"/>
        <w:adjustRightInd w:val="0"/>
        <w:spacing w:line="252" w:lineRule="exact"/>
        <w:ind w:left="1120" w:right="229"/>
        <w:rPr>
          <w:rFonts w:ascii="Arial" w:hAnsi="Arial" w:cs="Arial"/>
          <w:bCs/>
          <w:spacing w:val="1"/>
          <w:sz w:val="22"/>
          <w:szCs w:val="22"/>
        </w:rPr>
      </w:pPr>
      <w:proofErr w:type="spellStart"/>
      <w:r>
        <w:rPr>
          <w:rFonts w:ascii="Arial" w:hAnsi="Arial" w:cs="Arial"/>
          <w:b/>
          <w:bCs/>
          <w:spacing w:val="1"/>
          <w:sz w:val="22"/>
          <w:szCs w:val="22"/>
        </w:rPr>
        <w:t>i</w:t>
      </w:r>
      <w:proofErr w:type="spellEnd"/>
      <w:r>
        <w:rPr>
          <w:rFonts w:ascii="Arial" w:hAnsi="Arial" w:cs="Arial"/>
          <w:b/>
          <w:bCs/>
          <w:spacing w:val="1"/>
          <w:sz w:val="22"/>
          <w:szCs w:val="22"/>
        </w:rPr>
        <w:t>)</w:t>
      </w:r>
      <w:r>
        <w:rPr>
          <w:rFonts w:ascii="Arial" w:hAnsi="Arial" w:cs="Arial"/>
          <w:bCs/>
          <w:spacing w:val="1"/>
          <w:sz w:val="22"/>
          <w:szCs w:val="22"/>
        </w:rPr>
        <w:t xml:space="preserve">   The IANA Functions operator needs to take account of the variety of forms of relationship with TLD operators. The proposal will need to reflect the diversity of arrangements in accountability to the direct users of the IANA Functions.</w:t>
      </w:r>
    </w:p>
    <w:p>
      <w:pPr>
        <w:autoSpaceDE w:val="0"/>
        <w:autoSpaceDN w:val="0"/>
        <w:adjustRightInd w:val="0"/>
        <w:spacing w:line="252" w:lineRule="exact"/>
        <w:ind w:left="1120" w:right="229"/>
        <w:rPr>
          <w:rFonts w:ascii="Arial" w:hAnsi="Arial" w:cs="Arial"/>
          <w:bCs/>
          <w:spacing w:val="1"/>
          <w:sz w:val="22"/>
          <w:szCs w:val="22"/>
        </w:rPr>
      </w:pPr>
      <w:r>
        <w:rPr>
          <w:rFonts w:ascii="Arial" w:hAnsi="Arial" w:cs="Arial"/>
          <w:b/>
          <w:bCs/>
          <w:spacing w:val="1"/>
          <w:sz w:val="22"/>
          <w:szCs w:val="22"/>
        </w:rPr>
        <w:t>ii)</w:t>
      </w:r>
      <w:r>
        <w:rPr>
          <w:rFonts w:ascii="Arial" w:hAnsi="Arial" w:cs="Arial"/>
          <w:bCs/>
          <w:spacing w:val="1"/>
          <w:sz w:val="22"/>
          <w:szCs w:val="22"/>
        </w:rPr>
        <w:t xml:space="preserve">  For </w:t>
      </w:r>
      <w:proofErr w:type="spellStart"/>
      <w:r>
        <w:rPr>
          <w:rFonts w:ascii="Arial" w:hAnsi="Arial" w:cs="Arial"/>
          <w:bCs/>
          <w:spacing w:val="1"/>
          <w:sz w:val="22"/>
          <w:szCs w:val="22"/>
        </w:rPr>
        <w:t>ccTLDs</w:t>
      </w:r>
      <w:proofErr w:type="spellEnd"/>
      <w:r>
        <w:rPr>
          <w:rFonts w:ascii="Arial" w:hAnsi="Arial" w:cs="Arial"/>
          <w:bCs/>
          <w:spacing w:val="1"/>
          <w:sz w:val="22"/>
          <w:szCs w:val="22"/>
        </w:rPr>
        <w:t xml:space="preserve">, the IANA Functions Operator should provide a service without requiring a contract and should respect the diversity of agreements and arrangements in place for </w:t>
      </w:r>
      <w:proofErr w:type="spellStart"/>
      <w:r>
        <w:rPr>
          <w:rFonts w:ascii="Arial" w:hAnsi="Arial" w:cs="Arial"/>
          <w:bCs/>
          <w:spacing w:val="1"/>
          <w:sz w:val="22"/>
          <w:szCs w:val="22"/>
        </w:rPr>
        <w:t>ccTLDs</w:t>
      </w:r>
      <w:proofErr w:type="spellEnd"/>
      <w:r>
        <w:rPr>
          <w:rFonts w:ascii="Arial" w:hAnsi="Arial" w:cs="Arial"/>
          <w:bCs/>
          <w:spacing w:val="1"/>
          <w:sz w:val="22"/>
          <w:szCs w:val="22"/>
        </w:rPr>
        <w:t xml:space="preserve">. In particular, the IANA Functions Operator should not impose any additional requirements on the registry unless they are directly and demonstrably linked to the global security, stability, and resilience of the DNS. </w:t>
      </w:r>
    </w:p>
    <w:p>
      <w:pPr>
        <w:autoSpaceDE w:val="0"/>
        <w:autoSpaceDN w:val="0"/>
        <w:adjustRightInd w:val="0"/>
        <w:spacing w:line="252" w:lineRule="exact"/>
        <w:ind w:left="1120" w:right="229"/>
        <w:rPr>
          <w:rFonts w:ascii="Arial" w:hAnsi="Arial" w:cs="Arial"/>
          <w:bCs/>
          <w:spacing w:val="1"/>
          <w:sz w:val="22"/>
          <w:szCs w:val="22"/>
        </w:rPr>
      </w:pPr>
      <w:r>
        <w:rPr>
          <w:rFonts w:ascii="Arial" w:hAnsi="Arial" w:cs="Arial"/>
          <w:b/>
          <w:bCs/>
          <w:spacing w:val="1"/>
          <w:sz w:val="22"/>
          <w:szCs w:val="22"/>
        </w:rPr>
        <w:t xml:space="preserve">iii) </w:t>
      </w:r>
      <w:r>
        <w:rPr>
          <w:rFonts w:ascii="Arial" w:hAnsi="Arial" w:cs="Arial"/>
          <w:bCs/>
          <w:spacing w:val="1"/>
          <w:sz w:val="22"/>
          <w:szCs w:val="22"/>
        </w:rPr>
        <w:t xml:space="preserve">For </w:t>
      </w:r>
      <w:proofErr w:type="spellStart"/>
      <w:r>
        <w:rPr>
          <w:rFonts w:ascii="Arial" w:hAnsi="Arial" w:cs="Arial"/>
          <w:bCs/>
          <w:spacing w:val="1"/>
          <w:sz w:val="22"/>
          <w:szCs w:val="22"/>
        </w:rPr>
        <w:t>gTLDs</w:t>
      </w:r>
      <w:proofErr w:type="spellEnd"/>
      <w:r>
        <w:rPr>
          <w:rFonts w:ascii="Arial" w:hAnsi="Arial" w:cs="Arial"/>
          <w:bCs/>
          <w:spacing w:val="1"/>
          <w:sz w:val="22"/>
          <w:szCs w:val="22"/>
        </w:rPr>
        <w:t xml:space="preserve">, the IANA Functions Operator should continue to provide service notwithstanding any on-going or anticipated contractual disputes between ICANN and the </w:t>
      </w:r>
      <w:proofErr w:type="spellStart"/>
      <w:r>
        <w:rPr>
          <w:rFonts w:ascii="Arial" w:hAnsi="Arial" w:cs="Arial"/>
          <w:bCs/>
          <w:spacing w:val="1"/>
          <w:sz w:val="22"/>
          <w:szCs w:val="22"/>
        </w:rPr>
        <w:t>gTLD</w:t>
      </w:r>
      <w:proofErr w:type="spellEnd"/>
      <w:r>
        <w:rPr>
          <w:rFonts w:ascii="Arial" w:hAnsi="Arial" w:cs="Arial"/>
          <w:bCs/>
          <w:spacing w:val="1"/>
          <w:sz w:val="22"/>
          <w:szCs w:val="22"/>
        </w:rPr>
        <w:t xml:space="preserve"> operator. No additional requirements for prompt delivery of IANA services should be imposed unless they are directly and demonstrably linked to the global security, stability and resilience of the DNS.</w:t>
      </w:r>
    </w:p>
    <w:p>
      <w:pPr>
        <w:autoSpaceDE w:val="0"/>
        <w:autoSpaceDN w:val="0"/>
        <w:adjustRightInd w:val="0"/>
        <w:ind w:right="-20"/>
        <w:rPr>
          <w:rFonts w:ascii="Arial" w:hAnsi="Arial" w:cs="Arial"/>
          <w:sz w:val="22"/>
          <w:szCs w:val="22"/>
        </w:rPr>
      </w:pPr>
    </w:p>
    <w:sectPr>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ptab w:relativeTo="margin" w:alignment="center" w:leader="none"/>
    </w:r>
    <w:fldSimple w:instr=" PAGE   \* MERGEFORMAT ">
      <w:r>
        <w:rPr>
          <w:noProof/>
        </w:rPr>
        <w:t>2</w:t>
      </w:r>
    </w:fldSimple>
  </w:p>
  <w:p>
    <w:pPr>
      <w:pStyle w:val="Footer"/>
    </w:pPr>
    <w:fldSimple w:instr=" DOCPROPERTY &quot;DocID&quot; \* MERGEFORMAT ">
      <w:ins w:id="27" w:author="Flanagan, Sharon" w:date="2016-06-07T22:43:00Z">
        <w:r>
          <w:rPr>
            <w:rStyle w:val="DocID"/>
            <w:rPrChange w:id="28" w:author="Flanagan, Sharon" w:date="2016-06-07T22:43:00Z">
              <w:rPr/>
            </w:rPrChange>
          </w:rPr>
          <w:t>ACTIVE 214950394v.2</w:t>
        </w:r>
      </w:ins>
      <w:del w:id="29" w:author="Flanagan, Sharon" w:date="2016-06-07T22:43:00Z">
        <w:r>
          <w:rPr>
            <w:rStyle w:val="DocID"/>
          </w:rPr>
          <w:delText>ACTIVE 214950394v.2</w:delText>
        </w:r>
      </w:del>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fldSimple w:instr=" DOCPROPERTY &quot;DocID&quot; \* MERGEFORMAT ">
      <w:r>
        <w:rPr>
          <w:rStyle w:val="DocID"/>
        </w:rPr>
        <w:t>ACTIVE 214950394v.2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pPr>
      <w:r>
        <w:separator/>
      </w:r>
    </w:p>
  </w:footnote>
  <w:footnote w:type="continuationSeparator" w:id="0">
    <w:p>
      <w:pPr>
        <w:spacing w:after="0"/>
      </w:pPr>
      <w:r>
        <w:continuationSeparator/>
      </w:r>
    </w:p>
  </w:footnote>
  <w:footnote w:id="1">
    <w:p>
      <w:pPr>
        <w:pStyle w:val="FootnoteText"/>
        <w:rPr>
          <w:rFonts w:ascii="Arial" w:hAnsi="Arial" w:cs="Arial"/>
        </w:rPr>
      </w:pPr>
      <w:r>
        <w:rPr>
          <w:rStyle w:val="FootnoteReference"/>
        </w:rPr>
        <w:footnoteRef/>
      </w:r>
      <w:r>
        <w:rPr>
          <w:rFonts w:ascii="Arial" w:hAnsi="Arial" w:cs="Arial"/>
        </w:rPr>
        <w:t xml:space="preserve"> Excerpts from Annex C attached for reference.</w:t>
      </w:r>
    </w:p>
  </w:footnote>
  <w:footnote w:id="2">
    <w:p>
      <w:pPr>
        <w:pStyle w:val="FootnoteText"/>
        <w:rPr>
          <w:rFonts w:ascii="Arial" w:hAnsi="Arial" w:cs="Arial"/>
        </w:rPr>
      </w:pPr>
      <w:r>
        <w:rPr>
          <w:rStyle w:val="FootnoteReference"/>
          <w:rFonts w:ascii="Arial" w:hAnsi="Arial" w:cs="Arial"/>
        </w:rPr>
        <w:footnoteRef/>
      </w:r>
      <w:r>
        <w:rPr>
          <w:rFonts w:ascii="Arial" w:hAnsi="Arial" w:cs="Arial"/>
        </w:rPr>
        <w:t xml:space="preserve"> In PTI contract, change to PTI or defined term for PTI.</w:t>
      </w:r>
    </w:p>
  </w:footnote>
  <w:footnote w:id="3">
    <w:p>
      <w:pPr>
        <w:pStyle w:val="FootnoteText"/>
        <w:rPr>
          <w:ins w:id="3" w:author="Flanagan, Sharon" w:date="2016-06-07T22:50:00Z"/>
          <w:rFonts w:ascii="Arial" w:hAnsi="Arial" w:cs="Arial"/>
        </w:rPr>
      </w:pPr>
      <w:ins w:id="4" w:author="Flanagan, Sharon" w:date="2016-06-07T22:50:00Z">
        <w:r>
          <w:rPr>
            <w:rStyle w:val="FootnoteReference"/>
            <w:rFonts w:ascii="Arial" w:hAnsi="Arial" w:cs="Arial"/>
          </w:rPr>
          <w:footnoteRef/>
        </w:r>
        <w:r>
          <w:rPr>
            <w:rFonts w:ascii="Arial" w:hAnsi="Arial" w:cs="Arial"/>
          </w:rPr>
          <w:t xml:space="preserve"> </w:t>
        </w:r>
      </w:ins>
      <w:ins w:id="5" w:author="Flanagan, Sharon" w:date="2016-06-07T22:54:00Z">
        <w:r>
          <w:rPr>
            <w:rFonts w:ascii="Arial" w:hAnsi="Arial" w:cs="Arial"/>
          </w:rPr>
          <w:t>3.8.</w:t>
        </w:r>
      </w:ins>
      <w:ins w:id="6" w:author="Flanagan, Sharon" w:date="2016-06-07T22:55:00Z">
        <w:r>
          <w:rPr>
            <w:rFonts w:ascii="Arial" w:hAnsi="Arial" w:cs="Arial"/>
          </w:rPr>
          <w:t>2</w:t>
        </w:r>
      </w:ins>
      <w:ins w:id="7" w:author="Flanagan, Sharon" w:date="2016-06-07T22:54:00Z">
        <w:r>
          <w:rPr>
            <w:rFonts w:ascii="Arial" w:hAnsi="Arial" w:cs="Arial"/>
          </w:rPr>
          <w:t xml:space="preserve"> of NTIA Contract.  </w:t>
        </w:r>
      </w:ins>
      <w:ins w:id="8" w:author="Flanagan, Sharon" w:date="2016-06-07T22:50:00Z">
        <w:r>
          <w:rPr>
            <w:rFonts w:ascii="Arial" w:hAnsi="Arial" w:cs="Arial"/>
          </w:rPr>
          <w:t>Language of NTIA contract is “the relevant entities associated with the performance of the IANA functions”.  What are these entities intended to be?</w:t>
        </w:r>
      </w:ins>
      <w:ins w:id="9" w:author="Flanagan, Sharon" w:date="2016-06-07T22:55:00Z">
        <w:r>
          <w:rPr>
            <w:rFonts w:ascii="Arial" w:hAnsi="Arial" w:cs="Arial"/>
          </w:rPr>
          <w:t xml:space="preserve">  </w:t>
        </w:r>
        <w:proofErr w:type="spellStart"/>
        <w:r>
          <w:rPr>
            <w:rFonts w:ascii="Arial" w:hAnsi="Arial" w:cs="Arial"/>
          </w:rPr>
          <w:t>ccTLD</w:t>
        </w:r>
        <w:proofErr w:type="spellEnd"/>
        <w:r>
          <w:rPr>
            <w:rFonts w:ascii="Arial" w:hAnsi="Arial" w:cs="Arial"/>
          </w:rPr>
          <w:t xml:space="preserve"> and </w:t>
        </w:r>
        <w:proofErr w:type="spellStart"/>
        <w:r>
          <w:rPr>
            <w:rFonts w:ascii="Arial" w:hAnsi="Arial" w:cs="Arial"/>
          </w:rPr>
          <w:t>gTLD</w:t>
        </w:r>
        <w:proofErr w:type="spellEnd"/>
        <w:r>
          <w:rPr>
            <w:rFonts w:ascii="Arial" w:hAnsi="Arial" w:cs="Arial"/>
          </w:rPr>
          <w:t xml:space="preserve"> registries?</w:t>
        </w:r>
      </w:ins>
    </w:p>
  </w:footnote>
  <w:footnote w:id="4">
    <w:p>
      <w:pPr>
        <w:pStyle w:val="FootnoteText"/>
      </w:pPr>
      <w:ins w:id="11" w:author="Flanagan, Sharon" w:date="2016-06-07T22:54:00Z">
        <w:r>
          <w:rPr>
            <w:rStyle w:val="FootnoteReference"/>
            <w:rFonts w:ascii="Arial" w:hAnsi="Arial" w:cs="Arial"/>
          </w:rPr>
          <w:footnoteRef/>
        </w:r>
        <w:r>
          <w:rPr>
            <w:rFonts w:ascii="Arial" w:hAnsi="Arial" w:cs="Arial"/>
          </w:rPr>
          <w:t xml:space="preserve"> 3.8.</w:t>
        </w:r>
      </w:ins>
      <w:ins w:id="12" w:author="Flanagan, Sharon" w:date="2016-06-07T22:56:00Z">
        <w:r>
          <w:rPr>
            <w:rFonts w:ascii="Arial" w:hAnsi="Arial" w:cs="Arial"/>
          </w:rPr>
          <w:t>2</w:t>
        </w:r>
      </w:ins>
      <w:ins w:id="13" w:author="Flanagan, Sharon" w:date="2016-06-07T22:54:00Z">
        <w:r>
          <w:rPr>
            <w:rFonts w:ascii="Arial" w:hAnsi="Arial" w:cs="Arial"/>
          </w:rPr>
          <w:t xml:space="preserve"> of NTIA </w:t>
        </w:r>
      </w:ins>
      <w:ins w:id="14" w:author="Flanagan, Sharon" w:date="2016-06-07T22:55:00Z">
        <w:r>
          <w:rPr>
            <w:rFonts w:ascii="Arial" w:hAnsi="Arial" w:cs="Arial"/>
          </w:rPr>
          <w:t>C</w:t>
        </w:r>
      </w:ins>
      <w:ins w:id="15" w:author="Flanagan, Sharon" w:date="2016-06-07T22:54:00Z">
        <w:r>
          <w:rPr>
            <w:rFonts w:ascii="Arial" w:hAnsi="Arial" w:cs="Arial"/>
          </w:rPr>
          <w:t>ontract</w:t>
        </w:r>
      </w:ins>
      <w:ins w:id="16" w:author="Flanagan, Sharon" w:date="2016-06-07T22:56:00Z">
        <w:r>
          <w:rPr>
            <w:rFonts w:ascii="Arial" w:hAnsi="Arial" w:cs="Arial"/>
          </w:rPr>
          <w:t xml:space="preserve"> refers to Contracting Officer.  S</w:t>
        </w:r>
        <w:r>
          <w:rPr>
            <w:rFonts w:ascii="Arial" w:hAnsi="Arial" w:cs="Arial"/>
          </w:rPr>
          <w:t>hould</w:t>
        </w:r>
        <w:r>
          <w:rPr>
            <w:rFonts w:ascii="Arial" w:hAnsi="Arial" w:cs="Arial"/>
          </w:rPr>
          <w:t xml:space="preserve"> that be ICANN in this context?</w:t>
        </w:r>
      </w:ins>
    </w:p>
  </w:footnote>
  <w:footnote w:id="5">
    <w:p>
      <w:pPr>
        <w:pStyle w:val="FootnoteText"/>
      </w:pPr>
      <w:r>
        <w:rPr>
          <w:rStyle w:val="FootnoteReference"/>
          <w:rFonts w:ascii="Arial" w:hAnsi="Arial" w:cs="Arial"/>
        </w:rPr>
        <w:footnoteRef/>
      </w:r>
      <w:r>
        <w:rPr>
          <w:rFonts w:ascii="Arial" w:hAnsi="Arial" w:cs="Arial"/>
        </w:rPr>
        <w:t xml:space="preserve"> In PTI contract, change to ICANN or defined term for ICANN.</w:t>
      </w:r>
    </w:p>
  </w:footnote>
  <w:footnote w:id="6">
    <w:p>
      <w:pPr>
        <w:pStyle w:val="FootnoteText"/>
        <w:rPr>
          <w:ins w:id="25" w:author="Flanagan, Sharon" w:date="2016-06-07T22:56:00Z"/>
        </w:rPr>
      </w:pPr>
      <w:ins w:id="26" w:author="Flanagan, Sharon" w:date="2016-06-07T22:56:00Z">
        <w:r>
          <w:rPr>
            <w:rStyle w:val="FootnoteReference"/>
          </w:rPr>
          <w:footnoteRef/>
        </w:r>
        <w:r>
          <w:t xml:space="preserve"> </w:t>
        </w:r>
        <w:r>
          <w:rPr>
            <w:rFonts w:ascii="Arial" w:hAnsi="Arial" w:cs="Arial"/>
          </w:rPr>
          <w:t>3.8.3 of NTIA Contract.</w:t>
        </w:r>
      </w:ins>
    </w:p>
    <w:p>
      <w:pPr>
        <w:pStyle w:val="FootnoteText"/>
      </w:pPr>
    </w:p>
  </w:footnote>
  <w:footnote w:id="7">
    <w:p>
      <w:pPr>
        <w:pStyle w:val="FootnoteText"/>
        <w:rPr>
          <w:rFonts w:ascii="Arial" w:hAnsi="Arial" w:cs="Arial"/>
        </w:rPr>
      </w:pPr>
      <w:r>
        <w:rPr>
          <w:rStyle w:val="FootnoteReference"/>
        </w:rPr>
        <w:footnoteRef/>
      </w:r>
      <w:r>
        <w:t xml:space="preserve"> </w:t>
      </w:r>
      <w:r>
        <w:rPr>
          <w:rFonts w:ascii="Arial" w:hAnsi="Arial" w:cs="Arial"/>
        </w:rPr>
        <w:t>This conforms to a similar process in the ICANN bylaws.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center"/>
      <w:rPr>
        <w:rFonts w:ascii="Arial" w:hAnsi="Arial" w:cs="Arial"/>
      </w:rPr>
    </w:pPr>
    <w:r>
      <w:rPr>
        <w:rFonts w:ascii="Arial" w:hAnsi="Arial" w:cs="Arial"/>
      </w:rPr>
      <w:t>ANNEX C – CWG PROPOSAL</w:t>
    </w:r>
    <w:r>
      <w:rPr>
        <w:rFonts w:ascii="Arial" w:hAnsi="Arial" w:cs="Arial"/>
      </w:rPr>
      <w:br/>
      <w:t>Sections 7 and 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5C20C6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BB433C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31E4A4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5F4B722"/>
    <w:lvl w:ilvl="0">
      <w:start w:val="1"/>
      <w:numFmt w:val="decimal"/>
      <w:pStyle w:val="ListNumber2"/>
      <w:lvlText w:val="%1."/>
      <w:lvlJc w:val="left"/>
      <w:pPr>
        <w:tabs>
          <w:tab w:val="num" w:pos="720"/>
        </w:tabs>
        <w:ind w:left="720" w:hanging="360"/>
      </w:pPr>
    </w:lvl>
  </w:abstractNum>
  <w:abstractNum w:abstractNumId="4">
    <w:nsid w:val="FFFFFF80"/>
    <w:multiLevelType w:val="singleLevel"/>
    <w:tmpl w:val="A2ECDB8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8FC50C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0DCE80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FA6E7D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6255BE"/>
    <w:lvl w:ilvl="0">
      <w:start w:val="1"/>
      <w:numFmt w:val="decimal"/>
      <w:pStyle w:val="ListNumber"/>
      <w:lvlText w:val="%1."/>
      <w:lvlJc w:val="left"/>
      <w:pPr>
        <w:ind w:left="720" w:hanging="720"/>
      </w:pPr>
      <w:rPr>
        <w:rFonts w:hint="default"/>
      </w:rPr>
    </w:lvl>
  </w:abstractNum>
  <w:abstractNum w:abstractNumId="9">
    <w:nsid w:val="FFFFFF89"/>
    <w:multiLevelType w:val="singleLevel"/>
    <w:tmpl w:val="605C1C0C"/>
    <w:lvl w:ilvl="0">
      <w:start w:val="1"/>
      <w:numFmt w:val="bullet"/>
      <w:pStyle w:val="ListBullet"/>
      <w:lvlText w:val=""/>
      <w:lvlJc w:val="left"/>
      <w:pPr>
        <w:ind w:left="720" w:hanging="720"/>
      </w:pPr>
      <w:rPr>
        <w:rFonts w:ascii="Symbol" w:hAnsi="Symbol" w:hint="default"/>
        <w:color w:val="auto"/>
      </w:rPr>
    </w:lvl>
  </w:abstractNum>
  <w:abstractNum w:abstractNumId="10">
    <w:nsid w:val="38613005"/>
    <w:multiLevelType w:val="multilevel"/>
    <w:tmpl w:val="BC9A070C"/>
    <w:name w:val="Outline - Traditional Harvard"/>
    <w:lvl w:ilvl="0">
      <w:start w:val="1"/>
      <w:numFmt w:val="upperRoman"/>
      <w:lvlText w:val="%1."/>
      <w:lvlJc w:val="left"/>
      <w:pPr>
        <w:tabs>
          <w:tab w:val="num" w:pos="720"/>
        </w:tabs>
        <w:ind w:left="720" w:hanging="720"/>
      </w:pPr>
      <w:rPr>
        <w:caps w:val="0"/>
        <w:color w:val="000000"/>
        <w:u w:val="none"/>
      </w:rPr>
    </w:lvl>
    <w:lvl w:ilvl="1">
      <w:start w:val="1"/>
      <w:numFmt w:val="upperLetter"/>
      <w:lvlText w:val="%2."/>
      <w:lvlJc w:val="left"/>
      <w:pPr>
        <w:tabs>
          <w:tab w:val="num" w:pos="1440"/>
        </w:tabs>
        <w:ind w:left="1440" w:hanging="720"/>
      </w:pPr>
      <w:rPr>
        <w:caps w:val="0"/>
        <w:color w:val="000000"/>
        <w:u w:val="none"/>
      </w:rPr>
    </w:lvl>
    <w:lvl w:ilvl="2">
      <w:start w:val="1"/>
      <w:numFmt w:val="decimal"/>
      <w:lvlText w:val="%3."/>
      <w:lvlJc w:val="left"/>
      <w:pPr>
        <w:tabs>
          <w:tab w:val="num" w:pos="2160"/>
        </w:tabs>
        <w:ind w:left="2160" w:hanging="720"/>
      </w:pPr>
      <w:rPr>
        <w:caps w:val="0"/>
        <w:color w:val="000000"/>
        <w:u w:val="none"/>
      </w:rPr>
    </w:lvl>
    <w:lvl w:ilvl="3">
      <w:start w:val="1"/>
      <w:numFmt w:val="lowerLetter"/>
      <w:lvlText w:val="%4."/>
      <w:lvlJc w:val="left"/>
      <w:pPr>
        <w:tabs>
          <w:tab w:val="num" w:pos="2880"/>
        </w:tabs>
        <w:ind w:left="2880" w:hanging="720"/>
      </w:pPr>
      <w:rPr>
        <w:caps w:val="0"/>
        <w:color w:val="000000"/>
        <w:u w:val="none"/>
      </w:rPr>
    </w:lvl>
    <w:lvl w:ilvl="4">
      <w:start w:val="1"/>
      <w:numFmt w:val="lowerRoman"/>
      <w:lvlText w:val="%5."/>
      <w:lvlJc w:val="left"/>
      <w:pPr>
        <w:tabs>
          <w:tab w:val="num" w:pos="3600"/>
        </w:tabs>
        <w:ind w:left="3600" w:hanging="720"/>
      </w:pPr>
      <w:rPr>
        <w:caps w:val="0"/>
        <w:color w:val="000000"/>
        <w:u w:val="none"/>
      </w:rPr>
    </w:lvl>
    <w:lvl w:ilvl="5">
      <w:start w:val="1"/>
      <w:numFmt w:val="lowerLetter"/>
      <w:lvlText w:val="(%6)"/>
      <w:lvlJc w:val="left"/>
      <w:pPr>
        <w:tabs>
          <w:tab w:val="num" w:pos="4320"/>
        </w:tabs>
        <w:ind w:left="4320" w:hanging="720"/>
      </w:pPr>
      <w:rPr>
        <w:caps w:val="0"/>
        <w:color w:val="000000"/>
        <w:u w:val="none"/>
      </w:rPr>
    </w:lvl>
    <w:lvl w:ilvl="6">
      <w:start w:val="1"/>
      <w:numFmt w:val="decimal"/>
      <w:lvlText w:val="(%7)"/>
      <w:lvlJc w:val="left"/>
      <w:pPr>
        <w:tabs>
          <w:tab w:val="num" w:pos="5040"/>
        </w:tabs>
        <w:ind w:left="5040" w:hanging="720"/>
      </w:pPr>
      <w:rPr>
        <w:caps w:val="0"/>
        <w:color w:val="000000"/>
        <w:u w:val="none"/>
      </w:rPr>
    </w:lvl>
    <w:lvl w:ilvl="7">
      <w:start w:val="1"/>
      <w:numFmt w:val="lowerRoman"/>
      <w:lvlText w:val="%8)"/>
      <w:lvlJc w:val="left"/>
      <w:pPr>
        <w:tabs>
          <w:tab w:val="num" w:pos="5760"/>
        </w:tabs>
        <w:ind w:left="5760" w:hanging="720"/>
      </w:pPr>
      <w:rPr>
        <w:caps w:val="0"/>
        <w:color w:val="000000"/>
        <w:u w:val="none"/>
      </w:rPr>
    </w:lvl>
    <w:lvl w:ilvl="8">
      <w:start w:val="1"/>
      <w:numFmt w:val="lowerLetter"/>
      <w:lvlText w:val="%9)"/>
      <w:lvlJc w:val="left"/>
      <w:pPr>
        <w:tabs>
          <w:tab w:val="num" w:pos="6480"/>
        </w:tabs>
        <w:ind w:left="6480" w:hanging="720"/>
      </w:pPr>
      <w:rPr>
        <w:caps w:val="0"/>
        <w:color w:val="000000"/>
        <w:u w:val="none"/>
      </w:rPr>
    </w:lvl>
  </w:abstractNum>
  <w:abstractNum w:abstractNumId="11">
    <w:nsid w:val="569C6654"/>
    <w:multiLevelType w:val="multilevel"/>
    <w:tmpl w:val="9B72E646"/>
    <w:name w:val="Harvard"/>
    <w:lvl w:ilvl="0">
      <w:start w:val="1"/>
      <w:numFmt w:val="upperRoman"/>
      <w:pStyle w:val="Heading1"/>
      <w:lvlText w:val="%1."/>
      <w:lvlJc w:val="left"/>
      <w:pPr>
        <w:tabs>
          <w:tab w:val="num" w:pos="720"/>
        </w:tabs>
        <w:ind w:left="720" w:hanging="720"/>
      </w:pPr>
      <w:rPr>
        <w:b w:val="0"/>
        <w:i w:val="0"/>
        <w:caps w:val="0"/>
        <w:color w:val="010000"/>
        <w:u w:val="none"/>
      </w:rPr>
    </w:lvl>
    <w:lvl w:ilvl="1">
      <w:start w:val="1"/>
      <w:numFmt w:val="upperLetter"/>
      <w:pStyle w:val="Heading2"/>
      <w:lvlText w:val="%2."/>
      <w:lvlJc w:val="left"/>
      <w:pPr>
        <w:tabs>
          <w:tab w:val="num" w:pos="1440"/>
        </w:tabs>
        <w:ind w:left="1440" w:hanging="720"/>
      </w:pPr>
      <w:rPr>
        <w:b w:val="0"/>
        <w:i w:val="0"/>
        <w:caps w:val="0"/>
        <w:color w:val="010000"/>
        <w:u w:val="none"/>
      </w:rPr>
    </w:lvl>
    <w:lvl w:ilvl="2">
      <w:start w:val="1"/>
      <w:numFmt w:val="decimal"/>
      <w:pStyle w:val="Heading3"/>
      <w:lvlText w:val="%3."/>
      <w:lvlJc w:val="left"/>
      <w:pPr>
        <w:tabs>
          <w:tab w:val="num" w:pos="2160"/>
        </w:tabs>
        <w:ind w:left="2160" w:hanging="720"/>
      </w:pPr>
      <w:rPr>
        <w:b w:val="0"/>
        <w:i w:val="0"/>
        <w:caps w:val="0"/>
        <w:color w:val="010000"/>
        <w:u w:val="none"/>
      </w:rPr>
    </w:lvl>
    <w:lvl w:ilvl="3">
      <w:start w:val="1"/>
      <w:numFmt w:val="lowerLetter"/>
      <w:pStyle w:val="Heading4"/>
      <w:lvlText w:val="%4."/>
      <w:lvlJc w:val="left"/>
      <w:pPr>
        <w:tabs>
          <w:tab w:val="num" w:pos="2880"/>
        </w:tabs>
        <w:ind w:left="2880" w:hanging="720"/>
      </w:pPr>
      <w:rPr>
        <w:b w:val="0"/>
        <w:i w:val="0"/>
        <w:caps w:val="0"/>
        <w:color w:val="010000"/>
        <w:u w:val="none"/>
      </w:rPr>
    </w:lvl>
    <w:lvl w:ilvl="4">
      <w:start w:val="1"/>
      <w:numFmt w:val="lowerRoman"/>
      <w:pStyle w:val="Heading5"/>
      <w:lvlText w:val="(%5)"/>
      <w:lvlJc w:val="left"/>
      <w:pPr>
        <w:tabs>
          <w:tab w:val="num" w:pos="3600"/>
        </w:tabs>
        <w:ind w:left="3600" w:hanging="720"/>
      </w:pPr>
      <w:rPr>
        <w:b w:val="0"/>
        <w:i w:val="0"/>
        <w:caps w:val="0"/>
        <w:color w:val="010000"/>
        <w:u w:val="none"/>
      </w:rPr>
    </w:lvl>
    <w:lvl w:ilvl="5">
      <w:start w:val="1"/>
      <w:numFmt w:val="lowerLetter"/>
      <w:pStyle w:val="Heading6"/>
      <w:lvlText w:val="(%6)"/>
      <w:lvlJc w:val="left"/>
      <w:pPr>
        <w:tabs>
          <w:tab w:val="num" w:pos="4320"/>
        </w:tabs>
        <w:ind w:left="4320" w:hanging="720"/>
      </w:pPr>
      <w:rPr>
        <w:b w:val="0"/>
        <w:i w:val="0"/>
        <w:caps w:val="0"/>
        <w:color w:val="010000"/>
        <w:u w:val="none"/>
      </w:rPr>
    </w:lvl>
    <w:lvl w:ilvl="6">
      <w:start w:val="1"/>
      <w:numFmt w:val="decimal"/>
      <w:pStyle w:val="Heading7"/>
      <w:lvlText w:val="(%7)"/>
      <w:lvlJc w:val="left"/>
      <w:pPr>
        <w:tabs>
          <w:tab w:val="num" w:pos="5040"/>
        </w:tabs>
        <w:ind w:left="5040" w:hanging="720"/>
      </w:pPr>
      <w:rPr>
        <w:b w:val="0"/>
        <w:i w:val="0"/>
        <w:caps w:val="0"/>
        <w:color w:val="010000"/>
        <w:u w:val="none"/>
      </w:rPr>
    </w:lvl>
    <w:lvl w:ilvl="7">
      <w:start w:val="1"/>
      <w:numFmt w:val="lowerRoman"/>
      <w:pStyle w:val="Heading8"/>
      <w:lvlText w:val="%8)"/>
      <w:lvlJc w:val="left"/>
      <w:pPr>
        <w:tabs>
          <w:tab w:val="num" w:pos="5760"/>
        </w:tabs>
        <w:ind w:left="5760" w:hanging="720"/>
      </w:pPr>
      <w:rPr>
        <w:b w:val="0"/>
        <w:i w:val="0"/>
        <w:caps w:val="0"/>
        <w:color w:val="010000"/>
        <w:u w:val="none"/>
      </w:rPr>
    </w:lvl>
    <w:lvl w:ilvl="8">
      <w:start w:val="1"/>
      <w:numFmt w:val="lowerLetter"/>
      <w:pStyle w:val="Heading9"/>
      <w:lvlText w:val="%9)"/>
      <w:lvlJc w:val="left"/>
      <w:pPr>
        <w:tabs>
          <w:tab w:val="num" w:pos="6480"/>
        </w:tabs>
        <w:ind w:left="6480" w:hanging="720"/>
      </w:pPr>
      <w:rPr>
        <w:b w:val="0"/>
        <w:i w:val="0"/>
        <w:caps w:val="0"/>
        <w:color w:val="010000"/>
        <w:u w:val="none"/>
      </w:rPr>
    </w:lvl>
  </w:abstractNum>
  <w:abstractNum w:abstractNumId="12">
    <w:nsid w:val="6DE41B57"/>
    <w:multiLevelType w:val="multilevel"/>
    <w:tmpl w:val="57DACAF2"/>
    <w:lvl w:ilvl="0">
      <w:start w:val="1"/>
      <w:numFmt w:val="upperRoman"/>
      <w:lvlText w:val="%1."/>
      <w:lvlJc w:val="left"/>
      <w:pPr>
        <w:tabs>
          <w:tab w:val="num" w:pos="720"/>
        </w:tabs>
        <w:ind w:left="720" w:hanging="720"/>
      </w:pPr>
      <w:rPr>
        <w:b w:val="0"/>
        <w:i w:val="0"/>
        <w:caps w:val="0"/>
        <w:vanish w:val="0"/>
        <w:color w:val="010000"/>
        <w:u w:val="none"/>
      </w:rPr>
    </w:lvl>
    <w:lvl w:ilvl="1">
      <w:start w:val="1"/>
      <w:numFmt w:val="upperLetter"/>
      <w:lvlText w:val="%2."/>
      <w:lvlJc w:val="left"/>
      <w:pPr>
        <w:tabs>
          <w:tab w:val="num" w:pos="1440"/>
        </w:tabs>
        <w:ind w:left="1440" w:hanging="720"/>
      </w:pPr>
      <w:rPr>
        <w:b w:val="0"/>
        <w:i w:val="0"/>
        <w:caps w:val="0"/>
        <w:vanish w:val="0"/>
        <w:color w:val="010000"/>
        <w:u w:val="none"/>
      </w:rPr>
    </w:lvl>
    <w:lvl w:ilvl="2">
      <w:start w:val="1"/>
      <w:numFmt w:val="decimal"/>
      <w:lvlText w:val="%3."/>
      <w:lvlJc w:val="left"/>
      <w:pPr>
        <w:tabs>
          <w:tab w:val="num" w:pos="2160"/>
        </w:tabs>
        <w:ind w:left="2160" w:hanging="720"/>
      </w:pPr>
      <w:rPr>
        <w:b w:val="0"/>
        <w:i w:val="0"/>
        <w:caps w:val="0"/>
        <w:vanish w:val="0"/>
        <w:color w:val="010000"/>
        <w:u w:val="none"/>
      </w:rPr>
    </w:lvl>
    <w:lvl w:ilvl="3">
      <w:start w:val="1"/>
      <w:numFmt w:val="lowerLetter"/>
      <w:lvlText w:val="%4."/>
      <w:lvlJc w:val="left"/>
      <w:pPr>
        <w:tabs>
          <w:tab w:val="num" w:pos="2880"/>
        </w:tabs>
        <w:ind w:left="2880" w:hanging="720"/>
      </w:pPr>
      <w:rPr>
        <w:b w:val="0"/>
        <w:i w:val="0"/>
        <w:caps w:val="0"/>
        <w:vanish w:val="0"/>
        <w:color w:val="010000"/>
        <w:u w:val="none"/>
      </w:rPr>
    </w:lvl>
    <w:lvl w:ilvl="4">
      <w:start w:val="1"/>
      <w:numFmt w:val="lowerRoman"/>
      <w:lvlText w:val="(%5)"/>
      <w:lvlJc w:val="left"/>
      <w:pPr>
        <w:tabs>
          <w:tab w:val="num" w:pos="3600"/>
        </w:tabs>
        <w:ind w:left="3600" w:hanging="720"/>
      </w:pPr>
      <w:rPr>
        <w:b w:val="0"/>
        <w:i w:val="0"/>
        <w:caps w:val="0"/>
        <w:vanish w:val="0"/>
        <w:color w:val="010000"/>
        <w:u w:val="none"/>
      </w:rPr>
    </w:lvl>
    <w:lvl w:ilvl="5">
      <w:start w:val="1"/>
      <w:numFmt w:val="lowerLetter"/>
      <w:lvlText w:val="(%6)"/>
      <w:lvlJc w:val="left"/>
      <w:pPr>
        <w:tabs>
          <w:tab w:val="num" w:pos="4320"/>
        </w:tabs>
        <w:ind w:left="4320" w:hanging="720"/>
      </w:pPr>
      <w:rPr>
        <w:b w:val="0"/>
        <w:i w:val="0"/>
        <w:caps w:val="0"/>
        <w:vanish w:val="0"/>
        <w:color w:val="010000"/>
        <w:u w:val="none"/>
      </w:rPr>
    </w:lvl>
    <w:lvl w:ilvl="6">
      <w:start w:val="1"/>
      <w:numFmt w:val="decimal"/>
      <w:lvlText w:val="(%7)"/>
      <w:lvlJc w:val="left"/>
      <w:pPr>
        <w:tabs>
          <w:tab w:val="num" w:pos="5040"/>
        </w:tabs>
        <w:ind w:left="5040" w:hanging="720"/>
      </w:pPr>
      <w:rPr>
        <w:b w:val="0"/>
        <w:i w:val="0"/>
        <w:caps w:val="0"/>
        <w:vanish w:val="0"/>
        <w:color w:val="010000"/>
        <w:u w:val="none"/>
      </w:rPr>
    </w:lvl>
    <w:lvl w:ilvl="7">
      <w:start w:val="1"/>
      <w:numFmt w:val="lowerRoman"/>
      <w:lvlText w:val="%8)"/>
      <w:lvlJc w:val="left"/>
      <w:pPr>
        <w:tabs>
          <w:tab w:val="num" w:pos="5760"/>
        </w:tabs>
        <w:ind w:left="5760" w:hanging="720"/>
      </w:pPr>
      <w:rPr>
        <w:b w:val="0"/>
        <w:i w:val="0"/>
        <w:caps w:val="0"/>
        <w:vanish w:val="0"/>
        <w:color w:val="010000"/>
        <w:u w:val="none"/>
      </w:rPr>
    </w:lvl>
    <w:lvl w:ilvl="8">
      <w:start w:val="1"/>
      <w:numFmt w:val="lowerLetter"/>
      <w:lvlText w:val="%9)"/>
      <w:lvlJc w:val="left"/>
      <w:pPr>
        <w:tabs>
          <w:tab w:val="num" w:pos="6480"/>
        </w:tabs>
        <w:ind w:left="6480" w:hanging="720"/>
      </w:pPr>
      <w:rPr>
        <w:b w:val="0"/>
        <w:i w:val="0"/>
        <w:caps w:val="0"/>
        <w:vanish w:val="0"/>
        <w:color w:val="010000"/>
        <w:u w:val="none"/>
      </w:rPr>
    </w:lvl>
  </w:abstractNum>
  <w:num w:numId="1">
    <w:abstractNumId w:val="12"/>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attachedTemplate r:id="rId1"/>
  <w:stylePaneSortMethod w:val="00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docVars>
    <w:docVar w:name="CMRemoved" w:val="True"/>
    <w:docVar w:name="DateRemoved" w:val="True"/>
    <w:docVar w:name="DefaultNumberOfLevelsInTOCForThisScheme" w:val="3"/>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astSchemeChoice" w:val="Harvard"/>
    <w:docVar w:name="LastSchemeUniqueID" w:val="99"/>
    <w:docVar w:name="LegacyDocIDRemoved" w:val="True"/>
    <w:docVar w:name="Option0True" w:val="False"/>
    <w:docVar w:name="Option1True" w:val="False"/>
    <w:docVar w:name="Option2True" w:val="False"/>
    <w:docVar w:name="TimeRemoved" w:val="True"/>
  </w:docVar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oa heading" w:semiHidden="0" w:unhideWhenUsed="0"/>
    <w:lsdException w:name="List Bullet" w:semiHidden="0" w:uiPriority="0" w:unhideWhenUsed="0" w:qFormat="1"/>
    <w:lsdException w:name="List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List Continue" w:semiHidden="0" w:uiPriority="0" w:unhideWhenUsed="0" w:qFormat="1"/>
    <w:lsdException w:name="Subtitle" w:uiPriority="11" w:qFormat="1"/>
    <w:lsdException w:name="Body Text First Indent" w:semiHidden="0" w:uiPriority="0" w:unhideWhenUsed="0" w:qFormat="1"/>
    <w:lsdException w:name="Body Text First Indent 2" w:qFormat="1"/>
    <w:lsdException w:name="Body Text 2" w:semiHidden="0" w:uiPriority="0" w:unhideWhenUsed="0" w:qFormat="1"/>
    <w:lsdException w:name="Block Text" w:semiHidden="0" w:uiPriority="0" w:unhideWhenUsed="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0" w:unhideWhenUsed="0" w:qFormat="1"/>
  </w:latentStyles>
  <w:style w:type="paragraph" w:default="1" w:styleId="Normal">
    <w:name w:val="Normal"/>
    <w:qFormat/>
  </w:style>
  <w:style w:type="paragraph" w:styleId="Heading1">
    <w:name w:val="heading 1"/>
    <w:basedOn w:val="Normal"/>
    <w:link w:val="Heading1Char"/>
    <w:uiPriority w:val="9"/>
    <w:qFormat/>
    <w:pPr>
      <w:numPr>
        <w:numId w:val="12"/>
      </w:numPr>
      <w:tabs>
        <w:tab w:val="clear" w:pos="720"/>
      </w:tabs>
      <w:outlineLvl w:val="0"/>
    </w:pPr>
    <w:rPr>
      <w:rFonts w:eastAsiaTheme="majorEastAsia" w:cs="Times New Roman"/>
      <w:bCs/>
      <w:szCs w:val="28"/>
    </w:rPr>
  </w:style>
  <w:style w:type="paragraph" w:styleId="Heading2">
    <w:name w:val="heading 2"/>
    <w:basedOn w:val="Normal"/>
    <w:link w:val="Heading2Char"/>
    <w:uiPriority w:val="9"/>
    <w:semiHidden/>
    <w:unhideWhenUsed/>
    <w:qFormat/>
    <w:pPr>
      <w:numPr>
        <w:ilvl w:val="1"/>
        <w:numId w:val="12"/>
      </w:numPr>
      <w:outlineLvl w:val="1"/>
    </w:pPr>
    <w:rPr>
      <w:rFonts w:eastAsiaTheme="majorEastAsia" w:cs="Times New Roman"/>
      <w:bCs/>
      <w:szCs w:val="26"/>
    </w:rPr>
  </w:style>
  <w:style w:type="paragraph" w:styleId="Heading3">
    <w:name w:val="heading 3"/>
    <w:basedOn w:val="Normal"/>
    <w:link w:val="Heading3Char"/>
    <w:uiPriority w:val="9"/>
    <w:semiHidden/>
    <w:unhideWhenUsed/>
    <w:qFormat/>
    <w:pPr>
      <w:numPr>
        <w:ilvl w:val="2"/>
        <w:numId w:val="12"/>
      </w:numPr>
      <w:outlineLvl w:val="2"/>
    </w:pPr>
    <w:rPr>
      <w:rFonts w:eastAsiaTheme="majorEastAsia" w:cs="Times New Roman"/>
      <w:bCs/>
    </w:rPr>
  </w:style>
  <w:style w:type="paragraph" w:styleId="Heading4">
    <w:name w:val="heading 4"/>
    <w:basedOn w:val="Normal"/>
    <w:link w:val="Heading4Char"/>
    <w:uiPriority w:val="9"/>
    <w:semiHidden/>
    <w:unhideWhenUsed/>
    <w:qFormat/>
    <w:pPr>
      <w:numPr>
        <w:ilvl w:val="3"/>
        <w:numId w:val="12"/>
      </w:numPr>
      <w:outlineLvl w:val="3"/>
    </w:pPr>
    <w:rPr>
      <w:rFonts w:eastAsiaTheme="majorEastAsia" w:cs="Times New Roman"/>
      <w:bCs/>
      <w:iCs/>
    </w:rPr>
  </w:style>
  <w:style w:type="paragraph" w:styleId="Heading5">
    <w:name w:val="heading 5"/>
    <w:basedOn w:val="Normal"/>
    <w:link w:val="Heading5Char"/>
    <w:uiPriority w:val="9"/>
    <w:semiHidden/>
    <w:unhideWhenUsed/>
    <w:qFormat/>
    <w:pPr>
      <w:numPr>
        <w:ilvl w:val="4"/>
        <w:numId w:val="12"/>
      </w:numPr>
      <w:outlineLvl w:val="4"/>
    </w:pPr>
    <w:rPr>
      <w:rFonts w:eastAsiaTheme="majorEastAsia" w:cs="Times New Roman"/>
    </w:rPr>
  </w:style>
  <w:style w:type="paragraph" w:styleId="Heading6">
    <w:name w:val="heading 6"/>
    <w:basedOn w:val="Normal"/>
    <w:link w:val="Heading6Char"/>
    <w:uiPriority w:val="9"/>
    <w:semiHidden/>
    <w:unhideWhenUsed/>
    <w:qFormat/>
    <w:pPr>
      <w:numPr>
        <w:ilvl w:val="5"/>
        <w:numId w:val="12"/>
      </w:numPr>
      <w:outlineLvl w:val="5"/>
    </w:pPr>
    <w:rPr>
      <w:rFonts w:eastAsiaTheme="majorEastAsia" w:cs="Times New Roman"/>
      <w:iCs/>
    </w:rPr>
  </w:style>
  <w:style w:type="paragraph" w:styleId="Heading7">
    <w:name w:val="heading 7"/>
    <w:basedOn w:val="Normal"/>
    <w:link w:val="Heading7Char"/>
    <w:uiPriority w:val="9"/>
    <w:semiHidden/>
    <w:unhideWhenUsed/>
    <w:qFormat/>
    <w:pPr>
      <w:numPr>
        <w:ilvl w:val="6"/>
        <w:numId w:val="12"/>
      </w:numPr>
      <w:outlineLvl w:val="6"/>
    </w:pPr>
    <w:rPr>
      <w:rFonts w:eastAsiaTheme="majorEastAsia" w:cs="Times New Roman"/>
      <w:iCs/>
    </w:rPr>
  </w:style>
  <w:style w:type="paragraph" w:styleId="Heading8">
    <w:name w:val="heading 8"/>
    <w:basedOn w:val="Normal"/>
    <w:link w:val="Heading8Char"/>
    <w:uiPriority w:val="9"/>
    <w:semiHidden/>
    <w:unhideWhenUsed/>
    <w:qFormat/>
    <w:pPr>
      <w:numPr>
        <w:ilvl w:val="7"/>
        <w:numId w:val="12"/>
      </w:numPr>
      <w:outlineLvl w:val="7"/>
    </w:pPr>
    <w:rPr>
      <w:rFonts w:eastAsiaTheme="majorEastAsia" w:cs="Times New Roman"/>
      <w:szCs w:val="20"/>
    </w:rPr>
  </w:style>
  <w:style w:type="paragraph" w:styleId="Heading9">
    <w:name w:val="heading 9"/>
    <w:basedOn w:val="Normal"/>
    <w:link w:val="Heading9Char"/>
    <w:uiPriority w:val="9"/>
    <w:semiHidden/>
    <w:unhideWhenUsed/>
    <w:qFormat/>
    <w:pPr>
      <w:numPr>
        <w:ilvl w:val="8"/>
        <w:numId w:val="12"/>
      </w:numPr>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rPr>
      <w:sz w:val="14"/>
    </w:rPr>
  </w:style>
  <w:style w:type="paragraph" w:styleId="Header">
    <w:name w:val="header"/>
    <w:basedOn w:val="Normal"/>
    <w:link w:val="HeaderChar"/>
    <w:uiPriority w:val="99"/>
    <w:semiHidden/>
    <w:unhideWhenUsed/>
    <w:pPr>
      <w:tabs>
        <w:tab w:val="center" w:pos="4680"/>
        <w:tab w:val="right" w:pos="9360"/>
      </w:tabs>
      <w:spacing w:after="0"/>
    </w:pPr>
  </w:style>
  <w:style w:type="character" w:customStyle="1" w:styleId="HeaderChar">
    <w:name w:val="Header Char"/>
    <w:basedOn w:val="DefaultParagraphFont"/>
    <w:link w:val="Header"/>
    <w:uiPriority w:val="99"/>
    <w:semiHidden/>
    <w:rPr>
      <w:rFonts w:ascii="Times New Roman" w:hAnsi="Times New Roman"/>
      <w:sz w:val="24"/>
      <w:lang w:val="de-DE"/>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4"/>
      <w:lang w:val="de-DE"/>
    </w:rPr>
  </w:style>
  <w:style w:type="character" w:customStyle="1" w:styleId="Heading1Char">
    <w:name w:val="Heading 1 Char"/>
    <w:basedOn w:val="DefaultParagraphFont"/>
    <w:link w:val="Heading1"/>
    <w:uiPriority w:val="9"/>
    <w:rPr>
      <w:rFonts w:eastAsiaTheme="majorEastAsia" w:cs="Times New Roman"/>
      <w:bCs/>
      <w:szCs w:val="28"/>
    </w:rPr>
  </w:style>
  <w:style w:type="character" w:customStyle="1" w:styleId="Heading2Char">
    <w:name w:val="Heading 2 Char"/>
    <w:basedOn w:val="DefaultParagraphFont"/>
    <w:link w:val="Heading2"/>
    <w:uiPriority w:val="9"/>
    <w:semiHidden/>
    <w:rPr>
      <w:rFonts w:eastAsiaTheme="majorEastAsia" w:cs="Times New Roman"/>
      <w:bCs/>
      <w:szCs w:val="26"/>
    </w:rPr>
  </w:style>
  <w:style w:type="character" w:customStyle="1" w:styleId="Heading3Char">
    <w:name w:val="Heading 3 Char"/>
    <w:basedOn w:val="DefaultParagraphFont"/>
    <w:link w:val="Heading3"/>
    <w:uiPriority w:val="9"/>
    <w:semiHidden/>
    <w:rPr>
      <w:rFonts w:eastAsiaTheme="majorEastAsia" w:cs="Times New Roman"/>
      <w:bCs/>
    </w:rPr>
  </w:style>
  <w:style w:type="character" w:customStyle="1" w:styleId="Heading4Char">
    <w:name w:val="Heading 4 Char"/>
    <w:basedOn w:val="DefaultParagraphFont"/>
    <w:link w:val="Heading4"/>
    <w:uiPriority w:val="9"/>
    <w:semiHidden/>
    <w:rPr>
      <w:rFonts w:eastAsiaTheme="majorEastAsia" w:cs="Times New Roman"/>
      <w:bCs/>
      <w:iCs/>
    </w:rPr>
  </w:style>
  <w:style w:type="character" w:customStyle="1" w:styleId="Heading5Char">
    <w:name w:val="Heading 5 Char"/>
    <w:basedOn w:val="DefaultParagraphFont"/>
    <w:link w:val="Heading5"/>
    <w:uiPriority w:val="9"/>
    <w:semiHidden/>
    <w:rPr>
      <w:rFonts w:eastAsiaTheme="majorEastAsia" w:cs="Times New Roman"/>
    </w:rPr>
  </w:style>
  <w:style w:type="character" w:customStyle="1" w:styleId="Heading6Char">
    <w:name w:val="Heading 6 Char"/>
    <w:basedOn w:val="DefaultParagraphFont"/>
    <w:link w:val="Heading6"/>
    <w:uiPriority w:val="9"/>
    <w:semiHidden/>
    <w:rPr>
      <w:rFonts w:eastAsiaTheme="majorEastAsia" w:cs="Times New Roman"/>
      <w:iCs/>
    </w:rPr>
  </w:style>
  <w:style w:type="character" w:customStyle="1" w:styleId="Heading7Char">
    <w:name w:val="Heading 7 Char"/>
    <w:basedOn w:val="DefaultParagraphFont"/>
    <w:link w:val="Heading7"/>
    <w:uiPriority w:val="9"/>
    <w:semiHidden/>
    <w:rPr>
      <w:rFonts w:eastAsiaTheme="majorEastAsia" w:cs="Times New Roman"/>
      <w:iCs/>
    </w:rPr>
  </w:style>
  <w:style w:type="character" w:customStyle="1" w:styleId="Heading8Char">
    <w:name w:val="Heading 8 Char"/>
    <w:basedOn w:val="DefaultParagraphFont"/>
    <w:link w:val="Heading8"/>
    <w:uiPriority w:val="9"/>
    <w:semiHidden/>
    <w:rPr>
      <w:rFonts w:eastAsiaTheme="majorEastAsia" w:cs="Times New Roman"/>
      <w:szCs w:val="20"/>
    </w:rPr>
  </w:style>
  <w:style w:type="character" w:customStyle="1" w:styleId="Heading9Char">
    <w:name w:val="Heading 9 Char"/>
    <w:basedOn w:val="DefaultParagraphFont"/>
    <w:link w:val="Heading9"/>
    <w:uiPriority w:val="9"/>
    <w:semiHidden/>
    <w:rPr>
      <w:rFonts w:eastAsiaTheme="majorEastAsia" w:cs="Times New Roman"/>
      <w:iCs/>
      <w:szCs w:val="20"/>
    </w:rPr>
  </w:style>
  <w:style w:type="paragraph" w:styleId="BodyText">
    <w:name w:val="Body Text"/>
    <w:basedOn w:val="Normal"/>
    <w:link w:val="BodyTextChar"/>
    <w:qFormat/>
  </w:style>
  <w:style w:type="character" w:customStyle="1" w:styleId="BodyTextChar">
    <w:name w:val="Body Text Char"/>
    <w:basedOn w:val="DefaultParagraphFont"/>
    <w:link w:val="BodyText"/>
    <w:rPr>
      <w:rFonts w:ascii="Times New Roman" w:hAnsi="Times New Roman"/>
      <w:sz w:val="24"/>
      <w:lang w:val="de-DE"/>
    </w:rPr>
  </w:style>
  <w:style w:type="paragraph" w:styleId="BodyText2">
    <w:name w:val="Body Text 2"/>
    <w:basedOn w:val="Normal"/>
    <w:link w:val="BodyText2Char"/>
    <w:qFormat/>
    <w:pPr>
      <w:spacing w:after="0" w:line="480" w:lineRule="auto"/>
    </w:pPr>
  </w:style>
  <w:style w:type="character" w:customStyle="1" w:styleId="BodyText2Char">
    <w:name w:val="Body Text 2 Char"/>
    <w:basedOn w:val="DefaultParagraphFont"/>
    <w:link w:val="BodyText2"/>
    <w:rPr>
      <w:rFonts w:ascii="Times New Roman" w:hAnsi="Times New Roman"/>
      <w:sz w:val="24"/>
      <w:lang w:val="de-DE"/>
    </w:rPr>
  </w:style>
  <w:style w:type="paragraph" w:styleId="BodyTextFirstIndent">
    <w:name w:val="Body Text First Indent"/>
    <w:basedOn w:val="Normal"/>
    <w:link w:val="BodyTextFirstIndentChar"/>
    <w:qFormat/>
    <w:pPr>
      <w:ind w:firstLine="720"/>
    </w:pPr>
  </w:style>
  <w:style w:type="character" w:customStyle="1" w:styleId="BodyTextFirstIndentChar">
    <w:name w:val="Body Text First Indent Char"/>
    <w:basedOn w:val="BodyTextChar"/>
    <w:link w:val="BodyTextFirstIndent"/>
  </w:style>
  <w:style w:type="paragraph" w:styleId="ListBullet">
    <w:name w:val="List Bullet"/>
    <w:basedOn w:val="Normal"/>
    <w:qFormat/>
    <w:pPr>
      <w:numPr>
        <w:numId w:val="2"/>
      </w:numPr>
      <w:contextualSpacing/>
    </w:pPr>
  </w:style>
  <w:style w:type="paragraph" w:styleId="ListNumber">
    <w:name w:val="List Number"/>
    <w:basedOn w:val="Normal"/>
    <w:qFormat/>
    <w:pPr>
      <w:numPr>
        <w:numId w:val="3"/>
      </w:numPr>
      <w:contextualSpacing/>
    </w:pPr>
  </w:style>
  <w:style w:type="paragraph" w:styleId="ListContinue">
    <w:name w:val="List Continue"/>
    <w:basedOn w:val="Normal"/>
    <w:qFormat/>
    <w:pPr>
      <w:ind w:left="720"/>
    </w:pPr>
  </w:style>
  <w:style w:type="paragraph" w:styleId="Title">
    <w:name w:val="Title"/>
    <w:basedOn w:val="Normal"/>
    <w:next w:val="BodyTextFirstIndent"/>
    <w:link w:val="TitleChar"/>
    <w:uiPriority w:val="10"/>
    <w:qFormat/>
    <w:pPr>
      <w:keepNext/>
      <w:jc w:val="center"/>
    </w:pPr>
    <w:rPr>
      <w:rFonts w:eastAsiaTheme="majorEastAsia" w:cstheme="majorBidi"/>
      <w:b/>
      <w:kern w:val="28"/>
      <w:szCs w:val="52"/>
    </w:rPr>
  </w:style>
  <w:style w:type="character" w:customStyle="1" w:styleId="TitleChar">
    <w:name w:val="Title Char"/>
    <w:basedOn w:val="DefaultParagraphFont"/>
    <w:link w:val="Title"/>
    <w:uiPriority w:val="10"/>
    <w:rPr>
      <w:rFonts w:ascii="Times New Roman" w:eastAsiaTheme="majorEastAsia" w:hAnsi="Times New Roman" w:cstheme="majorBidi"/>
      <w:b/>
      <w:kern w:val="28"/>
      <w:sz w:val="24"/>
      <w:szCs w:val="52"/>
      <w:lang w:val="de-DE"/>
    </w:rPr>
  </w:style>
  <w:style w:type="paragraph" w:customStyle="1" w:styleId="TitleLeft">
    <w:name w:val="Title Left"/>
    <w:basedOn w:val="Normal"/>
    <w:next w:val="BodyTextFirstIndent"/>
    <w:uiPriority w:val="10"/>
    <w:qFormat/>
    <w:pPr>
      <w:keepNext/>
    </w:pPr>
    <w:rPr>
      <w:b/>
    </w:rPr>
  </w:style>
  <w:style w:type="paragraph" w:styleId="BlockText">
    <w:name w:val="Block Text"/>
    <w:basedOn w:val="Normal"/>
    <w:pPr>
      <w:ind w:left="1440" w:right="1440"/>
    </w:pPr>
    <w:rPr>
      <w:rFonts w:eastAsiaTheme="minorEastAsia"/>
      <w:iCs/>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Normal"/>
    <w:semiHidden/>
    <w:unhideWhenUsed/>
    <w:qFormat/>
    <w:pPr>
      <w:jc w:val="center"/>
    </w:pPr>
    <w:rPr>
      <w:rFonts w:eastAsia="Times New Roman" w:cs="Times New Roman"/>
      <w:b/>
      <w:szCs w:val="20"/>
    </w:rPr>
  </w:style>
  <w:style w:type="paragraph" w:customStyle="1" w:styleId="TOCPage">
    <w:name w:val="TOC Page"/>
    <w:basedOn w:val="Normal"/>
    <w:semiHidden/>
    <w:unhideWhenUsed/>
    <w:pPr>
      <w:jc w:val="right"/>
    </w:pPr>
    <w:rPr>
      <w:rFonts w:eastAsia="Times New Roman" w:cs="Times New Roman"/>
      <w:b/>
      <w:szCs w:val="20"/>
    </w:rPr>
  </w:style>
  <w:style w:type="paragraph" w:styleId="TOC1">
    <w:name w:val="toc 1"/>
    <w:basedOn w:val="Normal"/>
    <w:next w:val="Normal"/>
    <w:autoRedefine/>
    <w:uiPriority w:val="39"/>
    <w:semiHidden/>
    <w:unhideWhenUsed/>
    <w:pPr>
      <w:tabs>
        <w:tab w:val="left" w:pos="720"/>
        <w:tab w:val="right" w:leader="dot" w:pos="9360"/>
      </w:tabs>
      <w:ind w:left="720" w:hanging="720"/>
    </w:pPr>
  </w:style>
  <w:style w:type="paragraph" w:styleId="TOC2">
    <w:name w:val="toc 2"/>
    <w:basedOn w:val="Normal"/>
    <w:next w:val="Normal"/>
    <w:autoRedefine/>
    <w:uiPriority w:val="39"/>
    <w:semiHidden/>
    <w:unhideWhenUsed/>
    <w:pPr>
      <w:tabs>
        <w:tab w:val="left" w:pos="1440"/>
        <w:tab w:val="right" w:leader="dot" w:pos="9360"/>
      </w:tabs>
      <w:ind w:left="1440" w:hanging="720"/>
    </w:pPr>
  </w:style>
  <w:style w:type="paragraph" w:styleId="TOC3">
    <w:name w:val="toc 3"/>
    <w:basedOn w:val="Normal"/>
    <w:next w:val="Normal"/>
    <w:autoRedefine/>
    <w:uiPriority w:val="39"/>
    <w:semiHidden/>
    <w:unhideWhenUsed/>
    <w:pPr>
      <w:tabs>
        <w:tab w:val="left" w:pos="2160"/>
        <w:tab w:val="right" w:leader="dot" w:pos="9360"/>
      </w:tabs>
      <w:ind w:left="2160" w:hanging="720"/>
    </w:pPr>
  </w:style>
  <w:style w:type="paragraph" w:styleId="TOC4">
    <w:name w:val="toc 4"/>
    <w:basedOn w:val="Normal"/>
    <w:next w:val="Normal"/>
    <w:autoRedefine/>
    <w:uiPriority w:val="39"/>
    <w:semiHidden/>
    <w:unhideWhenUsed/>
    <w:pPr>
      <w:tabs>
        <w:tab w:val="left" w:pos="2880"/>
        <w:tab w:val="right" w:leader="dot" w:pos="9360"/>
      </w:tabs>
      <w:ind w:left="2880" w:hanging="720"/>
    </w:pPr>
  </w:style>
  <w:style w:type="paragraph" w:styleId="TOC5">
    <w:name w:val="toc 5"/>
    <w:basedOn w:val="Normal"/>
    <w:next w:val="Normal"/>
    <w:autoRedefine/>
    <w:uiPriority w:val="39"/>
    <w:semiHidden/>
    <w:unhideWhenUsed/>
    <w:pPr>
      <w:tabs>
        <w:tab w:val="left" w:pos="3600"/>
        <w:tab w:val="right" w:leader="dot" w:pos="9360"/>
      </w:tabs>
      <w:ind w:left="3600" w:hanging="720"/>
    </w:pPr>
  </w:style>
  <w:style w:type="paragraph" w:styleId="TOC6">
    <w:name w:val="toc 6"/>
    <w:basedOn w:val="Normal"/>
    <w:next w:val="Normal"/>
    <w:autoRedefine/>
    <w:uiPriority w:val="39"/>
    <w:semiHidden/>
    <w:unhideWhenUsed/>
    <w:pPr>
      <w:tabs>
        <w:tab w:val="left" w:pos="4320"/>
        <w:tab w:val="right" w:leader="dot" w:pos="9360"/>
      </w:tabs>
      <w:ind w:left="4320" w:hanging="720"/>
    </w:pPr>
  </w:style>
  <w:style w:type="paragraph" w:styleId="TOC7">
    <w:name w:val="toc 7"/>
    <w:basedOn w:val="Normal"/>
    <w:next w:val="Normal"/>
    <w:autoRedefine/>
    <w:uiPriority w:val="39"/>
    <w:semiHidden/>
    <w:unhideWhenUsed/>
    <w:pPr>
      <w:tabs>
        <w:tab w:val="left" w:pos="5040"/>
        <w:tab w:val="right" w:leader="dot" w:pos="9360"/>
      </w:tabs>
      <w:ind w:left="5040" w:hanging="720"/>
    </w:pPr>
  </w:style>
  <w:style w:type="paragraph" w:styleId="TOC8">
    <w:name w:val="toc 8"/>
    <w:basedOn w:val="Normal"/>
    <w:next w:val="Normal"/>
    <w:autoRedefine/>
    <w:uiPriority w:val="39"/>
    <w:semiHidden/>
    <w:unhideWhenUsed/>
    <w:pPr>
      <w:tabs>
        <w:tab w:val="left" w:pos="5760"/>
        <w:tab w:val="right" w:leader="dot" w:pos="9360"/>
      </w:tabs>
      <w:ind w:left="5760" w:hanging="720"/>
    </w:pPr>
  </w:style>
  <w:style w:type="paragraph" w:styleId="TOC9">
    <w:name w:val="toc 9"/>
    <w:basedOn w:val="Normal"/>
    <w:next w:val="Normal"/>
    <w:autoRedefine/>
    <w:uiPriority w:val="39"/>
    <w:semiHidden/>
    <w:unhideWhenUsed/>
    <w:pPr>
      <w:tabs>
        <w:tab w:val="left" w:pos="5760"/>
        <w:tab w:val="right" w:leader="dot" w:pos="9360"/>
      </w:tabs>
      <w:ind w:left="5760" w:hanging="720"/>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lang w:val="de-DE"/>
    </w:rPr>
  </w:style>
  <w:style w:type="paragraph" w:styleId="TableofFigures">
    <w:name w:val="table of figures"/>
    <w:basedOn w:val="Normal"/>
    <w:next w:val="Normal"/>
    <w:uiPriority w:val="99"/>
    <w:semiHidden/>
    <w:unhideWhenUsed/>
  </w:style>
  <w:style w:type="character" w:styleId="FootnoteReference">
    <w:name w:val="footnote reference"/>
    <w:basedOn w:val="DefaultParagraphFont"/>
    <w:uiPriority w:val="99"/>
    <w:semiHidden/>
    <w:unhideWhenUsed/>
    <w:rPr>
      <w:vertAlign w:val="superscript"/>
    </w:rPr>
  </w:style>
  <w:style w:type="paragraph" w:styleId="TableofAuthorities">
    <w:name w:val="table of authorities"/>
    <w:basedOn w:val="Normal"/>
    <w:next w:val="Normal"/>
    <w:uiPriority w:val="99"/>
    <w:semiHidden/>
    <w:unhideWhenUsed/>
    <w:pPr>
      <w:ind w:left="240" w:hanging="240"/>
    </w:p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rFonts w:ascii="Times New Roman" w:hAnsi="Times New Roman"/>
      <w:sz w:val="24"/>
      <w:lang w:val="de-DE"/>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hAnsi="Times New Roman"/>
      <w:sz w:val="24"/>
      <w:lang w:val="de-DE"/>
    </w:rPr>
  </w:style>
  <w:style w:type="paragraph" w:styleId="NoSpacing">
    <w:name w:val="No Spacing"/>
    <w:uiPriority w:val="1"/>
    <w:qFormat/>
    <w:pPr>
      <w:spacing w:after="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qFormat/>
    <w:pPr>
      <w:spacing w:after="0" w:line="480" w:lineRule="auto"/>
      <w:ind w:firstLine="720"/>
    </w:pPr>
  </w:style>
  <w:style w:type="character" w:customStyle="1" w:styleId="BodyTextFirstIndent2Char">
    <w:name w:val="Body Text First Indent 2 Char"/>
    <w:basedOn w:val="BodyTextIndentChar"/>
    <w:link w:val="BodyTextFirstIndent2"/>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unhideWhenUsed/>
    <w:qFormat/>
    <w:rPr>
      <w:b/>
      <w:bCs/>
      <w:smallCaps/>
      <w:spacing w:val="5"/>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after="0"/>
      <w:ind w:left="240" w:hanging="240"/>
    </w:p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Pr>
      <w:b/>
      <w:bCs/>
      <w:i/>
      <w:iCs/>
      <w:color w:val="4F81BD" w:themeColor="accen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numPr>
        <w:numId w:val="7"/>
      </w:numPr>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ListNumber5">
    <w:name w:val="List Number 5"/>
    <w:basedOn w:val="Normal"/>
    <w:uiPriority w:val="99"/>
    <w:semiHidden/>
    <w:unhideWhenUsed/>
    <w:pPr>
      <w:numPr>
        <w:numId w:val="11"/>
      </w:numPr>
      <w:contextualSpacing/>
    </w:pPr>
  </w:style>
  <w:style w:type="paragraph" w:styleId="ListParagraph">
    <w:name w:val="List Paragraph"/>
    <w:basedOn w:val="Normal"/>
    <w:uiPriority w:val="34"/>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Pr>
      <w:rFonts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unhideWhenUsed/>
    <w:qFormat/>
    <w:rPr>
      <w:i/>
      <w:iCs/>
      <w:color w:val="000000" w:themeColor="text1"/>
    </w:rPr>
  </w:style>
  <w:style w:type="character" w:customStyle="1" w:styleId="QuoteChar">
    <w:name w:val="Quote Char"/>
    <w:basedOn w:val="DefaultParagraphFont"/>
    <w:link w:val="Quote"/>
    <w:uiPriority w:val="29"/>
    <w:semiHidden/>
    <w:rPr>
      <w:i/>
      <w:iCs/>
      <w:color w:val="000000" w:themeColor="text1"/>
    </w:rPr>
  </w:style>
  <w:style w:type="character" w:styleId="Strong">
    <w:name w:val="Strong"/>
    <w:basedOn w:val="DefaultParagraphFont"/>
    <w:uiPriority w:val="22"/>
    <w:semiHidden/>
    <w:unhideWhenUsed/>
    <w:qFormat/>
    <w:rPr>
      <w:b/>
      <w:bCs/>
    </w:rPr>
  </w:style>
  <w:style w:type="paragraph" w:styleId="Subtitle">
    <w:name w:val="Subtitle"/>
    <w:basedOn w:val="Normal"/>
    <w:next w:val="Normal"/>
    <w:link w:val="SubtitleChar"/>
    <w:uiPriority w:val="11"/>
    <w:semiHidden/>
    <w:unhideWhenUsed/>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unhideWhenUsed/>
    <w:qFormat/>
    <w:rPr>
      <w:i/>
      <w:iCs/>
      <w:color w:val="808080" w:themeColor="text1" w:themeTint="7F"/>
    </w:rPr>
  </w:style>
  <w:style w:type="character" w:styleId="SubtleReference">
    <w:name w:val="Subtle Reference"/>
    <w:basedOn w:val="DefaultParagraphFont"/>
    <w:uiPriority w:val="31"/>
    <w:semiHidden/>
    <w:unhideWhenUsed/>
    <w:qFormat/>
    <w:rPr>
      <w:smallCaps/>
      <w:color w:val="C0504D" w:themeColor="accent2"/>
      <w:u w:val="single"/>
    </w:rPr>
  </w:style>
</w:styles>
</file>

<file path=word/webSettings.xml><?xml version="1.0" encoding="utf-8"?>
<w:webSettings xmlns:r="http://schemas.openxmlformats.org/officeDocument/2006/relationships" xmlns:w="http://schemas.openxmlformats.org/wordprocessingml/2006/main">
  <w:divs>
    <w:div w:id="1803769033">
      <w:bodyDiv w:val="1"/>
      <w:marLeft w:val="0"/>
      <w:marRight w:val="0"/>
      <w:marTop w:val="0"/>
      <w:marBottom w:val="0"/>
      <w:divBdr>
        <w:top w:val="none" w:sz="0" w:space="0" w:color="auto"/>
        <w:left w:val="none" w:sz="0" w:space="0" w:color="auto"/>
        <w:bottom w:val="none" w:sz="0" w:space="0" w:color="auto"/>
        <w:right w:val="none" w:sz="0" w:space="0" w:color="auto"/>
      </w:divBdr>
    </w:div>
    <w:div w:id="212018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Sidley\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A2AF9E-9D03-4604-9A50-9C42EA216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201</TotalTime>
  <Pages>1</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Noonan, Susan</dc:creator>
  <cp:lastModifiedBy>Flanagan, Sharon</cp:lastModifiedBy>
  <cp:revision>33</cp:revision>
  <dcterms:created xsi:type="dcterms:W3CDTF">2016-05-23T19:16:00Z</dcterms:created>
  <dcterms:modified xsi:type="dcterms:W3CDTF">2016-06-08T05:57:00Z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ACTIVE 214950394v.2</vt:lpwstr>
  </property>
  <property fmtid="{D5CDD505-2E9C-101B-9397-08002B2CF9AE}" pid="4" name="_AdHocReviewCycleID">
    <vt:i4>342114677</vt:i4>
  </property>
  <property fmtid="{D5CDD505-2E9C-101B-9397-08002B2CF9AE}" pid="5" name="_NewReviewCycle">
    <vt:lpwstr/>
  </property>
  <property fmtid="{D5CDD505-2E9C-101B-9397-08002B2CF9AE}" pid="6" name="_ReviewingToolsShownOnce">
    <vt:lpwstr/>
  </property>
</Properties>
</file>