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32"/>
          <w:szCs w:val="32"/>
        </w:rPr>
      </w:pPr>
      <w:bookmarkStart w:id="0" w:name="_GoBack"/>
      <w:bookmarkStart w:id="1" w:name="_Ref193535265"/>
      <w:bookmarkEnd w:id="0"/>
    </w:p>
    <w:p>
      <w:pPr>
        <w:rPr>
          <w:sz w:val="32"/>
          <w:szCs w:val="32"/>
        </w:rPr>
      </w:pPr>
    </w:p>
    <w:p>
      <w:pPr>
        <w:rPr>
          <w:sz w:val="32"/>
          <w:szCs w:val="32"/>
        </w:rPr>
      </w:pPr>
    </w:p>
    <w:p>
      <w:pPr>
        <w:rPr>
          <w:sz w:val="32"/>
          <w:szCs w:val="32"/>
        </w:rPr>
      </w:pPr>
      <w:r>
        <w:rPr>
          <w:sz w:val="32"/>
          <w:szCs w:val="32"/>
        </w:rPr>
        <w:t>Bylaws</w:t>
      </w:r>
      <w:bookmarkEnd w:id="1"/>
      <w:r>
        <w:rPr>
          <w:rStyle w:val="FootnoteReference"/>
          <w:sz w:val="32"/>
          <w:szCs w:val="32"/>
        </w:rPr>
        <w:footnoteReference w:id="1"/>
      </w:r>
      <w:r>
        <w:rPr>
          <w:sz w:val="32"/>
          <w:szCs w:val="32"/>
        </w:rPr>
        <w:t xml:space="preserve"> of</w:t>
      </w:r>
    </w:p>
    <w:p>
      <w:pPr>
        <w:rPr>
          <w:smallCaps/>
          <w:sz w:val="32"/>
          <w:szCs w:val="32"/>
        </w:rPr>
      </w:pPr>
    </w:p>
    <w:p>
      <w:pPr>
        <w:rPr>
          <w:rFonts w:ascii="Times New Roman Bold" w:hAnsi="Times New Roman Bold"/>
          <w:b/>
          <w:bCs/>
          <w:sz w:val="32"/>
          <w:szCs w:val="32"/>
        </w:rPr>
      </w:pPr>
      <w:r>
        <w:rPr>
          <w:rFonts w:ascii="Times New Roman Bold" w:hAnsi="Times New Roman Bold"/>
          <w:b/>
          <w:bCs/>
          <w:sz w:val="32"/>
          <w:szCs w:val="32"/>
        </w:rPr>
        <w:t>[Post-Transition IANA]</w:t>
      </w:r>
    </w:p>
    <w:p>
      <w:pPr>
        <w:rPr>
          <w:sz w:val="32"/>
          <w:szCs w:val="32"/>
        </w:rPr>
      </w:pPr>
    </w:p>
    <w:p>
      <w:pPr>
        <w:rPr>
          <w:sz w:val="32"/>
          <w:szCs w:val="32"/>
        </w:rPr>
      </w:pPr>
      <w:r>
        <w:rPr>
          <w:sz w:val="32"/>
          <w:szCs w:val="32"/>
        </w:rPr>
        <w:t>A California Nonprofit Public Benefit Corporation</w:t>
      </w:r>
    </w:p>
    <w:p>
      <w:pPr>
        <w:jc w:val="left"/>
        <w:rPr>
          <w:szCs w:val="24"/>
        </w:rPr>
      </w:pPr>
    </w:p>
    <w:p>
      <w:pPr>
        <w:jc w:val="left"/>
        <w:rPr>
          <w:szCs w:val="24"/>
        </w:rPr>
      </w:pPr>
    </w:p>
    <w:p>
      <w:pPr>
        <w:jc w:val="left"/>
        <w:rPr>
          <w:b/>
          <w:bCs/>
          <w:szCs w:val="24"/>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vAlign w:val="center"/>
        </w:sectPr>
      </w:pPr>
    </w:p>
    <w:p>
      <w:pPr>
        <w:rPr>
          <w:rFonts w:hAnsi="Times New Roman Bold"/>
          <w:b/>
          <w:bCs/>
          <w:smallCaps/>
          <w:szCs w:val="24"/>
        </w:rPr>
      </w:pPr>
      <w:r>
        <w:rPr>
          <w:rFonts w:hAnsi="Times New Roman Bold"/>
          <w:b/>
          <w:bCs/>
          <w:smallCaps/>
          <w:szCs w:val="24"/>
        </w:rPr>
        <w:lastRenderedPageBreak/>
        <w:t>Table of Contents</w:t>
      </w:r>
    </w:p>
    <w:p>
      <w:pPr>
        <w:spacing w:line="480" w:lineRule="auto"/>
        <w:jc w:val="left"/>
        <w:rPr>
          <w:szCs w:val="24"/>
        </w:rPr>
      </w:pPr>
    </w:p>
    <w:p>
      <w:pPr>
        <w:pStyle w:val="TOC1"/>
        <w:rPr>
          <w:rFonts w:asciiTheme="minorHAnsi" w:eastAsia="DFKai-SB" w:hAnsiTheme="minorHAnsi" w:cstheme="minorBidi"/>
          <w:b w:val="0"/>
          <w:bCs w:val="0"/>
          <w:caps w:val="0"/>
          <w:noProof/>
          <w:sz w:val="22"/>
          <w:szCs w:val="22"/>
          <w:lang w:eastAsia="zh-CN"/>
        </w:rPr>
      </w:pPr>
      <w:r>
        <w:rPr>
          <w:sz w:val="24"/>
        </w:rPr>
        <w:fldChar w:fldCharType="begin"/>
      </w:r>
      <w:r>
        <w:rPr>
          <w:sz w:val="24"/>
        </w:rPr>
        <w:instrText xml:space="preserve"> TOC \o "1-3" \h \z </w:instrText>
      </w:r>
      <w:r>
        <w:rPr>
          <w:sz w:val="24"/>
        </w:rPr>
        <w:fldChar w:fldCharType="separate"/>
      </w:r>
      <w:hyperlink w:anchor="_Toc453152529" w:history="1">
        <w:r>
          <w:rPr>
            <w:rStyle w:val="Hyperlink"/>
            <w:noProof/>
          </w:rPr>
          <w:t>ARTICLE 1</w:t>
        </w:r>
        <w:r>
          <w:rPr>
            <w:rFonts w:asciiTheme="minorHAnsi" w:eastAsia="DFKai-SB" w:hAnsiTheme="minorHAnsi" w:cstheme="minorBidi"/>
            <w:b w:val="0"/>
            <w:bCs w:val="0"/>
            <w:caps w:val="0"/>
            <w:noProof/>
            <w:sz w:val="22"/>
            <w:szCs w:val="22"/>
            <w:lang w:eastAsia="zh-CN"/>
          </w:rPr>
          <w:tab/>
        </w:r>
        <w:r>
          <w:rPr>
            <w:rStyle w:val="Hyperlink"/>
            <w:noProof/>
          </w:rPr>
          <w:t>NAME</w:t>
        </w:r>
        <w:r>
          <w:rPr>
            <w:noProof/>
            <w:webHidden/>
          </w:rPr>
          <w:tab/>
        </w:r>
        <w:r>
          <w:rPr>
            <w:noProof/>
            <w:webHidden/>
          </w:rPr>
          <w:fldChar w:fldCharType="begin"/>
        </w:r>
        <w:r>
          <w:rPr>
            <w:noProof/>
            <w:webHidden/>
          </w:rPr>
          <w:instrText xml:space="preserve"> PAGEREF _Toc453152529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3152530" w:history="1">
        <w:r>
          <w:rPr>
            <w:rStyle w:val="Hyperlink"/>
            <w:noProof/>
          </w:rPr>
          <w:t>ARTICLE 2</w:t>
        </w:r>
        <w:r>
          <w:rPr>
            <w:rFonts w:asciiTheme="minorHAnsi" w:eastAsia="DFKai-SB" w:hAnsiTheme="minorHAnsi" w:cstheme="minorBidi"/>
            <w:b w:val="0"/>
            <w:bCs w:val="0"/>
            <w:caps w:val="0"/>
            <w:noProof/>
            <w:sz w:val="22"/>
            <w:szCs w:val="22"/>
            <w:lang w:eastAsia="zh-CN"/>
          </w:rPr>
          <w:tab/>
        </w:r>
        <w:r>
          <w:rPr>
            <w:rStyle w:val="Hyperlink"/>
            <w:noProof/>
          </w:rPr>
          <w:t>OFFICES</w:t>
        </w:r>
        <w:r>
          <w:rPr>
            <w:noProof/>
            <w:webHidden/>
          </w:rPr>
          <w:tab/>
        </w:r>
        <w:r>
          <w:rPr>
            <w:noProof/>
            <w:webHidden/>
          </w:rPr>
          <w:fldChar w:fldCharType="begin"/>
        </w:r>
        <w:r>
          <w:rPr>
            <w:noProof/>
            <w:webHidden/>
          </w:rPr>
          <w:instrText xml:space="preserve"> PAGEREF _Toc453152530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3152531" w:history="1">
        <w:r>
          <w:rPr>
            <w:rStyle w:val="Hyperlink"/>
            <w:noProof/>
          </w:rPr>
          <w:t>ARTICLE 3</w:t>
        </w:r>
        <w:r>
          <w:rPr>
            <w:rFonts w:asciiTheme="minorHAnsi" w:eastAsia="DFKai-SB" w:hAnsiTheme="minorHAnsi" w:cstheme="minorBidi"/>
            <w:b w:val="0"/>
            <w:bCs w:val="0"/>
            <w:caps w:val="0"/>
            <w:noProof/>
            <w:sz w:val="22"/>
            <w:szCs w:val="22"/>
            <w:lang w:eastAsia="zh-CN"/>
          </w:rPr>
          <w:tab/>
        </w:r>
        <w:r>
          <w:rPr>
            <w:rStyle w:val="Hyperlink"/>
            <w:noProof/>
          </w:rPr>
          <w:t>PURPOSES</w:t>
        </w:r>
        <w:r>
          <w:rPr>
            <w:noProof/>
            <w:webHidden/>
          </w:rPr>
          <w:tab/>
        </w:r>
        <w:r>
          <w:rPr>
            <w:noProof/>
            <w:webHidden/>
          </w:rPr>
          <w:fldChar w:fldCharType="begin"/>
        </w:r>
        <w:r>
          <w:rPr>
            <w:noProof/>
            <w:webHidden/>
          </w:rPr>
          <w:instrText xml:space="preserve"> PAGEREF _Toc453152531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r>
        <w:fldChar w:fldCharType="begin"/>
      </w:r>
      <w:r>
        <w:instrText>HYPERLINK \l "_Toc453152532"</w:instrText>
      </w:r>
      <w:r>
        <w:fldChar w:fldCharType="separate"/>
      </w:r>
      <w:r>
        <w:rPr>
          <w:rStyle w:val="Hyperlink"/>
          <w:noProof/>
        </w:rPr>
        <w:t>ARTICLE 4</w:t>
      </w:r>
      <w:r>
        <w:rPr>
          <w:rFonts w:asciiTheme="minorHAnsi" w:eastAsia="DFKai-SB" w:hAnsiTheme="minorHAnsi" w:cstheme="minorBidi"/>
          <w:b w:val="0"/>
          <w:bCs w:val="0"/>
          <w:caps w:val="0"/>
          <w:noProof/>
          <w:sz w:val="22"/>
          <w:szCs w:val="22"/>
          <w:lang w:eastAsia="zh-CN"/>
        </w:rPr>
        <w:tab/>
      </w:r>
      <w:r>
        <w:rPr>
          <w:rStyle w:val="Hyperlink"/>
          <w:noProof/>
        </w:rPr>
        <w:t>MEMBERSHIP</w:t>
      </w:r>
      <w:r>
        <w:rPr>
          <w:noProof/>
          <w:webHidden/>
        </w:rPr>
        <w:tab/>
      </w:r>
      <w:r>
        <w:rPr>
          <w:noProof/>
          <w:webHidden/>
        </w:rPr>
        <w:fldChar w:fldCharType="begin"/>
      </w:r>
      <w:r>
        <w:rPr>
          <w:noProof/>
          <w:webHidden/>
        </w:rPr>
        <w:instrText xml:space="preserve"> PAGEREF _Toc453152532 \h </w:instrText>
      </w:r>
      <w:r>
        <w:rPr>
          <w:noProof/>
          <w:webHidden/>
        </w:rPr>
      </w:r>
      <w:r>
        <w:rPr>
          <w:noProof/>
          <w:webHidden/>
        </w:rPr>
        <w:fldChar w:fldCharType="separate"/>
      </w:r>
      <w:ins w:id="3" w:author="Author">
        <w:r>
          <w:rPr>
            <w:noProof/>
            <w:webHidden/>
          </w:rPr>
          <w:t>1</w:t>
        </w:r>
        <w:del w:id="4" w:author="Author">
          <w:r>
            <w:rPr>
              <w:noProof/>
              <w:webHidden/>
            </w:rPr>
            <w:delText>2</w:delText>
          </w:r>
        </w:del>
      </w:ins>
      <w:del w:id="5" w:author="Author">
        <w:r>
          <w:rPr>
            <w:noProof/>
            <w:webHidden/>
          </w:rPr>
          <w:delText>1</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"_Toc453152533"</w:instrText>
      </w:r>
      <w:r>
        <w:fldChar w:fldCharType="separate"/>
      </w:r>
      <w:r>
        <w:rPr>
          <w:rStyle w:val="Hyperlink"/>
          <w:noProof/>
        </w:rPr>
        <w:t>Section 4.1</w:t>
      </w:r>
      <w:r>
        <w:rPr>
          <w:rFonts w:asciiTheme="minorHAnsi" w:eastAsia="DFKai-SB" w:hAnsiTheme="minorHAnsi" w:cstheme="minorBidi"/>
          <w:smallCaps w:val="0"/>
          <w:noProof/>
          <w:sz w:val="22"/>
          <w:szCs w:val="22"/>
          <w:lang w:eastAsia="zh-CN"/>
        </w:rPr>
        <w:tab/>
      </w:r>
      <w:r>
        <w:rPr>
          <w:rStyle w:val="Hyperlink"/>
          <w:noProof/>
        </w:rPr>
        <w:t>Members</w:t>
      </w:r>
      <w:r>
        <w:rPr>
          <w:noProof/>
          <w:webHidden/>
        </w:rPr>
        <w:tab/>
      </w:r>
      <w:r>
        <w:rPr>
          <w:noProof/>
          <w:webHidden/>
        </w:rPr>
        <w:fldChar w:fldCharType="begin"/>
      </w:r>
      <w:r>
        <w:rPr>
          <w:noProof/>
          <w:webHidden/>
        </w:rPr>
        <w:instrText xml:space="preserve"> PAGEREF _Toc453152533 \h </w:instrText>
      </w:r>
      <w:r>
        <w:rPr>
          <w:noProof/>
          <w:webHidden/>
        </w:rPr>
      </w:r>
      <w:r>
        <w:rPr>
          <w:noProof/>
          <w:webHidden/>
        </w:rPr>
        <w:fldChar w:fldCharType="separate"/>
      </w:r>
      <w:ins w:id="6" w:author="Author">
        <w:r>
          <w:rPr>
            <w:noProof/>
            <w:webHidden/>
          </w:rPr>
          <w:t>1</w:t>
        </w:r>
        <w:del w:id="7" w:author="Author">
          <w:r>
            <w:rPr>
              <w:noProof/>
              <w:webHidden/>
            </w:rPr>
            <w:delText>2</w:delText>
          </w:r>
        </w:del>
      </w:ins>
      <w:del w:id="8" w:author="Author">
        <w:r>
          <w:rPr>
            <w:noProof/>
            <w:webHidden/>
          </w:rPr>
          <w:delText>1</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"_Toc453152534"</w:instrText>
      </w:r>
      <w:r>
        <w:fldChar w:fldCharType="separate"/>
      </w:r>
      <w:r>
        <w:rPr>
          <w:rStyle w:val="Hyperlink"/>
          <w:noProof/>
        </w:rPr>
        <w:t>Section 4.2</w:t>
      </w:r>
      <w:r>
        <w:rPr>
          <w:rFonts w:asciiTheme="minorHAnsi" w:eastAsia="DFKai-SB" w:hAnsiTheme="minorHAnsi" w:cstheme="minorBidi"/>
          <w:smallCaps w:val="0"/>
          <w:noProof/>
          <w:sz w:val="22"/>
          <w:szCs w:val="22"/>
          <w:lang w:eastAsia="zh-CN"/>
        </w:rPr>
        <w:tab/>
      </w:r>
      <w:r>
        <w:rPr>
          <w:rStyle w:val="Hyperlink"/>
          <w:noProof/>
        </w:rPr>
        <w:t>Rights of the Member</w:t>
      </w:r>
      <w:r>
        <w:rPr>
          <w:noProof/>
          <w:webHidden/>
        </w:rPr>
        <w:tab/>
      </w:r>
      <w:r>
        <w:rPr>
          <w:noProof/>
          <w:webHidden/>
        </w:rPr>
        <w:fldChar w:fldCharType="begin"/>
      </w:r>
      <w:r>
        <w:rPr>
          <w:noProof/>
          <w:webHidden/>
        </w:rPr>
        <w:instrText xml:space="preserve"> PAGEREF _Toc453152534 \h </w:instrText>
      </w:r>
      <w:r>
        <w:rPr>
          <w:noProof/>
          <w:webHidden/>
        </w:rPr>
      </w:r>
      <w:r>
        <w:rPr>
          <w:noProof/>
          <w:webHidden/>
        </w:rPr>
        <w:fldChar w:fldCharType="separate"/>
      </w:r>
      <w:ins w:id="9" w:author="Author">
        <w:r>
          <w:rPr>
            <w:noProof/>
            <w:webHidden/>
          </w:rPr>
          <w:t>2</w:t>
        </w:r>
        <w:del w:id="10" w:author="Author">
          <w:r>
            <w:rPr>
              <w:noProof/>
              <w:webHidden/>
            </w:rPr>
            <w:delText>3</w:delText>
          </w:r>
        </w:del>
      </w:ins>
      <w:del w:id="11" w:author="Author">
        <w:r>
          <w:rPr>
            <w:noProof/>
            <w:webHidden/>
          </w:rPr>
          <w:delText>2</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"_Toc453152535"</w:instrText>
      </w:r>
      <w:r>
        <w:fldChar w:fldCharType="separate"/>
      </w:r>
      <w:r>
        <w:rPr>
          <w:rStyle w:val="Hyperlink"/>
          <w:noProof/>
        </w:rPr>
        <w:t>Section 4.3</w:t>
      </w:r>
      <w:r>
        <w:rPr>
          <w:rFonts w:asciiTheme="minorHAnsi" w:eastAsia="DFKai-SB" w:hAnsiTheme="minorHAnsi" w:cstheme="minorBidi"/>
          <w:smallCaps w:val="0"/>
          <w:noProof/>
          <w:sz w:val="22"/>
          <w:szCs w:val="22"/>
          <w:lang w:eastAsia="zh-CN"/>
        </w:rPr>
        <w:tab/>
      </w:r>
      <w:r>
        <w:rPr>
          <w:rStyle w:val="Hyperlink"/>
          <w:noProof/>
        </w:rPr>
        <w:t>Proof of Action of the Member</w:t>
      </w:r>
      <w:r>
        <w:rPr>
          <w:noProof/>
          <w:webHidden/>
        </w:rPr>
        <w:tab/>
      </w:r>
      <w:r>
        <w:rPr>
          <w:noProof/>
          <w:webHidden/>
        </w:rPr>
        <w:fldChar w:fldCharType="begin"/>
      </w:r>
      <w:r>
        <w:rPr>
          <w:noProof/>
          <w:webHidden/>
        </w:rPr>
        <w:instrText xml:space="preserve"> PAGEREF _Toc453152535 \h </w:instrText>
      </w:r>
      <w:r>
        <w:rPr>
          <w:noProof/>
          <w:webHidden/>
        </w:rPr>
      </w:r>
      <w:r>
        <w:rPr>
          <w:noProof/>
          <w:webHidden/>
        </w:rPr>
        <w:fldChar w:fldCharType="separate"/>
      </w:r>
      <w:ins w:id="12" w:author="Author">
        <w:r>
          <w:rPr>
            <w:noProof/>
            <w:webHidden/>
          </w:rPr>
          <w:t>2</w:t>
        </w:r>
        <w:del w:id="13" w:author="Author">
          <w:r>
            <w:rPr>
              <w:noProof/>
              <w:webHidden/>
            </w:rPr>
            <w:delText>3</w:delText>
          </w:r>
        </w:del>
      </w:ins>
      <w:del w:id="14" w:author="Author">
        <w:r>
          <w:rPr>
            <w:noProof/>
            <w:webHidden/>
          </w:rPr>
          <w:delText>2</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"_Toc453152536"</w:instrText>
      </w:r>
      <w:r>
        <w:fldChar w:fldCharType="separate"/>
      </w:r>
      <w:r>
        <w:rPr>
          <w:rStyle w:val="Hyperlink"/>
          <w:noProof/>
        </w:rPr>
        <w:t>Section 4.4</w:t>
      </w:r>
      <w:r>
        <w:rPr>
          <w:rFonts w:asciiTheme="minorHAnsi" w:eastAsia="DFKai-SB" w:hAnsiTheme="minorHAnsi" w:cstheme="minorBidi"/>
          <w:smallCaps w:val="0"/>
          <w:noProof/>
          <w:sz w:val="22"/>
          <w:szCs w:val="22"/>
          <w:lang w:eastAsia="zh-CN"/>
        </w:rPr>
        <w:tab/>
      </w:r>
      <w:r>
        <w:rPr>
          <w:rStyle w:val="Hyperlink"/>
          <w:noProof/>
        </w:rPr>
        <w:t>Regular Meetings of the Member</w:t>
      </w:r>
      <w:r>
        <w:rPr>
          <w:noProof/>
          <w:webHidden/>
        </w:rPr>
        <w:tab/>
      </w:r>
      <w:r>
        <w:rPr>
          <w:noProof/>
          <w:webHidden/>
        </w:rPr>
        <w:fldChar w:fldCharType="begin"/>
      </w:r>
      <w:r>
        <w:rPr>
          <w:noProof/>
          <w:webHidden/>
        </w:rPr>
        <w:instrText xml:space="preserve"> PAGEREF _Toc453152536 \h </w:instrText>
      </w:r>
      <w:r>
        <w:rPr>
          <w:noProof/>
          <w:webHidden/>
        </w:rPr>
      </w:r>
      <w:r>
        <w:rPr>
          <w:noProof/>
          <w:webHidden/>
        </w:rPr>
        <w:fldChar w:fldCharType="separate"/>
      </w:r>
      <w:ins w:id="15" w:author="Author">
        <w:r>
          <w:rPr>
            <w:noProof/>
            <w:webHidden/>
          </w:rPr>
          <w:t>2</w:t>
        </w:r>
        <w:del w:id="16" w:author="Author">
          <w:r>
            <w:rPr>
              <w:noProof/>
              <w:webHidden/>
            </w:rPr>
            <w:delText>3</w:delText>
          </w:r>
        </w:del>
      </w:ins>
      <w:del w:id="17" w:author="Author">
        <w:r>
          <w:rPr>
            <w:noProof/>
            <w:webHidden/>
          </w:rPr>
          <w:delText>2</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"_Toc453152537"</w:instrText>
      </w:r>
      <w:r>
        <w:fldChar w:fldCharType="separate"/>
      </w:r>
      <w:r>
        <w:rPr>
          <w:rStyle w:val="Hyperlink"/>
          <w:noProof/>
        </w:rPr>
        <w:t>Section 4.5</w:t>
      </w:r>
      <w:r>
        <w:rPr>
          <w:rFonts w:asciiTheme="minorHAnsi" w:eastAsia="DFKai-SB" w:hAnsiTheme="minorHAnsi" w:cstheme="minorBidi"/>
          <w:smallCaps w:val="0"/>
          <w:noProof/>
          <w:sz w:val="22"/>
          <w:szCs w:val="22"/>
          <w:lang w:eastAsia="zh-CN"/>
        </w:rPr>
        <w:tab/>
      </w:r>
      <w:r>
        <w:rPr>
          <w:rStyle w:val="Hyperlink"/>
          <w:noProof/>
        </w:rPr>
        <w:t>Special Meetings of the Member</w:t>
      </w:r>
      <w:r>
        <w:rPr>
          <w:noProof/>
          <w:webHidden/>
        </w:rPr>
        <w:tab/>
      </w:r>
      <w:r>
        <w:rPr>
          <w:noProof/>
          <w:webHidden/>
        </w:rPr>
        <w:fldChar w:fldCharType="begin"/>
      </w:r>
      <w:r>
        <w:rPr>
          <w:noProof/>
          <w:webHidden/>
        </w:rPr>
        <w:instrText xml:space="preserve"> PAGEREF _Toc453152537 \h </w:instrText>
      </w:r>
      <w:r>
        <w:rPr>
          <w:noProof/>
          <w:webHidden/>
        </w:rPr>
      </w:r>
      <w:r>
        <w:rPr>
          <w:noProof/>
          <w:webHidden/>
        </w:rPr>
        <w:fldChar w:fldCharType="separate"/>
      </w:r>
      <w:ins w:id="18" w:author="Author">
        <w:r>
          <w:rPr>
            <w:noProof/>
            <w:webHidden/>
          </w:rPr>
          <w:t>2</w:t>
        </w:r>
        <w:del w:id="19" w:author="Author">
          <w:r>
            <w:rPr>
              <w:noProof/>
              <w:webHidden/>
            </w:rPr>
            <w:delText>3</w:delText>
          </w:r>
        </w:del>
      </w:ins>
      <w:del w:id="20" w:author="Author">
        <w:r>
          <w:rPr>
            <w:noProof/>
            <w:webHidden/>
          </w:rPr>
          <w:delText>2</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"_Toc453152538"</w:instrText>
      </w:r>
      <w:r>
        <w:fldChar w:fldCharType="separate"/>
      </w:r>
      <w:r>
        <w:rPr>
          <w:rStyle w:val="Hyperlink"/>
          <w:noProof/>
        </w:rPr>
        <w:t>Section 4.6</w:t>
      </w:r>
      <w:r>
        <w:rPr>
          <w:rFonts w:asciiTheme="minorHAnsi" w:eastAsia="DFKai-SB" w:hAnsiTheme="minorHAnsi" w:cstheme="minorBidi"/>
          <w:smallCaps w:val="0"/>
          <w:noProof/>
          <w:sz w:val="22"/>
          <w:szCs w:val="22"/>
          <w:lang w:eastAsia="zh-CN"/>
        </w:rPr>
        <w:tab/>
      </w:r>
      <w:r>
        <w:rPr>
          <w:rStyle w:val="Hyperlink"/>
          <w:noProof/>
        </w:rPr>
        <w:t>Action by Written Consent</w:t>
      </w:r>
      <w:r>
        <w:rPr>
          <w:noProof/>
          <w:webHidden/>
        </w:rPr>
        <w:tab/>
      </w:r>
      <w:r>
        <w:rPr>
          <w:noProof/>
          <w:webHidden/>
        </w:rPr>
        <w:fldChar w:fldCharType="begin"/>
      </w:r>
      <w:r>
        <w:rPr>
          <w:noProof/>
          <w:webHidden/>
        </w:rPr>
        <w:instrText xml:space="preserve"> PAGEREF _Toc453152538 \h </w:instrText>
      </w:r>
      <w:r>
        <w:rPr>
          <w:noProof/>
          <w:webHidden/>
        </w:rPr>
      </w:r>
      <w:r>
        <w:rPr>
          <w:noProof/>
          <w:webHidden/>
        </w:rPr>
        <w:fldChar w:fldCharType="separate"/>
      </w:r>
      <w:ins w:id="21" w:author="Author">
        <w:r>
          <w:rPr>
            <w:noProof/>
            <w:webHidden/>
          </w:rPr>
          <w:t>2</w:t>
        </w:r>
        <w:del w:id="22" w:author="Author">
          <w:r>
            <w:rPr>
              <w:noProof/>
              <w:webHidden/>
            </w:rPr>
            <w:delText>3</w:delText>
          </w:r>
        </w:del>
      </w:ins>
      <w:del w:id="23" w:author="Author">
        <w:r>
          <w:rPr>
            <w:noProof/>
            <w:webHidden/>
          </w:rPr>
          <w:delText>2</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"_Toc453152539"</w:instrText>
      </w:r>
      <w:r>
        <w:fldChar w:fldCharType="separate"/>
      </w:r>
      <w:r>
        <w:rPr>
          <w:rStyle w:val="Hyperlink"/>
          <w:noProof/>
        </w:rPr>
        <w:t>Section 4.7</w:t>
      </w:r>
      <w:r>
        <w:rPr>
          <w:rFonts w:asciiTheme="minorHAnsi" w:eastAsia="DFKai-SB" w:hAnsiTheme="minorHAnsi" w:cstheme="minorBidi"/>
          <w:smallCaps w:val="0"/>
          <w:noProof/>
          <w:sz w:val="22"/>
          <w:szCs w:val="22"/>
          <w:lang w:eastAsia="zh-CN"/>
        </w:rPr>
        <w:tab/>
      </w:r>
      <w:r>
        <w:rPr>
          <w:rStyle w:val="Hyperlink"/>
          <w:noProof/>
        </w:rPr>
        <w:t>Manner of Giving Notice</w:t>
      </w:r>
      <w:r>
        <w:rPr>
          <w:noProof/>
          <w:webHidden/>
        </w:rPr>
        <w:tab/>
      </w:r>
      <w:r>
        <w:rPr>
          <w:noProof/>
          <w:webHidden/>
        </w:rPr>
        <w:fldChar w:fldCharType="begin"/>
      </w:r>
      <w:r>
        <w:rPr>
          <w:noProof/>
          <w:webHidden/>
        </w:rPr>
        <w:instrText xml:space="preserve"> PAGEREF _Toc453152539 \h </w:instrText>
      </w:r>
      <w:r>
        <w:rPr>
          <w:noProof/>
          <w:webHidden/>
        </w:rPr>
      </w:r>
      <w:r>
        <w:rPr>
          <w:noProof/>
          <w:webHidden/>
        </w:rPr>
        <w:fldChar w:fldCharType="separate"/>
      </w:r>
      <w:ins w:id="24" w:author="Author">
        <w:r>
          <w:rPr>
            <w:noProof/>
            <w:webHidden/>
          </w:rPr>
          <w:t>3</w:t>
        </w:r>
        <w:del w:id="25" w:author="Author">
          <w:r>
            <w:rPr>
              <w:noProof/>
              <w:webHidden/>
            </w:rPr>
            <w:delText>3</w:delText>
          </w:r>
        </w:del>
      </w:ins>
      <w:del w:id="26" w:author="Author">
        <w:r>
          <w:rPr>
            <w:noProof/>
            <w:webHidden/>
          </w:rPr>
          <w:delText>2</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"_Toc453152540"</w:instrText>
      </w:r>
      <w:r>
        <w:fldChar w:fldCharType="separate"/>
      </w:r>
      <w:r>
        <w:rPr>
          <w:rStyle w:val="Hyperlink"/>
          <w:noProof/>
        </w:rPr>
        <w:t>Section 4.8</w:t>
      </w:r>
      <w:r>
        <w:rPr>
          <w:rFonts w:asciiTheme="minorHAnsi" w:eastAsia="DFKai-SB" w:hAnsiTheme="minorHAnsi" w:cstheme="minorBidi"/>
          <w:smallCaps w:val="0"/>
          <w:noProof/>
          <w:sz w:val="22"/>
          <w:szCs w:val="22"/>
          <w:lang w:eastAsia="zh-CN"/>
        </w:rPr>
        <w:tab/>
      </w:r>
      <w:r>
        <w:rPr>
          <w:rStyle w:val="Hyperlink"/>
          <w:noProof/>
        </w:rPr>
        <w:t>Liabilities of the Member</w:t>
      </w:r>
      <w:r>
        <w:rPr>
          <w:noProof/>
          <w:webHidden/>
        </w:rPr>
        <w:tab/>
      </w:r>
      <w:r>
        <w:rPr>
          <w:noProof/>
          <w:webHidden/>
        </w:rPr>
        <w:fldChar w:fldCharType="begin"/>
      </w:r>
      <w:r>
        <w:rPr>
          <w:noProof/>
          <w:webHidden/>
        </w:rPr>
        <w:instrText xml:space="preserve"> PAGEREF _Toc453152540 \h </w:instrText>
      </w:r>
      <w:r>
        <w:rPr>
          <w:noProof/>
          <w:webHidden/>
        </w:rPr>
      </w:r>
      <w:r>
        <w:rPr>
          <w:noProof/>
          <w:webHidden/>
        </w:rPr>
        <w:fldChar w:fldCharType="separate"/>
      </w:r>
      <w:ins w:id="27" w:author="Author">
        <w:r>
          <w:rPr>
            <w:noProof/>
            <w:webHidden/>
          </w:rPr>
          <w:t>3</w:t>
        </w:r>
        <w:del w:id="28" w:author="Author">
          <w:r>
            <w:rPr>
              <w:noProof/>
              <w:webHidden/>
            </w:rPr>
            <w:delText>4</w:delText>
          </w:r>
        </w:del>
      </w:ins>
      <w:del w:id="29" w:author="Author">
        <w:r>
          <w:rPr>
            <w:noProof/>
            <w:webHidden/>
          </w:rPr>
          <w:delText>2</w:delText>
        </w:r>
      </w:del>
      <w:r>
        <w:rPr>
          <w:noProof/>
          <w:webHidden/>
        </w:rPr>
        <w:fldChar w:fldCharType="end"/>
      </w:r>
      <w:r>
        <w:fldChar w:fldCharType="end"/>
      </w:r>
    </w:p>
    <w:p>
      <w:pPr>
        <w:pStyle w:val="TOC1"/>
        <w:rPr>
          <w:rFonts w:asciiTheme="minorHAnsi" w:eastAsia="DFKai-SB" w:hAnsiTheme="minorHAnsi" w:cstheme="minorBidi"/>
          <w:b w:val="0"/>
          <w:bCs w:val="0"/>
          <w:caps w:val="0"/>
          <w:noProof/>
          <w:sz w:val="22"/>
          <w:szCs w:val="22"/>
          <w:lang w:eastAsia="zh-CN"/>
        </w:rPr>
      </w:pPr>
      <w:r>
        <w:fldChar w:fldCharType="begin"/>
      </w:r>
      <w:r>
        <w:instrText>HYPERLINK \l "_Toc453152541"</w:instrText>
      </w:r>
      <w:r>
        <w:fldChar w:fldCharType="separate"/>
      </w:r>
      <w:r>
        <w:rPr>
          <w:rStyle w:val="Hyperlink"/>
          <w:noProof/>
        </w:rPr>
        <w:t>ARTICLE 5</w:t>
      </w:r>
      <w:r>
        <w:rPr>
          <w:rFonts w:asciiTheme="minorHAnsi" w:eastAsia="DFKai-SB" w:hAnsiTheme="minorHAnsi" w:cstheme="minorBidi"/>
          <w:b w:val="0"/>
          <w:bCs w:val="0"/>
          <w:caps w:val="0"/>
          <w:noProof/>
          <w:sz w:val="22"/>
          <w:szCs w:val="22"/>
          <w:lang w:eastAsia="zh-CN"/>
        </w:rPr>
        <w:tab/>
      </w:r>
      <w:r>
        <w:rPr>
          <w:rStyle w:val="Hyperlink"/>
          <w:noProof/>
        </w:rPr>
        <w:t>DIRECTORS</w:t>
      </w:r>
      <w:r>
        <w:rPr>
          <w:noProof/>
          <w:webHidden/>
        </w:rPr>
        <w:tab/>
      </w:r>
      <w:r>
        <w:rPr>
          <w:noProof/>
          <w:webHidden/>
        </w:rPr>
        <w:fldChar w:fldCharType="begin"/>
      </w:r>
      <w:r>
        <w:rPr>
          <w:noProof/>
          <w:webHidden/>
        </w:rPr>
        <w:instrText xml:space="preserve"> PAGEREF _Toc453152541 \h </w:instrText>
      </w:r>
      <w:r>
        <w:rPr>
          <w:noProof/>
          <w:webHidden/>
        </w:rPr>
      </w:r>
      <w:r>
        <w:rPr>
          <w:noProof/>
          <w:webHidden/>
        </w:rPr>
        <w:fldChar w:fldCharType="separate"/>
      </w:r>
      <w:ins w:id="30" w:author="Author">
        <w:r>
          <w:rPr>
            <w:noProof/>
            <w:webHidden/>
          </w:rPr>
          <w:t>3</w:t>
        </w:r>
        <w:del w:id="31" w:author="Author">
          <w:r>
            <w:rPr>
              <w:noProof/>
              <w:webHidden/>
            </w:rPr>
            <w:delText>4</w:delText>
          </w:r>
        </w:del>
      </w:ins>
      <w:del w:id="32" w:author="Author">
        <w:r>
          <w:rPr>
            <w:noProof/>
            <w:webHidden/>
          </w:rPr>
          <w:delText>3</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"_Toc453152542"</w:instrText>
      </w:r>
      <w:r>
        <w:fldChar w:fldCharType="separate"/>
      </w:r>
      <w:r>
        <w:rPr>
          <w:rStyle w:val="Hyperlink"/>
          <w:noProof/>
        </w:rPr>
        <w:t>Section 5.1</w:t>
      </w:r>
      <w:r>
        <w:rPr>
          <w:rFonts w:asciiTheme="minorHAnsi" w:eastAsia="DFKai-SB" w:hAnsiTheme="minorHAnsi" w:cstheme="minorBidi"/>
          <w:smallCaps w:val="0"/>
          <w:noProof/>
          <w:sz w:val="22"/>
          <w:szCs w:val="22"/>
          <w:lang w:eastAsia="zh-CN"/>
        </w:rPr>
        <w:tab/>
      </w:r>
      <w:r>
        <w:rPr>
          <w:rStyle w:val="Hyperlink"/>
          <w:noProof/>
        </w:rPr>
        <w:t>Corporate Powers Exercised by Board</w:t>
      </w:r>
      <w:r>
        <w:rPr>
          <w:noProof/>
          <w:webHidden/>
        </w:rPr>
        <w:tab/>
      </w:r>
      <w:r>
        <w:rPr>
          <w:noProof/>
          <w:webHidden/>
        </w:rPr>
        <w:fldChar w:fldCharType="begin"/>
      </w:r>
      <w:r>
        <w:rPr>
          <w:noProof/>
          <w:webHidden/>
        </w:rPr>
        <w:instrText xml:space="preserve"> PAGEREF _Toc453152542 \h </w:instrText>
      </w:r>
      <w:r>
        <w:rPr>
          <w:noProof/>
          <w:webHidden/>
        </w:rPr>
      </w:r>
      <w:r>
        <w:rPr>
          <w:noProof/>
          <w:webHidden/>
        </w:rPr>
        <w:fldChar w:fldCharType="separate"/>
      </w:r>
      <w:ins w:id="33" w:author="Author">
        <w:r>
          <w:rPr>
            <w:noProof/>
            <w:webHidden/>
          </w:rPr>
          <w:t>3</w:t>
        </w:r>
        <w:del w:id="34" w:author="Author">
          <w:r>
            <w:rPr>
              <w:noProof/>
              <w:webHidden/>
            </w:rPr>
            <w:delText>4</w:delText>
          </w:r>
        </w:del>
      </w:ins>
      <w:del w:id="35" w:author="Author">
        <w:r>
          <w:rPr>
            <w:noProof/>
            <w:webHidden/>
          </w:rPr>
          <w:delText>3</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"_Toc453152543"</w:instrText>
      </w:r>
      <w:r>
        <w:fldChar w:fldCharType="separate"/>
      </w:r>
      <w:r>
        <w:rPr>
          <w:rStyle w:val="Hyperlink"/>
          <w:noProof/>
        </w:rPr>
        <w:t>Section 5.2</w:t>
      </w:r>
      <w:r>
        <w:rPr>
          <w:rFonts w:asciiTheme="minorHAnsi" w:eastAsia="DFKai-SB" w:hAnsiTheme="minorHAnsi" w:cstheme="minorBidi"/>
          <w:smallCaps w:val="0"/>
          <w:noProof/>
          <w:sz w:val="22"/>
          <w:szCs w:val="22"/>
          <w:lang w:eastAsia="zh-CN"/>
        </w:rPr>
        <w:tab/>
      </w:r>
      <w:r>
        <w:rPr>
          <w:rStyle w:val="Hyperlink"/>
          <w:noProof/>
        </w:rPr>
        <w:t>Number; Composition and Qualifications</w:t>
      </w:r>
      <w:r>
        <w:rPr>
          <w:noProof/>
          <w:webHidden/>
        </w:rPr>
        <w:tab/>
      </w:r>
      <w:r>
        <w:rPr>
          <w:noProof/>
          <w:webHidden/>
        </w:rPr>
        <w:fldChar w:fldCharType="begin"/>
      </w:r>
      <w:r>
        <w:rPr>
          <w:noProof/>
          <w:webHidden/>
        </w:rPr>
        <w:instrText xml:space="preserve"> PAGEREF _Toc453152543 \h </w:instrText>
      </w:r>
      <w:r>
        <w:rPr>
          <w:noProof/>
          <w:webHidden/>
        </w:rPr>
      </w:r>
      <w:r>
        <w:rPr>
          <w:noProof/>
          <w:webHidden/>
        </w:rPr>
        <w:fldChar w:fldCharType="separate"/>
      </w:r>
      <w:ins w:id="36" w:author="Author">
        <w:r>
          <w:rPr>
            <w:noProof/>
            <w:webHidden/>
          </w:rPr>
          <w:t>3</w:t>
        </w:r>
        <w:del w:id="37" w:author="Author">
          <w:r>
            <w:rPr>
              <w:noProof/>
              <w:webHidden/>
            </w:rPr>
            <w:delText>4</w:delText>
          </w:r>
        </w:del>
      </w:ins>
      <w:del w:id="38" w:author="Author">
        <w:r>
          <w:rPr>
            <w:noProof/>
            <w:webHidden/>
          </w:rPr>
          <w:delText>3</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"_Toc453152544"</w:instrText>
      </w:r>
      <w:r>
        <w:fldChar w:fldCharType="separate"/>
      </w:r>
      <w:r>
        <w:rPr>
          <w:rStyle w:val="Hyperlink"/>
          <w:noProof/>
        </w:rPr>
        <w:t>5.2.1</w:t>
      </w:r>
      <w:r>
        <w:rPr>
          <w:rFonts w:asciiTheme="minorHAnsi" w:eastAsia="DFKai-SB" w:hAnsiTheme="minorHAnsi" w:cstheme="minorBidi"/>
          <w:iCs w:val="0"/>
          <w:noProof/>
          <w:sz w:val="22"/>
          <w:szCs w:val="22"/>
          <w:lang w:eastAsia="zh-CN"/>
        </w:rPr>
        <w:tab/>
      </w:r>
      <w:r>
        <w:rPr>
          <w:rStyle w:val="Hyperlink"/>
          <w:noProof/>
        </w:rPr>
        <w:t>Number</w:t>
      </w:r>
      <w:r>
        <w:rPr>
          <w:noProof/>
          <w:webHidden/>
        </w:rPr>
        <w:tab/>
      </w:r>
      <w:r>
        <w:rPr>
          <w:noProof/>
          <w:webHidden/>
        </w:rPr>
        <w:fldChar w:fldCharType="begin"/>
      </w:r>
      <w:r>
        <w:rPr>
          <w:noProof/>
          <w:webHidden/>
        </w:rPr>
        <w:instrText xml:space="preserve"> PAGEREF _Toc453152544 \h </w:instrText>
      </w:r>
      <w:r>
        <w:rPr>
          <w:noProof/>
          <w:webHidden/>
        </w:rPr>
      </w:r>
      <w:r>
        <w:rPr>
          <w:noProof/>
          <w:webHidden/>
        </w:rPr>
        <w:fldChar w:fldCharType="separate"/>
      </w:r>
      <w:ins w:id="39" w:author="Author">
        <w:r>
          <w:rPr>
            <w:noProof/>
            <w:webHidden/>
          </w:rPr>
          <w:t>3</w:t>
        </w:r>
        <w:del w:id="40" w:author="Author">
          <w:r>
            <w:rPr>
              <w:noProof/>
              <w:webHidden/>
            </w:rPr>
            <w:delText>4</w:delText>
          </w:r>
        </w:del>
      </w:ins>
      <w:del w:id="41" w:author="Author">
        <w:r>
          <w:rPr>
            <w:noProof/>
            <w:webHidden/>
          </w:rPr>
          <w:delText>3</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"_Toc453152545"</w:instrText>
      </w:r>
      <w:r>
        <w:fldChar w:fldCharType="separate"/>
      </w:r>
      <w:r>
        <w:rPr>
          <w:rStyle w:val="Hyperlink"/>
          <w:noProof/>
        </w:rPr>
        <w:t>5.2.2</w:t>
      </w:r>
      <w:r>
        <w:rPr>
          <w:rFonts w:asciiTheme="minorHAnsi" w:eastAsia="DFKai-SB" w:hAnsiTheme="minorHAnsi" w:cstheme="minorBidi"/>
          <w:iCs w:val="0"/>
          <w:noProof/>
          <w:sz w:val="22"/>
          <w:szCs w:val="22"/>
          <w:lang w:eastAsia="zh-CN"/>
        </w:rPr>
        <w:tab/>
      </w:r>
      <w:r>
        <w:rPr>
          <w:rStyle w:val="Hyperlink"/>
          <w:noProof/>
        </w:rPr>
        <w:t>Composition</w:t>
      </w:r>
      <w:r>
        <w:rPr>
          <w:noProof/>
          <w:webHidden/>
        </w:rPr>
        <w:tab/>
      </w:r>
      <w:r>
        <w:rPr>
          <w:noProof/>
          <w:webHidden/>
        </w:rPr>
        <w:fldChar w:fldCharType="begin"/>
      </w:r>
      <w:r>
        <w:rPr>
          <w:noProof/>
          <w:webHidden/>
        </w:rPr>
        <w:instrText xml:space="preserve"> PAGEREF _Toc453152545 \h </w:instrText>
      </w:r>
      <w:r>
        <w:rPr>
          <w:noProof/>
          <w:webHidden/>
        </w:rPr>
      </w:r>
      <w:r>
        <w:rPr>
          <w:noProof/>
          <w:webHidden/>
        </w:rPr>
        <w:fldChar w:fldCharType="separate"/>
      </w:r>
      <w:ins w:id="42" w:author="Author">
        <w:r>
          <w:rPr>
            <w:noProof/>
            <w:webHidden/>
          </w:rPr>
          <w:t>3</w:t>
        </w:r>
        <w:del w:id="43" w:author="Author">
          <w:r>
            <w:rPr>
              <w:noProof/>
              <w:webHidden/>
            </w:rPr>
            <w:delText>4</w:delText>
          </w:r>
        </w:del>
      </w:ins>
      <w:del w:id="44" w:author="Author">
        <w:r>
          <w:rPr>
            <w:noProof/>
            <w:webHidden/>
          </w:rPr>
          <w:delText>3</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"_Toc453152546"</w:instrText>
      </w:r>
      <w:r>
        <w:fldChar w:fldCharType="separate"/>
      </w:r>
      <w:r>
        <w:rPr>
          <w:rStyle w:val="Hyperlink"/>
          <w:noProof/>
        </w:rPr>
        <w:t>5.2.3</w:t>
      </w:r>
      <w:r>
        <w:rPr>
          <w:rFonts w:asciiTheme="minorHAnsi" w:eastAsia="DFKai-SB" w:hAnsiTheme="minorHAnsi" w:cstheme="minorBidi"/>
          <w:iCs w:val="0"/>
          <w:noProof/>
          <w:sz w:val="22"/>
          <w:szCs w:val="22"/>
          <w:lang w:eastAsia="zh-CN"/>
        </w:rPr>
        <w:tab/>
      </w:r>
      <w:r>
        <w:rPr>
          <w:rStyle w:val="Hyperlink"/>
          <w:noProof/>
        </w:rPr>
        <w:t>Qualifications</w:t>
      </w:r>
      <w:r>
        <w:rPr>
          <w:noProof/>
          <w:webHidden/>
        </w:rPr>
        <w:tab/>
      </w:r>
      <w:r>
        <w:rPr>
          <w:noProof/>
          <w:webHidden/>
        </w:rPr>
        <w:fldChar w:fldCharType="begin"/>
      </w:r>
      <w:r>
        <w:rPr>
          <w:noProof/>
          <w:webHidden/>
        </w:rPr>
        <w:instrText xml:space="preserve"> PAGEREF _Toc453152546 \h </w:instrText>
      </w:r>
      <w:r>
        <w:rPr>
          <w:noProof/>
          <w:webHidden/>
        </w:rPr>
      </w:r>
      <w:r>
        <w:rPr>
          <w:noProof/>
          <w:webHidden/>
        </w:rPr>
        <w:fldChar w:fldCharType="separate"/>
      </w:r>
      <w:ins w:id="45" w:author="Author">
        <w:r>
          <w:rPr>
            <w:noProof/>
            <w:webHidden/>
          </w:rPr>
          <w:t>4</w:t>
        </w:r>
        <w:del w:id="46" w:author="Author">
          <w:r>
            <w:rPr>
              <w:noProof/>
              <w:webHidden/>
            </w:rPr>
            <w:delText>5</w:delText>
          </w:r>
        </w:del>
      </w:ins>
      <w:del w:id="47" w:author="Author">
        <w:r>
          <w:rPr>
            <w:noProof/>
            <w:webHidden/>
          </w:rPr>
          <w:delText>3</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"_Toc453152547"</w:instrText>
      </w:r>
      <w:r>
        <w:fldChar w:fldCharType="separate"/>
      </w:r>
      <w:r>
        <w:rPr>
          <w:rStyle w:val="Hyperlink"/>
          <w:noProof/>
        </w:rPr>
        <w:t>Section 5.3</w:t>
      </w:r>
      <w:r>
        <w:rPr>
          <w:rFonts w:asciiTheme="minorHAnsi" w:eastAsia="DFKai-SB" w:hAnsiTheme="minorHAnsi" w:cstheme="minorBidi"/>
          <w:smallCaps w:val="0"/>
          <w:noProof/>
          <w:sz w:val="22"/>
          <w:szCs w:val="22"/>
          <w:lang w:eastAsia="zh-CN"/>
        </w:rPr>
        <w:tab/>
      </w:r>
      <w:r>
        <w:rPr>
          <w:rStyle w:val="Hyperlink"/>
          <w:noProof/>
        </w:rPr>
        <w:t>Additional Qualifications</w:t>
      </w:r>
      <w:r>
        <w:rPr>
          <w:noProof/>
          <w:webHidden/>
        </w:rPr>
        <w:tab/>
      </w:r>
      <w:r>
        <w:rPr>
          <w:noProof/>
          <w:webHidden/>
        </w:rPr>
        <w:fldChar w:fldCharType="begin"/>
      </w:r>
      <w:r>
        <w:rPr>
          <w:noProof/>
          <w:webHidden/>
        </w:rPr>
        <w:instrText xml:space="preserve"> PAGEREF _Toc453152547 \h </w:instrText>
      </w:r>
      <w:r>
        <w:rPr>
          <w:noProof/>
          <w:webHidden/>
        </w:rPr>
      </w:r>
      <w:r>
        <w:rPr>
          <w:noProof/>
          <w:webHidden/>
        </w:rPr>
        <w:fldChar w:fldCharType="separate"/>
      </w:r>
      <w:ins w:id="48" w:author="Author">
        <w:r>
          <w:rPr>
            <w:noProof/>
            <w:webHidden/>
          </w:rPr>
          <w:t>4</w:t>
        </w:r>
        <w:del w:id="49" w:author="Author">
          <w:r>
            <w:rPr>
              <w:noProof/>
              <w:webHidden/>
            </w:rPr>
            <w:delText>5</w:delText>
          </w:r>
        </w:del>
      </w:ins>
      <w:del w:id="50" w:author="Author">
        <w:r>
          <w:rPr>
            <w:noProof/>
            <w:webHidden/>
          </w:rPr>
          <w:delText>4</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"_Toc453152553"</w:instrText>
      </w:r>
      <w:r>
        <w:fldChar w:fldCharType="separate"/>
      </w:r>
      <w:r>
        <w:rPr>
          <w:rStyle w:val="Hyperlink"/>
          <w:noProof/>
        </w:rPr>
        <w:t>Section 5.4</w:t>
      </w:r>
      <w:r>
        <w:rPr>
          <w:rFonts w:asciiTheme="minorHAnsi" w:eastAsia="DFKai-SB" w:hAnsiTheme="minorHAnsi" w:cstheme="minorBidi"/>
          <w:smallCaps w:val="0"/>
          <w:noProof/>
          <w:sz w:val="22"/>
          <w:szCs w:val="22"/>
          <w:lang w:eastAsia="zh-CN"/>
        </w:rPr>
        <w:tab/>
      </w:r>
      <w:r>
        <w:rPr>
          <w:rStyle w:val="Hyperlink"/>
          <w:noProof/>
        </w:rPr>
        <w:t>[Election of Chairperson</w:t>
      </w:r>
      <w:r>
        <w:rPr>
          <w:noProof/>
          <w:webHidden/>
        </w:rPr>
        <w:tab/>
      </w:r>
      <w:r>
        <w:rPr>
          <w:noProof/>
          <w:webHidden/>
        </w:rPr>
        <w:fldChar w:fldCharType="begin"/>
      </w:r>
      <w:r>
        <w:rPr>
          <w:noProof/>
          <w:webHidden/>
        </w:rPr>
        <w:instrText xml:space="preserve"> PAGEREF _Toc453152553 \h </w:instrText>
      </w:r>
      <w:r>
        <w:rPr>
          <w:noProof/>
          <w:webHidden/>
        </w:rPr>
      </w:r>
      <w:r>
        <w:rPr>
          <w:noProof/>
          <w:webHidden/>
        </w:rPr>
        <w:fldChar w:fldCharType="separate"/>
      </w:r>
      <w:ins w:id="51" w:author="Author">
        <w:r>
          <w:rPr>
            <w:noProof/>
            <w:webHidden/>
          </w:rPr>
          <w:t>5</w:t>
        </w:r>
        <w:del w:id="52" w:author="Author">
          <w:r>
            <w:rPr>
              <w:noProof/>
              <w:webHidden/>
            </w:rPr>
            <w:delText>6</w:delText>
          </w:r>
        </w:del>
      </w:ins>
      <w:del w:id="53" w:author="Author">
        <w:r>
          <w:rPr>
            <w:noProof/>
            <w:webHidden/>
          </w:rPr>
          <w:delText>5</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"_Toc453152554"</w:instrText>
      </w:r>
      <w:r>
        <w:fldChar w:fldCharType="separate"/>
      </w:r>
      <w:r>
        <w:rPr>
          <w:rStyle w:val="Hyperlink"/>
          <w:noProof/>
        </w:rPr>
        <w:t>Section 5.5</w:t>
      </w:r>
      <w:r>
        <w:rPr>
          <w:rFonts w:asciiTheme="minorHAnsi" w:eastAsia="DFKai-SB" w:hAnsiTheme="minorHAnsi" w:cstheme="minorBidi"/>
          <w:smallCaps w:val="0"/>
          <w:noProof/>
          <w:sz w:val="22"/>
          <w:szCs w:val="22"/>
          <w:lang w:eastAsia="zh-CN"/>
        </w:rPr>
        <w:tab/>
      </w:r>
      <w:r>
        <w:rPr>
          <w:rStyle w:val="Hyperlink"/>
          <w:noProof/>
        </w:rPr>
        <w:t>Terms; Election of Successors</w:t>
      </w:r>
      <w:r>
        <w:rPr>
          <w:noProof/>
          <w:webHidden/>
        </w:rPr>
        <w:tab/>
      </w:r>
      <w:r>
        <w:rPr>
          <w:noProof/>
          <w:webHidden/>
        </w:rPr>
        <w:fldChar w:fldCharType="begin"/>
      </w:r>
      <w:r>
        <w:rPr>
          <w:noProof/>
          <w:webHidden/>
        </w:rPr>
        <w:instrText xml:space="preserve"> PAGEREF _Toc453152554 \h </w:instrText>
      </w:r>
      <w:r>
        <w:rPr>
          <w:noProof/>
          <w:webHidden/>
        </w:rPr>
      </w:r>
      <w:r>
        <w:rPr>
          <w:noProof/>
          <w:webHidden/>
        </w:rPr>
        <w:fldChar w:fldCharType="separate"/>
      </w:r>
      <w:ins w:id="54" w:author="Author">
        <w:r>
          <w:rPr>
            <w:noProof/>
            <w:webHidden/>
          </w:rPr>
          <w:t>5</w:t>
        </w:r>
        <w:del w:id="55" w:author="Author">
          <w:r>
            <w:rPr>
              <w:noProof/>
              <w:webHidden/>
            </w:rPr>
            <w:delText>6</w:delText>
          </w:r>
        </w:del>
      </w:ins>
      <w:del w:id="56" w:author="Author">
        <w:r>
          <w:rPr>
            <w:noProof/>
            <w:webHidden/>
          </w:rPr>
          <w:delText>5</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"_Toc453152559"</w:instrText>
      </w:r>
      <w:r>
        <w:fldChar w:fldCharType="separate"/>
      </w:r>
      <w:r>
        <w:rPr>
          <w:rStyle w:val="Hyperlink"/>
          <w:noProof/>
        </w:rPr>
        <w:t>Section 5.6</w:t>
      </w:r>
      <w:r>
        <w:rPr>
          <w:rFonts w:asciiTheme="minorHAnsi" w:eastAsia="DFKai-SB" w:hAnsiTheme="minorHAnsi" w:cstheme="minorBidi"/>
          <w:smallCaps w:val="0"/>
          <w:noProof/>
          <w:sz w:val="22"/>
          <w:szCs w:val="22"/>
          <w:lang w:eastAsia="zh-CN"/>
        </w:rPr>
        <w:tab/>
      </w:r>
      <w:r>
        <w:rPr>
          <w:rStyle w:val="Hyperlink"/>
          <w:noProof/>
        </w:rPr>
        <w:t>Vacancies</w:t>
      </w:r>
      <w:r>
        <w:rPr>
          <w:noProof/>
          <w:webHidden/>
        </w:rPr>
        <w:tab/>
      </w:r>
      <w:r>
        <w:rPr>
          <w:noProof/>
          <w:webHidden/>
        </w:rPr>
        <w:fldChar w:fldCharType="begin"/>
      </w:r>
      <w:r>
        <w:rPr>
          <w:noProof/>
          <w:webHidden/>
        </w:rPr>
        <w:instrText xml:space="preserve"> PAGEREF _Toc453152559 \h </w:instrText>
      </w:r>
      <w:r>
        <w:rPr>
          <w:noProof/>
          <w:webHidden/>
        </w:rPr>
      </w:r>
      <w:r>
        <w:rPr>
          <w:noProof/>
          <w:webHidden/>
        </w:rPr>
        <w:fldChar w:fldCharType="separate"/>
      </w:r>
      <w:ins w:id="57" w:author="Author">
        <w:r>
          <w:rPr>
            <w:noProof/>
            <w:webHidden/>
          </w:rPr>
          <w:t>7</w:t>
        </w:r>
        <w:del w:id="58" w:author="Author">
          <w:r>
            <w:rPr>
              <w:noProof/>
              <w:webHidden/>
            </w:rPr>
            <w:delText>7</w:delText>
          </w:r>
        </w:del>
      </w:ins>
      <w:del w:id="59" w:author="Author">
        <w:r>
          <w:rPr>
            <w:noProof/>
            <w:webHidden/>
          </w:rPr>
          <w:delText>6</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"_Toc453152560"</w:instrText>
      </w:r>
      <w:r>
        <w:fldChar w:fldCharType="separate"/>
      </w:r>
      <w:r>
        <w:rPr>
          <w:rStyle w:val="Hyperlink"/>
          <w:noProof/>
        </w:rPr>
        <w:t>5.6.1</w:t>
      </w:r>
      <w:r>
        <w:rPr>
          <w:rFonts w:asciiTheme="minorHAnsi" w:eastAsia="DFKai-SB" w:hAnsiTheme="minorHAnsi" w:cstheme="minorBidi"/>
          <w:iCs w:val="0"/>
          <w:noProof/>
          <w:sz w:val="22"/>
          <w:szCs w:val="22"/>
          <w:lang w:eastAsia="zh-CN"/>
        </w:rPr>
        <w:tab/>
      </w:r>
      <w:r>
        <w:rPr>
          <w:rStyle w:val="Hyperlink"/>
          <w:noProof/>
        </w:rPr>
        <w:t>Events Causing Vacancy</w:t>
      </w:r>
      <w:r>
        <w:rPr>
          <w:noProof/>
          <w:webHidden/>
        </w:rPr>
        <w:tab/>
      </w:r>
      <w:r>
        <w:rPr>
          <w:noProof/>
          <w:webHidden/>
        </w:rPr>
        <w:fldChar w:fldCharType="begin"/>
      </w:r>
      <w:r>
        <w:rPr>
          <w:noProof/>
          <w:webHidden/>
        </w:rPr>
        <w:instrText xml:space="preserve"> PAGEREF _Toc453152560 \h </w:instrText>
      </w:r>
      <w:r>
        <w:rPr>
          <w:noProof/>
          <w:webHidden/>
        </w:rPr>
      </w:r>
      <w:r>
        <w:rPr>
          <w:noProof/>
          <w:webHidden/>
        </w:rPr>
        <w:fldChar w:fldCharType="separate"/>
      </w:r>
      <w:ins w:id="60" w:author="Author">
        <w:r>
          <w:rPr>
            <w:noProof/>
            <w:webHidden/>
          </w:rPr>
          <w:t>7</w:t>
        </w:r>
        <w:del w:id="61" w:author="Author">
          <w:r>
            <w:rPr>
              <w:noProof/>
              <w:webHidden/>
            </w:rPr>
            <w:delText>7</w:delText>
          </w:r>
        </w:del>
      </w:ins>
      <w:del w:id="62" w:author="Author">
        <w:r>
          <w:rPr>
            <w:noProof/>
            <w:webHidden/>
          </w:rPr>
          <w:delText>6</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"_Toc453152561"</w:instrText>
      </w:r>
      <w:r>
        <w:fldChar w:fldCharType="separate"/>
      </w:r>
      <w:r>
        <w:rPr>
          <w:rStyle w:val="Hyperlink"/>
          <w:noProof/>
        </w:rPr>
        <w:t>5.6.2</w:t>
      </w:r>
      <w:r>
        <w:rPr>
          <w:rFonts w:asciiTheme="minorHAnsi" w:eastAsia="DFKai-SB" w:hAnsiTheme="minorHAnsi" w:cstheme="minorBidi"/>
          <w:iCs w:val="0"/>
          <w:noProof/>
          <w:sz w:val="22"/>
          <w:szCs w:val="22"/>
          <w:lang w:eastAsia="zh-CN"/>
        </w:rPr>
        <w:tab/>
      </w:r>
      <w:r>
        <w:rPr>
          <w:rStyle w:val="Hyperlink"/>
          <w:noProof/>
        </w:rPr>
        <w:t>Removal</w:t>
      </w:r>
      <w:r>
        <w:rPr>
          <w:noProof/>
          <w:webHidden/>
        </w:rPr>
        <w:tab/>
      </w:r>
      <w:r>
        <w:rPr>
          <w:noProof/>
          <w:webHidden/>
        </w:rPr>
        <w:fldChar w:fldCharType="begin"/>
      </w:r>
      <w:r>
        <w:rPr>
          <w:noProof/>
          <w:webHidden/>
        </w:rPr>
        <w:instrText xml:space="preserve"> PAGEREF _Toc453152561 \h </w:instrText>
      </w:r>
      <w:r>
        <w:rPr>
          <w:noProof/>
          <w:webHidden/>
        </w:rPr>
      </w:r>
      <w:r>
        <w:rPr>
          <w:noProof/>
          <w:webHidden/>
        </w:rPr>
        <w:fldChar w:fldCharType="separate"/>
      </w:r>
      <w:ins w:id="63" w:author="Author">
        <w:r>
          <w:rPr>
            <w:noProof/>
            <w:webHidden/>
          </w:rPr>
          <w:t>7</w:t>
        </w:r>
        <w:del w:id="64" w:author="Author">
          <w:r>
            <w:rPr>
              <w:noProof/>
              <w:webHidden/>
            </w:rPr>
            <w:delText>8</w:delText>
          </w:r>
        </w:del>
      </w:ins>
      <w:del w:id="65" w:author="Author">
        <w:r>
          <w:rPr>
            <w:noProof/>
            <w:webHidden/>
          </w:rPr>
          <w:delText>6</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"_Toc453152562"</w:instrText>
      </w:r>
      <w:r>
        <w:fldChar w:fldCharType="separate"/>
      </w:r>
      <w:r>
        <w:rPr>
          <w:rStyle w:val="Hyperlink"/>
          <w:noProof/>
        </w:rPr>
        <w:t>5.6.3</w:t>
      </w:r>
      <w:r>
        <w:rPr>
          <w:rFonts w:asciiTheme="minorHAnsi" w:eastAsia="DFKai-SB" w:hAnsiTheme="minorHAnsi" w:cstheme="minorBidi"/>
          <w:iCs w:val="0"/>
          <w:noProof/>
          <w:sz w:val="22"/>
          <w:szCs w:val="22"/>
          <w:lang w:eastAsia="zh-CN"/>
        </w:rPr>
        <w:tab/>
      </w:r>
      <w:r>
        <w:rPr>
          <w:rStyle w:val="Hyperlink"/>
          <w:noProof/>
        </w:rPr>
        <w:t>No Removal on Reduction of Number of Directors</w:t>
      </w:r>
      <w:r>
        <w:rPr>
          <w:noProof/>
          <w:webHidden/>
        </w:rPr>
        <w:tab/>
      </w:r>
      <w:r>
        <w:rPr>
          <w:noProof/>
          <w:webHidden/>
        </w:rPr>
        <w:fldChar w:fldCharType="begin"/>
      </w:r>
      <w:r>
        <w:rPr>
          <w:noProof/>
          <w:webHidden/>
        </w:rPr>
        <w:instrText xml:space="preserve"> PAGEREF _Toc453152562 \h </w:instrText>
      </w:r>
      <w:r>
        <w:rPr>
          <w:noProof/>
          <w:webHidden/>
        </w:rPr>
      </w:r>
      <w:r>
        <w:rPr>
          <w:noProof/>
          <w:webHidden/>
        </w:rPr>
        <w:fldChar w:fldCharType="separate"/>
      </w:r>
      <w:ins w:id="66" w:author="Author">
        <w:r>
          <w:rPr>
            <w:noProof/>
            <w:webHidden/>
          </w:rPr>
          <w:t>7</w:t>
        </w:r>
        <w:del w:id="67" w:author="Author">
          <w:r>
            <w:rPr>
              <w:noProof/>
              <w:webHidden/>
            </w:rPr>
            <w:delText>8</w:delText>
          </w:r>
        </w:del>
      </w:ins>
      <w:del w:id="68" w:author="Author">
        <w:r>
          <w:rPr>
            <w:noProof/>
            <w:webHidden/>
          </w:rPr>
          <w:delText>7</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"_Toc453152563"</w:instrText>
      </w:r>
      <w:r>
        <w:fldChar w:fldCharType="separate"/>
      </w:r>
      <w:r>
        <w:rPr>
          <w:rStyle w:val="Hyperlink"/>
          <w:noProof/>
        </w:rPr>
        <w:t>5.6.4</w:t>
      </w:r>
      <w:r>
        <w:rPr>
          <w:rFonts w:asciiTheme="minorHAnsi" w:eastAsia="DFKai-SB" w:hAnsiTheme="minorHAnsi" w:cstheme="minorBidi"/>
          <w:iCs w:val="0"/>
          <w:noProof/>
          <w:sz w:val="22"/>
          <w:szCs w:val="22"/>
          <w:lang w:eastAsia="zh-CN"/>
        </w:rPr>
        <w:tab/>
      </w:r>
      <w:r>
        <w:rPr>
          <w:rStyle w:val="Hyperlink"/>
          <w:noProof/>
        </w:rPr>
        <w:t>Resignations</w:t>
      </w:r>
      <w:r>
        <w:rPr>
          <w:noProof/>
          <w:webHidden/>
        </w:rPr>
        <w:tab/>
      </w:r>
      <w:r>
        <w:rPr>
          <w:noProof/>
          <w:webHidden/>
        </w:rPr>
        <w:fldChar w:fldCharType="begin"/>
      </w:r>
      <w:r>
        <w:rPr>
          <w:noProof/>
          <w:webHidden/>
        </w:rPr>
        <w:instrText xml:space="preserve"> PAGEREF _Toc453152563 \h </w:instrText>
      </w:r>
      <w:r>
        <w:rPr>
          <w:noProof/>
          <w:webHidden/>
        </w:rPr>
      </w:r>
      <w:r>
        <w:rPr>
          <w:noProof/>
          <w:webHidden/>
        </w:rPr>
        <w:fldChar w:fldCharType="separate"/>
      </w:r>
      <w:ins w:id="69" w:author="Author">
        <w:r>
          <w:rPr>
            <w:noProof/>
            <w:webHidden/>
          </w:rPr>
          <w:t>8</w:t>
        </w:r>
        <w:del w:id="70" w:author="Author">
          <w:r>
            <w:rPr>
              <w:noProof/>
              <w:webHidden/>
            </w:rPr>
            <w:delText>8</w:delText>
          </w:r>
        </w:del>
      </w:ins>
      <w:del w:id="71" w:author="Author">
        <w:r>
          <w:rPr>
            <w:noProof/>
            <w:webHidden/>
          </w:rPr>
          <w:delText>7</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"_Toc453152564"</w:instrText>
      </w:r>
      <w:r>
        <w:fldChar w:fldCharType="separate"/>
      </w:r>
      <w:r>
        <w:rPr>
          <w:rStyle w:val="Hyperlink"/>
          <w:noProof/>
        </w:rPr>
        <w:t>5.6.5</w:t>
      </w:r>
      <w:r>
        <w:rPr>
          <w:rFonts w:asciiTheme="minorHAnsi" w:eastAsia="DFKai-SB" w:hAnsiTheme="minorHAnsi" w:cstheme="minorBidi"/>
          <w:iCs w:val="0"/>
          <w:noProof/>
          <w:sz w:val="22"/>
          <w:szCs w:val="22"/>
          <w:lang w:eastAsia="zh-CN"/>
        </w:rPr>
        <w:tab/>
      </w:r>
      <w:r>
        <w:rPr>
          <w:rStyle w:val="Hyperlink"/>
          <w:noProof/>
        </w:rPr>
        <w:t>Election to Fill Vacancies</w:t>
      </w:r>
      <w:r>
        <w:rPr>
          <w:noProof/>
          <w:webHidden/>
        </w:rPr>
        <w:tab/>
      </w:r>
      <w:r>
        <w:rPr>
          <w:noProof/>
          <w:webHidden/>
        </w:rPr>
        <w:fldChar w:fldCharType="begin"/>
      </w:r>
      <w:r>
        <w:rPr>
          <w:noProof/>
          <w:webHidden/>
        </w:rPr>
        <w:instrText xml:space="preserve"> PAGEREF _Toc453152564 \h </w:instrText>
      </w:r>
      <w:r>
        <w:rPr>
          <w:noProof/>
          <w:webHidden/>
        </w:rPr>
      </w:r>
      <w:r>
        <w:rPr>
          <w:noProof/>
          <w:webHidden/>
        </w:rPr>
        <w:fldChar w:fldCharType="separate"/>
      </w:r>
      <w:ins w:id="72" w:author="Author">
        <w:r>
          <w:rPr>
            <w:noProof/>
            <w:webHidden/>
          </w:rPr>
          <w:t>8</w:t>
        </w:r>
        <w:del w:id="73" w:author="Author">
          <w:r>
            <w:rPr>
              <w:noProof/>
              <w:webHidden/>
            </w:rPr>
            <w:delText>8</w:delText>
          </w:r>
        </w:del>
      </w:ins>
      <w:del w:id="74" w:author="Author">
        <w:r>
          <w:rPr>
            <w:noProof/>
            <w:webHidden/>
          </w:rPr>
          <w:delText>7</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"_Toc453152565"</w:instrText>
      </w:r>
      <w:r>
        <w:fldChar w:fldCharType="separate"/>
      </w:r>
      <w:r>
        <w:rPr>
          <w:rStyle w:val="Hyperlink"/>
          <w:noProof/>
        </w:rPr>
        <w:t>Section 5.7</w:t>
      </w:r>
      <w:r>
        <w:rPr>
          <w:rFonts w:asciiTheme="minorHAnsi" w:eastAsia="DFKai-SB" w:hAnsiTheme="minorHAnsi" w:cstheme="minorBidi"/>
          <w:smallCaps w:val="0"/>
          <w:noProof/>
          <w:sz w:val="22"/>
          <w:szCs w:val="22"/>
          <w:lang w:eastAsia="zh-CN"/>
        </w:rPr>
        <w:tab/>
      </w:r>
      <w:r>
        <w:rPr>
          <w:rStyle w:val="Hyperlink"/>
          <w:noProof/>
        </w:rPr>
        <w:t>Regular Meetings</w:t>
      </w:r>
      <w:r>
        <w:rPr>
          <w:noProof/>
          <w:webHidden/>
        </w:rPr>
        <w:tab/>
      </w:r>
      <w:r>
        <w:rPr>
          <w:noProof/>
          <w:webHidden/>
        </w:rPr>
        <w:fldChar w:fldCharType="begin"/>
      </w:r>
      <w:r>
        <w:rPr>
          <w:noProof/>
          <w:webHidden/>
        </w:rPr>
        <w:instrText xml:space="preserve"> PAGEREF _Toc453152565 \h </w:instrText>
      </w:r>
      <w:r>
        <w:rPr>
          <w:noProof/>
          <w:webHidden/>
        </w:rPr>
      </w:r>
      <w:r>
        <w:rPr>
          <w:noProof/>
          <w:webHidden/>
        </w:rPr>
        <w:fldChar w:fldCharType="separate"/>
      </w:r>
      <w:ins w:id="75" w:author="Author">
        <w:r>
          <w:rPr>
            <w:noProof/>
            <w:webHidden/>
          </w:rPr>
          <w:t>8</w:t>
        </w:r>
        <w:del w:id="76" w:author="Author">
          <w:r>
            <w:rPr>
              <w:noProof/>
              <w:webHidden/>
            </w:rPr>
            <w:delText>9</w:delText>
          </w:r>
        </w:del>
      </w:ins>
      <w:del w:id="77" w:author="Author">
        <w:r>
          <w:rPr>
            <w:noProof/>
            <w:webHidden/>
          </w:rPr>
          <w:delText>7</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"_Toc453152566"</w:instrText>
      </w:r>
      <w:r>
        <w:fldChar w:fldCharType="separate"/>
      </w:r>
      <w:r>
        <w:rPr>
          <w:rStyle w:val="Hyperlink"/>
          <w:noProof/>
        </w:rPr>
        <w:t>Section 5.8</w:t>
      </w:r>
      <w:r>
        <w:rPr>
          <w:rFonts w:asciiTheme="minorHAnsi" w:eastAsia="DFKai-SB" w:hAnsiTheme="minorHAnsi" w:cstheme="minorBidi"/>
          <w:smallCaps w:val="0"/>
          <w:noProof/>
          <w:sz w:val="22"/>
          <w:szCs w:val="22"/>
          <w:lang w:eastAsia="zh-CN"/>
        </w:rPr>
        <w:tab/>
      </w:r>
      <w:r>
        <w:rPr>
          <w:rStyle w:val="Hyperlink"/>
          <w:noProof/>
        </w:rPr>
        <w:t>Special Meetings</w:t>
      </w:r>
      <w:r>
        <w:rPr>
          <w:noProof/>
          <w:webHidden/>
        </w:rPr>
        <w:tab/>
      </w:r>
      <w:r>
        <w:rPr>
          <w:noProof/>
          <w:webHidden/>
        </w:rPr>
        <w:fldChar w:fldCharType="begin"/>
      </w:r>
      <w:r>
        <w:rPr>
          <w:noProof/>
          <w:webHidden/>
        </w:rPr>
        <w:instrText xml:space="preserve"> PAGEREF _Toc453152566 \h </w:instrText>
      </w:r>
      <w:r>
        <w:rPr>
          <w:noProof/>
          <w:webHidden/>
        </w:rPr>
      </w:r>
      <w:r>
        <w:rPr>
          <w:noProof/>
          <w:webHidden/>
        </w:rPr>
        <w:fldChar w:fldCharType="separate"/>
      </w:r>
      <w:ins w:id="78" w:author="Author">
        <w:r>
          <w:rPr>
            <w:noProof/>
            <w:webHidden/>
          </w:rPr>
          <w:t>8</w:t>
        </w:r>
        <w:del w:id="79" w:author="Author">
          <w:r>
            <w:rPr>
              <w:noProof/>
              <w:webHidden/>
            </w:rPr>
            <w:delText>9</w:delText>
          </w:r>
        </w:del>
      </w:ins>
      <w:del w:id="80" w:author="Author">
        <w:r>
          <w:rPr>
            <w:noProof/>
            <w:webHidden/>
          </w:rPr>
          <w:delText>8</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"_Toc453152567"</w:instrText>
      </w:r>
      <w:r>
        <w:fldChar w:fldCharType="separate"/>
      </w:r>
      <w:r>
        <w:rPr>
          <w:rStyle w:val="Hyperlink"/>
          <w:noProof/>
        </w:rPr>
        <w:t>Section 5.9</w:t>
      </w:r>
      <w:r>
        <w:rPr>
          <w:rFonts w:asciiTheme="minorHAnsi" w:eastAsia="DFKai-SB" w:hAnsiTheme="minorHAnsi" w:cstheme="minorBidi"/>
          <w:smallCaps w:val="0"/>
          <w:noProof/>
          <w:sz w:val="22"/>
          <w:szCs w:val="22"/>
          <w:lang w:eastAsia="zh-CN"/>
        </w:rPr>
        <w:tab/>
      </w:r>
      <w:r>
        <w:rPr>
          <w:rStyle w:val="Hyperlink"/>
          <w:noProof/>
        </w:rPr>
        <w:t>Notice of Meetings</w:t>
      </w:r>
      <w:r>
        <w:rPr>
          <w:noProof/>
          <w:webHidden/>
        </w:rPr>
        <w:tab/>
      </w:r>
      <w:r>
        <w:rPr>
          <w:noProof/>
          <w:webHidden/>
        </w:rPr>
        <w:fldChar w:fldCharType="begin"/>
      </w:r>
      <w:r>
        <w:rPr>
          <w:noProof/>
          <w:webHidden/>
        </w:rPr>
        <w:instrText xml:space="preserve"> PAGEREF _Toc453152567 \h </w:instrText>
      </w:r>
      <w:r>
        <w:rPr>
          <w:noProof/>
          <w:webHidden/>
        </w:rPr>
      </w:r>
      <w:r>
        <w:rPr>
          <w:noProof/>
          <w:webHidden/>
        </w:rPr>
        <w:fldChar w:fldCharType="separate"/>
      </w:r>
      <w:ins w:id="81" w:author="Author">
        <w:r>
          <w:rPr>
            <w:noProof/>
            <w:webHidden/>
          </w:rPr>
          <w:t>8</w:t>
        </w:r>
        <w:del w:id="82" w:author="Author">
          <w:r>
            <w:rPr>
              <w:noProof/>
              <w:webHidden/>
            </w:rPr>
            <w:delText>9</w:delText>
          </w:r>
        </w:del>
      </w:ins>
      <w:del w:id="83" w:author="Author">
        <w:r>
          <w:rPr>
            <w:noProof/>
            <w:webHidden/>
          </w:rPr>
          <w:delText>8</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"_Toc453152568"</w:instrText>
      </w:r>
      <w:r>
        <w:fldChar w:fldCharType="separate"/>
      </w:r>
      <w:r>
        <w:rPr>
          <w:rStyle w:val="Hyperlink"/>
          <w:noProof/>
        </w:rPr>
        <w:t>5.9.1</w:t>
      </w:r>
      <w:r>
        <w:rPr>
          <w:rFonts w:asciiTheme="minorHAnsi" w:eastAsia="DFKai-SB" w:hAnsiTheme="minorHAnsi" w:cstheme="minorBidi"/>
          <w:iCs w:val="0"/>
          <w:noProof/>
          <w:sz w:val="22"/>
          <w:szCs w:val="22"/>
          <w:lang w:eastAsia="zh-CN"/>
        </w:rPr>
        <w:tab/>
      </w:r>
      <w:r>
        <w:rPr>
          <w:rStyle w:val="Hyperlink"/>
          <w:noProof/>
        </w:rPr>
        <w:t>Manner of Giving</w:t>
      </w:r>
      <w:r>
        <w:rPr>
          <w:noProof/>
          <w:webHidden/>
        </w:rPr>
        <w:tab/>
      </w:r>
      <w:r>
        <w:rPr>
          <w:noProof/>
          <w:webHidden/>
        </w:rPr>
        <w:fldChar w:fldCharType="begin"/>
      </w:r>
      <w:r>
        <w:rPr>
          <w:noProof/>
          <w:webHidden/>
        </w:rPr>
        <w:instrText xml:space="preserve"> PAGEREF _Toc453152568 \h </w:instrText>
      </w:r>
      <w:r>
        <w:rPr>
          <w:noProof/>
          <w:webHidden/>
        </w:rPr>
      </w:r>
      <w:r>
        <w:rPr>
          <w:noProof/>
          <w:webHidden/>
        </w:rPr>
        <w:fldChar w:fldCharType="separate"/>
      </w:r>
      <w:ins w:id="84" w:author="Author">
        <w:r>
          <w:rPr>
            <w:noProof/>
            <w:webHidden/>
          </w:rPr>
          <w:t>8</w:t>
        </w:r>
        <w:del w:id="85" w:author="Author">
          <w:r>
            <w:rPr>
              <w:noProof/>
              <w:webHidden/>
            </w:rPr>
            <w:delText>9</w:delText>
          </w:r>
        </w:del>
      </w:ins>
      <w:del w:id="86" w:author="Author">
        <w:r>
          <w:rPr>
            <w:noProof/>
            <w:webHidden/>
          </w:rPr>
          <w:delText>8</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"_Toc453152569"</w:instrText>
      </w:r>
      <w:r>
        <w:fldChar w:fldCharType="separate"/>
      </w:r>
      <w:r>
        <w:rPr>
          <w:rStyle w:val="Hyperlink"/>
          <w:noProof/>
        </w:rPr>
        <w:t>5.9.2</w:t>
      </w:r>
      <w:r>
        <w:rPr>
          <w:rFonts w:asciiTheme="minorHAnsi" w:eastAsia="DFKai-SB" w:hAnsiTheme="minorHAnsi" w:cstheme="minorBidi"/>
          <w:iCs w:val="0"/>
          <w:noProof/>
          <w:sz w:val="22"/>
          <w:szCs w:val="22"/>
          <w:lang w:eastAsia="zh-CN"/>
        </w:rPr>
        <w:tab/>
      </w:r>
      <w:r>
        <w:rPr>
          <w:rStyle w:val="Hyperlink"/>
          <w:noProof/>
        </w:rPr>
        <w:t>Time Requirements</w:t>
      </w:r>
      <w:r>
        <w:rPr>
          <w:noProof/>
          <w:webHidden/>
        </w:rPr>
        <w:tab/>
      </w:r>
      <w:r>
        <w:rPr>
          <w:noProof/>
          <w:webHidden/>
        </w:rPr>
        <w:fldChar w:fldCharType="begin"/>
      </w:r>
      <w:r>
        <w:rPr>
          <w:noProof/>
          <w:webHidden/>
        </w:rPr>
        <w:instrText xml:space="preserve"> PAGEREF _Toc453152569 \h </w:instrText>
      </w:r>
      <w:r>
        <w:rPr>
          <w:noProof/>
          <w:webHidden/>
        </w:rPr>
      </w:r>
      <w:r>
        <w:rPr>
          <w:noProof/>
          <w:webHidden/>
        </w:rPr>
        <w:fldChar w:fldCharType="separate"/>
      </w:r>
      <w:ins w:id="87" w:author="Author">
        <w:r>
          <w:rPr>
            <w:noProof/>
            <w:webHidden/>
          </w:rPr>
          <w:t>9</w:t>
        </w:r>
        <w:del w:id="88" w:author="Author">
          <w:r>
            <w:rPr>
              <w:noProof/>
              <w:webHidden/>
            </w:rPr>
            <w:delText>10</w:delText>
          </w:r>
        </w:del>
      </w:ins>
      <w:del w:id="89" w:author="Author">
        <w:r>
          <w:rPr>
            <w:noProof/>
            <w:webHidden/>
          </w:rPr>
          <w:delText>8</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"_Toc453152570"</w:instrText>
      </w:r>
      <w:r>
        <w:fldChar w:fldCharType="separate"/>
      </w:r>
      <w:r>
        <w:rPr>
          <w:rStyle w:val="Hyperlink"/>
          <w:noProof/>
        </w:rPr>
        <w:t>5.9.3</w:t>
      </w:r>
      <w:r>
        <w:rPr>
          <w:rFonts w:asciiTheme="minorHAnsi" w:eastAsia="DFKai-SB" w:hAnsiTheme="minorHAnsi" w:cstheme="minorBidi"/>
          <w:iCs w:val="0"/>
          <w:noProof/>
          <w:sz w:val="22"/>
          <w:szCs w:val="22"/>
          <w:lang w:eastAsia="zh-CN"/>
        </w:rPr>
        <w:tab/>
      </w:r>
      <w:r>
        <w:rPr>
          <w:rStyle w:val="Hyperlink"/>
          <w:noProof/>
        </w:rPr>
        <w:t>Notice Contents</w:t>
      </w:r>
      <w:r>
        <w:rPr>
          <w:noProof/>
          <w:webHidden/>
        </w:rPr>
        <w:tab/>
      </w:r>
      <w:r>
        <w:rPr>
          <w:noProof/>
          <w:webHidden/>
        </w:rPr>
        <w:fldChar w:fldCharType="begin"/>
      </w:r>
      <w:r>
        <w:rPr>
          <w:noProof/>
          <w:webHidden/>
        </w:rPr>
        <w:instrText xml:space="preserve"> PAGEREF _Toc453152570 \h </w:instrText>
      </w:r>
      <w:r>
        <w:rPr>
          <w:noProof/>
          <w:webHidden/>
        </w:rPr>
      </w:r>
      <w:r>
        <w:rPr>
          <w:noProof/>
          <w:webHidden/>
        </w:rPr>
        <w:fldChar w:fldCharType="separate"/>
      </w:r>
      <w:ins w:id="90" w:author="Author">
        <w:r>
          <w:rPr>
            <w:noProof/>
            <w:webHidden/>
          </w:rPr>
          <w:t>9</w:t>
        </w:r>
        <w:del w:id="91" w:author="Author">
          <w:r>
            <w:rPr>
              <w:noProof/>
              <w:webHidden/>
            </w:rPr>
            <w:delText>10</w:delText>
          </w:r>
        </w:del>
      </w:ins>
      <w:del w:id="92" w:author="Author">
        <w:r>
          <w:rPr>
            <w:noProof/>
            <w:webHidden/>
          </w:rPr>
          <w:delText>8</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"_Toc453152571"</w:instrText>
      </w:r>
      <w:r>
        <w:fldChar w:fldCharType="separate"/>
      </w:r>
      <w:r>
        <w:rPr>
          <w:rStyle w:val="Hyperlink"/>
          <w:noProof/>
        </w:rPr>
        <w:t>Section 5.10</w:t>
      </w:r>
      <w:r>
        <w:rPr>
          <w:rFonts w:asciiTheme="minorHAnsi" w:eastAsia="DFKai-SB" w:hAnsiTheme="minorHAnsi" w:cstheme="minorBidi"/>
          <w:smallCaps w:val="0"/>
          <w:noProof/>
          <w:sz w:val="22"/>
          <w:szCs w:val="22"/>
          <w:lang w:eastAsia="zh-CN"/>
        </w:rPr>
        <w:tab/>
      </w:r>
      <w:r>
        <w:rPr>
          <w:rStyle w:val="Hyperlink"/>
          <w:noProof/>
        </w:rPr>
        <w:t>Place of Board Meetings</w:t>
      </w:r>
      <w:r>
        <w:rPr>
          <w:noProof/>
          <w:webHidden/>
        </w:rPr>
        <w:tab/>
      </w:r>
      <w:r>
        <w:rPr>
          <w:noProof/>
          <w:webHidden/>
        </w:rPr>
        <w:fldChar w:fldCharType="begin"/>
      </w:r>
      <w:r>
        <w:rPr>
          <w:noProof/>
          <w:webHidden/>
        </w:rPr>
        <w:instrText xml:space="preserve"> PAGEREF _Toc453152571 \h </w:instrText>
      </w:r>
      <w:r>
        <w:rPr>
          <w:noProof/>
          <w:webHidden/>
        </w:rPr>
      </w:r>
      <w:r>
        <w:rPr>
          <w:noProof/>
          <w:webHidden/>
        </w:rPr>
        <w:fldChar w:fldCharType="separate"/>
      </w:r>
      <w:ins w:id="93" w:author="Author">
        <w:r>
          <w:rPr>
            <w:noProof/>
            <w:webHidden/>
          </w:rPr>
          <w:t>9</w:t>
        </w:r>
        <w:del w:id="94" w:author="Author">
          <w:r>
            <w:rPr>
              <w:noProof/>
              <w:webHidden/>
            </w:rPr>
            <w:delText>10</w:delText>
          </w:r>
        </w:del>
      </w:ins>
      <w:del w:id="95" w:author="Author">
        <w:r>
          <w:rPr>
            <w:noProof/>
            <w:webHidden/>
          </w:rPr>
          <w:delText>9</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"_Toc453152572"</w:instrText>
      </w:r>
      <w:r>
        <w:fldChar w:fldCharType="separate"/>
      </w:r>
      <w:r>
        <w:rPr>
          <w:rStyle w:val="Hyperlink"/>
          <w:noProof/>
        </w:rPr>
        <w:t>5.10.1</w:t>
      </w:r>
      <w:r>
        <w:rPr>
          <w:rFonts w:asciiTheme="minorHAnsi" w:eastAsia="DFKai-SB" w:hAnsiTheme="minorHAnsi" w:cstheme="minorBidi"/>
          <w:iCs w:val="0"/>
          <w:noProof/>
          <w:sz w:val="22"/>
          <w:szCs w:val="22"/>
          <w:lang w:eastAsia="zh-CN"/>
        </w:rPr>
        <w:tab/>
      </w:r>
      <w:r>
        <w:rPr>
          <w:rStyle w:val="Hyperlink"/>
          <w:noProof/>
        </w:rPr>
        <w:t>Meetings by Telephone or Similar Communication Equipment</w:t>
      </w:r>
      <w:r>
        <w:rPr>
          <w:noProof/>
          <w:webHidden/>
        </w:rPr>
        <w:tab/>
      </w:r>
      <w:r>
        <w:rPr>
          <w:noProof/>
          <w:webHidden/>
        </w:rPr>
        <w:fldChar w:fldCharType="begin"/>
      </w:r>
      <w:r>
        <w:rPr>
          <w:noProof/>
          <w:webHidden/>
        </w:rPr>
        <w:instrText xml:space="preserve"> PAGEREF _Toc453152572 \h </w:instrText>
      </w:r>
      <w:r>
        <w:rPr>
          <w:noProof/>
          <w:webHidden/>
        </w:rPr>
      </w:r>
      <w:r>
        <w:rPr>
          <w:noProof/>
          <w:webHidden/>
        </w:rPr>
        <w:fldChar w:fldCharType="separate"/>
      </w:r>
      <w:ins w:id="96" w:author="Author">
        <w:r>
          <w:rPr>
            <w:noProof/>
            <w:webHidden/>
          </w:rPr>
          <w:t>9</w:t>
        </w:r>
        <w:del w:id="97" w:author="Author">
          <w:r>
            <w:rPr>
              <w:noProof/>
              <w:webHidden/>
            </w:rPr>
            <w:delText>10</w:delText>
          </w:r>
        </w:del>
      </w:ins>
      <w:del w:id="98" w:author="Author">
        <w:r>
          <w:rPr>
            <w:noProof/>
            <w:webHidden/>
          </w:rPr>
          <w:delText>9</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"_Toc453152573"</w:instrText>
      </w:r>
      <w:r>
        <w:fldChar w:fldCharType="separate"/>
      </w:r>
      <w:r>
        <w:rPr>
          <w:rStyle w:val="Hyperlink"/>
          <w:noProof/>
        </w:rPr>
        <w:t>Section 5.11</w:t>
      </w:r>
      <w:r>
        <w:rPr>
          <w:rFonts w:asciiTheme="minorHAnsi" w:eastAsia="DFKai-SB" w:hAnsiTheme="minorHAnsi" w:cstheme="minorBidi"/>
          <w:smallCaps w:val="0"/>
          <w:noProof/>
          <w:sz w:val="22"/>
          <w:szCs w:val="22"/>
          <w:lang w:eastAsia="zh-CN"/>
        </w:rPr>
        <w:tab/>
      </w:r>
      <w:r>
        <w:rPr>
          <w:rStyle w:val="Hyperlink"/>
          <w:noProof/>
        </w:rPr>
        <w:t>Quorum and Action of the Board</w:t>
      </w:r>
      <w:r>
        <w:rPr>
          <w:noProof/>
          <w:webHidden/>
        </w:rPr>
        <w:tab/>
      </w:r>
      <w:r>
        <w:rPr>
          <w:noProof/>
          <w:webHidden/>
        </w:rPr>
        <w:fldChar w:fldCharType="begin"/>
      </w:r>
      <w:r>
        <w:rPr>
          <w:noProof/>
          <w:webHidden/>
        </w:rPr>
        <w:instrText xml:space="preserve"> PAGEREF _Toc453152573 \h </w:instrText>
      </w:r>
      <w:r>
        <w:rPr>
          <w:noProof/>
          <w:webHidden/>
        </w:rPr>
      </w:r>
      <w:r>
        <w:rPr>
          <w:noProof/>
          <w:webHidden/>
        </w:rPr>
        <w:fldChar w:fldCharType="separate"/>
      </w:r>
      <w:ins w:id="99" w:author="Author">
        <w:r>
          <w:rPr>
            <w:noProof/>
            <w:webHidden/>
          </w:rPr>
          <w:t>10</w:t>
        </w:r>
        <w:del w:id="100" w:author="Author">
          <w:r>
            <w:rPr>
              <w:noProof/>
              <w:webHidden/>
            </w:rPr>
            <w:delText>10</w:delText>
          </w:r>
        </w:del>
      </w:ins>
      <w:del w:id="101" w:author="Author">
        <w:r>
          <w:rPr>
            <w:noProof/>
            <w:webHidden/>
          </w:rPr>
          <w:delText>9</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"_Toc453152574"</w:instrText>
      </w:r>
      <w:r>
        <w:fldChar w:fldCharType="separate"/>
      </w:r>
      <w:r>
        <w:rPr>
          <w:rStyle w:val="Hyperlink"/>
          <w:noProof/>
        </w:rPr>
        <w:t>5.11.1</w:t>
      </w:r>
      <w:r>
        <w:rPr>
          <w:rFonts w:asciiTheme="minorHAnsi" w:eastAsia="DFKai-SB" w:hAnsiTheme="minorHAnsi" w:cstheme="minorBidi"/>
          <w:iCs w:val="0"/>
          <w:noProof/>
          <w:sz w:val="22"/>
          <w:szCs w:val="22"/>
          <w:lang w:eastAsia="zh-CN"/>
        </w:rPr>
        <w:tab/>
      </w:r>
      <w:r>
        <w:rPr>
          <w:rStyle w:val="Hyperlink"/>
          <w:noProof/>
        </w:rPr>
        <w:t>Quorum</w:t>
      </w:r>
      <w:r>
        <w:rPr>
          <w:noProof/>
          <w:webHidden/>
        </w:rPr>
        <w:tab/>
      </w:r>
      <w:r>
        <w:rPr>
          <w:noProof/>
          <w:webHidden/>
        </w:rPr>
        <w:fldChar w:fldCharType="begin"/>
      </w:r>
      <w:r>
        <w:rPr>
          <w:noProof/>
          <w:webHidden/>
        </w:rPr>
        <w:instrText xml:space="preserve"> PAGEREF _Toc453152574 \h </w:instrText>
      </w:r>
      <w:r>
        <w:rPr>
          <w:noProof/>
          <w:webHidden/>
        </w:rPr>
      </w:r>
      <w:r>
        <w:rPr>
          <w:noProof/>
          <w:webHidden/>
        </w:rPr>
        <w:fldChar w:fldCharType="separate"/>
      </w:r>
      <w:ins w:id="102" w:author="Author">
        <w:r>
          <w:rPr>
            <w:noProof/>
            <w:webHidden/>
          </w:rPr>
          <w:t>10</w:t>
        </w:r>
        <w:del w:id="103" w:author="Author">
          <w:r>
            <w:rPr>
              <w:noProof/>
              <w:webHidden/>
            </w:rPr>
            <w:delText>10</w:delText>
          </w:r>
        </w:del>
      </w:ins>
      <w:del w:id="104" w:author="Author">
        <w:r>
          <w:rPr>
            <w:noProof/>
            <w:webHidden/>
          </w:rPr>
          <w:delText>9</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"_Toc453152575"</w:instrText>
      </w:r>
      <w:r>
        <w:fldChar w:fldCharType="separate"/>
      </w:r>
      <w:r>
        <w:rPr>
          <w:rStyle w:val="Hyperlink"/>
          <w:noProof/>
        </w:rPr>
        <w:t>5.11.2</w:t>
      </w:r>
      <w:r>
        <w:rPr>
          <w:rFonts w:asciiTheme="minorHAnsi" w:eastAsia="DFKai-SB" w:hAnsiTheme="minorHAnsi" w:cstheme="minorBidi"/>
          <w:iCs w:val="0"/>
          <w:noProof/>
          <w:sz w:val="22"/>
          <w:szCs w:val="22"/>
          <w:lang w:eastAsia="zh-CN"/>
        </w:rPr>
        <w:tab/>
      </w:r>
      <w:r>
        <w:rPr>
          <w:rStyle w:val="Hyperlink"/>
          <w:noProof/>
        </w:rPr>
        <w:t>Minimum Vote Requirements for Valid Board Action</w:t>
      </w:r>
      <w:r>
        <w:rPr>
          <w:noProof/>
          <w:webHidden/>
        </w:rPr>
        <w:tab/>
      </w:r>
      <w:r>
        <w:rPr>
          <w:noProof/>
          <w:webHidden/>
        </w:rPr>
        <w:fldChar w:fldCharType="begin"/>
      </w:r>
      <w:r>
        <w:rPr>
          <w:noProof/>
          <w:webHidden/>
        </w:rPr>
        <w:instrText xml:space="preserve"> PAGEREF _Toc453152575 \h </w:instrText>
      </w:r>
      <w:r>
        <w:rPr>
          <w:noProof/>
          <w:webHidden/>
        </w:rPr>
      </w:r>
      <w:r>
        <w:rPr>
          <w:noProof/>
          <w:webHidden/>
        </w:rPr>
        <w:fldChar w:fldCharType="separate"/>
      </w:r>
      <w:ins w:id="105" w:author="Author">
        <w:r>
          <w:rPr>
            <w:noProof/>
            <w:webHidden/>
          </w:rPr>
          <w:t>10</w:t>
        </w:r>
        <w:del w:id="106" w:author="Author">
          <w:r>
            <w:rPr>
              <w:noProof/>
              <w:webHidden/>
            </w:rPr>
            <w:delText>11</w:delText>
          </w:r>
        </w:del>
      </w:ins>
      <w:del w:id="107" w:author="Author">
        <w:r>
          <w:rPr>
            <w:noProof/>
            <w:webHidden/>
          </w:rPr>
          <w:delText>9</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"_Toc453152576"</w:instrText>
      </w:r>
      <w:r>
        <w:fldChar w:fldCharType="separate"/>
      </w:r>
      <w:r>
        <w:rPr>
          <w:rStyle w:val="Hyperlink"/>
          <w:noProof/>
        </w:rPr>
        <w:t>5.11.3</w:t>
      </w:r>
      <w:r>
        <w:rPr>
          <w:rFonts w:asciiTheme="minorHAnsi" w:eastAsia="DFKai-SB" w:hAnsiTheme="minorHAnsi" w:cstheme="minorBidi"/>
          <w:iCs w:val="0"/>
          <w:noProof/>
          <w:sz w:val="22"/>
          <w:szCs w:val="22"/>
          <w:lang w:eastAsia="zh-CN"/>
        </w:rPr>
        <w:tab/>
      </w:r>
      <w:r>
        <w:rPr>
          <w:rStyle w:val="Hyperlink"/>
          <w:noProof/>
        </w:rPr>
        <w:t>When a Greater Vote Is Required for Valid Board Action</w:t>
      </w:r>
      <w:r>
        <w:rPr>
          <w:noProof/>
          <w:webHidden/>
        </w:rPr>
        <w:tab/>
      </w:r>
      <w:r>
        <w:rPr>
          <w:noProof/>
          <w:webHidden/>
        </w:rPr>
        <w:fldChar w:fldCharType="begin"/>
      </w:r>
      <w:r>
        <w:rPr>
          <w:noProof/>
          <w:webHidden/>
        </w:rPr>
        <w:instrText xml:space="preserve"> PAGEREF _Toc453152576 \h </w:instrText>
      </w:r>
      <w:r>
        <w:rPr>
          <w:noProof/>
          <w:webHidden/>
        </w:rPr>
      </w:r>
      <w:r>
        <w:rPr>
          <w:noProof/>
          <w:webHidden/>
        </w:rPr>
        <w:fldChar w:fldCharType="separate"/>
      </w:r>
      <w:ins w:id="108" w:author="Author">
        <w:r>
          <w:rPr>
            <w:noProof/>
            <w:webHidden/>
          </w:rPr>
          <w:t>10</w:t>
        </w:r>
        <w:del w:id="109" w:author="Author">
          <w:r>
            <w:rPr>
              <w:noProof/>
              <w:webHidden/>
            </w:rPr>
            <w:delText>11</w:delText>
          </w:r>
        </w:del>
      </w:ins>
      <w:del w:id="110" w:author="Author">
        <w:r>
          <w:rPr>
            <w:noProof/>
            <w:webHidden/>
          </w:rPr>
          <w:delText>9</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"_Toc453152577"</w:instrText>
      </w:r>
      <w:r>
        <w:fldChar w:fldCharType="separate"/>
      </w:r>
      <w:r>
        <w:rPr>
          <w:rStyle w:val="Hyperlink"/>
          <w:noProof/>
        </w:rPr>
        <w:t>Section 5.12</w:t>
      </w:r>
      <w:r>
        <w:rPr>
          <w:rFonts w:asciiTheme="minorHAnsi" w:eastAsia="DFKai-SB" w:hAnsiTheme="minorHAnsi" w:cstheme="minorBidi"/>
          <w:smallCaps w:val="0"/>
          <w:noProof/>
          <w:sz w:val="22"/>
          <w:szCs w:val="22"/>
          <w:lang w:eastAsia="zh-CN"/>
        </w:rPr>
        <w:tab/>
      </w:r>
      <w:r>
        <w:rPr>
          <w:rStyle w:val="Hyperlink"/>
          <w:noProof/>
        </w:rPr>
        <w:t>Waiver of Notice</w:t>
      </w:r>
      <w:r>
        <w:rPr>
          <w:noProof/>
          <w:webHidden/>
        </w:rPr>
        <w:tab/>
      </w:r>
      <w:r>
        <w:rPr>
          <w:noProof/>
          <w:webHidden/>
        </w:rPr>
        <w:fldChar w:fldCharType="begin"/>
      </w:r>
      <w:r>
        <w:rPr>
          <w:noProof/>
          <w:webHidden/>
        </w:rPr>
        <w:instrText xml:space="preserve"> PAGEREF _Toc453152577 \h </w:instrText>
      </w:r>
      <w:r>
        <w:rPr>
          <w:noProof/>
          <w:webHidden/>
        </w:rPr>
      </w:r>
      <w:r>
        <w:rPr>
          <w:noProof/>
          <w:webHidden/>
        </w:rPr>
        <w:fldChar w:fldCharType="separate"/>
      </w:r>
      <w:ins w:id="111" w:author="Author">
        <w:r>
          <w:rPr>
            <w:noProof/>
            <w:webHidden/>
          </w:rPr>
          <w:t>11</w:t>
        </w:r>
        <w:del w:id="112" w:author="Author">
          <w:r>
            <w:rPr>
              <w:noProof/>
              <w:webHidden/>
            </w:rPr>
            <w:delText>12</w:delText>
          </w:r>
        </w:del>
      </w:ins>
      <w:del w:id="113" w:author="Author">
        <w:r>
          <w:rPr>
            <w:noProof/>
            <w:webHidden/>
          </w:rPr>
          <w:delText>10</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"_Toc453152578"</w:instrText>
      </w:r>
      <w:r>
        <w:fldChar w:fldCharType="separate"/>
      </w:r>
      <w:r>
        <w:rPr>
          <w:rStyle w:val="Hyperlink"/>
          <w:noProof/>
        </w:rPr>
        <w:t>Section 5.13</w:t>
      </w:r>
      <w:r>
        <w:rPr>
          <w:rFonts w:asciiTheme="minorHAnsi" w:eastAsia="DFKai-SB" w:hAnsiTheme="minorHAnsi" w:cstheme="minorBidi"/>
          <w:smallCaps w:val="0"/>
          <w:noProof/>
          <w:sz w:val="22"/>
          <w:szCs w:val="22"/>
          <w:lang w:eastAsia="zh-CN"/>
        </w:rPr>
        <w:tab/>
      </w:r>
      <w:r>
        <w:rPr>
          <w:rStyle w:val="Hyperlink"/>
          <w:noProof/>
        </w:rPr>
        <w:t>Adjournment</w:t>
      </w:r>
      <w:r>
        <w:rPr>
          <w:noProof/>
          <w:webHidden/>
        </w:rPr>
        <w:tab/>
      </w:r>
      <w:r>
        <w:rPr>
          <w:noProof/>
          <w:webHidden/>
        </w:rPr>
        <w:fldChar w:fldCharType="begin"/>
      </w:r>
      <w:r>
        <w:rPr>
          <w:noProof/>
          <w:webHidden/>
        </w:rPr>
        <w:instrText xml:space="preserve"> PAGEREF _Toc453152578 \h </w:instrText>
      </w:r>
      <w:r>
        <w:rPr>
          <w:noProof/>
          <w:webHidden/>
        </w:rPr>
      </w:r>
      <w:r>
        <w:rPr>
          <w:noProof/>
          <w:webHidden/>
        </w:rPr>
        <w:fldChar w:fldCharType="separate"/>
      </w:r>
      <w:ins w:id="114" w:author="Author">
        <w:r>
          <w:rPr>
            <w:noProof/>
            <w:webHidden/>
          </w:rPr>
          <w:t>11</w:t>
        </w:r>
        <w:del w:id="115" w:author="Author">
          <w:r>
            <w:rPr>
              <w:noProof/>
              <w:webHidden/>
            </w:rPr>
            <w:delText>12</w:delText>
          </w:r>
        </w:del>
      </w:ins>
      <w:del w:id="116" w:author="Author">
        <w:r>
          <w:rPr>
            <w:noProof/>
            <w:webHidden/>
          </w:rPr>
          <w:delText>11</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"_Toc453152579"</w:instrText>
      </w:r>
      <w:r>
        <w:fldChar w:fldCharType="separate"/>
      </w:r>
      <w:r>
        <w:rPr>
          <w:rStyle w:val="Hyperlink"/>
          <w:noProof/>
        </w:rPr>
        <w:t>Section 5.14</w:t>
      </w:r>
      <w:r>
        <w:rPr>
          <w:rFonts w:asciiTheme="minorHAnsi" w:eastAsia="DFKai-SB" w:hAnsiTheme="minorHAnsi" w:cstheme="minorBidi"/>
          <w:smallCaps w:val="0"/>
          <w:noProof/>
          <w:sz w:val="22"/>
          <w:szCs w:val="22"/>
          <w:lang w:eastAsia="zh-CN"/>
        </w:rPr>
        <w:tab/>
      </w:r>
      <w:r>
        <w:rPr>
          <w:rStyle w:val="Hyperlink"/>
          <w:noProof/>
        </w:rPr>
        <w:t>Conduct of Meetings</w:t>
      </w:r>
      <w:r>
        <w:rPr>
          <w:noProof/>
          <w:webHidden/>
        </w:rPr>
        <w:tab/>
      </w:r>
      <w:r>
        <w:rPr>
          <w:noProof/>
          <w:webHidden/>
        </w:rPr>
        <w:fldChar w:fldCharType="begin"/>
      </w:r>
      <w:r>
        <w:rPr>
          <w:noProof/>
          <w:webHidden/>
        </w:rPr>
        <w:instrText xml:space="preserve"> PAGEREF _Toc453152579 \h </w:instrText>
      </w:r>
      <w:r>
        <w:rPr>
          <w:noProof/>
          <w:webHidden/>
        </w:rPr>
      </w:r>
      <w:r>
        <w:rPr>
          <w:noProof/>
          <w:webHidden/>
        </w:rPr>
        <w:fldChar w:fldCharType="separate"/>
      </w:r>
      <w:ins w:id="117" w:author="Author">
        <w:r>
          <w:rPr>
            <w:noProof/>
            <w:webHidden/>
          </w:rPr>
          <w:t>11</w:t>
        </w:r>
        <w:del w:id="118" w:author="Author">
          <w:r>
            <w:rPr>
              <w:noProof/>
              <w:webHidden/>
            </w:rPr>
            <w:delText>12</w:delText>
          </w:r>
        </w:del>
      </w:ins>
      <w:del w:id="119" w:author="Author">
        <w:r>
          <w:rPr>
            <w:noProof/>
            <w:webHidden/>
          </w:rPr>
          <w:delText>11</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"_Toc453152580"</w:instrText>
      </w:r>
      <w:r>
        <w:fldChar w:fldCharType="separate"/>
      </w:r>
      <w:r>
        <w:rPr>
          <w:rStyle w:val="Hyperlink"/>
          <w:noProof/>
        </w:rPr>
        <w:t>Section 5.15</w:t>
      </w:r>
      <w:r>
        <w:rPr>
          <w:rFonts w:asciiTheme="minorHAnsi" w:eastAsia="DFKai-SB" w:hAnsiTheme="minorHAnsi" w:cstheme="minorBidi"/>
          <w:smallCaps w:val="0"/>
          <w:noProof/>
          <w:sz w:val="22"/>
          <w:szCs w:val="22"/>
          <w:lang w:eastAsia="zh-CN"/>
        </w:rPr>
        <w:tab/>
      </w:r>
      <w:r>
        <w:rPr>
          <w:rStyle w:val="Hyperlink"/>
          <w:noProof/>
        </w:rPr>
        <w:t>Action Without Meeting</w:t>
      </w:r>
      <w:r>
        <w:rPr>
          <w:noProof/>
          <w:webHidden/>
        </w:rPr>
        <w:tab/>
      </w:r>
      <w:r>
        <w:rPr>
          <w:noProof/>
          <w:webHidden/>
        </w:rPr>
        <w:fldChar w:fldCharType="begin"/>
      </w:r>
      <w:r>
        <w:rPr>
          <w:noProof/>
          <w:webHidden/>
        </w:rPr>
        <w:instrText xml:space="preserve"> PAGEREF _Toc453152580 \h </w:instrText>
      </w:r>
      <w:r>
        <w:rPr>
          <w:noProof/>
          <w:webHidden/>
        </w:rPr>
      </w:r>
      <w:r>
        <w:rPr>
          <w:noProof/>
          <w:webHidden/>
        </w:rPr>
        <w:fldChar w:fldCharType="separate"/>
      </w:r>
      <w:ins w:id="120" w:author="Author">
        <w:r>
          <w:rPr>
            <w:noProof/>
            <w:webHidden/>
          </w:rPr>
          <w:t>12</w:t>
        </w:r>
        <w:del w:id="121" w:author="Author">
          <w:r>
            <w:rPr>
              <w:noProof/>
              <w:webHidden/>
            </w:rPr>
            <w:delText>13</w:delText>
          </w:r>
        </w:del>
      </w:ins>
      <w:del w:id="122" w:author="Author">
        <w:r>
          <w:rPr>
            <w:noProof/>
            <w:webHidden/>
          </w:rPr>
          <w:delText>11</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"_Toc453152581"</w:instrText>
      </w:r>
      <w:r>
        <w:fldChar w:fldCharType="separate"/>
      </w:r>
      <w:r>
        <w:rPr>
          <w:rStyle w:val="Hyperlink"/>
          <w:noProof/>
        </w:rPr>
        <w:t>Section 5.16</w:t>
      </w:r>
      <w:r>
        <w:rPr>
          <w:rFonts w:asciiTheme="minorHAnsi" w:eastAsia="DFKai-SB" w:hAnsiTheme="minorHAnsi" w:cstheme="minorBidi"/>
          <w:smallCaps w:val="0"/>
          <w:noProof/>
          <w:sz w:val="22"/>
          <w:szCs w:val="22"/>
          <w:lang w:eastAsia="zh-CN"/>
        </w:rPr>
        <w:tab/>
      </w:r>
      <w:r>
        <w:rPr>
          <w:rStyle w:val="Hyperlink"/>
          <w:noProof/>
        </w:rPr>
        <w:t>Fees and Compensation of Directors</w:t>
      </w:r>
      <w:r>
        <w:rPr>
          <w:noProof/>
          <w:webHidden/>
        </w:rPr>
        <w:tab/>
      </w:r>
      <w:r>
        <w:rPr>
          <w:noProof/>
          <w:webHidden/>
        </w:rPr>
        <w:fldChar w:fldCharType="begin"/>
      </w:r>
      <w:r>
        <w:rPr>
          <w:noProof/>
          <w:webHidden/>
        </w:rPr>
        <w:instrText xml:space="preserve"> PAGEREF _Toc453152581 \h </w:instrText>
      </w:r>
      <w:r>
        <w:rPr>
          <w:noProof/>
          <w:webHidden/>
        </w:rPr>
      </w:r>
      <w:r>
        <w:rPr>
          <w:noProof/>
          <w:webHidden/>
        </w:rPr>
        <w:fldChar w:fldCharType="separate"/>
      </w:r>
      <w:ins w:id="123" w:author="Author">
        <w:r>
          <w:rPr>
            <w:noProof/>
            <w:webHidden/>
          </w:rPr>
          <w:t>12</w:t>
        </w:r>
        <w:del w:id="124" w:author="Author">
          <w:r>
            <w:rPr>
              <w:noProof/>
              <w:webHidden/>
            </w:rPr>
            <w:delText>13</w:delText>
          </w:r>
        </w:del>
      </w:ins>
      <w:del w:id="125" w:author="Author">
        <w:r>
          <w:rPr>
            <w:noProof/>
            <w:webHidden/>
          </w:rPr>
          <w:delText>11</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"_Toc453152582"</w:instrText>
      </w:r>
      <w:r>
        <w:fldChar w:fldCharType="separate"/>
      </w:r>
      <w:r>
        <w:rPr>
          <w:rStyle w:val="Hyperlink"/>
          <w:noProof/>
        </w:rPr>
        <w:t>Section 5.17</w:t>
      </w:r>
      <w:r>
        <w:rPr>
          <w:rFonts w:asciiTheme="minorHAnsi" w:eastAsia="DFKai-SB" w:hAnsiTheme="minorHAnsi" w:cstheme="minorBidi"/>
          <w:smallCaps w:val="0"/>
          <w:noProof/>
          <w:sz w:val="22"/>
          <w:szCs w:val="22"/>
          <w:lang w:eastAsia="zh-CN"/>
        </w:rPr>
        <w:tab/>
      </w:r>
      <w:r>
        <w:rPr>
          <w:rStyle w:val="Hyperlink"/>
          <w:noProof/>
        </w:rPr>
        <w:t>Non-Liability of Directors</w:t>
      </w:r>
      <w:r>
        <w:rPr>
          <w:noProof/>
          <w:webHidden/>
        </w:rPr>
        <w:tab/>
      </w:r>
      <w:r>
        <w:rPr>
          <w:noProof/>
          <w:webHidden/>
        </w:rPr>
        <w:fldChar w:fldCharType="begin"/>
      </w:r>
      <w:r>
        <w:rPr>
          <w:noProof/>
          <w:webHidden/>
        </w:rPr>
        <w:instrText xml:space="preserve"> PAGEREF _Toc453152582 \h </w:instrText>
      </w:r>
      <w:r>
        <w:rPr>
          <w:noProof/>
          <w:webHidden/>
        </w:rPr>
      </w:r>
      <w:r>
        <w:rPr>
          <w:noProof/>
          <w:webHidden/>
        </w:rPr>
        <w:fldChar w:fldCharType="separate"/>
      </w:r>
      <w:ins w:id="126" w:author="Author">
        <w:r>
          <w:rPr>
            <w:noProof/>
            <w:webHidden/>
          </w:rPr>
          <w:t>12</w:t>
        </w:r>
        <w:del w:id="127" w:author="Author">
          <w:r>
            <w:rPr>
              <w:noProof/>
              <w:webHidden/>
            </w:rPr>
            <w:delText>13</w:delText>
          </w:r>
        </w:del>
      </w:ins>
      <w:del w:id="128" w:author="Author">
        <w:r>
          <w:rPr>
            <w:noProof/>
            <w:webHidden/>
          </w:rPr>
          <w:delText>11</w:delText>
        </w:r>
      </w:del>
      <w:r>
        <w:rPr>
          <w:noProof/>
          <w:webHidden/>
        </w:rPr>
        <w:fldChar w:fldCharType="end"/>
      </w:r>
      <w:r>
        <w:fldChar w:fldCharType="end"/>
      </w:r>
    </w:p>
    <w:p>
      <w:pPr>
        <w:pStyle w:val="TOC1"/>
        <w:rPr>
          <w:rFonts w:asciiTheme="minorHAnsi" w:eastAsia="DFKai-SB" w:hAnsiTheme="minorHAnsi" w:cstheme="minorBidi"/>
          <w:b w:val="0"/>
          <w:bCs w:val="0"/>
          <w:caps w:val="0"/>
          <w:noProof/>
          <w:sz w:val="22"/>
          <w:szCs w:val="22"/>
          <w:lang w:eastAsia="zh-CN"/>
        </w:rPr>
      </w:pPr>
      <w:r>
        <w:fldChar w:fldCharType="begin"/>
      </w:r>
      <w:r>
        <w:instrText>HYPERLINK \l "_Toc453152583"</w:instrText>
      </w:r>
      <w:r>
        <w:fldChar w:fldCharType="separate"/>
      </w:r>
      <w:r>
        <w:rPr>
          <w:rStyle w:val="Hyperlink"/>
          <w:noProof/>
        </w:rPr>
        <w:t>ARTICLE 6</w:t>
      </w:r>
      <w:r>
        <w:rPr>
          <w:rFonts w:asciiTheme="minorHAnsi" w:eastAsia="DFKai-SB" w:hAnsiTheme="minorHAnsi" w:cstheme="minorBidi"/>
          <w:b w:val="0"/>
          <w:bCs w:val="0"/>
          <w:caps w:val="0"/>
          <w:noProof/>
          <w:sz w:val="22"/>
          <w:szCs w:val="22"/>
          <w:lang w:eastAsia="zh-CN"/>
        </w:rPr>
        <w:tab/>
      </w:r>
      <w:r>
        <w:rPr>
          <w:rStyle w:val="Hyperlink"/>
          <w:noProof/>
        </w:rPr>
        <w:t>COMMITTEES</w:t>
      </w:r>
      <w:r>
        <w:rPr>
          <w:noProof/>
          <w:webHidden/>
        </w:rPr>
        <w:tab/>
      </w:r>
      <w:r>
        <w:rPr>
          <w:noProof/>
          <w:webHidden/>
        </w:rPr>
        <w:fldChar w:fldCharType="begin"/>
      </w:r>
      <w:r>
        <w:rPr>
          <w:noProof/>
          <w:webHidden/>
        </w:rPr>
        <w:instrText xml:space="preserve"> PAGEREF _Toc453152583 \h </w:instrText>
      </w:r>
      <w:r>
        <w:rPr>
          <w:noProof/>
          <w:webHidden/>
        </w:rPr>
      </w:r>
      <w:r>
        <w:rPr>
          <w:noProof/>
          <w:webHidden/>
        </w:rPr>
        <w:fldChar w:fldCharType="separate"/>
      </w:r>
      <w:ins w:id="129" w:author="Author">
        <w:r>
          <w:rPr>
            <w:noProof/>
            <w:webHidden/>
          </w:rPr>
          <w:t>12</w:t>
        </w:r>
        <w:del w:id="130" w:author="Author">
          <w:r>
            <w:rPr>
              <w:noProof/>
              <w:webHidden/>
            </w:rPr>
            <w:delText>13</w:delText>
          </w:r>
        </w:del>
      </w:ins>
      <w:del w:id="131" w:author="Author">
        <w:r>
          <w:rPr>
            <w:noProof/>
            <w:webHidden/>
          </w:rPr>
          <w:delText>12</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"_Toc453152584"</w:instrText>
      </w:r>
      <w:r>
        <w:fldChar w:fldCharType="separate"/>
      </w:r>
      <w:r>
        <w:rPr>
          <w:rStyle w:val="Hyperlink"/>
          <w:noProof/>
        </w:rPr>
        <w:t>Section 6.1</w:t>
      </w:r>
      <w:r>
        <w:rPr>
          <w:rFonts w:asciiTheme="minorHAnsi" w:eastAsia="DFKai-SB" w:hAnsiTheme="minorHAnsi" w:cstheme="minorBidi"/>
          <w:smallCaps w:val="0"/>
          <w:noProof/>
          <w:sz w:val="22"/>
          <w:szCs w:val="22"/>
          <w:lang w:eastAsia="zh-CN"/>
        </w:rPr>
        <w:tab/>
      </w:r>
      <w:r>
        <w:rPr>
          <w:rStyle w:val="Hyperlink"/>
          <w:noProof/>
        </w:rPr>
        <w:t>Committees of Directors</w:t>
      </w:r>
      <w:r>
        <w:rPr>
          <w:noProof/>
          <w:webHidden/>
        </w:rPr>
        <w:tab/>
      </w:r>
      <w:r>
        <w:rPr>
          <w:noProof/>
          <w:webHidden/>
        </w:rPr>
        <w:fldChar w:fldCharType="begin"/>
      </w:r>
      <w:r>
        <w:rPr>
          <w:noProof/>
          <w:webHidden/>
        </w:rPr>
        <w:instrText xml:space="preserve"> PAGEREF _Toc453152584 \h </w:instrText>
      </w:r>
      <w:r>
        <w:rPr>
          <w:noProof/>
          <w:webHidden/>
        </w:rPr>
      </w:r>
      <w:r>
        <w:rPr>
          <w:noProof/>
          <w:webHidden/>
        </w:rPr>
        <w:fldChar w:fldCharType="separate"/>
      </w:r>
      <w:ins w:id="132" w:author="Author">
        <w:r>
          <w:rPr>
            <w:noProof/>
            <w:webHidden/>
          </w:rPr>
          <w:t>12</w:t>
        </w:r>
        <w:del w:id="133" w:author="Author">
          <w:r>
            <w:rPr>
              <w:noProof/>
              <w:webHidden/>
            </w:rPr>
            <w:delText>13</w:delText>
          </w:r>
        </w:del>
      </w:ins>
      <w:del w:id="134" w:author="Author">
        <w:r>
          <w:rPr>
            <w:noProof/>
            <w:webHidden/>
          </w:rPr>
          <w:delText>12</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"_Toc453152585"</w:instrText>
      </w:r>
      <w:r>
        <w:fldChar w:fldCharType="separate"/>
      </w:r>
      <w:r>
        <w:rPr>
          <w:rStyle w:val="Hyperlink"/>
          <w:noProof/>
        </w:rPr>
        <w:t>Section 6.2</w:t>
      </w:r>
      <w:r>
        <w:rPr>
          <w:rFonts w:asciiTheme="minorHAnsi" w:eastAsia="DFKai-SB" w:hAnsiTheme="minorHAnsi" w:cstheme="minorBidi"/>
          <w:smallCaps w:val="0"/>
          <w:noProof/>
          <w:sz w:val="22"/>
          <w:szCs w:val="22"/>
          <w:lang w:eastAsia="zh-CN"/>
        </w:rPr>
        <w:tab/>
      </w:r>
      <w:r>
        <w:rPr>
          <w:rStyle w:val="Hyperlink"/>
          <w:noProof/>
        </w:rPr>
        <w:t>Meetings and Action of Board Committees</w:t>
      </w:r>
      <w:r>
        <w:rPr>
          <w:noProof/>
          <w:webHidden/>
        </w:rPr>
        <w:tab/>
      </w:r>
      <w:r>
        <w:rPr>
          <w:noProof/>
          <w:webHidden/>
        </w:rPr>
        <w:fldChar w:fldCharType="begin"/>
      </w:r>
      <w:r>
        <w:rPr>
          <w:noProof/>
          <w:webHidden/>
        </w:rPr>
        <w:instrText xml:space="preserve"> PAGEREF _Toc453152585 \h </w:instrText>
      </w:r>
      <w:r>
        <w:rPr>
          <w:noProof/>
          <w:webHidden/>
        </w:rPr>
      </w:r>
      <w:r>
        <w:rPr>
          <w:noProof/>
          <w:webHidden/>
        </w:rPr>
        <w:fldChar w:fldCharType="separate"/>
      </w:r>
      <w:ins w:id="135" w:author="Author">
        <w:r>
          <w:rPr>
            <w:noProof/>
            <w:webHidden/>
          </w:rPr>
          <w:t>13</w:t>
        </w:r>
        <w:del w:id="136" w:author="Author">
          <w:r>
            <w:rPr>
              <w:noProof/>
              <w:webHidden/>
            </w:rPr>
            <w:delText>14</w:delText>
          </w:r>
        </w:del>
      </w:ins>
      <w:del w:id="137" w:author="Author">
        <w:r>
          <w:rPr>
            <w:noProof/>
            <w:webHidden/>
          </w:rPr>
          <w:delText>12</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lastRenderedPageBreak/>
        <w:fldChar w:fldCharType="begin"/>
      </w:r>
      <w:r>
        <w:instrText>HYPERLINK \l "_Toc453152586"</w:instrText>
      </w:r>
      <w:r>
        <w:fldChar w:fldCharType="separate"/>
      </w:r>
      <w:r>
        <w:rPr>
          <w:rStyle w:val="Hyperlink"/>
          <w:noProof/>
        </w:rPr>
        <w:t>Section 6.3</w:t>
      </w:r>
      <w:r>
        <w:rPr>
          <w:rFonts w:asciiTheme="minorHAnsi" w:eastAsia="DFKai-SB" w:hAnsiTheme="minorHAnsi" w:cstheme="minorBidi"/>
          <w:smallCaps w:val="0"/>
          <w:noProof/>
          <w:sz w:val="22"/>
          <w:szCs w:val="22"/>
          <w:lang w:eastAsia="zh-CN"/>
        </w:rPr>
        <w:tab/>
      </w:r>
      <w:r>
        <w:rPr>
          <w:rStyle w:val="Hyperlink"/>
          <w:noProof/>
        </w:rPr>
        <w:t>Quorum Rules for Board Committees</w:t>
      </w:r>
      <w:r>
        <w:rPr>
          <w:noProof/>
          <w:webHidden/>
        </w:rPr>
        <w:tab/>
      </w:r>
      <w:r>
        <w:rPr>
          <w:noProof/>
          <w:webHidden/>
        </w:rPr>
        <w:fldChar w:fldCharType="begin"/>
      </w:r>
      <w:r>
        <w:rPr>
          <w:noProof/>
          <w:webHidden/>
        </w:rPr>
        <w:instrText xml:space="preserve"> PAGEREF _Toc453152586 \h </w:instrText>
      </w:r>
      <w:r>
        <w:rPr>
          <w:noProof/>
          <w:webHidden/>
        </w:rPr>
      </w:r>
      <w:r>
        <w:rPr>
          <w:noProof/>
          <w:webHidden/>
        </w:rPr>
        <w:fldChar w:fldCharType="separate"/>
      </w:r>
      <w:ins w:id="138" w:author="Author">
        <w:r>
          <w:rPr>
            <w:noProof/>
            <w:webHidden/>
          </w:rPr>
          <w:t>13</w:t>
        </w:r>
        <w:del w:id="139" w:author="Author">
          <w:r>
            <w:rPr>
              <w:noProof/>
              <w:webHidden/>
            </w:rPr>
            <w:delText>14</w:delText>
          </w:r>
        </w:del>
      </w:ins>
      <w:del w:id="140" w:author="Author">
        <w:r>
          <w:rPr>
            <w:noProof/>
            <w:webHidden/>
          </w:rPr>
          <w:delText>13</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"_Toc453152587"</w:instrText>
      </w:r>
      <w:r>
        <w:fldChar w:fldCharType="separate"/>
      </w:r>
      <w:r>
        <w:rPr>
          <w:rStyle w:val="Hyperlink"/>
          <w:noProof/>
        </w:rPr>
        <w:t>Section 6.4</w:t>
      </w:r>
      <w:r>
        <w:rPr>
          <w:rFonts w:asciiTheme="minorHAnsi" w:eastAsia="DFKai-SB" w:hAnsiTheme="minorHAnsi" w:cstheme="minorBidi"/>
          <w:smallCaps w:val="0"/>
          <w:noProof/>
          <w:sz w:val="22"/>
          <w:szCs w:val="22"/>
          <w:lang w:eastAsia="zh-CN"/>
        </w:rPr>
        <w:tab/>
      </w:r>
      <w:r>
        <w:rPr>
          <w:rStyle w:val="Hyperlink"/>
          <w:noProof/>
        </w:rPr>
        <w:t>Revocation of Delegated Authority</w:t>
      </w:r>
      <w:r>
        <w:rPr>
          <w:noProof/>
          <w:webHidden/>
        </w:rPr>
        <w:tab/>
      </w:r>
      <w:r>
        <w:rPr>
          <w:noProof/>
          <w:webHidden/>
        </w:rPr>
        <w:fldChar w:fldCharType="begin"/>
      </w:r>
      <w:r>
        <w:rPr>
          <w:noProof/>
          <w:webHidden/>
        </w:rPr>
        <w:instrText xml:space="preserve"> PAGEREF _Toc453152587 \h </w:instrText>
      </w:r>
      <w:r>
        <w:rPr>
          <w:noProof/>
          <w:webHidden/>
        </w:rPr>
      </w:r>
      <w:r>
        <w:rPr>
          <w:noProof/>
          <w:webHidden/>
        </w:rPr>
        <w:fldChar w:fldCharType="separate"/>
      </w:r>
      <w:ins w:id="141" w:author="Author">
        <w:r>
          <w:rPr>
            <w:noProof/>
            <w:webHidden/>
          </w:rPr>
          <w:t>14</w:t>
        </w:r>
        <w:del w:id="142" w:author="Author">
          <w:r>
            <w:rPr>
              <w:noProof/>
              <w:webHidden/>
            </w:rPr>
            <w:delText>15</w:delText>
          </w:r>
        </w:del>
      </w:ins>
      <w:del w:id="143" w:author="Author">
        <w:r>
          <w:rPr>
            <w:noProof/>
            <w:webHidden/>
          </w:rPr>
          <w:delText>13</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"_Toc453152588"</w:instrText>
      </w:r>
      <w:r>
        <w:fldChar w:fldCharType="separate"/>
      </w:r>
      <w:r>
        <w:rPr>
          <w:rStyle w:val="Hyperlink"/>
          <w:noProof/>
        </w:rPr>
        <w:t>Section 6.5</w:t>
      </w:r>
      <w:r>
        <w:rPr>
          <w:rFonts w:asciiTheme="minorHAnsi" w:eastAsia="DFKai-SB" w:hAnsiTheme="minorHAnsi" w:cstheme="minorBidi"/>
          <w:smallCaps w:val="0"/>
          <w:noProof/>
          <w:sz w:val="22"/>
          <w:szCs w:val="22"/>
          <w:lang w:eastAsia="zh-CN"/>
        </w:rPr>
        <w:tab/>
      </w:r>
      <w:r>
        <w:rPr>
          <w:rStyle w:val="Hyperlink"/>
          <w:noProof/>
        </w:rPr>
        <w:t>Audit Committee</w:t>
      </w:r>
      <w:r>
        <w:rPr>
          <w:noProof/>
          <w:webHidden/>
        </w:rPr>
        <w:tab/>
      </w:r>
      <w:r>
        <w:rPr>
          <w:noProof/>
          <w:webHidden/>
        </w:rPr>
        <w:fldChar w:fldCharType="begin"/>
      </w:r>
      <w:r>
        <w:rPr>
          <w:noProof/>
          <w:webHidden/>
        </w:rPr>
        <w:instrText xml:space="preserve"> PAGEREF _Toc453152588 \h </w:instrText>
      </w:r>
      <w:r>
        <w:rPr>
          <w:noProof/>
          <w:webHidden/>
        </w:rPr>
      </w:r>
      <w:r>
        <w:rPr>
          <w:noProof/>
          <w:webHidden/>
        </w:rPr>
        <w:fldChar w:fldCharType="separate"/>
      </w:r>
      <w:ins w:id="144" w:author="Author">
        <w:r>
          <w:rPr>
            <w:noProof/>
            <w:webHidden/>
          </w:rPr>
          <w:t>14</w:t>
        </w:r>
        <w:del w:id="145" w:author="Author">
          <w:r>
            <w:rPr>
              <w:noProof/>
              <w:webHidden/>
            </w:rPr>
            <w:delText>15</w:delText>
          </w:r>
        </w:del>
      </w:ins>
      <w:del w:id="146" w:author="Author">
        <w:r>
          <w:rPr>
            <w:noProof/>
            <w:webHidden/>
          </w:rPr>
          <w:delText>13</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"_Toc453152589"</w:instrText>
      </w:r>
      <w:r>
        <w:fldChar w:fldCharType="separate"/>
      </w:r>
      <w:r>
        <w:rPr>
          <w:rStyle w:val="Hyperlink"/>
          <w:noProof/>
        </w:rPr>
        <w:t>Section 6.6</w:t>
      </w:r>
      <w:r>
        <w:rPr>
          <w:rFonts w:asciiTheme="minorHAnsi" w:eastAsia="DFKai-SB" w:hAnsiTheme="minorHAnsi" w:cstheme="minorBidi"/>
          <w:smallCaps w:val="0"/>
          <w:noProof/>
          <w:sz w:val="22"/>
          <w:szCs w:val="22"/>
          <w:lang w:eastAsia="zh-CN"/>
        </w:rPr>
        <w:tab/>
      </w:r>
      <w:r>
        <w:rPr>
          <w:rStyle w:val="Hyperlink"/>
          <w:noProof/>
        </w:rPr>
        <w:t>Advisory Committees</w:t>
      </w:r>
      <w:r>
        <w:rPr>
          <w:noProof/>
          <w:webHidden/>
        </w:rPr>
        <w:tab/>
      </w:r>
      <w:r>
        <w:rPr>
          <w:noProof/>
          <w:webHidden/>
        </w:rPr>
        <w:fldChar w:fldCharType="begin"/>
      </w:r>
      <w:r>
        <w:rPr>
          <w:noProof/>
          <w:webHidden/>
        </w:rPr>
        <w:instrText xml:space="preserve"> PAGEREF _Toc453152589 \h </w:instrText>
      </w:r>
      <w:r>
        <w:rPr>
          <w:noProof/>
          <w:webHidden/>
        </w:rPr>
      </w:r>
      <w:r>
        <w:rPr>
          <w:noProof/>
          <w:webHidden/>
        </w:rPr>
        <w:fldChar w:fldCharType="separate"/>
      </w:r>
      <w:ins w:id="147" w:author="Author">
        <w:r>
          <w:rPr>
            <w:noProof/>
            <w:webHidden/>
          </w:rPr>
          <w:t>14</w:t>
        </w:r>
        <w:del w:id="148" w:author="Author">
          <w:r>
            <w:rPr>
              <w:noProof/>
              <w:webHidden/>
            </w:rPr>
            <w:delText>15</w:delText>
          </w:r>
        </w:del>
      </w:ins>
      <w:del w:id="149" w:author="Author">
        <w:r>
          <w:rPr>
            <w:noProof/>
            <w:webHidden/>
          </w:rPr>
          <w:delText>14</w:delText>
        </w:r>
      </w:del>
      <w:r>
        <w:rPr>
          <w:noProof/>
          <w:webHidden/>
        </w:rPr>
        <w:fldChar w:fldCharType="end"/>
      </w:r>
      <w:r>
        <w:fldChar w:fldCharType="end"/>
      </w:r>
    </w:p>
    <w:p>
      <w:pPr>
        <w:pStyle w:val="TOC1"/>
        <w:rPr>
          <w:rFonts w:asciiTheme="minorHAnsi" w:eastAsia="DFKai-SB" w:hAnsiTheme="minorHAnsi" w:cstheme="minorBidi"/>
          <w:b w:val="0"/>
          <w:bCs w:val="0"/>
          <w:caps w:val="0"/>
          <w:noProof/>
          <w:sz w:val="22"/>
          <w:szCs w:val="22"/>
          <w:lang w:eastAsia="zh-CN"/>
        </w:rPr>
      </w:pPr>
      <w:r>
        <w:fldChar w:fldCharType="begin"/>
      </w:r>
      <w:r>
        <w:instrText>HYPERLINK \l "_Toc453152590"</w:instrText>
      </w:r>
      <w:r>
        <w:fldChar w:fldCharType="separate"/>
      </w:r>
      <w:r>
        <w:rPr>
          <w:rStyle w:val="Hyperlink"/>
          <w:noProof/>
        </w:rPr>
        <w:t>ARTICLE 7</w:t>
      </w:r>
      <w:r>
        <w:rPr>
          <w:rFonts w:asciiTheme="minorHAnsi" w:eastAsia="DFKai-SB" w:hAnsiTheme="minorHAnsi" w:cstheme="minorBidi"/>
          <w:b w:val="0"/>
          <w:bCs w:val="0"/>
          <w:caps w:val="0"/>
          <w:noProof/>
          <w:sz w:val="22"/>
          <w:szCs w:val="22"/>
          <w:lang w:eastAsia="zh-CN"/>
        </w:rPr>
        <w:tab/>
      </w:r>
      <w:r>
        <w:rPr>
          <w:rStyle w:val="Hyperlink"/>
          <w:noProof/>
        </w:rPr>
        <w:t>OFFICERS</w:t>
      </w:r>
      <w:r>
        <w:rPr>
          <w:noProof/>
          <w:webHidden/>
        </w:rPr>
        <w:tab/>
      </w:r>
      <w:r>
        <w:rPr>
          <w:noProof/>
          <w:webHidden/>
        </w:rPr>
        <w:fldChar w:fldCharType="begin"/>
      </w:r>
      <w:r>
        <w:rPr>
          <w:noProof/>
          <w:webHidden/>
        </w:rPr>
        <w:instrText xml:space="preserve"> PAGEREF _Toc453152590 \h </w:instrText>
      </w:r>
      <w:r>
        <w:rPr>
          <w:noProof/>
          <w:webHidden/>
        </w:rPr>
      </w:r>
      <w:r>
        <w:rPr>
          <w:noProof/>
          <w:webHidden/>
        </w:rPr>
        <w:fldChar w:fldCharType="separate"/>
      </w:r>
      <w:ins w:id="150" w:author="Author">
        <w:r>
          <w:rPr>
            <w:noProof/>
            <w:webHidden/>
          </w:rPr>
          <w:t>15</w:t>
        </w:r>
        <w:del w:id="151" w:author="Author">
          <w:r>
            <w:rPr>
              <w:noProof/>
              <w:webHidden/>
            </w:rPr>
            <w:delText>15</w:delText>
          </w:r>
        </w:del>
      </w:ins>
      <w:del w:id="152" w:author="Author">
        <w:r>
          <w:rPr>
            <w:noProof/>
            <w:webHidden/>
          </w:rPr>
          <w:delText>14</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"_Toc453152591"</w:instrText>
      </w:r>
      <w:r>
        <w:fldChar w:fldCharType="separate"/>
      </w:r>
      <w:r>
        <w:rPr>
          <w:rStyle w:val="Hyperlink"/>
          <w:noProof/>
        </w:rPr>
        <w:t>Section 7.1</w:t>
      </w:r>
      <w:r>
        <w:rPr>
          <w:rFonts w:asciiTheme="minorHAnsi" w:eastAsia="DFKai-SB" w:hAnsiTheme="minorHAnsi" w:cstheme="minorBidi"/>
          <w:smallCaps w:val="0"/>
          <w:noProof/>
          <w:sz w:val="22"/>
          <w:szCs w:val="22"/>
          <w:lang w:eastAsia="zh-CN"/>
        </w:rPr>
        <w:tab/>
      </w:r>
      <w:r>
        <w:rPr>
          <w:rStyle w:val="Hyperlink"/>
          <w:noProof/>
        </w:rPr>
        <w:t>Officers</w:t>
      </w:r>
      <w:r>
        <w:rPr>
          <w:noProof/>
          <w:webHidden/>
        </w:rPr>
        <w:tab/>
      </w:r>
      <w:r>
        <w:rPr>
          <w:noProof/>
          <w:webHidden/>
        </w:rPr>
        <w:fldChar w:fldCharType="begin"/>
      </w:r>
      <w:r>
        <w:rPr>
          <w:noProof/>
          <w:webHidden/>
        </w:rPr>
        <w:instrText xml:space="preserve"> PAGEREF _Toc453152591 \h </w:instrText>
      </w:r>
      <w:r>
        <w:rPr>
          <w:noProof/>
          <w:webHidden/>
        </w:rPr>
      </w:r>
      <w:r>
        <w:rPr>
          <w:noProof/>
          <w:webHidden/>
        </w:rPr>
        <w:fldChar w:fldCharType="separate"/>
      </w:r>
      <w:ins w:id="153" w:author="Author">
        <w:r>
          <w:rPr>
            <w:noProof/>
            <w:webHidden/>
          </w:rPr>
          <w:t>15</w:t>
        </w:r>
        <w:del w:id="154" w:author="Author">
          <w:r>
            <w:rPr>
              <w:noProof/>
              <w:webHidden/>
            </w:rPr>
            <w:delText>15</w:delText>
          </w:r>
        </w:del>
      </w:ins>
      <w:del w:id="155" w:author="Author">
        <w:r>
          <w:rPr>
            <w:noProof/>
            <w:webHidden/>
          </w:rPr>
          <w:delText>14</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"_Toc453152592"</w:instrText>
      </w:r>
      <w:r>
        <w:fldChar w:fldCharType="separate"/>
      </w:r>
      <w:r>
        <w:rPr>
          <w:rStyle w:val="Hyperlink"/>
          <w:noProof/>
        </w:rPr>
        <w:t>Section 7.2</w:t>
      </w:r>
      <w:r>
        <w:rPr>
          <w:rFonts w:asciiTheme="minorHAnsi" w:eastAsia="DFKai-SB" w:hAnsiTheme="minorHAnsi" w:cstheme="minorBidi"/>
          <w:smallCaps w:val="0"/>
          <w:noProof/>
          <w:sz w:val="22"/>
          <w:szCs w:val="22"/>
          <w:lang w:eastAsia="zh-CN"/>
        </w:rPr>
        <w:tab/>
      </w:r>
      <w:r>
        <w:rPr>
          <w:rStyle w:val="Hyperlink"/>
          <w:noProof/>
        </w:rPr>
        <w:t>Election of Officers</w:t>
      </w:r>
      <w:r>
        <w:rPr>
          <w:noProof/>
          <w:webHidden/>
        </w:rPr>
        <w:tab/>
      </w:r>
      <w:r>
        <w:rPr>
          <w:noProof/>
          <w:webHidden/>
        </w:rPr>
        <w:fldChar w:fldCharType="begin"/>
      </w:r>
      <w:r>
        <w:rPr>
          <w:noProof/>
          <w:webHidden/>
        </w:rPr>
        <w:instrText xml:space="preserve"> PAGEREF _Toc453152592 \h </w:instrText>
      </w:r>
      <w:r>
        <w:rPr>
          <w:noProof/>
          <w:webHidden/>
        </w:rPr>
      </w:r>
      <w:r>
        <w:rPr>
          <w:noProof/>
          <w:webHidden/>
        </w:rPr>
        <w:fldChar w:fldCharType="separate"/>
      </w:r>
      <w:ins w:id="156" w:author="Author">
        <w:r>
          <w:rPr>
            <w:noProof/>
            <w:webHidden/>
          </w:rPr>
          <w:t>15</w:t>
        </w:r>
        <w:del w:id="157" w:author="Author">
          <w:r>
            <w:rPr>
              <w:noProof/>
              <w:webHidden/>
            </w:rPr>
            <w:delText>16</w:delText>
          </w:r>
        </w:del>
      </w:ins>
      <w:del w:id="158" w:author="Author">
        <w:r>
          <w:rPr>
            <w:noProof/>
            <w:webHidden/>
          </w:rPr>
          <w:delText>14</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"_Toc453152593"</w:instrText>
      </w:r>
      <w:r>
        <w:fldChar w:fldCharType="separate"/>
      </w:r>
      <w:r>
        <w:rPr>
          <w:rStyle w:val="Hyperlink"/>
          <w:noProof/>
        </w:rPr>
        <w:t>Section 7.3</w:t>
      </w:r>
      <w:r>
        <w:rPr>
          <w:rFonts w:asciiTheme="minorHAnsi" w:eastAsia="DFKai-SB" w:hAnsiTheme="minorHAnsi" w:cstheme="minorBidi"/>
          <w:smallCaps w:val="0"/>
          <w:noProof/>
          <w:sz w:val="22"/>
          <w:szCs w:val="22"/>
          <w:lang w:eastAsia="zh-CN"/>
        </w:rPr>
        <w:tab/>
      </w:r>
      <w:r>
        <w:rPr>
          <w:rStyle w:val="Hyperlink"/>
          <w:noProof/>
        </w:rPr>
        <w:t>Removal of Officers</w:t>
      </w:r>
      <w:r>
        <w:rPr>
          <w:noProof/>
          <w:webHidden/>
        </w:rPr>
        <w:tab/>
      </w:r>
      <w:r>
        <w:rPr>
          <w:noProof/>
          <w:webHidden/>
        </w:rPr>
        <w:fldChar w:fldCharType="begin"/>
      </w:r>
      <w:r>
        <w:rPr>
          <w:noProof/>
          <w:webHidden/>
        </w:rPr>
        <w:instrText xml:space="preserve"> PAGEREF _Toc453152593 \h </w:instrText>
      </w:r>
      <w:r>
        <w:rPr>
          <w:noProof/>
          <w:webHidden/>
        </w:rPr>
      </w:r>
      <w:r>
        <w:rPr>
          <w:noProof/>
          <w:webHidden/>
        </w:rPr>
        <w:fldChar w:fldCharType="separate"/>
      </w:r>
      <w:ins w:id="159" w:author="Author">
        <w:r>
          <w:rPr>
            <w:noProof/>
            <w:webHidden/>
          </w:rPr>
          <w:t>15</w:t>
        </w:r>
        <w:del w:id="160" w:author="Author">
          <w:r>
            <w:rPr>
              <w:noProof/>
              <w:webHidden/>
            </w:rPr>
            <w:delText>16</w:delText>
          </w:r>
        </w:del>
      </w:ins>
      <w:del w:id="161" w:author="Author">
        <w:r>
          <w:rPr>
            <w:noProof/>
            <w:webHidden/>
          </w:rPr>
          <w:delText>14</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"_Toc453152594"</w:instrText>
      </w:r>
      <w:r>
        <w:fldChar w:fldCharType="separate"/>
      </w:r>
      <w:r>
        <w:rPr>
          <w:rStyle w:val="Hyperlink"/>
          <w:noProof/>
        </w:rPr>
        <w:t>Section 7.4</w:t>
      </w:r>
      <w:r>
        <w:rPr>
          <w:rFonts w:asciiTheme="minorHAnsi" w:eastAsia="DFKai-SB" w:hAnsiTheme="minorHAnsi" w:cstheme="minorBidi"/>
          <w:smallCaps w:val="0"/>
          <w:noProof/>
          <w:sz w:val="22"/>
          <w:szCs w:val="22"/>
          <w:lang w:eastAsia="zh-CN"/>
        </w:rPr>
        <w:tab/>
      </w:r>
      <w:r>
        <w:rPr>
          <w:rStyle w:val="Hyperlink"/>
          <w:noProof/>
        </w:rPr>
        <w:t>Resignation of Officers</w:t>
      </w:r>
      <w:r>
        <w:rPr>
          <w:noProof/>
          <w:webHidden/>
        </w:rPr>
        <w:tab/>
      </w:r>
      <w:r>
        <w:rPr>
          <w:noProof/>
          <w:webHidden/>
        </w:rPr>
        <w:fldChar w:fldCharType="begin"/>
      </w:r>
      <w:r>
        <w:rPr>
          <w:noProof/>
          <w:webHidden/>
        </w:rPr>
        <w:instrText xml:space="preserve"> PAGEREF _Toc453152594 \h </w:instrText>
      </w:r>
      <w:r>
        <w:rPr>
          <w:noProof/>
          <w:webHidden/>
        </w:rPr>
      </w:r>
      <w:r>
        <w:rPr>
          <w:noProof/>
          <w:webHidden/>
        </w:rPr>
        <w:fldChar w:fldCharType="separate"/>
      </w:r>
      <w:ins w:id="162" w:author="Author">
        <w:r>
          <w:rPr>
            <w:noProof/>
            <w:webHidden/>
          </w:rPr>
          <w:t>15</w:t>
        </w:r>
        <w:del w:id="163" w:author="Author">
          <w:r>
            <w:rPr>
              <w:noProof/>
              <w:webHidden/>
            </w:rPr>
            <w:delText>16</w:delText>
          </w:r>
        </w:del>
      </w:ins>
      <w:del w:id="164" w:author="Author">
        <w:r>
          <w:rPr>
            <w:noProof/>
            <w:webHidden/>
          </w:rPr>
          <w:delText>14</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"_Toc453152595"</w:instrText>
      </w:r>
      <w:r>
        <w:fldChar w:fldCharType="separate"/>
      </w:r>
      <w:r>
        <w:rPr>
          <w:rStyle w:val="Hyperlink"/>
          <w:noProof/>
        </w:rPr>
        <w:t>Section 7.5</w:t>
      </w:r>
      <w:r>
        <w:rPr>
          <w:rFonts w:asciiTheme="minorHAnsi" w:eastAsia="DFKai-SB" w:hAnsiTheme="minorHAnsi" w:cstheme="minorBidi"/>
          <w:smallCaps w:val="0"/>
          <w:noProof/>
          <w:sz w:val="22"/>
          <w:szCs w:val="22"/>
          <w:lang w:eastAsia="zh-CN"/>
        </w:rPr>
        <w:tab/>
      </w:r>
      <w:r>
        <w:rPr>
          <w:rStyle w:val="Hyperlink"/>
          <w:noProof/>
        </w:rPr>
        <w:t>Vacancies in Offices</w:t>
      </w:r>
      <w:r>
        <w:rPr>
          <w:noProof/>
          <w:webHidden/>
        </w:rPr>
        <w:tab/>
      </w:r>
      <w:r>
        <w:rPr>
          <w:noProof/>
          <w:webHidden/>
        </w:rPr>
        <w:fldChar w:fldCharType="begin"/>
      </w:r>
      <w:r>
        <w:rPr>
          <w:noProof/>
          <w:webHidden/>
        </w:rPr>
        <w:instrText xml:space="preserve"> PAGEREF _Toc453152595 \h </w:instrText>
      </w:r>
      <w:r>
        <w:rPr>
          <w:noProof/>
          <w:webHidden/>
        </w:rPr>
      </w:r>
      <w:r>
        <w:rPr>
          <w:noProof/>
          <w:webHidden/>
        </w:rPr>
        <w:fldChar w:fldCharType="separate"/>
      </w:r>
      <w:ins w:id="165" w:author="Author">
        <w:r>
          <w:rPr>
            <w:noProof/>
            <w:webHidden/>
          </w:rPr>
          <w:t>15</w:t>
        </w:r>
        <w:del w:id="166" w:author="Author">
          <w:r>
            <w:rPr>
              <w:noProof/>
              <w:webHidden/>
            </w:rPr>
            <w:delText>16</w:delText>
          </w:r>
        </w:del>
      </w:ins>
      <w:del w:id="167" w:author="Author">
        <w:r>
          <w:rPr>
            <w:noProof/>
            <w:webHidden/>
          </w:rPr>
          <w:delText>15</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"_Toc453152596"</w:instrText>
      </w:r>
      <w:r>
        <w:fldChar w:fldCharType="separate"/>
      </w:r>
      <w:r>
        <w:rPr>
          <w:rStyle w:val="Hyperlink"/>
          <w:noProof/>
        </w:rPr>
        <w:t>Section 7.6</w:t>
      </w:r>
      <w:r>
        <w:rPr>
          <w:rFonts w:asciiTheme="minorHAnsi" w:eastAsia="DFKai-SB" w:hAnsiTheme="minorHAnsi" w:cstheme="minorBidi"/>
          <w:smallCaps w:val="0"/>
          <w:noProof/>
          <w:sz w:val="22"/>
          <w:szCs w:val="22"/>
          <w:lang w:eastAsia="zh-CN"/>
        </w:rPr>
        <w:tab/>
      </w:r>
      <w:r>
        <w:rPr>
          <w:rStyle w:val="Hyperlink"/>
          <w:noProof/>
        </w:rPr>
        <w:t>Responsibilities of Officers</w:t>
      </w:r>
      <w:r>
        <w:rPr>
          <w:noProof/>
          <w:webHidden/>
        </w:rPr>
        <w:tab/>
      </w:r>
      <w:r>
        <w:rPr>
          <w:noProof/>
          <w:webHidden/>
        </w:rPr>
        <w:fldChar w:fldCharType="begin"/>
      </w:r>
      <w:r>
        <w:rPr>
          <w:noProof/>
          <w:webHidden/>
        </w:rPr>
        <w:instrText xml:space="preserve"> PAGEREF _Toc453152596 \h </w:instrText>
      </w:r>
      <w:r>
        <w:rPr>
          <w:noProof/>
          <w:webHidden/>
        </w:rPr>
      </w:r>
      <w:r>
        <w:rPr>
          <w:noProof/>
          <w:webHidden/>
        </w:rPr>
        <w:fldChar w:fldCharType="separate"/>
      </w:r>
      <w:ins w:id="168" w:author="Author">
        <w:r>
          <w:rPr>
            <w:noProof/>
            <w:webHidden/>
          </w:rPr>
          <w:t>16</w:t>
        </w:r>
        <w:del w:id="169" w:author="Author">
          <w:r>
            <w:rPr>
              <w:noProof/>
              <w:webHidden/>
            </w:rPr>
            <w:delText>17</w:delText>
          </w:r>
        </w:del>
      </w:ins>
      <w:del w:id="170" w:author="Author">
        <w:r>
          <w:rPr>
            <w:noProof/>
            <w:webHidden/>
          </w:rPr>
          <w:delText>15</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"_Toc453152597"</w:instrText>
      </w:r>
      <w:r>
        <w:fldChar w:fldCharType="separate"/>
      </w:r>
      <w:r>
        <w:rPr>
          <w:rStyle w:val="Hyperlink"/>
          <w:noProof/>
        </w:rPr>
        <w:t>7.6.1</w:t>
      </w:r>
      <w:r>
        <w:rPr>
          <w:rFonts w:asciiTheme="minorHAnsi" w:eastAsia="DFKai-SB" w:hAnsiTheme="minorHAnsi" w:cstheme="minorBidi"/>
          <w:iCs w:val="0"/>
          <w:noProof/>
          <w:sz w:val="22"/>
          <w:szCs w:val="22"/>
          <w:lang w:eastAsia="zh-CN"/>
        </w:rPr>
        <w:tab/>
      </w:r>
      <w:r>
        <w:rPr>
          <w:rStyle w:val="Hyperlink"/>
          <w:noProof/>
        </w:rPr>
        <w:t>President</w:t>
      </w:r>
      <w:r>
        <w:rPr>
          <w:noProof/>
          <w:webHidden/>
        </w:rPr>
        <w:tab/>
      </w:r>
      <w:r>
        <w:rPr>
          <w:noProof/>
          <w:webHidden/>
        </w:rPr>
        <w:fldChar w:fldCharType="begin"/>
      </w:r>
      <w:r>
        <w:rPr>
          <w:noProof/>
          <w:webHidden/>
        </w:rPr>
        <w:instrText xml:space="preserve"> PAGEREF _Toc453152597 \h </w:instrText>
      </w:r>
      <w:r>
        <w:rPr>
          <w:noProof/>
          <w:webHidden/>
        </w:rPr>
      </w:r>
      <w:r>
        <w:rPr>
          <w:noProof/>
          <w:webHidden/>
        </w:rPr>
        <w:fldChar w:fldCharType="separate"/>
      </w:r>
      <w:ins w:id="171" w:author="Author">
        <w:r>
          <w:rPr>
            <w:noProof/>
            <w:webHidden/>
          </w:rPr>
          <w:t>16</w:t>
        </w:r>
        <w:del w:id="172" w:author="Author">
          <w:r>
            <w:rPr>
              <w:noProof/>
              <w:webHidden/>
            </w:rPr>
            <w:delText>17</w:delText>
          </w:r>
        </w:del>
      </w:ins>
      <w:del w:id="173" w:author="Author">
        <w:r>
          <w:rPr>
            <w:noProof/>
            <w:webHidden/>
          </w:rPr>
          <w:delText>15</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"_Toc453152598"</w:instrText>
      </w:r>
      <w:r>
        <w:fldChar w:fldCharType="separate"/>
      </w:r>
      <w:r>
        <w:rPr>
          <w:rStyle w:val="Hyperlink"/>
          <w:noProof/>
        </w:rPr>
        <w:t>7.6.2</w:t>
      </w:r>
      <w:r>
        <w:rPr>
          <w:rFonts w:asciiTheme="minorHAnsi" w:eastAsia="DFKai-SB" w:hAnsiTheme="minorHAnsi" w:cstheme="minorBidi"/>
          <w:iCs w:val="0"/>
          <w:noProof/>
          <w:sz w:val="22"/>
          <w:szCs w:val="22"/>
          <w:lang w:eastAsia="zh-CN"/>
        </w:rPr>
        <w:tab/>
      </w:r>
      <w:r>
        <w:rPr>
          <w:rStyle w:val="Hyperlink"/>
          <w:noProof/>
        </w:rPr>
        <w:t>Vice Presidents</w:t>
      </w:r>
      <w:r>
        <w:rPr>
          <w:noProof/>
          <w:webHidden/>
        </w:rPr>
        <w:tab/>
      </w:r>
      <w:r>
        <w:rPr>
          <w:noProof/>
          <w:webHidden/>
        </w:rPr>
        <w:fldChar w:fldCharType="begin"/>
      </w:r>
      <w:r>
        <w:rPr>
          <w:noProof/>
          <w:webHidden/>
        </w:rPr>
        <w:instrText xml:space="preserve"> PAGEREF _Toc453152598 \h </w:instrText>
      </w:r>
      <w:r>
        <w:rPr>
          <w:noProof/>
          <w:webHidden/>
        </w:rPr>
      </w:r>
      <w:r>
        <w:rPr>
          <w:noProof/>
          <w:webHidden/>
        </w:rPr>
        <w:fldChar w:fldCharType="separate"/>
      </w:r>
      <w:ins w:id="174" w:author="Author">
        <w:r>
          <w:rPr>
            <w:noProof/>
            <w:webHidden/>
          </w:rPr>
          <w:t>16</w:t>
        </w:r>
        <w:del w:id="175" w:author="Author">
          <w:r>
            <w:rPr>
              <w:noProof/>
              <w:webHidden/>
            </w:rPr>
            <w:delText>17</w:delText>
          </w:r>
        </w:del>
      </w:ins>
      <w:del w:id="176" w:author="Author">
        <w:r>
          <w:rPr>
            <w:noProof/>
            <w:webHidden/>
          </w:rPr>
          <w:delText>15</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"_Toc453152599"</w:instrText>
      </w:r>
      <w:r>
        <w:fldChar w:fldCharType="separate"/>
      </w:r>
      <w:r>
        <w:rPr>
          <w:rStyle w:val="Hyperlink"/>
          <w:noProof/>
        </w:rPr>
        <w:t>7.6.3</w:t>
      </w:r>
      <w:r>
        <w:rPr>
          <w:rFonts w:asciiTheme="minorHAnsi" w:eastAsia="DFKai-SB" w:hAnsiTheme="minorHAnsi" w:cstheme="minorBidi"/>
          <w:iCs w:val="0"/>
          <w:noProof/>
          <w:sz w:val="22"/>
          <w:szCs w:val="22"/>
          <w:lang w:eastAsia="zh-CN"/>
        </w:rPr>
        <w:tab/>
      </w:r>
      <w:r>
        <w:rPr>
          <w:rStyle w:val="Hyperlink"/>
          <w:noProof/>
        </w:rPr>
        <w:t>Secretary</w:t>
      </w:r>
      <w:r>
        <w:rPr>
          <w:noProof/>
          <w:webHidden/>
        </w:rPr>
        <w:tab/>
      </w:r>
      <w:r>
        <w:rPr>
          <w:noProof/>
          <w:webHidden/>
        </w:rPr>
        <w:fldChar w:fldCharType="begin"/>
      </w:r>
      <w:r>
        <w:rPr>
          <w:noProof/>
          <w:webHidden/>
        </w:rPr>
        <w:instrText xml:space="preserve"> PAGEREF _Toc453152599 \h </w:instrText>
      </w:r>
      <w:r>
        <w:rPr>
          <w:noProof/>
          <w:webHidden/>
        </w:rPr>
      </w:r>
      <w:r>
        <w:rPr>
          <w:noProof/>
          <w:webHidden/>
        </w:rPr>
        <w:fldChar w:fldCharType="separate"/>
      </w:r>
      <w:ins w:id="177" w:author="Author">
        <w:r>
          <w:rPr>
            <w:noProof/>
            <w:webHidden/>
          </w:rPr>
          <w:t>16</w:t>
        </w:r>
        <w:del w:id="178" w:author="Author">
          <w:r>
            <w:rPr>
              <w:noProof/>
              <w:webHidden/>
            </w:rPr>
            <w:delText>17</w:delText>
          </w:r>
        </w:del>
      </w:ins>
      <w:del w:id="179" w:author="Author">
        <w:r>
          <w:rPr>
            <w:noProof/>
            <w:webHidden/>
          </w:rPr>
          <w:delText>15</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"_Toc453152600"</w:instrText>
      </w:r>
      <w:r>
        <w:fldChar w:fldCharType="separate"/>
      </w:r>
      <w:r>
        <w:rPr>
          <w:rStyle w:val="Hyperlink"/>
          <w:noProof/>
        </w:rPr>
        <w:t>7.6.4</w:t>
      </w:r>
      <w:r>
        <w:rPr>
          <w:rFonts w:asciiTheme="minorHAnsi" w:eastAsia="DFKai-SB" w:hAnsiTheme="minorHAnsi" w:cstheme="minorBidi"/>
          <w:iCs w:val="0"/>
          <w:noProof/>
          <w:sz w:val="22"/>
          <w:szCs w:val="22"/>
          <w:lang w:eastAsia="zh-CN"/>
        </w:rPr>
        <w:tab/>
      </w:r>
      <w:r>
        <w:rPr>
          <w:rStyle w:val="Hyperlink"/>
          <w:noProof/>
        </w:rPr>
        <w:t>Treasurer</w:t>
      </w:r>
      <w:r>
        <w:rPr>
          <w:noProof/>
          <w:webHidden/>
        </w:rPr>
        <w:tab/>
      </w:r>
      <w:r>
        <w:rPr>
          <w:noProof/>
          <w:webHidden/>
        </w:rPr>
        <w:fldChar w:fldCharType="begin"/>
      </w:r>
      <w:r>
        <w:rPr>
          <w:noProof/>
          <w:webHidden/>
        </w:rPr>
        <w:instrText xml:space="preserve"> PAGEREF _Toc453152600 \h </w:instrText>
      </w:r>
      <w:r>
        <w:rPr>
          <w:noProof/>
          <w:webHidden/>
        </w:rPr>
      </w:r>
      <w:r>
        <w:rPr>
          <w:noProof/>
          <w:webHidden/>
        </w:rPr>
        <w:fldChar w:fldCharType="separate"/>
      </w:r>
      <w:ins w:id="180" w:author="Author">
        <w:r>
          <w:rPr>
            <w:noProof/>
            <w:webHidden/>
          </w:rPr>
          <w:t>17</w:t>
        </w:r>
        <w:del w:id="181" w:author="Author">
          <w:r>
            <w:rPr>
              <w:noProof/>
              <w:webHidden/>
            </w:rPr>
            <w:delText>17</w:delText>
          </w:r>
        </w:del>
      </w:ins>
      <w:del w:id="182" w:author="Author">
        <w:r>
          <w:rPr>
            <w:noProof/>
            <w:webHidden/>
          </w:rPr>
          <w:delText>16</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"_Toc453152601"</w:instrText>
      </w:r>
      <w:r>
        <w:fldChar w:fldCharType="separate"/>
      </w:r>
      <w:r>
        <w:rPr>
          <w:rStyle w:val="Hyperlink"/>
          <w:noProof/>
        </w:rPr>
        <w:t>Section 7.7</w:t>
      </w:r>
      <w:r>
        <w:rPr>
          <w:rFonts w:asciiTheme="minorHAnsi" w:eastAsia="DFKai-SB" w:hAnsiTheme="minorHAnsi" w:cstheme="minorBidi"/>
          <w:smallCaps w:val="0"/>
          <w:noProof/>
          <w:sz w:val="22"/>
          <w:szCs w:val="22"/>
          <w:lang w:eastAsia="zh-CN"/>
        </w:rPr>
        <w:tab/>
      </w:r>
      <w:r>
        <w:rPr>
          <w:rStyle w:val="Hyperlink"/>
          <w:noProof/>
        </w:rPr>
        <w:t>Compensation of Officers</w:t>
      </w:r>
      <w:r>
        <w:rPr>
          <w:noProof/>
          <w:webHidden/>
        </w:rPr>
        <w:tab/>
      </w:r>
      <w:r>
        <w:rPr>
          <w:noProof/>
          <w:webHidden/>
        </w:rPr>
        <w:fldChar w:fldCharType="begin"/>
      </w:r>
      <w:r>
        <w:rPr>
          <w:noProof/>
          <w:webHidden/>
        </w:rPr>
        <w:instrText xml:space="preserve"> PAGEREF _Toc453152601 \h </w:instrText>
      </w:r>
      <w:r>
        <w:rPr>
          <w:noProof/>
          <w:webHidden/>
        </w:rPr>
      </w:r>
      <w:r>
        <w:rPr>
          <w:noProof/>
          <w:webHidden/>
        </w:rPr>
        <w:fldChar w:fldCharType="separate"/>
      </w:r>
      <w:ins w:id="183" w:author="Author">
        <w:r>
          <w:rPr>
            <w:noProof/>
            <w:webHidden/>
          </w:rPr>
          <w:t>17</w:t>
        </w:r>
        <w:del w:id="184" w:author="Author">
          <w:r>
            <w:rPr>
              <w:noProof/>
              <w:webHidden/>
            </w:rPr>
            <w:delText>18</w:delText>
          </w:r>
        </w:del>
      </w:ins>
      <w:del w:id="185" w:author="Author">
        <w:r>
          <w:rPr>
            <w:noProof/>
            <w:webHidden/>
          </w:rPr>
          <w:delText>16</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"_Toc453152602"</w:instrText>
      </w:r>
      <w:r>
        <w:fldChar w:fldCharType="separate"/>
      </w:r>
      <w:r>
        <w:rPr>
          <w:rStyle w:val="Hyperlink"/>
          <w:noProof/>
        </w:rPr>
        <w:t>7.7.1</w:t>
      </w:r>
      <w:r>
        <w:rPr>
          <w:rFonts w:asciiTheme="minorHAnsi" w:eastAsia="DFKai-SB" w:hAnsiTheme="minorHAnsi" w:cstheme="minorBidi"/>
          <w:iCs w:val="0"/>
          <w:noProof/>
          <w:sz w:val="22"/>
          <w:szCs w:val="22"/>
          <w:lang w:eastAsia="zh-CN"/>
        </w:rPr>
        <w:tab/>
      </w:r>
      <w:r>
        <w:rPr>
          <w:rStyle w:val="Hyperlink"/>
          <w:noProof/>
        </w:rPr>
        <w:t>Salaries Fixed by Board</w:t>
      </w:r>
      <w:r>
        <w:rPr>
          <w:noProof/>
          <w:webHidden/>
        </w:rPr>
        <w:tab/>
      </w:r>
      <w:r>
        <w:rPr>
          <w:noProof/>
          <w:webHidden/>
        </w:rPr>
        <w:fldChar w:fldCharType="begin"/>
      </w:r>
      <w:r>
        <w:rPr>
          <w:noProof/>
          <w:webHidden/>
        </w:rPr>
        <w:instrText xml:space="preserve"> PAGEREF _Toc453152602 \h </w:instrText>
      </w:r>
      <w:r>
        <w:rPr>
          <w:noProof/>
          <w:webHidden/>
        </w:rPr>
      </w:r>
      <w:r>
        <w:rPr>
          <w:noProof/>
          <w:webHidden/>
        </w:rPr>
        <w:fldChar w:fldCharType="separate"/>
      </w:r>
      <w:ins w:id="186" w:author="Author">
        <w:r>
          <w:rPr>
            <w:noProof/>
            <w:webHidden/>
          </w:rPr>
          <w:t>17</w:t>
        </w:r>
        <w:del w:id="187" w:author="Author">
          <w:r>
            <w:rPr>
              <w:noProof/>
              <w:webHidden/>
            </w:rPr>
            <w:delText>18</w:delText>
          </w:r>
        </w:del>
      </w:ins>
      <w:del w:id="188" w:author="Author">
        <w:r>
          <w:rPr>
            <w:noProof/>
            <w:webHidden/>
          </w:rPr>
          <w:delText>16</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"_Toc453152603"</w:instrText>
      </w:r>
      <w:r>
        <w:fldChar w:fldCharType="separate"/>
      </w:r>
      <w:r>
        <w:rPr>
          <w:rStyle w:val="Hyperlink"/>
          <w:noProof/>
        </w:rPr>
        <w:t>7.7.2</w:t>
      </w:r>
      <w:r>
        <w:rPr>
          <w:rFonts w:asciiTheme="minorHAnsi" w:eastAsia="DFKai-SB" w:hAnsiTheme="minorHAnsi" w:cstheme="minorBidi"/>
          <w:iCs w:val="0"/>
          <w:noProof/>
          <w:sz w:val="22"/>
          <w:szCs w:val="22"/>
          <w:lang w:eastAsia="zh-CN"/>
        </w:rPr>
        <w:tab/>
      </w:r>
      <w:r>
        <w:rPr>
          <w:rStyle w:val="Hyperlink"/>
          <w:noProof/>
        </w:rPr>
        <w:t>Fairness of Compensation</w:t>
      </w:r>
      <w:r>
        <w:rPr>
          <w:noProof/>
          <w:webHidden/>
        </w:rPr>
        <w:tab/>
      </w:r>
      <w:r>
        <w:rPr>
          <w:noProof/>
          <w:webHidden/>
        </w:rPr>
        <w:fldChar w:fldCharType="begin"/>
      </w:r>
      <w:r>
        <w:rPr>
          <w:noProof/>
          <w:webHidden/>
        </w:rPr>
        <w:instrText xml:space="preserve"> PAGEREF _Toc453152603 \h </w:instrText>
      </w:r>
      <w:r>
        <w:rPr>
          <w:noProof/>
          <w:webHidden/>
        </w:rPr>
      </w:r>
      <w:r>
        <w:rPr>
          <w:noProof/>
          <w:webHidden/>
        </w:rPr>
        <w:fldChar w:fldCharType="separate"/>
      </w:r>
      <w:ins w:id="189" w:author="Author">
        <w:r>
          <w:rPr>
            <w:noProof/>
            <w:webHidden/>
          </w:rPr>
          <w:t>17</w:t>
        </w:r>
        <w:del w:id="190" w:author="Author">
          <w:r>
            <w:rPr>
              <w:noProof/>
              <w:webHidden/>
            </w:rPr>
            <w:delText>18</w:delText>
          </w:r>
        </w:del>
      </w:ins>
      <w:del w:id="191" w:author="Author">
        <w:r>
          <w:rPr>
            <w:noProof/>
            <w:webHidden/>
          </w:rPr>
          <w:delText>16</w:delText>
        </w:r>
      </w:del>
      <w:r>
        <w:rPr>
          <w:noProof/>
          <w:webHidden/>
        </w:rPr>
        <w:fldChar w:fldCharType="end"/>
      </w:r>
      <w:r>
        <w:fldChar w:fldCharType="end"/>
      </w:r>
    </w:p>
    <w:p>
      <w:pPr>
        <w:pStyle w:val="TOC1"/>
        <w:rPr>
          <w:rFonts w:asciiTheme="minorHAnsi" w:eastAsia="DFKai-SB" w:hAnsiTheme="minorHAnsi" w:cstheme="minorBidi"/>
          <w:b w:val="0"/>
          <w:bCs w:val="0"/>
          <w:caps w:val="0"/>
          <w:noProof/>
          <w:sz w:val="22"/>
          <w:szCs w:val="22"/>
          <w:lang w:eastAsia="zh-CN"/>
        </w:rPr>
      </w:pPr>
      <w:r>
        <w:fldChar w:fldCharType="begin"/>
      </w:r>
      <w:r>
        <w:instrText>HYPERLINK \l "_Toc453152604"</w:instrText>
      </w:r>
      <w:r>
        <w:fldChar w:fldCharType="separate"/>
      </w:r>
      <w:r>
        <w:rPr>
          <w:rStyle w:val="Hyperlink"/>
          <w:noProof/>
        </w:rPr>
        <w:t>ARTICLE 8</w:t>
      </w:r>
      <w:r>
        <w:rPr>
          <w:rFonts w:asciiTheme="minorHAnsi" w:eastAsia="DFKai-SB" w:hAnsiTheme="minorHAnsi" w:cstheme="minorBidi"/>
          <w:b w:val="0"/>
          <w:bCs w:val="0"/>
          <w:caps w:val="0"/>
          <w:noProof/>
          <w:sz w:val="22"/>
          <w:szCs w:val="22"/>
          <w:lang w:eastAsia="zh-CN"/>
        </w:rPr>
        <w:tab/>
      </w:r>
      <w:r>
        <w:rPr>
          <w:rStyle w:val="Hyperlink"/>
          <w:noProof/>
        </w:rPr>
        <w:t>INDEMNIFICATION OF DIRECTORS, OFFICERS, EMPLOYEES AND AGENTS</w:t>
      </w:r>
      <w:r>
        <w:rPr>
          <w:noProof/>
          <w:webHidden/>
        </w:rPr>
        <w:tab/>
      </w:r>
      <w:r>
        <w:rPr>
          <w:noProof/>
          <w:webHidden/>
        </w:rPr>
        <w:fldChar w:fldCharType="begin"/>
      </w:r>
      <w:r>
        <w:rPr>
          <w:noProof/>
          <w:webHidden/>
        </w:rPr>
        <w:instrText xml:space="preserve"> PAGEREF _Toc453152604 \h </w:instrText>
      </w:r>
      <w:r>
        <w:rPr>
          <w:noProof/>
          <w:webHidden/>
        </w:rPr>
      </w:r>
      <w:r>
        <w:rPr>
          <w:noProof/>
          <w:webHidden/>
        </w:rPr>
        <w:fldChar w:fldCharType="separate"/>
      </w:r>
      <w:ins w:id="192" w:author="Author">
        <w:r>
          <w:rPr>
            <w:noProof/>
            <w:webHidden/>
          </w:rPr>
          <w:t>18</w:t>
        </w:r>
        <w:del w:id="193" w:author="Author">
          <w:r>
            <w:rPr>
              <w:noProof/>
              <w:webHidden/>
            </w:rPr>
            <w:delText>18</w:delText>
          </w:r>
        </w:del>
      </w:ins>
      <w:del w:id="194" w:author="Author">
        <w:r>
          <w:rPr>
            <w:noProof/>
            <w:webHidden/>
          </w:rPr>
          <w:delText>17</w:delText>
        </w:r>
      </w:del>
      <w:r>
        <w:rPr>
          <w:noProof/>
          <w:webHidden/>
        </w:rPr>
        <w:fldChar w:fldCharType="end"/>
      </w:r>
      <w:r>
        <w:fldChar w:fldCharType="end"/>
      </w:r>
    </w:p>
    <w:p>
      <w:pPr>
        <w:pStyle w:val="TOC1"/>
        <w:rPr>
          <w:rFonts w:asciiTheme="minorHAnsi" w:eastAsia="DFKai-SB" w:hAnsiTheme="minorHAnsi" w:cstheme="minorBidi"/>
          <w:b w:val="0"/>
          <w:bCs w:val="0"/>
          <w:caps w:val="0"/>
          <w:noProof/>
          <w:sz w:val="22"/>
          <w:szCs w:val="22"/>
          <w:lang w:eastAsia="zh-CN"/>
        </w:rPr>
      </w:pPr>
      <w:r>
        <w:fldChar w:fldCharType="begin"/>
      </w:r>
      <w:r>
        <w:instrText>HYPERLINK \l "_Toc453152605"</w:instrText>
      </w:r>
      <w:r>
        <w:fldChar w:fldCharType="separate"/>
      </w:r>
      <w:r>
        <w:rPr>
          <w:rStyle w:val="Hyperlink"/>
          <w:noProof/>
        </w:rPr>
        <w:t>ARTICLE 9</w:t>
      </w:r>
      <w:r>
        <w:rPr>
          <w:rFonts w:asciiTheme="minorHAnsi" w:eastAsia="DFKai-SB" w:hAnsiTheme="minorHAnsi" w:cstheme="minorBidi"/>
          <w:b w:val="0"/>
          <w:bCs w:val="0"/>
          <w:caps w:val="0"/>
          <w:noProof/>
          <w:sz w:val="22"/>
          <w:szCs w:val="22"/>
          <w:lang w:eastAsia="zh-CN"/>
        </w:rPr>
        <w:tab/>
      </w:r>
      <w:r>
        <w:rPr>
          <w:rStyle w:val="Hyperlink"/>
          <w:noProof/>
        </w:rPr>
        <w:t>CORPORATE RECORDS, REPORTS AND SEAL</w:t>
      </w:r>
      <w:r>
        <w:rPr>
          <w:noProof/>
          <w:webHidden/>
        </w:rPr>
        <w:tab/>
      </w:r>
      <w:r>
        <w:rPr>
          <w:noProof/>
          <w:webHidden/>
        </w:rPr>
        <w:fldChar w:fldCharType="begin"/>
      </w:r>
      <w:r>
        <w:rPr>
          <w:noProof/>
          <w:webHidden/>
        </w:rPr>
        <w:instrText xml:space="preserve"> PAGEREF _Toc453152605 \h </w:instrText>
      </w:r>
      <w:r>
        <w:rPr>
          <w:noProof/>
          <w:webHidden/>
        </w:rPr>
      </w:r>
      <w:r>
        <w:rPr>
          <w:noProof/>
          <w:webHidden/>
        </w:rPr>
        <w:fldChar w:fldCharType="separate"/>
      </w:r>
      <w:ins w:id="195" w:author="Author">
        <w:r>
          <w:rPr>
            <w:noProof/>
            <w:webHidden/>
          </w:rPr>
          <w:t>18</w:t>
        </w:r>
        <w:del w:id="196" w:author="Author">
          <w:r>
            <w:rPr>
              <w:noProof/>
              <w:webHidden/>
            </w:rPr>
            <w:delText>19</w:delText>
          </w:r>
        </w:del>
      </w:ins>
      <w:del w:id="197" w:author="Author">
        <w:r>
          <w:rPr>
            <w:noProof/>
            <w:webHidden/>
          </w:rPr>
          <w:delText>17</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"_Toc453152606"</w:instrText>
      </w:r>
      <w:r>
        <w:fldChar w:fldCharType="separate"/>
      </w:r>
      <w:r>
        <w:rPr>
          <w:rStyle w:val="Hyperlink"/>
          <w:noProof/>
        </w:rPr>
        <w:t>Section 9.1</w:t>
      </w:r>
      <w:r>
        <w:rPr>
          <w:rFonts w:asciiTheme="minorHAnsi" w:eastAsia="DFKai-SB" w:hAnsiTheme="minorHAnsi" w:cstheme="minorBidi"/>
          <w:smallCaps w:val="0"/>
          <w:noProof/>
          <w:sz w:val="22"/>
          <w:szCs w:val="22"/>
          <w:lang w:eastAsia="zh-CN"/>
        </w:rPr>
        <w:tab/>
      </w:r>
      <w:r>
        <w:rPr>
          <w:rStyle w:val="Hyperlink"/>
          <w:noProof/>
        </w:rPr>
        <w:t>Accounting</w:t>
      </w:r>
      <w:r>
        <w:rPr>
          <w:noProof/>
          <w:webHidden/>
        </w:rPr>
        <w:tab/>
      </w:r>
      <w:r>
        <w:rPr>
          <w:noProof/>
          <w:webHidden/>
        </w:rPr>
        <w:fldChar w:fldCharType="begin"/>
      </w:r>
      <w:r>
        <w:rPr>
          <w:noProof/>
          <w:webHidden/>
        </w:rPr>
        <w:instrText xml:space="preserve"> PAGEREF _Toc453152606 \h </w:instrText>
      </w:r>
      <w:r>
        <w:rPr>
          <w:noProof/>
          <w:webHidden/>
        </w:rPr>
      </w:r>
      <w:r>
        <w:rPr>
          <w:noProof/>
          <w:webHidden/>
        </w:rPr>
        <w:fldChar w:fldCharType="separate"/>
      </w:r>
      <w:ins w:id="198" w:author="Author">
        <w:r>
          <w:rPr>
            <w:noProof/>
            <w:webHidden/>
          </w:rPr>
          <w:t>18</w:t>
        </w:r>
        <w:del w:id="199" w:author="Author">
          <w:r>
            <w:rPr>
              <w:noProof/>
              <w:webHidden/>
            </w:rPr>
            <w:delText>19</w:delText>
          </w:r>
        </w:del>
      </w:ins>
      <w:del w:id="200" w:author="Author">
        <w:r>
          <w:rPr>
            <w:noProof/>
            <w:webHidden/>
          </w:rPr>
          <w:delText>17</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"_Toc453152607"</w:instrText>
      </w:r>
      <w:r>
        <w:fldChar w:fldCharType="separate"/>
      </w:r>
      <w:r>
        <w:rPr>
          <w:rStyle w:val="Hyperlink"/>
          <w:noProof/>
        </w:rPr>
        <w:t>Section 9.2</w:t>
      </w:r>
      <w:r>
        <w:rPr>
          <w:rFonts w:asciiTheme="minorHAnsi" w:eastAsia="DFKai-SB" w:hAnsiTheme="minorHAnsi" w:cstheme="minorBidi"/>
          <w:smallCaps w:val="0"/>
          <w:noProof/>
          <w:sz w:val="22"/>
          <w:szCs w:val="22"/>
          <w:lang w:eastAsia="zh-CN"/>
        </w:rPr>
        <w:tab/>
      </w:r>
      <w:r>
        <w:rPr>
          <w:rStyle w:val="Hyperlink"/>
          <w:noProof/>
        </w:rPr>
        <w:t>Annual Budget</w:t>
      </w:r>
      <w:r>
        <w:rPr>
          <w:noProof/>
          <w:webHidden/>
        </w:rPr>
        <w:tab/>
      </w:r>
      <w:r>
        <w:rPr>
          <w:noProof/>
          <w:webHidden/>
        </w:rPr>
        <w:fldChar w:fldCharType="begin"/>
      </w:r>
      <w:r>
        <w:rPr>
          <w:noProof/>
          <w:webHidden/>
        </w:rPr>
        <w:instrText xml:space="preserve"> PAGEREF _Toc453152607 \h </w:instrText>
      </w:r>
      <w:r>
        <w:rPr>
          <w:noProof/>
          <w:webHidden/>
        </w:rPr>
      </w:r>
      <w:r>
        <w:rPr>
          <w:noProof/>
          <w:webHidden/>
        </w:rPr>
        <w:fldChar w:fldCharType="separate"/>
      </w:r>
      <w:ins w:id="201" w:author="Author">
        <w:r>
          <w:rPr>
            <w:noProof/>
            <w:webHidden/>
          </w:rPr>
          <w:t>18</w:t>
        </w:r>
        <w:del w:id="202" w:author="Author">
          <w:r>
            <w:rPr>
              <w:noProof/>
              <w:webHidden/>
            </w:rPr>
            <w:delText>19</w:delText>
          </w:r>
        </w:del>
      </w:ins>
      <w:del w:id="203" w:author="Author">
        <w:r>
          <w:rPr>
            <w:noProof/>
            <w:webHidden/>
          </w:rPr>
          <w:delText>17</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"_Toc453152608"</w:instrText>
      </w:r>
      <w:r>
        <w:fldChar w:fldCharType="separate"/>
      </w:r>
      <w:r>
        <w:rPr>
          <w:rStyle w:val="Hyperlink"/>
          <w:noProof/>
        </w:rPr>
        <w:t>Section 9.3</w:t>
      </w:r>
      <w:r>
        <w:rPr>
          <w:rFonts w:asciiTheme="minorHAnsi" w:eastAsia="DFKai-SB" w:hAnsiTheme="minorHAnsi" w:cstheme="minorBidi"/>
          <w:smallCaps w:val="0"/>
          <w:noProof/>
          <w:sz w:val="22"/>
          <w:szCs w:val="22"/>
          <w:lang w:eastAsia="zh-CN"/>
        </w:rPr>
        <w:tab/>
      </w:r>
      <w:r>
        <w:rPr>
          <w:rStyle w:val="Hyperlink"/>
          <w:noProof/>
        </w:rPr>
        <w:t>Strategic Plan</w:t>
      </w:r>
      <w:r>
        <w:rPr>
          <w:noProof/>
          <w:webHidden/>
        </w:rPr>
        <w:tab/>
      </w:r>
      <w:r>
        <w:rPr>
          <w:noProof/>
          <w:webHidden/>
        </w:rPr>
        <w:fldChar w:fldCharType="begin"/>
      </w:r>
      <w:r>
        <w:rPr>
          <w:noProof/>
          <w:webHidden/>
        </w:rPr>
        <w:instrText xml:space="preserve"> PAGEREF _Toc453152608 \h </w:instrText>
      </w:r>
      <w:r>
        <w:rPr>
          <w:noProof/>
          <w:webHidden/>
        </w:rPr>
      </w:r>
      <w:r>
        <w:rPr>
          <w:noProof/>
          <w:webHidden/>
        </w:rPr>
        <w:fldChar w:fldCharType="separate"/>
      </w:r>
      <w:ins w:id="204" w:author="Author">
        <w:r>
          <w:rPr>
            <w:noProof/>
            <w:webHidden/>
          </w:rPr>
          <w:t>19</w:t>
        </w:r>
        <w:del w:id="205" w:author="Author">
          <w:r>
            <w:rPr>
              <w:noProof/>
              <w:webHidden/>
            </w:rPr>
            <w:delText>20</w:delText>
          </w:r>
        </w:del>
      </w:ins>
      <w:del w:id="206" w:author="Author">
        <w:r>
          <w:rPr>
            <w:noProof/>
            <w:webHidden/>
          </w:rPr>
          <w:delText>18</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"_Toc453152609"</w:instrText>
      </w:r>
      <w:r>
        <w:fldChar w:fldCharType="separate"/>
      </w:r>
      <w:r>
        <w:rPr>
          <w:rStyle w:val="Hyperlink"/>
          <w:noProof/>
        </w:rPr>
        <w:t>Section 9.4</w:t>
      </w:r>
      <w:r>
        <w:rPr>
          <w:rFonts w:asciiTheme="minorHAnsi" w:eastAsia="DFKai-SB" w:hAnsiTheme="minorHAnsi" w:cstheme="minorBidi"/>
          <w:smallCaps w:val="0"/>
          <w:noProof/>
          <w:sz w:val="22"/>
          <w:szCs w:val="22"/>
          <w:lang w:eastAsia="zh-CN"/>
        </w:rPr>
        <w:tab/>
      </w:r>
      <w:r>
        <w:rPr>
          <w:rStyle w:val="Hyperlink"/>
          <w:noProof/>
        </w:rPr>
        <w:t>Minute Book</w:t>
      </w:r>
      <w:r>
        <w:rPr>
          <w:noProof/>
          <w:webHidden/>
        </w:rPr>
        <w:tab/>
      </w:r>
      <w:r>
        <w:rPr>
          <w:noProof/>
          <w:webHidden/>
        </w:rPr>
        <w:fldChar w:fldCharType="begin"/>
      </w:r>
      <w:r>
        <w:rPr>
          <w:noProof/>
          <w:webHidden/>
        </w:rPr>
        <w:instrText xml:space="preserve"> PAGEREF _Toc453152609 \h </w:instrText>
      </w:r>
      <w:r>
        <w:rPr>
          <w:noProof/>
          <w:webHidden/>
        </w:rPr>
      </w:r>
      <w:r>
        <w:rPr>
          <w:noProof/>
          <w:webHidden/>
        </w:rPr>
        <w:fldChar w:fldCharType="separate"/>
      </w:r>
      <w:ins w:id="207" w:author="Author">
        <w:r>
          <w:rPr>
            <w:noProof/>
            <w:webHidden/>
          </w:rPr>
          <w:t>20</w:t>
        </w:r>
        <w:del w:id="208" w:author="Author">
          <w:r>
            <w:rPr>
              <w:noProof/>
              <w:webHidden/>
            </w:rPr>
            <w:delText>20</w:delText>
          </w:r>
        </w:del>
      </w:ins>
      <w:del w:id="209" w:author="Author">
        <w:r>
          <w:rPr>
            <w:noProof/>
            <w:webHidden/>
          </w:rPr>
          <w:delText>19</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"_Toc453152610"</w:instrText>
      </w:r>
      <w:r>
        <w:fldChar w:fldCharType="separate"/>
      </w:r>
      <w:r>
        <w:rPr>
          <w:rStyle w:val="Hyperlink"/>
          <w:noProof/>
        </w:rPr>
        <w:t>Section 9.5</w:t>
      </w:r>
      <w:r>
        <w:rPr>
          <w:rFonts w:asciiTheme="minorHAnsi" w:eastAsia="DFKai-SB" w:hAnsiTheme="minorHAnsi" w:cstheme="minorBidi"/>
          <w:smallCaps w:val="0"/>
          <w:noProof/>
          <w:sz w:val="22"/>
          <w:szCs w:val="22"/>
          <w:lang w:eastAsia="zh-CN"/>
        </w:rPr>
        <w:tab/>
      </w:r>
      <w:r>
        <w:rPr>
          <w:rStyle w:val="Hyperlink"/>
          <w:noProof/>
        </w:rPr>
        <w:t>Books and Records of Account</w:t>
      </w:r>
      <w:r>
        <w:rPr>
          <w:noProof/>
          <w:webHidden/>
        </w:rPr>
        <w:tab/>
      </w:r>
      <w:r>
        <w:rPr>
          <w:noProof/>
          <w:webHidden/>
        </w:rPr>
        <w:fldChar w:fldCharType="begin"/>
      </w:r>
      <w:r>
        <w:rPr>
          <w:noProof/>
          <w:webHidden/>
        </w:rPr>
        <w:instrText xml:space="preserve"> PAGEREF _Toc453152610 \h </w:instrText>
      </w:r>
      <w:r>
        <w:rPr>
          <w:noProof/>
          <w:webHidden/>
        </w:rPr>
      </w:r>
      <w:r>
        <w:rPr>
          <w:noProof/>
          <w:webHidden/>
        </w:rPr>
        <w:fldChar w:fldCharType="separate"/>
      </w:r>
      <w:ins w:id="210" w:author="Author">
        <w:r>
          <w:rPr>
            <w:noProof/>
            <w:webHidden/>
          </w:rPr>
          <w:t>20</w:t>
        </w:r>
        <w:del w:id="211" w:author="Author">
          <w:r>
            <w:rPr>
              <w:noProof/>
              <w:webHidden/>
            </w:rPr>
            <w:delText>21</w:delText>
          </w:r>
        </w:del>
      </w:ins>
      <w:del w:id="212" w:author="Author">
        <w:r>
          <w:rPr>
            <w:noProof/>
            <w:webHidden/>
          </w:rPr>
          <w:delText>19</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"_Toc453152611"</w:instrText>
      </w:r>
      <w:r>
        <w:fldChar w:fldCharType="separate"/>
      </w:r>
      <w:r>
        <w:rPr>
          <w:rStyle w:val="Hyperlink"/>
          <w:noProof/>
        </w:rPr>
        <w:t>Section 9.6</w:t>
      </w:r>
      <w:r>
        <w:rPr>
          <w:rFonts w:asciiTheme="minorHAnsi" w:eastAsia="DFKai-SB" w:hAnsiTheme="minorHAnsi" w:cstheme="minorBidi"/>
          <w:smallCaps w:val="0"/>
          <w:noProof/>
          <w:sz w:val="22"/>
          <w:szCs w:val="22"/>
          <w:lang w:eastAsia="zh-CN"/>
        </w:rPr>
        <w:tab/>
      </w:r>
      <w:r>
        <w:rPr>
          <w:rStyle w:val="Hyperlink"/>
          <w:noProof/>
        </w:rPr>
        <w:t>Articles of Incorporation and Bylaws</w:t>
      </w:r>
      <w:r>
        <w:rPr>
          <w:noProof/>
          <w:webHidden/>
        </w:rPr>
        <w:tab/>
      </w:r>
      <w:r>
        <w:rPr>
          <w:noProof/>
          <w:webHidden/>
        </w:rPr>
        <w:fldChar w:fldCharType="begin"/>
      </w:r>
      <w:r>
        <w:rPr>
          <w:noProof/>
          <w:webHidden/>
        </w:rPr>
        <w:instrText xml:space="preserve"> PAGEREF _Toc453152611 \h </w:instrText>
      </w:r>
      <w:r>
        <w:rPr>
          <w:noProof/>
          <w:webHidden/>
        </w:rPr>
      </w:r>
      <w:r>
        <w:rPr>
          <w:noProof/>
          <w:webHidden/>
        </w:rPr>
        <w:fldChar w:fldCharType="separate"/>
      </w:r>
      <w:ins w:id="213" w:author="Author">
        <w:r>
          <w:rPr>
            <w:noProof/>
            <w:webHidden/>
          </w:rPr>
          <w:t>20</w:t>
        </w:r>
        <w:del w:id="214" w:author="Author">
          <w:r>
            <w:rPr>
              <w:noProof/>
              <w:webHidden/>
            </w:rPr>
            <w:delText>21</w:delText>
          </w:r>
        </w:del>
      </w:ins>
      <w:del w:id="215" w:author="Author">
        <w:r>
          <w:rPr>
            <w:noProof/>
            <w:webHidden/>
          </w:rPr>
          <w:delText>19</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"_Toc453152612"</w:instrText>
      </w:r>
      <w:r>
        <w:fldChar w:fldCharType="separate"/>
      </w:r>
      <w:r>
        <w:rPr>
          <w:rStyle w:val="Hyperlink"/>
          <w:noProof/>
        </w:rPr>
        <w:t>Section 9.7</w:t>
      </w:r>
      <w:r>
        <w:rPr>
          <w:rFonts w:asciiTheme="minorHAnsi" w:eastAsia="DFKai-SB" w:hAnsiTheme="minorHAnsi" w:cstheme="minorBidi"/>
          <w:smallCaps w:val="0"/>
          <w:noProof/>
          <w:sz w:val="22"/>
          <w:szCs w:val="22"/>
          <w:lang w:eastAsia="zh-CN"/>
        </w:rPr>
        <w:tab/>
      </w:r>
      <w:r>
        <w:rPr>
          <w:rStyle w:val="Hyperlink"/>
          <w:noProof/>
        </w:rPr>
        <w:t>Maintenance and Inspection of Federal Tax Exemption Application and Annual Information Returns</w:t>
      </w:r>
      <w:r>
        <w:rPr>
          <w:noProof/>
          <w:webHidden/>
        </w:rPr>
        <w:tab/>
      </w:r>
      <w:r>
        <w:rPr>
          <w:noProof/>
          <w:webHidden/>
        </w:rPr>
        <w:fldChar w:fldCharType="begin"/>
      </w:r>
      <w:r>
        <w:rPr>
          <w:noProof/>
          <w:webHidden/>
        </w:rPr>
        <w:instrText xml:space="preserve"> PAGEREF _Toc453152612 \h </w:instrText>
      </w:r>
      <w:r>
        <w:rPr>
          <w:noProof/>
          <w:webHidden/>
        </w:rPr>
      </w:r>
      <w:r>
        <w:rPr>
          <w:noProof/>
          <w:webHidden/>
        </w:rPr>
        <w:fldChar w:fldCharType="separate"/>
      </w:r>
      <w:ins w:id="216" w:author="Author">
        <w:r>
          <w:rPr>
            <w:noProof/>
            <w:webHidden/>
          </w:rPr>
          <w:t>20</w:t>
        </w:r>
        <w:del w:id="217" w:author="Author">
          <w:r>
            <w:rPr>
              <w:noProof/>
              <w:webHidden/>
            </w:rPr>
            <w:delText>21</w:delText>
          </w:r>
        </w:del>
      </w:ins>
      <w:del w:id="218" w:author="Author">
        <w:r>
          <w:rPr>
            <w:noProof/>
            <w:webHidden/>
          </w:rPr>
          <w:delText>19</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"_Toc453152613"</w:instrText>
      </w:r>
      <w:r>
        <w:fldChar w:fldCharType="separate"/>
      </w:r>
      <w:r>
        <w:rPr>
          <w:rStyle w:val="Hyperlink"/>
          <w:noProof/>
        </w:rPr>
        <w:t>Section 9.8</w:t>
      </w:r>
      <w:r>
        <w:rPr>
          <w:rFonts w:asciiTheme="minorHAnsi" w:eastAsia="DFKai-SB" w:hAnsiTheme="minorHAnsi" w:cstheme="minorBidi"/>
          <w:smallCaps w:val="0"/>
          <w:noProof/>
          <w:sz w:val="22"/>
          <w:szCs w:val="22"/>
          <w:lang w:eastAsia="zh-CN"/>
        </w:rPr>
        <w:tab/>
      </w:r>
      <w:r>
        <w:rPr>
          <w:rStyle w:val="Hyperlink"/>
          <w:noProof/>
        </w:rPr>
        <w:t>Annual Report; Statement of Certain Transactions</w:t>
      </w:r>
      <w:r>
        <w:rPr>
          <w:noProof/>
          <w:webHidden/>
        </w:rPr>
        <w:tab/>
      </w:r>
      <w:r>
        <w:rPr>
          <w:noProof/>
          <w:webHidden/>
        </w:rPr>
        <w:fldChar w:fldCharType="begin"/>
      </w:r>
      <w:r>
        <w:rPr>
          <w:noProof/>
          <w:webHidden/>
        </w:rPr>
        <w:instrText xml:space="preserve"> PAGEREF _Toc453152613 \h </w:instrText>
      </w:r>
      <w:r>
        <w:rPr>
          <w:noProof/>
          <w:webHidden/>
        </w:rPr>
      </w:r>
      <w:r>
        <w:rPr>
          <w:noProof/>
          <w:webHidden/>
        </w:rPr>
        <w:fldChar w:fldCharType="separate"/>
      </w:r>
      <w:ins w:id="219" w:author="Author">
        <w:r>
          <w:rPr>
            <w:noProof/>
            <w:webHidden/>
          </w:rPr>
          <w:t>20</w:t>
        </w:r>
        <w:del w:id="220" w:author="Author">
          <w:r>
            <w:rPr>
              <w:noProof/>
              <w:webHidden/>
            </w:rPr>
            <w:delText>21</w:delText>
          </w:r>
        </w:del>
      </w:ins>
      <w:del w:id="221" w:author="Author">
        <w:r>
          <w:rPr>
            <w:noProof/>
            <w:webHidden/>
          </w:rPr>
          <w:delText>19</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"_Toc453152614"</w:instrText>
      </w:r>
      <w:r>
        <w:fldChar w:fldCharType="separate"/>
      </w:r>
      <w:r>
        <w:rPr>
          <w:rStyle w:val="Hyperlink"/>
          <w:noProof/>
        </w:rPr>
        <w:t>9.8.1</w:t>
      </w:r>
      <w:r>
        <w:rPr>
          <w:rFonts w:asciiTheme="minorHAnsi" w:eastAsia="DFKai-SB" w:hAnsiTheme="minorHAnsi" w:cstheme="minorBidi"/>
          <w:iCs w:val="0"/>
          <w:noProof/>
          <w:sz w:val="22"/>
          <w:szCs w:val="22"/>
          <w:lang w:eastAsia="zh-CN"/>
        </w:rPr>
        <w:tab/>
      </w:r>
      <w:r>
        <w:rPr>
          <w:rStyle w:val="Hyperlink"/>
          <w:noProof/>
        </w:rPr>
        <w:t>Annual Report</w:t>
      </w:r>
      <w:r>
        <w:rPr>
          <w:noProof/>
          <w:webHidden/>
        </w:rPr>
        <w:tab/>
      </w:r>
      <w:r>
        <w:rPr>
          <w:noProof/>
          <w:webHidden/>
        </w:rPr>
        <w:fldChar w:fldCharType="begin"/>
      </w:r>
      <w:r>
        <w:rPr>
          <w:noProof/>
          <w:webHidden/>
        </w:rPr>
        <w:instrText xml:space="preserve"> PAGEREF _Toc453152614 \h </w:instrText>
      </w:r>
      <w:r>
        <w:rPr>
          <w:noProof/>
          <w:webHidden/>
        </w:rPr>
      </w:r>
      <w:r>
        <w:rPr>
          <w:noProof/>
          <w:webHidden/>
        </w:rPr>
        <w:fldChar w:fldCharType="separate"/>
      </w:r>
      <w:ins w:id="222" w:author="Author">
        <w:r>
          <w:rPr>
            <w:noProof/>
            <w:webHidden/>
          </w:rPr>
          <w:t>20</w:t>
        </w:r>
        <w:del w:id="223" w:author="Author">
          <w:r>
            <w:rPr>
              <w:noProof/>
              <w:webHidden/>
            </w:rPr>
            <w:delText>21</w:delText>
          </w:r>
        </w:del>
      </w:ins>
      <w:del w:id="224" w:author="Author">
        <w:r>
          <w:rPr>
            <w:noProof/>
            <w:webHidden/>
          </w:rPr>
          <w:delText>19</w:delText>
        </w:r>
      </w:del>
      <w:r>
        <w:rPr>
          <w:noProof/>
          <w:webHidden/>
        </w:rPr>
        <w:fldChar w:fldCharType="end"/>
      </w:r>
      <w:r>
        <w:fldChar w:fldCharType="end"/>
      </w:r>
    </w:p>
    <w:p>
      <w:pPr>
        <w:pStyle w:val="TOC3"/>
        <w:rPr>
          <w:rFonts w:asciiTheme="minorHAnsi" w:eastAsia="DFKai-SB" w:hAnsiTheme="minorHAnsi" w:cstheme="minorBidi"/>
          <w:iCs w:val="0"/>
          <w:noProof/>
          <w:sz w:val="22"/>
          <w:szCs w:val="22"/>
          <w:lang w:eastAsia="zh-CN"/>
        </w:rPr>
      </w:pPr>
      <w:r>
        <w:fldChar w:fldCharType="begin"/>
      </w:r>
      <w:r>
        <w:instrText>HYPERLINK \l "_Toc453152615"</w:instrText>
      </w:r>
      <w:r>
        <w:fldChar w:fldCharType="separate"/>
      </w:r>
      <w:r>
        <w:rPr>
          <w:rStyle w:val="Hyperlink"/>
          <w:noProof/>
        </w:rPr>
        <w:t>9.8.2</w:t>
      </w:r>
      <w:r>
        <w:rPr>
          <w:rFonts w:asciiTheme="minorHAnsi" w:eastAsia="DFKai-SB" w:hAnsiTheme="minorHAnsi" w:cstheme="minorBidi"/>
          <w:iCs w:val="0"/>
          <w:noProof/>
          <w:sz w:val="22"/>
          <w:szCs w:val="22"/>
          <w:lang w:eastAsia="zh-CN"/>
        </w:rPr>
        <w:tab/>
      </w:r>
      <w:r>
        <w:rPr>
          <w:rStyle w:val="Hyperlink"/>
          <w:noProof/>
        </w:rPr>
        <w:t>Statement of Certain Transactions</w:t>
      </w:r>
      <w:r>
        <w:rPr>
          <w:noProof/>
          <w:webHidden/>
        </w:rPr>
        <w:tab/>
      </w:r>
      <w:r>
        <w:rPr>
          <w:noProof/>
          <w:webHidden/>
        </w:rPr>
        <w:fldChar w:fldCharType="begin"/>
      </w:r>
      <w:r>
        <w:rPr>
          <w:noProof/>
          <w:webHidden/>
        </w:rPr>
        <w:instrText xml:space="preserve"> PAGEREF _Toc453152615 \h </w:instrText>
      </w:r>
      <w:r>
        <w:rPr>
          <w:noProof/>
          <w:webHidden/>
        </w:rPr>
      </w:r>
      <w:r>
        <w:rPr>
          <w:noProof/>
          <w:webHidden/>
        </w:rPr>
        <w:fldChar w:fldCharType="separate"/>
      </w:r>
      <w:ins w:id="225" w:author="Author">
        <w:r>
          <w:rPr>
            <w:noProof/>
            <w:webHidden/>
          </w:rPr>
          <w:t>21</w:t>
        </w:r>
        <w:del w:id="226" w:author="Author">
          <w:r>
            <w:rPr>
              <w:noProof/>
              <w:webHidden/>
            </w:rPr>
            <w:delText>21</w:delText>
          </w:r>
        </w:del>
      </w:ins>
      <w:del w:id="227" w:author="Author">
        <w:r>
          <w:rPr>
            <w:noProof/>
            <w:webHidden/>
          </w:rPr>
          <w:delText>19</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"_Toc453152616"</w:instrText>
      </w:r>
      <w:r>
        <w:fldChar w:fldCharType="separate"/>
      </w:r>
      <w:r>
        <w:rPr>
          <w:rStyle w:val="Hyperlink"/>
          <w:noProof/>
        </w:rPr>
        <w:t>Section 9.9</w:t>
      </w:r>
      <w:r>
        <w:rPr>
          <w:rFonts w:asciiTheme="minorHAnsi" w:eastAsia="DFKai-SB" w:hAnsiTheme="minorHAnsi" w:cstheme="minorBidi"/>
          <w:smallCaps w:val="0"/>
          <w:noProof/>
          <w:sz w:val="22"/>
          <w:szCs w:val="22"/>
          <w:lang w:eastAsia="zh-CN"/>
        </w:rPr>
        <w:tab/>
      </w:r>
      <w:r>
        <w:rPr>
          <w:rStyle w:val="Hyperlink"/>
          <w:noProof/>
        </w:rPr>
        <w:t>Rights of Inspection</w:t>
      </w:r>
      <w:r>
        <w:rPr>
          <w:noProof/>
          <w:webHidden/>
        </w:rPr>
        <w:tab/>
      </w:r>
      <w:r>
        <w:rPr>
          <w:noProof/>
          <w:webHidden/>
        </w:rPr>
        <w:fldChar w:fldCharType="begin"/>
      </w:r>
      <w:r>
        <w:rPr>
          <w:noProof/>
          <w:webHidden/>
        </w:rPr>
        <w:instrText xml:space="preserve"> PAGEREF _Toc453152616 \h </w:instrText>
      </w:r>
      <w:r>
        <w:rPr>
          <w:noProof/>
          <w:webHidden/>
        </w:rPr>
      </w:r>
      <w:r>
        <w:rPr>
          <w:noProof/>
          <w:webHidden/>
        </w:rPr>
        <w:fldChar w:fldCharType="separate"/>
      </w:r>
      <w:ins w:id="228" w:author="Author">
        <w:r>
          <w:rPr>
            <w:noProof/>
            <w:webHidden/>
          </w:rPr>
          <w:t>21</w:t>
        </w:r>
        <w:del w:id="229" w:author="Author">
          <w:r>
            <w:rPr>
              <w:noProof/>
              <w:webHidden/>
            </w:rPr>
            <w:delText>21</w:delText>
          </w:r>
        </w:del>
      </w:ins>
      <w:del w:id="230" w:author="Author">
        <w:r>
          <w:rPr>
            <w:noProof/>
            <w:webHidden/>
          </w:rPr>
          <w:delText>20</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"_Toc453152617"</w:instrText>
      </w:r>
      <w:r>
        <w:fldChar w:fldCharType="separate"/>
      </w:r>
      <w:r>
        <w:rPr>
          <w:rStyle w:val="Hyperlink"/>
          <w:noProof/>
        </w:rPr>
        <w:t>Section 9.10</w:t>
      </w:r>
      <w:r>
        <w:rPr>
          <w:rFonts w:asciiTheme="minorHAnsi" w:eastAsia="DFKai-SB" w:hAnsiTheme="minorHAnsi" w:cstheme="minorBidi"/>
          <w:smallCaps w:val="0"/>
          <w:noProof/>
          <w:sz w:val="22"/>
          <w:szCs w:val="22"/>
          <w:lang w:eastAsia="zh-CN"/>
        </w:rPr>
        <w:tab/>
      </w:r>
      <w:r>
        <w:rPr>
          <w:rStyle w:val="Hyperlink"/>
          <w:noProof/>
        </w:rPr>
        <w:t>Corporate Seal</w:t>
      </w:r>
      <w:r>
        <w:rPr>
          <w:noProof/>
          <w:webHidden/>
        </w:rPr>
        <w:tab/>
      </w:r>
      <w:r>
        <w:rPr>
          <w:noProof/>
          <w:webHidden/>
        </w:rPr>
        <w:fldChar w:fldCharType="begin"/>
      </w:r>
      <w:r>
        <w:rPr>
          <w:noProof/>
          <w:webHidden/>
        </w:rPr>
        <w:instrText xml:space="preserve"> PAGEREF _Toc453152617 \h </w:instrText>
      </w:r>
      <w:r>
        <w:rPr>
          <w:noProof/>
          <w:webHidden/>
        </w:rPr>
      </w:r>
      <w:r>
        <w:rPr>
          <w:noProof/>
          <w:webHidden/>
        </w:rPr>
        <w:fldChar w:fldCharType="separate"/>
      </w:r>
      <w:ins w:id="231" w:author="Author">
        <w:r>
          <w:rPr>
            <w:noProof/>
            <w:webHidden/>
          </w:rPr>
          <w:t>21</w:t>
        </w:r>
        <w:del w:id="232" w:author="Author">
          <w:r>
            <w:rPr>
              <w:noProof/>
              <w:webHidden/>
            </w:rPr>
            <w:delText>22</w:delText>
          </w:r>
        </w:del>
      </w:ins>
      <w:del w:id="233" w:author="Author">
        <w:r>
          <w:rPr>
            <w:noProof/>
            <w:webHidden/>
          </w:rPr>
          <w:delText>20</w:delText>
        </w:r>
      </w:del>
      <w:r>
        <w:rPr>
          <w:noProof/>
          <w:webHidden/>
        </w:rPr>
        <w:fldChar w:fldCharType="end"/>
      </w:r>
      <w:r>
        <w:fldChar w:fldCharType="end"/>
      </w:r>
    </w:p>
    <w:p>
      <w:pPr>
        <w:pStyle w:val="TOC1"/>
        <w:rPr>
          <w:rFonts w:asciiTheme="minorHAnsi" w:eastAsia="DFKai-SB" w:hAnsiTheme="minorHAnsi" w:cstheme="minorBidi"/>
          <w:b w:val="0"/>
          <w:bCs w:val="0"/>
          <w:caps w:val="0"/>
          <w:noProof/>
          <w:sz w:val="22"/>
          <w:szCs w:val="22"/>
          <w:lang w:eastAsia="zh-CN"/>
        </w:rPr>
      </w:pPr>
      <w:r>
        <w:fldChar w:fldCharType="begin"/>
      </w:r>
      <w:r>
        <w:instrText>HYPERLINK \l "_Toc453152618"</w:instrText>
      </w:r>
      <w:r>
        <w:fldChar w:fldCharType="separate"/>
      </w:r>
      <w:r>
        <w:rPr>
          <w:rStyle w:val="Hyperlink"/>
          <w:noProof/>
        </w:rPr>
        <w:t>ARTICLE 10</w:t>
      </w:r>
      <w:r>
        <w:rPr>
          <w:rFonts w:asciiTheme="minorHAnsi" w:eastAsia="DFKai-SB" w:hAnsiTheme="minorHAnsi" w:cstheme="minorBidi"/>
          <w:b w:val="0"/>
          <w:bCs w:val="0"/>
          <w:caps w:val="0"/>
          <w:noProof/>
          <w:sz w:val="22"/>
          <w:szCs w:val="22"/>
          <w:lang w:eastAsia="zh-CN"/>
        </w:rPr>
        <w:tab/>
      </w:r>
      <w:r>
        <w:rPr>
          <w:rStyle w:val="Hyperlink"/>
          <w:noProof/>
        </w:rPr>
        <w:t>EXECUTION OF INSTRUMENTS, DEPOSITS AND FUNDS</w:t>
      </w:r>
      <w:r>
        <w:rPr>
          <w:noProof/>
          <w:webHidden/>
        </w:rPr>
        <w:tab/>
      </w:r>
      <w:r>
        <w:rPr>
          <w:noProof/>
          <w:webHidden/>
        </w:rPr>
        <w:fldChar w:fldCharType="begin"/>
      </w:r>
      <w:r>
        <w:rPr>
          <w:noProof/>
          <w:webHidden/>
        </w:rPr>
        <w:instrText xml:space="preserve"> PAGEREF _Toc453152618 \h </w:instrText>
      </w:r>
      <w:r>
        <w:rPr>
          <w:noProof/>
          <w:webHidden/>
        </w:rPr>
      </w:r>
      <w:r>
        <w:rPr>
          <w:noProof/>
          <w:webHidden/>
        </w:rPr>
        <w:fldChar w:fldCharType="separate"/>
      </w:r>
      <w:ins w:id="234" w:author="Author">
        <w:r>
          <w:rPr>
            <w:noProof/>
            <w:webHidden/>
          </w:rPr>
          <w:t>21</w:t>
        </w:r>
        <w:del w:id="235" w:author="Author">
          <w:r>
            <w:rPr>
              <w:noProof/>
              <w:webHidden/>
            </w:rPr>
            <w:delText>22</w:delText>
          </w:r>
        </w:del>
      </w:ins>
      <w:del w:id="236" w:author="Author">
        <w:r>
          <w:rPr>
            <w:noProof/>
            <w:webHidden/>
          </w:rPr>
          <w:delText>20</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"_Toc453152619"</w:instrText>
      </w:r>
      <w:r>
        <w:fldChar w:fldCharType="separate"/>
      </w:r>
      <w:r>
        <w:rPr>
          <w:rStyle w:val="Hyperlink"/>
          <w:noProof/>
        </w:rPr>
        <w:t>Section 10.1</w:t>
      </w:r>
      <w:r>
        <w:rPr>
          <w:rFonts w:asciiTheme="minorHAnsi" w:eastAsia="DFKai-SB" w:hAnsiTheme="minorHAnsi" w:cstheme="minorBidi"/>
          <w:smallCaps w:val="0"/>
          <w:noProof/>
          <w:sz w:val="22"/>
          <w:szCs w:val="22"/>
          <w:lang w:eastAsia="zh-CN"/>
        </w:rPr>
        <w:tab/>
      </w:r>
      <w:r>
        <w:rPr>
          <w:rStyle w:val="Hyperlink"/>
          <w:noProof/>
        </w:rPr>
        <w:t>Execution of Instruments</w:t>
      </w:r>
      <w:r>
        <w:rPr>
          <w:noProof/>
          <w:webHidden/>
        </w:rPr>
        <w:tab/>
      </w:r>
      <w:r>
        <w:rPr>
          <w:noProof/>
          <w:webHidden/>
        </w:rPr>
        <w:fldChar w:fldCharType="begin"/>
      </w:r>
      <w:r>
        <w:rPr>
          <w:noProof/>
          <w:webHidden/>
        </w:rPr>
        <w:instrText xml:space="preserve"> PAGEREF _Toc453152619 \h </w:instrText>
      </w:r>
      <w:r>
        <w:rPr>
          <w:noProof/>
          <w:webHidden/>
        </w:rPr>
      </w:r>
      <w:r>
        <w:rPr>
          <w:noProof/>
          <w:webHidden/>
        </w:rPr>
        <w:fldChar w:fldCharType="separate"/>
      </w:r>
      <w:ins w:id="237" w:author="Author">
        <w:r>
          <w:rPr>
            <w:noProof/>
            <w:webHidden/>
          </w:rPr>
          <w:t>21</w:t>
        </w:r>
        <w:del w:id="238" w:author="Author">
          <w:r>
            <w:rPr>
              <w:noProof/>
              <w:webHidden/>
            </w:rPr>
            <w:delText>22</w:delText>
          </w:r>
        </w:del>
      </w:ins>
      <w:del w:id="239" w:author="Author">
        <w:r>
          <w:rPr>
            <w:noProof/>
            <w:webHidden/>
          </w:rPr>
          <w:delText>20</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"_Toc453152620"</w:instrText>
      </w:r>
      <w:r>
        <w:fldChar w:fldCharType="separate"/>
      </w:r>
      <w:r>
        <w:rPr>
          <w:rStyle w:val="Hyperlink"/>
          <w:noProof/>
        </w:rPr>
        <w:t>Section 10.2</w:t>
      </w:r>
      <w:r>
        <w:rPr>
          <w:rFonts w:asciiTheme="minorHAnsi" w:eastAsia="DFKai-SB" w:hAnsiTheme="minorHAnsi" w:cstheme="minorBidi"/>
          <w:smallCaps w:val="0"/>
          <w:noProof/>
          <w:sz w:val="22"/>
          <w:szCs w:val="22"/>
          <w:lang w:eastAsia="zh-CN"/>
        </w:rPr>
        <w:tab/>
      </w:r>
      <w:r>
        <w:rPr>
          <w:rStyle w:val="Hyperlink"/>
          <w:noProof/>
        </w:rPr>
        <w:t>Checks and Notes</w:t>
      </w:r>
      <w:r>
        <w:rPr>
          <w:noProof/>
          <w:webHidden/>
        </w:rPr>
        <w:tab/>
      </w:r>
      <w:r>
        <w:rPr>
          <w:noProof/>
          <w:webHidden/>
        </w:rPr>
        <w:fldChar w:fldCharType="begin"/>
      </w:r>
      <w:r>
        <w:rPr>
          <w:noProof/>
          <w:webHidden/>
        </w:rPr>
        <w:instrText xml:space="preserve"> PAGEREF _Toc453152620 \h </w:instrText>
      </w:r>
      <w:r>
        <w:rPr>
          <w:noProof/>
          <w:webHidden/>
        </w:rPr>
      </w:r>
      <w:r>
        <w:rPr>
          <w:noProof/>
          <w:webHidden/>
        </w:rPr>
        <w:fldChar w:fldCharType="separate"/>
      </w:r>
      <w:ins w:id="240" w:author="Author">
        <w:r>
          <w:rPr>
            <w:noProof/>
            <w:webHidden/>
          </w:rPr>
          <w:t>21</w:t>
        </w:r>
        <w:del w:id="241" w:author="Author">
          <w:r>
            <w:rPr>
              <w:noProof/>
              <w:webHidden/>
            </w:rPr>
            <w:delText>22</w:delText>
          </w:r>
        </w:del>
      </w:ins>
      <w:del w:id="242" w:author="Author">
        <w:r>
          <w:rPr>
            <w:noProof/>
            <w:webHidden/>
          </w:rPr>
          <w:delText>20</w:delText>
        </w:r>
      </w:del>
      <w:r>
        <w:rPr>
          <w:noProof/>
          <w:webHidden/>
        </w:rPr>
        <w:fldChar w:fldCharType="end"/>
      </w:r>
      <w:r>
        <w:fldChar w:fldCharType="end"/>
      </w:r>
    </w:p>
    <w:p>
      <w:pPr>
        <w:pStyle w:val="TOC2"/>
        <w:rPr>
          <w:rFonts w:asciiTheme="minorHAnsi" w:eastAsia="DFKai-SB" w:hAnsiTheme="minorHAnsi" w:cstheme="minorBidi"/>
          <w:smallCaps w:val="0"/>
          <w:noProof/>
          <w:sz w:val="22"/>
          <w:szCs w:val="22"/>
          <w:lang w:eastAsia="zh-CN"/>
        </w:rPr>
      </w:pPr>
      <w:r>
        <w:fldChar w:fldCharType="begin"/>
      </w:r>
      <w:r>
        <w:instrText>HYPERLINK \l "_Toc453152621"</w:instrText>
      </w:r>
      <w:r>
        <w:fldChar w:fldCharType="separate"/>
      </w:r>
      <w:r>
        <w:rPr>
          <w:rStyle w:val="Hyperlink"/>
          <w:noProof/>
        </w:rPr>
        <w:t>Section 10.3</w:t>
      </w:r>
      <w:r>
        <w:rPr>
          <w:rFonts w:asciiTheme="minorHAnsi" w:eastAsia="DFKai-SB" w:hAnsiTheme="minorHAnsi" w:cstheme="minorBidi"/>
          <w:smallCaps w:val="0"/>
          <w:noProof/>
          <w:sz w:val="22"/>
          <w:szCs w:val="22"/>
          <w:lang w:eastAsia="zh-CN"/>
        </w:rPr>
        <w:tab/>
      </w:r>
      <w:r>
        <w:rPr>
          <w:rStyle w:val="Hyperlink"/>
          <w:noProof/>
        </w:rPr>
        <w:t>Deposits</w:t>
      </w:r>
      <w:r>
        <w:rPr>
          <w:noProof/>
          <w:webHidden/>
        </w:rPr>
        <w:tab/>
      </w:r>
      <w:r>
        <w:rPr>
          <w:noProof/>
          <w:webHidden/>
        </w:rPr>
        <w:fldChar w:fldCharType="begin"/>
      </w:r>
      <w:r>
        <w:rPr>
          <w:noProof/>
          <w:webHidden/>
        </w:rPr>
        <w:instrText xml:space="preserve"> PAGEREF _Toc453152621 \h </w:instrText>
      </w:r>
      <w:r>
        <w:rPr>
          <w:noProof/>
          <w:webHidden/>
        </w:rPr>
      </w:r>
      <w:r>
        <w:rPr>
          <w:noProof/>
          <w:webHidden/>
        </w:rPr>
        <w:fldChar w:fldCharType="separate"/>
      </w:r>
      <w:ins w:id="243" w:author="Author">
        <w:r>
          <w:rPr>
            <w:noProof/>
            <w:webHidden/>
          </w:rPr>
          <w:t>21</w:t>
        </w:r>
        <w:del w:id="244" w:author="Author">
          <w:r>
            <w:rPr>
              <w:noProof/>
              <w:webHidden/>
            </w:rPr>
            <w:delText>22</w:delText>
          </w:r>
        </w:del>
      </w:ins>
      <w:del w:id="245" w:author="Author">
        <w:r>
          <w:rPr>
            <w:noProof/>
            <w:webHidden/>
          </w:rPr>
          <w:delText>20</w:delText>
        </w:r>
      </w:del>
      <w:r>
        <w:rPr>
          <w:noProof/>
          <w:webHidden/>
        </w:rPr>
        <w:fldChar w:fldCharType="end"/>
      </w:r>
      <w:r>
        <w:fldChar w:fldCharType="end"/>
      </w:r>
    </w:p>
    <w:p>
      <w:pPr>
        <w:pStyle w:val="TOC1"/>
        <w:rPr>
          <w:rFonts w:asciiTheme="minorHAnsi" w:eastAsia="DFKai-SB" w:hAnsiTheme="minorHAnsi" w:cstheme="minorBidi"/>
          <w:b w:val="0"/>
          <w:bCs w:val="0"/>
          <w:caps w:val="0"/>
          <w:noProof/>
          <w:sz w:val="22"/>
          <w:szCs w:val="22"/>
          <w:lang w:eastAsia="zh-CN"/>
        </w:rPr>
      </w:pPr>
      <w:r>
        <w:fldChar w:fldCharType="begin"/>
      </w:r>
      <w:r>
        <w:instrText>HYPERLINK \l "_Toc453152622"</w:instrText>
      </w:r>
      <w:r>
        <w:fldChar w:fldCharType="separate"/>
      </w:r>
      <w:r>
        <w:rPr>
          <w:rStyle w:val="Hyperlink"/>
          <w:noProof/>
        </w:rPr>
        <w:t>ARTICLE 11</w:t>
      </w:r>
      <w:r>
        <w:rPr>
          <w:rFonts w:asciiTheme="minorHAnsi" w:eastAsia="DFKai-SB" w:hAnsiTheme="minorHAnsi" w:cstheme="minorBidi"/>
          <w:b w:val="0"/>
          <w:bCs w:val="0"/>
          <w:caps w:val="0"/>
          <w:noProof/>
          <w:sz w:val="22"/>
          <w:szCs w:val="22"/>
          <w:lang w:eastAsia="zh-CN"/>
        </w:rPr>
        <w:tab/>
      </w:r>
      <w:r>
        <w:rPr>
          <w:rStyle w:val="Hyperlink"/>
          <w:noProof/>
        </w:rPr>
        <w:t>CONSTRUCTION AND DEFINITIONS</w:t>
      </w:r>
      <w:r>
        <w:rPr>
          <w:noProof/>
          <w:webHidden/>
        </w:rPr>
        <w:tab/>
      </w:r>
      <w:r>
        <w:rPr>
          <w:noProof/>
          <w:webHidden/>
        </w:rPr>
        <w:fldChar w:fldCharType="begin"/>
      </w:r>
      <w:r>
        <w:rPr>
          <w:noProof/>
          <w:webHidden/>
        </w:rPr>
        <w:instrText xml:space="preserve"> PAGEREF _Toc453152622 \h </w:instrText>
      </w:r>
      <w:r>
        <w:rPr>
          <w:noProof/>
          <w:webHidden/>
        </w:rPr>
      </w:r>
      <w:r>
        <w:rPr>
          <w:noProof/>
          <w:webHidden/>
        </w:rPr>
        <w:fldChar w:fldCharType="separate"/>
      </w:r>
      <w:ins w:id="246" w:author="Author">
        <w:r>
          <w:rPr>
            <w:noProof/>
            <w:webHidden/>
          </w:rPr>
          <w:t>22</w:t>
        </w:r>
        <w:del w:id="247" w:author="Author">
          <w:r>
            <w:rPr>
              <w:noProof/>
              <w:webHidden/>
            </w:rPr>
            <w:delText>22</w:delText>
          </w:r>
        </w:del>
      </w:ins>
      <w:del w:id="248" w:author="Author">
        <w:r>
          <w:rPr>
            <w:noProof/>
            <w:webHidden/>
          </w:rPr>
          <w:delText>20</w:delText>
        </w:r>
      </w:del>
      <w:r>
        <w:rPr>
          <w:noProof/>
          <w:webHidden/>
        </w:rPr>
        <w:fldChar w:fldCharType="end"/>
      </w:r>
      <w:r>
        <w:fldChar w:fldCharType="end"/>
      </w:r>
    </w:p>
    <w:p>
      <w:pPr>
        <w:pStyle w:val="TOC1"/>
        <w:rPr>
          <w:rFonts w:asciiTheme="minorHAnsi" w:eastAsia="DFKai-SB" w:hAnsiTheme="minorHAnsi" w:cstheme="minorBidi"/>
          <w:b w:val="0"/>
          <w:bCs w:val="0"/>
          <w:caps w:val="0"/>
          <w:noProof/>
          <w:sz w:val="22"/>
          <w:szCs w:val="22"/>
          <w:lang w:eastAsia="zh-CN"/>
        </w:rPr>
      </w:pPr>
      <w:r>
        <w:fldChar w:fldCharType="begin"/>
      </w:r>
      <w:r>
        <w:instrText>HYPERLINK \l "_Toc453152623"</w:instrText>
      </w:r>
      <w:r>
        <w:fldChar w:fldCharType="separate"/>
      </w:r>
      <w:r>
        <w:rPr>
          <w:rStyle w:val="Hyperlink"/>
          <w:noProof/>
        </w:rPr>
        <w:t>ARTICLE 12</w:t>
      </w:r>
      <w:r>
        <w:rPr>
          <w:rFonts w:asciiTheme="minorHAnsi" w:eastAsia="DFKai-SB" w:hAnsiTheme="minorHAnsi" w:cstheme="minorBidi"/>
          <w:b w:val="0"/>
          <w:bCs w:val="0"/>
          <w:caps w:val="0"/>
          <w:noProof/>
          <w:sz w:val="22"/>
          <w:szCs w:val="22"/>
          <w:lang w:eastAsia="zh-CN"/>
        </w:rPr>
        <w:tab/>
      </w:r>
      <w:r>
        <w:rPr>
          <w:rStyle w:val="Hyperlink"/>
          <w:noProof/>
        </w:rPr>
        <w:t>AMENDMENTS</w:t>
      </w:r>
      <w:r>
        <w:rPr>
          <w:noProof/>
          <w:webHidden/>
        </w:rPr>
        <w:tab/>
      </w:r>
      <w:r>
        <w:rPr>
          <w:noProof/>
          <w:webHidden/>
        </w:rPr>
        <w:fldChar w:fldCharType="begin"/>
      </w:r>
      <w:r>
        <w:rPr>
          <w:noProof/>
          <w:webHidden/>
        </w:rPr>
        <w:instrText xml:space="preserve"> PAGEREF _Toc453152623 \h </w:instrText>
      </w:r>
      <w:r>
        <w:rPr>
          <w:noProof/>
          <w:webHidden/>
        </w:rPr>
      </w:r>
      <w:r>
        <w:rPr>
          <w:noProof/>
          <w:webHidden/>
        </w:rPr>
        <w:fldChar w:fldCharType="separate"/>
      </w:r>
      <w:ins w:id="249" w:author="Author">
        <w:r>
          <w:rPr>
            <w:noProof/>
            <w:webHidden/>
          </w:rPr>
          <w:t>22</w:t>
        </w:r>
        <w:del w:id="250" w:author="Author">
          <w:r>
            <w:rPr>
              <w:noProof/>
              <w:webHidden/>
            </w:rPr>
            <w:delText>22</w:delText>
          </w:r>
        </w:del>
      </w:ins>
      <w:del w:id="251" w:author="Author">
        <w:r>
          <w:rPr>
            <w:noProof/>
            <w:webHidden/>
          </w:rPr>
          <w:delText>21</w:delText>
        </w:r>
      </w:del>
      <w:r>
        <w:rPr>
          <w:noProof/>
          <w:webHidden/>
        </w:rPr>
        <w:fldChar w:fldCharType="end"/>
      </w:r>
      <w:r>
        <w:fldChar w:fldCharType="end"/>
      </w:r>
    </w:p>
    <w:p>
      <w:pPr>
        <w:pStyle w:val="TOC1"/>
        <w:rPr>
          <w:rFonts w:asciiTheme="minorHAnsi" w:eastAsia="DFKai-SB" w:hAnsiTheme="minorHAnsi" w:cstheme="minorBidi"/>
          <w:b w:val="0"/>
          <w:bCs w:val="0"/>
          <w:caps w:val="0"/>
          <w:noProof/>
          <w:sz w:val="22"/>
          <w:szCs w:val="22"/>
          <w:lang w:eastAsia="zh-CN"/>
        </w:rPr>
      </w:pPr>
      <w:r>
        <w:fldChar w:fldCharType="begin"/>
      </w:r>
      <w:r>
        <w:instrText>HYPERLINK \l "_Toc453152624"</w:instrText>
      </w:r>
      <w:r>
        <w:fldChar w:fldCharType="separate"/>
      </w:r>
      <w:r>
        <w:rPr>
          <w:rStyle w:val="Hyperlink"/>
          <w:rFonts w:hAnsi="Times New Roman Bold"/>
          <w:smallCaps/>
          <w:noProof/>
        </w:rPr>
        <w:t>Certificate of Secretary</w:t>
      </w:r>
      <w:r>
        <w:rPr>
          <w:noProof/>
          <w:webHidden/>
        </w:rPr>
        <w:tab/>
      </w:r>
      <w:r>
        <w:rPr>
          <w:noProof/>
          <w:webHidden/>
        </w:rPr>
        <w:fldChar w:fldCharType="begin"/>
      </w:r>
      <w:r>
        <w:rPr>
          <w:noProof/>
          <w:webHidden/>
        </w:rPr>
        <w:instrText xml:space="preserve"> PAGEREF _Toc453152624 \h </w:instrText>
      </w:r>
      <w:r>
        <w:rPr>
          <w:noProof/>
          <w:webHidden/>
        </w:rPr>
      </w:r>
      <w:r>
        <w:rPr>
          <w:noProof/>
          <w:webHidden/>
        </w:rPr>
        <w:fldChar w:fldCharType="separate"/>
      </w:r>
      <w:ins w:id="252" w:author="Author">
        <w:r>
          <w:rPr>
            <w:noProof/>
            <w:webHidden/>
          </w:rPr>
          <w:t>23</w:t>
        </w:r>
        <w:del w:id="253" w:author="Author">
          <w:r>
            <w:rPr>
              <w:noProof/>
              <w:webHidden/>
            </w:rPr>
            <w:delText>24</w:delText>
          </w:r>
        </w:del>
      </w:ins>
      <w:del w:id="254" w:author="Author">
        <w:r>
          <w:rPr>
            <w:noProof/>
            <w:webHidden/>
          </w:rPr>
          <w:delText>22</w:delText>
        </w:r>
      </w:del>
      <w:r>
        <w:rPr>
          <w:noProof/>
          <w:webHidden/>
        </w:rPr>
        <w:fldChar w:fldCharType="end"/>
      </w:r>
      <w:r>
        <w:fldChar w:fldCharType="end"/>
      </w:r>
    </w:p>
    <w:p>
      <w:pPr>
        <w:jc w:val="left"/>
        <w:rPr>
          <w:szCs w:val="24"/>
        </w:rPr>
      </w:pPr>
      <w:r>
        <w:rPr>
          <w:szCs w:val="24"/>
        </w:rPr>
        <w:fldChar w:fldCharType="end"/>
      </w:r>
    </w:p>
    <w:p>
      <w:pPr>
        <w:jc w:val="left"/>
        <w:rPr>
          <w:szCs w:val="24"/>
        </w:rPr>
        <w:sectPr>
          <w:footerReference w:type="default" r:id="rId14"/>
          <w:endnotePr>
            <w:numFmt w:val="decimal"/>
          </w:endnotePr>
          <w:pgSz w:w="12240" w:h="15840"/>
          <w:pgMar w:top="1440" w:right="1440" w:bottom="1440" w:left="1440" w:header="720" w:footer="720" w:gutter="0"/>
          <w:pgNumType w:fmt="lowerRoman" w:start="1"/>
          <w:cols w:space="720"/>
        </w:sectPr>
      </w:pPr>
      <w:r>
        <w:rPr>
          <w:szCs w:val="24"/>
        </w:rPr>
        <w:br/>
      </w:r>
    </w:p>
    <w:p>
      <w:pPr>
        <w:pStyle w:val="Heading1"/>
        <w:spacing w:after="240"/>
        <w:jc w:val="both"/>
        <w:rPr>
          <w:rFonts w:cs="Times New Roman"/>
          <w:szCs w:val="24"/>
        </w:rPr>
      </w:pPr>
      <w:bookmarkStart w:id="255" w:name="_Toc480943417"/>
      <w:bookmarkStart w:id="256" w:name="_Toc480944446"/>
      <w:bookmarkStart w:id="257" w:name="_Toc480944873"/>
      <w:bookmarkStart w:id="258" w:name="_Toc482420082"/>
      <w:bookmarkStart w:id="259" w:name="_Toc482422864"/>
      <w:bookmarkStart w:id="260" w:name="_Ref194438200"/>
      <w:bookmarkStart w:id="261" w:name="_Toc453152529"/>
      <w:r>
        <w:rPr>
          <w:rFonts w:cs="Times New Roman"/>
          <w:szCs w:val="24"/>
        </w:rPr>
        <w:lastRenderedPageBreak/>
        <w:t>NAME</w:t>
      </w:r>
      <w:bookmarkEnd w:id="255"/>
      <w:bookmarkEnd w:id="256"/>
      <w:bookmarkEnd w:id="257"/>
      <w:bookmarkEnd w:id="258"/>
      <w:bookmarkEnd w:id="259"/>
      <w:bookmarkEnd w:id="260"/>
      <w:bookmarkEnd w:id="261"/>
    </w:p>
    <w:p>
      <w:pPr>
        <w:spacing w:after="240"/>
        <w:ind w:left="1440"/>
        <w:jc w:val="both"/>
        <w:rPr>
          <w:szCs w:val="24"/>
        </w:rPr>
      </w:pPr>
      <w:r>
        <w:rPr>
          <w:szCs w:val="24"/>
        </w:rPr>
        <w:t>The name of this corporation is [Post-Transition IANA] (the “</w:t>
      </w:r>
      <w:r>
        <w:rPr>
          <w:b/>
          <w:bCs/>
          <w:szCs w:val="24"/>
        </w:rPr>
        <w:t>Corporation</w:t>
      </w:r>
      <w:r>
        <w:rPr>
          <w:szCs w:val="24"/>
        </w:rPr>
        <w:t>”).</w:t>
      </w:r>
    </w:p>
    <w:p>
      <w:pPr>
        <w:pStyle w:val="Heading1"/>
        <w:spacing w:after="240"/>
        <w:jc w:val="both"/>
        <w:rPr>
          <w:rFonts w:cs="Times New Roman"/>
          <w:szCs w:val="24"/>
        </w:rPr>
      </w:pPr>
      <w:bookmarkStart w:id="262" w:name="_Toc480943419"/>
      <w:bookmarkStart w:id="263" w:name="_Toc480944448"/>
      <w:bookmarkStart w:id="264" w:name="_Toc480944875"/>
      <w:bookmarkStart w:id="265" w:name="_Toc482420084"/>
      <w:bookmarkStart w:id="266" w:name="_Toc482422866"/>
      <w:bookmarkStart w:id="267" w:name="_Toc453152530"/>
      <w:r>
        <w:rPr>
          <w:rFonts w:cs="Times New Roman"/>
          <w:szCs w:val="24"/>
        </w:rPr>
        <w:t>OFFICES</w:t>
      </w:r>
      <w:bookmarkEnd w:id="262"/>
      <w:bookmarkEnd w:id="263"/>
      <w:bookmarkEnd w:id="264"/>
      <w:bookmarkEnd w:id="265"/>
      <w:bookmarkEnd w:id="266"/>
      <w:bookmarkEnd w:id="267"/>
    </w:p>
    <w:p>
      <w:pPr>
        <w:spacing w:after="240"/>
        <w:ind w:left="1440"/>
        <w:jc w:val="both"/>
        <w:rPr>
          <w:szCs w:val="24"/>
        </w:rPr>
      </w:pPr>
      <w:r>
        <w:rPr>
          <w:szCs w:val="24"/>
        </w:rPr>
        <w:t>The principal office for the transaction of the business of the Corporation may be established at any place or places within or without the State of California by resolution of the Board.  The Board may at any time establish branch or subordinate offices at any place or places where the Corporation is qualified to transact business.</w:t>
      </w:r>
    </w:p>
    <w:p>
      <w:pPr>
        <w:pStyle w:val="Heading1"/>
        <w:spacing w:after="240"/>
        <w:jc w:val="both"/>
        <w:rPr>
          <w:rFonts w:cs="Times New Roman"/>
          <w:b w:val="0"/>
          <w:bCs w:val="0"/>
          <w:szCs w:val="24"/>
        </w:rPr>
      </w:pPr>
      <w:bookmarkStart w:id="268" w:name="_Toc480261951"/>
      <w:bookmarkStart w:id="269" w:name="_Toc480943422"/>
      <w:bookmarkStart w:id="270" w:name="_Toc480944451"/>
      <w:bookmarkStart w:id="271" w:name="_Toc480944878"/>
      <w:bookmarkStart w:id="272" w:name="_Toc482420087"/>
      <w:bookmarkStart w:id="273" w:name="_Toc482422869"/>
      <w:bookmarkStart w:id="274" w:name="_Ref193521806"/>
      <w:bookmarkStart w:id="275" w:name="_Ref194384396"/>
      <w:bookmarkStart w:id="276" w:name="_Toc453152531"/>
      <w:bookmarkEnd w:id="268"/>
      <w:r>
        <w:rPr>
          <w:rFonts w:cs="Times New Roman"/>
          <w:szCs w:val="24"/>
        </w:rPr>
        <w:t>PURPOSES</w:t>
      </w:r>
      <w:bookmarkEnd w:id="269"/>
      <w:bookmarkEnd w:id="270"/>
      <w:bookmarkEnd w:id="271"/>
      <w:bookmarkEnd w:id="272"/>
      <w:bookmarkEnd w:id="273"/>
      <w:bookmarkEnd w:id="274"/>
      <w:bookmarkEnd w:id="275"/>
      <w:bookmarkEnd w:id="276"/>
    </w:p>
    <w:p>
      <w:pPr>
        <w:spacing w:after="240"/>
        <w:ind w:left="1440" w:hanging="1440"/>
        <w:jc w:val="both"/>
        <w:rPr>
          <w:szCs w:val="24"/>
        </w:rPr>
      </w:pPr>
      <w:r>
        <w:rPr>
          <w:szCs w:val="24"/>
        </w:rPr>
        <w:tab/>
        <w:t xml:space="preserve">The Corporation is a nonprofit public benefit corporation and is not organized for the private gain of any person.  It is organized under the </w:t>
      </w:r>
      <w:ins w:id="277" w:author="Author">
        <w:r>
          <w:t xml:space="preserve">California Nonprofit Public Benefit Corporation Law </w:t>
        </w:r>
      </w:ins>
      <w:del w:id="278" w:author="Author">
        <w:r>
          <w:rPr>
            <w:szCs w:val="24"/>
          </w:rPr>
          <w:delText>California Corporations Code (“</w:delText>
        </w:r>
        <w:r>
          <w:rPr>
            <w:b/>
            <w:bCs/>
            <w:szCs w:val="24"/>
          </w:rPr>
          <w:delText>CCC</w:delText>
        </w:r>
        <w:r>
          <w:rPr>
            <w:szCs w:val="24"/>
          </w:rPr>
          <w:delText xml:space="preserve">”) </w:delText>
        </w:r>
      </w:del>
      <w:r>
        <w:rPr>
          <w:szCs w:val="24"/>
        </w:rPr>
        <w:t xml:space="preserve">for </w:t>
      </w:r>
      <w:ins w:id="279" w:author="Author">
        <w:r>
          <w:rPr>
            <w:szCs w:val="24"/>
          </w:rPr>
          <w:t xml:space="preserve">public and </w:t>
        </w:r>
      </w:ins>
      <w:r>
        <w:rPr>
          <w:szCs w:val="24"/>
        </w:rPr>
        <w:t xml:space="preserve">charitable </w:t>
      </w:r>
      <w:del w:id="280" w:author="Author">
        <w:r>
          <w:rPr>
            <w:szCs w:val="24"/>
          </w:rPr>
          <w:delText xml:space="preserve">and public </w:delText>
        </w:r>
      </w:del>
      <w:r>
        <w:rPr>
          <w:szCs w:val="24"/>
        </w:rPr>
        <w:t>purposes.</w:t>
      </w:r>
      <w:ins w:id="281" w:author="Author">
        <w:r>
          <w:rPr>
            <w:rStyle w:val="FootnoteReference"/>
            <w:szCs w:val="24"/>
          </w:rPr>
          <w:footnoteReference w:id="2"/>
        </w:r>
      </w:ins>
      <w:r>
        <w:rPr>
          <w:szCs w:val="24"/>
        </w:rPr>
        <w:t xml:space="preserve">  </w:t>
      </w:r>
    </w:p>
    <w:p>
      <w:pPr>
        <w:spacing w:after="240"/>
        <w:ind w:left="1440"/>
        <w:jc w:val="both"/>
        <w:rPr>
          <w:szCs w:val="24"/>
        </w:rPr>
      </w:pPr>
      <w:ins w:id="283" w:author="Author">
        <w:r>
          <w:rPr>
            <w:szCs w:val="24"/>
          </w:rPr>
          <w:t>[</w:t>
        </w:r>
      </w:ins>
      <w:r>
        <w:rPr>
          <w:szCs w:val="24"/>
        </w:rPr>
        <w:t>The specific purpose of the Corporation is to operate exclusively for the benefit of, to perform the functions of and to carry out the purposes of the Internet Corporation for Assigned Names and Numbers (“</w:t>
      </w:r>
      <w:r>
        <w:rPr>
          <w:b/>
          <w:bCs/>
          <w:szCs w:val="24"/>
        </w:rPr>
        <w:t>ICANN</w:t>
      </w:r>
      <w:r>
        <w:rPr>
          <w:szCs w:val="24"/>
        </w:rPr>
        <w:t>”).</w:t>
      </w:r>
      <w:ins w:id="284" w:author="Author">
        <w:r>
          <w:rPr>
            <w:szCs w:val="24"/>
          </w:rPr>
          <w:t>]</w:t>
        </w:r>
        <w:r>
          <w:rPr>
            <w:rStyle w:val="FootnoteReference"/>
            <w:szCs w:val="24"/>
          </w:rPr>
          <w:footnoteReference w:id="3"/>
        </w:r>
      </w:ins>
    </w:p>
    <w:p>
      <w:pPr>
        <w:pStyle w:val="ListParagraph"/>
        <w:spacing w:after="240"/>
        <w:ind w:left="1440"/>
        <w:jc w:val="both"/>
        <w:rPr>
          <w:szCs w:val="24"/>
        </w:rPr>
      </w:pPr>
      <w:r>
        <w:rPr>
          <w:szCs w:val="24"/>
        </w:rPr>
        <w:t>The Corporation shall operate to the maximum extent feasible in an open and transparent manner and consistent with procedures designed to ensure fairness.</w:t>
      </w:r>
      <w:r>
        <w:rPr>
          <w:rStyle w:val="FootnoteReference"/>
          <w:szCs w:val="24"/>
        </w:rPr>
        <w:footnoteReference w:id="4"/>
      </w:r>
    </w:p>
    <w:p>
      <w:pPr>
        <w:spacing w:after="240"/>
        <w:ind w:left="1440"/>
        <w:jc w:val="both"/>
        <w:rPr>
          <w:rFonts w:asciiTheme="majorBidi" w:hAnsiTheme="majorBidi" w:cstheme="majorBidi"/>
          <w:spacing w:val="-2"/>
          <w:sz w:val="22"/>
          <w:szCs w:val="22"/>
        </w:rPr>
      </w:pPr>
      <w:ins w:id="289" w:author="Author">
        <w:r>
          <w:rPr>
            <w:szCs w:val="24"/>
          </w:rPr>
          <w:t>[</w:t>
        </w:r>
      </w:ins>
      <w:r>
        <w:rPr>
          <w:szCs w:val="24"/>
        </w:rPr>
        <w:t>The Corporation shall treat the IANA functions with equal priority. The Corporation shall make decisions by applying documented policies consistently, neutrally, objectively, and fairly, without singling out any particular customer for discriminatory treatment (i.e., making an unjustified prejudicial distinction between or among different customers)</w:t>
      </w:r>
      <w:r>
        <w:rPr>
          <w:rFonts w:asciiTheme="majorBidi" w:hAnsiTheme="majorBidi" w:cstheme="majorBidi"/>
          <w:spacing w:val="-2"/>
          <w:sz w:val="22"/>
          <w:szCs w:val="22"/>
        </w:rPr>
        <w:t>.</w:t>
      </w:r>
      <w:r>
        <w:rPr>
          <w:rStyle w:val="FootnoteReference"/>
          <w:spacing w:val="-2"/>
          <w:kern w:val="24"/>
          <w:sz w:val="22"/>
          <w:u w:color="0000FF"/>
        </w:rPr>
        <w:footnoteReference w:id="5"/>
      </w:r>
    </w:p>
    <w:p>
      <w:pPr>
        <w:spacing w:after="240"/>
        <w:ind w:left="1440"/>
        <w:jc w:val="both"/>
        <w:rPr>
          <w:szCs w:val="24"/>
        </w:rPr>
      </w:pPr>
      <w:r>
        <w:rPr>
          <w:spacing w:val="-2"/>
          <w:kern w:val="24"/>
          <w:szCs w:val="24"/>
          <w:u w:color="0000FF"/>
        </w:rPr>
        <w:t>The Corporation shall respect the diversity of customers of the IANA functions and shall provide service to its customers in conformance with technical norms and in support of the global security, stability and resilience of the DNS.</w:t>
      </w:r>
      <w:ins w:id="290" w:author="Author">
        <w:r>
          <w:rPr>
            <w:spacing w:val="-2"/>
            <w:kern w:val="24"/>
            <w:szCs w:val="24"/>
            <w:u w:color="0000FF"/>
          </w:rPr>
          <w:t>]</w:t>
        </w:r>
      </w:ins>
      <w:r>
        <w:rPr>
          <w:rStyle w:val="FootnoteReference"/>
          <w:spacing w:val="-2"/>
          <w:kern w:val="24"/>
          <w:sz w:val="22"/>
          <w:u w:color="0000FF"/>
        </w:rPr>
        <w:footnoteReference w:id="6"/>
      </w:r>
      <w:ins w:id="291" w:author="Author">
        <w:r>
          <w:rPr>
            <w:rStyle w:val="FootnoteReference"/>
            <w:spacing w:val="-2"/>
            <w:kern w:val="24"/>
            <w:szCs w:val="24"/>
          </w:rPr>
          <w:footnoteReference w:id="7"/>
        </w:r>
      </w:ins>
    </w:p>
    <w:p>
      <w:pPr>
        <w:pStyle w:val="Heading1"/>
        <w:keepNext w:val="0"/>
        <w:spacing w:after="240"/>
        <w:jc w:val="both"/>
        <w:rPr>
          <w:rFonts w:cs="Times New Roman"/>
          <w:szCs w:val="24"/>
        </w:rPr>
      </w:pPr>
      <w:bookmarkStart w:id="294" w:name="_Toc453152532"/>
      <w:r>
        <w:rPr>
          <w:szCs w:val="24"/>
        </w:rPr>
        <w:t xml:space="preserve">  </w:t>
      </w:r>
      <w:bookmarkStart w:id="295" w:name="_Toc480943426"/>
      <w:bookmarkStart w:id="296" w:name="_Toc480944455"/>
      <w:bookmarkStart w:id="297" w:name="_Toc480944882"/>
      <w:bookmarkStart w:id="298" w:name="_Toc480943427"/>
      <w:bookmarkStart w:id="299" w:name="_Toc480944456"/>
      <w:bookmarkStart w:id="300" w:name="_Toc480944883"/>
      <w:bookmarkStart w:id="301" w:name="_Toc480943429"/>
      <w:bookmarkStart w:id="302" w:name="_Toc480944458"/>
      <w:bookmarkStart w:id="303" w:name="_Toc480944885"/>
      <w:bookmarkStart w:id="304" w:name="_Toc480943430"/>
      <w:bookmarkStart w:id="305" w:name="_Toc480944459"/>
      <w:bookmarkStart w:id="306" w:name="_Toc480944886"/>
      <w:bookmarkStart w:id="307" w:name="_Toc480943431"/>
      <w:bookmarkStart w:id="308" w:name="_Toc480944460"/>
      <w:bookmarkStart w:id="309" w:name="_Toc480944887"/>
      <w:bookmarkStart w:id="310" w:name="_Toc482420096"/>
      <w:bookmarkStart w:id="311" w:name="_Toc482422878"/>
      <w:bookmarkEnd w:id="295"/>
      <w:bookmarkEnd w:id="296"/>
      <w:bookmarkEnd w:id="297"/>
      <w:bookmarkEnd w:id="298"/>
      <w:bookmarkEnd w:id="299"/>
      <w:bookmarkEnd w:id="300"/>
      <w:bookmarkEnd w:id="301"/>
      <w:bookmarkEnd w:id="302"/>
      <w:bookmarkEnd w:id="303"/>
      <w:bookmarkEnd w:id="304"/>
      <w:bookmarkEnd w:id="305"/>
      <w:bookmarkEnd w:id="306"/>
      <w:r>
        <w:rPr>
          <w:rFonts w:cs="Times New Roman"/>
          <w:szCs w:val="24"/>
        </w:rPr>
        <w:t>MEMBERSHIP</w:t>
      </w:r>
      <w:bookmarkEnd w:id="294"/>
      <w:bookmarkEnd w:id="307"/>
      <w:bookmarkEnd w:id="308"/>
      <w:bookmarkEnd w:id="309"/>
      <w:bookmarkEnd w:id="310"/>
      <w:bookmarkEnd w:id="311"/>
    </w:p>
    <w:p>
      <w:pPr>
        <w:pStyle w:val="Heading2"/>
        <w:keepNext w:val="0"/>
        <w:jc w:val="both"/>
        <w:rPr>
          <w:rFonts w:cs="Times New Roman"/>
          <w:szCs w:val="24"/>
        </w:rPr>
      </w:pPr>
      <w:bookmarkStart w:id="312" w:name="_Ref168893793"/>
      <w:bookmarkStart w:id="313" w:name="_Toc453152533"/>
      <w:r>
        <w:rPr>
          <w:rFonts w:cs="Times New Roman"/>
          <w:szCs w:val="24"/>
        </w:rPr>
        <w:t>Members</w:t>
      </w:r>
      <w:bookmarkEnd w:id="312"/>
      <w:bookmarkEnd w:id="313"/>
    </w:p>
    <w:p>
      <w:pPr>
        <w:spacing w:after="240"/>
        <w:ind w:left="1440"/>
        <w:jc w:val="both"/>
        <w:rPr>
          <w:szCs w:val="24"/>
        </w:rPr>
      </w:pPr>
      <w:r>
        <w:rPr>
          <w:szCs w:val="24"/>
        </w:rPr>
        <w:lastRenderedPageBreak/>
        <w:t xml:space="preserve">ICANN shall be the sole member of the Corporation within the meaning of section 5056 of the </w:t>
      </w:r>
      <w:ins w:id="314" w:author="Author">
        <w:r>
          <w:rPr>
            <w:szCs w:val="24"/>
          </w:rPr>
          <w:t>California Corporations Code (“</w:t>
        </w:r>
      </w:ins>
      <w:r>
        <w:rPr>
          <w:b/>
          <w:szCs w:val="24"/>
        </w:rPr>
        <w:t>CCC</w:t>
      </w:r>
      <w:ins w:id="315" w:author="Author">
        <w:r>
          <w:rPr>
            <w:szCs w:val="24"/>
          </w:rPr>
          <w:t>”)</w:t>
        </w:r>
      </w:ins>
      <w:r>
        <w:rPr>
          <w:szCs w:val="24"/>
        </w:rPr>
        <w:t xml:space="preserve"> (the “</w:t>
      </w:r>
      <w:r>
        <w:rPr>
          <w:b/>
          <w:bCs/>
          <w:szCs w:val="24"/>
        </w:rPr>
        <w:t>Member</w:t>
      </w:r>
      <w:r>
        <w:rPr>
          <w:szCs w:val="24"/>
        </w:rPr>
        <w:t xml:space="preserve">”).  No other person shall be admitted to membership of the Corporation without the approval of the Member.  </w:t>
      </w:r>
    </w:p>
    <w:p>
      <w:pPr>
        <w:pStyle w:val="Heading2"/>
        <w:rPr>
          <w:rFonts w:cs="Times New Roman"/>
          <w:szCs w:val="24"/>
        </w:rPr>
      </w:pPr>
      <w:bookmarkStart w:id="316" w:name="_Toc453152534"/>
      <w:r>
        <w:rPr>
          <w:rFonts w:cs="Times New Roman"/>
          <w:szCs w:val="24"/>
        </w:rPr>
        <w:t>Rights of the Member</w:t>
      </w:r>
      <w:bookmarkEnd w:id="316"/>
    </w:p>
    <w:p>
      <w:pPr>
        <w:spacing w:after="240"/>
        <w:ind w:left="1440"/>
        <w:jc w:val="both"/>
      </w:pPr>
      <w:r>
        <w:t xml:space="preserve">The Member shall have the right to vote, as set forth in these Bylaws, on the election of directors, on the sale, transfer or disposition of the Corporation’s assets (other than in the ordinary course of the Corporation’s business), on any merger and its principal terms and any amendment to those terms, on any election to dissolve the Corporation and on any amendment or repeal of these Bylaws.  In addition, the Member shall have all rights afforded to </w:t>
      </w:r>
      <w:ins w:id="317" w:author="Author">
        <w:r>
          <w:t>the Member as set forth in the Articles of Incorporation of the Corporation (the “</w:t>
        </w:r>
        <w:r>
          <w:rPr>
            <w:b/>
          </w:rPr>
          <w:t>Articles of Incorporation</w:t>
        </w:r>
        <w:r>
          <w:t xml:space="preserve">”) and to </w:t>
        </w:r>
      </w:ins>
      <w:r>
        <w:t xml:space="preserve">members under </w:t>
      </w:r>
      <w:r>
        <w:rPr>
          <w:szCs w:val="24"/>
        </w:rPr>
        <w:t>the CCC</w:t>
      </w:r>
      <w:r>
        <w:t>.</w:t>
      </w:r>
    </w:p>
    <w:p>
      <w:pPr>
        <w:pStyle w:val="Heading2"/>
        <w:rPr>
          <w:szCs w:val="24"/>
        </w:rPr>
      </w:pPr>
      <w:bookmarkStart w:id="318" w:name="_Toc453152535"/>
      <w:r>
        <w:rPr>
          <w:szCs w:val="24"/>
        </w:rPr>
        <w:t>Proof of Action of the Member</w:t>
      </w:r>
      <w:bookmarkEnd w:id="318"/>
    </w:p>
    <w:p>
      <w:pPr>
        <w:spacing w:after="240"/>
        <w:ind w:left="1440"/>
        <w:jc w:val="both"/>
      </w:pPr>
      <w:r>
        <w:t>The vote, written assent, or other action of the Member shall be evidenced by, and the Corporation shall be entitled to rely upon, a certificate of the secretary or other officer of the Member stating (a) the actions taken by the Member, (b) that such actions were taken in accordance with the Member’s bylaws (the “</w:t>
      </w:r>
      <w:r>
        <w:rPr>
          <w:b/>
        </w:rPr>
        <w:t>ICANN Bylaws</w:t>
      </w:r>
      <w:del w:id="319" w:author="Author">
        <w:r>
          <w:delText>,</w:delText>
        </w:r>
      </w:del>
      <w:r>
        <w:t>”) and (c) the authorization of the Member for such certification.</w:t>
      </w:r>
      <w:r>
        <w:rPr>
          <w:rStyle w:val="FootnoteReference"/>
        </w:rPr>
        <w:t xml:space="preserve"> </w:t>
      </w:r>
    </w:p>
    <w:p>
      <w:pPr>
        <w:pStyle w:val="Heading2"/>
        <w:ind w:left="3600" w:hanging="3600"/>
        <w:rPr>
          <w:rFonts w:cs="Times New Roman"/>
          <w:szCs w:val="24"/>
        </w:rPr>
      </w:pPr>
      <w:bookmarkStart w:id="320" w:name="_Toc453152536"/>
      <w:r>
        <w:rPr>
          <w:rFonts w:cs="Times New Roman"/>
          <w:szCs w:val="24"/>
        </w:rPr>
        <w:t>Annual Meeting of the Member</w:t>
      </w:r>
      <w:bookmarkEnd w:id="320"/>
    </w:p>
    <w:p>
      <w:pPr>
        <w:spacing w:after="240"/>
        <w:ind w:left="1440"/>
        <w:jc w:val="both"/>
        <w:rPr>
          <w:ins w:id="321" w:author="Author"/>
        </w:rPr>
      </w:pPr>
      <w:bookmarkStart w:id="322" w:name="_Toc433808299"/>
      <w:r>
        <w:t>An annual meeting of the Member of the Corporation shall be held</w:t>
      </w:r>
      <w:ins w:id="323" w:author="Author">
        <w:r>
          <w:t xml:space="preserve"> on a date specified by the Board pursuant to </w:t>
        </w:r>
        <w:r>
          <w:rPr>
            <w:u w:val="single"/>
          </w:rPr>
          <w:t>Section 4.7</w:t>
        </w:r>
        <w:r>
          <w:t xml:space="preserve"> of these</w:t>
        </w:r>
      </w:ins>
      <w:r>
        <w:t xml:space="preserve"> </w:t>
      </w:r>
      <w:del w:id="324" w:author="Author">
        <w:r>
          <w:delText xml:space="preserve">in accordance with the ICANN </w:delText>
        </w:r>
      </w:del>
      <w:r>
        <w:t>Bylaws</w:t>
      </w:r>
      <w:bookmarkStart w:id="325" w:name="_Toc433808300"/>
      <w:bookmarkEnd w:id="322"/>
      <w:r>
        <w:t>.</w:t>
      </w:r>
      <w:bookmarkEnd w:id="325"/>
      <w:r>
        <w:t xml:space="preserve">  </w:t>
      </w:r>
      <w:ins w:id="326" w:author="Author">
        <w:r>
          <w:t>At the annual meeting, Directors shall be elected and other proper business may be transacted.</w:t>
        </w:r>
      </w:ins>
    </w:p>
    <w:p>
      <w:pPr>
        <w:spacing w:after="240"/>
        <w:ind w:left="1440"/>
        <w:jc w:val="both"/>
      </w:pPr>
      <w:ins w:id="327" w:author="Author">
        <w:r>
          <w:t>Meetings of the Member shall be held at any place within or outside California designated by the Board or by the written consent of the Member entitled to vote at such meeting given before or after the meeting.  In the absence of any such designation, Member meetings shall be held at the Corporation’s principal office.</w:t>
        </w:r>
      </w:ins>
    </w:p>
    <w:p>
      <w:pPr>
        <w:pStyle w:val="Heading2"/>
        <w:rPr>
          <w:rFonts w:cs="Times New Roman"/>
          <w:szCs w:val="24"/>
        </w:rPr>
      </w:pPr>
      <w:bookmarkStart w:id="328" w:name="_Toc453152537"/>
      <w:r>
        <w:rPr>
          <w:rFonts w:cs="Times New Roman"/>
          <w:szCs w:val="24"/>
        </w:rPr>
        <w:t>Special Meetings of the Member</w:t>
      </w:r>
      <w:bookmarkEnd w:id="328"/>
    </w:p>
    <w:p>
      <w:pPr>
        <w:spacing w:after="240"/>
        <w:ind w:left="1440"/>
        <w:jc w:val="both"/>
      </w:pPr>
      <w:bookmarkStart w:id="329" w:name="_Toc433808302"/>
      <w:r>
        <w:t xml:space="preserve">Special meetings of the Member for any lawful purpose or purposes may be called </w:t>
      </w:r>
      <w:ins w:id="330" w:author="Author">
        <w:r>
          <w:t>at any time by the President, the Chairperson or the Member</w:t>
        </w:r>
      </w:ins>
      <w:del w:id="331" w:author="Author">
        <w:r>
          <w:delText>in accordance with the ICANN Bylaws</w:delText>
        </w:r>
      </w:del>
      <w:bookmarkStart w:id="332" w:name="_Toc433808303"/>
      <w:bookmarkEnd w:id="329"/>
      <w:r>
        <w:t>.</w:t>
      </w:r>
      <w:bookmarkEnd w:id="332"/>
      <w:r>
        <w:t xml:space="preserve">  </w:t>
      </w:r>
    </w:p>
    <w:p>
      <w:pPr>
        <w:pStyle w:val="Heading2"/>
        <w:rPr>
          <w:rFonts w:cs="Times New Roman"/>
          <w:szCs w:val="24"/>
        </w:rPr>
      </w:pPr>
      <w:bookmarkStart w:id="333" w:name="_Toc453152538"/>
      <w:r>
        <w:rPr>
          <w:rFonts w:cs="Times New Roman"/>
          <w:szCs w:val="24"/>
        </w:rPr>
        <w:t>Action by Written Consent</w:t>
      </w:r>
      <w:bookmarkEnd w:id="333"/>
    </w:p>
    <w:p>
      <w:pPr>
        <w:spacing w:after="240"/>
        <w:ind w:left="1440"/>
        <w:jc w:val="both"/>
      </w:pPr>
      <w:r>
        <w:t xml:space="preserve">Any action required or permitted to be taken by the Member hereunder may be taken without a meeting, if the Member consents in writing to the action. The written consent shall be filed with the minutes of the meeting. The action by </w:t>
      </w:r>
      <w:r>
        <w:lastRenderedPageBreak/>
        <w:t>written consent shall have the same force and effect as a unanimous vote of the Member.</w:t>
      </w:r>
    </w:p>
    <w:p>
      <w:pPr>
        <w:pStyle w:val="Heading2"/>
        <w:ind w:left="1440" w:hanging="1440"/>
      </w:pPr>
      <w:bookmarkStart w:id="334" w:name="_Toc453152539"/>
      <w:r>
        <w:t>Manner of Giving Notice</w:t>
      </w:r>
      <w:bookmarkEnd w:id="334"/>
    </w:p>
    <w:p>
      <w:pPr>
        <w:spacing w:after="240"/>
        <w:ind w:left="1440"/>
        <w:jc w:val="both"/>
      </w:pPr>
      <w:r>
        <w:t>Notice of any meeting of the Member shall be given pursuant to section 5511 of the CCC.</w:t>
      </w:r>
    </w:p>
    <w:p>
      <w:pPr>
        <w:pStyle w:val="Heading2"/>
      </w:pPr>
      <w:bookmarkStart w:id="335" w:name="_Toc453152540"/>
      <w:r>
        <w:t>Liabilities of the Member</w:t>
      </w:r>
      <w:bookmarkEnd w:id="335"/>
    </w:p>
    <w:p>
      <w:pPr>
        <w:pStyle w:val="BodyText"/>
        <w:tabs>
          <w:tab w:val="left" w:pos="2279"/>
        </w:tabs>
        <w:spacing w:before="18" w:after="240"/>
        <w:ind w:left="1440" w:right="411"/>
        <w:jc w:val="left"/>
      </w:pPr>
      <w:r>
        <w:rPr>
          <w:w w:val="105"/>
        </w:rPr>
        <w:t>There</w:t>
      </w:r>
      <w:r>
        <w:rPr>
          <w:spacing w:val="-10"/>
          <w:w w:val="105"/>
        </w:rPr>
        <w:t xml:space="preserve"> </w:t>
      </w:r>
      <w:r>
        <w:rPr>
          <w:w w:val="105"/>
        </w:rPr>
        <w:t>shall</w:t>
      </w:r>
      <w:r>
        <w:rPr>
          <w:spacing w:val="-15"/>
          <w:w w:val="105"/>
        </w:rPr>
        <w:t xml:space="preserve"> </w:t>
      </w:r>
      <w:r>
        <w:rPr>
          <w:w w:val="105"/>
        </w:rPr>
        <w:t>be</w:t>
      </w:r>
      <w:r>
        <w:rPr>
          <w:spacing w:val="-10"/>
          <w:w w:val="105"/>
        </w:rPr>
        <w:t xml:space="preserve"> </w:t>
      </w:r>
      <w:r>
        <w:rPr>
          <w:w w:val="105"/>
        </w:rPr>
        <w:t>no</w:t>
      </w:r>
      <w:r>
        <w:rPr>
          <w:spacing w:val="-6"/>
          <w:w w:val="105"/>
        </w:rPr>
        <w:t xml:space="preserve"> </w:t>
      </w:r>
      <w:r>
        <w:rPr>
          <w:w w:val="105"/>
        </w:rPr>
        <w:t>membership</w:t>
      </w:r>
      <w:r>
        <w:rPr>
          <w:spacing w:val="19"/>
          <w:w w:val="105"/>
        </w:rPr>
        <w:t xml:space="preserve"> </w:t>
      </w:r>
      <w:r>
        <w:rPr>
          <w:w w:val="105"/>
        </w:rPr>
        <w:t>fees,</w:t>
      </w:r>
      <w:r>
        <w:rPr>
          <w:spacing w:val="-11"/>
          <w:w w:val="105"/>
        </w:rPr>
        <w:t xml:space="preserve"> </w:t>
      </w:r>
      <w:r>
        <w:rPr>
          <w:w w:val="105"/>
        </w:rPr>
        <w:t>dues,</w:t>
      </w:r>
      <w:r>
        <w:rPr>
          <w:spacing w:val="-6"/>
          <w:w w:val="105"/>
        </w:rPr>
        <w:t xml:space="preserve"> </w:t>
      </w:r>
      <w:r>
        <w:rPr>
          <w:w w:val="105"/>
        </w:rPr>
        <w:t>or</w:t>
      </w:r>
      <w:r>
        <w:rPr>
          <w:w w:val="103"/>
        </w:rPr>
        <w:t xml:space="preserve"> </w:t>
      </w:r>
      <w:r>
        <w:rPr>
          <w:w w:val="105"/>
        </w:rPr>
        <w:t>assessments.</w:t>
      </w:r>
      <w:r>
        <w:rPr>
          <w:spacing w:val="54"/>
          <w:w w:val="105"/>
        </w:rPr>
        <w:t xml:space="preserve"> </w:t>
      </w:r>
      <w:r>
        <w:rPr>
          <w:w w:val="105"/>
        </w:rPr>
        <w:t>The</w:t>
      </w:r>
      <w:r>
        <w:rPr>
          <w:spacing w:val="-15"/>
          <w:w w:val="105"/>
        </w:rPr>
        <w:t xml:space="preserve"> </w:t>
      </w:r>
      <w:r>
        <w:rPr>
          <w:w w:val="105"/>
        </w:rPr>
        <w:t>Member</w:t>
      </w:r>
      <w:r>
        <w:rPr>
          <w:spacing w:val="7"/>
          <w:w w:val="105"/>
        </w:rPr>
        <w:t xml:space="preserve"> </w:t>
      </w:r>
      <w:r>
        <w:rPr>
          <w:w w:val="105"/>
        </w:rPr>
        <w:t>shall</w:t>
      </w:r>
      <w:r>
        <w:rPr>
          <w:spacing w:val="-10"/>
          <w:w w:val="105"/>
        </w:rPr>
        <w:t xml:space="preserve"> </w:t>
      </w:r>
      <w:r>
        <w:rPr>
          <w:w w:val="105"/>
        </w:rPr>
        <w:t>not</w:t>
      </w:r>
      <w:r>
        <w:rPr>
          <w:spacing w:val="-4"/>
          <w:w w:val="105"/>
        </w:rPr>
        <w:t xml:space="preserve"> </w:t>
      </w:r>
      <w:r>
        <w:rPr>
          <w:w w:val="105"/>
        </w:rPr>
        <w:t>be</w:t>
      </w:r>
      <w:r>
        <w:rPr>
          <w:spacing w:val="-16"/>
          <w:w w:val="105"/>
        </w:rPr>
        <w:t xml:space="preserve"> </w:t>
      </w:r>
      <w:r>
        <w:rPr>
          <w:w w:val="105"/>
        </w:rPr>
        <w:t>personally</w:t>
      </w:r>
      <w:r>
        <w:rPr>
          <w:spacing w:val="8"/>
          <w:w w:val="105"/>
        </w:rPr>
        <w:t xml:space="preserve"> </w:t>
      </w:r>
      <w:r>
        <w:rPr>
          <w:w w:val="105"/>
        </w:rPr>
        <w:t>liable</w:t>
      </w:r>
      <w:r>
        <w:rPr>
          <w:spacing w:val="-12"/>
          <w:w w:val="105"/>
        </w:rPr>
        <w:t xml:space="preserve"> </w:t>
      </w:r>
      <w:r>
        <w:rPr>
          <w:w w:val="105"/>
        </w:rPr>
        <w:t>to</w:t>
      </w:r>
      <w:r>
        <w:rPr>
          <w:spacing w:val="-8"/>
          <w:w w:val="105"/>
        </w:rPr>
        <w:t xml:space="preserve"> </w:t>
      </w:r>
      <w:r>
        <w:rPr>
          <w:w w:val="105"/>
        </w:rPr>
        <w:t>the</w:t>
      </w:r>
      <w:r>
        <w:rPr>
          <w:spacing w:val="-6"/>
          <w:w w:val="105"/>
        </w:rPr>
        <w:t xml:space="preserve"> </w:t>
      </w:r>
      <w:r>
        <w:rPr>
          <w:w w:val="105"/>
        </w:rPr>
        <w:t>Corporation’s</w:t>
      </w:r>
      <w:r>
        <w:rPr>
          <w:spacing w:val="3"/>
          <w:w w:val="105"/>
        </w:rPr>
        <w:t xml:space="preserve"> </w:t>
      </w:r>
      <w:r>
        <w:rPr>
          <w:w w:val="105"/>
        </w:rPr>
        <w:t>creditors</w:t>
      </w:r>
      <w:r>
        <w:rPr>
          <w:spacing w:val="4"/>
          <w:w w:val="105"/>
        </w:rPr>
        <w:t xml:space="preserve"> </w:t>
      </w:r>
      <w:r>
        <w:rPr>
          <w:w w:val="105"/>
        </w:rPr>
        <w:t>for</w:t>
      </w:r>
      <w:r>
        <w:rPr>
          <w:spacing w:val="-5"/>
          <w:w w:val="105"/>
        </w:rPr>
        <w:t xml:space="preserve"> </w:t>
      </w:r>
      <w:r>
        <w:rPr>
          <w:w w:val="105"/>
        </w:rPr>
        <w:t xml:space="preserve">any </w:t>
      </w:r>
      <w:r>
        <w:t>indebtedness</w:t>
      </w:r>
      <w:r>
        <w:rPr>
          <w:spacing w:val="26"/>
        </w:rPr>
        <w:t xml:space="preserve"> </w:t>
      </w:r>
      <w:r>
        <w:t>or</w:t>
      </w:r>
      <w:r>
        <w:rPr>
          <w:spacing w:val="10"/>
        </w:rPr>
        <w:t xml:space="preserve"> </w:t>
      </w:r>
      <w:r>
        <w:t>liability,</w:t>
      </w:r>
      <w:r>
        <w:rPr>
          <w:spacing w:val="33"/>
        </w:rPr>
        <w:t xml:space="preserve"> </w:t>
      </w:r>
      <w:r>
        <w:t>and</w:t>
      </w:r>
      <w:r>
        <w:rPr>
          <w:spacing w:val="20"/>
        </w:rPr>
        <w:t xml:space="preserve"> </w:t>
      </w:r>
      <w:r>
        <w:t>any</w:t>
      </w:r>
      <w:r>
        <w:rPr>
          <w:spacing w:val="8"/>
        </w:rPr>
        <w:t xml:space="preserve"> </w:t>
      </w:r>
      <w:r>
        <w:t>and</w:t>
      </w:r>
      <w:r>
        <w:rPr>
          <w:spacing w:val="28"/>
        </w:rPr>
        <w:t xml:space="preserve"> </w:t>
      </w:r>
      <w:r>
        <w:t>all</w:t>
      </w:r>
      <w:r>
        <w:rPr>
          <w:spacing w:val="12"/>
        </w:rPr>
        <w:t xml:space="preserve"> </w:t>
      </w:r>
      <w:r>
        <w:t>creditors</w:t>
      </w:r>
      <w:r>
        <w:rPr>
          <w:spacing w:val="21"/>
        </w:rPr>
        <w:t xml:space="preserve"> </w:t>
      </w:r>
      <w:r>
        <w:t>of</w:t>
      </w:r>
      <w:r>
        <w:rPr>
          <w:spacing w:val="3"/>
        </w:rPr>
        <w:t xml:space="preserve"> </w:t>
      </w:r>
      <w:r>
        <w:t>the</w:t>
      </w:r>
      <w:r>
        <w:rPr>
          <w:spacing w:val="16"/>
        </w:rPr>
        <w:t xml:space="preserve"> </w:t>
      </w:r>
      <w:r>
        <w:t>Corporation</w:t>
      </w:r>
      <w:r>
        <w:rPr>
          <w:spacing w:val="36"/>
        </w:rPr>
        <w:t xml:space="preserve"> </w:t>
      </w:r>
      <w:r>
        <w:t>shall</w:t>
      </w:r>
      <w:r>
        <w:rPr>
          <w:spacing w:val="20"/>
        </w:rPr>
        <w:t xml:space="preserve"> </w:t>
      </w:r>
      <w:r>
        <w:t>look</w:t>
      </w:r>
      <w:r>
        <w:rPr>
          <w:spacing w:val="23"/>
        </w:rPr>
        <w:t xml:space="preserve"> </w:t>
      </w:r>
      <w:r>
        <w:t>only</w:t>
      </w:r>
      <w:r>
        <w:rPr>
          <w:spacing w:val="4"/>
        </w:rPr>
        <w:t xml:space="preserve"> </w:t>
      </w:r>
      <w:r>
        <w:t>to</w:t>
      </w:r>
      <w:r>
        <w:rPr>
          <w:spacing w:val="11"/>
        </w:rPr>
        <w:t xml:space="preserve"> </w:t>
      </w:r>
      <w:r>
        <w:t>the</w:t>
      </w:r>
      <w:r>
        <w:rPr>
          <w:spacing w:val="16"/>
        </w:rPr>
        <w:t xml:space="preserve"> </w:t>
      </w:r>
      <w:r>
        <w:t>assets</w:t>
      </w:r>
      <w:r>
        <w:rPr>
          <w:w w:val="102"/>
        </w:rPr>
        <w:t xml:space="preserve"> </w:t>
      </w:r>
      <w:r>
        <w:t>of</w:t>
      </w:r>
      <w:r>
        <w:rPr>
          <w:spacing w:val="-1"/>
        </w:rPr>
        <w:t xml:space="preserve"> </w:t>
      </w:r>
      <w:r>
        <w:t>the</w:t>
      </w:r>
      <w:r>
        <w:rPr>
          <w:spacing w:val="23"/>
        </w:rPr>
        <w:t xml:space="preserve"> </w:t>
      </w:r>
      <w:r>
        <w:t>Corporation</w:t>
      </w:r>
      <w:r>
        <w:rPr>
          <w:spacing w:val="43"/>
        </w:rPr>
        <w:t xml:space="preserve"> </w:t>
      </w:r>
      <w:r>
        <w:t>for</w:t>
      </w:r>
      <w:r>
        <w:rPr>
          <w:spacing w:val="8"/>
        </w:rPr>
        <w:t xml:space="preserve"> </w:t>
      </w:r>
      <w:r>
        <w:t>payment.</w:t>
      </w:r>
    </w:p>
    <w:p>
      <w:pPr>
        <w:pStyle w:val="Heading1"/>
        <w:keepLines/>
        <w:spacing w:after="240"/>
        <w:jc w:val="both"/>
        <w:rPr>
          <w:rFonts w:cs="Times New Roman"/>
          <w:szCs w:val="24"/>
        </w:rPr>
      </w:pPr>
      <w:bookmarkStart w:id="336" w:name="_Ref193521874"/>
      <w:bookmarkStart w:id="337" w:name="_Ref193524320"/>
      <w:bookmarkStart w:id="338" w:name="_Ref171762281"/>
      <w:bookmarkStart w:id="339" w:name="_Toc453152541"/>
      <w:r>
        <w:rPr>
          <w:rFonts w:cs="Times New Roman"/>
          <w:szCs w:val="24"/>
        </w:rPr>
        <w:t>DIRECTORS</w:t>
      </w:r>
      <w:bookmarkEnd w:id="336"/>
      <w:bookmarkEnd w:id="337"/>
      <w:bookmarkEnd w:id="338"/>
      <w:bookmarkEnd w:id="339"/>
    </w:p>
    <w:p>
      <w:pPr>
        <w:pStyle w:val="Heading2"/>
        <w:keepLines/>
        <w:jc w:val="both"/>
        <w:rPr>
          <w:rFonts w:cs="Times New Roman"/>
          <w:szCs w:val="24"/>
        </w:rPr>
      </w:pPr>
      <w:bookmarkStart w:id="340" w:name="_Toc453152542"/>
      <w:bookmarkStart w:id="341" w:name="_Ref171761478"/>
      <w:bookmarkStart w:id="342" w:name="_Ref171764101"/>
      <w:bookmarkStart w:id="343" w:name="_Ref171764129"/>
      <w:r>
        <w:rPr>
          <w:rFonts w:cs="Times New Roman"/>
          <w:szCs w:val="24"/>
        </w:rPr>
        <w:t>Corporate Powers Exercised by Board</w:t>
      </w:r>
      <w:bookmarkEnd w:id="340"/>
    </w:p>
    <w:p>
      <w:pPr>
        <w:pStyle w:val="NoSpacing"/>
        <w:spacing w:after="240"/>
        <w:ind w:left="1440"/>
        <w:jc w:val="both"/>
        <w:rPr>
          <w:szCs w:val="24"/>
        </w:rPr>
      </w:pPr>
      <w:r>
        <w:t>Subject to the provisions of the Articles of Incorporation</w:t>
      </w:r>
      <w:del w:id="344" w:author="Author">
        <w:r>
          <w:delText xml:space="preserve"> of the Corporation (the “</w:delText>
        </w:r>
        <w:r>
          <w:rPr>
            <w:b/>
            <w:bCs/>
          </w:rPr>
          <w:delText>Articles of Incorporation</w:delText>
        </w:r>
        <w:r>
          <w:delText>”)</w:delText>
        </w:r>
      </w:del>
      <w:r>
        <w:t>, these Bylaws, the CCC and any other applicable laws, and those powers expressly reserved to the Member, the business and affairs of the Corporation shall be managed, and all corporate powers shall be exercised, by or under the direction of the board of directors of the Corporation (the “</w:t>
      </w:r>
      <w:r>
        <w:rPr>
          <w:b/>
          <w:bCs/>
        </w:rPr>
        <w:t>Board</w:t>
      </w:r>
      <w:r>
        <w:t>”).  The Board may delegate the management of the activities of the Corporation to any person or persons, management company or committee however composed, provided that the activities and affairs of the Corporation shall be managed and all corporate powers shall be exercised under the ultimate direction of the Board.</w:t>
      </w:r>
    </w:p>
    <w:p>
      <w:pPr>
        <w:pStyle w:val="Heading2"/>
        <w:keepLines/>
        <w:jc w:val="both"/>
        <w:rPr>
          <w:rFonts w:cs="Times New Roman"/>
          <w:szCs w:val="24"/>
        </w:rPr>
      </w:pPr>
      <w:bookmarkStart w:id="345" w:name="_Toc453152543"/>
      <w:r>
        <w:rPr>
          <w:rFonts w:cs="Times New Roman"/>
          <w:szCs w:val="24"/>
        </w:rPr>
        <w:t xml:space="preserve">Number; </w:t>
      </w:r>
      <w:bookmarkEnd w:id="341"/>
      <w:bookmarkEnd w:id="342"/>
      <w:bookmarkEnd w:id="343"/>
      <w:r>
        <w:rPr>
          <w:rFonts w:cs="Times New Roman"/>
          <w:szCs w:val="24"/>
        </w:rPr>
        <w:t>Composition and Qualifications</w:t>
      </w:r>
      <w:bookmarkEnd w:id="345"/>
    </w:p>
    <w:p>
      <w:pPr>
        <w:pStyle w:val="Heading3"/>
        <w:spacing w:after="240"/>
        <w:jc w:val="both"/>
        <w:rPr>
          <w:rFonts w:cs="Times New Roman"/>
          <w:szCs w:val="24"/>
        </w:rPr>
      </w:pPr>
      <w:bookmarkStart w:id="346" w:name="_Ref193797419"/>
      <w:bookmarkStart w:id="347" w:name="_Ref193797424"/>
      <w:bookmarkStart w:id="348" w:name="_Ref194438335"/>
      <w:bookmarkStart w:id="349" w:name="_Toc450896263"/>
      <w:bookmarkStart w:id="350" w:name="_Toc453152544"/>
      <w:r>
        <w:rPr>
          <w:rFonts w:cs="Times New Roman"/>
          <w:szCs w:val="24"/>
        </w:rPr>
        <w:t>Number</w:t>
      </w:r>
      <w:bookmarkEnd w:id="346"/>
      <w:bookmarkEnd w:id="347"/>
      <w:bookmarkEnd w:id="348"/>
      <w:bookmarkEnd w:id="349"/>
      <w:bookmarkEnd w:id="350"/>
    </w:p>
    <w:p>
      <w:pPr>
        <w:spacing w:after="240"/>
        <w:ind w:left="1440"/>
        <w:jc w:val="left"/>
        <w:rPr>
          <w:iCs/>
          <w:szCs w:val="24"/>
        </w:rPr>
      </w:pPr>
      <w:r>
        <w:rPr>
          <w:iCs/>
          <w:szCs w:val="24"/>
        </w:rPr>
        <w:t>The authorized number of directors of the Corporation (“</w:t>
      </w:r>
      <w:r>
        <w:rPr>
          <w:b/>
          <w:bCs/>
          <w:iCs/>
          <w:szCs w:val="24"/>
        </w:rPr>
        <w:t>Directors</w:t>
      </w:r>
      <w:r>
        <w:rPr>
          <w:iCs/>
          <w:szCs w:val="24"/>
        </w:rPr>
        <w:t xml:space="preserve">”) shall be five. </w:t>
      </w:r>
    </w:p>
    <w:p>
      <w:pPr>
        <w:pStyle w:val="Heading3"/>
        <w:widowControl w:val="0"/>
        <w:spacing w:after="240"/>
        <w:jc w:val="both"/>
        <w:rPr>
          <w:rFonts w:cs="Times New Roman"/>
          <w:szCs w:val="24"/>
        </w:rPr>
      </w:pPr>
      <w:bookmarkStart w:id="351" w:name="_Toc450896264"/>
      <w:bookmarkStart w:id="352" w:name="_Toc453152545"/>
      <w:r>
        <w:rPr>
          <w:rFonts w:cs="Times New Roman"/>
          <w:szCs w:val="24"/>
        </w:rPr>
        <w:t>Composition</w:t>
      </w:r>
      <w:bookmarkEnd w:id="351"/>
      <w:bookmarkEnd w:id="352"/>
      <w:r>
        <w:rPr>
          <w:rFonts w:cs="Times New Roman"/>
          <w:szCs w:val="24"/>
        </w:rPr>
        <w:t xml:space="preserve"> </w:t>
      </w:r>
    </w:p>
    <w:p>
      <w:pPr>
        <w:pStyle w:val="Heading4"/>
        <w:keepNext w:val="0"/>
        <w:jc w:val="left"/>
        <w:rPr>
          <w:u w:val="none"/>
        </w:rPr>
      </w:pPr>
      <w:r>
        <w:rPr>
          <w:u w:val="none"/>
        </w:rPr>
        <w:t>The Directors shall consist of (a) three persons employed by ICANN or the Corporation</w:t>
      </w:r>
      <w:ins w:id="353" w:author="Author">
        <w:r>
          <w:rPr>
            <w:u w:val="none"/>
          </w:rPr>
          <w:t xml:space="preserve"> who shall be nominated by the Member</w:t>
        </w:r>
      </w:ins>
      <w:r>
        <w:rPr>
          <w:u w:val="none"/>
        </w:rPr>
        <w:t>, which shall include the President (“</w:t>
      </w:r>
      <w:r>
        <w:rPr>
          <w:b/>
          <w:u w:val="none"/>
        </w:rPr>
        <w:t>ICANN Directors</w:t>
      </w:r>
      <w:r>
        <w:rPr>
          <w:u w:val="none"/>
        </w:rPr>
        <w:t>”), and (b) two persons not employed by either ICANN or the Corporation who shall be nominated by ICANN’s Nominating Committee (as used in ICANN’s Bylaws, the “</w:t>
      </w:r>
      <w:r>
        <w:rPr>
          <w:b/>
          <w:u w:val="none"/>
        </w:rPr>
        <w:t>Nominating Committee</w:t>
      </w:r>
      <w:r>
        <w:rPr>
          <w:u w:val="none"/>
        </w:rPr>
        <w:t>”) pursuant to and in accordance with section 8.1 of the ICANN Bylaws (“</w:t>
      </w:r>
      <w:r>
        <w:rPr>
          <w:b/>
          <w:u w:val="none"/>
        </w:rPr>
        <w:t>Nominating Committee Directors</w:t>
      </w:r>
      <w:r>
        <w:rPr>
          <w:u w:val="none"/>
        </w:rPr>
        <w:t xml:space="preserve">”). </w:t>
      </w:r>
    </w:p>
    <w:p>
      <w:pPr>
        <w:pStyle w:val="Heading4"/>
        <w:keepNext w:val="0"/>
        <w:jc w:val="left"/>
        <w:rPr>
          <w:u w:val="none"/>
        </w:rPr>
      </w:pPr>
      <w:r>
        <w:rPr>
          <w:u w:val="none"/>
        </w:rPr>
        <w:t xml:space="preserve">Notwithstanding </w:t>
      </w:r>
      <w:r>
        <w:t>Section 5.2.2.1</w:t>
      </w:r>
      <w:r>
        <w:rPr>
          <w:u w:val="none"/>
        </w:rPr>
        <w:t xml:space="preserve">, (a) all Nominating Committee Directors and (b) at least one ICANN Director  must not be “interested persons.” An </w:t>
      </w:r>
      <w:r>
        <w:rPr>
          <w:u w:val="none"/>
        </w:rPr>
        <w:lastRenderedPageBreak/>
        <w:t xml:space="preserve">“interested person” is (i) any person compensated by the Corporation for services rendered to the Corporation within the previous 12 months (other than any reasonable compensation paid to a Director as a Director), whether as a full- or part-time employee, independent contractor, or otherwise or (ii) any brother, sister, ancestor, descendant, spouse, brother-in-law, sister-in-law, son-in-law, daughter-in-law, mother-in-law or father-in-law of such person.  </w:t>
      </w:r>
    </w:p>
    <w:p>
      <w:pPr>
        <w:pStyle w:val="Heading4"/>
        <w:keepNext w:val="0"/>
        <w:jc w:val="left"/>
        <w:rPr>
          <w:u w:val="none"/>
        </w:rPr>
      </w:pPr>
      <w:r>
        <w:rPr>
          <w:u w:val="none"/>
        </w:rPr>
        <w:t>ICANN, as the Member, shall elect all ICANN Directors and Nominating Committee Directors in accordance with this Article 5.</w:t>
      </w:r>
    </w:p>
    <w:p>
      <w:pPr>
        <w:pStyle w:val="Heading4"/>
        <w:keepNext w:val="0"/>
        <w:spacing w:after="240"/>
        <w:jc w:val="left"/>
      </w:pPr>
      <w:r>
        <w:rPr>
          <w:u w:val="none"/>
        </w:rPr>
        <w:t>Other than ICANN, no person or entity</w:t>
      </w:r>
      <w:del w:id="354" w:author="Author">
        <w:r>
          <w:rPr>
            <w:u w:val="none"/>
          </w:rPr>
          <w:delText>,</w:delText>
        </w:r>
      </w:del>
      <w:r>
        <w:rPr>
          <w:u w:val="none"/>
        </w:rPr>
        <w:t xml:space="preserve"> shall have the right to elect or designate a Director.</w:t>
      </w:r>
    </w:p>
    <w:p>
      <w:pPr>
        <w:pStyle w:val="Heading3"/>
        <w:keepNext w:val="0"/>
        <w:widowControl w:val="0"/>
        <w:spacing w:after="240"/>
        <w:jc w:val="left"/>
        <w:rPr>
          <w:szCs w:val="24"/>
        </w:rPr>
      </w:pPr>
      <w:bookmarkStart w:id="355" w:name="_Toc450896265"/>
      <w:bookmarkStart w:id="356" w:name="_Toc453152546"/>
      <w:r>
        <w:rPr>
          <w:szCs w:val="24"/>
        </w:rPr>
        <w:t>Qualifications</w:t>
      </w:r>
      <w:bookmarkEnd w:id="355"/>
      <w:bookmarkEnd w:id="356"/>
      <w:r>
        <w:rPr>
          <w:szCs w:val="24"/>
          <w:u w:val="none"/>
        </w:rPr>
        <w:t xml:space="preserve">  </w:t>
      </w:r>
    </w:p>
    <w:p>
      <w:pPr>
        <w:spacing w:after="240"/>
        <w:ind w:left="1440"/>
        <w:jc w:val="both"/>
        <w:rPr>
          <w:szCs w:val="24"/>
        </w:rPr>
      </w:pPr>
      <w:r>
        <w:rPr>
          <w:szCs w:val="24"/>
        </w:rPr>
        <w:t>The Directors shall be:</w:t>
      </w:r>
    </w:p>
    <w:p>
      <w:pPr>
        <w:pStyle w:val="Heading4"/>
        <w:keepNext w:val="0"/>
        <w:widowControl w:val="0"/>
        <w:spacing w:before="0" w:after="240"/>
        <w:jc w:val="both"/>
        <w:rPr>
          <w:szCs w:val="24"/>
          <w:u w:val="none"/>
        </w:rPr>
      </w:pPr>
      <w:r>
        <w:rPr>
          <w:szCs w:val="24"/>
          <w:u w:val="none"/>
        </w:rPr>
        <w:t>Accomplished persons of integrity, objectivity, and intelligence, with reputations for sound judgment and open minds, and a demonstrated capacity for thoughtful group decision-making;</w:t>
      </w:r>
    </w:p>
    <w:p>
      <w:pPr>
        <w:pStyle w:val="Heading4"/>
        <w:keepNext w:val="0"/>
        <w:widowControl w:val="0"/>
        <w:spacing w:before="0" w:after="240"/>
        <w:jc w:val="both"/>
        <w:rPr>
          <w:szCs w:val="24"/>
          <w:u w:val="none"/>
        </w:rPr>
      </w:pPr>
      <w:r>
        <w:rPr>
          <w:szCs w:val="24"/>
          <w:u w:val="none"/>
        </w:rPr>
        <w:t>Persons with an understanding of the Corporation’s purposes and the potential impact of the Corporation’s decisions on the global Internet community, and committed to the success of the Corporation;</w:t>
      </w:r>
    </w:p>
    <w:p>
      <w:pPr>
        <w:pStyle w:val="Heading4"/>
        <w:keepNext w:val="0"/>
        <w:widowControl w:val="0"/>
        <w:spacing w:before="0" w:after="240"/>
        <w:jc w:val="both"/>
        <w:rPr>
          <w:szCs w:val="24"/>
          <w:u w:val="none"/>
        </w:rPr>
      </w:pPr>
      <w:r>
        <w:rPr>
          <w:szCs w:val="24"/>
          <w:u w:val="none"/>
        </w:rPr>
        <w:t>Persons who, collectively, have executive management, operational, technical, financial and corporate governance experience;</w:t>
      </w:r>
    </w:p>
    <w:p>
      <w:pPr>
        <w:pStyle w:val="Heading4"/>
        <w:keepNext w:val="0"/>
        <w:widowControl w:val="0"/>
        <w:spacing w:before="0" w:after="240"/>
        <w:jc w:val="both"/>
        <w:rPr>
          <w:szCs w:val="24"/>
          <w:u w:val="none"/>
        </w:rPr>
      </w:pPr>
      <w:r>
        <w:rPr>
          <w:szCs w:val="24"/>
          <w:u w:val="none"/>
        </w:rPr>
        <w:t>Persons who, in the aggregate, have personal familiarity with the operation of generic top-level domain registries and registrars; with country code top-level domain name registries; with IP address registries; with Internet technical standards and protocols; and with policy-implementation procedures; and</w:t>
      </w:r>
    </w:p>
    <w:p>
      <w:pPr>
        <w:pStyle w:val="Heading4"/>
        <w:keepNext w:val="0"/>
        <w:widowControl w:val="0"/>
        <w:spacing w:before="0" w:after="240"/>
        <w:jc w:val="both"/>
        <w:rPr>
          <w:szCs w:val="24"/>
          <w:u w:val="none"/>
        </w:rPr>
      </w:pPr>
      <w:r>
        <w:rPr>
          <w:szCs w:val="24"/>
          <w:u w:val="none"/>
        </w:rPr>
        <w:t xml:space="preserve">Persons who are able to work and communicate in written and spoken English. </w:t>
      </w:r>
    </w:p>
    <w:p>
      <w:pPr>
        <w:pStyle w:val="Heading2"/>
        <w:keepNext w:val="0"/>
        <w:jc w:val="both"/>
        <w:rPr>
          <w:rFonts w:cs="Times New Roman"/>
          <w:szCs w:val="24"/>
        </w:rPr>
      </w:pPr>
      <w:bookmarkStart w:id="357" w:name="_Toc453152547"/>
      <w:bookmarkStart w:id="358" w:name="_Ref193522729"/>
      <w:bookmarkStart w:id="359" w:name="_Ref192314007"/>
      <w:r>
        <w:rPr>
          <w:rFonts w:cs="Times New Roman"/>
          <w:szCs w:val="24"/>
        </w:rPr>
        <w:t>Additional Qualifications</w:t>
      </w:r>
      <w:bookmarkEnd w:id="357"/>
    </w:p>
    <w:p>
      <w:pPr>
        <w:pStyle w:val="Heading3"/>
        <w:keepNext w:val="0"/>
        <w:spacing w:after="240"/>
        <w:jc w:val="both"/>
        <w:rPr>
          <w:szCs w:val="24"/>
          <w:u w:val="none"/>
        </w:rPr>
      </w:pPr>
      <w:bookmarkStart w:id="360" w:name="_Toc433036126"/>
      <w:bookmarkStart w:id="361" w:name="_Toc433808314"/>
      <w:bookmarkStart w:id="362" w:name="_Toc433809557"/>
      <w:bookmarkStart w:id="363" w:name="_Toc433822800"/>
      <w:bookmarkStart w:id="364" w:name="_Toc448829734"/>
      <w:bookmarkStart w:id="365" w:name="_Toc450896267"/>
      <w:bookmarkStart w:id="366" w:name="_Toc453152548"/>
      <w:r>
        <w:rPr>
          <w:szCs w:val="24"/>
          <w:u w:val="none"/>
        </w:rPr>
        <w:t>Notwithstanding anything herein to the contrary, no official of a national government or a multinational entity established by treaty or other agreement between national governments may serve as a Director. As used herein, the term “official” means a person who (a) holds an elective governmental office or (b) is employed by such government or multinational entity and whose primary function with such government or entity is to develop or influence governmental or public policies.</w:t>
      </w:r>
      <w:bookmarkEnd w:id="360"/>
      <w:bookmarkEnd w:id="361"/>
      <w:bookmarkEnd w:id="362"/>
      <w:bookmarkEnd w:id="363"/>
      <w:bookmarkEnd w:id="364"/>
      <w:bookmarkEnd w:id="365"/>
      <w:bookmarkEnd w:id="366"/>
    </w:p>
    <w:p>
      <w:pPr>
        <w:pStyle w:val="Heading3"/>
        <w:keepNext w:val="0"/>
        <w:widowControl w:val="0"/>
        <w:spacing w:after="240"/>
        <w:jc w:val="both"/>
        <w:rPr>
          <w:szCs w:val="24"/>
          <w:u w:val="none"/>
        </w:rPr>
      </w:pPr>
      <w:bookmarkStart w:id="367" w:name="_Toc433036127"/>
      <w:bookmarkStart w:id="368" w:name="_Toc433808315"/>
      <w:bookmarkStart w:id="369" w:name="_Toc433809558"/>
      <w:bookmarkStart w:id="370" w:name="_Toc433822801"/>
      <w:bookmarkStart w:id="371" w:name="_Toc448829735"/>
      <w:bookmarkStart w:id="372" w:name="_Toc450896268"/>
      <w:bookmarkStart w:id="373" w:name="_Toc453152549"/>
      <w:r>
        <w:rPr>
          <w:szCs w:val="24"/>
          <w:u w:val="none"/>
        </w:rPr>
        <w:lastRenderedPageBreak/>
        <w:t>No person who serves in any capacity (including as a liaison) on any Supporting Organization Council (as used in the ICANN Bylaws) or Advisory Committee (as used in the ICANN Bylaws) shall simultaneously serve as a Director of the Corporation.</w:t>
      </w:r>
      <w:bookmarkEnd w:id="367"/>
      <w:bookmarkEnd w:id="368"/>
      <w:bookmarkEnd w:id="369"/>
      <w:bookmarkEnd w:id="370"/>
      <w:bookmarkEnd w:id="371"/>
      <w:bookmarkEnd w:id="372"/>
      <w:bookmarkEnd w:id="373"/>
    </w:p>
    <w:p>
      <w:pPr>
        <w:pStyle w:val="Heading3"/>
        <w:keepNext w:val="0"/>
        <w:widowControl w:val="0"/>
        <w:spacing w:after="240"/>
        <w:jc w:val="both"/>
        <w:rPr>
          <w:szCs w:val="24"/>
          <w:u w:val="none"/>
        </w:rPr>
      </w:pPr>
      <w:bookmarkStart w:id="374" w:name="_Toc433036128"/>
      <w:bookmarkStart w:id="375" w:name="_Toc433808316"/>
      <w:bookmarkStart w:id="376" w:name="_Toc433809559"/>
      <w:bookmarkStart w:id="377" w:name="_Toc433822802"/>
      <w:bookmarkStart w:id="378" w:name="_Toc448829736"/>
      <w:bookmarkStart w:id="379" w:name="_Toc450896269"/>
      <w:bookmarkStart w:id="380" w:name="_Toc453152550"/>
      <w:r>
        <w:rPr>
          <w:szCs w:val="24"/>
          <w:u w:val="none"/>
        </w:rPr>
        <w:t>No person who serves on the Nominating Committee in any capacity shall be eligible for nomination by any means to any position on the Board.</w:t>
      </w:r>
      <w:bookmarkEnd w:id="374"/>
      <w:bookmarkEnd w:id="375"/>
      <w:bookmarkEnd w:id="376"/>
      <w:bookmarkEnd w:id="377"/>
      <w:bookmarkEnd w:id="378"/>
      <w:bookmarkEnd w:id="379"/>
      <w:bookmarkEnd w:id="380"/>
    </w:p>
    <w:p>
      <w:pPr>
        <w:pStyle w:val="Heading3"/>
        <w:keepNext w:val="0"/>
        <w:widowControl w:val="0"/>
        <w:spacing w:after="240"/>
        <w:jc w:val="left"/>
        <w:rPr>
          <w:szCs w:val="24"/>
          <w:u w:val="none"/>
        </w:rPr>
      </w:pPr>
      <w:bookmarkStart w:id="381" w:name="_Toc448829737"/>
      <w:bookmarkStart w:id="382" w:name="_Toc450896270"/>
      <w:bookmarkStart w:id="383" w:name="_Toc453152551"/>
      <w:r>
        <w:rPr>
          <w:rFonts w:cs="Times New Roman"/>
          <w:u w:val="none"/>
          <w:lang w:eastAsia="zh-CN"/>
        </w:rPr>
        <w:t xml:space="preserve">No person who serves on the EC Administration (as used in the ICANN Bylaws) </w:t>
      </w:r>
      <w:bookmarkStart w:id="384" w:name="_cp_text_1_57"/>
      <w:r>
        <w:rPr>
          <w:rFonts w:cs="Times New Roman"/>
          <w:u w:val="none"/>
          <w:lang w:eastAsia="zh-CN"/>
        </w:rPr>
        <w:t xml:space="preserve">while serving in that capacity </w:t>
      </w:r>
      <w:bookmarkEnd w:id="384"/>
      <w:r>
        <w:rPr>
          <w:rFonts w:cs="Times New Roman"/>
          <w:u w:val="none"/>
          <w:lang w:eastAsia="zh-CN"/>
        </w:rPr>
        <w:t xml:space="preserve">shall be </w:t>
      </w:r>
      <w:bookmarkStart w:id="385" w:name="_cp_text_1_59"/>
      <w:r>
        <w:rPr>
          <w:rFonts w:cs="Times New Roman"/>
          <w:u w:val="none"/>
          <w:lang w:eastAsia="zh-CN"/>
        </w:rPr>
        <w:t xml:space="preserve">considered </w:t>
      </w:r>
      <w:bookmarkEnd w:id="385"/>
      <w:r>
        <w:rPr>
          <w:rFonts w:cs="Times New Roman"/>
          <w:u w:val="none"/>
          <w:lang w:eastAsia="zh-CN"/>
        </w:rPr>
        <w:t xml:space="preserve">for nomination or </w:t>
      </w:r>
      <w:bookmarkStart w:id="386" w:name="_cp_text_1_61"/>
      <w:ins w:id="387" w:author="Author">
        <w:r>
          <w:rPr>
            <w:rFonts w:cs="Times New Roman"/>
            <w:u w:val="none"/>
            <w:lang w:eastAsia="zh-CN"/>
          </w:rPr>
          <w:t>election</w:t>
        </w:r>
      </w:ins>
      <w:del w:id="388" w:author="Author">
        <w:r>
          <w:rPr>
            <w:rFonts w:cs="Times New Roman"/>
            <w:u w:val="none"/>
            <w:lang w:eastAsia="zh-CN"/>
          </w:rPr>
          <w:delText>designated</w:delText>
        </w:r>
      </w:del>
      <w:r>
        <w:rPr>
          <w:rFonts w:cs="Times New Roman"/>
          <w:u w:val="none"/>
          <w:lang w:eastAsia="zh-CN"/>
        </w:rPr>
        <w:t xml:space="preserve"> to the Board, nor serve simultaneously on the EC Administration and as a Director</w:t>
      </w:r>
      <w:bookmarkEnd w:id="386"/>
      <w:r>
        <w:rPr>
          <w:szCs w:val="24"/>
          <w:u w:val="none"/>
        </w:rPr>
        <w:t>.</w:t>
      </w:r>
      <w:bookmarkEnd w:id="381"/>
      <w:bookmarkEnd w:id="382"/>
      <w:bookmarkEnd w:id="383"/>
    </w:p>
    <w:p>
      <w:pPr>
        <w:pStyle w:val="Heading3"/>
        <w:keepNext w:val="0"/>
        <w:widowControl w:val="0"/>
        <w:spacing w:after="240"/>
        <w:jc w:val="left"/>
        <w:rPr>
          <w:szCs w:val="24"/>
          <w:u w:val="none"/>
        </w:rPr>
      </w:pPr>
      <w:bookmarkStart w:id="389" w:name="_Toc453152552"/>
      <w:r>
        <w:rPr>
          <w:szCs w:val="24"/>
          <w:u w:val="none"/>
        </w:rPr>
        <w:t>The Nominating Committee Directors must not be, and for at least the previous three years, must not have been, (a) an employee of ICANN or the Corporation, (b) a director of ICANN, or (c) an external consultant or advisor retained by ICANN (either directly in his or her individual capacity or indirectly as an employee of an organization retained by ICANN).</w:t>
      </w:r>
      <w:bookmarkEnd w:id="389"/>
    </w:p>
    <w:p>
      <w:pPr>
        <w:pStyle w:val="Heading3"/>
        <w:keepNext w:val="0"/>
        <w:widowControl w:val="0"/>
        <w:spacing w:after="240"/>
        <w:jc w:val="left"/>
      </w:pPr>
      <w:ins w:id="390" w:author="Author">
        <w:r>
          <w:rPr>
            <w:szCs w:val="24"/>
            <w:u w:val="none"/>
          </w:rPr>
          <w:t xml:space="preserve">In carrying out its responsibility to nominate the Nominating Committee Directors for election by the Member, </w:t>
        </w:r>
      </w:ins>
      <w:del w:id="391" w:author="Author">
        <w:r>
          <w:rPr>
            <w:szCs w:val="24"/>
            <w:u w:val="none"/>
          </w:rPr>
          <w:delText>T</w:delText>
        </w:r>
      </w:del>
      <w:ins w:id="392" w:author="Author">
        <w:r>
          <w:rPr>
            <w:szCs w:val="24"/>
            <w:u w:val="none"/>
          </w:rPr>
          <w:t>t</w:t>
        </w:r>
      </w:ins>
      <w:r>
        <w:rPr>
          <w:szCs w:val="24"/>
          <w:u w:val="none"/>
        </w:rPr>
        <w:t xml:space="preserve">he Nominating Committee shall seek to ensure that the </w:t>
      </w:r>
      <w:ins w:id="393" w:author="Author">
        <w:r>
          <w:rPr>
            <w:szCs w:val="24"/>
            <w:u w:val="none"/>
          </w:rPr>
          <w:t>Board is composed of</w:t>
        </w:r>
      </w:ins>
      <w:del w:id="394" w:author="Author">
        <w:r>
          <w:rPr>
            <w:szCs w:val="24"/>
            <w:u w:val="none"/>
          </w:rPr>
          <w:delText>Nominating Committee</w:delText>
        </w:r>
      </w:del>
      <w:r>
        <w:rPr>
          <w:szCs w:val="24"/>
          <w:u w:val="none"/>
        </w:rPr>
        <w:t xml:space="preserve"> Directors</w:t>
      </w:r>
      <w:ins w:id="395" w:author="Author">
        <w:r>
          <w:rPr>
            <w:szCs w:val="24"/>
            <w:u w:val="none"/>
          </w:rPr>
          <w:t xml:space="preserve"> who</w:t>
        </w:r>
      </w:ins>
      <w:r>
        <w:rPr>
          <w:szCs w:val="24"/>
          <w:u w:val="none"/>
        </w:rPr>
        <w:t xml:space="preserve">, in the aggregate, display diversity in geography, culture, skills, experience and perspective, by applying the criteria set forth in </w:t>
      </w:r>
      <w:r>
        <w:rPr>
          <w:szCs w:val="24"/>
        </w:rPr>
        <w:t>Section 5.2</w:t>
      </w:r>
      <w:r>
        <w:rPr>
          <w:szCs w:val="24"/>
          <w:u w:val="none"/>
        </w:rPr>
        <w:t xml:space="preserve"> and </w:t>
      </w:r>
      <w:r>
        <w:rPr>
          <w:szCs w:val="24"/>
        </w:rPr>
        <w:t>Section 5.3</w:t>
      </w:r>
      <w:r>
        <w:rPr>
          <w:szCs w:val="24"/>
          <w:u w:val="none"/>
        </w:rPr>
        <w:t>.</w:t>
      </w:r>
      <w:ins w:id="396" w:author="Author">
        <w:r>
          <w:rPr>
            <w:rStyle w:val="FootnoteReference"/>
            <w:szCs w:val="24"/>
            <w:u w:val="none"/>
          </w:rPr>
          <w:footnoteReference w:id="8"/>
        </w:r>
        <w:r>
          <w:rPr>
            <w:rStyle w:val="FootnoteReference"/>
            <w:szCs w:val="24"/>
            <w:u w:val="none"/>
          </w:rPr>
          <w:footnoteReference w:id="9"/>
        </w:r>
      </w:ins>
    </w:p>
    <w:p>
      <w:pPr>
        <w:pStyle w:val="Heading2"/>
        <w:keepNext w:val="0"/>
        <w:widowControl w:val="0"/>
        <w:jc w:val="both"/>
        <w:rPr>
          <w:rFonts w:cs="Times New Roman"/>
          <w:szCs w:val="24"/>
        </w:rPr>
      </w:pPr>
      <w:bookmarkStart w:id="399" w:name="_Toc480944468"/>
      <w:bookmarkStart w:id="400" w:name="_Toc480944895"/>
      <w:bookmarkStart w:id="401" w:name="_Toc480944469"/>
      <w:bookmarkStart w:id="402" w:name="_Toc480944896"/>
      <w:bookmarkStart w:id="403" w:name="_Toc480944470"/>
      <w:bookmarkStart w:id="404" w:name="_Toc480944897"/>
      <w:bookmarkStart w:id="405" w:name="_Toc480944471"/>
      <w:bookmarkStart w:id="406" w:name="_Toc480944898"/>
      <w:bookmarkStart w:id="407" w:name="_Toc453152553"/>
      <w:bookmarkStart w:id="408" w:name="_Ref193189499"/>
      <w:bookmarkEnd w:id="358"/>
      <w:bookmarkEnd w:id="359"/>
      <w:bookmarkEnd w:id="399"/>
      <w:bookmarkEnd w:id="400"/>
      <w:bookmarkEnd w:id="401"/>
      <w:bookmarkEnd w:id="402"/>
      <w:bookmarkEnd w:id="403"/>
      <w:bookmarkEnd w:id="404"/>
      <w:bookmarkEnd w:id="405"/>
      <w:bookmarkEnd w:id="406"/>
      <w:r>
        <w:rPr>
          <w:rFonts w:cs="Times New Roman"/>
          <w:szCs w:val="24"/>
        </w:rPr>
        <w:t>Election of Chairperson</w:t>
      </w:r>
      <w:bookmarkEnd w:id="407"/>
    </w:p>
    <w:p>
      <w:pPr>
        <w:pStyle w:val="BodyText"/>
        <w:widowControl w:val="0"/>
        <w:tabs>
          <w:tab w:val="left" w:pos="2279"/>
        </w:tabs>
        <w:spacing w:before="18" w:after="240"/>
        <w:ind w:left="1440" w:right="411"/>
        <w:jc w:val="left"/>
      </w:pPr>
      <w:r>
        <w:rPr>
          <w:szCs w:val="24"/>
        </w:rPr>
        <w:t>A chairperson of the Board (the “</w:t>
      </w:r>
      <w:r>
        <w:rPr>
          <w:b/>
          <w:bCs/>
          <w:szCs w:val="24"/>
        </w:rPr>
        <w:t>Chairperson</w:t>
      </w:r>
      <w:r>
        <w:rPr>
          <w:szCs w:val="24"/>
        </w:rPr>
        <w:t xml:space="preserve">”) shall be elected annually </w:t>
      </w:r>
      <w:ins w:id="409" w:author="Author">
        <w:r>
          <w:rPr>
            <w:szCs w:val="24"/>
          </w:rPr>
          <w:t xml:space="preserve">and should be selected </w:t>
        </w:r>
      </w:ins>
      <w:r>
        <w:rPr>
          <w:szCs w:val="24"/>
        </w:rPr>
        <w:t xml:space="preserve">from among the Nominating Committee Directors by a majority of the Directors then in office.  </w:t>
      </w:r>
      <w:ins w:id="410" w:author="Author">
        <w:r>
          <w:rPr>
            <w:szCs w:val="24"/>
          </w:rPr>
          <w:t xml:space="preserve">The President shall not be the Chairperson.  </w:t>
        </w:r>
      </w:ins>
      <w:r>
        <w:rPr>
          <w:szCs w:val="24"/>
        </w:rPr>
        <w:t>The Chairperson shall preside at meetings of the Board and exercise and perform such other powers and duties as may from time to time be assigned to him or her by the Board or prescribed by these Bylaws.</w:t>
      </w:r>
      <w:r>
        <w:tab/>
      </w:r>
    </w:p>
    <w:p>
      <w:pPr>
        <w:pStyle w:val="Heading2"/>
        <w:keepNext w:val="0"/>
        <w:widowControl w:val="0"/>
        <w:jc w:val="both"/>
        <w:rPr>
          <w:rFonts w:cs="Times New Roman"/>
          <w:szCs w:val="24"/>
        </w:rPr>
      </w:pPr>
      <w:bookmarkStart w:id="411" w:name="_Toc453152554"/>
      <w:r>
        <w:rPr>
          <w:rFonts w:cs="Times New Roman"/>
          <w:szCs w:val="24"/>
        </w:rPr>
        <w:t xml:space="preserve">Terms; Election of </w:t>
      </w:r>
      <w:bookmarkEnd w:id="408"/>
      <w:r>
        <w:rPr>
          <w:rFonts w:cs="Times New Roman"/>
          <w:szCs w:val="24"/>
        </w:rPr>
        <w:t>Successors</w:t>
      </w:r>
      <w:bookmarkEnd w:id="411"/>
    </w:p>
    <w:p>
      <w:pPr>
        <w:pStyle w:val="Heading3"/>
        <w:keepNext w:val="0"/>
        <w:widowControl w:val="0"/>
        <w:spacing w:after="240"/>
        <w:jc w:val="both"/>
        <w:rPr>
          <w:szCs w:val="24"/>
          <w:u w:val="none"/>
        </w:rPr>
      </w:pPr>
      <w:bookmarkStart w:id="412" w:name="_Toc433808318"/>
      <w:bookmarkStart w:id="413" w:name="_Toc433809561"/>
      <w:bookmarkStart w:id="414" w:name="_Toc433822804"/>
      <w:bookmarkStart w:id="415" w:name="_Toc448829739"/>
      <w:bookmarkStart w:id="416" w:name="_Toc450896272"/>
      <w:bookmarkStart w:id="417" w:name="_Toc453152555"/>
      <w:bookmarkStart w:id="418" w:name="_Toc433021893"/>
      <w:bookmarkStart w:id="419" w:name="_Toc433036131"/>
      <w:r>
        <w:rPr>
          <w:szCs w:val="24"/>
          <w:u w:val="none"/>
        </w:rPr>
        <w:t>Other than Directors initially appointed by the incorporator of the Corporation (which Directors shall hold office until the first election of Directors) and the President of the Corporation, the Directors shall be elected by the Member at the annual meeting of the Corporation for two-year terms as follows:</w:t>
      </w:r>
      <w:r>
        <w:rPr>
          <w:rStyle w:val="FootnoteReference"/>
          <w:szCs w:val="24"/>
          <w:u w:val="none"/>
        </w:rPr>
        <w:footnoteReference w:id="10"/>
      </w:r>
    </w:p>
    <w:p>
      <w:pPr>
        <w:pStyle w:val="Heading4"/>
        <w:keepNext w:val="0"/>
        <w:widowControl w:val="0"/>
        <w:jc w:val="left"/>
        <w:rPr>
          <w:u w:val="none"/>
        </w:rPr>
      </w:pPr>
      <w:r>
        <w:rPr>
          <w:u w:val="none"/>
        </w:rPr>
        <w:t>One Nominating Committee Director shall sit in Seat 1</w:t>
      </w:r>
      <w:ins w:id="421" w:author="Author">
        <w:r>
          <w:rPr>
            <w:u w:val="none"/>
          </w:rPr>
          <w:t>.  The first term</w:t>
        </w:r>
      </w:ins>
      <w:r>
        <w:rPr>
          <w:u w:val="none"/>
        </w:rPr>
        <w:t xml:space="preserve"> </w:t>
      </w:r>
      <w:del w:id="422" w:author="Author">
        <w:r>
          <w:rPr>
            <w:u w:val="none"/>
          </w:rPr>
          <w:delText xml:space="preserve">and </w:delText>
        </w:r>
      </w:del>
      <w:r>
        <w:rPr>
          <w:u w:val="none"/>
        </w:rPr>
        <w:lastRenderedPageBreak/>
        <w:t>shall</w:t>
      </w:r>
      <w:ins w:id="423" w:author="Author">
        <w:r>
          <w:rPr>
            <w:u w:val="none"/>
          </w:rPr>
          <w:t xml:space="preserve"> begin upon the first election of Directors and shall</w:t>
        </w:r>
      </w:ins>
      <w:r>
        <w:rPr>
          <w:u w:val="none"/>
        </w:rPr>
        <w:t xml:space="preserve"> </w:t>
      </w:r>
      <w:del w:id="424" w:author="Author">
        <w:r>
          <w:rPr>
            <w:u w:val="none"/>
          </w:rPr>
          <w:delText xml:space="preserve">have a two-year term beginning at the </w:delText>
        </w:r>
      </w:del>
      <w:r>
        <w:rPr>
          <w:u w:val="none"/>
        </w:rPr>
        <w:t xml:space="preserve">end </w:t>
      </w:r>
      <w:ins w:id="425" w:author="Author">
        <w:r>
          <w:rPr>
            <w:u w:val="none"/>
          </w:rPr>
          <w:t xml:space="preserve">at the end </w:t>
        </w:r>
      </w:ins>
      <w:r>
        <w:rPr>
          <w:u w:val="none"/>
        </w:rPr>
        <w:t xml:space="preserve">of </w:t>
      </w:r>
      <w:del w:id="426" w:author="Author">
        <w:r>
          <w:rPr>
            <w:u w:val="none"/>
          </w:rPr>
          <w:delText xml:space="preserve">each </w:delText>
        </w:r>
      </w:del>
      <w:ins w:id="427" w:author="Author">
        <w:r>
          <w:rPr>
            <w:u w:val="none"/>
          </w:rPr>
          <w:t xml:space="preserve">the </w:t>
        </w:r>
      </w:ins>
      <w:r>
        <w:rPr>
          <w:u w:val="none"/>
        </w:rPr>
        <w:t>annual meeting of the Member</w:t>
      </w:r>
      <w:ins w:id="428" w:author="Author">
        <w:r>
          <w:rPr>
            <w:u w:val="none"/>
          </w:rPr>
          <w:t xml:space="preserve"> held in 2018, and subsequent terms shall end at the end of each annual meeting of the Member held</w:t>
        </w:r>
      </w:ins>
      <w:r>
        <w:rPr>
          <w:u w:val="none"/>
        </w:rPr>
        <w:t xml:space="preserve"> every second year </w:t>
      </w:r>
      <w:ins w:id="429" w:author="Author">
        <w:r>
          <w:rPr>
            <w:u w:val="none"/>
          </w:rPr>
          <w:t>there</w:t>
        </w:r>
      </w:ins>
      <w:r>
        <w:rPr>
          <w:u w:val="none"/>
        </w:rPr>
        <w:t xml:space="preserve">after </w:t>
      </w:r>
      <w:del w:id="430" w:author="Author">
        <w:r>
          <w:rPr>
            <w:u w:val="none"/>
          </w:rPr>
          <w:delText>2016</w:delText>
        </w:r>
      </w:del>
      <w:r>
        <w:rPr>
          <w:u w:val="none"/>
        </w:rPr>
        <w:t xml:space="preserve">. </w:t>
      </w:r>
    </w:p>
    <w:p>
      <w:pPr>
        <w:pStyle w:val="Heading4"/>
        <w:keepNext w:val="0"/>
        <w:widowControl w:val="0"/>
        <w:jc w:val="left"/>
        <w:rPr>
          <w:u w:val="none"/>
        </w:rPr>
      </w:pPr>
      <w:r>
        <w:rPr>
          <w:u w:val="none"/>
        </w:rPr>
        <w:t>One Nominating Committee Director shall sit in Seat 2</w:t>
      </w:r>
      <w:ins w:id="431" w:author="Author">
        <w:r>
          <w:rPr>
            <w:u w:val="none"/>
          </w:rPr>
          <w:t>.  The first term</w:t>
        </w:r>
      </w:ins>
      <w:r>
        <w:rPr>
          <w:u w:val="none"/>
        </w:rPr>
        <w:t xml:space="preserve"> </w:t>
      </w:r>
      <w:del w:id="432" w:author="Author">
        <w:r>
          <w:rPr>
            <w:u w:val="none"/>
          </w:rPr>
          <w:delText xml:space="preserve">and </w:delText>
        </w:r>
      </w:del>
      <w:r>
        <w:rPr>
          <w:u w:val="none"/>
        </w:rPr>
        <w:t xml:space="preserve">shall </w:t>
      </w:r>
      <w:ins w:id="433" w:author="Author">
        <w:r>
          <w:rPr>
            <w:u w:val="none"/>
          </w:rPr>
          <w:t xml:space="preserve">begin upon the first election of Directors and shall </w:t>
        </w:r>
      </w:ins>
      <w:del w:id="434" w:author="Author">
        <w:r>
          <w:rPr>
            <w:u w:val="none"/>
          </w:rPr>
          <w:delText xml:space="preserve">have a two-year term beginning at the </w:delText>
        </w:r>
      </w:del>
      <w:r>
        <w:rPr>
          <w:u w:val="none"/>
        </w:rPr>
        <w:t xml:space="preserve">end </w:t>
      </w:r>
      <w:ins w:id="435" w:author="Author">
        <w:r>
          <w:rPr>
            <w:u w:val="none"/>
          </w:rPr>
          <w:t xml:space="preserve">at the end </w:t>
        </w:r>
      </w:ins>
      <w:r>
        <w:rPr>
          <w:u w:val="none"/>
        </w:rPr>
        <w:t xml:space="preserve">of </w:t>
      </w:r>
      <w:del w:id="436" w:author="Author">
        <w:r>
          <w:rPr>
            <w:u w:val="none"/>
          </w:rPr>
          <w:delText xml:space="preserve">each </w:delText>
        </w:r>
      </w:del>
      <w:ins w:id="437" w:author="Author">
        <w:r>
          <w:rPr>
            <w:u w:val="none"/>
          </w:rPr>
          <w:t xml:space="preserve">the </w:t>
        </w:r>
      </w:ins>
      <w:r>
        <w:rPr>
          <w:u w:val="none"/>
        </w:rPr>
        <w:t xml:space="preserve">annual meeting of the Member </w:t>
      </w:r>
      <w:ins w:id="438" w:author="Author">
        <w:r>
          <w:rPr>
            <w:u w:val="none"/>
          </w:rPr>
          <w:t xml:space="preserve">held in 2017, and subsequent terms shall end at the end of each annual meeting of the Member held </w:t>
        </w:r>
      </w:ins>
      <w:r>
        <w:rPr>
          <w:u w:val="none"/>
        </w:rPr>
        <w:t xml:space="preserve">every second year </w:t>
      </w:r>
      <w:ins w:id="439" w:author="Author">
        <w:r>
          <w:rPr>
            <w:u w:val="none"/>
          </w:rPr>
          <w:t>there</w:t>
        </w:r>
      </w:ins>
      <w:r>
        <w:rPr>
          <w:u w:val="none"/>
        </w:rPr>
        <w:t>after</w:t>
      </w:r>
      <w:del w:id="440" w:author="Author">
        <w:r>
          <w:rPr>
            <w:u w:val="none"/>
          </w:rPr>
          <w:delText xml:space="preserve"> 2015</w:delText>
        </w:r>
      </w:del>
      <w:r>
        <w:rPr>
          <w:u w:val="none"/>
        </w:rPr>
        <w:t>.</w:t>
      </w:r>
    </w:p>
    <w:p>
      <w:pPr>
        <w:pStyle w:val="Heading4"/>
        <w:jc w:val="left"/>
        <w:rPr>
          <w:u w:val="none"/>
        </w:rPr>
      </w:pPr>
      <w:r>
        <w:rPr>
          <w:u w:val="none"/>
        </w:rPr>
        <w:t>One ICANN Director (other than the President) shall sit in Seat 3</w:t>
      </w:r>
      <w:ins w:id="441" w:author="Author">
        <w:r>
          <w:rPr>
            <w:u w:val="none"/>
          </w:rPr>
          <w:t>.  The first term</w:t>
        </w:r>
      </w:ins>
      <w:r>
        <w:rPr>
          <w:u w:val="none"/>
        </w:rPr>
        <w:t xml:space="preserve"> </w:t>
      </w:r>
      <w:del w:id="442" w:author="Author">
        <w:r>
          <w:rPr>
            <w:u w:val="none"/>
          </w:rPr>
          <w:delText xml:space="preserve">and </w:delText>
        </w:r>
      </w:del>
      <w:r>
        <w:rPr>
          <w:u w:val="none"/>
        </w:rPr>
        <w:t xml:space="preserve">shall </w:t>
      </w:r>
      <w:ins w:id="443" w:author="Author">
        <w:r>
          <w:rPr>
            <w:u w:val="none"/>
          </w:rPr>
          <w:t>begin upon the first election of Directors and shall</w:t>
        </w:r>
      </w:ins>
      <w:del w:id="444" w:author="Author">
        <w:r>
          <w:rPr>
            <w:u w:val="none"/>
          </w:rPr>
          <w:delText>have a two-year term beginning at the</w:delText>
        </w:r>
      </w:del>
      <w:r>
        <w:rPr>
          <w:u w:val="none"/>
        </w:rPr>
        <w:t xml:space="preserve"> end </w:t>
      </w:r>
      <w:ins w:id="445" w:author="Author">
        <w:r>
          <w:rPr>
            <w:u w:val="none"/>
          </w:rPr>
          <w:t xml:space="preserve">at the end </w:t>
        </w:r>
      </w:ins>
      <w:r>
        <w:rPr>
          <w:u w:val="none"/>
        </w:rPr>
        <w:t xml:space="preserve">of </w:t>
      </w:r>
      <w:del w:id="446" w:author="Author">
        <w:r>
          <w:rPr>
            <w:u w:val="none"/>
          </w:rPr>
          <w:delText xml:space="preserve">each </w:delText>
        </w:r>
      </w:del>
      <w:ins w:id="447" w:author="Author">
        <w:r>
          <w:rPr>
            <w:u w:val="none"/>
          </w:rPr>
          <w:t xml:space="preserve">the </w:t>
        </w:r>
      </w:ins>
      <w:r>
        <w:rPr>
          <w:u w:val="none"/>
        </w:rPr>
        <w:t xml:space="preserve">annual meeting of the Member </w:t>
      </w:r>
      <w:ins w:id="448" w:author="Author">
        <w:r>
          <w:rPr>
            <w:u w:val="none"/>
          </w:rPr>
          <w:t xml:space="preserve">held in 2018, and subsequent terms shall end at the end of each annual meeting of the Member held </w:t>
        </w:r>
      </w:ins>
      <w:r>
        <w:rPr>
          <w:u w:val="none"/>
        </w:rPr>
        <w:t xml:space="preserve">every second year </w:t>
      </w:r>
      <w:ins w:id="449" w:author="Author">
        <w:r>
          <w:rPr>
            <w:u w:val="none"/>
          </w:rPr>
          <w:t>there</w:t>
        </w:r>
      </w:ins>
      <w:r>
        <w:rPr>
          <w:u w:val="none"/>
        </w:rPr>
        <w:t>after</w:t>
      </w:r>
      <w:del w:id="450" w:author="Author">
        <w:r>
          <w:rPr>
            <w:u w:val="none"/>
          </w:rPr>
          <w:delText xml:space="preserve"> 2016</w:delText>
        </w:r>
      </w:del>
      <w:r>
        <w:rPr>
          <w:u w:val="none"/>
        </w:rPr>
        <w:t>.</w:t>
      </w:r>
    </w:p>
    <w:p>
      <w:pPr>
        <w:pStyle w:val="Heading4"/>
        <w:jc w:val="left"/>
        <w:rPr>
          <w:u w:val="none"/>
        </w:rPr>
      </w:pPr>
      <w:r>
        <w:rPr>
          <w:u w:val="none"/>
        </w:rPr>
        <w:t>One ICANN Director (other than the President)</w:t>
      </w:r>
      <w:del w:id="451" w:author="Author">
        <w:r>
          <w:rPr>
            <w:u w:val="none"/>
          </w:rPr>
          <w:delText xml:space="preserve">  </w:delText>
        </w:r>
      </w:del>
      <w:r>
        <w:rPr>
          <w:u w:val="none"/>
        </w:rPr>
        <w:t xml:space="preserve"> shall sit in Seat 4</w:t>
      </w:r>
      <w:ins w:id="452" w:author="Author">
        <w:r>
          <w:rPr>
            <w:u w:val="none"/>
          </w:rPr>
          <w:t>.  The first term</w:t>
        </w:r>
      </w:ins>
      <w:r>
        <w:rPr>
          <w:u w:val="none"/>
        </w:rPr>
        <w:t xml:space="preserve"> </w:t>
      </w:r>
      <w:del w:id="453" w:author="Author">
        <w:r>
          <w:rPr>
            <w:u w:val="none"/>
          </w:rPr>
          <w:delText xml:space="preserve">and </w:delText>
        </w:r>
      </w:del>
      <w:r>
        <w:rPr>
          <w:u w:val="none"/>
        </w:rPr>
        <w:t xml:space="preserve">shall </w:t>
      </w:r>
      <w:ins w:id="454" w:author="Author">
        <w:r>
          <w:rPr>
            <w:u w:val="none"/>
          </w:rPr>
          <w:t>begin upon the first election of Directors and shall</w:t>
        </w:r>
      </w:ins>
      <w:del w:id="455" w:author="Author">
        <w:r>
          <w:rPr>
            <w:u w:val="none"/>
          </w:rPr>
          <w:delText>have a two-year term beginning at the</w:delText>
        </w:r>
      </w:del>
      <w:r>
        <w:rPr>
          <w:u w:val="none"/>
        </w:rPr>
        <w:t xml:space="preserve"> end </w:t>
      </w:r>
      <w:ins w:id="456" w:author="Author">
        <w:r>
          <w:rPr>
            <w:u w:val="none"/>
          </w:rPr>
          <w:t xml:space="preserve">at the end </w:t>
        </w:r>
      </w:ins>
      <w:r>
        <w:rPr>
          <w:u w:val="none"/>
        </w:rPr>
        <w:t xml:space="preserve">of </w:t>
      </w:r>
      <w:del w:id="457" w:author="Author">
        <w:r>
          <w:rPr>
            <w:u w:val="none"/>
          </w:rPr>
          <w:delText xml:space="preserve">each </w:delText>
        </w:r>
      </w:del>
      <w:ins w:id="458" w:author="Author">
        <w:r>
          <w:rPr>
            <w:u w:val="none"/>
          </w:rPr>
          <w:t xml:space="preserve">the </w:t>
        </w:r>
      </w:ins>
      <w:r>
        <w:rPr>
          <w:u w:val="none"/>
        </w:rPr>
        <w:t xml:space="preserve">annual meeting of the Member </w:t>
      </w:r>
      <w:ins w:id="459" w:author="Author">
        <w:r>
          <w:rPr>
            <w:u w:val="none"/>
          </w:rPr>
          <w:t xml:space="preserve">held in 2017, and subsequent terms shall end at the end of each annual meeting of the Member held </w:t>
        </w:r>
      </w:ins>
      <w:r>
        <w:rPr>
          <w:u w:val="none"/>
        </w:rPr>
        <w:t xml:space="preserve">every second year </w:t>
      </w:r>
      <w:ins w:id="460" w:author="Author">
        <w:r>
          <w:rPr>
            <w:u w:val="none"/>
          </w:rPr>
          <w:t>there</w:t>
        </w:r>
      </w:ins>
      <w:r>
        <w:rPr>
          <w:u w:val="none"/>
        </w:rPr>
        <w:t>after</w:t>
      </w:r>
      <w:del w:id="461" w:author="Author">
        <w:r>
          <w:rPr>
            <w:u w:val="none"/>
          </w:rPr>
          <w:delText xml:space="preserve"> 2015</w:delText>
        </w:r>
      </w:del>
      <w:r>
        <w:rPr>
          <w:u w:val="none"/>
        </w:rPr>
        <w:t xml:space="preserve">. </w:t>
      </w:r>
    </w:p>
    <w:p>
      <w:pPr>
        <w:pStyle w:val="Heading3"/>
        <w:keepNext w:val="0"/>
        <w:widowControl w:val="0"/>
        <w:spacing w:before="240" w:after="240"/>
        <w:jc w:val="left"/>
        <w:rPr>
          <w:szCs w:val="24"/>
          <w:u w:val="none"/>
        </w:rPr>
      </w:pPr>
      <w:bookmarkStart w:id="462" w:name="_Toc433808319"/>
      <w:bookmarkStart w:id="463" w:name="_Toc433809562"/>
      <w:bookmarkStart w:id="464" w:name="_Toc433822805"/>
      <w:bookmarkStart w:id="465" w:name="_Toc448829740"/>
      <w:bookmarkStart w:id="466" w:name="_Toc450896273"/>
      <w:bookmarkStart w:id="467" w:name="_Toc453152556"/>
      <w:bookmarkEnd w:id="412"/>
      <w:bookmarkEnd w:id="413"/>
      <w:bookmarkEnd w:id="414"/>
      <w:bookmarkEnd w:id="415"/>
      <w:bookmarkEnd w:id="416"/>
      <w:bookmarkEnd w:id="417"/>
      <w:r>
        <w:rPr>
          <w:szCs w:val="24"/>
          <w:u w:val="none"/>
        </w:rPr>
        <w:t xml:space="preserve">No Nominating Committee Director may serve more than two consecutive terms.  For these purposes, a person </w:t>
      </w:r>
      <w:ins w:id="468" w:author="Author">
        <w:r>
          <w:rPr>
            <w:szCs w:val="24"/>
            <w:u w:val="none"/>
          </w:rPr>
          <w:t>elected</w:t>
        </w:r>
      </w:ins>
      <w:del w:id="469" w:author="Author">
        <w:r>
          <w:rPr>
            <w:szCs w:val="24"/>
            <w:u w:val="none"/>
          </w:rPr>
          <w:delText>designated</w:delText>
        </w:r>
      </w:del>
      <w:r>
        <w:rPr>
          <w:szCs w:val="24"/>
          <w:u w:val="none"/>
        </w:rPr>
        <w:t xml:space="preserve"> to fill a vacancy in a term shall not be deemed to have served that term.  There shall be no limit on the number of terms an ICANN Director (other than the President) may serve.  The term as an ICANN Director of the person holding the office of President shall be for as long as, and only for as long as, such person holds the office of President.</w:t>
      </w:r>
    </w:p>
    <w:p>
      <w:pPr>
        <w:pStyle w:val="Heading3"/>
        <w:widowControl w:val="0"/>
        <w:spacing w:after="240"/>
        <w:jc w:val="both"/>
        <w:rPr>
          <w:szCs w:val="24"/>
          <w:u w:val="none"/>
        </w:rPr>
      </w:pPr>
      <w:r>
        <w:rPr>
          <w:szCs w:val="24"/>
          <w:u w:val="none"/>
        </w:rPr>
        <w:t xml:space="preserve">ICANN shall seek to ensure that the ICANN Directors meet the qualifications and requirements established in </w:t>
      </w:r>
      <w:r>
        <w:rPr>
          <w:szCs w:val="24"/>
        </w:rPr>
        <w:t>Section 5.2</w:t>
      </w:r>
      <w:r>
        <w:rPr>
          <w:szCs w:val="24"/>
          <w:u w:val="none"/>
        </w:rPr>
        <w:t xml:space="preserve"> and </w:t>
      </w:r>
      <w:r>
        <w:rPr>
          <w:szCs w:val="24"/>
        </w:rPr>
        <w:t>Section 5.3</w:t>
      </w:r>
      <w:r>
        <w:rPr>
          <w:szCs w:val="24"/>
          <w:u w:val="none"/>
        </w:rPr>
        <w:t>.  Each</w:t>
      </w:r>
      <w:r>
        <w:rPr>
          <w:rFonts w:cs="Times New Roman"/>
          <w:szCs w:val="24"/>
          <w:u w:val="none"/>
        </w:rPr>
        <w:t xml:space="preserve"> </w:t>
      </w:r>
      <w:r>
        <w:rPr>
          <w:szCs w:val="24"/>
          <w:u w:val="none"/>
        </w:rPr>
        <w:t>ICANN Director, including an ICANN Director (other than the person holding the office of President) elected to fill a vacancy, shall hold office until the expiration of the term for which he or she was elected and until the election and qualification of a successor, or until that ICANN Director’s earlier resignation or removal in accordance with these Bylaws and the CCC.</w:t>
      </w:r>
      <w:bookmarkEnd w:id="418"/>
      <w:bookmarkEnd w:id="419"/>
      <w:bookmarkEnd w:id="462"/>
      <w:bookmarkEnd w:id="463"/>
      <w:bookmarkEnd w:id="464"/>
      <w:bookmarkEnd w:id="465"/>
      <w:bookmarkEnd w:id="466"/>
      <w:bookmarkEnd w:id="467"/>
      <w:r>
        <w:rPr>
          <w:szCs w:val="24"/>
          <w:u w:val="none"/>
        </w:rPr>
        <w:t xml:space="preserve">  </w:t>
      </w:r>
    </w:p>
    <w:p>
      <w:pPr>
        <w:pStyle w:val="Heading3"/>
        <w:keepNext w:val="0"/>
        <w:widowControl w:val="0"/>
        <w:spacing w:after="240"/>
        <w:jc w:val="both"/>
        <w:rPr>
          <w:szCs w:val="24"/>
          <w:u w:val="none"/>
        </w:rPr>
      </w:pPr>
      <w:bookmarkStart w:id="470" w:name="_Toc433021894"/>
      <w:bookmarkStart w:id="471" w:name="_Toc433808320"/>
      <w:bookmarkStart w:id="472" w:name="_Toc433809563"/>
      <w:bookmarkStart w:id="473" w:name="_Toc433822806"/>
      <w:bookmarkStart w:id="474" w:name="_Toc448829741"/>
      <w:bookmarkStart w:id="475" w:name="_Toc450896274"/>
      <w:bookmarkStart w:id="476" w:name="_Toc453152557"/>
      <w:bookmarkStart w:id="477" w:name="_Toc433036132"/>
      <w:r>
        <w:rPr>
          <w:szCs w:val="24"/>
          <w:u w:val="none"/>
        </w:rPr>
        <w:t>At least two months</w:t>
      </w:r>
      <w:r>
        <w:rPr>
          <w:rStyle w:val="FootnoteReference"/>
          <w:szCs w:val="24"/>
          <w:u w:val="none"/>
        </w:rPr>
        <w:footnoteReference w:id="11"/>
      </w:r>
      <w:r>
        <w:rPr>
          <w:szCs w:val="24"/>
          <w:u w:val="none"/>
        </w:rPr>
        <w:t xml:space="preserve"> before the date of any election of Directors (or promptly following the occurrence of any vacancy on the Board for a Nominating Committee Director), the Nominating Committee shall nominate qualified candidates for election as Nominating Committee Directors by the Member.  If such nominees meet the qualifications and requirements of </w:t>
      </w:r>
      <w:r>
        <w:rPr>
          <w:szCs w:val="24"/>
        </w:rPr>
        <w:t>Section 5.2</w:t>
      </w:r>
      <w:r>
        <w:rPr>
          <w:szCs w:val="24"/>
          <w:u w:val="none"/>
        </w:rPr>
        <w:t xml:space="preserve"> and </w:t>
      </w:r>
      <w:r>
        <w:rPr>
          <w:szCs w:val="24"/>
        </w:rPr>
        <w:lastRenderedPageBreak/>
        <w:t>Section 5.3</w:t>
      </w:r>
      <w:r>
        <w:rPr>
          <w:szCs w:val="24"/>
          <w:u w:val="none"/>
        </w:rPr>
        <w:t xml:space="preserve">, the Member shall elect such nominees to the Board absent extraordinary circumstances.  The Nominating Committee shall seek to ensure that the Nominating Committee Directors meet the qualifications and requirements established in </w:t>
      </w:r>
      <w:r>
        <w:rPr>
          <w:szCs w:val="24"/>
        </w:rPr>
        <w:t>Section 5.2</w:t>
      </w:r>
      <w:r>
        <w:rPr>
          <w:szCs w:val="24"/>
          <w:u w:val="none"/>
        </w:rPr>
        <w:t xml:space="preserve"> and </w:t>
      </w:r>
      <w:r>
        <w:rPr>
          <w:szCs w:val="24"/>
        </w:rPr>
        <w:t>Section 5.3</w:t>
      </w:r>
      <w:r>
        <w:rPr>
          <w:szCs w:val="24"/>
          <w:u w:val="none"/>
        </w:rPr>
        <w:t>.  Each</w:t>
      </w:r>
      <w:r>
        <w:rPr>
          <w:rFonts w:cs="Times New Roman"/>
          <w:szCs w:val="24"/>
          <w:u w:val="none"/>
        </w:rPr>
        <w:t xml:space="preserve"> </w:t>
      </w:r>
      <w:r>
        <w:rPr>
          <w:szCs w:val="24"/>
          <w:u w:val="none"/>
        </w:rPr>
        <w:t>Nominating Committee Director, including a Nominating Committee Director elected to fill a vacancy, shall hold office until the expiration of the term for which he or she was elected and until the election and qualification of a successor, or until that Nominating Committee Director’s earlier resignation or removal in accordance with these Bylaws and the CCC.</w:t>
      </w:r>
      <w:bookmarkEnd w:id="470"/>
      <w:bookmarkEnd w:id="471"/>
      <w:bookmarkEnd w:id="472"/>
      <w:bookmarkEnd w:id="473"/>
      <w:bookmarkEnd w:id="474"/>
      <w:bookmarkEnd w:id="475"/>
      <w:bookmarkEnd w:id="476"/>
      <w:r>
        <w:rPr>
          <w:szCs w:val="24"/>
          <w:u w:val="none"/>
        </w:rPr>
        <w:t xml:space="preserve"> </w:t>
      </w:r>
    </w:p>
    <w:p>
      <w:pPr>
        <w:pStyle w:val="Heading2"/>
        <w:jc w:val="both"/>
        <w:rPr>
          <w:rFonts w:cs="Times New Roman"/>
          <w:szCs w:val="24"/>
        </w:rPr>
      </w:pPr>
      <w:bookmarkStart w:id="478" w:name="_Toc480943440"/>
      <w:bookmarkStart w:id="479" w:name="_Toc480944473"/>
      <w:bookmarkStart w:id="480" w:name="_Toc480944900"/>
      <w:bookmarkStart w:id="481" w:name="_Toc482420105"/>
      <w:bookmarkStart w:id="482" w:name="_Toc482422887"/>
      <w:bookmarkStart w:id="483" w:name="_Toc453152559"/>
      <w:bookmarkEnd w:id="477"/>
      <w:r>
        <w:rPr>
          <w:rFonts w:cs="Times New Roman"/>
          <w:szCs w:val="24"/>
        </w:rPr>
        <w:t>Vacancies</w:t>
      </w:r>
      <w:bookmarkEnd w:id="478"/>
      <w:bookmarkEnd w:id="479"/>
      <w:bookmarkEnd w:id="480"/>
      <w:bookmarkEnd w:id="481"/>
      <w:bookmarkEnd w:id="482"/>
      <w:bookmarkEnd w:id="483"/>
    </w:p>
    <w:p>
      <w:pPr>
        <w:pStyle w:val="Heading3"/>
        <w:spacing w:after="240"/>
        <w:jc w:val="both"/>
        <w:rPr>
          <w:rFonts w:cs="Times New Roman"/>
          <w:szCs w:val="24"/>
        </w:rPr>
      </w:pPr>
      <w:bookmarkStart w:id="484" w:name="_Ref171761658"/>
      <w:bookmarkStart w:id="485" w:name="_Ref171763245"/>
      <w:bookmarkStart w:id="486" w:name="_Toc450896277"/>
      <w:bookmarkStart w:id="487" w:name="_Toc453152560"/>
      <w:r>
        <w:rPr>
          <w:rFonts w:cs="Times New Roman"/>
          <w:szCs w:val="24"/>
        </w:rPr>
        <w:t>Events Causing Vacancy</w:t>
      </w:r>
      <w:bookmarkEnd w:id="484"/>
      <w:bookmarkEnd w:id="485"/>
      <w:bookmarkEnd w:id="486"/>
      <w:bookmarkEnd w:id="487"/>
    </w:p>
    <w:p>
      <w:pPr>
        <w:spacing w:after="240"/>
        <w:ind w:left="1440"/>
        <w:jc w:val="both"/>
        <w:rPr>
          <w:szCs w:val="24"/>
        </w:rPr>
      </w:pPr>
      <w:r>
        <w:rPr>
          <w:szCs w:val="24"/>
        </w:rPr>
        <w:t>A vacancy or vacancies on the Board shall be deemed to exist on the occurrence of the following: (a) the death, resignation, or removal of any Director; (b) whenever the number of authorized Directors is increased; or (c) the failure of the Member, at any meeting at which any Director or Directors are to be elected, to elect the full authorized number of Directors.</w:t>
      </w:r>
    </w:p>
    <w:p>
      <w:pPr>
        <w:pStyle w:val="Heading3"/>
        <w:spacing w:after="240"/>
        <w:jc w:val="both"/>
        <w:rPr>
          <w:rFonts w:cs="Times New Roman"/>
          <w:szCs w:val="24"/>
        </w:rPr>
      </w:pPr>
      <w:bookmarkStart w:id="488" w:name="_Ref193110302"/>
      <w:bookmarkStart w:id="489" w:name="_Ref193522788"/>
      <w:bookmarkStart w:id="490" w:name="_Ref168895900"/>
      <w:bookmarkStart w:id="491" w:name="_Toc450896278"/>
      <w:bookmarkStart w:id="492" w:name="_Toc453152561"/>
      <w:r>
        <w:rPr>
          <w:rFonts w:cs="Times New Roman"/>
          <w:szCs w:val="24"/>
        </w:rPr>
        <w:t>Removal</w:t>
      </w:r>
      <w:bookmarkEnd w:id="488"/>
      <w:bookmarkEnd w:id="489"/>
      <w:bookmarkEnd w:id="490"/>
      <w:bookmarkEnd w:id="491"/>
      <w:bookmarkEnd w:id="492"/>
    </w:p>
    <w:p>
      <w:pPr>
        <w:spacing w:after="240"/>
        <w:ind w:left="1440"/>
        <w:jc w:val="both"/>
        <w:rPr>
          <w:szCs w:val="24"/>
        </w:rPr>
      </w:pPr>
      <w:r>
        <w:rPr>
          <w:szCs w:val="24"/>
        </w:rPr>
        <w:t xml:space="preserve">A Director may be removed without cause by the Member at any time.  </w:t>
      </w:r>
    </w:p>
    <w:p>
      <w:pPr>
        <w:spacing w:after="240"/>
        <w:ind w:left="1440"/>
        <w:jc w:val="both"/>
        <w:rPr>
          <w:szCs w:val="24"/>
        </w:rPr>
      </w:pPr>
      <w:r>
        <w:rPr>
          <w:szCs w:val="24"/>
        </w:rPr>
        <w:t>The Board may by resolution declare vacant the office of a Director who has been declared of unsound mind by an order of court, or convicted of a felony, or found by final order or judgment of any court to have breached a duty under the CCC.</w:t>
      </w:r>
    </w:p>
    <w:p>
      <w:pPr>
        <w:spacing w:after="240"/>
        <w:ind w:left="1440"/>
        <w:jc w:val="both"/>
        <w:rPr>
          <w:iCs/>
          <w:szCs w:val="24"/>
        </w:rPr>
      </w:pPr>
      <w:r>
        <w:rPr>
          <w:szCs w:val="24"/>
        </w:rPr>
        <w:t xml:space="preserve">The Board may by resolution declare vacant the office of a Director (other than the person holding the office of President) </w:t>
      </w:r>
      <w:r>
        <w:rPr>
          <w:iCs/>
          <w:szCs w:val="24"/>
        </w:rPr>
        <w:t>who fails to attend three regularly scheduled Board meetings in any 12-month period; provided, however, that such removal must be authorized by an affirmative vote of the Member.</w:t>
      </w:r>
    </w:p>
    <w:p>
      <w:pPr>
        <w:spacing w:after="240"/>
        <w:ind w:left="1440"/>
        <w:jc w:val="both"/>
        <w:rPr>
          <w:iCs/>
          <w:szCs w:val="24"/>
        </w:rPr>
      </w:pPr>
      <w:r>
        <w:rPr>
          <w:iCs/>
          <w:szCs w:val="24"/>
        </w:rPr>
        <w:t xml:space="preserve">The Board may, by a majority vote of the Directors who meet all of the required qualifications to be a Director set forth in these Bylaws, remove a Director (other than </w:t>
      </w:r>
      <w:r>
        <w:rPr>
          <w:szCs w:val="24"/>
        </w:rPr>
        <w:t>the person holding the office of</w:t>
      </w:r>
      <w:r>
        <w:rPr>
          <w:iCs/>
          <w:szCs w:val="24"/>
        </w:rPr>
        <w:t xml:space="preserve"> President) who fails or ceases to meet any required qualification that was in effect at the beginning of that Director’s current term of office; provided, however, that such removal must be authorized by an affirmative vote of the Member.</w:t>
      </w:r>
    </w:p>
    <w:p>
      <w:pPr>
        <w:pStyle w:val="Heading3"/>
        <w:spacing w:after="240"/>
        <w:jc w:val="both"/>
        <w:rPr>
          <w:rFonts w:cs="Times New Roman"/>
          <w:szCs w:val="24"/>
        </w:rPr>
      </w:pPr>
      <w:bookmarkStart w:id="493" w:name="_Toc450896279"/>
      <w:bookmarkStart w:id="494" w:name="_Toc453152562"/>
      <w:r>
        <w:rPr>
          <w:rFonts w:cs="Times New Roman"/>
          <w:szCs w:val="24"/>
        </w:rPr>
        <w:t>No Removal on Reduction of Number of Directors</w:t>
      </w:r>
      <w:bookmarkEnd w:id="493"/>
      <w:bookmarkEnd w:id="494"/>
    </w:p>
    <w:p>
      <w:pPr>
        <w:pStyle w:val="BodyTextIndent2"/>
        <w:spacing w:after="240"/>
        <w:rPr>
          <w:szCs w:val="24"/>
        </w:rPr>
      </w:pPr>
      <w:r>
        <w:rPr>
          <w:szCs w:val="24"/>
        </w:rPr>
        <w:t>No reduction of the authorized number of Directors shall have the effect of removing any Director before that Director’s term of office expires unless the reduction also provides for the removal of that specified Director in accordance with these Bylaws and the CCC.</w:t>
      </w:r>
    </w:p>
    <w:p>
      <w:pPr>
        <w:pStyle w:val="Heading3"/>
        <w:spacing w:after="240"/>
        <w:jc w:val="both"/>
        <w:rPr>
          <w:rFonts w:cs="Times New Roman"/>
          <w:szCs w:val="24"/>
        </w:rPr>
      </w:pPr>
      <w:bookmarkStart w:id="495" w:name="_Ref193193223"/>
      <w:bookmarkStart w:id="496" w:name="_Ref193272360"/>
      <w:bookmarkStart w:id="497" w:name="_Ref193272383"/>
      <w:bookmarkStart w:id="498" w:name="_Ref193193238"/>
      <w:bookmarkStart w:id="499" w:name="_Toc450896280"/>
      <w:bookmarkStart w:id="500" w:name="_Toc453152563"/>
      <w:r>
        <w:rPr>
          <w:rFonts w:cs="Times New Roman"/>
          <w:szCs w:val="24"/>
        </w:rPr>
        <w:lastRenderedPageBreak/>
        <w:t>Resignations</w:t>
      </w:r>
      <w:bookmarkEnd w:id="495"/>
      <w:bookmarkEnd w:id="496"/>
      <w:bookmarkEnd w:id="497"/>
      <w:bookmarkEnd w:id="498"/>
      <w:bookmarkEnd w:id="499"/>
      <w:bookmarkEnd w:id="500"/>
    </w:p>
    <w:p>
      <w:pPr>
        <w:spacing w:after="240"/>
        <w:ind w:left="1440"/>
        <w:jc w:val="both"/>
        <w:rPr>
          <w:szCs w:val="24"/>
        </w:rPr>
      </w:pPr>
      <w:r>
        <w:rPr>
          <w:szCs w:val="24"/>
        </w:rPr>
        <w:t xml:space="preserve">Except as provided in this </w:t>
      </w:r>
      <w:r>
        <w:rPr>
          <w:szCs w:val="24"/>
          <w:u w:val="single"/>
        </w:rPr>
        <w:t>Section 5.6.4</w:t>
      </w:r>
      <w:r>
        <w:rPr>
          <w:szCs w:val="24"/>
        </w:rPr>
        <w:t>, any Director may resign by giving written notice to the Chairperson, the President, the Secretary, or the Board.  Such a written resignation will be effective on the later of (a) the date it is delivered or (b) the time specified in the written notice that the resignation is to become effective.  If the resignation is effective at a future time, a successor may be elected in accordance with these Bylaws to take office when the resignation becomes effective. No Director may resign if the Corporation would then be left without any duly elected Directors in charge of its affairs, except upon notice to the California Attorney General (the “</w:t>
      </w:r>
      <w:r>
        <w:rPr>
          <w:b/>
          <w:bCs/>
          <w:szCs w:val="24"/>
        </w:rPr>
        <w:t>Attorney General</w:t>
      </w:r>
      <w:r>
        <w:rPr>
          <w:szCs w:val="24"/>
        </w:rPr>
        <w:t>”).</w:t>
      </w:r>
    </w:p>
    <w:p>
      <w:pPr>
        <w:pStyle w:val="Heading3"/>
        <w:spacing w:after="240"/>
        <w:jc w:val="both"/>
        <w:rPr>
          <w:rFonts w:cs="Times New Roman"/>
          <w:szCs w:val="24"/>
        </w:rPr>
      </w:pPr>
      <w:bookmarkStart w:id="501" w:name="_Ref191442536"/>
      <w:bookmarkStart w:id="502" w:name="_Toc450896281"/>
      <w:bookmarkStart w:id="503" w:name="_Toc453152564"/>
      <w:r>
        <w:rPr>
          <w:rFonts w:cs="Times New Roman"/>
          <w:szCs w:val="24"/>
        </w:rPr>
        <w:t>Election to Fill Vacancies</w:t>
      </w:r>
      <w:bookmarkEnd w:id="501"/>
      <w:bookmarkEnd w:id="502"/>
      <w:bookmarkEnd w:id="503"/>
    </w:p>
    <w:p>
      <w:pPr>
        <w:spacing w:after="240"/>
        <w:ind w:left="1440"/>
        <w:jc w:val="both"/>
        <w:rPr>
          <w:szCs w:val="24"/>
        </w:rPr>
      </w:pPr>
      <w:r>
        <w:rPr>
          <w:szCs w:val="24"/>
        </w:rPr>
        <w:t xml:space="preserve">If there is a vacancy on the Board, including a vacancy created by the removal of a Director, and such vacancy is the result of an ICANN Director (other than the person holding the office of President) no longer being on the Board, the Member </w:t>
      </w:r>
      <w:ins w:id="504" w:author="Author">
        <w:r>
          <w:rPr>
            <w:szCs w:val="24"/>
          </w:rPr>
          <w:t xml:space="preserve">(and not the Board) </w:t>
        </w:r>
      </w:ins>
      <w:r>
        <w:rPr>
          <w:szCs w:val="24"/>
        </w:rPr>
        <w:t xml:space="preserve">may fill such vacancy by electing an ICANN Director as soon as practicable after the vacancy occurs.  If such vacancy is the result of a Nominating Committee Director no longer being on the Board, the Member shall fill such vacancy by electing a Nominating Committee Director promptly following the receipt of a nomination by the Nominating Committee subject to and in accordance with </w:t>
      </w:r>
      <w:r>
        <w:rPr>
          <w:szCs w:val="24"/>
          <w:u w:val="single"/>
        </w:rPr>
        <w:t>Section 5.5.4</w:t>
      </w:r>
      <w:r>
        <w:rPr>
          <w:szCs w:val="24"/>
        </w:rPr>
        <w:t xml:space="preserve">.  A vacancy of the ICANN Director holding the office of President shall be filled by the person appointed to hold the office of President pursuant to </w:t>
      </w:r>
      <w:r>
        <w:rPr>
          <w:szCs w:val="24"/>
          <w:u w:val="single"/>
        </w:rPr>
        <w:t>Section 7.2</w:t>
      </w:r>
      <w:r>
        <w:rPr>
          <w:szCs w:val="24"/>
        </w:rPr>
        <w:t>.</w:t>
      </w:r>
    </w:p>
    <w:p>
      <w:pPr>
        <w:pStyle w:val="Heading2"/>
        <w:jc w:val="both"/>
        <w:rPr>
          <w:rFonts w:cs="Times New Roman"/>
          <w:szCs w:val="24"/>
        </w:rPr>
      </w:pPr>
      <w:bookmarkStart w:id="505" w:name="_Ref193604552"/>
      <w:bookmarkStart w:id="506" w:name="_Toc453152565"/>
      <w:r>
        <w:rPr>
          <w:rFonts w:cs="Times New Roman"/>
          <w:szCs w:val="24"/>
        </w:rPr>
        <w:t>Regular Meetings</w:t>
      </w:r>
      <w:bookmarkEnd w:id="505"/>
      <w:bookmarkEnd w:id="506"/>
    </w:p>
    <w:p>
      <w:pPr>
        <w:spacing w:after="240"/>
        <w:ind w:left="1440"/>
        <w:jc w:val="both"/>
        <w:rPr>
          <w:szCs w:val="24"/>
        </w:rPr>
      </w:pPr>
      <w:r>
        <w:rPr>
          <w:szCs w:val="24"/>
        </w:rPr>
        <w:t xml:space="preserve">Each year, the Board shall hold at least one meeting, at a time and place fixed by the Board, for the purposes of the appointment of Officers and the transaction of other business.  Other regular meetings of the Board may be held at such time and place as the Board may fix from time to time by resolution. </w:t>
      </w:r>
    </w:p>
    <w:p>
      <w:pPr>
        <w:pStyle w:val="Heading2"/>
        <w:jc w:val="both"/>
        <w:rPr>
          <w:rFonts w:cs="Times New Roman"/>
          <w:szCs w:val="24"/>
        </w:rPr>
      </w:pPr>
      <w:bookmarkStart w:id="507" w:name="_Toc480943449"/>
      <w:bookmarkStart w:id="508" w:name="_Toc480944482"/>
      <w:bookmarkStart w:id="509" w:name="_Toc480944909"/>
      <w:bookmarkStart w:id="510" w:name="_Toc482420114"/>
      <w:bookmarkStart w:id="511" w:name="_Toc482422896"/>
      <w:bookmarkStart w:id="512" w:name="_Ref171766575"/>
      <w:bookmarkStart w:id="513" w:name="_Ref171766590"/>
      <w:bookmarkStart w:id="514" w:name="_Ref196220508"/>
      <w:bookmarkStart w:id="515" w:name="_Toc453152566"/>
      <w:r>
        <w:rPr>
          <w:rFonts w:cs="Times New Roman"/>
          <w:szCs w:val="24"/>
        </w:rPr>
        <w:t>Special Meetings</w:t>
      </w:r>
      <w:bookmarkEnd w:id="507"/>
      <w:bookmarkEnd w:id="508"/>
      <w:bookmarkEnd w:id="509"/>
      <w:bookmarkEnd w:id="510"/>
      <w:bookmarkEnd w:id="511"/>
      <w:bookmarkEnd w:id="512"/>
      <w:bookmarkEnd w:id="513"/>
      <w:bookmarkEnd w:id="514"/>
      <w:bookmarkEnd w:id="515"/>
    </w:p>
    <w:p>
      <w:pPr>
        <w:spacing w:after="240"/>
        <w:ind w:left="1440"/>
        <w:jc w:val="both"/>
        <w:rPr>
          <w:szCs w:val="24"/>
        </w:rPr>
      </w:pPr>
      <w:bookmarkStart w:id="516" w:name="_Toc170901981"/>
      <w:r>
        <w:rPr>
          <w:bCs/>
          <w:szCs w:val="24"/>
        </w:rPr>
        <w:t xml:space="preserve">Special meetings of the Board for any purpose may be called at any time by the </w:t>
      </w:r>
      <w:r>
        <w:rPr>
          <w:szCs w:val="24"/>
        </w:rPr>
        <w:t>Chairperson</w:t>
      </w:r>
      <w:r>
        <w:rPr>
          <w:bCs/>
          <w:szCs w:val="24"/>
        </w:rPr>
        <w:t>, the President, the Vice President (if any), the Secretary, or any two Directors.</w:t>
      </w:r>
      <w:bookmarkEnd w:id="516"/>
    </w:p>
    <w:p>
      <w:pPr>
        <w:pStyle w:val="Heading2"/>
        <w:jc w:val="both"/>
        <w:rPr>
          <w:rFonts w:cs="Times New Roman"/>
          <w:szCs w:val="24"/>
        </w:rPr>
      </w:pPr>
      <w:bookmarkStart w:id="517" w:name="_Toc480943451"/>
      <w:bookmarkStart w:id="518" w:name="_Toc480944484"/>
      <w:bookmarkStart w:id="519" w:name="_Toc480944911"/>
      <w:bookmarkStart w:id="520" w:name="_Toc482420116"/>
      <w:bookmarkStart w:id="521" w:name="_Toc482422898"/>
      <w:bookmarkStart w:id="522" w:name="_Ref171765728"/>
      <w:bookmarkStart w:id="523" w:name="_Ref171765743"/>
      <w:bookmarkStart w:id="524" w:name="_Ref171766048"/>
      <w:bookmarkStart w:id="525" w:name="_Ref171766471"/>
      <w:bookmarkStart w:id="526" w:name="_Ref171857691"/>
      <w:bookmarkStart w:id="527" w:name="_Ref171857710"/>
      <w:bookmarkStart w:id="528" w:name="_Toc453152567"/>
      <w:r>
        <w:rPr>
          <w:rFonts w:cs="Times New Roman"/>
          <w:szCs w:val="24"/>
        </w:rPr>
        <w:t>Notice of Meetings</w:t>
      </w:r>
      <w:bookmarkEnd w:id="517"/>
      <w:bookmarkEnd w:id="518"/>
      <w:bookmarkEnd w:id="519"/>
      <w:bookmarkEnd w:id="520"/>
      <w:bookmarkEnd w:id="521"/>
      <w:bookmarkEnd w:id="522"/>
      <w:bookmarkEnd w:id="523"/>
      <w:bookmarkEnd w:id="524"/>
      <w:bookmarkEnd w:id="525"/>
      <w:bookmarkEnd w:id="526"/>
      <w:bookmarkEnd w:id="527"/>
      <w:bookmarkEnd w:id="528"/>
    </w:p>
    <w:p>
      <w:pPr>
        <w:pStyle w:val="Heading3"/>
        <w:spacing w:after="240"/>
        <w:jc w:val="both"/>
        <w:rPr>
          <w:rFonts w:cs="Times New Roman"/>
          <w:szCs w:val="24"/>
        </w:rPr>
      </w:pPr>
      <w:bookmarkStart w:id="529" w:name="_Toc480944485"/>
      <w:bookmarkStart w:id="530" w:name="_Toc480944912"/>
      <w:bookmarkStart w:id="531" w:name="_Ref194438343"/>
      <w:bookmarkStart w:id="532" w:name="_Toc450896285"/>
      <w:bookmarkStart w:id="533" w:name="_Toc453152568"/>
      <w:r>
        <w:rPr>
          <w:rFonts w:cs="Times New Roman"/>
          <w:szCs w:val="24"/>
        </w:rPr>
        <w:t>Manner of Giving</w:t>
      </w:r>
      <w:bookmarkEnd w:id="529"/>
      <w:bookmarkEnd w:id="530"/>
      <w:bookmarkEnd w:id="531"/>
      <w:bookmarkEnd w:id="532"/>
      <w:bookmarkEnd w:id="533"/>
    </w:p>
    <w:p>
      <w:pPr>
        <w:spacing w:after="240"/>
        <w:ind w:left="1440"/>
        <w:jc w:val="both"/>
        <w:rPr>
          <w:szCs w:val="24"/>
        </w:rPr>
      </w:pPr>
      <w:r>
        <w:rPr>
          <w:szCs w:val="24"/>
        </w:rPr>
        <w:t xml:space="preserve">Except when the time and place of a regular meeting is set by the Board by resolution in advance (as permitted by </w:t>
      </w:r>
      <w:r>
        <w:rPr>
          <w:u w:val="single"/>
        </w:rPr>
        <w:t>Section 5.7</w:t>
      </w:r>
      <w:r>
        <w:rPr>
          <w:szCs w:val="24"/>
        </w:rPr>
        <w:t xml:space="preserve">), notice of the time and place of all regular and special meetings shall be given to each Director by one of the following methods:  </w:t>
      </w:r>
    </w:p>
    <w:p>
      <w:pPr>
        <w:numPr>
          <w:ilvl w:val="0"/>
          <w:numId w:val="18"/>
        </w:numPr>
        <w:tabs>
          <w:tab w:val="left" w:pos="1980"/>
        </w:tabs>
        <w:spacing w:after="240"/>
        <w:ind w:left="1980" w:hanging="540"/>
        <w:jc w:val="both"/>
        <w:rPr>
          <w:szCs w:val="24"/>
        </w:rPr>
      </w:pPr>
      <w:r>
        <w:rPr>
          <w:szCs w:val="24"/>
        </w:rPr>
        <w:lastRenderedPageBreak/>
        <w:t>Personal delivery of oral or written notice;</w:t>
      </w:r>
    </w:p>
    <w:p>
      <w:pPr>
        <w:numPr>
          <w:ilvl w:val="0"/>
          <w:numId w:val="18"/>
        </w:numPr>
        <w:tabs>
          <w:tab w:val="left" w:pos="1980"/>
        </w:tabs>
        <w:spacing w:after="240"/>
        <w:ind w:left="1980" w:hanging="540"/>
        <w:jc w:val="both"/>
        <w:rPr>
          <w:szCs w:val="24"/>
        </w:rPr>
      </w:pPr>
      <w:r>
        <w:rPr>
          <w:szCs w:val="24"/>
        </w:rPr>
        <w:t xml:space="preserve">First-class mail, postage prepaid; </w:t>
      </w:r>
    </w:p>
    <w:p>
      <w:pPr>
        <w:numPr>
          <w:ilvl w:val="0"/>
          <w:numId w:val="18"/>
        </w:numPr>
        <w:tabs>
          <w:tab w:val="left" w:pos="1980"/>
        </w:tabs>
        <w:spacing w:after="240"/>
        <w:ind w:left="1980" w:hanging="540"/>
        <w:jc w:val="both"/>
        <w:rPr>
          <w:szCs w:val="24"/>
        </w:rPr>
      </w:pPr>
      <w:r>
        <w:rPr>
          <w:szCs w:val="24"/>
        </w:rPr>
        <w:t xml:space="preserve">Telephone, including a voice messaging system or other system or technology designed to record and communicate messages; or </w:t>
      </w:r>
    </w:p>
    <w:p>
      <w:pPr>
        <w:numPr>
          <w:ilvl w:val="0"/>
          <w:numId w:val="18"/>
        </w:numPr>
        <w:tabs>
          <w:tab w:val="left" w:pos="1980"/>
        </w:tabs>
        <w:spacing w:after="240"/>
        <w:ind w:left="1980" w:hanging="540"/>
        <w:jc w:val="both"/>
        <w:rPr>
          <w:szCs w:val="24"/>
        </w:rPr>
      </w:pPr>
      <w:r>
        <w:rPr>
          <w:szCs w:val="24"/>
        </w:rPr>
        <w:t>Facsimile, e-mail or other means of electronic transmission, if the recipient has consented to accept notices in this manner.</w:t>
      </w:r>
    </w:p>
    <w:p>
      <w:pPr>
        <w:spacing w:after="240"/>
        <w:ind w:left="1440"/>
        <w:jc w:val="both"/>
        <w:rPr>
          <w:rStyle w:val="EndnoteReference"/>
          <w:bCs/>
          <w:iCs/>
          <w:szCs w:val="24"/>
          <w:u w:val="single"/>
        </w:rPr>
      </w:pPr>
      <w:r>
        <w:rPr>
          <w:szCs w:val="24"/>
        </w:rPr>
        <w:t>All such notices shall be given or sent to the Director’s address, phone number, facsimile number or e-mail address as shown on the records of the Corporation.  Any oral notice given personally or by telephone may be communicated directly to the Director or to a person who would reasonably be expected to promptly communicate such notice to the Director.  Notice of regular meetings may be given in the form of a calendar or schedule that sets forth the date, time and place of more than one regular meeting.</w:t>
      </w:r>
    </w:p>
    <w:p>
      <w:pPr>
        <w:pStyle w:val="Heading3"/>
        <w:spacing w:after="240"/>
        <w:jc w:val="both"/>
        <w:rPr>
          <w:rFonts w:cs="Times New Roman"/>
          <w:szCs w:val="24"/>
        </w:rPr>
      </w:pPr>
      <w:bookmarkStart w:id="534" w:name="_Toc480944486"/>
      <w:bookmarkStart w:id="535" w:name="_Toc480944913"/>
      <w:bookmarkStart w:id="536" w:name="_Toc450896286"/>
      <w:bookmarkStart w:id="537" w:name="_Toc453152569"/>
      <w:r>
        <w:rPr>
          <w:rFonts w:cs="Times New Roman"/>
          <w:szCs w:val="24"/>
        </w:rPr>
        <w:t>Time Requirements</w:t>
      </w:r>
      <w:bookmarkEnd w:id="534"/>
      <w:bookmarkEnd w:id="535"/>
      <w:bookmarkEnd w:id="536"/>
      <w:bookmarkEnd w:id="537"/>
    </w:p>
    <w:p>
      <w:pPr>
        <w:spacing w:after="240"/>
        <w:ind w:left="1440"/>
        <w:jc w:val="both"/>
        <w:rPr>
          <w:bCs/>
          <w:szCs w:val="24"/>
        </w:rPr>
      </w:pPr>
      <w:r>
        <w:rPr>
          <w:bCs/>
          <w:szCs w:val="24"/>
        </w:rPr>
        <w:t>Notices sent by first-class mail shall be deposited into a United States mail box at least four days before the time set for the meeting.  Notices given by personal delivery, telephone, voice messaging system or other system or technology designed to record and communicate messages, facsimile, e-mail or other electronic transmission shall be delivered at least 48 hours before the time set for the meeting.</w:t>
      </w:r>
    </w:p>
    <w:p>
      <w:pPr>
        <w:pStyle w:val="Heading3"/>
        <w:spacing w:after="240"/>
        <w:jc w:val="both"/>
        <w:rPr>
          <w:rFonts w:cs="Times New Roman"/>
          <w:szCs w:val="24"/>
        </w:rPr>
      </w:pPr>
      <w:bookmarkStart w:id="538" w:name="_Ref194403505"/>
      <w:bookmarkStart w:id="539" w:name="_Toc450896287"/>
      <w:bookmarkStart w:id="540" w:name="_Toc453152570"/>
      <w:r>
        <w:rPr>
          <w:rFonts w:cs="Times New Roman"/>
          <w:szCs w:val="24"/>
        </w:rPr>
        <w:t>Notice Contents</w:t>
      </w:r>
      <w:bookmarkEnd w:id="538"/>
      <w:bookmarkEnd w:id="539"/>
      <w:bookmarkEnd w:id="540"/>
    </w:p>
    <w:p>
      <w:pPr>
        <w:spacing w:after="240"/>
        <w:ind w:left="1440"/>
        <w:jc w:val="both"/>
        <w:rPr>
          <w:bCs/>
          <w:szCs w:val="24"/>
        </w:rPr>
      </w:pPr>
      <w:r>
        <w:rPr>
          <w:bCs/>
          <w:szCs w:val="24"/>
        </w:rPr>
        <w:t>The notice shall state the time and place for the meeting, except that if the meeting is scheduled to be held at the principal office of the Corporation, the notice shall be valid even if no place is specified.  The notice need not specify the purpose of the meeting unless required to elsewhere in these Bylaws.</w:t>
      </w:r>
    </w:p>
    <w:p>
      <w:pPr>
        <w:pStyle w:val="Heading2"/>
        <w:jc w:val="both"/>
        <w:rPr>
          <w:rFonts w:cs="Times New Roman"/>
          <w:szCs w:val="24"/>
        </w:rPr>
      </w:pPr>
      <w:bookmarkStart w:id="541" w:name="_Ref171760431"/>
      <w:bookmarkStart w:id="542" w:name="_Toc453152571"/>
      <w:bookmarkStart w:id="543" w:name="_Toc480943446"/>
      <w:bookmarkStart w:id="544" w:name="_Toc480944479"/>
      <w:bookmarkStart w:id="545" w:name="_Toc480944906"/>
      <w:bookmarkStart w:id="546" w:name="_Toc482420111"/>
      <w:bookmarkStart w:id="547" w:name="_Toc482422893"/>
      <w:r>
        <w:rPr>
          <w:rFonts w:cs="Times New Roman"/>
          <w:szCs w:val="24"/>
        </w:rPr>
        <w:t>Place of Board Meetings</w:t>
      </w:r>
      <w:bookmarkEnd w:id="541"/>
      <w:bookmarkEnd w:id="542"/>
    </w:p>
    <w:p>
      <w:pPr>
        <w:spacing w:after="240"/>
        <w:ind w:left="1440"/>
        <w:jc w:val="both"/>
        <w:rPr>
          <w:szCs w:val="24"/>
        </w:rPr>
      </w:pPr>
      <w:r>
        <w:rPr>
          <w:szCs w:val="24"/>
        </w:rPr>
        <w:t xml:space="preserve">Regular and special meetings of the Board may be held at any place within or outside California that has been designated in the notice of the meeting, or, if not stated in the notice or, if there is no notice, designated by resolution of the Board.  If the place of a regular or special meeting is not designated in the notice or fixed by a resolution of the Board, it shall be held at the principal office of the Corporation.  </w:t>
      </w:r>
    </w:p>
    <w:p>
      <w:pPr>
        <w:pStyle w:val="Heading3"/>
        <w:spacing w:after="240"/>
        <w:jc w:val="both"/>
        <w:rPr>
          <w:rFonts w:cs="Times New Roman"/>
          <w:szCs w:val="24"/>
        </w:rPr>
      </w:pPr>
      <w:bookmarkStart w:id="548" w:name="_Ref193188780"/>
      <w:bookmarkStart w:id="549" w:name="_Toc450896289"/>
      <w:bookmarkStart w:id="550" w:name="_Toc453152572"/>
      <w:bookmarkEnd w:id="543"/>
      <w:bookmarkEnd w:id="544"/>
      <w:bookmarkEnd w:id="545"/>
      <w:bookmarkEnd w:id="546"/>
      <w:bookmarkEnd w:id="547"/>
      <w:r>
        <w:rPr>
          <w:rFonts w:cs="Times New Roman"/>
          <w:szCs w:val="24"/>
        </w:rPr>
        <w:t>Meetings by Telephone or Similar Communication Equipment</w:t>
      </w:r>
      <w:bookmarkEnd w:id="548"/>
      <w:bookmarkEnd w:id="549"/>
      <w:bookmarkEnd w:id="550"/>
    </w:p>
    <w:p>
      <w:pPr>
        <w:autoSpaceDE w:val="0"/>
        <w:autoSpaceDN w:val="0"/>
        <w:adjustRightInd w:val="0"/>
        <w:spacing w:after="240"/>
        <w:ind w:left="1440"/>
        <w:jc w:val="both"/>
        <w:rPr>
          <w:szCs w:val="24"/>
        </w:rPr>
      </w:pPr>
      <w:r>
        <w:rPr>
          <w:szCs w:val="24"/>
        </w:rPr>
        <w:t xml:space="preserve">Any meeting may be held by conference telephone or other communications equipment permitted by the CCC, as long as each Director participating in the meeting can communicate concurrently with the other Directors, and each </w:t>
      </w:r>
      <w:r>
        <w:rPr>
          <w:szCs w:val="24"/>
        </w:rPr>
        <w:lastRenderedPageBreak/>
        <w:t>Director is provided the means of participating in all matters before the Board, including the capacity to propose, or to interpose an objection to, a specific action to be taken by the Corporation.  All such Directors shall be deemed to be present in person at such meeting.</w:t>
      </w:r>
      <w:r>
        <w:rPr>
          <w:rStyle w:val="FootnoteReference"/>
          <w:szCs w:val="24"/>
        </w:rPr>
        <w:footnoteReference w:id="12"/>
      </w:r>
    </w:p>
    <w:p>
      <w:pPr>
        <w:pStyle w:val="Heading2"/>
        <w:keepLines/>
        <w:jc w:val="both"/>
        <w:rPr>
          <w:rFonts w:cs="Times New Roman"/>
          <w:szCs w:val="24"/>
        </w:rPr>
      </w:pPr>
      <w:bookmarkStart w:id="552" w:name="_Toc480943452"/>
      <w:bookmarkStart w:id="553" w:name="_Toc480944488"/>
      <w:bookmarkStart w:id="554" w:name="_Toc480944915"/>
      <w:bookmarkStart w:id="555" w:name="_Toc482420117"/>
      <w:bookmarkStart w:id="556" w:name="_Toc482422899"/>
      <w:bookmarkStart w:id="557" w:name="_Ref171763386"/>
      <w:bookmarkStart w:id="558" w:name="_Ref171763405"/>
      <w:bookmarkStart w:id="559" w:name="_Toc453152573"/>
      <w:r>
        <w:rPr>
          <w:rFonts w:cs="Times New Roman"/>
          <w:szCs w:val="24"/>
        </w:rPr>
        <w:t>Quorum and Action of the Boar</w:t>
      </w:r>
      <w:bookmarkEnd w:id="552"/>
      <w:bookmarkEnd w:id="553"/>
      <w:bookmarkEnd w:id="554"/>
      <w:bookmarkEnd w:id="555"/>
      <w:bookmarkEnd w:id="556"/>
      <w:bookmarkEnd w:id="557"/>
      <w:bookmarkEnd w:id="558"/>
      <w:r>
        <w:rPr>
          <w:rFonts w:cs="Times New Roman"/>
          <w:szCs w:val="24"/>
        </w:rPr>
        <w:t>d</w:t>
      </w:r>
      <w:bookmarkEnd w:id="559"/>
    </w:p>
    <w:p>
      <w:pPr>
        <w:pStyle w:val="Heading3"/>
        <w:spacing w:after="240"/>
        <w:jc w:val="both"/>
        <w:rPr>
          <w:rFonts w:cs="Times New Roman"/>
          <w:szCs w:val="24"/>
        </w:rPr>
      </w:pPr>
      <w:bookmarkStart w:id="560" w:name="_Ref193798894"/>
      <w:bookmarkStart w:id="561" w:name="_Toc450896291"/>
      <w:bookmarkStart w:id="562" w:name="_Toc453152574"/>
      <w:bookmarkStart w:id="563" w:name="_Ref171761788"/>
      <w:r>
        <w:rPr>
          <w:rFonts w:cs="Times New Roman"/>
          <w:szCs w:val="24"/>
        </w:rPr>
        <w:t>Quorum</w:t>
      </w:r>
      <w:bookmarkEnd w:id="560"/>
      <w:bookmarkEnd w:id="561"/>
      <w:bookmarkEnd w:id="562"/>
    </w:p>
    <w:p>
      <w:pPr>
        <w:spacing w:after="240"/>
        <w:ind w:left="1440"/>
        <w:jc w:val="both"/>
        <w:rPr>
          <w:bCs/>
          <w:szCs w:val="24"/>
        </w:rPr>
      </w:pPr>
      <w:r>
        <w:rPr>
          <w:bCs/>
          <w:szCs w:val="24"/>
        </w:rPr>
        <w:t xml:space="preserve">A majority of Directors then in office, provided at least one ICANN Director and </w:t>
      </w:r>
      <w:ins w:id="564" w:author="Author">
        <w:r>
          <w:rPr>
            <w:bCs/>
            <w:szCs w:val="24"/>
          </w:rPr>
          <w:t xml:space="preserve">at least </w:t>
        </w:r>
      </w:ins>
      <w:r>
        <w:rPr>
          <w:bCs/>
          <w:szCs w:val="24"/>
        </w:rPr>
        <w:t xml:space="preserve">one Nominating Committee Director is present, shall constitute a quorum for the transaction of business, except to adjourn as provided in </w:t>
      </w:r>
      <w:r>
        <w:rPr>
          <w:u w:val="single"/>
        </w:rPr>
        <w:t>Section 5.13</w:t>
      </w:r>
      <w:r>
        <w:rPr>
          <w:bCs/>
          <w:szCs w:val="24"/>
        </w:rPr>
        <w:t>.</w:t>
      </w:r>
    </w:p>
    <w:p>
      <w:pPr>
        <w:pStyle w:val="Heading3"/>
        <w:spacing w:after="240"/>
        <w:jc w:val="both"/>
        <w:rPr>
          <w:rFonts w:cs="Times New Roman"/>
          <w:szCs w:val="24"/>
        </w:rPr>
      </w:pPr>
      <w:bookmarkStart w:id="565" w:name="_Toc450896292"/>
      <w:bookmarkStart w:id="566" w:name="_Toc453152575"/>
      <w:bookmarkEnd w:id="563"/>
      <w:r>
        <w:rPr>
          <w:rFonts w:cs="Times New Roman"/>
          <w:szCs w:val="24"/>
        </w:rPr>
        <w:t>Minimum Vote Requirements for Valid Board Action</w:t>
      </w:r>
      <w:bookmarkEnd w:id="565"/>
      <w:bookmarkEnd w:id="566"/>
    </w:p>
    <w:p>
      <w:pPr>
        <w:spacing w:after="240"/>
        <w:ind w:left="1440"/>
        <w:jc w:val="both"/>
        <w:rPr>
          <w:bCs/>
          <w:szCs w:val="24"/>
        </w:rPr>
      </w:pPr>
      <w:r>
        <w:rPr>
          <w:bCs/>
          <w:szCs w:val="24"/>
        </w:rPr>
        <w:t>Every act taken or decision made by a vote of the majority of the Directors present at a meeting duly held at which a quorum is present is the act of the Board, unless a greater number is expressly required by the CCC, the Articles of Incorporation or these Bylaws.  A meeting at which a quorum is initially present may continue to transact business, notwithstanding the withdrawal of Directors from the meeting, if any action taken is approved by at least a majority of the required quorum for that meeting.</w:t>
      </w:r>
    </w:p>
    <w:p>
      <w:pPr>
        <w:pStyle w:val="Heading3"/>
        <w:spacing w:after="240"/>
        <w:jc w:val="both"/>
        <w:rPr>
          <w:rFonts w:cs="Times New Roman"/>
          <w:szCs w:val="24"/>
        </w:rPr>
      </w:pPr>
      <w:bookmarkStart w:id="567" w:name="_Ref193798472"/>
      <w:bookmarkStart w:id="568" w:name="_Ref193798650"/>
      <w:bookmarkStart w:id="569" w:name="_Toc450896293"/>
      <w:bookmarkStart w:id="570" w:name="_Toc453152576"/>
      <w:r>
        <w:rPr>
          <w:rFonts w:cs="Times New Roman"/>
          <w:szCs w:val="24"/>
        </w:rPr>
        <w:t>When a Greater Vote Is Required for Valid Board Action</w:t>
      </w:r>
      <w:bookmarkEnd w:id="567"/>
      <w:bookmarkEnd w:id="568"/>
      <w:bookmarkEnd w:id="569"/>
      <w:bookmarkEnd w:id="570"/>
    </w:p>
    <w:p>
      <w:pPr>
        <w:spacing w:after="240"/>
        <w:ind w:left="1440"/>
        <w:jc w:val="both"/>
        <w:rPr>
          <w:bCs/>
          <w:szCs w:val="24"/>
        </w:rPr>
      </w:pPr>
      <w:r>
        <w:rPr>
          <w:bCs/>
          <w:szCs w:val="24"/>
        </w:rPr>
        <w:t xml:space="preserve">The following actions shall require a vote by </w:t>
      </w:r>
      <w:ins w:id="571" w:author="Author">
        <w:r>
          <w:rPr>
            <w:bCs/>
            <w:szCs w:val="24"/>
          </w:rPr>
          <w:t xml:space="preserve">four-fifths (4/5) of the Directors then in office who are entitled to vote on the matter including </w:t>
        </w:r>
      </w:ins>
      <w:r>
        <w:rPr>
          <w:bCs/>
          <w:szCs w:val="24"/>
        </w:rPr>
        <w:t>at least two ICANN Directors and two Nominating Committee Directors</w:t>
      </w:r>
      <w:ins w:id="572" w:author="Author">
        <w:r>
          <w:rPr>
            <w:bCs/>
            <w:szCs w:val="24"/>
          </w:rPr>
          <w:t xml:space="preserve"> (or such lesser number of Nominating Committee Directors who are then in office and entitled to vote on the matter)</w:t>
        </w:r>
      </w:ins>
      <w:r>
        <w:rPr>
          <w:bCs/>
          <w:szCs w:val="24"/>
        </w:rPr>
        <w:t>, and the approval of the Member in order to be effective:</w:t>
      </w:r>
    </w:p>
    <w:p>
      <w:pPr>
        <w:pStyle w:val="BodyTextIndent2"/>
        <w:numPr>
          <w:ilvl w:val="0"/>
          <w:numId w:val="5"/>
        </w:numPr>
        <w:tabs>
          <w:tab w:val="clear" w:pos="2160"/>
          <w:tab w:val="num" w:pos="1980"/>
        </w:tabs>
        <w:spacing w:after="240"/>
        <w:ind w:left="1980" w:hanging="540"/>
        <w:rPr>
          <w:szCs w:val="24"/>
        </w:rPr>
      </w:pPr>
      <w:r>
        <w:rPr>
          <w:szCs w:val="24"/>
        </w:rPr>
        <w:t>Approval of contracts or transactions in which a Director has a material financial interest</w:t>
      </w:r>
      <w:r>
        <w:rPr>
          <w:rStyle w:val="FootnoteReference"/>
          <w:szCs w:val="24"/>
        </w:rPr>
        <w:footnoteReference w:id="13"/>
      </w:r>
      <w:r>
        <w:rPr>
          <w:szCs w:val="24"/>
        </w:rPr>
        <w:t xml:space="preserve"> (provided that the vote of any interested Director is not counted); provided, that, </w:t>
      </w:r>
      <w:r>
        <w:t xml:space="preserve">a Director shall not be deemed to have a financial interest if the source of such financial interest is </w:t>
      </w:r>
      <w:ins w:id="574" w:author="Author">
        <w:r>
          <w:t xml:space="preserve">solely </w:t>
        </w:r>
      </w:ins>
      <w:r>
        <w:t>based on such Director’s employment with ICANN, service on ICANN’s board of directors or any compensation related to such employment or service</w:t>
      </w:r>
      <w:r>
        <w:rPr>
          <w:szCs w:val="24"/>
        </w:rPr>
        <w:t>;</w:t>
      </w:r>
      <w:r>
        <w:rPr>
          <w:rStyle w:val="FootnoteReference"/>
          <w:szCs w:val="24"/>
        </w:rPr>
        <w:footnoteReference w:id="14"/>
      </w:r>
    </w:p>
    <w:p>
      <w:pPr>
        <w:pStyle w:val="BodyTextIndent2"/>
        <w:numPr>
          <w:ilvl w:val="0"/>
          <w:numId w:val="5"/>
        </w:numPr>
        <w:tabs>
          <w:tab w:val="clear" w:pos="2160"/>
          <w:tab w:val="num" w:pos="1980"/>
        </w:tabs>
        <w:spacing w:after="240"/>
        <w:ind w:left="1980" w:hanging="540"/>
        <w:rPr>
          <w:szCs w:val="24"/>
        </w:rPr>
      </w:pPr>
      <w:r>
        <w:rPr>
          <w:szCs w:val="24"/>
        </w:rPr>
        <w:t xml:space="preserve">Creation of, and appointment to, Committees (but not advisory committees) as described in </w:t>
      </w:r>
      <w:fldSimple w:instr=" REF _Ref193611442 \r \h  \* MERGEFORMAT ">
        <w:ins w:id="576" w:author="Author">
          <w:r>
            <w:t>Section 6.1</w:t>
          </w:r>
          <w:del w:id="577" w:author="Author">
            <w:r>
              <w:delText>Section 6.1</w:delText>
            </w:r>
          </w:del>
        </w:ins>
        <w:del w:id="578" w:author="Author">
          <w:r>
            <w:rPr>
              <w:szCs w:val="24"/>
              <w:u w:val="single"/>
              <w:cs/>
            </w:rPr>
            <w:delText>‎</w:delText>
          </w:r>
          <w:r>
            <w:rPr>
              <w:szCs w:val="24"/>
              <w:u w:val="single"/>
            </w:rPr>
            <w:delText xml:space="preserve">Section </w:delText>
          </w:r>
          <w:r>
            <w:delText>6.1</w:delText>
          </w:r>
        </w:del>
      </w:fldSimple>
      <w:r>
        <w:rPr>
          <w:szCs w:val="24"/>
        </w:rPr>
        <w:t xml:space="preserve">; </w:t>
      </w:r>
    </w:p>
    <w:p>
      <w:pPr>
        <w:pStyle w:val="BodyTextIndent2"/>
        <w:numPr>
          <w:ilvl w:val="0"/>
          <w:numId w:val="5"/>
        </w:numPr>
        <w:tabs>
          <w:tab w:val="clear" w:pos="2160"/>
          <w:tab w:val="num" w:pos="1980"/>
        </w:tabs>
        <w:spacing w:after="240"/>
        <w:ind w:left="1980" w:hanging="540"/>
        <w:rPr>
          <w:szCs w:val="24"/>
        </w:rPr>
      </w:pPr>
      <w:r>
        <w:rPr>
          <w:szCs w:val="24"/>
        </w:rPr>
        <w:lastRenderedPageBreak/>
        <w:t xml:space="preserve">Indemnification of Directors as described in </w:t>
      </w:r>
      <w:fldSimple w:instr=" REF  _Ref193019899 \* Caps \h \r  \* MERGEFORMAT ">
        <w:ins w:id="579" w:author="Author">
          <w:r>
            <w:t>Article 8</w:t>
          </w:r>
          <w:del w:id="580" w:author="Author">
            <w:r>
              <w:delText>Article 8</w:delText>
            </w:r>
          </w:del>
        </w:ins>
        <w:del w:id="581" w:author="Author">
          <w:r>
            <w:rPr>
              <w:szCs w:val="24"/>
              <w:u w:val="single"/>
              <w:cs/>
            </w:rPr>
            <w:delText>‎</w:delText>
          </w:r>
          <w:r>
            <w:rPr>
              <w:szCs w:val="24"/>
              <w:u w:val="single"/>
            </w:rPr>
            <w:delText>Article 8</w:delText>
          </w:r>
        </w:del>
      </w:fldSimple>
      <w:r>
        <w:rPr>
          <w:szCs w:val="24"/>
        </w:rPr>
        <w:t>;</w:t>
      </w:r>
    </w:p>
    <w:p>
      <w:pPr>
        <w:pStyle w:val="BodyTextIndent2"/>
        <w:numPr>
          <w:ilvl w:val="0"/>
          <w:numId w:val="5"/>
        </w:numPr>
        <w:tabs>
          <w:tab w:val="clear" w:pos="2160"/>
          <w:tab w:val="num" w:pos="1980"/>
        </w:tabs>
        <w:spacing w:after="240"/>
        <w:ind w:left="1980" w:hanging="540"/>
        <w:rPr>
          <w:szCs w:val="24"/>
        </w:rPr>
      </w:pPr>
      <w:r>
        <w:rPr>
          <w:szCs w:val="24"/>
        </w:rPr>
        <w:t>Any sale, transfer or other disposition of the Corporation’s assets, other than (i) in the ordinary course of the Corporation’s business, (ii) in connection with an IANA Naming Function Separation Process (as defined in the ICANN Bylaws) or (iii) the disposition of obsolete, damaged, redundant or unused assets;</w:t>
      </w:r>
    </w:p>
    <w:p>
      <w:pPr>
        <w:pStyle w:val="BodyTextIndent2"/>
        <w:numPr>
          <w:ilvl w:val="0"/>
          <w:numId w:val="5"/>
        </w:numPr>
        <w:tabs>
          <w:tab w:val="clear" w:pos="2160"/>
          <w:tab w:val="num" w:pos="1980"/>
        </w:tabs>
        <w:spacing w:after="240"/>
        <w:ind w:left="1980" w:hanging="540"/>
        <w:rPr>
          <w:szCs w:val="24"/>
        </w:rPr>
      </w:pPr>
      <w:r>
        <w:rPr>
          <w:szCs w:val="24"/>
        </w:rPr>
        <w:t>Any merger, consolidation, sale or reorganization of the Corporation; and</w:t>
      </w:r>
    </w:p>
    <w:p>
      <w:pPr>
        <w:pStyle w:val="BodyTextIndent2"/>
        <w:numPr>
          <w:ilvl w:val="0"/>
          <w:numId w:val="5"/>
        </w:numPr>
        <w:tabs>
          <w:tab w:val="clear" w:pos="2160"/>
          <w:tab w:val="num" w:pos="1980"/>
        </w:tabs>
        <w:spacing w:after="240"/>
        <w:ind w:left="1980" w:hanging="540"/>
        <w:rPr>
          <w:szCs w:val="24"/>
        </w:rPr>
      </w:pPr>
      <w:r>
        <w:rPr>
          <w:szCs w:val="24"/>
        </w:rPr>
        <w:t>Any dissolution, liquidation or winding-up of the business and affairs of the Corporation or the commencement of any other voluntary bankruptcy proceeding of the Corporation.</w:t>
      </w:r>
    </w:p>
    <w:p>
      <w:pPr>
        <w:pStyle w:val="Heading2"/>
        <w:jc w:val="both"/>
        <w:rPr>
          <w:rFonts w:cs="Times New Roman"/>
          <w:szCs w:val="24"/>
        </w:rPr>
      </w:pPr>
      <w:bookmarkStart w:id="582" w:name="_Ref171765693"/>
      <w:bookmarkStart w:id="583" w:name="_Ref193524814"/>
      <w:bookmarkStart w:id="584" w:name="_Toc453152577"/>
      <w:r>
        <w:rPr>
          <w:rFonts w:cs="Times New Roman"/>
          <w:szCs w:val="24"/>
        </w:rPr>
        <w:t>Waiver of Notice</w:t>
      </w:r>
      <w:bookmarkEnd w:id="582"/>
      <w:bookmarkEnd w:id="583"/>
      <w:bookmarkEnd w:id="584"/>
    </w:p>
    <w:p>
      <w:pPr>
        <w:spacing w:after="240"/>
        <w:ind w:left="1440"/>
        <w:jc w:val="both"/>
        <w:rPr>
          <w:szCs w:val="24"/>
        </w:rPr>
      </w:pPr>
      <w:r>
        <w:rPr>
          <w:szCs w:val="24"/>
        </w:rPr>
        <w:t>The transactions of any meeting of the Board, however called and noticed or wherever held, shall be as valid as though taken at a meeting duly held after regular call and notice, if (a) a quorum is present, and (b) either before or after the meeting, each of the Directors who is not present at the meeting signs a written waiver of notice, a consent to holding the meeting, or an approval of the minutes.  The waiver of notice or consent does not need to specify the purpose of the meeting.  All waivers, consents, and approvals shall be filed with the corporate records or made a part of the minutes of the meeting.  Also, notice of a meeting is not required to be given to any Director who attends the meeting without protesting before or at its commencement about the lack of adequate notice.  Directors can protest the lack of notice only by presenting a written protest to the Secretary either in person, by first-class mail addressed to the Secretary at the principal office of the Corporation as contained on the records of the Corporation as of the date of the protest, or by facsimile addressed to the facsimile number of the Corporation as contained on the records of the Corporation as of the date of the protest.</w:t>
      </w:r>
    </w:p>
    <w:p>
      <w:pPr>
        <w:pStyle w:val="Heading2"/>
        <w:jc w:val="both"/>
        <w:rPr>
          <w:rFonts w:cs="Times New Roman"/>
          <w:szCs w:val="24"/>
        </w:rPr>
      </w:pPr>
      <w:bookmarkStart w:id="585" w:name="_Ref193467465"/>
      <w:bookmarkStart w:id="586" w:name="_Toc453152578"/>
      <w:r>
        <w:rPr>
          <w:rFonts w:cs="Times New Roman"/>
          <w:szCs w:val="24"/>
        </w:rPr>
        <w:t>Adjournment</w:t>
      </w:r>
      <w:bookmarkEnd w:id="585"/>
      <w:bookmarkEnd w:id="586"/>
    </w:p>
    <w:p>
      <w:pPr>
        <w:spacing w:after="240"/>
        <w:ind w:left="1440"/>
        <w:jc w:val="both"/>
        <w:rPr>
          <w:szCs w:val="24"/>
        </w:rPr>
      </w:pPr>
      <w:r>
        <w:rPr>
          <w:szCs w:val="24"/>
        </w:rPr>
        <w:t>A majority of the Directors present, whether or not constituting a quorum, may adjourn any meeting to another time and place.  Notice of the time and place of holding an adjourned meeting need not be given, unless the meeting is adjourned for more than 24 hours, in which case personal notice of the time and place shall be given before the time of the adjourned meeting to the Directors who were not present at the time of the adjournment.</w:t>
      </w:r>
    </w:p>
    <w:p>
      <w:pPr>
        <w:pStyle w:val="Heading2"/>
        <w:jc w:val="both"/>
        <w:rPr>
          <w:rFonts w:cs="Times New Roman"/>
          <w:szCs w:val="24"/>
        </w:rPr>
      </w:pPr>
      <w:bookmarkStart w:id="587" w:name="_Ref193522897"/>
      <w:bookmarkStart w:id="588" w:name="_Ref192313308"/>
      <w:bookmarkStart w:id="589" w:name="_Toc453152579"/>
      <w:r>
        <w:rPr>
          <w:rFonts w:cs="Times New Roman"/>
          <w:szCs w:val="24"/>
        </w:rPr>
        <w:t>Conduct of Meetings</w:t>
      </w:r>
      <w:bookmarkEnd w:id="587"/>
      <w:bookmarkEnd w:id="588"/>
      <w:bookmarkEnd w:id="589"/>
    </w:p>
    <w:p>
      <w:pPr>
        <w:spacing w:after="240"/>
        <w:ind w:left="1440"/>
        <w:jc w:val="both"/>
        <w:rPr>
          <w:szCs w:val="24"/>
        </w:rPr>
      </w:pPr>
      <w:r>
        <w:rPr>
          <w:szCs w:val="24"/>
        </w:rPr>
        <w:t xml:space="preserve">Meetings of the Board shall be presided over by the Chairperson, or, if the Chairperson is absent, the President or, if the President and Chairperson are both absent, by the Vice President (if any) or, in the absence of each of these persons, by a chairperson of the meeting, chosen by a majority of the Directors present at </w:t>
      </w:r>
      <w:r>
        <w:rPr>
          <w:szCs w:val="24"/>
        </w:rPr>
        <w:lastRenderedPageBreak/>
        <w:t>the meeting.  The Secretary shall act as secretary of all meetings of the Board, provided that, if the Secretary is absent, the presiding officer shall appoint another person to act as secretary of the meeting.  Meetings shall be governed by rules of procedure as may be determined by the Board from time to time, insofar as such rules are not inconsistent with or in conflict with these Bylaws, with the Articles of Incorporation, or with any provisions of law applicable to the Corporation.</w:t>
      </w:r>
    </w:p>
    <w:p>
      <w:pPr>
        <w:pStyle w:val="Heading2"/>
        <w:jc w:val="both"/>
        <w:rPr>
          <w:rFonts w:cs="Times New Roman"/>
          <w:szCs w:val="24"/>
        </w:rPr>
      </w:pPr>
      <w:bookmarkStart w:id="590" w:name="_Ref193467555"/>
      <w:bookmarkStart w:id="591" w:name="_Ref193467582"/>
      <w:bookmarkStart w:id="592" w:name="_Ref192414184"/>
      <w:bookmarkStart w:id="593" w:name="_Toc453152580"/>
      <w:r>
        <w:rPr>
          <w:rFonts w:cs="Times New Roman"/>
          <w:szCs w:val="24"/>
        </w:rPr>
        <w:t>Action Without Meeting</w:t>
      </w:r>
      <w:bookmarkEnd w:id="590"/>
      <w:bookmarkEnd w:id="591"/>
      <w:bookmarkEnd w:id="592"/>
      <w:bookmarkEnd w:id="593"/>
    </w:p>
    <w:p>
      <w:pPr>
        <w:spacing w:after="240"/>
        <w:ind w:left="1440"/>
        <w:jc w:val="both"/>
        <w:rPr>
          <w:szCs w:val="24"/>
        </w:rPr>
      </w:pPr>
      <w:r>
        <w:rPr>
          <w:bCs/>
          <w:szCs w:val="24"/>
        </w:rPr>
        <w:t xml:space="preserve">Any </w:t>
      </w:r>
      <w:r>
        <w:rPr>
          <w:szCs w:val="24"/>
        </w:rPr>
        <w:t>action</w:t>
      </w:r>
      <w:r>
        <w:rPr>
          <w:bCs/>
          <w:szCs w:val="24"/>
        </w:rPr>
        <w:t xml:space="preserve"> required or permitted to be taken by the Board may be taken without a meeting, if all members of the Board, individually or collectively, consent in writing to the action.  Such written consent shall have the same force and effect as a unanimous vote of the Board taken at a meeting.  Such written consent or consents shall be filed with the minutes of the proceedings of the Board</w:t>
      </w:r>
      <w:r>
        <w:rPr>
          <w:szCs w:val="24"/>
        </w:rPr>
        <w:t>.</w:t>
      </w:r>
    </w:p>
    <w:p>
      <w:pPr>
        <w:spacing w:after="240"/>
        <w:ind w:left="1440"/>
        <w:jc w:val="both"/>
        <w:rPr>
          <w:bCs/>
          <w:szCs w:val="24"/>
        </w:rPr>
      </w:pPr>
      <w:r>
        <w:rPr>
          <w:bCs/>
          <w:szCs w:val="24"/>
        </w:rPr>
        <w:t>Written consent may be transmitted by first-class mail, messenger, courier, facsimile, e-mail or any other reasonable method satisfactory to the Chairperson or the President.</w:t>
      </w:r>
    </w:p>
    <w:p>
      <w:pPr>
        <w:pStyle w:val="Heading2"/>
        <w:jc w:val="both"/>
        <w:rPr>
          <w:rFonts w:cs="Times New Roman"/>
          <w:szCs w:val="24"/>
        </w:rPr>
      </w:pPr>
      <w:bookmarkStart w:id="594" w:name="_Toc480943458"/>
      <w:bookmarkStart w:id="595" w:name="_Toc480944494"/>
      <w:bookmarkStart w:id="596" w:name="_Toc480944921"/>
      <w:bookmarkStart w:id="597" w:name="_Toc482420123"/>
      <w:bookmarkStart w:id="598" w:name="_Toc482422905"/>
      <w:bookmarkStart w:id="599" w:name="_Ref193467776"/>
      <w:bookmarkStart w:id="600" w:name="_Ref193522917"/>
      <w:bookmarkStart w:id="601" w:name="_Ref193611315"/>
      <w:bookmarkStart w:id="602" w:name="_Toc453152581"/>
      <w:r>
        <w:rPr>
          <w:rFonts w:cs="Times New Roman"/>
          <w:szCs w:val="24"/>
        </w:rPr>
        <w:t>Fees and Compensation of Directors</w:t>
      </w:r>
      <w:bookmarkEnd w:id="594"/>
      <w:bookmarkEnd w:id="595"/>
      <w:bookmarkEnd w:id="596"/>
      <w:bookmarkEnd w:id="597"/>
      <w:bookmarkEnd w:id="598"/>
      <w:bookmarkEnd w:id="599"/>
      <w:bookmarkEnd w:id="600"/>
      <w:bookmarkEnd w:id="601"/>
      <w:bookmarkEnd w:id="602"/>
    </w:p>
    <w:p>
      <w:pPr>
        <w:spacing w:after="240"/>
        <w:ind w:left="1440"/>
        <w:jc w:val="both"/>
        <w:rPr>
          <w:szCs w:val="24"/>
        </w:rPr>
      </w:pPr>
      <w:r>
        <w:rPr>
          <w:szCs w:val="24"/>
        </w:rPr>
        <w:t xml:space="preserve">The Corporation shall not pay any compensation to Directors for services rendered to the Corporation as Directors, except that </w:t>
      </w:r>
      <w:ins w:id="603" w:author="Author">
        <w:r>
          <w:rPr>
            <w:szCs w:val="24"/>
          </w:rPr>
          <w:t xml:space="preserve">Nominating Committee </w:t>
        </w:r>
      </w:ins>
      <w:r>
        <w:rPr>
          <w:szCs w:val="24"/>
        </w:rPr>
        <w:t xml:space="preserve">Directors </w:t>
      </w:r>
      <w:del w:id="604" w:author="Author">
        <w:r>
          <w:rPr>
            <w:szCs w:val="24"/>
          </w:rPr>
          <w:delText xml:space="preserve">may </w:delText>
        </w:r>
      </w:del>
      <w:ins w:id="605" w:author="Author">
        <w:r>
          <w:rPr>
            <w:szCs w:val="24"/>
          </w:rPr>
          <w:t xml:space="preserve">shall </w:t>
        </w:r>
      </w:ins>
      <w:r>
        <w:rPr>
          <w:szCs w:val="24"/>
        </w:rPr>
        <w:t>be reimbursed for</w:t>
      </w:r>
      <w:ins w:id="606" w:author="Author">
        <w:r>
          <w:rPr>
            <w:szCs w:val="24"/>
          </w:rPr>
          <w:t xml:space="preserve"> reasonable</w:t>
        </w:r>
      </w:ins>
      <w:r>
        <w:rPr>
          <w:szCs w:val="24"/>
        </w:rPr>
        <w:t xml:space="preserve"> expenses </w:t>
      </w:r>
      <w:ins w:id="607" w:author="Author">
        <w:r>
          <w:rPr>
            <w:szCs w:val="24"/>
          </w:rPr>
          <w:t xml:space="preserve">(including travel) </w:t>
        </w:r>
      </w:ins>
      <w:r>
        <w:rPr>
          <w:szCs w:val="24"/>
        </w:rPr>
        <w:t xml:space="preserve">incurred </w:t>
      </w:r>
      <w:ins w:id="608" w:author="Author">
        <w:r>
          <w:rPr>
            <w:szCs w:val="24"/>
          </w:rPr>
          <w:t>solely in connection with their work on the Board</w:t>
        </w:r>
      </w:ins>
      <w:del w:id="609" w:author="Author">
        <w:r>
          <w:rPr>
            <w:szCs w:val="24"/>
          </w:rPr>
          <w:delText>in the performance of their duties to the Corporation, in reasonable amounts as authorized by the Board</w:delText>
        </w:r>
      </w:del>
      <w:r>
        <w:rPr>
          <w:szCs w:val="24"/>
        </w:rPr>
        <w:t xml:space="preserve">.  </w:t>
      </w:r>
    </w:p>
    <w:p>
      <w:pPr>
        <w:pStyle w:val="Heading2"/>
        <w:jc w:val="both"/>
        <w:rPr>
          <w:rFonts w:cs="Times New Roman"/>
          <w:szCs w:val="24"/>
        </w:rPr>
      </w:pPr>
      <w:bookmarkStart w:id="610" w:name="_Toc480943461"/>
      <w:bookmarkStart w:id="611" w:name="_Toc480944497"/>
      <w:bookmarkStart w:id="612" w:name="_Toc480944924"/>
      <w:bookmarkStart w:id="613" w:name="_Toc482420124"/>
      <w:bookmarkStart w:id="614" w:name="_Toc482422906"/>
      <w:bookmarkStart w:id="615" w:name="_Ref191441029"/>
      <w:bookmarkStart w:id="616" w:name="_Toc453152582"/>
      <w:r>
        <w:rPr>
          <w:rFonts w:cs="Times New Roman"/>
          <w:szCs w:val="24"/>
        </w:rPr>
        <w:t>Non-Liability of Directors</w:t>
      </w:r>
      <w:bookmarkEnd w:id="610"/>
      <w:bookmarkEnd w:id="611"/>
      <w:bookmarkEnd w:id="612"/>
      <w:bookmarkEnd w:id="613"/>
      <w:bookmarkEnd w:id="614"/>
      <w:bookmarkEnd w:id="615"/>
      <w:bookmarkEnd w:id="616"/>
    </w:p>
    <w:p>
      <w:pPr>
        <w:spacing w:after="240"/>
        <w:ind w:left="1440"/>
        <w:jc w:val="both"/>
        <w:rPr>
          <w:szCs w:val="24"/>
        </w:rPr>
      </w:pPr>
      <w:r>
        <w:rPr>
          <w:szCs w:val="24"/>
        </w:rPr>
        <w:t>The Directors shall not be personally liable for the debts, liabilities, or other obligations of the Corporation.</w:t>
      </w:r>
    </w:p>
    <w:p>
      <w:pPr>
        <w:pStyle w:val="Heading1"/>
        <w:spacing w:after="240"/>
        <w:jc w:val="both"/>
        <w:rPr>
          <w:rFonts w:cs="Times New Roman"/>
          <w:szCs w:val="24"/>
        </w:rPr>
      </w:pPr>
      <w:bookmarkStart w:id="617" w:name="_Toc480943462"/>
      <w:bookmarkStart w:id="618" w:name="_Toc480944498"/>
      <w:bookmarkStart w:id="619" w:name="_Toc480944925"/>
      <w:bookmarkStart w:id="620" w:name="_Toc482420125"/>
      <w:bookmarkStart w:id="621" w:name="_Toc482422907"/>
      <w:bookmarkStart w:id="622" w:name="_Ref193189750"/>
      <w:bookmarkStart w:id="623" w:name="_Toc453152583"/>
      <w:r>
        <w:rPr>
          <w:rFonts w:cs="Times New Roman"/>
          <w:szCs w:val="24"/>
        </w:rPr>
        <w:t>COMMITTEES</w:t>
      </w:r>
      <w:bookmarkEnd w:id="617"/>
      <w:bookmarkEnd w:id="618"/>
      <w:bookmarkEnd w:id="619"/>
      <w:bookmarkEnd w:id="620"/>
      <w:bookmarkEnd w:id="621"/>
      <w:bookmarkEnd w:id="622"/>
      <w:bookmarkEnd w:id="623"/>
    </w:p>
    <w:p>
      <w:pPr>
        <w:pStyle w:val="Heading2"/>
        <w:jc w:val="both"/>
        <w:rPr>
          <w:rFonts w:cs="Times New Roman"/>
          <w:szCs w:val="24"/>
        </w:rPr>
      </w:pPr>
      <w:bookmarkStart w:id="624" w:name="_Ref193611442"/>
      <w:bookmarkStart w:id="625" w:name="_Ref171855984"/>
      <w:bookmarkStart w:id="626" w:name="_Toc453152584"/>
      <w:r>
        <w:rPr>
          <w:rFonts w:cs="Times New Roman"/>
          <w:szCs w:val="24"/>
        </w:rPr>
        <w:t>Committees of Directors</w:t>
      </w:r>
      <w:bookmarkEnd w:id="624"/>
      <w:bookmarkEnd w:id="625"/>
      <w:bookmarkEnd w:id="626"/>
    </w:p>
    <w:p>
      <w:pPr>
        <w:spacing w:after="240"/>
        <w:ind w:left="1440"/>
        <w:jc w:val="both"/>
        <w:rPr>
          <w:szCs w:val="24"/>
        </w:rPr>
      </w:pPr>
      <w:r>
        <w:rPr>
          <w:szCs w:val="24"/>
        </w:rPr>
        <w:t xml:space="preserve">Subject to </w:t>
      </w:r>
      <w:r>
        <w:rPr>
          <w:szCs w:val="24"/>
          <w:u w:val="single"/>
        </w:rPr>
        <w:t>Section 5.11.3</w:t>
      </w:r>
      <w:r>
        <w:rPr>
          <w:szCs w:val="24"/>
        </w:rPr>
        <w:t xml:space="preserve">, the Board may, by resolution adopted by </w:t>
      </w:r>
      <w:ins w:id="627" w:author="Author">
        <w:r>
          <w:rPr>
            <w:bCs/>
            <w:szCs w:val="24"/>
          </w:rPr>
          <w:t xml:space="preserve">four-fifths (4/5) of the Directors then in office who are entitled to vote on the matter including </w:t>
        </w:r>
      </w:ins>
      <w:r>
        <w:rPr>
          <w:szCs w:val="24"/>
        </w:rPr>
        <w:t xml:space="preserve">at least two ICANN Directors and two Nominating Committee Directors </w:t>
      </w:r>
      <w:ins w:id="628" w:author="Author">
        <w:r>
          <w:rPr>
            <w:bCs/>
            <w:szCs w:val="24"/>
          </w:rPr>
          <w:t>(or such lesser number of Nominating Committee Directors who are then in office and entitled to vote on the matter)</w:t>
        </w:r>
      </w:ins>
      <w:del w:id="629" w:author="Author">
        <w:r>
          <w:rPr>
            <w:szCs w:val="24"/>
          </w:rPr>
          <w:delText>then in office</w:delText>
        </w:r>
      </w:del>
      <w:r>
        <w:rPr>
          <w:szCs w:val="24"/>
        </w:rPr>
        <w:t>, create one or more committees of the Board (“</w:t>
      </w:r>
      <w:r>
        <w:rPr>
          <w:b/>
          <w:bCs/>
          <w:szCs w:val="24"/>
        </w:rPr>
        <w:t>Committees</w:t>
      </w:r>
      <w:r>
        <w:rPr>
          <w:szCs w:val="24"/>
        </w:rPr>
        <w:t>”), each consisting of two or more Directors with at least one ICANN Director and one Nominating Committee Director, to serve at the discretion of the Board.  Any Committee, to the extent provided in the resolution of the Board and approved by the Member, may be given the authority of the Board, except that no Committee may:</w:t>
      </w:r>
    </w:p>
    <w:p>
      <w:pPr>
        <w:numPr>
          <w:ilvl w:val="0"/>
          <w:numId w:val="32"/>
        </w:numPr>
        <w:spacing w:after="240"/>
        <w:jc w:val="both"/>
        <w:rPr>
          <w:szCs w:val="24"/>
        </w:rPr>
      </w:pPr>
      <w:bookmarkStart w:id="630" w:name="_Toc480943464"/>
      <w:bookmarkStart w:id="631" w:name="_Toc480944500"/>
      <w:bookmarkStart w:id="632" w:name="_Toc480944927"/>
      <w:bookmarkEnd w:id="630"/>
      <w:bookmarkEnd w:id="631"/>
      <w:bookmarkEnd w:id="632"/>
      <w:r>
        <w:rPr>
          <w:szCs w:val="24"/>
        </w:rPr>
        <w:lastRenderedPageBreak/>
        <w:t>approve any action for which the CCC also requires approval of the members or approval of a majority of all members;</w:t>
      </w:r>
    </w:p>
    <w:p>
      <w:pPr>
        <w:numPr>
          <w:ilvl w:val="0"/>
          <w:numId w:val="32"/>
        </w:numPr>
        <w:spacing w:after="240"/>
        <w:jc w:val="both"/>
        <w:rPr>
          <w:szCs w:val="24"/>
        </w:rPr>
      </w:pPr>
      <w:r>
        <w:rPr>
          <w:szCs w:val="24"/>
        </w:rPr>
        <w:t xml:space="preserve">fill vacancies on the Board or in any Committee which has the authority of the Board; </w:t>
      </w:r>
    </w:p>
    <w:p>
      <w:pPr>
        <w:numPr>
          <w:ilvl w:val="0"/>
          <w:numId w:val="32"/>
        </w:numPr>
        <w:spacing w:after="240"/>
        <w:jc w:val="both"/>
        <w:rPr>
          <w:del w:id="633" w:author="Author"/>
          <w:szCs w:val="24"/>
        </w:rPr>
      </w:pPr>
      <w:del w:id="634" w:author="Author">
        <w:r>
          <w:rPr>
            <w:szCs w:val="24"/>
          </w:rPr>
          <w:delText>fix compensation of the Directors for serving on the Board or on any Committee;</w:delText>
        </w:r>
      </w:del>
    </w:p>
    <w:p>
      <w:pPr>
        <w:numPr>
          <w:ilvl w:val="0"/>
          <w:numId w:val="32"/>
        </w:numPr>
        <w:spacing w:after="240"/>
        <w:jc w:val="both"/>
        <w:rPr>
          <w:szCs w:val="24"/>
        </w:rPr>
      </w:pPr>
      <w:bookmarkStart w:id="635" w:name="_Toc480943465"/>
      <w:bookmarkStart w:id="636" w:name="_Toc480944501"/>
      <w:bookmarkStart w:id="637" w:name="_Toc480944928"/>
      <w:bookmarkStart w:id="638" w:name="_Toc480943466"/>
      <w:bookmarkStart w:id="639" w:name="_Toc480944502"/>
      <w:bookmarkStart w:id="640" w:name="_Toc480944929"/>
      <w:bookmarkEnd w:id="635"/>
      <w:bookmarkEnd w:id="636"/>
      <w:bookmarkEnd w:id="637"/>
      <w:bookmarkEnd w:id="638"/>
      <w:bookmarkEnd w:id="639"/>
      <w:bookmarkEnd w:id="640"/>
      <w:r>
        <w:rPr>
          <w:szCs w:val="24"/>
        </w:rPr>
        <w:t>amend or repeal Bylaws or adopt new Bylaws;</w:t>
      </w:r>
    </w:p>
    <w:p>
      <w:pPr>
        <w:numPr>
          <w:ilvl w:val="0"/>
          <w:numId w:val="32"/>
        </w:numPr>
        <w:spacing w:after="240"/>
        <w:jc w:val="both"/>
        <w:rPr>
          <w:szCs w:val="24"/>
        </w:rPr>
      </w:pPr>
      <w:bookmarkStart w:id="641" w:name="_Toc480943467"/>
      <w:bookmarkStart w:id="642" w:name="_Toc480944503"/>
      <w:bookmarkStart w:id="643" w:name="_Toc480944930"/>
      <w:bookmarkEnd w:id="641"/>
      <w:bookmarkEnd w:id="642"/>
      <w:bookmarkEnd w:id="643"/>
      <w:r>
        <w:rPr>
          <w:szCs w:val="24"/>
        </w:rPr>
        <w:t>amend or repeal any resolution of the Board which by its express terms is not so amendable or repealable;</w:t>
      </w:r>
    </w:p>
    <w:p>
      <w:pPr>
        <w:numPr>
          <w:ilvl w:val="0"/>
          <w:numId w:val="32"/>
        </w:numPr>
        <w:spacing w:after="240"/>
        <w:jc w:val="both"/>
        <w:rPr>
          <w:szCs w:val="24"/>
        </w:rPr>
      </w:pPr>
      <w:bookmarkStart w:id="644" w:name="_Toc480943468"/>
      <w:bookmarkStart w:id="645" w:name="_Toc480944504"/>
      <w:bookmarkStart w:id="646" w:name="_Toc480944931"/>
      <w:bookmarkEnd w:id="644"/>
      <w:bookmarkEnd w:id="645"/>
      <w:bookmarkEnd w:id="646"/>
      <w:r>
        <w:rPr>
          <w:szCs w:val="24"/>
        </w:rPr>
        <w:t>appoint any other Committees or the members of these Committees;</w:t>
      </w:r>
    </w:p>
    <w:p>
      <w:pPr>
        <w:numPr>
          <w:ilvl w:val="0"/>
          <w:numId w:val="32"/>
        </w:numPr>
        <w:spacing w:after="240"/>
        <w:jc w:val="both"/>
        <w:rPr>
          <w:szCs w:val="24"/>
        </w:rPr>
      </w:pPr>
      <w:r>
        <w:rPr>
          <w:szCs w:val="24"/>
        </w:rPr>
        <w:t>expend corporate funds to support a nominee for Director after more persons have been nominated than can be elected; or</w:t>
      </w:r>
    </w:p>
    <w:p>
      <w:pPr>
        <w:numPr>
          <w:ilvl w:val="0"/>
          <w:numId w:val="32"/>
        </w:numPr>
        <w:spacing w:after="240"/>
        <w:jc w:val="both"/>
        <w:rPr>
          <w:szCs w:val="24"/>
        </w:rPr>
      </w:pPr>
      <w:bookmarkStart w:id="647" w:name="_Toc480943469"/>
      <w:bookmarkStart w:id="648" w:name="_Toc480944505"/>
      <w:bookmarkStart w:id="649" w:name="_Toc480944932"/>
      <w:bookmarkEnd w:id="647"/>
      <w:bookmarkEnd w:id="648"/>
      <w:bookmarkEnd w:id="649"/>
      <w:r>
        <w:rPr>
          <w:szCs w:val="24"/>
        </w:rPr>
        <w:t>approve any transaction (i) between the Corporation and one or more of its Directors or (ii) between the Corporation and any entity in which one or more of its Directors have a material financial interest.</w:t>
      </w:r>
    </w:p>
    <w:p>
      <w:pPr>
        <w:pStyle w:val="Heading2"/>
        <w:jc w:val="both"/>
        <w:rPr>
          <w:rFonts w:cs="Times New Roman"/>
          <w:szCs w:val="24"/>
        </w:rPr>
      </w:pPr>
      <w:bookmarkStart w:id="650" w:name="_Toc453152585"/>
      <w:r>
        <w:rPr>
          <w:rFonts w:cs="Times New Roman"/>
          <w:szCs w:val="24"/>
        </w:rPr>
        <w:t>Meetings and Action of Board Committees</w:t>
      </w:r>
      <w:bookmarkEnd w:id="650"/>
    </w:p>
    <w:p>
      <w:pPr>
        <w:spacing w:after="240"/>
        <w:ind w:left="1440"/>
        <w:jc w:val="both"/>
        <w:rPr>
          <w:szCs w:val="24"/>
        </w:rPr>
      </w:pPr>
      <w:r>
        <w:rPr>
          <w:szCs w:val="24"/>
        </w:rPr>
        <w:t xml:space="preserve">Meetings and action of Committees shall be governed by, and held and taken in accordance with, the provisions of </w:t>
      </w:r>
      <w:fldSimple w:instr=" REF  _Ref193521874 \* Caps \h \r  \* MERGEFORMAT ">
        <w:ins w:id="651" w:author="Author">
          <w:r>
            <w:rPr>
              <w:szCs w:val="24"/>
              <w:u w:val="single"/>
              <w:rPrChange w:id="652" w:author="Author">
                <w:rPr/>
              </w:rPrChange>
            </w:rPr>
            <w:t>Article 5</w:t>
          </w:r>
          <w:del w:id="653" w:author="Author">
            <w:r>
              <w:rPr>
                <w:szCs w:val="24"/>
                <w:u w:val="single"/>
              </w:rPr>
              <w:delText>Article 5</w:delText>
            </w:r>
          </w:del>
        </w:ins>
        <w:del w:id="654" w:author="Author">
          <w:r>
            <w:rPr>
              <w:szCs w:val="24"/>
              <w:u w:val="single"/>
              <w:cs/>
            </w:rPr>
            <w:delText>‎</w:delText>
          </w:r>
          <w:r>
            <w:rPr>
              <w:szCs w:val="24"/>
              <w:u w:val="single"/>
            </w:rPr>
            <w:delText>Article 5</w:delText>
          </w:r>
        </w:del>
      </w:fldSimple>
      <w:r>
        <w:rPr>
          <w:szCs w:val="24"/>
        </w:rPr>
        <w:t xml:space="preserve"> concerning meetings of Directors, with such changes in the context of </w:t>
      </w:r>
      <w:fldSimple w:instr=" REF  _Ref193521874 \* Caps \h \r  \* MERGEFORMAT ">
        <w:ins w:id="655" w:author="Author">
          <w:r>
            <w:rPr>
              <w:szCs w:val="24"/>
              <w:u w:val="single"/>
              <w:rPrChange w:id="656" w:author="Author">
                <w:rPr/>
              </w:rPrChange>
            </w:rPr>
            <w:t>Article 5</w:t>
          </w:r>
          <w:del w:id="657" w:author="Author">
            <w:r>
              <w:rPr>
                <w:szCs w:val="24"/>
                <w:u w:val="single"/>
              </w:rPr>
              <w:delText>Article 5</w:delText>
            </w:r>
          </w:del>
        </w:ins>
        <w:del w:id="658" w:author="Author">
          <w:r>
            <w:rPr>
              <w:szCs w:val="24"/>
              <w:u w:val="single"/>
              <w:cs/>
            </w:rPr>
            <w:delText>‎</w:delText>
          </w:r>
          <w:r>
            <w:rPr>
              <w:szCs w:val="24"/>
              <w:u w:val="single"/>
            </w:rPr>
            <w:delText>Article 5</w:delText>
          </w:r>
        </w:del>
      </w:fldSimple>
      <w:r>
        <w:rPr>
          <w:szCs w:val="24"/>
        </w:rPr>
        <w:t xml:space="preserve"> as are necessary to substitute the Committee and its members for the Board and its members, except that the time for regular meetings of Committees may be determined by resolution of the Board, and special meetings of Committees may also be called by resolution of the Board.  Minutes shall be kept of each meeting of any Committee and shall be filed with the corporate records.  The Committee shall report to the Board from time to time as the Board may require.  The Board may adopt rules for the governance of any Committee not inconsistent with the provisions of these Bylaws.  In the absence of rules adopted by the Board, the Committee may adopt such rules.</w:t>
      </w:r>
    </w:p>
    <w:p>
      <w:pPr>
        <w:pStyle w:val="Heading2"/>
        <w:jc w:val="both"/>
        <w:rPr>
          <w:rFonts w:cs="Times New Roman"/>
          <w:szCs w:val="24"/>
        </w:rPr>
      </w:pPr>
      <w:bookmarkStart w:id="659" w:name="_Toc453152586"/>
      <w:r>
        <w:rPr>
          <w:rFonts w:cs="Times New Roman"/>
          <w:szCs w:val="24"/>
        </w:rPr>
        <w:t>Quorum Rules for Board Committees</w:t>
      </w:r>
      <w:bookmarkEnd w:id="659"/>
    </w:p>
    <w:p>
      <w:pPr>
        <w:spacing w:after="240"/>
        <w:ind w:left="1440"/>
        <w:jc w:val="both"/>
        <w:rPr>
          <w:szCs w:val="24"/>
        </w:rPr>
      </w:pPr>
      <w:r>
        <w:rPr>
          <w:szCs w:val="24"/>
        </w:rPr>
        <w:t>A majority of the Committee members (</w:t>
      </w:r>
      <w:r>
        <w:rPr>
          <w:bCs/>
          <w:szCs w:val="24"/>
        </w:rPr>
        <w:t xml:space="preserve">provided that at least one ICANN Director </w:t>
      </w:r>
      <w:del w:id="660" w:author="Author">
        <w:r>
          <w:rPr>
            <w:bCs/>
            <w:szCs w:val="24"/>
          </w:rPr>
          <w:delText>c</w:delText>
        </w:r>
      </w:del>
      <w:ins w:id="661" w:author="Author">
        <w:r>
          <w:rPr>
            <w:bCs/>
            <w:szCs w:val="24"/>
          </w:rPr>
          <w:t>C</w:t>
        </w:r>
      </w:ins>
      <w:r>
        <w:rPr>
          <w:bCs/>
          <w:szCs w:val="24"/>
        </w:rPr>
        <w:t xml:space="preserve">ommittee member and one Nominating Committee Director </w:t>
      </w:r>
      <w:del w:id="662" w:author="Author">
        <w:r>
          <w:rPr>
            <w:bCs/>
            <w:szCs w:val="24"/>
          </w:rPr>
          <w:delText>c</w:delText>
        </w:r>
      </w:del>
      <w:ins w:id="663" w:author="Author">
        <w:r>
          <w:rPr>
            <w:bCs/>
            <w:szCs w:val="24"/>
          </w:rPr>
          <w:t>C</w:t>
        </w:r>
      </w:ins>
      <w:r>
        <w:rPr>
          <w:bCs/>
          <w:szCs w:val="24"/>
        </w:rPr>
        <w:t>ommittee member is present)</w:t>
      </w:r>
      <w:r>
        <w:rPr>
          <w:szCs w:val="24"/>
        </w:rPr>
        <w:t xml:space="preserve"> shall constitute a quorum for the transaction of Committee business, except to adjourn.  A majority of the Committee members present, whether or not constituting a quorum, may adjourn any meeting to another time and place.  Every act taken or decision made by a majority of the Committee members present at a meeting duly held at which a quorum is present shall be regarded as an act of the Committee, subject to the provisions of the CCC </w:t>
      </w:r>
      <w:r>
        <w:rPr>
          <w:szCs w:val="24"/>
        </w:rPr>
        <w:lastRenderedPageBreak/>
        <w:t>relating to actions that require a majority vote of the entire Board.  A meeting at which a quorum is initially present may continue to transact business, notwithstanding the withdrawal of Committee members, if any action taken is approved by at least a majority of the required quorum for that meeting.</w:t>
      </w:r>
    </w:p>
    <w:p>
      <w:pPr>
        <w:pStyle w:val="Heading2"/>
        <w:jc w:val="both"/>
        <w:rPr>
          <w:rFonts w:cs="Times New Roman"/>
          <w:szCs w:val="24"/>
        </w:rPr>
      </w:pPr>
      <w:bookmarkStart w:id="664" w:name="_Toc453152587"/>
      <w:r>
        <w:rPr>
          <w:rFonts w:cs="Times New Roman"/>
          <w:szCs w:val="24"/>
        </w:rPr>
        <w:t>Revocation of Delegated Authority</w:t>
      </w:r>
      <w:bookmarkEnd w:id="664"/>
    </w:p>
    <w:p>
      <w:pPr>
        <w:spacing w:after="240"/>
        <w:ind w:left="1440"/>
        <w:jc w:val="both"/>
        <w:rPr>
          <w:szCs w:val="24"/>
        </w:rPr>
      </w:pPr>
      <w:r>
        <w:rPr>
          <w:szCs w:val="24"/>
        </w:rPr>
        <w:t xml:space="preserve">Subject to </w:t>
      </w:r>
      <w:r>
        <w:rPr>
          <w:szCs w:val="24"/>
          <w:u w:val="single"/>
        </w:rPr>
        <w:t>Section 5.11.3</w:t>
      </w:r>
      <w:r>
        <w:rPr>
          <w:szCs w:val="24"/>
        </w:rPr>
        <w:t xml:space="preserve"> and </w:t>
      </w:r>
      <w:r>
        <w:rPr>
          <w:szCs w:val="24"/>
          <w:u w:val="single"/>
        </w:rPr>
        <w:t>Section 6.1</w:t>
      </w:r>
      <w:r>
        <w:rPr>
          <w:szCs w:val="24"/>
        </w:rPr>
        <w:t>, the Board may revoke or reduce any or all of the authority that the Board has delegated to a Committee, increase or decrease (but not below two) the number of members of a Committee, and fill vacancies in a Committee from the members of the Board.</w:t>
      </w:r>
    </w:p>
    <w:p>
      <w:pPr>
        <w:pStyle w:val="Heading2"/>
        <w:ind w:left="1440" w:hanging="1440"/>
        <w:jc w:val="both"/>
        <w:rPr>
          <w:rFonts w:cs="Times New Roman"/>
          <w:szCs w:val="24"/>
        </w:rPr>
      </w:pPr>
      <w:bookmarkStart w:id="665" w:name="_Ref194448388"/>
      <w:bookmarkStart w:id="666" w:name="_Ref194408232"/>
      <w:bookmarkStart w:id="667" w:name="_Toc453152588"/>
      <w:r>
        <w:rPr>
          <w:rFonts w:cs="Times New Roman"/>
          <w:szCs w:val="24"/>
        </w:rPr>
        <w:t>Audit Committee</w:t>
      </w:r>
      <w:bookmarkEnd w:id="665"/>
      <w:bookmarkEnd w:id="666"/>
      <w:bookmarkEnd w:id="667"/>
    </w:p>
    <w:p>
      <w:pPr>
        <w:spacing w:after="240"/>
        <w:ind w:left="1440"/>
        <w:jc w:val="both"/>
        <w:rPr>
          <w:bCs/>
          <w:iCs/>
          <w:szCs w:val="24"/>
        </w:rPr>
      </w:pPr>
      <w:r>
        <w:rPr>
          <w:bCs/>
          <w:iCs/>
          <w:szCs w:val="24"/>
        </w:rPr>
        <w:t>The Corporation shall have an Audit Committee,</w:t>
      </w:r>
      <w:r>
        <w:rPr>
          <w:rStyle w:val="FootnoteReference"/>
          <w:bCs/>
          <w:iCs/>
          <w:szCs w:val="24"/>
        </w:rPr>
        <w:t xml:space="preserve"> </w:t>
      </w:r>
      <w:r>
        <w:rPr>
          <w:bCs/>
          <w:iCs/>
          <w:szCs w:val="24"/>
        </w:rPr>
        <w:t xml:space="preserve">which  shall not include (i) paid or unpaid staff or employees of the Corporation, including, if staff members or employees, the President or the Treasurer, and (ii) any person with a material financial interest in any entity doing business with the Corporation; provided, that, a Director shall not be deemed to have a financial interest if the source of such financial interest is based </w:t>
      </w:r>
      <w:ins w:id="668" w:author="Author">
        <w:r>
          <w:rPr>
            <w:bCs/>
            <w:iCs/>
            <w:szCs w:val="24"/>
          </w:rPr>
          <w:t xml:space="preserve">solely </w:t>
        </w:r>
      </w:ins>
      <w:r>
        <w:rPr>
          <w:bCs/>
          <w:iCs/>
          <w:szCs w:val="24"/>
        </w:rPr>
        <w:t>on such Director’s employment with ICANN, service on ICANN’s board of directors or any compensation related to such employment or service.  If there is a finance committee, [members of the finance committee shall constitute less than 50% of the membership of the Audit Committee and] the chairperson of the Audit Committee shall not be a member of the finance committee.  Subject to the supervision of the Board, the Audit Committee shall:</w:t>
      </w:r>
    </w:p>
    <w:p>
      <w:pPr>
        <w:pStyle w:val="Heading5"/>
        <w:numPr>
          <w:ilvl w:val="2"/>
          <w:numId w:val="17"/>
        </w:numPr>
        <w:spacing w:after="240"/>
        <w:ind w:left="1980" w:hanging="540"/>
        <w:jc w:val="both"/>
        <w:rPr>
          <w:szCs w:val="24"/>
        </w:rPr>
      </w:pPr>
      <w:r>
        <w:rPr>
          <w:szCs w:val="24"/>
        </w:rPr>
        <w:t xml:space="preserve">make recommendations to the Board on the retention and termination of </w:t>
      </w:r>
      <w:r>
        <w:rPr>
          <w:bCs w:val="0"/>
          <w:iCs w:val="0"/>
          <w:szCs w:val="24"/>
        </w:rPr>
        <w:t>an independent certified public accountant (“</w:t>
      </w:r>
      <w:r>
        <w:rPr>
          <w:b/>
          <w:iCs w:val="0"/>
          <w:szCs w:val="24"/>
        </w:rPr>
        <w:t>CPA</w:t>
      </w:r>
      <w:r>
        <w:rPr>
          <w:bCs w:val="0"/>
          <w:iCs w:val="0"/>
          <w:szCs w:val="24"/>
        </w:rPr>
        <w:t>”)</w:t>
      </w:r>
      <w:r>
        <w:rPr>
          <w:szCs w:val="24"/>
        </w:rPr>
        <w:t>;</w:t>
      </w:r>
    </w:p>
    <w:p>
      <w:pPr>
        <w:pStyle w:val="Heading5"/>
        <w:numPr>
          <w:ilvl w:val="2"/>
          <w:numId w:val="17"/>
        </w:numPr>
        <w:spacing w:after="240"/>
        <w:ind w:left="1980" w:hanging="540"/>
        <w:jc w:val="both"/>
        <w:rPr>
          <w:szCs w:val="24"/>
        </w:rPr>
      </w:pPr>
      <w:r>
        <w:rPr>
          <w:szCs w:val="24"/>
        </w:rPr>
        <w:t>confer with the CPA to satisfy Audit Committee members that the financial affairs of the Corporation are in order;</w:t>
      </w:r>
    </w:p>
    <w:p>
      <w:pPr>
        <w:pStyle w:val="Heading5"/>
        <w:numPr>
          <w:ilvl w:val="2"/>
          <w:numId w:val="17"/>
        </w:numPr>
        <w:spacing w:after="240"/>
        <w:ind w:left="1980" w:hanging="540"/>
        <w:jc w:val="both"/>
        <w:rPr>
          <w:szCs w:val="24"/>
        </w:rPr>
      </w:pPr>
      <w:r>
        <w:rPr>
          <w:szCs w:val="24"/>
        </w:rPr>
        <w:t>review and determine whether to accept the annual audit;</w:t>
      </w:r>
    </w:p>
    <w:p>
      <w:pPr>
        <w:pStyle w:val="Heading5"/>
        <w:numPr>
          <w:ilvl w:val="2"/>
          <w:numId w:val="17"/>
        </w:numPr>
        <w:spacing w:after="240"/>
        <w:ind w:left="1980" w:hanging="540"/>
        <w:jc w:val="both"/>
        <w:rPr>
          <w:szCs w:val="24"/>
        </w:rPr>
      </w:pPr>
      <w:r>
        <w:rPr>
          <w:szCs w:val="24"/>
        </w:rPr>
        <w:t>approve non-audit services by the CPA and ensure such services conform to applicable standards; and</w:t>
      </w:r>
    </w:p>
    <w:p>
      <w:pPr>
        <w:pStyle w:val="Heading5"/>
        <w:numPr>
          <w:ilvl w:val="2"/>
          <w:numId w:val="17"/>
        </w:numPr>
        <w:spacing w:after="240"/>
        <w:ind w:left="1980" w:hanging="540"/>
        <w:jc w:val="both"/>
        <w:rPr>
          <w:szCs w:val="24"/>
        </w:rPr>
      </w:pPr>
      <w:r>
        <w:rPr>
          <w:szCs w:val="24"/>
        </w:rPr>
        <w:t>if requested by the Board, negotiate the CPA’s compensation on behalf of the Board.</w:t>
      </w:r>
    </w:p>
    <w:p>
      <w:pPr>
        <w:pStyle w:val="Heading2"/>
        <w:jc w:val="both"/>
        <w:rPr>
          <w:rFonts w:cs="Times New Roman"/>
          <w:szCs w:val="24"/>
        </w:rPr>
      </w:pPr>
      <w:bookmarkStart w:id="669" w:name="_Ref172539235"/>
      <w:bookmarkStart w:id="670" w:name="_Toc453152589"/>
      <w:r>
        <w:rPr>
          <w:rFonts w:cs="Times New Roman"/>
          <w:szCs w:val="24"/>
        </w:rPr>
        <w:t>Advisory Committees</w:t>
      </w:r>
      <w:bookmarkEnd w:id="669"/>
      <w:bookmarkEnd w:id="670"/>
    </w:p>
    <w:p>
      <w:pPr>
        <w:spacing w:after="240"/>
        <w:ind w:left="1440"/>
        <w:jc w:val="both"/>
      </w:pPr>
      <w:r>
        <w:rPr>
          <w:szCs w:val="24"/>
        </w:rPr>
        <w:t xml:space="preserve">The Board shall not create any advisory committees. </w:t>
      </w:r>
    </w:p>
    <w:p>
      <w:pPr>
        <w:pStyle w:val="Heading1"/>
        <w:spacing w:after="240"/>
        <w:jc w:val="both"/>
        <w:rPr>
          <w:rFonts w:cs="Times New Roman"/>
          <w:szCs w:val="24"/>
        </w:rPr>
      </w:pPr>
      <w:bookmarkStart w:id="671" w:name="_Ref172541472"/>
      <w:bookmarkStart w:id="672" w:name="_Toc453152590"/>
      <w:r>
        <w:rPr>
          <w:rFonts w:cs="Times New Roman"/>
          <w:szCs w:val="24"/>
        </w:rPr>
        <w:lastRenderedPageBreak/>
        <w:t>OFFICERS</w:t>
      </w:r>
      <w:bookmarkEnd w:id="671"/>
      <w:bookmarkEnd w:id="672"/>
    </w:p>
    <w:p>
      <w:pPr>
        <w:pStyle w:val="Heading2"/>
        <w:jc w:val="both"/>
        <w:rPr>
          <w:rFonts w:cs="Times New Roman"/>
          <w:szCs w:val="24"/>
        </w:rPr>
      </w:pPr>
      <w:bookmarkStart w:id="673" w:name="_Ref193531728"/>
      <w:bookmarkStart w:id="674" w:name="_Ref194444110"/>
      <w:bookmarkStart w:id="675" w:name="_Toc453152591"/>
      <w:r>
        <w:rPr>
          <w:rFonts w:cs="Times New Roman"/>
          <w:szCs w:val="24"/>
        </w:rPr>
        <w:t>Officers</w:t>
      </w:r>
      <w:bookmarkEnd w:id="673"/>
      <w:bookmarkEnd w:id="674"/>
      <w:bookmarkEnd w:id="675"/>
    </w:p>
    <w:p>
      <w:pPr>
        <w:spacing w:after="240"/>
        <w:ind w:left="1440"/>
        <w:jc w:val="both"/>
        <w:rPr>
          <w:szCs w:val="24"/>
        </w:rPr>
      </w:pPr>
      <w:r>
        <w:rPr>
          <w:szCs w:val="24"/>
        </w:rPr>
        <w:t>The officers of the Corporation (“</w:t>
      </w:r>
      <w:r>
        <w:rPr>
          <w:b/>
          <w:bCs/>
          <w:szCs w:val="24"/>
        </w:rPr>
        <w:t>Officers</w:t>
      </w:r>
      <w:r>
        <w:rPr>
          <w:szCs w:val="24"/>
        </w:rPr>
        <w:t>”) shall be a President, a Secretary and a Treasurer.  These Officers may, but need not be, selected from among the ICANN Directors.  Any number of offices may be held by the same person, except that the Secretary and the Treasurer may not serve concurrently as either the President or the Chairperson.</w:t>
      </w:r>
      <w:r>
        <w:rPr>
          <w:rStyle w:val="FootnoteReference"/>
          <w:szCs w:val="24"/>
        </w:rPr>
        <w:t xml:space="preserve"> </w:t>
      </w:r>
    </w:p>
    <w:p>
      <w:pPr>
        <w:pStyle w:val="Heading2"/>
        <w:jc w:val="both"/>
        <w:rPr>
          <w:rFonts w:cs="Times New Roman"/>
          <w:szCs w:val="24"/>
        </w:rPr>
      </w:pPr>
      <w:bookmarkStart w:id="676" w:name="_Toc453152592"/>
      <w:r>
        <w:rPr>
          <w:rFonts w:cs="Times New Roman"/>
          <w:szCs w:val="24"/>
        </w:rPr>
        <w:t>Election of Officers</w:t>
      </w:r>
      <w:bookmarkEnd w:id="676"/>
    </w:p>
    <w:p>
      <w:pPr>
        <w:spacing w:after="240"/>
        <w:ind w:left="1440"/>
        <w:jc w:val="both"/>
        <w:rPr>
          <w:szCs w:val="24"/>
        </w:rPr>
      </w:pPr>
      <w:r>
        <w:rPr>
          <w:szCs w:val="24"/>
        </w:rPr>
        <w:t xml:space="preserve">Except for the President, the Officers shall be elected annually by the Board at the annual meeting of the Board, and each shall serve at the discretion of the Board until his or her successor shall be elected, or his or her earlier resignation or removal.  </w:t>
      </w:r>
    </w:p>
    <w:p>
      <w:pPr>
        <w:spacing w:after="240"/>
        <w:ind w:left="1440"/>
        <w:jc w:val="both"/>
        <w:rPr>
          <w:szCs w:val="24"/>
        </w:rPr>
      </w:pPr>
      <w:r>
        <w:rPr>
          <w:szCs w:val="24"/>
        </w:rPr>
        <w:t xml:space="preserve">The President shall be elected annually by the Member at the annual meeting of the Member, and shall serve at the discretion of the Member until his or her successor shall be elected, or his or her earlier resignation or removal. </w:t>
      </w:r>
    </w:p>
    <w:p>
      <w:pPr>
        <w:spacing w:after="240"/>
        <w:ind w:left="1440"/>
        <w:jc w:val="both"/>
        <w:rPr>
          <w:szCs w:val="24"/>
        </w:rPr>
      </w:pPr>
      <w:r>
        <w:rPr>
          <w:szCs w:val="24"/>
        </w:rPr>
        <w:t>Officers may be elected for an unlimited number of consecutive terms.</w:t>
      </w:r>
    </w:p>
    <w:p>
      <w:pPr>
        <w:pStyle w:val="Heading2"/>
        <w:jc w:val="both"/>
        <w:rPr>
          <w:rFonts w:cs="Times New Roman"/>
          <w:szCs w:val="24"/>
        </w:rPr>
      </w:pPr>
      <w:bookmarkStart w:id="677" w:name="_Ref193797837"/>
      <w:bookmarkStart w:id="678" w:name="_Toc453152593"/>
      <w:r>
        <w:rPr>
          <w:rFonts w:cs="Times New Roman"/>
          <w:szCs w:val="24"/>
        </w:rPr>
        <w:t>Removal of Officers</w:t>
      </w:r>
      <w:bookmarkEnd w:id="677"/>
      <w:bookmarkEnd w:id="678"/>
    </w:p>
    <w:p>
      <w:pPr>
        <w:spacing w:after="240"/>
        <w:ind w:left="1440"/>
        <w:jc w:val="both"/>
        <w:rPr>
          <w:szCs w:val="24"/>
        </w:rPr>
      </w:pPr>
      <w:r>
        <w:rPr>
          <w:szCs w:val="24"/>
        </w:rPr>
        <w:t>Subject to the rights, if any, of an Officer under any contract of employment, the President may be removed, with or without cause, by the Member, and any other Officer may be removed, with or without cause, by the Board, at any regular or special meeting of the Board</w:t>
      </w:r>
      <w:del w:id="679" w:author="Author">
        <w:r>
          <w:rPr>
            <w:szCs w:val="24"/>
          </w:rPr>
          <w:delText>, and with the approval of the Member</w:delText>
        </w:r>
      </w:del>
      <w:r>
        <w:rPr>
          <w:szCs w:val="24"/>
        </w:rPr>
        <w:t>.</w:t>
      </w:r>
      <w:r>
        <w:rPr>
          <w:kern w:val="24"/>
          <w:szCs w:val="24"/>
          <w:vertAlign w:val="superscript"/>
        </w:rPr>
        <w:footnoteReference w:id="15"/>
      </w:r>
    </w:p>
    <w:p>
      <w:pPr>
        <w:pStyle w:val="Heading2"/>
        <w:jc w:val="both"/>
        <w:rPr>
          <w:rFonts w:cs="Times New Roman"/>
          <w:szCs w:val="24"/>
        </w:rPr>
      </w:pPr>
      <w:bookmarkStart w:id="681" w:name="_Toc480943479"/>
      <w:bookmarkStart w:id="682" w:name="_Toc480944515"/>
      <w:bookmarkStart w:id="683" w:name="_Toc480944942"/>
      <w:bookmarkStart w:id="684" w:name="_Toc482420135"/>
      <w:bookmarkStart w:id="685" w:name="_Toc482422917"/>
      <w:bookmarkStart w:id="686" w:name="_Toc453152594"/>
      <w:r>
        <w:rPr>
          <w:rFonts w:cs="Times New Roman"/>
          <w:szCs w:val="24"/>
        </w:rPr>
        <w:t>Resignation of Officers</w:t>
      </w:r>
      <w:bookmarkEnd w:id="681"/>
      <w:bookmarkEnd w:id="682"/>
      <w:bookmarkEnd w:id="683"/>
      <w:bookmarkEnd w:id="684"/>
      <w:bookmarkEnd w:id="685"/>
      <w:bookmarkEnd w:id="686"/>
    </w:p>
    <w:p>
      <w:pPr>
        <w:spacing w:after="240"/>
        <w:ind w:left="1440"/>
        <w:jc w:val="both"/>
        <w:rPr>
          <w:szCs w:val="24"/>
        </w:rPr>
      </w:pPr>
      <w:r>
        <w:rPr>
          <w:szCs w:val="24"/>
        </w:rPr>
        <w:t>Any Officer may resign at any time by giving written notice to the Corporation.  Any resignation shall take effect at the date of the receipt of that notice or at any later time specified in that notice; and, unless otherwise specified in that notice, the acceptance of the resignation shall not be necessary to make it effective.  Any resignation is without prejudice to the rights, if any, of the Corporation under any contract to which the Officer is a party.</w:t>
      </w:r>
    </w:p>
    <w:p>
      <w:pPr>
        <w:pStyle w:val="Heading2"/>
        <w:jc w:val="both"/>
        <w:rPr>
          <w:rFonts w:cs="Times New Roman"/>
          <w:szCs w:val="24"/>
        </w:rPr>
      </w:pPr>
      <w:bookmarkStart w:id="687" w:name="_Toc480943480"/>
      <w:bookmarkStart w:id="688" w:name="_Toc480944516"/>
      <w:bookmarkStart w:id="689" w:name="_Toc480944943"/>
      <w:bookmarkStart w:id="690" w:name="_Toc482420136"/>
      <w:bookmarkStart w:id="691" w:name="_Toc482422918"/>
      <w:bookmarkStart w:id="692" w:name="_Toc453152595"/>
      <w:r>
        <w:rPr>
          <w:rFonts w:cs="Times New Roman"/>
          <w:szCs w:val="24"/>
        </w:rPr>
        <w:t>Vacancies in Offices</w:t>
      </w:r>
      <w:bookmarkEnd w:id="687"/>
      <w:bookmarkEnd w:id="688"/>
      <w:bookmarkEnd w:id="689"/>
      <w:bookmarkEnd w:id="690"/>
      <w:bookmarkEnd w:id="691"/>
      <w:bookmarkEnd w:id="692"/>
    </w:p>
    <w:p>
      <w:pPr>
        <w:spacing w:after="240"/>
        <w:ind w:left="1440"/>
        <w:jc w:val="both"/>
        <w:rPr>
          <w:szCs w:val="24"/>
        </w:rPr>
      </w:pPr>
      <w:r>
        <w:rPr>
          <w:szCs w:val="24"/>
        </w:rPr>
        <w:t xml:space="preserve">A vacancy in any office because of death, resignation, removal, disqualification, or any other cause shall be filled in the manner prescribed in these Bylaws for regular appointments to that office, provided that such vacancies shall be filled as they occur and not on an annual basis.  In the event of a vacancy in any office </w:t>
      </w:r>
      <w:r>
        <w:rPr>
          <w:szCs w:val="24"/>
        </w:rPr>
        <w:lastRenderedPageBreak/>
        <w:t>other than the President, such vacancy may be filled temporarily by appointment by the President, and the appointee shall remain in office for 60 days, or until the next regular meeting of the Board, whichever comes first.  Thereafter, the position can be filled only by action of the Board, other than the</w:t>
      </w:r>
      <w:ins w:id="693" w:author="Author">
        <w:r>
          <w:rPr>
            <w:szCs w:val="24"/>
          </w:rPr>
          <w:t xml:space="preserve"> position of</w:t>
        </w:r>
      </w:ins>
      <w:r>
        <w:rPr>
          <w:szCs w:val="24"/>
        </w:rPr>
        <w:t xml:space="preserve"> President </w:t>
      </w:r>
      <w:ins w:id="694" w:author="Author">
        <w:r>
          <w:rPr>
            <w:szCs w:val="24"/>
          </w:rPr>
          <w:t>which</w:t>
        </w:r>
      </w:ins>
      <w:del w:id="695" w:author="Author">
        <w:r>
          <w:rPr>
            <w:szCs w:val="24"/>
          </w:rPr>
          <w:delText>who</w:delText>
        </w:r>
      </w:del>
      <w:r>
        <w:rPr>
          <w:szCs w:val="24"/>
        </w:rPr>
        <w:t xml:space="preserve"> shall be filled only by action of the Member.</w:t>
      </w:r>
    </w:p>
    <w:p>
      <w:pPr>
        <w:pStyle w:val="Heading2"/>
        <w:jc w:val="both"/>
        <w:rPr>
          <w:rFonts w:cs="Times New Roman"/>
          <w:szCs w:val="24"/>
        </w:rPr>
      </w:pPr>
      <w:bookmarkStart w:id="696" w:name="_Ref193523001"/>
      <w:bookmarkStart w:id="697" w:name="_Toc453152596"/>
      <w:r>
        <w:rPr>
          <w:rFonts w:cs="Times New Roman"/>
          <w:szCs w:val="24"/>
        </w:rPr>
        <w:t>Responsibilities of Officers</w:t>
      </w:r>
      <w:bookmarkStart w:id="698" w:name="_Toc480943482"/>
      <w:bookmarkStart w:id="699" w:name="_Toc480944518"/>
      <w:bookmarkStart w:id="700" w:name="_Toc480944945"/>
      <w:bookmarkStart w:id="701" w:name="_Toc482420138"/>
      <w:bookmarkStart w:id="702" w:name="_Toc482422920"/>
      <w:bookmarkEnd w:id="696"/>
      <w:bookmarkEnd w:id="697"/>
      <w:r>
        <w:rPr>
          <w:szCs w:val="24"/>
        </w:rPr>
        <w:t xml:space="preserve">  </w:t>
      </w:r>
    </w:p>
    <w:p>
      <w:pPr>
        <w:pStyle w:val="Heading3"/>
        <w:spacing w:after="240"/>
        <w:jc w:val="both"/>
        <w:rPr>
          <w:rFonts w:cs="Times New Roman"/>
          <w:szCs w:val="24"/>
        </w:rPr>
      </w:pPr>
      <w:bookmarkStart w:id="703" w:name="_Ref194438364"/>
      <w:bookmarkStart w:id="704" w:name="_Toc450896315"/>
      <w:bookmarkStart w:id="705" w:name="_Toc453152597"/>
      <w:bookmarkEnd w:id="698"/>
      <w:bookmarkEnd w:id="699"/>
      <w:bookmarkEnd w:id="700"/>
      <w:bookmarkEnd w:id="701"/>
      <w:bookmarkEnd w:id="702"/>
      <w:r>
        <w:rPr>
          <w:rFonts w:cs="Times New Roman"/>
          <w:szCs w:val="24"/>
        </w:rPr>
        <w:t>President</w:t>
      </w:r>
      <w:bookmarkEnd w:id="703"/>
      <w:bookmarkEnd w:id="704"/>
      <w:bookmarkEnd w:id="705"/>
    </w:p>
    <w:p>
      <w:pPr>
        <w:spacing w:after="240"/>
        <w:ind w:left="1440"/>
        <w:jc w:val="both"/>
        <w:rPr>
          <w:szCs w:val="24"/>
        </w:rPr>
      </w:pPr>
      <w:r>
        <w:rPr>
          <w:szCs w:val="24"/>
        </w:rPr>
        <w:t>The president of the Corporation (the “</w:t>
      </w:r>
      <w:r>
        <w:rPr>
          <w:b/>
          <w:bCs/>
          <w:szCs w:val="24"/>
        </w:rPr>
        <w:t>President</w:t>
      </w:r>
      <w:r>
        <w:rPr>
          <w:szCs w:val="24"/>
        </w:rPr>
        <w:t xml:space="preserve">”) shall be selected by the Member.  The President shall preside at all Member meetings, and in the Chairperson’s absence, the President shall preside at meetings of the Board and exercise and perform such other powers and duties as may from time to time be assigned to him or her by the Board or prescribed by these Bylaws.  Subject to such supervisory powers as may be given by the Board to the Chairperson, the President shall be the general manager of the Corporation, and subject to the control of the Board, shall supervise, direct and control the Corporation’s day-to-day activities, business and affairs.  The President may delegate his or her responsibilities and powers subject to the control of the Board.  He or she shall have such other powers and duties as may be prescribed by the Board, with the approval of the Member, or these Bylaws.  </w:t>
      </w:r>
    </w:p>
    <w:p>
      <w:pPr>
        <w:pStyle w:val="Heading3"/>
        <w:spacing w:after="240"/>
        <w:jc w:val="both"/>
        <w:rPr>
          <w:rFonts w:cs="Times New Roman"/>
          <w:szCs w:val="24"/>
        </w:rPr>
      </w:pPr>
      <w:bookmarkStart w:id="706" w:name="_Ref433036230"/>
      <w:bookmarkStart w:id="707" w:name="_Toc450896316"/>
      <w:bookmarkStart w:id="708" w:name="_Toc453152598"/>
      <w:r>
        <w:rPr>
          <w:rFonts w:cs="Times New Roman"/>
          <w:szCs w:val="24"/>
        </w:rPr>
        <w:t>Vice President</w:t>
      </w:r>
      <w:bookmarkEnd w:id="706"/>
      <w:r>
        <w:rPr>
          <w:rFonts w:cs="Times New Roman"/>
          <w:szCs w:val="24"/>
        </w:rPr>
        <w:t>s</w:t>
      </w:r>
      <w:bookmarkEnd w:id="707"/>
      <w:bookmarkEnd w:id="708"/>
    </w:p>
    <w:p>
      <w:pPr>
        <w:spacing w:after="240"/>
        <w:ind w:left="1440"/>
        <w:jc w:val="both"/>
        <w:rPr>
          <w:szCs w:val="24"/>
        </w:rPr>
      </w:pPr>
      <w:r>
        <w:rPr>
          <w:szCs w:val="24"/>
        </w:rPr>
        <w:t>In the absence or disability of the President, the vice presidents, if any, of the Corporation (each a “</w:t>
      </w:r>
      <w:r>
        <w:rPr>
          <w:b/>
          <w:bCs/>
          <w:szCs w:val="24"/>
        </w:rPr>
        <w:t>Vice President</w:t>
      </w:r>
      <w:r>
        <w:rPr>
          <w:szCs w:val="24"/>
        </w:rPr>
        <w:t>”) in order of their rank as fixed by the Board, or, if not ranked, a Vice President designated by the Board, shall perform all the duties of the President and, when so acting, have all the powers of and be subject to all the restrictions upon, the President.  The Vice Presidents shall have such other powers and perform such other duties as may be prescribed by the Board.</w:t>
      </w:r>
    </w:p>
    <w:p>
      <w:pPr>
        <w:pStyle w:val="Heading3"/>
        <w:spacing w:after="240"/>
        <w:jc w:val="both"/>
        <w:rPr>
          <w:rFonts w:cs="Times New Roman"/>
          <w:szCs w:val="24"/>
        </w:rPr>
      </w:pPr>
      <w:bookmarkStart w:id="709" w:name="_Toc480943485"/>
      <w:bookmarkStart w:id="710" w:name="_Toc480944521"/>
      <w:bookmarkStart w:id="711" w:name="_Toc480944948"/>
      <w:bookmarkStart w:id="712" w:name="_Toc482420141"/>
      <w:bookmarkStart w:id="713" w:name="_Toc482422923"/>
      <w:bookmarkStart w:id="714" w:name="_Ref194438374"/>
      <w:bookmarkStart w:id="715" w:name="_Toc450896317"/>
      <w:bookmarkStart w:id="716" w:name="_Toc453152599"/>
      <w:r>
        <w:rPr>
          <w:rFonts w:cs="Times New Roman"/>
          <w:szCs w:val="24"/>
        </w:rPr>
        <w:t>Secretary</w:t>
      </w:r>
      <w:bookmarkEnd w:id="709"/>
      <w:bookmarkEnd w:id="710"/>
      <w:bookmarkEnd w:id="711"/>
      <w:bookmarkEnd w:id="712"/>
      <w:bookmarkEnd w:id="713"/>
      <w:bookmarkEnd w:id="714"/>
      <w:bookmarkEnd w:id="715"/>
      <w:bookmarkEnd w:id="716"/>
    </w:p>
    <w:p>
      <w:pPr>
        <w:spacing w:after="240"/>
        <w:ind w:left="1440"/>
        <w:jc w:val="both"/>
        <w:rPr>
          <w:szCs w:val="24"/>
        </w:rPr>
      </w:pPr>
      <w:r>
        <w:rPr>
          <w:szCs w:val="24"/>
        </w:rPr>
        <w:t>The secretary of the Corporation (the “</w:t>
      </w:r>
      <w:r>
        <w:rPr>
          <w:b/>
          <w:bCs/>
          <w:szCs w:val="24"/>
        </w:rPr>
        <w:t>Secretary</w:t>
      </w:r>
      <w:r>
        <w:rPr>
          <w:szCs w:val="24"/>
        </w:rPr>
        <w:t xml:space="preserve">”) shall certify and keep or cause to be kept at the principal office of the Corporation the original or a copy of the Articles of Incorporation and these Bylaws, as amended to date.  The Secretary shall keep or cause to be kept at the principal office of the Corporation a record of the Corporation’s Member.  The Secretary shall keep or cause to be kept a minute book as described in </w:t>
      </w:r>
      <w:bookmarkStart w:id="717" w:name="_Toc480944524"/>
      <w:bookmarkStart w:id="718" w:name="_Toc480944951"/>
      <w:r>
        <w:rPr>
          <w:u w:val="single"/>
        </w:rPr>
        <w:t>Section 9.4</w:t>
      </w:r>
      <w:r>
        <w:rPr>
          <w:szCs w:val="24"/>
        </w:rPr>
        <w:t xml:space="preserve">.  The Secretary shall give, or cause to be given, notice of all meetings of the Member and the Board in accordance with these Bylaws.  </w:t>
      </w:r>
      <w:bookmarkEnd w:id="717"/>
      <w:bookmarkEnd w:id="718"/>
      <w:r>
        <w:rPr>
          <w:szCs w:val="24"/>
        </w:rPr>
        <w:t xml:space="preserve">The Secretary shall keep or cause to be kept the seal of the Corporation, if any, in safe custody, and shall have such other powers and perform such other duties incident to the office of Secretary as may be prescribed by the Board or these Bylaws.  </w:t>
      </w:r>
    </w:p>
    <w:p>
      <w:pPr>
        <w:pStyle w:val="Heading3"/>
        <w:spacing w:after="240"/>
        <w:jc w:val="both"/>
        <w:rPr>
          <w:rFonts w:cs="Times New Roman"/>
          <w:szCs w:val="24"/>
        </w:rPr>
      </w:pPr>
      <w:bookmarkStart w:id="719" w:name="_Ref433036229"/>
      <w:bookmarkStart w:id="720" w:name="_Toc450896318"/>
      <w:bookmarkStart w:id="721" w:name="_Toc453152600"/>
      <w:r>
        <w:rPr>
          <w:rFonts w:cs="Times New Roman"/>
          <w:szCs w:val="24"/>
        </w:rPr>
        <w:lastRenderedPageBreak/>
        <w:t>Treasurer</w:t>
      </w:r>
      <w:bookmarkEnd w:id="719"/>
      <w:bookmarkEnd w:id="720"/>
      <w:bookmarkEnd w:id="721"/>
    </w:p>
    <w:p>
      <w:pPr>
        <w:spacing w:after="240"/>
        <w:ind w:left="1440"/>
        <w:jc w:val="both"/>
        <w:rPr>
          <w:szCs w:val="24"/>
        </w:rPr>
      </w:pPr>
      <w:r>
        <w:rPr>
          <w:szCs w:val="24"/>
        </w:rPr>
        <w:t>The treasurer of the Corporation (the “</w:t>
      </w:r>
      <w:r>
        <w:rPr>
          <w:b/>
          <w:bCs/>
          <w:szCs w:val="24"/>
        </w:rPr>
        <w:t>Treasurer</w:t>
      </w:r>
      <w:r>
        <w:rPr>
          <w:szCs w:val="24"/>
        </w:rPr>
        <w:t>”) shall (a) keep and maintain, or cause to be kept and maintained, adequate and correct books and records of accounts of the properties and transactions of the Corporation, including accounts of its assets, liabilities, receipts, disbursements, gains, losses, capital, retained earnings, and other matters customarily included in financial statements, (b) prepare, or cause to be prepared, and certify, or cause to be certified, the financial statements to be included in any required reports, (c) deposit, or cause to be deposited, all money and other valuables in the name and to the credit of the Corporation with such depositories as may be designated by the Board, (d) disburse, or cause to be disbursed, the funds of the Corporation as may be ordered by the Board, (e) render, or cause to be rendered to the President and Directors, whenever they request it, an account of all of his or her transactions as Treasurer and of the financial condition of the Corporation, and (f) have other powers and perform such other duties incident to the office of Treasurer as may be prescribe</w:t>
      </w:r>
      <w:bookmarkStart w:id="722" w:name="_Toc480943487"/>
      <w:bookmarkStart w:id="723" w:name="_Toc480944531"/>
      <w:bookmarkStart w:id="724" w:name="_Toc480944958"/>
      <w:bookmarkStart w:id="725" w:name="_Toc482420143"/>
      <w:bookmarkStart w:id="726" w:name="_Toc482422925"/>
      <w:r>
        <w:rPr>
          <w:szCs w:val="24"/>
        </w:rPr>
        <w:t>d by the Board or these Bylaws.</w:t>
      </w:r>
    </w:p>
    <w:p>
      <w:pPr>
        <w:pStyle w:val="Heading2"/>
        <w:jc w:val="both"/>
        <w:rPr>
          <w:rFonts w:cs="Times New Roman"/>
          <w:szCs w:val="24"/>
        </w:rPr>
      </w:pPr>
      <w:bookmarkStart w:id="727" w:name="_Ref172610117"/>
      <w:bookmarkStart w:id="728" w:name="_Toc453152601"/>
      <w:r>
        <w:rPr>
          <w:rFonts w:cs="Times New Roman"/>
          <w:szCs w:val="24"/>
        </w:rPr>
        <w:t>Compensation of Officers</w:t>
      </w:r>
      <w:bookmarkEnd w:id="722"/>
      <w:bookmarkEnd w:id="723"/>
      <w:bookmarkEnd w:id="724"/>
      <w:bookmarkEnd w:id="725"/>
      <w:bookmarkEnd w:id="726"/>
      <w:bookmarkEnd w:id="727"/>
      <w:bookmarkEnd w:id="728"/>
    </w:p>
    <w:p>
      <w:pPr>
        <w:pStyle w:val="Heading3"/>
        <w:spacing w:after="240"/>
        <w:jc w:val="both"/>
        <w:rPr>
          <w:rFonts w:cs="Times New Roman"/>
          <w:szCs w:val="24"/>
        </w:rPr>
      </w:pPr>
      <w:bookmarkStart w:id="729" w:name="_Toc450896322"/>
      <w:bookmarkStart w:id="730" w:name="_Toc453152602"/>
      <w:r>
        <w:rPr>
          <w:rFonts w:cs="Times New Roman"/>
          <w:szCs w:val="24"/>
        </w:rPr>
        <w:t>Salaries Fixed by Board</w:t>
      </w:r>
      <w:bookmarkEnd w:id="729"/>
      <w:bookmarkEnd w:id="730"/>
    </w:p>
    <w:p>
      <w:pPr>
        <w:spacing w:after="240"/>
        <w:ind w:left="1440"/>
        <w:jc w:val="both"/>
        <w:rPr>
          <w:szCs w:val="24"/>
        </w:rPr>
      </w:pPr>
      <w:r>
        <w:rPr>
          <w:szCs w:val="24"/>
        </w:rPr>
        <w:t>The salaries of Officers paid by the Corporation, if any, shall be fixed from time to time by resolution of the Board or by the person or Committee to whom the Board has delegated this function.</w:t>
      </w:r>
      <w:ins w:id="731" w:author="Author">
        <w:r>
          <w:rPr>
            <w:rStyle w:val="FootnoteReference"/>
            <w:szCs w:val="24"/>
          </w:rPr>
          <w:footnoteReference w:id="16"/>
        </w:r>
      </w:ins>
      <w:r>
        <w:rPr>
          <w:szCs w:val="24"/>
        </w:rPr>
        <w:t xml:space="preserve">  </w:t>
      </w:r>
      <w:del w:id="733" w:author="Author">
        <w:r>
          <w:rPr>
            <w:szCs w:val="24"/>
          </w:rPr>
          <w:delText>No Officer shall be prevented from receiving such salary by reason of the fact that he or she is also a Director</w:delText>
        </w:r>
      </w:del>
      <w:ins w:id="734" w:author="Author">
        <w:del w:id="735" w:author="Author">
          <w:r>
            <w:rPr>
              <w:szCs w:val="24"/>
            </w:rPr>
            <w:delText xml:space="preserve">.  </w:delText>
          </w:r>
        </w:del>
        <w:r>
          <w:rPr>
            <w:szCs w:val="24"/>
          </w:rPr>
          <w:t>Directors shall not receive compensation for service as Directors but may receive compensation for service as an Officer.</w:t>
        </w:r>
      </w:ins>
      <w:del w:id="736" w:author="Author">
        <w:r>
          <w:rPr>
            <w:szCs w:val="24"/>
          </w:rPr>
          <w:delText xml:space="preserve">, provided, however, that such compensation paid to a Director for serving as an Officer shall only be allowed if permitted under the provisions of </w:delText>
        </w:r>
        <w:r>
          <w:rPr>
            <w:u w:val="single"/>
          </w:rPr>
          <w:delText>Section 5.2.2</w:delText>
        </w:r>
      </w:del>
      <w:r>
        <w:rPr>
          <w:szCs w:val="24"/>
        </w:rPr>
        <w:t>.</w:t>
      </w:r>
      <w:del w:id="737" w:author="Author">
        <w:r>
          <w:rPr>
            <w:szCs w:val="24"/>
          </w:rPr>
          <w:delText xml:space="preserve"> No Officer shall be prohibited from receiving a determined and payable by the Member.</w:delText>
        </w:r>
      </w:del>
      <w:r>
        <w:rPr>
          <w:szCs w:val="24"/>
        </w:rPr>
        <w:t xml:space="preserve">  In all cases, any salaries received by Officers and paid by the Corporation shall be reasonable and given in return for services actually rendered for the Corporation which relate to the performance of the public benefit purposes of the Corporation.  No salaried Officer serving as a Director shall be permitted to vote on his or her own compensation as an Officer.  </w:t>
      </w:r>
    </w:p>
    <w:p>
      <w:pPr>
        <w:pStyle w:val="Heading3"/>
        <w:spacing w:after="240"/>
        <w:jc w:val="both"/>
        <w:rPr>
          <w:rFonts w:cs="Times New Roman"/>
          <w:szCs w:val="24"/>
        </w:rPr>
      </w:pPr>
      <w:bookmarkStart w:id="738" w:name="_Toc450896323"/>
      <w:bookmarkStart w:id="739" w:name="_Toc453152603"/>
      <w:r>
        <w:rPr>
          <w:rFonts w:cs="Times New Roman"/>
          <w:szCs w:val="24"/>
        </w:rPr>
        <w:t>Fairness of Compensation</w:t>
      </w:r>
      <w:bookmarkEnd w:id="738"/>
      <w:bookmarkEnd w:id="739"/>
    </w:p>
    <w:p>
      <w:pPr>
        <w:spacing w:after="240"/>
        <w:ind w:left="1440"/>
        <w:jc w:val="both"/>
        <w:rPr>
          <w:szCs w:val="24"/>
        </w:rPr>
      </w:pPr>
      <w:r>
        <w:rPr>
          <w:szCs w:val="24"/>
        </w:rPr>
        <w:t xml:space="preserve">The Board shall periodically review the fairness of compensation, in accordance with the requirements of California’s Nonprofit Integrity Act of 2004, including benefits, paid to </w:t>
      </w:r>
      <w:r>
        <w:rPr>
          <w:color w:val="000000"/>
          <w:szCs w:val="24"/>
        </w:rPr>
        <w:t xml:space="preserve">every person, regardless of title, with powers, duties, or responsibilities comparable to the </w:t>
      </w:r>
      <w:del w:id="740" w:author="Author">
        <w:r>
          <w:rPr>
            <w:color w:val="000000"/>
            <w:szCs w:val="24"/>
          </w:rPr>
          <w:delText>p</w:delText>
        </w:r>
      </w:del>
      <w:ins w:id="741" w:author="Author">
        <w:r>
          <w:rPr>
            <w:color w:val="000000"/>
            <w:szCs w:val="24"/>
          </w:rPr>
          <w:t>P</w:t>
        </w:r>
      </w:ins>
      <w:r>
        <w:rPr>
          <w:color w:val="000000"/>
          <w:szCs w:val="24"/>
        </w:rPr>
        <w:t>resident</w:t>
      </w:r>
      <w:del w:id="742" w:author="Author">
        <w:r>
          <w:rPr>
            <w:color w:val="000000"/>
            <w:szCs w:val="24"/>
          </w:rPr>
          <w:delText>, chief executive officer,</w:delText>
        </w:r>
      </w:del>
      <w:r>
        <w:rPr>
          <w:color w:val="000000"/>
          <w:szCs w:val="24"/>
        </w:rPr>
        <w:t xml:space="preserve"> </w:t>
      </w:r>
      <w:ins w:id="743" w:author="Author">
        <w:r>
          <w:rPr>
            <w:color w:val="000000"/>
            <w:szCs w:val="24"/>
          </w:rPr>
          <w:t>or T</w:t>
        </w:r>
      </w:ins>
      <w:del w:id="744" w:author="Author">
        <w:r>
          <w:rPr>
            <w:color w:val="000000"/>
            <w:szCs w:val="24"/>
          </w:rPr>
          <w:delText>t</w:delText>
        </w:r>
      </w:del>
      <w:r>
        <w:rPr>
          <w:color w:val="000000"/>
          <w:szCs w:val="24"/>
        </w:rPr>
        <w:t>reasurer</w:t>
      </w:r>
      <w:del w:id="745" w:author="Author">
        <w:r>
          <w:rPr>
            <w:color w:val="000000"/>
            <w:szCs w:val="24"/>
          </w:rPr>
          <w:delText>, or chief financial officer</w:delText>
        </w:r>
      </w:del>
      <w:r>
        <w:rPr>
          <w:color w:val="000000"/>
          <w:szCs w:val="24"/>
        </w:rPr>
        <w:t xml:space="preserve"> </w:t>
      </w:r>
      <w:r>
        <w:rPr>
          <w:szCs w:val="24"/>
        </w:rPr>
        <w:t xml:space="preserve">(a) once such person is hired, (b) upon any extension or renewal of such person’s term of employment, and (c) when such </w:t>
      </w:r>
      <w:r>
        <w:rPr>
          <w:szCs w:val="24"/>
        </w:rPr>
        <w:lastRenderedPageBreak/>
        <w:t>person’s compensation is modified (unless all employees are subject to the same general modification of compensation).</w:t>
      </w:r>
    </w:p>
    <w:p>
      <w:pPr>
        <w:pStyle w:val="Heading1"/>
        <w:tabs>
          <w:tab w:val="left" w:pos="1440"/>
        </w:tabs>
        <w:spacing w:after="240"/>
        <w:ind w:left="1440" w:hanging="1440"/>
        <w:jc w:val="both"/>
        <w:rPr>
          <w:rFonts w:cs="Times New Roman"/>
          <w:szCs w:val="24"/>
        </w:rPr>
      </w:pPr>
      <w:bookmarkStart w:id="746" w:name="_Toc480943488"/>
      <w:bookmarkStart w:id="747" w:name="_Toc480943496"/>
      <w:bookmarkStart w:id="748" w:name="_Ref193019899"/>
      <w:bookmarkStart w:id="749" w:name="_Ref193019904"/>
      <w:bookmarkStart w:id="750" w:name="_Ref193019991"/>
      <w:bookmarkStart w:id="751" w:name="_Ref193020057"/>
      <w:bookmarkStart w:id="752" w:name="_Ref193521929"/>
      <w:bookmarkStart w:id="753" w:name="_Toc453152604"/>
      <w:bookmarkEnd w:id="746"/>
      <w:bookmarkEnd w:id="747"/>
      <w:r>
        <w:rPr>
          <w:rFonts w:cs="Times New Roman"/>
          <w:szCs w:val="24"/>
        </w:rPr>
        <w:t>INDEMNIFICATION OF DIRECTORS, OFFICERS, EMPLOYEES AND AGENTS</w:t>
      </w:r>
      <w:bookmarkEnd w:id="748"/>
      <w:bookmarkEnd w:id="749"/>
      <w:bookmarkEnd w:id="750"/>
      <w:bookmarkEnd w:id="751"/>
      <w:bookmarkEnd w:id="752"/>
      <w:bookmarkEnd w:id="753"/>
    </w:p>
    <w:p>
      <w:pPr>
        <w:spacing w:after="240"/>
        <w:ind w:left="1440"/>
        <w:jc w:val="left"/>
      </w:pPr>
      <w:r>
        <w:t xml:space="preserve">The Corporation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the Corporation, provided that the indemnified person’s acts were done in good faith and in a manner that the indemnified person reasonably believed to be in the Corporation’s best interests and not criminal. For purposes of this </w:t>
      </w:r>
      <w:r>
        <w:rPr>
          <w:u w:val="single"/>
        </w:rPr>
        <w:t>Article 8</w:t>
      </w:r>
      <w:r>
        <w:t xml:space="preserve">, an “agent” of the Corporation includes any person who is or was a Director, Officer, employee, or any other agent of the Corporation acting within the scope of his or her responsibility; or is or was serving at the request of the Corporation as a Director, Officer, employee, or agent of another corporation, partnership, joint venture, trust, or other enterprise. The Board may adopt a resolution authorizing the purchase and maintenance of insurance on behalf of any agent of the Corporation against any liability asserted against or incurred by the agent in such capacity or arising out of the agent’s status as such, whether or not the Corporation would have the power to indemnify the agent against that liability under the provisions of this </w:t>
      </w:r>
      <w:r>
        <w:rPr>
          <w:u w:val="single"/>
        </w:rPr>
        <w:t>Article 8</w:t>
      </w:r>
      <w:r>
        <w:t xml:space="preserve">.  </w:t>
      </w:r>
    </w:p>
    <w:p>
      <w:pPr>
        <w:pStyle w:val="Heading1"/>
        <w:spacing w:after="240"/>
        <w:jc w:val="both"/>
        <w:rPr>
          <w:rFonts w:cs="Times New Roman"/>
          <w:szCs w:val="24"/>
        </w:rPr>
      </w:pPr>
      <w:bookmarkStart w:id="754" w:name="_Toc480943516"/>
      <w:bookmarkStart w:id="755" w:name="_Toc480944565"/>
      <w:bookmarkStart w:id="756" w:name="_Toc480944992"/>
      <w:bookmarkStart w:id="757" w:name="_Toc482420168"/>
      <w:bookmarkStart w:id="758" w:name="_Toc482422950"/>
      <w:bookmarkStart w:id="759" w:name="_Ref193615067"/>
      <w:bookmarkStart w:id="760" w:name="_Toc453152605"/>
      <w:r>
        <w:rPr>
          <w:rFonts w:cs="Times New Roman"/>
          <w:szCs w:val="24"/>
        </w:rPr>
        <w:t>CORPORATE RECORDS, REPORTS AND SEAL</w:t>
      </w:r>
      <w:bookmarkEnd w:id="754"/>
      <w:bookmarkEnd w:id="755"/>
      <w:bookmarkEnd w:id="756"/>
      <w:bookmarkEnd w:id="757"/>
      <w:bookmarkEnd w:id="758"/>
      <w:bookmarkEnd w:id="759"/>
      <w:bookmarkEnd w:id="760"/>
    </w:p>
    <w:p>
      <w:pPr>
        <w:pStyle w:val="Heading2"/>
        <w:jc w:val="both"/>
        <w:rPr>
          <w:rFonts w:cs="Times New Roman"/>
          <w:szCs w:val="24"/>
        </w:rPr>
      </w:pPr>
      <w:bookmarkStart w:id="761" w:name="_Toc453152606"/>
      <w:bookmarkStart w:id="762" w:name="_Ref191702825"/>
      <w:bookmarkStart w:id="763" w:name="_Ref194419047"/>
      <w:r>
        <w:rPr>
          <w:rFonts w:cs="Times New Roman"/>
          <w:szCs w:val="24"/>
        </w:rPr>
        <w:t>Accounting</w:t>
      </w:r>
      <w:bookmarkEnd w:id="761"/>
    </w:p>
    <w:p>
      <w:pPr>
        <w:spacing w:after="240"/>
        <w:ind w:left="1440"/>
        <w:jc w:val="both"/>
        <w:rPr>
          <w:bCs/>
          <w:iCs/>
          <w:szCs w:val="24"/>
        </w:rPr>
      </w:pPr>
      <w:r>
        <w:t xml:space="preserve">The fiscal year of the Corporation shall be the same as the fiscal year of the Member.  </w:t>
      </w:r>
      <w:r>
        <w:rPr>
          <w:bCs/>
          <w:iCs/>
          <w:szCs w:val="24"/>
        </w:rPr>
        <w:t>At the end of each fiscal year, the books of the Corporation shall be closed and audited by</w:t>
      </w:r>
      <w:r>
        <w:rPr>
          <w:szCs w:val="24"/>
        </w:rPr>
        <w:t xml:space="preserve"> </w:t>
      </w:r>
      <w:r>
        <w:rPr>
          <w:bCs/>
          <w:iCs/>
          <w:szCs w:val="24"/>
        </w:rPr>
        <w:t>a CPA.  The Corporation shall make the audit available to the Attorney General and to the public on the same basis that the Internal Revenue Service Form 990 is required to be made available.</w:t>
      </w:r>
    </w:p>
    <w:p>
      <w:pPr>
        <w:pStyle w:val="Heading2"/>
        <w:jc w:val="both"/>
        <w:rPr>
          <w:rFonts w:cs="Times New Roman"/>
          <w:szCs w:val="24"/>
        </w:rPr>
      </w:pPr>
      <w:bookmarkStart w:id="764" w:name="_Toc453152607"/>
      <w:r>
        <w:rPr>
          <w:rFonts w:cs="Times New Roman"/>
          <w:szCs w:val="24"/>
        </w:rPr>
        <w:t>[Annual Budget</w:t>
      </w:r>
      <w:bookmarkEnd w:id="764"/>
      <w:r>
        <w:rPr>
          <w:rFonts w:cs="Times New Roman"/>
          <w:szCs w:val="24"/>
        </w:rPr>
        <w:t>]</w:t>
      </w:r>
      <w:r>
        <w:rPr>
          <w:rStyle w:val="FootnoteReference"/>
          <w:rFonts w:cs="Times New Roman"/>
          <w:szCs w:val="24"/>
        </w:rPr>
        <w:footnoteReference w:id="17"/>
      </w:r>
    </w:p>
    <w:p>
      <w:pPr>
        <w:pStyle w:val="Heading5"/>
        <w:numPr>
          <w:ilvl w:val="0"/>
          <w:numId w:val="40"/>
        </w:numPr>
        <w:spacing w:after="240"/>
        <w:ind w:left="1980" w:hanging="540"/>
        <w:jc w:val="both"/>
        <w:rPr>
          <w:szCs w:val="24"/>
        </w:rPr>
      </w:pPr>
      <w:r>
        <w:t>At least 270 days prior to the commencement of each fiscal year, the Corporation shall submit to the Board a proposed annual operating plan and budget for the Corporation’s next fiscal year (“</w:t>
      </w:r>
      <w:r>
        <w:rPr>
          <w:b/>
        </w:rPr>
        <w:t>Annual Budget</w:t>
      </w:r>
      <w:r>
        <w:t xml:space="preserve">”).  </w:t>
      </w:r>
    </w:p>
    <w:p>
      <w:pPr>
        <w:pStyle w:val="Heading5"/>
        <w:numPr>
          <w:ilvl w:val="0"/>
          <w:numId w:val="40"/>
        </w:numPr>
        <w:spacing w:after="240"/>
        <w:ind w:left="1980" w:hanging="540"/>
        <w:jc w:val="both"/>
        <w:rPr>
          <w:szCs w:val="24"/>
        </w:rPr>
      </w:pPr>
      <w:r>
        <w:t>During the Annual Budget development process, and prior to approval of the Annual Budget by the Board, the Corporation shall consult with the Supporting Organizations and Advisory Committees, as well as the Registries Stakeholder Group, IAB and RIRs (all as defined in the ICANN Bylaws).</w:t>
      </w:r>
    </w:p>
    <w:p>
      <w:pPr>
        <w:pStyle w:val="Heading5"/>
        <w:numPr>
          <w:ilvl w:val="0"/>
          <w:numId w:val="40"/>
        </w:numPr>
        <w:spacing w:after="240"/>
        <w:ind w:left="1980" w:hanging="540"/>
        <w:jc w:val="both"/>
        <w:rPr>
          <w:szCs w:val="24"/>
        </w:rPr>
      </w:pPr>
      <w:r>
        <w:lastRenderedPageBreak/>
        <w:t>Prior to approval of the Annual Budget by the Board, a draft of the Annual Budget shall be posted on the ICANN Website (as defined in the ICANN Bylaws) and shall be subject to public comment.</w:t>
      </w:r>
    </w:p>
    <w:p>
      <w:pPr>
        <w:pStyle w:val="Heading5"/>
        <w:numPr>
          <w:ilvl w:val="0"/>
          <w:numId w:val="40"/>
        </w:numPr>
        <w:spacing w:after="240"/>
        <w:ind w:left="1980" w:hanging="540"/>
        <w:jc w:val="both"/>
        <w:rPr>
          <w:szCs w:val="24"/>
        </w:rPr>
      </w:pPr>
      <w:r>
        <w:t>After reviewing the comments submitted during the public comment period, the Board may direct the Corporation to post a revised draft of the Annual Budget on the Website and may direct the Corporation to conduct one or more additional public comment periods of lengths determined by the Board, in accordance with ICANN’s public comment processes.</w:t>
      </w:r>
    </w:p>
    <w:p>
      <w:pPr>
        <w:pStyle w:val="Heading5"/>
        <w:numPr>
          <w:ilvl w:val="0"/>
          <w:numId w:val="40"/>
        </w:numPr>
        <w:spacing w:after="240"/>
        <w:ind w:left="1980" w:hanging="540"/>
        <w:jc w:val="both"/>
        <w:rPr>
          <w:szCs w:val="24"/>
        </w:rPr>
      </w:pPr>
      <w:r>
        <w:rPr>
          <w:szCs w:val="24"/>
        </w:rPr>
        <w:t xml:space="preserve">Promptly after the Board approves the </w:t>
      </w:r>
      <w:r>
        <w:t>Annual</w:t>
      </w:r>
      <w:r>
        <w:rPr>
          <w:szCs w:val="24"/>
        </w:rPr>
        <w:t xml:space="preserve"> Budget, the </w:t>
      </w:r>
      <w:r>
        <w:t>Annual</w:t>
      </w:r>
      <w:r>
        <w:rPr>
          <w:szCs w:val="24"/>
        </w:rPr>
        <w:t xml:space="preserve"> Budget shall be submitted to ICANN.  The </w:t>
      </w:r>
      <w:r>
        <w:t>Annual</w:t>
      </w:r>
      <w:r>
        <w:rPr>
          <w:szCs w:val="24"/>
        </w:rPr>
        <w:t xml:space="preserve"> Budget shall be submitted to ICANN at least nine months in advance of the next fiscal year.</w:t>
      </w:r>
    </w:p>
    <w:p>
      <w:pPr>
        <w:pStyle w:val="Heading5"/>
        <w:numPr>
          <w:ilvl w:val="0"/>
          <w:numId w:val="40"/>
        </w:numPr>
        <w:spacing w:after="240"/>
        <w:ind w:left="1980" w:hanging="540"/>
        <w:jc w:val="both"/>
        <w:rPr>
          <w:szCs w:val="24"/>
        </w:rPr>
      </w:pPr>
      <w:r>
        <w:rPr>
          <w:szCs w:val="24"/>
        </w:rPr>
        <w:t xml:space="preserve">On a monthly basis, the Corporation’s actual performance shall be measured against the </w:t>
      </w:r>
      <w:r>
        <w:t>Annual</w:t>
      </w:r>
      <w:r>
        <w:rPr>
          <w:szCs w:val="24"/>
        </w:rPr>
        <w:t xml:space="preserve"> Budget and reported to the Board.  </w:t>
      </w:r>
    </w:p>
    <w:p>
      <w:pPr>
        <w:pStyle w:val="Heading2"/>
        <w:jc w:val="both"/>
        <w:rPr>
          <w:rFonts w:cs="Times New Roman"/>
          <w:szCs w:val="24"/>
        </w:rPr>
      </w:pPr>
      <w:bookmarkStart w:id="767" w:name="_Toc453152608"/>
      <w:r>
        <w:rPr>
          <w:rFonts w:cs="Times New Roman"/>
          <w:szCs w:val="24"/>
        </w:rPr>
        <w:t>[Strategic Plan</w:t>
      </w:r>
      <w:bookmarkEnd w:id="767"/>
      <w:r>
        <w:rPr>
          <w:rFonts w:cs="Times New Roman"/>
          <w:szCs w:val="24"/>
        </w:rPr>
        <w:t>]</w:t>
      </w:r>
    </w:p>
    <w:p>
      <w:pPr>
        <w:pStyle w:val="Heading5"/>
        <w:numPr>
          <w:ilvl w:val="0"/>
          <w:numId w:val="45"/>
        </w:numPr>
        <w:tabs>
          <w:tab w:val="left" w:pos="1980"/>
        </w:tabs>
        <w:spacing w:after="240"/>
        <w:ind w:left="1980" w:hanging="540"/>
        <w:jc w:val="both"/>
        <w:rPr>
          <w:kern w:val="24"/>
        </w:rPr>
      </w:pPr>
      <w:bookmarkStart w:id="768" w:name="_cp_text_1_316"/>
      <w:r>
        <w:rPr>
          <w:kern w:val="24"/>
        </w:rPr>
        <w:t>The Corporation shall develop and annually update a four-year strategic plan that outlines the Corporation’s strategic priorities (the “</w:t>
      </w:r>
      <w:r>
        <w:rPr>
          <w:b/>
          <w:kern w:val="24"/>
        </w:rPr>
        <w:t>Strategic Plan</w:t>
      </w:r>
      <w:r>
        <w:rPr>
          <w:kern w:val="24"/>
        </w:rPr>
        <w:t xml:space="preserve">”). This Strategic Plan process may be run concurrently with the Annual Budget development process described at Section 9.2. </w:t>
      </w:r>
      <w:bookmarkStart w:id="769" w:name="_cp_text_1_320"/>
      <w:bookmarkEnd w:id="768"/>
    </w:p>
    <w:p>
      <w:pPr>
        <w:pStyle w:val="Heading5"/>
        <w:numPr>
          <w:ilvl w:val="0"/>
          <w:numId w:val="0"/>
        </w:numPr>
        <w:spacing w:after="240"/>
        <w:ind w:left="1980" w:hanging="540"/>
        <w:jc w:val="both"/>
        <w:rPr>
          <w:kern w:val="24"/>
        </w:rPr>
      </w:pPr>
      <w:bookmarkStart w:id="770" w:name="_cp_text_1_321"/>
      <w:bookmarkEnd w:id="769"/>
      <w:r>
        <w:rPr>
          <w:kern w:val="24"/>
          <w:u w:color="0000FF"/>
        </w:rPr>
        <w:t>(b)</w:t>
      </w:r>
      <w:r>
        <w:rPr>
          <w:kern w:val="24"/>
        </w:rPr>
        <w:tab/>
        <w:t xml:space="preserve">The Corporation shall consult </w:t>
      </w:r>
      <w:r>
        <w:rPr>
          <w:kern w:val="24"/>
          <w:u w:color="0000FF"/>
        </w:rPr>
        <w:t>with the Supporting Organizations and Advisory Committees, as well as the Registries Stakeholder Group, IAB and RIRs in the development and updating of the Strategic Plan.</w:t>
      </w:r>
    </w:p>
    <w:p>
      <w:pPr>
        <w:pStyle w:val="Heading5"/>
        <w:numPr>
          <w:ilvl w:val="0"/>
          <w:numId w:val="0"/>
        </w:numPr>
        <w:spacing w:after="240"/>
        <w:ind w:left="1980" w:hanging="540"/>
        <w:jc w:val="both"/>
        <w:rPr>
          <w:kern w:val="24"/>
        </w:rPr>
      </w:pPr>
      <w:bookmarkStart w:id="771" w:name="_cp_text_1_322"/>
      <w:bookmarkEnd w:id="770"/>
      <w:r>
        <w:rPr>
          <w:kern w:val="24"/>
          <w:u w:color="0000FF"/>
        </w:rPr>
        <w:t>(c)</w:t>
      </w:r>
      <w:r>
        <w:rPr>
          <w:kern w:val="24"/>
        </w:rPr>
        <w:tab/>
      </w:r>
      <w:r>
        <w:rPr>
          <w:kern w:val="24"/>
          <w:u w:color="0000FF"/>
        </w:rPr>
        <w:t>Prior to approval of the Strategic Plan by the Board, a draft of the Strategic Plan shall be posted on the ICANN Website (as defined in ICANN’s Bylaws) and shall be subject to public comment.</w:t>
      </w:r>
    </w:p>
    <w:p>
      <w:pPr>
        <w:pStyle w:val="Heading5"/>
        <w:numPr>
          <w:ilvl w:val="0"/>
          <w:numId w:val="0"/>
        </w:numPr>
        <w:spacing w:after="240"/>
        <w:ind w:left="1980" w:hanging="540"/>
        <w:jc w:val="both"/>
        <w:rPr>
          <w:kern w:val="24"/>
        </w:rPr>
      </w:pPr>
      <w:bookmarkStart w:id="772" w:name="_cp_text_1_323"/>
      <w:bookmarkEnd w:id="771"/>
      <w:r>
        <w:rPr>
          <w:kern w:val="24"/>
          <w:u w:color="0000FF"/>
        </w:rPr>
        <w:t>(d)</w:t>
      </w:r>
      <w:r>
        <w:rPr>
          <w:kern w:val="24"/>
        </w:rPr>
        <w:tab/>
      </w:r>
      <w:r>
        <w:rPr>
          <w:kern w:val="24"/>
          <w:u w:color="0000FF"/>
        </w:rPr>
        <w:t>After reviewing the comments submitted during the public comment period, the Board may direct the Corporation to post a revised draft of the Strategic Plan on the Website and may direct the Corporation to conduct one or more additional public comment periods of lengths determined by the Board, in accordance with ICANN’s public comment processes.</w:t>
      </w:r>
    </w:p>
    <w:p>
      <w:pPr>
        <w:pStyle w:val="Heading5"/>
        <w:numPr>
          <w:ilvl w:val="0"/>
          <w:numId w:val="0"/>
        </w:numPr>
        <w:spacing w:after="240"/>
        <w:ind w:left="1980" w:hanging="540"/>
        <w:jc w:val="both"/>
        <w:rPr>
          <w:kern w:val="24"/>
        </w:rPr>
      </w:pPr>
      <w:bookmarkStart w:id="773" w:name="_cp_text_1_324"/>
      <w:bookmarkEnd w:id="772"/>
      <w:r>
        <w:rPr>
          <w:kern w:val="24"/>
          <w:u w:color="0000FF"/>
        </w:rPr>
        <w:t>(e)</w:t>
      </w:r>
      <w:r>
        <w:rPr>
          <w:kern w:val="24"/>
        </w:rPr>
        <w:tab/>
      </w:r>
      <w:r>
        <w:rPr>
          <w:kern w:val="24"/>
          <w:u w:color="0000FF"/>
        </w:rPr>
        <w:t xml:space="preserve">Promptly after the Board approves the Strategic Plan, the Strategic Plan shall be submitted to ICANN.  </w:t>
      </w:r>
    </w:p>
    <w:bookmarkEnd w:id="773"/>
    <w:p>
      <w:pPr>
        <w:pStyle w:val="Heading5"/>
        <w:numPr>
          <w:ilvl w:val="0"/>
          <w:numId w:val="0"/>
        </w:numPr>
        <w:tabs>
          <w:tab w:val="left" w:pos="1980"/>
        </w:tabs>
        <w:spacing w:after="240"/>
        <w:ind w:left="1980" w:hanging="540"/>
        <w:jc w:val="both"/>
      </w:pPr>
      <w:r>
        <w:rPr>
          <w:kern w:val="24"/>
          <w:u w:color="0000FF"/>
        </w:rPr>
        <w:t>(f)</w:t>
      </w:r>
      <w:r>
        <w:rPr>
          <w:kern w:val="24"/>
        </w:rPr>
        <w:tab/>
      </w:r>
      <w:r>
        <w:rPr>
          <w:kern w:val="24"/>
          <w:u w:color="0000FF"/>
        </w:rPr>
        <w:t>On a yearly basis, the Corporation’s actual performance shall be measured against the Strategic Plan and reported to the Board.</w:t>
      </w:r>
    </w:p>
    <w:p>
      <w:pPr>
        <w:pStyle w:val="Heading2"/>
        <w:jc w:val="both"/>
        <w:rPr>
          <w:rFonts w:cs="Times New Roman"/>
          <w:szCs w:val="24"/>
        </w:rPr>
      </w:pPr>
      <w:bookmarkStart w:id="774" w:name="_Toc453152609"/>
      <w:r>
        <w:rPr>
          <w:rFonts w:cs="Times New Roman"/>
          <w:szCs w:val="24"/>
        </w:rPr>
        <w:lastRenderedPageBreak/>
        <w:t>Minute Book</w:t>
      </w:r>
      <w:bookmarkEnd w:id="762"/>
      <w:bookmarkEnd w:id="763"/>
      <w:bookmarkEnd w:id="774"/>
    </w:p>
    <w:p>
      <w:pPr>
        <w:spacing w:after="240"/>
        <w:ind w:left="1440"/>
        <w:jc w:val="both"/>
        <w:rPr>
          <w:szCs w:val="24"/>
        </w:rPr>
      </w:pPr>
      <w:r>
        <w:rPr>
          <w:szCs w:val="24"/>
        </w:rPr>
        <w:t>The Corporation shall keep a minute book in written form which shall contain a record of all actions by the Member, the Board</w:t>
      </w:r>
      <w:ins w:id="775" w:author="Author">
        <w:r>
          <w:rPr>
            <w:szCs w:val="24"/>
          </w:rPr>
          <w:t>, the Audit Committee</w:t>
        </w:r>
        <w:r>
          <w:rPr>
            <w:rStyle w:val="FootnoteReference"/>
            <w:szCs w:val="24"/>
          </w:rPr>
          <w:footnoteReference w:id="18"/>
        </w:r>
      </w:ins>
      <w:r>
        <w:rPr>
          <w:szCs w:val="24"/>
        </w:rPr>
        <w:t xml:space="preserve"> or any Board Committee including (a) the time, date and place of each meeting; (b) whether a meeting is regular or special and, if special, how called; (c) the manner of giving notice of each meeting and a copy thereof; (d) the names of those present at each meeting; (e) the minutes of all meetings; (f) any written waivers of notice, consents to the holding of a meeting or approvals of the minutes thereof; (g) all written consents for action without a meeting; (h) all protests concerning lack of notice; and (i) formal dissents from Board actions.</w:t>
      </w:r>
    </w:p>
    <w:p>
      <w:pPr>
        <w:pStyle w:val="Heading2"/>
        <w:jc w:val="both"/>
        <w:rPr>
          <w:rFonts w:cs="Times New Roman"/>
          <w:szCs w:val="24"/>
        </w:rPr>
      </w:pPr>
      <w:bookmarkStart w:id="777" w:name="_Toc480943518"/>
      <w:bookmarkStart w:id="778" w:name="_Toc480944567"/>
      <w:bookmarkStart w:id="779" w:name="_Toc480944994"/>
      <w:bookmarkStart w:id="780" w:name="_Toc482420170"/>
      <w:bookmarkStart w:id="781" w:name="_Toc482422952"/>
      <w:bookmarkStart w:id="782" w:name="_Toc453152610"/>
      <w:bookmarkEnd w:id="777"/>
      <w:bookmarkEnd w:id="778"/>
      <w:bookmarkEnd w:id="779"/>
      <w:r>
        <w:rPr>
          <w:rFonts w:cs="Times New Roman"/>
          <w:szCs w:val="24"/>
        </w:rPr>
        <w:t>Books and Records of Account</w:t>
      </w:r>
      <w:bookmarkEnd w:id="780"/>
      <w:bookmarkEnd w:id="781"/>
      <w:bookmarkEnd w:id="782"/>
    </w:p>
    <w:p>
      <w:pPr>
        <w:spacing w:after="240"/>
        <w:ind w:left="1440"/>
        <w:jc w:val="both"/>
        <w:rPr>
          <w:szCs w:val="24"/>
        </w:rPr>
      </w:pPr>
      <w:r>
        <w:rPr>
          <w:szCs w:val="24"/>
        </w:rPr>
        <w:t>The Corporation shall keep adequate and correct books and records of account.  “Correct books and records” includes, but is not necessarily limited to:  accounts of properties and transactions, assets, liabilities, receipts, disbursements, gains, and losses.</w:t>
      </w:r>
    </w:p>
    <w:p>
      <w:pPr>
        <w:pStyle w:val="Heading2"/>
        <w:jc w:val="both"/>
        <w:rPr>
          <w:rFonts w:cs="Times New Roman"/>
          <w:szCs w:val="24"/>
        </w:rPr>
      </w:pPr>
      <w:bookmarkStart w:id="783" w:name="_Toc480943519"/>
      <w:bookmarkStart w:id="784" w:name="_Toc480944568"/>
      <w:bookmarkStart w:id="785" w:name="_Toc480944995"/>
      <w:bookmarkStart w:id="786" w:name="_Toc482420171"/>
      <w:bookmarkStart w:id="787" w:name="_Toc482422953"/>
      <w:bookmarkStart w:id="788" w:name="_Toc453152611"/>
      <w:r>
        <w:rPr>
          <w:rFonts w:cs="Times New Roman"/>
          <w:szCs w:val="24"/>
        </w:rPr>
        <w:t>Articles of Incorporation and Bylaws</w:t>
      </w:r>
      <w:bookmarkEnd w:id="783"/>
      <w:bookmarkEnd w:id="784"/>
      <w:bookmarkEnd w:id="785"/>
      <w:bookmarkEnd w:id="786"/>
      <w:bookmarkEnd w:id="787"/>
      <w:bookmarkEnd w:id="788"/>
    </w:p>
    <w:p>
      <w:pPr>
        <w:spacing w:after="240"/>
        <w:ind w:left="1440"/>
        <w:jc w:val="both"/>
        <w:rPr>
          <w:szCs w:val="24"/>
        </w:rPr>
      </w:pPr>
      <w:r>
        <w:rPr>
          <w:szCs w:val="24"/>
        </w:rPr>
        <w:t>The Corporation shall keep at its principal office, the original or a copy of the Articles of Incorporation and Bylaws, as amended to date.</w:t>
      </w:r>
    </w:p>
    <w:p>
      <w:pPr>
        <w:pStyle w:val="Heading2"/>
        <w:ind w:left="1440" w:hanging="1440"/>
        <w:jc w:val="both"/>
        <w:rPr>
          <w:rFonts w:cs="Times New Roman"/>
          <w:szCs w:val="24"/>
          <w:u w:val="none"/>
        </w:rPr>
      </w:pPr>
      <w:bookmarkStart w:id="789" w:name="_Ref191720578"/>
      <w:bookmarkStart w:id="790" w:name="_Toc453152612"/>
      <w:r>
        <w:rPr>
          <w:rFonts w:cs="Times New Roman"/>
          <w:szCs w:val="24"/>
        </w:rPr>
        <w:t>Maintenance and Inspection of Federal Tax Exemption Application and Annual Information Returns</w:t>
      </w:r>
      <w:bookmarkEnd w:id="789"/>
      <w:bookmarkEnd w:id="790"/>
    </w:p>
    <w:p>
      <w:pPr>
        <w:spacing w:after="240"/>
        <w:ind w:left="1440"/>
        <w:jc w:val="both"/>
        <w:rPr>
          <w:szCs w:val="24"/>
        </w:rPr>
      </w:pPr>
      <w:r>
        <w:rPr>
          <w:szCs w:val="24"/>
        </w:rPr>
        <w:t>The Corporation shall at all times keep at its principal office a copy of its federal tax exemption application and, for three years from their date of filing, its annual information returns.  These documents shall be open to public inspection and copying to the extent required by the Internal Revenue Code of 1986, as amended.</w:t>
      </w:r>
    </w:p>
    <w:p>
      <w:pPr>
        <w:pStyle w:val="Heading2"/>
        <w:jc w:val="both"/>
        <w:rPr>
          <w:rFonts w:cs="Times New Roman"/>
          <w:szCs w:val="24"/>
        </w:rPr>
      </w:pPr>
      <w:bookmarkStart w:id="791" w:name="_Ref191720786"/>
      <w:bookmarkStart w:id="792" w:name="_Toc453152613"/>
      <w:r>
        <w:rPr>
          <w:rFonts w:cs="Times New Roman"/>
          <w:szCs w:val="24"/>
        </w:rPr>
        <w:t>Annual Report; Statement of Certain Transactions</w:t>
      </w:r>
      <w:bookmarkEnd w:id="791"/>
      <w:bookmarkEnd w:id="792"/>
    </w:p>
    <w:p>
      <w:pPr>
        <w:pStyle w:val="Heading3"/>
        <w:spacing w:after="240"/>
        <w:jc w:val="left"/>
      </w:pPr>
      <w:bookmarkStart w:id="793" w:name="_Toc450896334"/>
      <w:bookmarkStart w:id="794" w:name="_Toc453152614"/>
      <w:r>
        <w:t xml:space="preserve">Annual </w:t>
      </w:r>
      <w:bookmarkEnd w:id="793"/>
      <w:r>
        <w:t>Report</w:t>
      </w:r>
      <w:bookmarkEnd w:id="794"/>
    </w:p>
    <w:p>
      <w:pPr>
        <w:spacing w:after="240"/>
        <w:ind w:left="1440"/>
        <w:jc w:val="both"/>
      </w:pPr>
      <w:r>
        <w:rPr>
          <w:szCs w:val="24"/>
        </w:rPr>
        <w:t xml:space="preserve">No later than 120 days after the close of the Corporation’s fiscal year, the Corporation shall make available to the Member and each Director an annual report in accordance with section 6321 of the CCC, which shall be accompanied by the annual independent audit.  </w:t>
      </w:r>
    </w:p>
    <w:p>
      <w:pPr>
        <w:pStyle w:val="Heading3"/>
        <w:spacing w:after="240"/>
        <w:jc w:val="left"/>
      </w:pPr>
      <w:bookmarkStart w:id="795" w:name="_Toc450896335"/>
      <w:bookmarkStart w:id="796" w:name="_Toc453152615"/>
      <w:r>
        <w:lastRenderedPageBreak/>
        <w:t>Statement of Certain Transactions</w:t>
      </w:r>
      <w:bookmarkEnd w:id="795"/>
      <w:bookmarkEnd w:id="796"/>
    </w:p>
    <w:p>
      <w:pPr>
        <w:spacing w:after="240"/>
        <w:ind w:left="1440"/>
        <w:jc w:val="both"/>
        <w:rPr>
          <w:szCs w:val="24"/>
        </w:rPr>
      </w:pPr>
      <w:r>
        <w:rPr>
          <w:szCs w:val="24"/>
        </w:rPr>
        <w:t xml:space="preserve">As part of the annual report described in </w:t>
      </w:r>
      <w:r>
        <w:rPr>
          <w:szCs w:val="24"/>
          <w:u w:val="single"/>
        </w:rPr>
        <w:t>Section 9.8.1,</w:t>
      </w:r>
      <w:r>
        <w:rPr>
          <w:szCs w:val="24"/>
        </w:rPr>
        <w:t xml:space="preserve"> the Corporation shall include an annual statement of certain transactions, as required by section 6322 of the CCC.</w:t>
      </w:r>
    </w:p>
    <w:p>
      <w:pPr>
        <w:pStyle w:val="Heading2"/>
        <w:jc w:val="both"/>
        <w:rPr>
          <w:rFonts w:cs="Times New Roman"/>
          <w:szCs w:val="24"/>
        </w:rPr>
      </w:pPr>
      <w:bookmarkStart w:id="797" w:name="_Ref193189698"/>
      <w:bookmarkStart w:id="798" w:name="_Toc453152616"/>
      <w:r>
        <w:rPr>
          <w:rFonts w:cs="Times New Roman"/>
          <w:szCs w:val="24"/>
        </w:rPr>
        <w:t>Rights of Inspection</w:t>
      </w:r>
      <w:bookmarkEnd w:id="797"/>
      <w:bookmarkEnd w:id="798"/>
    </w:p>
    <w:p>
      <w:pPr>
        <w:spacing w:after="240"/>
        <w:ind w:left="1440"/>
        <w:jc w:val="both"/>
        <w:rPr>
          <w:szCs w:val="24"/>
        </w:rPr>
      </w:pPr>
      <w:r>
        <w:rPr>
          <w:szCs w:val="24"/>
        </w:rPr>
        <w:t>Each Director shall have the absolute right at any reasonable time to inspect the books, records, documents of every kind, and physical properties of the Corporation.  The inspection may be made in person or by the Director’s agent or attorney.  The right of inspection includes the right to copy and make extracts of documents.  The Member shall have all rights of inspection granted to members under the CCC.</w:t>
      </w:r>
    </w:p>
    <w:p>
      <w:pPr>
        <w:pStyle w:val="Heading2"/>
        <w:jc w:val="both"/>
        <w:rPr>
          <w:rFonts w:cs="Times New Roman"/>
          <w:szCs w:val="24"/>
        </w:rPr>
      </w:pPr>
      <w:bookmarkStart w:id="799" w:name="_Toc453152617"/>
      <w:r>
        <w:rPr>
          <w:rFonts w:cs="Times New Roman"/>
          <w:szCs w:val="24"/>
        </w:rPr>
        <w:t>Corporate Seal</w:t>
      </w:r>
      <w:bookmarkEnd w:id="799"/>
    </w:p>
    <w:p>
      <w:pPr>
        <w:spacing w:after="240"/>
        <w:ind w:left="1440"/>
        <w:jc w:val="both"/>
        <w:rPr>
          <w:szCs w:val="24"/>
        </w:rPr>
      </w:pPr>
      <w:r>
        <w:rPr>
          <w:szCs w:val="24"/>
        </w:rPr>
        <w:t>The corporate seal, if any, shall be in such form as may be approved from time to time by the Board.  Failure to affix the seal to corporate instruments, however, shall not affect the validity of any such instrument.</w:t>
      </w:r>
    </w:p>
    <w:p>
      <w:pPr>
        <w:pStyle w:val="Heading1"/>
        <w:spacing w:after="240"/>
        <w:jc w:val="both"/>
        <w:rPr>
          <w:rFonts w:cs="Times New Roman"/>
          <w:szCs w:val="24"/>
        </w:rPr>
      </w:pPr>
      <w:bookmarkStart w:id="800" w:name="_Toc480943529"/>
      <w:bookmarkStart w:id="801" w:name="_Toc480944580"/>
      <w:bookmarkStart w:id="802" w:name="_Toc480945007"/>
      <w:bookmarkStart w:id="803" w:name="_Toc482420175"/>
      <w:bookmarkStart w:id="804" w:name="_Toc482422957"/>
      <w:bookmarkStart w:id="805" w:name="_Toc453152618"/>
      <w:r>
        <w:rPr>
          <w:rFonts w:cs="Times New Roman"/>
          <w:szCs w:val="24"/>
        </w:rPr>
        <w:t>EXECUTION OF INSTRUMENTS, DEPOSITS AND FUNDS</w:t>
      </w:r>
      <w:bookmarkEnd w:id="800"/>
      <w:bookmarkEnd w:id="801"/>
      <w:bookmarkEnd w:id="802"/>
      <w:bookmarkEnd w:id="803"/>
      <w:bookmarkEnd w:id="804"/>
      <w:bookmarkEnd w:id="805"/>
    </w:p>
    <w:p>
      <w:pPr>
        <w:pStyle w:val="Heading2"/>
        <w:jc w:val="both"/>
        <w:rPr>
          <w:rFonts w:cs="Times New Roman"/>
          <w:szCs w:val="24"/>
        </w:rPr>
      </w:pPr>
      <w:bookmarkStart w:id="806" w:name="_Toc453152619"/>
      <w:r>
        <w:rPr>
          <w:rFonts w:cs="Times New Roman"/>
          <w:szCs w:val="24"/>
        </w:rPr>
        <w:t>Execution of Instruments</w:t>
      </w:r>
      <w:bookmarkEnd w:id="806"/>
    </w:p>
    <w:p>
      <w:pPr>
        <w:spacing w:after="240"/>
        <w:ind w:left="1440"/>
        <w:jc w:val="both"/>
        <w:rPr>
          <w:szCs w:val="24"/>
        </w:rPr>
      </w:pPr>
      <w:r>
        <w:rPr>
          <w:szCs w:val="24"/>
        </w:rPr>
        <w:t>The Board,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pPr>
        <w:pStyle w:val="Heading2"/>
        <w:jc w:val="both"/>
        <w:rPr>
          <w:rFonts w:cs="Times New Roman"/>
          <w:szCs w:val="24"/>
        </w:rPr>
      </w:pPr>
      <w:bookmarkStart w:id="807" w:name="_Toc480943531"/>
      <w:bookmarkStart w:id="808" w:name="_Toc480944582"/>
      <w:bookmarkStart w:id="809" w:name="_Toc480945009"/>
      <w:bookmarkStart w:id="810" w:name="_Toc482420177"/>
      <w:bookmarkStart w:id="811" w:name="_Toc482422959"/>
      <w:bookmarkStart w:id="812" w:name="_Toc453152620"/>
      <w:r>
        <w:rPr>
          <w:rFonts w:cs="Times New Roman"/>
          <w:szCs w:val="24"/>
        </w:rPr>
        <w:t>Checks and Notes</w:t>
      </w:r>
      <w:bookmarkEnd w:id="807"/>
      <w:bookmarkEnd w:id="808"/>
      <w:bookmarkEnd w:id="809"/>
      <w:bookmarkEnd w:id="810"/>
      <w:bookmarkEnd w:id="811"/>
      <w:bookmarkEnd w:id="812"/>
    </w:p>
    <w:p>
      <w:pPr>
        <w:spacing w:after="240"/>
        <w:ind w:left="1440"/>
        <w:jc w:val="both"/>
        <w:rPr>
          <w:szCs w:val="24"/>
        </w:rPr>
      </w:pPr>
      <w:r>
        <w:rPr>
          <w:szCs w:val="24"/>
        </w:rPr>
        <w:t>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w:t>
      </w:r>
    </w:p>
    <w:p>
      <w:pPr>
        <w:pStyle w:val="Heading2"/>
        <w:jc w:val="both"/>
        <w:rPr>
          <w:rFonts w:cs="Times New Roman"/>
          <w:szCs w:val="24"/>
        </w:rPr>
      </w:pPr>
      <w:bookmarkStart w:id="813" w:name="_Toc453152621"/>
      <w:r>
        <w:rPr>
          <w:rFonts w:cs="Times New Roman"/>
          <w:szCs w:val="24"/>
        </w:rPr>
        <w:t>Deposits</w:t>
      </w:r>
      <w:bookmarkEnd w:id="813"/>
    </w:p>
    <w:p>
      <w:pPr>
        <w:spacing w:after="240"/>
        <w:ind w:left="1440"/>
        <w:jc w:val="both"/>
        <w:rPr>
          <w:szCs w:val="24"/>
        </w:rPr>
      </w:pPr>
      <w:r>
        <w:rPr>
          <w:szCs w:val="24"/>
        </w:rPr>
        <w:t>All funds of the Corporation shall be deposited from time to time to the credit of the Corporation in such banks, trust companies, or other depositories as the Board may select.</w:t>
      </w:r>
    </w:p>
    <w:p>
      <w:pPr>
        <w:pStyle w:val="Heading1"/>
        <w:spacing w:after="240"/>
        <w:jc w:val="both"/>
        <w:rPr>
          <w:rFonts w:cs="Times New Roman"/>
          <w:szCs w:val="24"/>
        </w:rPr>
      </w:pPr>
      <w:bookmarkStart w:id="814" w:name="_Toc480943534"/>
      <w:bookmarkStart w:id="815" w:name="_Toc480944585"/>
      <w:bookmarkStart w:id="816" w:name="_Toc480945012"/>
      <w:bookmarkStart w:id="817" w:name="_Toc482420180"/>
      <w:bookmarkStart w:id="818" w:name="_Toc482422962"/>
      <w:bookmarkStart w:id="819" w:name="_Toc453152622"/>
      <w:r>
        <w:rPr>
          <w:rFonts w:cs="Times New Roman"/>
          <w:szCs w:val="24"/>
        </w:rPr>
        <w:lastRenderedPageBreak/>
        <w:t>CONSTRUCTION AND DEFINITIONS</w:t>
      </w:r>
      <w:bookmarkEnd w:id="814"/>
      <w:bookmarkEnd w:id="815"/>
      <w:bookmarkEnd w:id="816"/>
      <w:bookmarkEnd w:id="817"/>
      <w:bookmarkEnd w:id="818"/>
      <w:bookmarkEnd w:id="819"/>
    </w:p>
    <w:p>
      <w:pPr>
        <w:spacing w:after="240"/>
        <w:ind w:left="1440"/>
        <w:jc w:val="both"/>
        <w:rPr>
          <w:szCs w:val="24"/>
        </w:rPr>
      </w:pPr>
      <w:bookmarkStart w:id="820" w:name="_Toc480943535"/>
      <w:bookmarkStart w:id="821" w:name="_Toc480944586"/>
      <w:bookmarkStart w:id="822" w:name="_Toc480945013"/>
      <w:bookmarkEnd w:id="820"/>
      <w:bookmarkEnd w:id="821"/>
      <w:bookmarkEnd w:id="822"/>
      <w:r>
        <w:rPr>
          <w:szCs w:val="24"/>
        </w:rPr>
        <w:t>Unless the context requires otherwise, the general provisions, rules of construction, and definitions of the CCC shall govern the construction of these Bylaws.  Without limiting the generality of the above, the masculine gender includes the feminine and neuter, the singular number includes the plural, the plural number includes the singular, and the term “person” includes both the Corporation and a natural person.  All references to statutes, regulations and laws shall include any future statutes, regulations and laws that replace those referenced.</w:t>
      </w:r>
    </w:p>
    <w:p>
      <w:pPr>
        <w:pStyle w:val="Heading1"/>
        <w:spacing w:after="240"/>
        <w:jc w:val="both"/>
        <w:rPr>
          <w:rFonts w:cs="Times New Roman"/>
          <w:szCs w:val="24"/>
        </w:rPr>
      </w:pPr>
      <w:bookmarkStart w:id="823" w:name="_Toc480943536"/>
      <w:bookmarkStart w:id="824" w:name="_Toc480944587"/>
      <w:bookmarkStart w:id="825" w:name="_Toc480945014"/>
      <w:bookmarkStart w:id="826" w:name="_Toc482420181"/>
      <w:bookmarkStart w:id="827" w:name="_Toc482422963"/>
      <w:bookmarkStart w:id="828" w:name="_Ref193524376"/>
      <w:bookmarkStart w:id="829" w:name="_Toc453152623"/>
      <w:r>
        <w:rPr>
          <w:rFonts w:cs="Times New Roman"/>
          <w:szCs w:val="24"/>
        </w:rPr>
        <w:t>AMENDMENTS</w:t>
      </w:r>
      <w:bookmarkEnd w:id="823"/>
      <w:bookmarkEnd w:id="824"/>
      <w:bookmarkEnd w:id="825"/>
      <w:bookmarkEnd w:id="826"/>
      <w:bookmarkEnd w:id="827"/>
      <w:bookmarkEnd w:id="828"/>
      <w:bookmarkEnd w:id="829"/>
    </w:p>
    <w:p>
      <w:pPr>
        <w:spacing w:after="240"/>
        <w:ind w:left="1440"/>
        <w:jc w:val="both"/>
        <w:rPr>
          <w:szCs w:val="24"/>
        </w:rPr>
      </w:pPr>
      <w:bookmarkStart w:id="830" w:name="_Toc480943539"/>
      <w:bookmarkStart w:id="831" w:name="_Toc480944590"/>
      <w:bookmarkStart w:id="832" w:name="_Toc480945017"/>
      <w:bookmarkEnd w:id="830"/>
      <w:bookmarkEnd w:id="831"/>
      <w:bookmarkEnd w:id="832"/>
      <w:r>
        <w:rPr>
          <w:szCs w:val="24"/>
        </w:rPr>
        <w:t xml:space="preserve">These Bylaws may only be adopted, amended, or repealed in whole or in part with the approval of (a) </w:t>
      </w:r>
      <w:ins w:id="833" w:author="Author">
        <w:r>
          <w:rPr>
            <w:bCs/>
            <w:szCs w:val="24"/>
          </w:rPr>
          <w:t>four-fifths (4/5) of the Directors then in office who are entitled to vote on the matter including</w:t>
        </w:r>
        <w:r>
          <w:rPr>
            <w:szCs w:val="24"/>
          </w:rPr>
          <w:t xml:space="preserve"> (i) </w:t>
        </w:r>
      </w:ins>
      <w:r>
        <w:rPr>
          <w:szCs w:val="24"/>
        </w:rPr>
        <w:t>at least two ICANN Directors</w:t>
      </w:r>
      <w:del w:id="834" w:author="Author">
        <w:r>
          <w:rPr>
            <w:szCs w:val="24"/>
          </w:rPr>
          <w:delText>,</w:delText>
        </w:r>
      </w:del>
      <w:r>
        <w:rPr>
          <w:szCs w:val="24"/>
        </w:rPr>
        <w:t xml:space="preserve"> </w:t>
      </w:r>
      <w:ins w:id="835" w:author="Author">
        <w:r>
          <w:rPr>
            <w:szCs w:val="24"/>
          </w:rPr>
          <w:t xml:space="preserve">and </w:t>
        </w:r>
      </w:ins>
      <w:r>
        <w:rPr>
          <w:szCs w:val="24"/>
        </w:rPr>
        <w:t>(</w:t>
      </w:r>
      <w:del w:id="836" w:author="Author">
        <w:r>
          <w:rPr>
            <w:szCs w:val="24"/>
          </w:rPr>
          <w:delText>b</w:delText>
        </w:r>
      </w:del>
      <w:ins w:id="837" w:author="Author">
        <w:r>
          <w:rPr>
            <w:szCs w:val="24"/>
          </w:rPr>
          <w:t>ii</w:t>
        </w:r>
      </w:ins>
      <w:r>
        <w:rPr>
          <w:szCs w:val="24"/>
        </w:rPr>
        <w:t xml:space="preserve">) two Nominating Committee Directors </w:t>
      </w:r>
      <w:ins w:id="838" w:author="Author">
        <w:r>
          <w:rPr>
            <w:bCs/>
            <w:szCs w:val="24"/>
          </w:rPr>
          <w:t xml:space="preserve">(or such lesser number of Nominating Committee Directors who are then in office and entitled to vote on the matter) </w:t>
        </w:r>
      </w:ins>
      <w:r>
        <w:rPr>
          <w:szCs w:val="24"/>
        </w:rPr>
        <w:t>and (</w:t>
      </w:r>
      <w:del w:id="839" w:author="Author">
        <w:r>
          <w:rPr>
            <w:szCs w:val="24"/>
          </w:rPr>
          <w:delText>c</w:delText>
        </w:r>
      </w:del>
      <w:ins w:id="840" w:author="Author">
        <w:r>
          <w:rPr>
            <w:szCs w:val="24"/>
          </w:rPr>
          <w:t>b</w:t>
        </w:r>
      </w:ins>
      <w:r>
        <w:rPr>
          <w:szCs w:val="24"/>
        </w:rPr>
        <w:t xml:space="preserve">) the Member.  If any provision of these Bylaws requires the vote of a larger proportion of the Board than is otherwise required by law, that provision may not be altered, amended or repealed, except by that greater vote.  </w:t>
      </w: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pStyle w:val="Heading1"/>
        <w:numPr>
          <w:ilvl w:val="0"/>
          <w:numId w:val="0"/>
        </w:numPr>
        <w:rPr>
          <w:rFonts w:hAnsi="Times New Roman Bold"/>
          <w:smallCaps/>
          <w:szCs w:val="24"/>
        </w:rPr>
      </w:pPr>
      <w:r>
        <w:rPr>
          <w:rFonts w:hAnsi="Times New Roman Bold"/>
          <w:smallCaps/>
          <w:szCs w:val="24"/>
        </w:rPr>
        <w:br w:type="page"/>
      </w:r>
      <w:bookmarkStart w:id="841" w:name="_Toc453152624"/>
      <w:r>
        <w:rPr>
          <w:rFonts w:hAnsi="Times New Roman Bold"/>
          <w:smallCaps/>
          <w:szCs w:val="24"/>
        </w:rPr>
        <w:lastRenderedPageBreak/>
        <w:t>Certificate of Secretary</w:t>
      </w:r>
      <w:bookmarkEnd w:id="841"/>
    </w:p>
    <w:p>
      <w:pPr>
        <w:jc w:val="both"/>
        <w:rPr>
          <w:szCs w:val="24"/>
        </w:rPr>
      </w:pPr>
    </w:p>
    <w:p>
      <w:pPr>
        <w:pStyle w:val="BodyText"/>
        <w:rPr>
          <w:szCs w:val="24"/>
        </w:rPr>
      </w:pPr>
      <w:r>
        <w:rPr>
          <w:szCs w:val="24"/>
        </w:rPr>
        <w:tab/>
        <w:t xml:space="preserve">I certify that I am the duly elected and acting Secretary of [Post-Transition IANA], a California nonprofit public benefit corporation; that these Bylaws, consisting of </w:t>
      </w:r>
      <w:r>
        <w:rPr>
          <w:b/>
          <w:i/>
          <w:szCs w:val="24"/>
        </w:rPr>
        <w:t>[##]</w:t>
      </w:r>
      <w:r>
        <w:rPr>
          <w:szCs w:val="24"/>
        </w:rPr>
        <w:t xml:space="preserve"> pages, are the Bylaws of this Corporation as adopted by the Board of Directors</w:t>
      </w:r>
      <w:ins w:id="842" w:author="Author">
        <w:r>
          <w:rPr>
            <w:szCs w:val="24"/>
          </w:rPr>
          <w:t xml:space="preserve"> and the Member</w:t>
        </w:r>
      </w:ins>
      <w:r>
        <w:rPr>
          <w:szCs w:val="24"/>
        </w:rPr>
        <w:t xml:space="preserve"> on </w:t>
      </w:r>
      <w:r>
        <w:rPr>
          <w:szCs w:val="24"/>
          <w:u w:val="single"/>
        </w:rPr>
        <w:t xml:space="preserve">                                        [__]</w:t>
      </w:r>
      <w:r>
        <w:rPr>
          <w:szCs w:val="24"/>
        </w:rPr>
        <w:t>; and that these Bylaws have not been amended or modified since that date.</w:t>
      </w:r>
    </w:p>
    <w:p>
      <w:pPr>
        <w:tabs>
          <w:tab w:val="left" w:pos="720"/>
        </w:tabs>
        <w:jc w:val="both"/>
        <w:rPr>
          <w:szCs w:val="24"/>
        </w:rPr>
      </w:pPr>
    </w:p>
    <w:p>
      <w:pPr>
        <w:tabs>
          <w:tab w:val="left" w:pos="720"/>
        </w:tabs>
        <w:jc w:val="both"/>
        <w:rPr>
          <w:szCs w:val="24"/>
        </w:rPr>
      </w:pPr>
      <w:r>
        <w:rPr>
          <w:szCs w:val="24"/>
        </w:rPr>
        <w:tab/>
        <w:t xml:space="preserve">Executed on  </w:t>
      </w:r>
      <w:r>
        <w:rPr>
          <w:szCs w:val="24"/>
          <w:u w:val="single"/>
        </w:rPr>
        <w:tab/>
      </w:r>
      <w:r>
        <w:rPr>
          <w:szCs w:val="24"/>
          <w:u w:val="single"/>
        </w:rPr>
        <w:tab/>
      </w:r>
      <w:r>
        <w:rPr>
          <w:szCs w:val="24"/>
          <w:u w:val="single"/>
        </w:rPr>
        <w:tab/>
        <w:t xml:space="preserve"> </w:t>
      </w:r>
      <w:r>
        <w:rPr>
          <w:szCs w:val="24"/>
        </w:rPr>
        <w:t xml:space="preserve"> at </w:t>
      </w:r>
      <w:r>
        <w:rPr>
          <w:szCs w:val="24"/>
          <w:u w:val="single"/>
        </w:rPr>
        <w:tab/>
      </w:r>
      <w:r>
        <w:rPr>
          <w:szCs w:val="24"/>
          <w:u w:val="single"/>
        </w:rPr>
        <w:tab/>
      </w:r>
      <w:r>
        <w:rPr>
          <w:szCs w:val="24"/>
          <w:u w:val="single"/>
        </w:rPr>
        <w:tab/>
        <w:t xml:space="preserve"> ,</w:t>
      </w:r>
      <w:r>
        <w:rPr>
          <w:szCs w:val="24"/>
        </w:rPr>
        <w:t xml:space="preserve"> California.</w:t>
      </w:r>
    </w:p>
    <w:p>
      <w:pPr>
        <w:tabs>
          <w:tab w:val="left" w:pos="720"/>
        </w:tabs>
        <w:jc w:val="both"/>
        <w:rPr>
          <w:szCs w:val="24"/>
        </w:rPr>
      </w:pPr>
    </w:p>
    <w:p>
      <w:pPr>
        <w:tabs>
          <w:tab w:val="left" w:pos="720"/>
        </w:tabs>
        <w:jc w:val="both"/>
        <w:rPr>
          <w:szCs w:val="24"/>
        </w:rPr>
      </w:pPr>
    </w:p>
    <w:p>
      <w:pPr>
        <w:tabs>
          <w:tab w:val="left" w:pos="720"/>
        </w:tabs>
        <w:jc w:val="both"/>
        <w:rPr>
          <w:szCs w:val="24"/>
        </w:rPr>
      </w:pPr>
    </w:p>
    <w:p>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tabs>
          <w:tab w:val="left" w:pos="720"/>
        </w:tabs>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[NAME]</w:t>
      </w:r>
    </w:p>
    <w:p>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sectPr>
      <w:footerReference w:type="default" r:id="rId15"/>
      <w:endnotePr>
        <w:numFmt w:val="decimal"/>
      </w:end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left"/>
    </w:pPr>
    <w:r>
      <w:fldChar w:fldCharType="begin"/>
    </w:r>
    <w:r>
      <w:instrText xml:space="preserve"> DOCPROPERTY "DocID" \* MERGEFORMAT </w:instrText>
    </w:r>
    <w:r>
      <w:fldChar w:fldCharType="separate"/>
    </w:r>
    <w:r>
      <w:rPr>
        <w:rStyle w:val="DocID"/>
      </w:rPr>
      <w:t xml:space="preserve">ACTIVE </w:t>
    </w:r>
    <w:proofErr w:type="spellStart"/>
    <w:r>
      <w:rPr>
        <w:rStyle w:val="DocID"/>
      </w:rPr>
      <w:t>215803472v.5</w:t>
    </w:r>
    <w:proofErr w:type="spellEnd"/>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320"/>
        <w:tab w:val="clear" w:pos="8640"/>
        <w:tab w:val="left" w:pos="3018"/>
        <w:tab w:val="right" w:pos="9360"/>
      </w:tabs>
      <w:spacing w:line="200" w:lineRule="exact"/>
      <w:rPr>
        <w:sz w:val="20"/>
      </w:rPr>
    </w:pPr>
    <w:r>
      <w:rPr>
        <w:sz w:val="20"/>
      </w:rPr>
      <w:fldChar w:fldCharType="begin"/>
    </w:r>
    <w:r>
      <w:rPr>
        <w:sz w:val="20"/>
      </w:rPr>
      <w:instrText xml:space="preserve"> PAGE   \* MERGEFORMAT </w:instrText>
    </w:r>
    <w:r>
      <w:rPr>
        <w:sz w:val="20"/>
      </w:rPr>
      <w:fldChar w:fldCharType="separate"/>
    </w:r>
    <w:r>
      <w:rPr>
        <w:noProof/>
        <w:sz w:val="20"/>
      </w:rPr>
      <w:t>i</w:t>
    </w:r>
    <w:r>
      <w:rPr>
        <w:sz w:val="20"/>
      </w:rPr>
      <w:fldChar w:fldCharType="end"/>
    </w:r>
  </w:p>
  <w:p>
    <w:pPr>
      <w:pStyle w:val="Footer"/>
      <w:tabs>
        <w:tab w:val="clear" w:pos="4320"/>
        <w:tab w:val="clear" w:pos="8640"/>
        <w:tab w:val="left" w:pos="3018"/>
        <w:tab w:val="right" w:pos="9360"/>
      </w:tabs>
      <w:spacing w:line="200" w:lineRule="exact"/>
      <w:jc w:val="left"/>
      <w:rPr>
        <w:sz w:val="20"/>
      </w:rPr>
    </w:pPr>
  </w:p>
  <w:p>
    <w:pPr>
      <w:pStyle w:val="Footer"/>
      <w:jc w:val="left"/>
    </w:pPr>
    <w:r>
      <w:fldChar w:fldCharType="begin"/>
    </w:r>
    <w:r>
      <w:instrText xml:space="preserve"> DOCPROPERTY "DocID" \* MERGEFORMAT </w:instrText>
    </w:r>
    <w:r>
      <w:fldChar w:fldCharType="separate"/>
    </w:r>
    <w:r>
      <w:rPr>
        <w:rStyle w:val="DocID"/>
      </w:rPr>
      <w:t xml:space="preserve">ACTIVE </w:t>
    </w:r>
    <w:proofErr w:type="spellStart"/>
    <w:r>
      <w:rPr>
        <w:rStyle w:val="DocID"/>
      </w:rPr>
      <w:t>215803472v.5</w:t>
    </w:r>
    <w:proofErr w:type="spellEnd"/>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8640"/>
        <w:tab w:val="left" w:pos="4320"/>
        <w:tab w:val="right" w:pos="9360"/>
      </w:tabs>
      <w:spacing w:line="200" w:lineRule="exact"/>
      <w:rPr>
        <w:sz w:val="20"/>
      </w:rPr>
    </w:pPr>
    <w:r>
      <w:rPr>
        <w:sz w:val="20"/>
      </w:rPr>
      <w:fldChar w:fldCharType="begin"/>
    </w:r>
    <w:r>
      <w:rPr>
        <w:sz w:val="20"/>
      </w:rPr>
      <w:instrText xml:space="preserve"> PAGE   \* MERGEFORMAT </w:instrText>
    </w:r>
    <w:r>
      <w:rPr>
        <w:sz w:val="20"/>
      </w:rPr>
      <w:fldChar w:fldCharType="separate"/>
    </w:r>
    <w:r>
      <w:rPr>
        <w:noProof/>
        <w:sz w:val="20"/>
      </w:rPr>
      <w:t>23</w:t>
    </w:r>
    <w:r>
      <w:rPr>
        <w:sz w:val="20"/>
      </w:rPr>
      <w:fldChar w:fldCharType="end"/>
    </w:r>
  </w:p>
  <w:p>
    <w:pPr>
      <w:pStyle w:val="Footer"/>
      <w:tabs>
        <w:tab w:val="clear" w:pos="8640"/>
        <w:tab w:val="left" w:pos="4320"/>
        <w:tab w:val="right" w:pos="9360"/>
      </w:tabs>
      <w:spacing w:line="200" w:lineRule="exact"/>
      <w:jc w:val="left"/>
      <w:rPr>
        <w:sz w:val="20"/>
      </w:rPr>
    </w:pPr>
  </w:p>
  <w:p>
    <w:pPr>
      <w:pStyle w:val="Footer"/>
      <w:jc w:val="left"/>
    </w:pPr>
    <w:r>
      <w:fldChar w:fldCharType="begin"/>
    </w:r>
    <w:r>
      <w:instrText xml:space="preserve"> DOCPROPERTY "DocID" \* MERGEFORMAT </w:instrText>
    </w:r>
    <w:r>
      <w:fldChar w:fldCharType="separate"/>
    </w:r>
    <w:r>
      <w:rPr>
        <w:rStyle w:val="DocID"/>
      </w:rPr>
      <w:t xml:space="preserve">ACTIVE </w:t>
    </w:r>
    <w:proofErr w:type="spellStart"/>
    <w:r>
      <w:rPr>
        <w:rStyle w:val="DocID"/>
      </w:rPr>
      <w:t>215803472v.5</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jc w:val="left"/>
      </w:pPr>
      <w:r>
        <w:rPr>
          <w:rStyle w:val="FootnoteReference"/>
        </w:rPr>
        <w:footnoteRef/>
      </w:r>
      <w:r>
        <w:t xml:space="preserve"> </w:t>
      </w:r>
      <w:r>
        <w:rPr>
          <w:b/>
        </w:rPr>
        <w:t>Note to Draft</w:t>
      </w:r>
      <w:r>
        <w:t>: These Bylaws remain subject to review and comments by CWG.</w:t>
      </w:r>
    </w:p>
  </w:footnote>
  <w:footnote w:id="2">
    <w:p>
      <w:pPr>
        <w:pStyle w:val="FootnoteText"/>
        <w:jc w:val="left"/>
      </w:pPr>
      <w:ins w:id="282" w:author="Author">
        <w:r>
          <w:rPr>
            <w:rStyle w:val="FootnoteReference"/>
          </w:rPr>
          <w:footnoteRef/>
        </w:r>
        <w:r>
          <w:t xml:space="preserve"> [</w:t>
        </w:r>
        <w:r>
          <w:rPr>
            <w:b/>
          </w:rPr>
          <w:t>Sidley Comment</w:t>
        </w:r>
        <w:r>
          <w:t>: Revisions to conform with the Articles of Incorporation.]</w:t>
        </w:r>
      </w:ins>
    </w:p>
  </w:footnote>
  <w:footnote w:id="3">
    <w:p>
      <w:pPr>
        <w:pStyle w:val="FootnoteText"/>
        <w:jc w:val="left"/>
        <w:pPrChange w:id="285" w:author="Author">
          <w:pPr>
            <w:pStyle w:val="FootnoteText"/>
          </w:pPr>
        </w:pPrChange>
      </w:pPr>
      <w:ins w:id="286" w:author="Author">
        <w:r>
          <w:rPr>
            <w:rStyle w:val="FootnoteReference"/>
          </w:rPr>
          <w:footnoteRef/>
        </w:r>
        <w:r>
          <w:t xml:space="preserve"> [</w:t>
        </w:r>
        <w:r>
          <w:rPr>
            <w:b/>
            <w:rPrChange w:id="287" w:author="Author">
              <w:rPr/>
            </w:rPrChange>
          </w:rPr>
          <w:t>Sidley Comment</w:t>
        </w:r>
        <w:r>
          <w:t>:  Purpose here and in Articles is under review by CWG.]</w:t>
        </w:r>
      </w:ins>
    </w:p>
  </w:footnote>
  <w:footnote w:id="4">
    <w:p>
      <w:pPr>
        <w:pStyle w:val="FootnoteText"/>
        <w:jc w:val="left"/>
      </w:pPr>
      <w:r>
        <w:rPr>
          <w:rStyle w:val="FootnoteReference"/>
        </w:rPr>
        <w:footnoteRef/>
      </w:r>
      <w:r>
        <w:t xml:space="preserve"> </w:t>
      </w:r>
      <w:r>
        <w:rPr>
          <w:b/>
          <w:bCs/>
        </w:rPr>
        <w:t>Note to CWG</w:t>
      </w:r>
      <w:r>
        <w:t>:  Certain of the provisions of the suggested insert are addressed in ICANN’s amended Bylaws.  Other provisions, as appropriate, can be addressed in the IANA Naming Function Contract.</w:t>
      </w:r>
      <w:ins w:id="288" w:author="Author">
        <w:r>
          <w:t xml:space="preserve"> [</w:t>
        </w:r>
        <w:r>
          <w:rPr>
            <w:b/>
          </w:rPr>
          <w:t>Sidley Comment</w:t>
        </w:r>
        <w:r>
          <w:t>: OK]</w:t>
        </w:r>
      </w:ins>
    </w:p>
  </w:footnote>
  <w:footnote w:id="5">
    <w:p>
      <w:pPr>
        <w:pStyle w:val="FootnoteText"/>
        <w:jc w:val="left"/>
      </w:pPr>
      <w:r>
        <w:rPr>
          <w:rStyle w:val="FootnoteReference"/>
        </w:rPr>
        <w:footnoteRef/>
      </w:r>
      <w:r>
        <w:t xml:space="preserve"> </w:t>
      </w:r>
      <w:r>
        <w:rPr>
          <w:b/>
        </w:rPr>
        <w:t>Note to CWG</w:t>
      </w:r>
      <w:r>
        <w:rPr>
          <w:bCs/>
        </w:rPr>
        <w:t>:</w:t>
      </w:r>
      <w:r>
        <w:rPr>
          <w:b/>
        </w:rPr>
        <w:t xml:space="preserve"> </w:t>
      </w:r>
      <w:r>
        <w:t>Language added to address Annex C.7</w:t>
      </w:r>
    </w:p>
  </w:footnote>
  <w:footnote w:id="6">
    <w:p>
      <w:pPr>
        <w:pStyle w:val="FootnoteText"/>
        <w:jc w:val="left"/>
      </w:pPr>
      <w:r>
        <w:rPr>
          <w:rStyle w:val="FootnoteReference"/>
        </w:rPr>
        <w:footnoteRef/>
      </w:r>
      <w:r>
        <w:t xml:space="preserve"> </w:t>
      </w:r>
      <w:r>
        <w:rPr>
          <w:b/>
          <w:bCs/>
        </w:rPr>
        <w:t>Note to CWG</w:t>
      </w:r>
      <w:r>
        <w:t>: Language to address C8.</w:t>
      </w:r>
    </w:p>
  </w:footnote>
  <w:footnote w:id="7">
    <w:p>
      <w:pPr>
        <w:pStyle w:val="FootnoteText"/>
        <w:jc w:val="left"/>
        <w:rPr>
          <w:ins w:id="292" w:author="Author"/>
        </w:rPr>
      </w:pPr>
      <w:ins w:id="293" w:author="Author">
        <w:r>
          <w:rPr>
            <w:rStyle w:val="FootnoteReference"/>
          </w:rPr>
          <w:footnoteRef/>
        </w:r>
        <w:r>
          <w:t xml:space="preserve"> </w:t>
        </w:r>
        <w:r>
          <w:rPr>
            <w:b/>
          </w:rPr>
          <w:t>Note to Draft</w:t>
        </w:r>
        <w:r>
          <w:t>:  ICANN to provide annotated version of Annex C table with comments on proposed insertions to PTI bylaws.</w:t>
        </w:r>
      </w:ins>
    </w:p>
  </w:footnote>
  <w:footnote w:id="8">
    <w:p>
      <w:pPr>
        <w:pStyle w:val="FootnoteText"/>
        <w:jc w:val="left"/>
      </w:pPr>
      <w:ins w:id="397" w:author="Author">
        <w:r>
          <w:rPr>
            <w:rStyle w:val="FootnoteReference"/>
          </w:rPr>
          <w:footnoteRef/>
        </w:r>
        <w:r>
          <w:t xml:space="preserve"> </w:t>
        </w:r>
        <w:r>
          <w:rPr>
            <w:b/>
          </w:rPr>
          <w:t>Note to Draft</w:t>
        </w:r>
        <w:r>
          <w:t>:  This provision is similar to Section 7.2(b) of the ICANN Bylaws.</w:t>
        </w:r>
      </w:ins>
    </w:p>
  </w:footnote>
  <w:footnote w:id="9">
    <w:p>
      <w:pPr>
        <w:pStyle w:val="FootnoteText"/>
        <w:jc w:val="left"/>
      </w:pPr>
      <w:ins w:id="398" w:author="Author">
        <w:r>
          <w:rPr>
            <w:rStyle w:val="FootnoteReference"/>
          </w:rPr>
          <w:footnoteRef/>
        </w:r>
        <w:r>
          <w:t xml:space="preserve"> </w:t>
        </w:r>
        <w:r>
          <w:rPr>
            <w:b/>
          </w:rPr>
          <w:t>Note to CWG</w:t>
        </w:r>
        <w:r>
          <w:t>:  Suggest providing that Nominating Committee consider diversity when nominating the two director seats in light of the overall composition of the PTI Board rather than having a separate review of the Nominating Committee Directors and the ICANN Directors.</w:t>
        </w:r>
      </w:ins>
    </w:p>
  </w:footnote>
  <w:footnote w:id="10">
    <w:p>
      <w:pPr>
        <w:pStyle w:val="FootnoteText"/>
        <w:jc w:val="left"/>
      </w:pPr>
      <w:r>
        <w:rPr>
          <w:rStyle w:val="FootnoteReference"/>
        </w:rPr>
        <w:footnoteRef/>
      </w:r>
      <w:r>
        <w:t xml:space="preserve"> </w:t>
      </w:r>
      <w:r>
        <w:rPr>
          <w:b/>
        </w:rPr>
        <w:t>Note to Draft</w:t>
      </w:r>
      <w:r>
        <w:t>:  Initial directors appointed by the incorporator will include the ICANN Directors (including the President) and two interim Nominating Committee Directors.</w:t>
      </w:r>
      <w:ins w:id="420" w:author="Author">
        <w:r>
          <w:t xml:space="preserve"> [</w:t>
        </w:r>
        <w:r>
          <w:rPr>
            <w:b/>
          </w:rPr>
          <w:t>Sidley Comment</w:t>
        </w:r>
        <w:r>
          <w:t>: OK]</w:t>
        </w:r>
      </w:ins>
    </w:p>
  </w:footnote>
  <w:footnote w:id="11">
    <w:p>
      <w:pPr>
        <w:pStyle w:val="FootnoteText"/>
        <w:jc w:val="left"/>
      </w:pPr>
      <w:r>
        <w:rPr>
          <w:rStyle w:val="FootnoteReference"/>
        </w:rPr>
        <w:footnoteRef/>
      </w:r>
      <w:r>
        <w:t xml:space="preserve"> </w:t>
      </w:r>
      <w:r>
        <w:rPr>
          <w:b/>
          <w:bCs/>
        </w:rPr>
        <w:t>Note to CWG</w:t>
      </w:r>
      <w:r>
        <w:t>:  Timing conformed to Section 7.8(c) of the ICANN Bylaws.</w:t>
      </w:r>
    </w:p>
  </w:footnote>
  <w:footnote w:id="12">
    <w:p>
      <w:pPr>
        <w:pStyle w:val="FootnoteText"/>
        <w:jc w:val="left"/>
      </w:pPr>
      <w:r>
        <w:rPr>
          <w:rStyle w:val="FootnoteReference"/>
        </w:rPr>
        <w:footnoteRef/>
      </w:r>
      <w:r>
        <w:t xml:space="preserve"> </w:t>
      </w:r>
      <w:r>
        <w:rPr>
          <w:b/>
          <w:bCs/>
        </w:rPr>
        <w:t>Note to CWG</w:t>
      </w:r>
      <w:r>
        <w:t>:  Consider conforming to Section 7.18 of the ICANN Bylaws.</w:t>
      </w:r>
      <w:ins w:id="551" w:author="Author">
        <w:r>
          <w:t xml:space="preserve"> [</w:t>
        </w:r>
        <w:r>
          <w:rPr>
            <w:b/>
          </w:rPr>
          <w:t>Sidley Comment</w:t>
        </w:r>
        <w:r>
          <w:t>: This seems OK; CWG to confirm.]</w:t>
        </w:r>
      </w:ins>
    </w:p>
  </w:footnote>
  <w:footnote w:id="13">
    <w:p>
      <w:pPr>
        <w:pStyle w:val="FootnoteText"/>
        <w:jc w:val="left"/>
      </w:pPr>
      <w:r>
        <w:rPr>
          <w:rStyle w:val="FootnoteReference"/>
        </w:rPr>
        <w:footnoteRef/>
      </w:r>
      <w:r>
        <w:t xml:space="preserve"> </w:t>
      </w:r>
      <w:r>
        <w:rPr>
          <w:b/>
          <w:bCs/>
        </w:rPr>
        <w:t>Note to CWG</w:t>
      </w:r>
      <w:r>
        <w:t>:  “direct or indirect” deleted to conform to your language in Section 6.5 and to avoid ambiguity.</w:t>
      </w:r>
      <w:ins w:id="573" w:author="Author">
        <w:r>
          <w:t xml:space="preserve"> [</w:t>
        </w:r>
        <w:r>
          <w:rPr>
            <w:b/>
          </w:rPr>
          <w:t>Sidley Comment</w:t>
        </w:r>
        <w:r>
          <w:t>: OK]</w:t>
        </w:r>
      </w:ins>
    </w:p>
  </w:footnote>
  <w:footnote w:id="14">
    <w:p>
      <w:pPr>
        <w:pStyle w:val="FootnoteText"/>
        <w:jc w:val="left"/>
      </w:pPr>
      <w:r>
        <w:rPr>
          <w:rStyle w:val="FootnoteReference"/>
        </w:rPr>
        <w:footnoteRef/>
      </w:r>
      <w:r>
        <w:t xml:space="preserve"> </w:t>
      </w:r>
      <w:r>
        <w:rPr>
          <w:b/>
          <w:bCs/>
        </w:rPr>
        <w:t>Note to CWG</w:t>
      </w:r>
      <w:r>
        <w:t>: Requiring “common directors” from abstaining from voting could lead to problems if members of ICANN’s Board are appointed as ICANN Directors of PTI.  Since Section 5234 of the CCC provides for an alternative (e.g., directors can vote so long as transaction is just and reasonable) it would be preferable to not include the “common director” proposal.</w:t>
      </w:r>
      <w:ins w:id="575" w:author="Author">
        <w:r>
          <w:t xml:space="preserve"> [</w:t>
        </w:r>
        <w:r>
          <w:rPr>
            <w:b/>
          </w:rPr>
          <w:t>Sidley Comment</w:t>
        </w:r>
        <w:r>
          <w:t>: OK]</w:t>
        </w:r>
      </w:ins>
    </w:p>
  </w:footnote>
  <w:footnote w:id="15">
    <w:p>
      <w:pPr>
        <w:pStyle w:val="FootnoteText"/>
        <w:jc w:val="left"/>
      </w:pPr>
      <w:r>
        <w:rPr>
          <w:rStyle w:val="FootnoteReference"/>
        </w:rPr>
        <w:footnoteRef/>
      </w:r>
      <w:r>
        <w:t xml:space="preserve"> </w:t>
      </w:r>
      <w:r>
        <w:rPr>
          <w:b/>
          <w:bCs/>
        </w:rPr>
        <w:t>Note to CWG</w:t>
      </w:r>
      <w:r>
        <w:t xml:space="preserve">:  The President should be removed only by the Member.  </w:t>
      </w:r>
      <w:ins w:id="680" w:author="Author">
        <w:r>
          <w:t>[</w:t>
        </w:r>
        <w:r>
          <w:rPr>
            <w:b/>
          </w:rPr>
          <w:t>Sidley Comment</w:t>
        </w:r>
        <w:r>
          <w:t>: Section 7.3 already provides that the Member must approve the removal of the President.  Retaining the language proposed by ICANN would have the effect of requiring Member approval for the removal of all Officers (not just the President).]</w:t>
        </w:r>
      </w:ins>
    </w:p>
  </w:footnote>
  <w:footnote w:id="16">
    <w:p>
      <w:pPr>
        <w:pStyle w:val="FootnoteText"/>
        <w:jc w:val="left"/>
      </w:pPr>
      <w:ins w:id="732" w:author="Author">
        <w:r>
          <w:rPr>
            <w:rStyle w:val="FootnoteReference"/>
          </w:rPr>
          <w:footnoteRef/>
        </w:r>
        <w:r>
          <w:t xml:space="preserve"> [</w:t>
        </w:r>
        <w:r>
          <w:rPr>
            <w:b/>
          </w:rPr>
          <w:t>Sidley Comment</w:t>
        </w:r>
        <w:r>
          <w:t>: Salaries should be determined by the Board, not the Member.]</w:t>
        </w:r>
      </w:ins>
    </w:p>
  </w:footnote>
  <w:footnote w:id="17">
    <w:p>
      <w:pPr>
        <w:pStyle w:val="FootnoteText"/>
        <w:jc w:val="lef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b/>
          <w:bCs/>
        </w:rPr>
        <w:t>Note to Draft</w:t>
      </w:r>
      <w:r>
        <w:rPr>
          <w:rFonts w:asciiTheme="minorHAnsi" w:hAnsiTheme="minorHAnsi" w:cstheme="minorHAnsi"/>
        </w:rPr>
        <w:t>:  Annual Budget and Strategic Plan provisions under consideration.</w:t>
      </w:r>
      <w:ins w:id="765" w:author="Author">
        <w:r>
          <w:rPr>
            <w:rFonts w:asciiTheme="minorHAnsi" w:hAnsiTheme="minorHAnsi" w:cstheme="minorHAnsi"/>
          </w:rPr>
          <w:t xml:space="preserve">  [</w:t>
        </w:r>
        <w:r>
          <w:rPr>
            <w:rFonts w:asciiTheme="minorHAnsi" w:hAnsiTheme="minorHAnsi" w:cstheme="minorHAnsi"/>
            <w:b/>
            <w:rPrChange w:id="766" w:author="Author">
              <w:rPr>
                <w:rFonts w:asciiTheme="minorHAnsi" w:hAnsiTheme="minorHAnsi" w:cstheme="minorHAnsi"/>
              </w:rPr>
            </w:rPrChange>
          </w:rPr>
          <w:t>Sidley Comment</w:t>
        </w:r>
        <w:r>
          <w:rPr>
            <w:rFonts w:asciiTheme="minorHAnsi" w:hAnsiTheme="minorHAnsi" w:cstheme="minorHAnsi"/>
          </w:rPr>
          <w:t>:  Not reviewed. Will review when revised]</w:t>
        </w:r>
      </w:ins>
    </w:p>
  </w:footnote>
  <w:footnote w:id="18">
    <w:p>
      <w:pPr>
        <w:pStyle w:val="FootnoteText"/>
        <w:jc w:val="left"/>
      </w:pPr>
      <w:ins w:id="776" w:author="Author">
        <w:r>
          <w:rPr>
            <w:rStyle w:val="FootnoteReference"/>
          </w:rPr>
          <w:footnoteRef/>
        </w:r>
        <w:r>
          <w:t xml:space="preserve"> </w:t>
        </w:r>
        <w:r>
          <w:rPr>
            <w:b/>
          </w:rPr>
          <w:t>[Sidley Comment</w:t>
        </w:r>
        <w:r>
          <w:t xml:space="preserve">: As the Audit Committee could include non-Director members (per the Nonprofit Integrity Act), it would not necessarily be a “Board Committee.”]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jc w:val="right"/>
      <w:rPr>
        <w:sz w:val="22"/>
        <w:szCs w:val="22"/>
      </w:rPr>
    </w:pPr>
    <w:r>
      <w:rPr>
        <w:sz w:val="22"/>
        <w:szCs w:val="22"/>
      </w:rPr>
      <w:t>Discussion Draft as of 1 July 2016</w:t>
    </w:r>
    <w:r>
      <w:rPr>
        <w:sz w:val="22"/>
        <w:szCs w:val="22"/>
      </w:rPr>
      <w:tab/>
    </w:r>
    <w:r>
      <w:rPr>
        <w:sz w:val="22"/>
        <w:szCs w:val="22"/>
      </w:rPr>
      <w:tab/>
      <w:t xml:space="preserve">             </w:t>
    </w:r>
    <w:ins w:id="2" w:author="Author">
      <w:r>
        <w:rPr>
          <w:sz w:val="22"/>
          <w:szCs w:val="22"/>
        </w:rPr>
        <w:t xml:space="preserve">Sidley Comments July </w:t>
      </w:r>
      <w:r>
        <w:rPr>
          <w:sz w:val="22"/>
          <w:szCs w:val="22"/>
        </w:rPr>
        <w:t>7</w:t>
      </w:r>
      <w:r>
        <w:rPr>
          <w:sz w:val="22"/>
          <w:szCs w:val="22"/>
        </w:rPr>
        <w:t>, 2016</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1220AA"/>
    <w:lvl w:ilvl="0">
      <w:start w:val="1"/>
      <w:numFmt w:val="decimal"/>
      <w:lvlText w:val="%1."/>
      <w:lvlJc w:val="left"/>
      <w:pPr>
        <w:tabs>
          <w:tab w:val="num" w:pos="1800"/>
        </w:tabs>
        <w:ind w:left="1800" w:hanging="360"/>
      </w:pPr>
    </w:lvl>
  </w:abstractNum>
  <w:abstractNum w:abstractNumId="1">
    <w:nsid w:val="FFFFFF7D"/>
    <w:multiLevelType w:val="singleLevel"/>
    <w:tmpl w:val="9D5EB8A8"/>
    <w:lvl w:ilvl="0">
      <w:start w:val="1"/>
      <w:numFmt w:val="decimal"/>
      <w:lvlText w:val="%1."/>
      <w:lvlJc w:val="left"/>
      <w:pPr>
        <w:tabs>
          <w:tab w:val="num" w:pos="1440"/>
        </w:tabs>
        <w:ind w:left="1440" w:hanging="360"/>
      </w:pPr>
    </w:lvl>
  </w:abstractNum>
  <w:abstractNum w:abstractNumId="2">
    <w:nsid w:val="FFFFFF7E"/>
    <w:multiLevelType w:val="singleLevel"/>
    <w:tmpl w:val="84F079BC"/>
    <w:lvl w:ilvl="0">
      <w:start w:val="1"/>
      <w:numFmt w:val="decimal"/>
      <w:lvlText w:val="%1."/>
      <w:lvlJc w:val="left"/>
      <w:pPr>
        <w:tabs>
          <w:tab w:val="num" w:pos="1080"/>
        </w:tabs>
        <w:ind w:left="1080" w:hanging="360"/>
      </w:pPr>
    </w:lvl>
  </w:abstractNum>
  <w:abstractNum w:abstractNumId="3">
    <w:nsid w:val="FFFFFF7F"/>
    <w:multiLevelType w:val="singleLevel"/>
    <w:tmpl w:val="31505634"/>
    <w:lvl w:ilvl="0">
      <w:start w:val="1"/>
      <w:numFmt w:val="decimal"/>
      <w:lvlText w:val="%1."/>
      <w:lvlJc w:val="left"/>
      <w:pPr>
        <w:tabs>
          <w:tab w:val="num" w:pos="720"/>
        </w:tabs>
        <w:ind w:left="720" w:hanging="360"/>
      </w:pPr>
    </w:lvl>
  </w:abstractNum>
  <w:abstractNum w:abstractNumId="4">
    <w:nsid w:val="FFFFFF80"/>
    <w:multiLevelType w:val="singleLevel"/>
    <w:tmpl w:val="D12C09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BC48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844C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3604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AA2B66"/>
    <w:lvl w:ilvl="0">
      <w:start w:val="1"/>
      <w:numFmt w:val="decimal"/>
      <w:lvlText w:val="%1."/>
      <w:lvlJc w:val="left"/>
      <w:pPr>
        <w:tabs>
          <w:tab w:val="num" w:pos="360"/>
        </w:tabs>
        <w:ind w:left="360" w:hanging="360"/>
      </w:pPr>
    </w:lvl>
  </w:abstractNum>
  <w:abstractNum w:abstractNumId="9">
    <w:nsid w:val="FFFFFF89"/>
    <w:multiLevelType w:val="singleLevel"/>
    <w:tmpl w:val="05500B70"/>
    <w:lvl w:ilvl="0">
      <w:start w:val="1"/>
      <w:numFmt w:val="bullet"/>
      <w:lvlText w:val=""/>
      <w:lvlJc w:val="left"/>
      <w:pPr>
        <w:tabs>
          <w:tab w:val="num" w:pos="360"/>
        </w:tabs>
        <w:ind w:left="360" w:hanging="360"/>
      </w:pPr>
      <w:rPr>
        <w:rFonts w:ascii="Symbol" w:hAnsi="Symbol" w:hint="default"/>
      </w:rPr>
    </w:lvl>
  </w:abstractNum>
  <w:abstractNum w:abstractNumId="10">
    <w:nsid w:val="05E66FAB"/>
    <w:multiLevelType w:val="multilevel"/>
    <w:tmpl w:val="763432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745253A"/>
    <w:multiLevelType w:val="multilevel"/>
    <w:tmpl w:val="7486D86E"/>
    <w:lvl w:ilvl="0">
      <w:start w:val="1"/>
      <w:numFmt w:val="decimal"/>
      <w:lvlText w:val="ARTICLE %1"/>
      <w:lvlJc w:val="left"/>
      <w:pPr>
        <w:tabs>
          <w:tab w:val="num" w:pos="1440"/>
        </w:tabs>
        <w:ind w:left="432" w:hanging="432"/>
      </w:pPr>
      <w:rPr>
        <w:rFonts w:hint="default"/>
        <w:b/>
      </w:rPr>
    </w:lvl>
    <w:lvl w:ilvl="1">
      <w:start w:val="1"/>
      <w:numFmt w:val="decimal"/>
      <w:lvlText w:val="Section %1.%2"/>
      <w:lvlJc w:val="left"/>
      <w:pPr>
        <w:tabs>
          <w:tab w:val="num" w:pos="1440"/>
        </w:tabs>
        <w:ind w:left="576" w:hanging="576"/>
      </w:pPr>
      <w:rPr>
        <w:rFonts w:hint="default"/>
        <w:sz w:val="20"/>
        <w:szCs w:val="20"/>
      </w:rPr>
    </w:lvl>
    <w:lvl w:ilvl="2">
      <w:start w:val="1"/>
      <w:numFmt w:val="decimal"/>
      <w:lvlText w:val="%1.%2.%3"/>
      <w:lvlJc w:val="left"/>
      <w:pPr>
        <w:tabs>
          <w:tab w:val="num" w:pos="1440"/>
        </w:tabs>
        <w:ind w:left="1440" w:hanging="100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2E51A17"/>
    <w:multiLevelType w:val="hybridMultilevel"/>
    <w:tmpl w:val="3F7A7876"/>
    <w:lvl w:ilvl="0" w:tplc="48F697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8F69720">
      <w:start w:val="1"/>
      <w:numFmt w:val="lowerLetter"/>
      <w:lvlText w:val="(%3)"/>
      <w:lvlJc w:val="left"/>
      <w:pPr>
        <w:ind w:left="2160" w:hanging="180"/>
      </w:pPr>
      <w:rPr>
        <w:rFonts w:hint="default"/>
      </w:rPr>
    </w:lvl>
    <w:lvl w:ilvl="3" w:tplc="48F69720">
      <w:start w:val="1"/>
      <w:numFmt w:val="lowerLetter"/>
      <w:lvlText w:val="(%4)"/>
      <w:lvlJc w:val="left"/>
      <w:pPr>
        <w:ind w:left="2880" w:hanging="360"/>
      </w:pPr>
      <w:rPr>
        <w:rFonts w:hint="default"/>
      </w:rPr>
    </w:lvl>
    <w:lvl w:ilvl="4" w:tplc="E5A22E4E">
      <w:start w:val="1"/>
      <w:numFmt w:val="decimal"/>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A3DDC"/>
    <w:multiLevelType w:val="hybridMultilevel"/>
    <w:tmpl w:val="E91420B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72464"/>
    <w:multiLevelType w:val="hybridMultilevel"/>
    <w:tmpl w:val="87F42F02"/>
    <w:lvl w:ilvl="0" w:tplc="48F69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845A98"/>
    <w:multiLevelType w:val="hybridMultilevel"/>
    <w:tmpl w:val="49D87BDA"/>
    <w:lvl w:ilvl="0" w:tplc="48F69720">
      <w:start w:val="1"/>
      <w:numFmt w:val="lowerLetter"/>
      <w:lvlText w:val="(%1)"/>
      <w:lvlJc w:val="left"/>
      <w:pPr>
        <w:tabs>
          <w:tab w:val="num" w:pos="1815"/>
        </w:tabs>
        <w:ind w:left="1815" w:hanging="3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9D63128"/>
    <w:multiLevelType w:val="hybridMultilevel"/>
    <w:tmpl w:val="37422DB4"/>
    <w:lvl w:ilvl="0" w:tplc="A052E236">
      <w:start w:val="1"/>
      <w:numFmt w:val="lowerLetter"/>
      <w:lvlText w:val="(%1)"/>
      <w:lvlJc w:val="left"/>
      <w:pPr>
        <w:tabs>
          <w:tab w:val="num" w:pos="2160"/>
        </w:tabs>
        <w:ind w:left="2160" w:hanging="360"/>
      </w:pPr>
      <w:rPr>
        <w:rFonts w:hint="default"/>
        <w:sz w:val="24"/>
        <w:szCs w:val="24"/>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4ED3545"/>
    <w:multiLevelType w:val="multilevel"/>
    <w:tmpl w:val="A4A01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460CEB"/>
    <w:multiLevelType w:val="multilevel"/>
    <w:tmpl w:val="837EF660"/>
    <w:lvl w:ilvl="0">
      <w:start w:val="1"/>
      <w:numFmt w:val="decimal"/>
      <w:pStyle w:val="Heading1"/>
      <w:lvlText w:val="ARTICLE %1"/>
      <w:lvlJc w:val="left"/>
      <w:pPr>
        <w:tabs>
          <w:tab w:val="num" w:pos="1440"/>
        </w:tabs>
        <w:ind w:left="432" w:hanging="432"/>
      </w:pPr>
      <w:rPr>
        <w:rFonts w:hint="default"/>
        <w:b/>
      </w:rPr>
    </w:lvl>
    <w:lvl w:ilvl="1">
      <w:start w:val="1"/>
      <w:numFmt w:val="decimal"/>
      <w:pStyle w:val="Heading2"/>
      <w:lvlText w:val="Section %1.%2"/>
      <w:lvlJc w:val="left"/>
      <w:pPr>
        <w:tabs>
          <w:tab w:val="num" w:pos="1440"/>
        </w:tabs>
        <w:ind w:left="576" w:hanging="576"/>
      </w:pPr>
      <w:rPr>
        <w:rFonts w:hint="default"/>
        <w:sz w:val="24"/>
        <w:szCs w:val="20"/>
      </w:rPr>
    </w:lvl>
    <w:lvl w:ilvl="2">
      <w:start w:val="1"/>
      <w:numFmt w:val="decimal"/>
      <w:pStyle w:val="Heading3"/>
      <w:lvlText w:val="%1.%2.%3"/>
      <w:lvlJc w:val="left"/>
      <w:pPr>
        <w:tabs>
          <w:tab w:val="num" w:pos="1440"/>
        </w:tabs>
        <w:ind w:left="1440" w:hanging="1008"/>
      </w:pPr>
      <w:rPr>
        <w:rFonts w:hint="default"/>
      </w:rPr>
    </w:lvl>
    <w:lvl w:ilvl="3">
      <w:start w:val="1"/>
      <w:numFmt w:val="decimal"/>
      <w:pStyle w:val="Heading4"/>
      <w:lvlText w:val="%1.%2.%3.%4"/>
      <w:lvlJc w:val="left"/>
      <w:pPr>
        <w:tabs>
          <w:tab w:val="num" w:pos="2160"/>
        </w:tabs>
        <w:ind w:left="2160" w:hanging="1080"/>
      </w:pPr>
      <w:rPr>
        <w:rFonts w:hint="default"/>
      </w:rPr>
    </w:lvl>
    <w:lvl w:ilvl="4">
      <w:start w:val="1"/>
      <w:numFmt w:val="decimal"/>
      <w:pStyle w:val="Heading5"/>
      <w:lvlText w:val="%1.%2.%3.%4.%5"/>
      <w:lvlJc w:val="left"/>
      <w:pPr>
        <w:tabs>
          <w:tab w:val="num" w:pos="2520"/>
        </w:tabs>
        <w:ind w:left="2160" w:hanging="72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AC30668"/>
    <w:multiLevelType w:val="hybridMultilevel"/>
    <w:tmpl w:val="DD2ECFA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E2CF2"/>
    <w:multiLevelType w:val="hybridMultilevel"/>
    <w:tmpl w:val="FD9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354EA"/>
    <w:multiLevelType w:val="hybridMultilevel"/>
    <w:tmpl w:val="B8E815E0"/>
    <w:lvl w:ilvl="0" w:tplc="C67897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FA000AC"/>
    <w:multiLevelType w:val="multilevel"/>
    <w:tmpl w:val="C8F6382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DF5456"/>
    <w:multiLevelType w:val="hybridMultilevel"/>
    <w:tmpl w:val="4872B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0162787"/>
    <w:multiLevelType w:val="hybridMultilevel"/>
    <w:tmpl w:val="A5C2A710"/>
    <w:lvl w:ilvl="0" w:tplc="55946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43B52"/>
    <w:multiLevelType w:val="hybridMultilevel"/>
    <w:tmpl w:val="122A44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6053AAB"/>
    <w:multiLevelType w:val="hybridMultilevel"/>
    <w:tmpl w:val="CCA43AC0"/>
    <w:lvl w:ilvl="0" w:tplc="838279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75121A"/>
    <w:multiLevelType w:val="hybridMultilevel"/>
    <w:tmpl w:val="D0D8AE92"/>
    <w:lvl w:ilvl="0" w:tplc="DE4E0D6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D7B11A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E4C2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46259"/>
    <w:multiLevelType w:val="hybridMultilevel"/>
    <w:tmpl w:val="8CC6212A"/>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272DE"/>
    <w:multiLevelType w:val="hybridMultilevel"/>
    <w:tmpl w:val="CC1A7CFE"/>
    <w:lvl w:ilvl="0" w:tplc="D5A48CE6">
      <w:start w:val="1"/>
      <w:numFmt w:val="low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D400967"/>
    <w:multiLevelType w:val="multilevel"/>
    <w:tmpl w:val="D4960D6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6E1B61"/>
    <w:multiLevelType w:val="hybridMultilevel"/>
    <w:tmpl w:val="95848688"/>
    <w:lvl w:ilvl="0" w:tplc="48F6972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8A9300D"/>
    <w:multiLevelType w:val="multilevel"/>
    <w:tmpl w:val="C398137E"/>
    <w:name w:val="Bylaws2"/>
    <w:lvl w:ilvl="0">
      <w:start w:val="1"/>
      <w:numFmt w:val="upperRoman"/>
      <w:lvlRestart w:val="0"/>
      <w:pStyle w:val="Level1"/>
      <w:suff w:val="nothing"/>
      <w:lvlText w:val="ARTICLE %1"/>
      <w:lvlJc w:val="left"/>
      <w:pPr>
        <w:ind w:left="0" w:firstLine="0"/>
      </w:pPr>
      <w:rPr>
        <w:rFonts w:hint="default"/>
        <w:b/>
        <w:i w:val="0"/>
        <w:u w:val="single"/>
      </w:rPr>
    </w:lvl>
    <w:lvl w:ilvl="1">
      <w:start w:val="1"/>
      <w:numFmt w:val="decimal"/>
      <w:pStyle w:val="Level2"/>
      <w:lvlText w:val="Section %2."/>
      <w:lvlJc w:val="left"/>
      <w:pPr>
        <w:tabs>
          <w:tab w:val="num" w:pos="72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Level3"/>
      <w:lvlText w:val="(%3)"/>
      <w:lvlJc w:val="left"/>
      <w:pPr>
        <w:tabs>
          <w:tab w:val="num" w:pos="2880"/>
        </w:tabs>
        <w:ind w:left="0" w:firstLine="2160"/>
      </w:pPr>
      <w:rPr>
        <w:rFonts w:hint="default"/>
        <w:b w:val="0"/>
        <w:i w:val="0"/>
        <w:u w:val="none"/>
      </w:rPr>
    </w:lvl>
    <w:lvl w:ilvl="3">
      <w:start w:val="1"/>
      <w:numFmt w:val="lowerRoman"/>
      <w:pStyle w:val="Level4"/>
      <w:lvlText w:val="(%4)"/>
      <w:lvlJc w:val="left"/>
      <w:pPr>
        <w:tabs>
          <w:tab w:val="num" w:pos="3600"/>
        </w:tabs>
        <w:ind w:left="0" w:firstLine="2880"/>
      </w:pPr>
      <w:rPr>
        <w:rFonts w:hint="default"/>
        <w:b w:val="0"/>
        <w:i w:val="0"/>
        <w:u w:val="none"/>
      </w:rPr>
    </w:lvl>
    <w:lvl w:ilvl="4">
      <w:start w:val="1"/>
      <w:numFmt w:val="upperLetter"/>
      <w:pStyle w:val="Level5"/>
      <w:lvlText w:val="(%5)"/>
      <w:lvlJc w:val="left"/>
      <w:pPr>
        <w:tabs>
          <w:tab w:val="num" w:pos="4320"/>
        </w:tabs>
        <w:ind w:left="0" w:firstLine="3600"/>
      </w:pPr>
      <w:rPr>
        <w:rFonts w:hint="default"/>
        <w:b w:val="0"/>
        <w:i w:val="0"/>
        <w:u w:val="none"/>
      </w:rPr>
    </w:lvl>
    <w:lvl w:ilvl="5">
      <w:start w:val="1"/>
      <w:numFmt w:val="decimal"/>
      <w:pStyle w:val="Level6"/>
      <w:lvlText w:val="(%6)"/>
      <w:lvlJc w:val="left"/>
      <w:pPr>
        <w:tabs>
          <w:tab w:val="num" w:pos="5040"/>
        </w:tabs>
        <w:ind w:left="0" w:firstLine="4320"/>
      </w:pPr>
      <w:rPr>
        <w:rFonts w:hint="default"/>
        <w:b w:val="0"/>
        <w:i w:val="0"/>
        <w:u w:val="none"/>
      </w:rPr>
    </w:lvl>
    <w:lvl w:ilvl="6">
      <w:start w:val="1"/>
      <w:numFmt w:val="lowerLetter"/>
      <w:pStyle w:val="Level7"/>
      <w:lvlText w:val="%7)"/>
      <w:lvlJc w:val="left"/>
      <w:pPr>
        <w:tabs>
          <w:tab w:val="num" w:pos="5760"/>
        </w:tabs>
        <w:ind w:left="0" w:firstLine="5040"/>
      </w:pPr>
      <w:rPr>
        <w:rFonts w:hint="default"/>
        <w:b w:val="0"/>
        <w:i w:val="0"/>
        <w:u w:val="none"/>
      </w:rPr>
    </w:lvl>
    <w:lvl w:ilvl="7">
      <w:start w:val="1"/>
      <w:numFmt w:val="lowerRoman"/>
      <w:pStyle w:val="Level8"/>
      <w:lvlText w:val="%8)"/>
      <w:lvlJc w:val="left"/>
      <w:pPr>
        <w:tabs>
          <w:tab w:val="num" w:pos="6480"/>
        </w:tabs>
        <w:ind w:left="0" w:firstLine="5760"/>
      </w:pPr>
      <w:rPr>
        <w:rFonts w:hint="default"/>
        <w:b w:val="0"/>
        <w:i w:val="0"/>
        <w:u w:val="none"/>
      </w:rPr>
    </w:lvl>
    <w:lvl w:ilvl="8">
      <w:start w:val="1"/>
      <w:numFmt w:val="upperLetter"/>
      <w:pStyle w:val="Level9"/>
      <w:lvlText w:val="%9)"/>
      <w:lvlJc w:val="left"/>
      <w:pPr>
        <w:tabs>
          <w:tab w:val="num" w:pos="7200"/>
        </w:tabs>
        <w:ind w:left="0" w:firstLine="6480"/>
      </w:pPr>
      <w:rPr>
        <w:rFonts w:hint="default"/>
        <w:b w:val="0"/>
        <w:i w:val="0"/>
        <w:u w:val="none"/>
      </w:rPr>
    </w:lvl>
  </w:abstractNum>
  <w:abstractNum w:abstractNumId="35">
    <w:nsid w:val="7A0C789F"/>
    <w:multiLevelType w:val="hybridMultilevel"/>
    <w:tmpl w:val="639A8D92"/>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6">
    <w:nsid w:val="7B70528D"/>
    <w:multiLevelType w:val="hybridMultilevel"/>
    <w:tmpl w:val="A804412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8F6972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C20DD"/>
    <w:multiLevelType w:val="hybridMultilevel"/>
    <w:tmpl w:val="EB10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5D7806"/>
    <w:multiLevelType w:val="hybridMultilevel"/>
    <w:tmpl w:val="E5D826B4"/>
    <w:lvl w:ilvl="0" w:tplc="3C10AD66">
      <w:start w:val="1"/>
      <w:numFmt w:val="low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F7F0E42"/>
    <w:multiLevelType w:val="hybridMultilevel"/>
    <w:tmpl w:val="7EC01882"/>
    <w:lvl w:ilvl="0" w:tplc="64769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7"/>
  </w:num>
  <w:num w:numId="4">
    <w:abstractNumId w:val="34"/>
  </w:num>
  <w:num w:numId="5">
    <w:abstractNumId w:val="16"/>
  </w:num>
  <w:num w:numId="6">
    <w:abstractNumId w:val="17"/>
  </w:num>
  <w:num w:numId="7">
    <w:abstractNumId w:val="32"/>
  </w:num>
  <w:num w:numId="8">
    <w:abstractNumId w:val="22"/>
  </w:num>
  <w:num w:numId="9">
    <w:abstractNumId w:val="10"/>
  </w:num>
  <w:num w:numId="10">
    <w:abstractNumId w:val="18"/>
  </w:num>
  <w:num w:numId="11">
    <w:abstractNumId w:val="23"/>
  </w:num>
  <w:num w:numId="12">
    <w:abstractNumId w:val="18"/>
  </w:num>
  <w:num w:numId="13">
    <w:abstractNumId w:val="18"/>
  </w:num>
  <w:num w:numId="14">
    <w:abstractNumId w:val="18"/>
  </w:num>
  <w:num w:numId="15">
    <w:abstractNumId w:val="19"/>
  </w:num>
  <w:num w:numId="16">
    <w:abstractNumId w:val="30"/>
  </w:num>
  <w:num w:numId="17">
    <w:abstractNumId w:val="12"/>
  </w:num>
  <w:num w:numId="18">
    <w:abstractNumId w:val="33"/>
  </w:num>
  <w:num w:numId="19">
    <w:abstractNumId w:val="3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7"/>
  </w:num>
  <w:num w:numId="32">
    <w:abstractNumId w:val="31"/>
  </w:num>
  <w:num w:numId="33">
    <w:abstractNumId w:val="13"/>
  </w:num>
  <w:num w:numId="34">
    <w:abstractNumId w:val="11"/>
  </w:num>
  <w:num w:numId="35">
    <w:abstractNumId w:val="39"/>
  </w:num>
  <w:num w:numId="36">
    <w:abstractNumId w:val="24"/>
  </w:num>
  <w:num w:numId="37">
    <w:abstractNumId w:val="26"/>
  </w:num>
  <w:num w:numId="38">
    <w:abstractNumId w:val="20"/>
  </w:num>
  <w:num w:numId="39">
    <w:abstractNumId w:val="35"/>
  </w:num>
  <w:num w:numId="40">
    <w:abstractNumId w:val="28"/>
  </w:num>
  <w:num w:numId="41">
    <w:abstractNumId w:val="18"/>
  </w:num>
  <w:num w:numId="42">
    <w:abstractNumId w:val="18"/>
  </w:num>
  <w:num w:numId="43">
    <w:abstractNumId w:val="18"/>
  </w:num>
  <w:num w:numId="44">
    <w:abstractNumId w:val="29"/>
  </w:num>
  <w:num w:numId="45">
    <w:abstractNumId w:val="38"/>
  </w:num>
  <w:num w:numId="46">
    <w:abstractNumId w:val="25"/>
  </w:num>
  <w:num w:numId="47">
    <w:abstractNumId w:val="2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NAI-1500595549v14"/>
    <w:docVar w:name="MPDocIDTemplate" w:val="%l-|%n|v%v"/>
    <w:docVar w:name="MPDocIDTemplateDefault" w:val="%l-|%n|v%v"/>
    <w:docVar w:name="NewDocStampType" w:val="1"/>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4"/>
      <w:lang w:eastAsia="en-US"/>
    </w:rPr>
  </w:style>
  <w:style w:type="paragraph" w:styleId="Heading1">
    <w:name w:val="heading 1"/>
    <w:basedOn w:val="Normal"/>
    <w:next w:val="Normal"/>
    <w:qFormat/>
    <w:pPr>
      <w:keepNext/>
      <w:numPr>
        <w:numId w:val="1"/>
      </w:numPr>
      <w:outlineLvl w:val="0"/>
    </w:pPr>
    <w:rPr>
      <w:rFonts w:cs="Arial"/>
      <w:b/>
      <w:bCs/>
      <w:kern w:val="24"/>
      <w:szCs w:val="32"/>
    </w:rPr>
  </w:style>
  <w:style w:type="paragraph" w:styleId="Heading2">
    <w:name w:val="heading 2"/>
    <w:basedOn w:val="Normal"/>
    <w:next w:val="Normal"/>
    <w:qFormat/>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pPr>
      <w:keepNext/>
      <w:numPr>
        <w:ilvl w:val="2"/>
        <w:numId w:val="1"/>
      </w:numPr>
      <w:outlineLvl w:val="2"/>
    </w:pPr>
    <w:rPr>
      <w:rFonts w:cs="Arial"/>
      <w:bCs/>
      <w:szCs w:val="26"/>
      <w:u w:val="single"/>
    </w:rPr>
  </w:style>
  <w:style w:type="paragraph" w:styleId="Heading4">
    <w:name w:val="heading 4"/>
    <w:basedOn w:val="Normal"/>
    <w:next w:val="Normal"/>
    <w:qFormat/>
    <w:pPr>
      <w:keepNext/>
      <w:numPr>
        <w:ilvl w:val="3"/>
        <w:numId w:val="1"/>
      </w:numPr>
      <w:spacing w:before="240" w:after="60"/>
      <w:outlineLvl w:val="3"/>
    </w:pPr>
    <w:rPr>
      <w:bCs/>
      <w:szCs w:val="28"/>
      <w:u w:val="single"/>
    </w:rPr>
  </w:style>
  <w:style w:type="paragraph" w:styleId="Heading5">
    <w:name w:val="heading 5"/>
    <w:basedOn w:val="Normal"/>
    <w:next w:val="Normal"/>
    <w:qFormat/>
    <w:pPr>
      <w:numPr>
        <w:ilvl w:val="4"/>
        <w:numId w:val="1"/>
      </w:numPr>
      <w:outlineLvl w:val="4"/>
    </w:pPr>
    <w:rPr>
      <w:bCs/>
      <w:iCs/>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OC1">
    <w:name w:val="toc 1"/>
    <w:basedOn w:val="Normal"/>
    <w:next w:val="Normal"/>
    <w:autoRedefine/>
    <w:uiPriority w:val="39"/>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pPr>
      <w:tabs>
        <w:tab w:val="left" w:pos="1710"/>
        <w:tab w:val="right" w:leader="dot" w:pos="9350"/>
      </w:tabs>
      <w:ind w:left="720"/>
      <w:jc w:val="left"/>
    </w:pPr>
    <w:rPr>
      <w:iCs/>
      <w:sz w:val="20"/>
      <w:szCs w:val="24"/>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basedOn w:val="DefaultParagraphFont"/>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firstLine="700"/>
    </w:pPr>
    <w:rPr>
      <w:rFonts w:ascii="Times New Roman Bold" w:hAnsi="Times New Roman Bold"/>
      <w:b/>
      <w:bCs/>
    </w:rPr>
  </w:style>
  <w:style w:type="paragraph" w:styleId="BodyText">
    <w:name w:val="Body Text"/>
    <w:basedOn w:val="Normal"/>
    <w:semiHidden/>
    <w:pPr>
      <w:tabs>
        <w:tab w:val="left" w:pos="720"/>
      </w:tabs>
      <w:jc w:val="both"/>
    </w:pPr>
  </w:style>
  <w:style w:type="paragraph" w:styleId="BodyTextIndent2">
    <w:name w:val="Body Text Indent 2"/>
    <w:basedOn w:val="Normal"/>
    <w:semiHidden/>
    <w:pPr>
      <w:ind w:left="1440"/>
      <w:jc w:val="both"/>
    </w:pPr>
  </w:style>
  <w:style w:type="paragraph" w:styleId="BodyTextIndent3">
    <w:name w:val="Body Text Indent 3"/>
    <w:basedOn w:val="Normal"/>
    <w:semiHidden/>
    <w:pPr>
      <w:ind w:left="2160"/>
      <w:jc w:val="both"/>
    </w:pPr>
  </w:style>
  <w:style w:type="paragraph" w:customStyle="1" w:styleId="Level1">
    <w:name w:val="Level 1"/>
    <w:basedOn w:val="Normal"/>
    <w:pPr>
      <w:keepNext/>
      <w:keepLines/>
      <w:numPr>
        <w:numId w:val="4"/>
      </w:numPr>
      <w:suppressAutoHyphens/>
      <w:spacing w:line="480" w:lineRule="auto"/>
      <w:outlineLvl w:val="0"/>
    </w:pPr>
    <w:rPr>
      <w:b/>
    </w:rPr>
  </w:style>
  <w:style w:type="paragraph" w:customStyle="1" w:styleId="Level2">
    <w:name w:val="Level 2"/>
    <w:basedOn w:val="Normal"/>
    <w:pPr>
      <w:keepNext/>
      <w:keepLines/>
      <w:numPr>
        <w:ilvl w:val="1"/>
        <w:numId w:val="4"/>
      </w:numPr>
      <w:suppressAutoHyphens/>
      <w:spacing w:after="240"/>
      <w:outlineLvl w:val="1"/>
    </w:pPr>
    <w:rPr>
      <w:b/>
      <w:u w:val="single"/>
    </w:rPr>
  </w:style>
  <w:style w:type="paragraph" w:customStyle="1" w:styleId="Level3">
    <w:name w:val="Level 3"/>
    <w:basedOn w:val="Normal"/>
    <w:pPr>
      <w:numPr>
        <w:ilvl w:val="2"/>
        <w:numId w:val="4"/>
      </w:numPr>
      <w:suppressAutoHyphens/>
      <w:spacing w:after="240"/>
      <w:outlineLvl w:val="2"/>
    </w:pPr>
  </w:style>
  <w:style w:type="paragraph" w:customStyle="1" w:styleId="Level4">
    <w:name w:val="Level 4"/>
    <w:basedOn w:val="Normal"/>
    <w:pPr>
      <w:numPr>
        <w:ilvl w:val="3"/>
        <w:numId w:val="4"/>
      </w:numPr>
      <w:suppressAutoHyphens/>
      <w:spacing w:after="240"/>
      <w:outlineLvl w:val="3"/>
    </w:pPr>
  </w:style>
  <w:style w:type="paragraph" w:customStyle="1" w:styleId="Level5">
    <w:name w:val="Level 5"/>
    <w:basedOn w:val="Normal"/>
    <w:pPr>
      <w:numPr>
        <w:ilvl w:val="4"/>
        <w:numId w:val="4"/>
      </w:numPr>
      <w:suppressAutoHyphens/>
      <w:spacing w:after="240"/>
      <w:outlineLvl w:val="4"/>
    </w:pPr>
  </w:style>
  <w:style w:type="paragraph" w:customStyle="1" w:styleId="Level6">
    <w:name w:val="Level 6"/>
    <w:basedOn w:val="Normal"/>
    <w:pPr>
      <w:numPr>
        <w:ilvl w:val="5"/>
        <w:numId w:val="4"/>
      </w:numPr>
      <w:suppressAutoHyphens/>
      <w:spacing w:after="240"/>
      <w:outlineLvl w:val="5"/>
    </w:pPr>
  </w:style>
  <w:style w:type="paragraph" w:customStyle="1" w:styleId="Level7">
    <w:name w:val="Level 7"/>
    <w:basedOn w:val="Normal"/>
    <w:pPr>
      <w:numPr>
        <w:ilvl w:val="6"/>
        <w:numId w:val="4"/>
      </w:numPr>
      <w:suppressAutoHyphens/>
      <w:spacing w:after="240"/>
      <w:outlineLvl w:val="6"/>
    </w:pPr>
  </w:style>
  <w:style w:type="paragraph" w:customStyle="1" w:styleId="Level8">
    <w:name w:val="Level 8"/>
    <w:basedOn w:val="Normal"/>
    <w:pPr>
      <w:numPr>
        <w:ilvl w:val="7"/>
        <w:numId w:val="4"/>
      </w:numPr>
      <w:suppressAutoHyphens/>
      <w:spacing w:after="240"/>
      <w:outlineLvl w:val="7"/>
    </w:pPr>
  </w:style>
  <w:style w:type="paragraph" w:customStyle="1" w:styleId="Level9">
    <w:name w:val="Level 9"/>
    <w:basedOn w:val="Normal"/>
    <w:pPr>
      <w:numPr>
        <w:ilvl w:val="8"/>
        <w:numId w:val="4"/>
      </w:numPr>
      <w:suppressAutoHyphens/>
      <w:spacing w:after="240"/>
      <w:outlineLvl w:val="8"/>
    </w:p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basedOn w:val="DefaultParagraphFont"/>
    <w:semiHidden/>
    <w:rPr>
      <w:vertAlign w:val="superscript"/>
    </w:rPr>
  </w:style>
  <w:style w:type="paragraph" w:styleId="BodyText2">
    <w:name w:val="Body Text 2"/>
    <w:basedOn w:val="Normal"/>
    <w:semiHidden/>
    <w:rPr>
      <w:sz w:val="22"/>
      <w:szCs w:val="24"/>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jc w:val="center"/>
    </w:pPr>
    <w:rPr>
      <w:sz w:val="24"/>
      <w:lang w:eastAsia="en-US"/>
    </w:rPr>
  </w:style>
  <w:style w:type="character" w:styleId="Strong">
    <w:name w:val="Strong"/>
    <w:basedOn w:val="DefaultParagraphFont"/>
    <w:qFormat/>
    <w:rPr>
      <w:b/>
      <w:bCs/>
    </w:rPr>
  </w:style>
  <w:style w:type="character" w:customStyle="1" w:styleId="EndnoteTextChar">
    <w:name w:val="Endnote Text Char"/>
    <w:basedOn w:val="DefaultParagraphFont"/>
    <w:link w:val="EndnoteText"/>
    <w:semiHidden/>
  </w:style>
  <w:style w:type="character" w:customStyle="1" w:styleId="FootnoteTextChar">
    <w:name w:val="Footnote Text Char"/>
    <w:basedOn w:val="DefaultParagraphFont"/>
    <w:link w:val="FootnoteText"/>
    <w:uiPriority w:val="99"/>
  </w:style>
  <w:style w:type="character" w:customStyle="1" w:styleId="FooterChar">
    <w:name w:val="Footer Char"/>
    <w:basedOn w:val="DefaultParagraphFont"/>
    <w:link w:val="Footer"/>
    <w:uiPriority w:val="99"/>
    <w:rPr>
      <w:sz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pPr>
      <w:spacing w:before="100" w:beforeAutospacing="1" w:after="100" w:afterAutospacing="1"/>
      <w:jc w:val="left"/>
    </w:pPr>
    <w:rPr>
      <w:szCs w:val="24"/>
      <w:lang w:eastAsia="zh-CN"/>
    </w:rPr>
  </w:style>
  <w:style w:type="character" w:customStyle="1" w:styleId="apple-converted-space">
    <w:name w:val="apple-converted-space"/>
    <w:basedOn w:val="DefaultParagraphFont"/>
  </w:style>
  <w:style w:type="paragraph" w:styleId="NoSpacing">
    <w:name w:val="No Spacing"/>
    <w:uiPriority w:val="1"/>
    <w:qFormat/>
    <w:pPr>
      <w:jc w:val="center"/>
    </w:pPr>
    <w:rPr>
      <w:sz w:val="24"/>
      <w:lang w:eastAsia="en-US"/>
    </w:rPr>
  </w:style>
  <w:style w:type="character" w:customStyle="1" w:styleId="DocID">
    <w:name w:val="DocID"/>
    <w:basedOn w:val="DefaultParagraphFont"/>
    <w:rPr>
      <w:rFonts w:ascii="Times New Roman" w:hAnsi="Times New Roman" w:cs="Times New Roman"/>
      <w:b w:val="0"/>
      <w:i w:val="0"/>
      <w:caps w:val="0"/>
      <w:vanish w:val="0"/>
      <w:color w:val="000000"/>
      <w:sz w:val="14"/>
      <w:szCs w:val="3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DF"/>
    <w:pPr>
      <w:jc w:val="center"/>
    </w:pPr>
    <w:rPr>
      <w:sz w:val="24"/>
      <w:lang w:eastAsia="en-US"/>
    </w:rPr>
  </w:style>
  <w:style w:type="paragraph" w:styleId="Heading1">
    <w:name w:val="heading 1"/>
    <w:basedOn w:val="Normal"/>
    <w:next w:val="Normal"/>
    <w:qFormat/>
    <w:rsid w:val="006C08DF"/>
    <w:pPr>
      <w:keepNext/>
      <w:numPr>
        <w:numId w:val="1"/>
      </w:numPr>
      <w:outlineLvl w:val="0"/>
    </w:pPr>
    <w:rPr>
      <w:rFonts w:cs="Arial"/>
      <w:b/>
      <w:bCs/>
      <w:kern w:val="24"/>
      <w:szCs w:val="32"/>
    </w:rPr>
  </w:style>
  <w:style w:type="paragraph" w:styleId="Heading2">
    <w:name w:val="heading 2"/>
    <w:basedOn w:val="Normal"/>
    <w:next w:val="Normal"/>
    <w:qFormat/>
    <w:rsid w:val="006C08DF"/>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rsid w:val="006C08DF"/>
    <w:pPr>
      <w:keepNext/>
      <w:numPr>
        <w:ilvl w:val="2"/>
        <w:numId w:val="1"/>
      </w:numPr>
      <w:outlineLvl w:val="2"/>
    </w:pPr>
    <w:rPr>
      <w:rFonts w:cs="Arial"/>
      <w:bCs/>
      <w:szCs w:val="26"/>
      <w:u w:val="single"/>
    </w:rPr>
  </w:style>
  <w:style w:type="paragraph" w:styleId="Heading4">
    <w:name w:val="heading 4"/>
    <w:basedOn w:val="Normal"/>
    <w:next w:val="Normal"/>
    <w:qFormat/>
    <w:rsid w:val="006C08DF"/>
    <w:pPr>
      <w:keepNext/>
      <w:numPr>
        <w:ilvl w:val="3"/>
        <w:numId w:val="1"/>
      </w:numPr>
      <w:spacing w:before="240" w:after="60"/>
      <w:outlineLvl w:val="3"/>
    </w:pPr>
    <w:rPr>
      <w:bCs/>
      <w:szCs w:val="28"/>
      <w:u w:val="single"/>
    </w:rPr>
  </w:style>
  <w:style w:type="paragraph" w:styleId="Heading5">
    <w:name w:val="heading 5"/>
    <w:basedOn w:val="Normal"/>
    <w:next w:val="Normal"/>
    <w:qFormat/>
    <w:rsid w:val="006C08DF"/>
    <w:pPr>
      <w:numPr>
        <w:ilvl w:val="4"/>
        <w:numId w:val="1"/>
      </w:numPr>
      <w:outlineLvl w:val="4"/>
    </w:pPr>
    <w:rPr>
      <w:bCs/>
      <w:iCs/>
      <w:szCs w:val="26"/>
    </w:rPr>
  </w:style>
  <w:style w:type="paragraph" w:styleId="Heading6">
    <w:name w:val="heading 6"/>
    <w:basedOn w:val="Normal"/>
    <w:next w:val="Normal"/>
    <w:qFormat/>
    <w:rsid w:val="006C08DF"/>
    <w:pPr>
      <w:numPr>
        <w:ilvl w:val="5"/>
        <w:numId w:val="1"/>
      </w:numPr>
      <w:spacing w:before="240" w:after="60"/>
      <w:outlineLvl w:val="5"/>
    </w:pPr>
    <w:rPr>
      <w:b/>
      <w:bCs/>
      <w:sz w:val="22"/>
      <w:szCs w:val="22"/>
    </w:rPr>
  </w:style>
  <w:style w:type="paragraph" w:styleId="Heading7">
    <w:name w:val="heading 7"/>
    <w:basedOn w:val="Normal"/>
    <w:next w:val="Normal"/>
    <w:qFormat/>
    <w:rsid w:val="006C08DF"/>
    <w:pPr>
      <w:numPr>
        <w:ilvl w:val="6"/>
        <w:numId w:val="1"/>
      </w:numPr>
      <w:spacing w:before="240" w:after="60"/>
      <w:outlineLvl w:val="6"/>
    </w:pPr>
    <w:rPr>
      <w:szCs w:val="24"/>
    </w:rPr>
  </w:style>
  <w:style w:type="paragraph" w:styleId="Heading8">
    <w:name w:val="heading 8"/>
    <w:basedOn w:val="Normal"/>
    <w:next w:val="Normal"/>
    <w:qFormat/>
    <w:rsid w:val="006C08DF"/>
    <w:pPr>
      <w:numPr>
        <w:ilvl w:val="7"/>
        <w:numId w:val="1"/>
      </w:numPr>
      <w:spacing w:before="240" w:after="60"/>
      <w:outlineLvl w:val="7"/>
    </w:pPr>
    <w:rPr>
      <w:i/>
      <w:iCs/>
      <w:szCs w:val="24"/>
    </w:rPr>
  </w:style>
  <w:style w:type="paragraph" w:styleId="Heading9">
    <w:name w:val="heading 9"/>
    <w:basedOn w:val="Normal"/>
    <w:next w:val="Normal"/>
    <w:qFormat/>
    <w:rsid w:val="006C08D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C08DF"/>
    <w:pPr>
      <w:framePr w:w="7920" w:h="1980" w:hRule="exact" w:hSpace="180" w:wrap="auto" w:hAnchor="page" w:xAlign="center" w:yAlign="bottom"/>
      <w:ind w:left="2880"/>
    </w:pPr>
  </w:style>
  <w:style w:type="paragraph" w:styleId="TOC1">
    <w:name w:val="toc 1"/>
    <w:basedOn w:val="Normal"/>
    <w:next w:val="Normal"/>
    <w:autoRedefine/>
    <w:uiPriority w:val="39"/>
    <w:rsid w:val="006C08DF"/>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rsid w:val="006C08DF"/>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rsid w:val="006C08DF"/>
    <w:pPr>
      <w:tabs>
        <w:tab w:val="left" w:pos="1710"/>
        <w:tab w:val="right" w:leader="dot" w:pos="9350"/>
      </w:tabs>
      <w:ind w:left="720"/>
      <w:jc w:val="left"/>
    </w:pPr>
    <w:rPr>
      <w:iCs/>
      <w:sz w:val="20"/>
      <w:szCs w:val="24"/>
    </w:rPr>
  </w:style>
  <w:style w:type="paragraph" w:styleId="TOC4">
    <w:name w:val="toc 4"/>
    <w:basedOn w:val="Normal"/>
    <w:next w:val="Normal"/>
    <w:autoRedefine/>
    <w:uiPriority w:val="39"/>
    <w:rsid w:val="006C08DF"/>
    <w:pPr>
      <w:ind w:left="720"/>
    </w:pPr>
    <w:rPr>
      <w:szCs w:val="21"/>
    </w:rPr>
  </w:style>
  <w:style w:type="paragraph" w:styleId="TOC5">
    <w:name w:val="toc 5"/>
    <w:basedOn w:val="Normal"/>
    <w:next w:val="Normal"/>
    <w:autoRedefine/>
    <w:uiPriority w:val="39"/>
    <w:rsid w:val="006C08DF"/>
    <w:pPr>
      <w:ind w:left="960"/>
    </w:pPr>
    <w:rPr>
      <w:szCs w:val="21"/>
    </w:rPr>
  </w:style>
  <w:style w:type="paragraph" w:styleId="TOC6">
    <w:name w:val="toc 6"/>
    <w:basedOn w:val="Normal"/>
    <w:next w:val="Normal"/>
    <w:autoRedefine/>
    <w:uiPriority w:val="39"/>
    <w:rsid w:val="006C08DF"/>
    <w:pPr>
      <w:ind w:left="1200"/>
    </w:pPr>
    <w:rPr>
      <w:szCs w:val="21"/>
    </w:rPr>
  </w:style>
  <w:style w:type="paragraph" w:styleId="TOC7">
    <w:name w:val="toc 7"/>
    <w:basedOn w:val="Normal"/>
    <w:next w:val="Normal"/>
    <w:autoRedefine/>
    <w:uiPriority w:val="39"/>
    <w:rsid w:val="006C08DF"/>
    <w:pPr>
      <w:ind w:left="1440"/>
    </w:pPr>
    <w:rPr>
      <w:szCs w:val="21"/>
    </w:rPr>
  </w:style>
  <w:style w:type="paragraph" w:styleId="TOC8">
    <w:name w:val="toc 8"/>
    <w:basedOn w:val="Normal"/>
    <w:next w:val="Normal"/>
    <w:autoRedefine/>
    <w:uiPriority w:val="39"/>
    <w:rsid w:val="006C08DF"/>
    <w:pPr>
      <w:ind w:left="1680"/>
    </w:pPr>
    <w:rPr>
      <w:szCs w:val="21"/>
    </w:rPr>
  </w:style>
  <w:style w:type="paragraph" w:styleId="TOC9">
    <w:name w:val="toc 9"/>
    <w:basedOn w:val="Normal"/>
    <w:next w:val="Normal"/>
    <w:autoRedefine/>
    <w:uiPriority w:val="39"/>
    <w:rsid w:val="006C08DF"/>
    <w:pPr>
      <w:ind w:left="1920"/>
    </w:pPr>
    <w:rPr>
      <w:szCs w:val="21"/>
    </w:rPr>
  </w:style>
  <w:style w:type="character" w:styleId="Hyperlink">
    <w:name w:val="Hyperlink"/>
    <w:basedOn w:val="DefaultParagraphFont"/>
    <w:uiPriority w:val="99"/>
    <w:rsid w:val="006C08DF"/>
    <w:rPr>
      <w:color w:val="0000FF"/>
      <w:u w:val="single"/>
    </w:rPr>
  </w:style>
  <w:style w:type="paragraph" w:styleId="Header">
    <w:name w:val="header"/>
    <w:basedOn w:val="Normal"/>
    <w:semiHidden/>
    <w:rsid w:val="006C08DF"/>
    <w:pPr>
      <w:tabs>
        <w:tab w:val="center" w:pos="4320"/>
        <w:tab w:val="right" w:pos="8640"/>
      </w:tabs>
    </w:pPr>
  </w:style>
  <w:style w:type="paragraph" w:styleId="Footer">
    <w:name w:val="footer"/>
    <w:basedOn w:val="Normal"/>
    <w:link w:val="FooterChar"/>
    <w:uiPriority w:val="99"/>
    <w:rsid w:val="006C08DF"/>
    <w:pPr>
      <w:tabs>
        <w:tab w:val="center" w:pos="4320"/>
        <w:tab w:val="right" w:pos="8640"/>
      </w:tabs>
    </w:pPr>
  </w:style>
  <w:style w:type="character" w:styleId="PageNumber">
    <w:name w:val="page number"/>
    <w:basedOn w:val="DefaultParagraphFont"/>
    <w:semiHidden/>
    <w:rsid w:val="006C08DF"/>
  </w:style>
  <w:style w:type="paragraph" w:styleId="BodyTextIndent">
    <w:name w:val="Body Text Indent"/>
    <w:basedOn w:val="Normal"/>
    <w:semiHidden/>
    <w:rsid w:val="006C08DF"/>
    <w:pPr>
      <w:spacing w:line="480" w:lineRule="auto"/>
      <w:ind w:firstLine="700"/>
    </w:pPr>
    <w:rPr>
      <w:rFonts w:ascii="Times New Roman Bold" w:hAnsi="Times New Roman Bold"/>
      <w:b/>
      <w:bCs/>
    </w:rPr>
  </w:style>
  <w:style w:type="paragraph" w:styleId="BodyText">
    <w:name w:val="Body Text"/>
    <w:basedOn w:val="Normal"/>
    <w:semiHidden/>
    <w:rsid w:val="006C08DF"/>
    <w:pPr>
      <w:tabs>
        <w:tab w:val="left" w:pos="720"/>
      </w:tabs>
      <w:jc w:val="both"/>
    </w:pPr>
  </w:style>
  <w:style w:type="paragraph" w:styleId="BodyTextIndent2">
    <w:name w:val="Body Text Indent 2"/>
    <w:basedOn w:val="Normal"/>
    <w:semiHidden/>
    <w:rsid w:val="006C08DF"/>
    <w:pPr>
      <w:ind w:left="1440"/>
      <w:jc w:val="both"/>
    </w:pPr>
  </w:style>
  <w:style w:type="paragraph" w:styleId="BodyTextIndent3">
    <w:name w:val="Body Text Indent 3"/>
    <w:basedOn w:val="Normal"/>
    <w:semiHidden/>
    <w:rsid w:val="006C08DF"/>
    <w:pPr>
      <w:ind w:left="2160"/>
      <w:jc w:val="both"/>
    </w:pPr>
  </w:style>
  <w:style w:type="paragraph" w:customStyle="1" w:styleId="Level1">
    <w:name w:val="Level 1"/>
    <w:basedOn w:val="Normal"/>
    <w:rsid w:val="006C08DF"/>
    <w:pPr>
      <w:keepNext/>
      <w:keepLines/>
      <w:numPr>
        <w:numId w:val="4"/>
      </w:numPr>
      <w:suppressAutoHyphens/>
      <w:spacing w:line="480" w:lineRule="auto"/>
      <w:outlineLvl w:val="0"/>
    </w:pPr>
    <w:rPr>
      <w:b/>
    </w:rPr>
  </w:style>
  <w:style w:type="paragraph" w:customStyle="1" w:styleId="Level2">
    <w:name w:val="Level 2"/>
    <w:basedOn w:val="Normal"/>
    <w:rsid w:val="006C08DF"/>
    <w:pPr>
      <w:keepNext/>
      <w:keepLines/>
      <w:numPr>
        <w:ilvl w:val="1"/>
        <w:numId w:val="4"/>
      </w:numPr>
      <w:suppressAutoHyphens/>
      <w:spacing w:after="240"/>
      <w:outlineLvl w:val="1"/>
    </w:pPr>
    <w:rPr>
      <w:b/>
      <w:u w:val="single"/>
    </w:rPr>
  </w:style>
  <w:style w:type="paragraph" w:customStyle="1" w:styleId="Level3">
    <w:name w:val="Level 3"/>
    <w:basedOn w:val="Normal"/>
    <w:rsid w:val="006C08DF"/>
    <w:pPr>
      <w:numPr>
        <w:ilvl w:val="2"/>
        <w:numId w:val="4"/>
      </w:numPr>
      <w:suppressAutoHyphens/>
      <w:spacing w:after="240"/>
      <w:outlineLvl w:val="2"/>
    </w:pPr>
  </w:style>
  <w:style w:type="paragraph" w:customStyle="1" w:styleId="Level4">
    <w:name w:val="Level 4"/>
    <w:basedOn w:val="Normal"/>
    <w:rsid w:val="006C08DF"/>
    <w:pPr>
      <w:numPr>
        <w:ilvl w:val="3"/>
        <w:numId w:val="4"/>
      </w:numPr>
      <w:suppressAutoHyphens/>
      <w:spacing w:after="240"/>
      <w:outlineLvl w:val="3"/>
    </w:pPr>
  </w:style>
  <w:style w:type="paragraph" w:customStyle="1" w:styleId="Level5">
    <w:name w:val="Level 5"/>
    <w:basedOn w:val="Normal"/>
    <w:rsid w:val="006C08DF"/>
    <w:pPr>
      <w:numPr>
        <w:ilvl w:val="4"/>
        <w:numId w:val="4"/>
      </w:numPr>
      <w:suppressAutoHyphens/>
      <w:spacing w:after="240"/>
      <w:outlineLvl w:val="4"/>
    </w:pPr>
  </w:style>
  <w:style w:type="paragraph" w:customStyle="1" w:styleId="Level6">
    <w:name w:val="Level 6"/>
    <w:basedOn w:val="Normal"/>
    <w:rsid w:val="006C08DF"/>
    <w:pPr>
      <w:numPr>
        <w:ilvl w:val="5"/>
        <w:numId w:val="4"/>
      </w:numPr>
      <w:suppressAutoHyphens/>
      <w:spacing w:after="240"/>
      <w:outlineLvl w:val="5"/>
    </w:pPr>
  </w:style>
  <w:style w:type="paragraph" w:customStyle="1" w:styleId="Level7">
    <w:name w:val="Level 7"/>
    <w:basedOn w:val="Normal"/>
    <w:rsid w:val="006C08DF"/>
    <w:pPr>
      <w:numPr>
        <w:ilvl w:val="6"/>
        <w:numId w:val="4"/>
      </w:numPr>
      <w:suppressAutoHyphens/>
      <w:spacing w:after="240"/>
      <w:outlineLvl w:val="6"/>
    </w:pPr>
  </w:style>
  <w:style w:type="paragraph" w:customStyle="1" w:styleId="Level8">
    <w:name w:val="Level 8"/>
    <w:basedOn w:val="Normal"/>
    <w:rsid w:val="006C08DF"/>
    <w:pPr>
      <w:numPr>
        <w:ilvl w:val="7"/>
        <w:numId w:val="4"/>
      </w:numPr>
      <w:suppressAutoHyphens/>
      <w:spacing w:after="240"/>
      <w:outlineLvl w:val="7"/>
    </w:pPr>
  </w:style>
  <w:style w:type="paragraph" w:customStyle="1" w:styleId="Level9">
    <w:name w:val="Level 9"/>
    <w:basedOn w:val="Normal"/>
    <w:rsid w:val="006C08DF"/>
    <w:pPr>
      <w:numPr>
        <w:ilvl w:val="8"/>
        <w:numId w:val="4"/>
      </w:numPr>
      <w:suppressAutoHyphens/>
      <w:spacing w:after="240"/>
      <w:outlineLvl w:val="8"/>
    </w:pPr>
  </w:style>
  <w:style w:type="paragraph" w:styleId="FootnoteText">
    <w:name w:val="footnote text"/>
    <w:basedOn w:val="Normal"/>
    <w:link w:val="FootnoteTextChar"/>
    <w:uiPriority w:val="99"/>
    <w:rsid w:val="006C08DF"/>
    <w:rPr>
      <w:sz w:val="20"/>
    </w:rPr>
  </w:style>
  <w:style w:type="character" w:styleId="FootnoteReference">
    <w:name w:val="footnote reference"/>
    <w:basedOn w:val="DefaultParagraphFont"/>
    <w:uiPriority w:val="99"/>
    <w:semiHidden/>
    <w:rsid w:val="006C08DF"/>
    <w:rPr>
      <w:vertAlign w:val="superscript"/>
    </w:rPr>
  </w:style>
  <w:style w:type="paragraph" w:styleId="EndnoteText">
    <w:name w:val="endnote text"/>
    <w:basedOn w:val="Normal"/>
    <w:link w:val="EndnoteTextChar"/>
    <w:semiHidden/>
    <w:rsid w:val="006C08DF"/>
    <w:rPr>
      <w:sz w:val="20"/>
    </w:rPr>
  </w:style>
  <w:style w:type="character" w:styleId="EndnoteReference">
    <w:name w:val="endnote reference"/>
    <w:basedOn w:val="DefaultParagraphFont"/>
    <w:semiHidden/>
    <w:rsid w:val="006C08DF"/>
    <w:rPr>
      <w:vertAlign w:val="superscript"/>
    </w:rPr>
  </w:style>
  <w:style w:type="paragraph" w:styleId="BodyText2">
    <w:name w:val="Body Text 2"/>
    <w:basedOn w:val="Normal"/>
    <w:semiHidden/>
    <w:rsid w:val="006C08DF"/>
    <w:rPr>
      <w:sz w:val="22"/>
      <w:szCs w:val="24"/>
    </w:rPr>
  </w:style>
  <w:style w:type="character" w:styleId="FollowedHyperlink">
    <w:name w:val="FollowedHyperlink"/>
    <w:basedOn w:val="DefaultParagraphFont"/>
    <w:semiHidden/>
    <w:rsid w:val="006C08DF"/>
    <w:rPr>
      <w:color w:val="800080"/>
      <w:u w:val="single"/>
    </w:rPr>
  </w:style>
  <w:style w:type="paragraph" w:styleId="BalloonText">
    <w:name w:val="Balloon Text"/>
    <w:basedOn w:val="Normal"/>
    <w:link w:val="BalloonTextChar"/>
    <w:uiPriority w:val="99"/>
    <w:semiHidden/>
    <w:unhideWhenUsed/>
    <w:rsid w:val="006C08DF"/>
    <w:rPr>
      <w:rFonts w:ascii="Tahoma" w:hAnsi="Tahoma" w:cs="Tahoma"/>
      <w:sz w:val="16"/>
      <w:szCs w:val="16"/>
    </w:rPr>
  </w:style>
  <w:style w:type="character" w:customStyle="1" w:styleId="BalloonTextChar">
    <w:name w:val="Balloon Text Char"/>
    <w:basedOn w:val="DefaultParagraphFont"/>
    <w:link w:val="BalloonText"/>
    <w:uiPriority w:val="99"/>
    <w:semiHidden/>
    <w:rsid w:val="006C08DF"/>
    <w:rPr>
      <w:rFonts w:ascii="Tahoma" w:hAnsi="Tahoma" w:cs="Tahoma"/>
      <w:sz w:val="16"/>
      <w:szCs w:val="16"/>
    </w:rPr>
  </w:style>
  <w:style w:type="paragraph" w:styleId="ListParagraph">
    <w:name w:val="List Paragraph"/>
    <w:basedOn w:val="Normal"/>
    <w:uiPriority w:val="34"/>
    <w:qFormat/>
    <w:rsid w:val="006C08DF"/>
    <w:pPr>
      <w:ind w:left="720"/>
    </w:pPr>
  </w:style>
  <w:style w:type="character" w:styleId="CommentReference">
    <w:name w:val="annotation reference"/>
    <w:basedOn w:val="DefaultParagraphFont"/>
    <w:uiPriority w:val="99"/>
    <w:semiHidden/>
    <w:unhideWhenUsed/>
    <w:rsid w:val="006C08DF"/>
    <w:rPr>
      <w:sz w:val="16"/>
      <w:szCs w:val="16"/>
    </w:rPr>
  </w:style>
  <w:style w:type="paragraph" w:styleId="CommentText">
    <w:name w:val="annotation text"/>
    <w:basedOn w:val="Normal"/>
    <w:link w:val="CommentTextChar"/>
    <w:uiPriority w:val="99"/>
    <w:unhideWhenUsed/>
    <w:rsid w:val="006C08DF"/>
    <w:rPr>
      <w:sz w:val="20"/>
    </w:rPr>
  </w:style>
  <w:style w:type="character" w:customStyle="1" w:styleId="CommentTextChar">
    <w:name w:val="Comment Text Char"/>
    <w:basedOn w:val="DefaultParagraphFont"/>
    <w:link w:val="CommentText"/>
    <w:uiPriority w:val="99"/>
    <w:rsid w:val="006C08DF"/>
  </w:style>
  <w:style w:type="paragraph" w:styleId="CommentSubject">
    <w:name w:val="annotation subject"/>
    <w:basedOn w:val="CommentText"/>
    <w:next w:val="CommentText"/>
    <w:link w:val="CommentSubjectChar"/>
    <w:uiPriority w:val="99"/>
    <w:semiHidden/>
    <w:unhideWhenUsed/>
    <w:rsid w:val="006C08DF"/>
    <w:rPr>
      <w:b/>
      <w:bCs/>
    </w:rPr>
  </w:style>
  <w:style w:type="character" w:customStyle="1" w:styleId="CommentSubjectChar">
    <w:name w:val="Comment Subject Char"/>
    <w:basedOn w:val="CommentTextChar"/>
    <w:link w:val="CommentSubject"/>
    <w:uiPriority w:val="99"/>
    <w:semiHidden/>
    <w:rsid w:val="006C08DF"/>
    <w:rPr>
      <w:b/>
      <w:bCs/>
    </w:rPr>
  </w:style>
  <w:style w:type="paragraph" w:styleId="Revision">
    <w:name w:val="Revision"/>
    <w:hidden/>
    <w:uiPriority w:val="99"/>
    <w:semiHidden/>
    <w:rsid w:val="006C08DF"/>
    <w:pPr>
      <w:jc w:val="center"/>
    </w:pPr>
    <w:rPr>
      <w:sz w:val="24"/>
      <w:lang w:eastAsia="en-US"/>
    </w:rPr>
  </w:style>
  <w:style w:type="character" w:styleId="Strong">
    <w:name w:val="Strong"/>
    <w:basedOn w:val="DefaultParagraphFont"/>
    <w:qFormat/>
    <w:rsid w:val="006C08DF"/>
    <w:rPr>
      <w:b/>
      <w:bCs/>
    </w:rPr>
  </w:style>
  <w:style w:type="character" w:customStyle="1" w:styleId="EndnoteTextChar">
    <w:name w:val="Endnote Text Char"/>
    <w:basedOn w:val="DefaultParagraphFont"/>
    <w:link w:val="EndnoteText"/>
    <w:semiHidden/>
    <w:rsid w:val="006C08DF"/>
  </w:style>
  <w:style w:type="character" w:customStyle="1" w:styleId="FootnoteTextChar">
    <w:name w:val="Footnote Text Char"/>
    <w:basedOn w:val="DefaultParagraphFont"/>
    <w:link w:val="FootnoteText"/>
    <w:uiPriority w:val="99"/>
    <w:rsid w:val="006C08DF"/>
  </w:style>
  <w:style w:type="character" w:customStyle="1" w:styleId="FooterChar">
    <w:name w:val="Footer Char"/>
    <w:basedOn w:val="DefaultParagraphFont"/>
    <w:link w:val="Footer"/>
    <w:uiPriority w:val="99"/>
    <w:rsid w:val="006C08DF"/>
    <w:rPr>
      <w:sz w:val="24"/>
    </w:rPr>
  </w:style>
  <w:style w:type="paragraph" w:styleId="DocumentMap">
    <w:name w:val="Document Map"/>
    <w:basedOn w:val="Normal"/>
    <w:link w:val="DocumentMapChar"/>
    <w:uiPriority w:val="99"/>
    <w:semiHidden/>
    <w:unhideWhenUsed/>
    <w:rsid w:val="006C08DF"/>
    <w:rPr>
      <w:rFonts w:ascii="Tahoma" w:hAnsi="Tahoma" w:cs="Tahoma"/>
      <w:sz w:val="16"/>
      <w:szCs w:val="16"/>
    </w:rPr>
  </w:style>
  <w:style w:type="character" w:customStyle="1" w:styleId="DocumentMapChar">
    <w:name w:val="Document Map Char"/>
    <w:basedOn w:val="DefaultParagraphFont"/>
    <w:link w:val="DocumentMap"/>
    <w:uiPriority w:val="99"/>
    <w:semiHidden/>
    <w:rsid w:val="006C08DF"/>
    <w:rPr>
      <w:rFonts w:ascii="Tahoma" w:hAnsi="Tahoma" w:cs="Tahoma"/>
      <w:sz w:val="16"/>
      <w:szCs w:val="16"/>
    </w:rPr>
  </w:style>
  <w:style w:type="character" w:customStyle="1" w:styleId="zzmpTrailerItem">
    <w:name w:val="zzmpTrailerItem"/>
    <w:basedOn w:val="DefaultParagraphFont"/>
    <w:rsid w:val="006C08DF"/>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rsid w:val="006C08DF"/>
    <w:pPr>
      <w:spacing w:before="100" w:beforeAutospacing="1" w:after="100" w:afterAutospacing="1"/>
      <w:jc w:val="left"/>
    </w:pPr>
    <w:rPr>
      <w:szCs w:val="24"/>
      <w:lang w:eastAsia="zh-CN"/>
    </w:rPr>
  </w:style>
  <w:style w:type="character" w:customStyle="1" w:styleId="apple-converted-space">
    <w:name w:val="apple-converted-space"/>
    <w:basedOn w:val="DefaultParagraphFont"/>
    <w:rsid w:val="006C08DF"/>
  </w:style>
  <w:style w:type="paragraph" w:styleId="NoSpacing">
    <w:name w:val="No Spacing"/>
    <w:uiPriority w:val="1"/>
    <w:qFormat/>
    <w:rsid w:val="006C08DF"/>
    <w:pPr>
      <w:jc w:val="center"/>
    </w:pPr>
    <w:rPr>
      <w:sz w:val="24"/>
      <w:lang w:eastAsia="en-US"/>
    </w:rPr>
  </w:style>
  <w:style w:type="character" w:customStyle="1" w:styleId="DocID">
    <w:name w:val="DocID"/>
    <w:basedOn w:val="DefaultParagraphFont"/>
    <w:rsid w:val="003C6C30"/>
    <w:rPr>
      <w:rFonts w:ascii="Times New Roman" w:hAnsi="Times New Roman" w:cs="Times New Roman"/>
      <w:b w:val="0"/>
      <w:i w:val="0"/>
      <w:caps w:val="0"/>
      <w:vanish w:val="0"/>
      <w:color w:val="000000"/>
      <w:sz w:val="14"/>
      <w:szCs w:val="32"/>
      <w:u w:val="none"/>
    </w:rPr>
  </w:style>
</w:styles>
</file>

<file path=word/webSettings.xml><?xml version="1.0" encoding="utf-8"?>
<w:webSettings xmlns:r="http://schemas.openxmlformats.org/officeDocument/2006/relationships" xmlns:w="http://schemas.openxmlformats.org/wordprocessingml/2006/main">
  <w:divs>
    <w:div w:id="149367186">
      <w:bodyDiv w:val="1"/>
      <w:marLeft w:val="0"/>
      <w:marRight w:val="0"/>
      <w:marTop w:val="0"/>
      <w:marBottom w:val="0"/>
      <w:divBdr>
        <w:top w:val="none" w:sz="0" w:space="0" w:color="auto"/>
        <w:left w:val="none" w:sz="0" w:space="0" w:color="auto"/>
        <w:bottom w:val="none" w:sz="0" w:space="0" w:color="auto"/>
        <w:right w:val="none" w:sz="0" w:space="0" w:color="auto"/>
      </w:divBdr>
    </w:div>
    <w:div w:id="184680635">
      <w:bodyDiv w:val="1"/>
      <w:marLeft w:val="0"/>
      <w:marRight w:val="0"/>
      <w:marTop w:val="0"/>
      <w:marBottom w:val="0"/>
      <w:divBdr>
        <w:top w:val="none" w:sz="0" w:space="0" w:color="auto"/>
        <w:left w:val="none" w:sz="0" w:space="0" w:color="auto"/>
        <w:bottom w:val="none" w:sz="0" w:space="0" w:color="auto"/>
        <w:right w:val="none" w:sz="0" w:space="0" w:color="auto"/>
      </w:divBdr>
    </w:div>
    <w:div w:id="327441593">
      <w:bodyDiv w:val="1"/>
      <w:marLeft w:val="0"/>
      <w:marRight w:val="0"/>
      <w:marTop w:val="0"/>
      <w:marBottom w:val="0"/>
      <w:divBdr>
        <w:top w:val="none" w:sz="0" w:space="0" w:color="auto"/>
        <w:left w:val="none" w:sz="0" w:space="0" w:color="auto"/>
        <w:bottom w:val="none" w:sz="0" w:space="0" w:color="auto"/>
        <w:right w:val="none" w:sz="0" w:space="0" w:color="auto"/>
      </w:divBdr>
    </w:div>
    <w:div w:id="522594726">
      <w:bodyDiv w:val="1"/>
      <w:marLeft w:val="0"/>
      <w:marRight w:val="0"/>
      <w:marTop w:val="0"/>
      <w:marBottom w:val="0"/>
      <w:divBdr>
        <w:top w:val="none" w:sz="0" w:space="0" w:color="auto"/>
        <w:left w:val="none" w:sz="0" w:space="0" w:color="auto"/>
        <w:bottom w:val="none" w:sz="0" w:space="0" w:color="auto"/>
        <w:right w:val="none" w:sz="0" w:space="0" w:color="auto"/>
      </w:divBdr>
    </w:div>
    <w:div w:id="562329865">
      <w:bodyDiv w:val="1"/>
      <w:marLeft w:val="0"/>
      <w:marRight w:val="0"/>
      <w:marTop w:val="0"/>
      <w:marBottom w:val="0"/>
      <w:divBdr>
        <w:top w:val="none" w:sz="0" w:space="0" w:color="auto"/>
        <w:left w:val="none" w:sz="0" w:space="0" w:color="auto"/>
        <w:bottom w:val="none" w:sz="0" w:space="0" w:color="auto"/>
        <w:right w:val="none" w:sz="0" w:space="0" w:color="auto"/>
      </w:divBdr>
    </w:div>
    <w:div w:id="712313276">
      <w:bodyDiv w:val="1"/>
      <w:marLeft w:val="0"/>
      <w:marRight w:val="0"/>
      <w:marTop w:val="0"/>
      <w:marBottom w:val="0"/>
      <w:divBdr>
        <w:top w:val="none" w:sz="0" w:space="0" w:color="auto"/>
        <w:left w:val="none" w:sz="0" w:space="0" w:color="auto"/>
        <w:bottom w:val="none" w:sz="0" w:space="0" w:color="auto"/>
        <w:right w:val="none" w:sz="0" w:space="0" w:color="auto"/>
      </w:divBdr>
    </w:div>
    <w:div w:id="756483857">
      <w:bodyDiv w:val="1"/>
      <w:marLeft w:val="0"/>
      <w:marRight w:val="0"/>
      <w:marTop w:val="0"/>
      <w:marBottom w:val="0"/>
      <w:divBdr>
        <w:top w:val="none" w:sz="0" w:space="0" w:color="auto"/>
        <w:left w:val="none" w:sz="0" w:space="0" w:color="auto"/>
        <w:bottom w:val="none" w:sz="0" w:space="0" w:color="auto"/>
        <w:right w:val="none" w:sz="0" w:space="0" w:color="auto"/>
      </w:divBdr>
    </w:div>
    <w:div w:id="760444620">
      <w:bodyDiv w:val="1"/>
      <w:marLeft w:val="0"/>
      <w:marRight w:val="0"/>
      <w:marTop w:val="0"/>
      <w:marBottom w:val="0"/>
      <w:divBdr>
        <w:top w:val="none" w:sz="0" w:space="0" w:color="auto"/>
        <w:left w:val="none" w:sz="0" w:space="0" w:color="auto"/>
        <w:bottom w:val="none" w:sz="0" w:space="0" w:color="auto"/>
        <w:right w:val="none" w:sz="0" w:space="0" w:color="auto"/>
      </w:divBdr>
    </w:div>
    <w:div w:id="797527525">
      <w:bodyDiv w:val="1"/>
      <w:marLeft w:val="0"/>
      <w:marRight w:val="0"/>
      <w:marTop w:val="0"/>
      <w:marBottom w:val="0"/>
      <w:divBdr>
        <w:top w:val="none" w:sz="0" w:space="0" w:color="auto"/>
        <w:left w:val="none" w:sz="0" w:space="0" w:color="auto"/>
        <w:bottom w:val="none" w:sz="0" w:space="0" w:color="auto"/>
        <w:right w:val="none" w:sz="0" w:space="0" w:color="auto"/>
      </w:divBdr>
      <w:divsChild>
        <w:div w:id="1400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7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2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41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009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6830433">
      <w:bodyDiv w:val="1"/>
      <w:marLeft w:val="0"/>
      <w:marRight w:val="0"/>
      <w:marTop w:val="0"/>
      <w:marBottom w:val="0"/>
      <w:divBdr>
        <w:top w:val="none" w:sz="0" w:space="0" w:color="auto"/>
        <w:left w:val="none" w:sz="0" w:space="0" w:color="auto"/>
        <w:bottom w:val="none" w:sz="0" w:space="0" w:color="auto"/>
        <w:right w:val="none" w:sz="0" w:space="0" w:color="auto"/>
      </w:divBdr>
      <w:divsChild>
        <w:div w:id="118886069">
          <w:marLeft w:val="0"/>
          <w:marRight w:val="0"/>
          <w:marTop w:val="0"/>
          <w:marBottom w:val="0"/>
          <w:divBdr>
            <w:top w:val="none" w:sz="0" w:space="0" w:color="auto"/>
            <w:left w:val="none" w:sz="0" w:space="0" w:color="auto"/>
            <w:bottom w:val="none" w:sz="0" w:space="0" w:color="auto"/>
            <w:right w:val="none" w:sz="0" w:space="0" w:color="auto"/>
          </w:divBdr>
          <w:divsChild>
            <w:div w:id="466629472">
              <w:marLeft w:val="0"/>
              <w:marRight w:val="0"/>
              <w:marTop w:val="0"/>
              <w:marBottom w:val="0"/>
              <w:divBdr>
                <w:top w:val="none" w:sz="0" w:space="0" w:color="auto"/>
                <w:left w:val="none" w:sz="0" w:space="0" w:color="auto"/>
                <w:bottom w:val="none" w:sz="0" w:space="0" w:color="auto"/>
                <w:right w:val="none" w:sz="0" w:space="0" w:color="auto"/>
              </w:divBdr>
              <w:divsChild>
                <w:div w:id="930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2448">
      <w:bodyDiv w:val="1"/>
      <w:marLeft w:val="0"/>
      <w:marRight w:val="0"/>
      <w:marTop w:val="0"/>
      <w:marBottom w:val="0"/>
      <w:divBdr>
        <w:top w:val="none" w:sz="0" w:space="0" w:color="auto"/>
        <w:left w:val="none" w:sz="0" w:space="0" w:color="auto"/>
        <w:bottom w:val="none" w:sz="0" w:space="0" w:color="auto"/>
        <w:right w:val="none" w:sz="0" w:space="0" w:color="auto"/>
      </w:divBdr>
    </w:div>
    <w:div w:id="1197236014">
      <w:bodyDiv w:val="1"/>
      <w:marLeft w:val="0"/>
      <w:marRight w:val="0"/>
      <w:marTop w:val="0"/>
      <w:marBottom w:val="0"/>
      <w:divBdr>
        <w:top w:val="none" w:sz="0" w:space="0" w:color="auto"/>
        <w:left w:val="none" w:sz="0" w:space="0" w:color="auto"/>
        <w:bottom w:val="none" w:sz="0" w:space="0" w:color="auto"/>
        <w:right w:val="none" w:sz="0" w:space="0" w:color="auto"/>
      </w:divBdr>
      <w:divsChild>
        <w:div w:id="380060925">
          <w:marLeft w:val="0"/>
          <w:marRight w:val="0"/>
          <w:marTop w:val="0"/>
          <w:marBottom w:val="0"/>
          <w:divBdr>
            <w:top w:val="none" w:sz="0" w:space="0" w:color="auto"/>
            <w:left w:val="none" w:sz="0" w:space="0" w:color="auto"/>
            <w:bottom w:val="none" w:sz="0" w:space="0" w:color="auto"/>
            <w:right w:val="none" w:sz="0" w:space="0" w:color="auto"/>
          </w:divBdr>
        </w:div>
      </w:divsChild>
    </w:div>
    <w:div w:id="1254557763">
      <w:bodyDiv w:val="1"/>
      <w:marLeft w:val="0"/>
      <w:marRight w:val="0"/>
      <w:marTop w:val="0"/>
      <w:marBottom w:val="0"/>
      <w:divBdr>
        <w:top w:val="none" w:sz="0" w:space="0" w:color="auto"/>
        <w:left w:val="none" w:sz="0" w:space="0" w:color="auto"/>
        <w:bottom w:val="none" w:sz="0" w:space="0" w:color="auto"/>
        <w:right w:val="none" w:sz="0" w:space="0" w:color="auto"/>
      </w:divBdr>
    </w:div>
    <w:div w:id="1428384077">
      <w:bodyDiv w:val="1"/>
      <w:marLeft w:val="0"/>
      <w:marRight w:val="0"/>
      <w:marTop w:val="0"/>
      <w:marBottom w:val="0"/>
      <w:divBdr>
        <w:top w:val="none" w:sz="0" w:space="0" w:color="auto"/>
        <w:left w:val="none" w:sz="0" w:space="0" w:color="auto"/>
        <w:bottom w:val="none" w:sz="0" w:space="0" w:color="auto"/>
        <w:right w:val="none" w:sz="0" w:space="0" w:color="auto"/>
      </w:divBdr>
    </w:div>
    <w:div w:id="1791625501">
      <w:bodyDiv w:val="1"/>
      <w:marLeft w:val="0"/>
      <w:marRight w:val="0"/>
      <w:marTop w:val="0"/>
      <w:marBottom w:val="0"/>
      <w:divBdr>
        <w:top w:val="none" w:sz="0" w:space="0" w:color="auto"/>
        <w:left w:val="none" w:sz="0" w:space="0" w:color="auto"/>
        <w:bottom w:val="none" w:sz="0" w:space="0" w:color="auto"/>
        <w:right w:val="none" w:sz="0" w:space="0" w:color="auto"/>
      </w:divBdr>
    </w:div>
    <w:div w:id="2050958385">
      <w:bodyDiv w:val="1"/>
      <w:marLeft w:val="0"/>
      <w:marRight w:val="0"/>
      <w:marTop w:val="0"/>
      <w:marBottom w:val="0"/>
      <w:divBdr>
        <w:top w:val="none" w:sz="0" w:space="0" w:color="auto"/>
        <w:left w:val="none" w:sz="0" w:space="0" w:color="auto"/>
        <w:bottom w:val="none" w:sz="0" w:space="0" w:color="auto"/>
        <w:right w:val="none" w:sz="0" w:space="0" w:color="auto"/>
      </w:divBdr>
      <w:divsChild>
        <w:div w:id="532309606">
          <w:marLeft w:val="0"/>
          <w:marRight w:val="0"/>
          <w:marTop w:val="0"/>
          <w:marBottom w:val="0"/>
          <w:divBdr>
            <w:top w:val="none" w:sz="0" w:space="0" w:color="auto"/>
            <w:left w:val="none" w:sz="0" w:space="0" w:color="auto"/>
            <w:bottom w:val="none" w:sz="0" w:space="0" w:color="auto"/>
            <w:right w:val="none" w:sz="0" w:space="0" w:color="auto"/>
          </w:divBdr>
          <w:divsChild>
            <w:div w:id="273289641">
              <w:marLeft w:val="0"/>
              <w:marRight w:val="0"/>
              <w:marTop w:val="0"/>
              <w:marBottom w:val="0"/>
              <w:divBdr>
                <w:top w:val="none" w:sz="0" w:space="0" w:color="auto"/>
                <w:left w:val="none" w:sz="0" w:space="0" w:color="auto"/>
                <w:bottom w:val="none" w:sz="0" w:space="0" w:color="auto"/>
                <w:right w:val="none" w:sz="0" w:space="0" w:color="auto"/>
              </w:divBdr>
              <w:divsChild>
                <w:div w:id="559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367">
      <w:bodyDiv w:val="1"/>
      <w:marLeft w:val="0"/>
      <w:marRight w:val="0"/>
      <w:marTop w:val="0"/>
      <w:marBottom w:val="0"/>
      <w:divBdr>
        <w:top w:val="none" w:sz="0" w:space="0" w:color="auto"/>
        <w:left w:val="none" w:sz="0" w:space="0" w:color="auto"/>
        <w:bottom w:val="none" w:sz="0" w:space="0" w:color="auto"/>
        <w:right w:val="none" w:sz="0" w:space="0" w:color="auto"/>
      </w:divBdr>
    </w:div>
    <w:div w:id="21456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CEB3-A34D-4EAD-8D33-171FECFF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8698</Words>
  <Characters>50276</Characters>
  <Application>Microsoft Office Word</Application>
  <DocSecurity>0</DocSecurity>
  <Lines>798</Lines>
  <Paragraphs>214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58760</CharactersWithSpaces>
  <SharedDoc>false</SharedDoc>
  <HLinks>
    <vt:vector size="528" baseType="variant">
      <vt:variant>
        <vt:i4>1245238</vt:i4>
      </vt:variant>
      <vt:variant>
        <vt:i4>524</vt:i4>
      </vt:variant>
      <vt:variant>
        <vt:i4>0</vt:i4>
      </vt:variant>
      <vt:variant>
        <vt:i4>5</vt:i4>
      </vt:variant>
      <vt:variant>
        <vt:lpwstr/>
      </vt:variant>
      <vt:variant>
        <vt:lpwstr>_Toc448829810</vt:lpwstr>
      </vt:variant>
      <vt:variant>
        <vt:i4>1179702</vt:i4>
      </vt:variant>
      <vt:variant>
        <vt:i4>518</vt:i4>
      </vt:variant>
      <vt:variant>
        <vt:i4>0</vt:i4>
      </vt:variant>
      <vt:variant>
        <vt:i4>5</vt:i4>
      </vt:variant>
      <vt:variant>
        <vt:lpwstr/>
      </vt:variant>
      <vt:variant>
        <vt:lpwstr>_Toc448829809</vt:lpwstr>
      </vt:variant>
      <vt:variant>
        <vt:i4>1179702</vt:i4>
      </vt:variant>
      <vt:variant>
        <vt:i4>512</vt:i4>
      </vt:variant>
      <vt:variant>
        <vt:i4>0</vt:i4>
      </vt:variant>
      <vt:variant>
        <vt:i4>5</vt:i4>
      </vt:variant>
      <vt:variant>
        <vt:lpwstr/>
      </vt:variant>
      <vt:variant>
        <vt:lpwstr>_Toc448829808</vt:lpwstr>
      </vt:variant>
      <vt:variant>
        <vt:i4>1179702</vt:i4>
      </vt:variant>
      <vt:variant>
        <vt:i4>506</vt:i4>
      </vt:variant>
      <vt:variant>
        <vt:i4>0</vt:i4>
      </vt:variant>
      <vt:variant>
        <vt:i4>5</vt:i4>
      </vt:variant>
      <vt:variant>
        <vt:lpwstr/>
      </vt:variant>
      <vt:variant>
        <vt:lpwstr>_Toc448829807</vt:lpwstr>
      </vt:variant>
      <vt:variant>
        <vt:i4>1179702</vt:i4>
      </vt:variant>
      <vt:variant>
        <vt:i4>500</vt:i4>
      </vt:variant>
      <vt:variant>
        <vt:i4>0</vt:i4>
      </vt:variant>
      <vt:variant>
        <vt:i4>5</vt:i4>
      </vt:variant>
      <vt:variant>
        <vt:lpwstr/>
      </vt:variant>
      <vt:variant>
        <vt:lpwstr>_Toc448829806</vt:lpwstr>
      </vt:variant>
      <vt:variant>
        <vt:i4>1179702</vt:i4>
      </vt:variant>
      <vt:variant>
        <vt:i4>494</vt:i4>
      </vt:variant>
      <vt:variant>
        <vt:i4>0</vt:i4>
      </vt:variant>
      <vt:variant>
        <vt:i4>5</vt:i4>
      </vt:variant>
      <vt:variant>
        <vt:lpwstr/>
      </vt:variant>
      <vt:variant>
        <vt:lpwstr>_Toc448829805</vt:lpwstr>
      </vt:variant>
      <vt:variant>
        <vt:i4>1179702</vt:i4>
      </vt:variant>
      <vt:variant>
        <vt:i4>488</vt:i4>
      </vt:variant>
      <vt:variant>
        <vt:i4>0</vt:i4>
      </vt:variant>
      <vt:variant>
        <vt:i4>5</vt:i4>
      </vt:variant>
      <vt:variant>
        <vt:lpwstr/>
      </vt:variant>
      <vt:variant>
        <vt:lpwstr>_Toc448829804</vt:lpwstr>
      </vt:variant>
      <vt:variant>
        <vt:i4>1179702</vt:i4>
      </vt:variant>
      <vt:variant>
        <vt:i4>482</vt:i4>
      </vt:variant>
      <vt:variant>
        <vt:i4>0</vt:i4>
      </vt:variant>
      <vt:variant>
        <vt:i4>5</vt:i4>
      </vt:variant>
      <vt:variant>
        <vt:lpwstr/>
      </vt:variant>
      <vt:variant>
        <vt:lpwstr>_Toc448829803</vt:lpwstr>
      </vt:variant>
      <vt:variant>
        <vt:i4>1179702</vt:i4>
      </vt:variant>
      <vt:variant>
        <vt:i4>476</vt:i4>
      </vt:variant>
      <vt:variant>
        <vt:i4>0</vt:i4>
      </vt:variant>
      <vt:variant>
        <vt:i4>5</vt:i4>
      </vt:variant>
      <vt:variant>
        <vt:lpwstr/>
      </vt:variant>
      <vt:variant>
        <vt:lpwstr>_Toc448829802</vt:lpwstr>
      </vt:variant>
      <vt:variant>
        <vt:i4>1179702</vt:i4>
      </vt:variant>
      <vt:variant>
        <vt:i4>470</vt:i4>
      </vt:variant>
      <vt:variant>
        <vt:i4>0</vt:i4>
      </vt:variant>
      <vt:variant>
        <vt:i4>5</vt:i4>
      </vt:variant>
      <vt:variant>
        <vt:lpwstr/>
      </vt:variant>
      <vt:variant>
        <vt:lpwstr>_Toc448829801</vt:lpwstr>
      </vt:variant>
      <vt:variant>
        <vt:i4>1179702</vt:i4>
      </vt:variant>
      <vt:variant>
        <vt:i4>464</vt:i4>
      </vt:variant>
      <vt:variant>
        <vt:i4>0</vt:i4>
      </vt:variant>
      <vt:variant>
        <vt:i4>5</vt:i4>
      </vt:variant>
      <vt:variant>
        <vt:lpwstr/>
      </vt:variant>
      <vt:variant>
        <vt:lpwstr>_Toc448829800</vt:lpwstr>
      </vt:variant>
      <vt:variant>
        <vt:i4>1769529</vt:i4>
      </vt:variant>
      <vt:variant>
        <vt:i4>458</vt:i4>
      </vt:variant>
      <vt:variant>
        <vt:i4>0</vt:i4>
      </vt:variant>
      <vt:variant>
        <vt:i4>5</vt:i4>
      </vt:variant>
      <vt:variant>
        <vt:lpwstr/>
      </vt:variant>
      <vt:variant>
        <vt:lpwstr>_Toc448829799</vt:lpwstr>
      </vt:variant>
      <vt:variant>
        <vt:i4>1769529</vt:i4>
      </vt:variant>
      <vt:variant>
        <vt:i4>452</vt:i4>
      </vt:variant>
      <vt:variant>
        <vt:i4>0</vt:i4>
      </vt:variant>
      <vt:variant>
        <vt:i4>5</vt:i4>
      </vt:variant>
      <vt:variant>
        <vt:lpwstr/>
      </vt:variant>
      <vt:variant>
        <vt:lpwstr>_Toc448829798</vt:lpwstr>
      </vt:variant>
      <vt:variant>
        <vt:i4>1769529</vt:i4>
      </vt:variant>
      <vt:variant>
        <vt:i4>446</vt:i4>
      </vt:variant>
      <vt:variant>
        <vt:i4>0</vt:i4>
      </vt:variant>
      <vt:variant>
        <vt:i4>5</vt:i4>
      </vt:variant>
      <vt:variant>
        <vt:lpwstr/>
      </vt:variant>
      <vt:variant>
        <vt:lpwstr>_Toc448829797</vt:lpwstr>
      </vt:variant>
      <vt:variant>
        <vt:i4>1769529</vt:i4>
      </vt:variant>
      <vt:variant>
        <vt:i4>440</vt:i4>
      </vt:variant>
      <vt:variant>
        <vt:i4>0</vt:i4>
      </vt:variant>
      <vt:variant>
        <vt:i4>5</vt:i4>
      </vt:variant>
      <vt:variant>
        <vt:lpwstr/>
      </vt:variant>
      <vt:variant>
        <vt:lpwstr>_Toc448829796</vt:lpwstr>
      </vt:variant>
      <vt:variant>
        <vt:i4>1769529</vt:i4>
      </vt:variant>
      <vt:variant>
        <vt:i4>434</vt:i4>
      </vt:variant>
      <vt:variant>
        <vt:i4>0</vt:i4>
      </vt:variant>
      <vt:variant>
        <vt:i4>5</vt:i4>
      </vt:variant>
      <vt:variant>
        <vt:lpwstr/>
      </vt:variant>
      <vt:variant>
        <vt:lpwstr>_Toc448829795</vt:lpwstr>
      </vt:variant>
      <vt:variant>
        <vt:i4>1769529</vt:i4>
      </vt:variant>
      <vt:variant>
        <vt:i4>428</vt:i4>
      </vt:variant>
      <vt:variant>
        <vt:i4>0</vt:i4>
      </vt:variant>
      <vt:variant>
        <vt:i4>5</vt:i4>
      </vt:variant>
      <vt:variant>
        <vt:lpwstr/>
      </vt:variant>
      <vt:variant>
        <vt:lpwstr>_Toc448829794</vt:lpwstr>
      </vt:variant>
      <vt:variant>
        <vt:i4>1769529</vt:i4>
      </vt:variant>
      <vt:variant>
        <vt:i4>422</vt:i4>
      </vt:variant>
      <vt:variant>
        <vt:i4>0</vt:i4>
      </vt:variant>
      <vt:variant>
        <vt:i4>5</vt:i4>
      </vt:variant>
      <vt:variant>
        <vt:lpwstr/>
      </vt:variant>
      <vt:variant>
        <vt:lpwstr>_Toc448829793</vt:lpwstr>
      </vt:variant>
      <vt:variant>
        <vt:i4>1769529</vt:i4>
      </vt:variant>
      <vt:variant>
        <vt:i4>416</vt:i4>
      </vt:variant>
      <vt:variant>
        <vt:i4>0</vt:i4>
      </vt:variant>
      <vt:variant>
        <vt:i4>5</vt:i4>
      </vt:variant>
      <vt:variant>
        <vt:lpwstr/>
      </vt:variant>
      <vt:variant>
        <vt:lpwstr>_Toc448829792</vt:lpwstr>
      </vt:variant>
      <vt:variant>
        <vt:i4>1769529</vt:i4>
      </vt:variant>
      <vt:variant>
        <vt:i4>410</vt:i4>
      </vt:variant>
      <vt:variant>
        <vt:i4>0</vt:i4>
      </vt:variant>
      <vt:variant>
        <vt:i4>5</vt:i4>
      </vt:variant>
      <vt:variant>
        <vt:lpwstr/>
      </vt:variant>
      <vt:variant>
        <vt:lpwstr>_Toc448829791</vt:lpwstr>
      </vt:variant>
      <vt:variant>
        <vt:i4>1769529</vt:i4>
      </vt:variant>
      <vt:variant>
        <vt:i4>404</vt:i4>
      </vt:variant>
      <vt:variant>
        <vt:i4>0</vt:i4>
      </vt:variant>
      <vt:variant>
        <vt:i4>5</vt:i4>
      </vt:variant>
      <vt:variant>
        <vt:lpwstr/>
      </vt:variant>
      <vt:variant>
        <vt:lpwstr>_Toc448829790</vt:lpwstr>
      </vt:variant>
      <vt:variant>
        <vt:i4>1703993</vt:i4>
      </vt:variant>
      <vt:variant>
        <vt:i4>398</vt:i4>
      </vt:variant>
      <vt:variant>
        <vt:i4>0</vt:i4>
      </vt:variant>
      <vt:variant>
        <vt:i4>5</vt:i4>
      </vt:variant>
      <vt:variant>
        <vt:lpwstr/>
      </vt:variant>
      <vt:variant>
        <vt:lpwstr>_Toc448829789</vt:lpwstr>
      </vt:variant>
      <vt:variant>
        <vt:i4>1703993</vt:i4>
      </vt:variant>
      <vt:variant>
        <vt:i4>392</vt:i4>
      </vt:variant>
      <vt:variant>
        <vt:i4>0</vt:i4>
      </vt:variant>
      <vt:variant>
        <vt:i4>5</vt:i4>
      </vt:variant>
      <vt:variant>
        <vt:lpwstr/>
      </vt:variant>
      <vt:variant>
        <vt:lpwstr>_Toc448829788</vt:lpwstr>
      </vt:variant>
      <vt:variant>
        <vt:i4>1703993</vt:i4>
      </vt:variant>
      <vt:variant>
        <vt:i4>386</vt:i4>
      </vt:variant>
      <vt:variant>
        <vt:i4>0</vt:i4>
      </vt:variant>
      <vt:variant>
        <vt:i4>5</vt:i4>
      </vt:variant>
      <vt:variant>
        <vt:lpwstr/>
      </vt:variant>
      <vt:variant>
        <vt:lpwstr>_Toc448829787</vt:lpwstr>
      </vt:variant>
      <vt:variant>
        <vt:i4>1703993</vt:i4>
      </vt:variant>
      <vt:variant>
        <vt:i4>380</vt:i4>
      </vt:variant>
      <vt:variant>
        <vt:i4>0</vt:i4>
      </vt:variant>
      <vt:variant>
        <vt:i4>5</vt:i4>
      </vt:variant>
      <vt:variant>
        <vt:lpwstr/>
      </vt:variant>
      <vt:variant>
        <vt:lpwstr>_Toc448829786</vt:lpwstr>
      </vt:variant>
      <vt:variant>
        <vt:i4>1703993</vt:i4>
      </vt:variant>
      <vt:variant>
        <vt:i4>374</vt:i4>
      </vt:variant>
      <vt:variant>
        <vt:i4>0</vt:i4>
      </vt:variant>
      <vt:variant>
        <vt:i4>5</vt:i4>
      </vt:variant>
      <vt:variant>
        <vt:lpwstr/>
      </vt:variant>
      <vt:variant>
        <vt:lpwstr>_Toc448829785</vt:lpwstr>
      </vt:variant>
      <vt:variant>
        <vt:i4>1703993</vt:i4>
      </vt:variant>
      <vt:variant>
        <vt:i4>368</vt:i4>
      </vt:variant>
      <vt:variant>
        <vt:i4>0</vt:i4>
      </vt:variant>
      <vt:variant>
        <vt:i4>5</vt:i4>
      </vt:variant>
      <vt:variant>
        <vt:lpwstr/>
      </vt:variant>
      <vt:variant>
        <vt:lpwstr>_Toc448829784</vt:lpwstr>
      </vt:variant>
      <vt:variant>
        <vt:i4>1703993</vt:i4>
      </vt:variant>
      <vt:variant>
        <vt:i4>362</vt:i4>
      </vt:variant>
      <vt:variant>
        <vt:i4>0</vt:i4>
      </vt:variant>
      <vt:variant>
        <vt:i4>5</vt:i4>
      </vt:variant>
      <vt:variant>
        <vt:lpwstr/>
      </vt:variant>
      <vt:variant>
        <vt:lpwstr>_Toc448829783</vt:lpwstr>
      </vt:variant>
      <vt:variant>
        <vt:i4>1703993</vt:i4>
      </vt:variant>
      <vt:variant>
        <vt:i4>356</vt:i4>
      </vt:variant>
      <vt:variant>
        <vt:i4>0</vt:i4>
      </vt:variant>
      <vt:variant>
        <vt:i4>5</vt:i4>
      </vt:variant>
      <vt:variant>
        <vt:lpwstr/>
      </vt:variant>
      <vt:variant>
        <vt:lpwstr>_Toc448829782</vt:lpwstr>
      </vt:variant>
      <vt:variant>
        <vt:i4>1703993</vt:i4>
      </vt:variant>
      <vt:variant>
        <vt:i4>350</vt:i4>
      </vt:variant>
      <vt:variant>
        <vt:i4>0</vt:i4>
      </vt:variant>
      <vt:variant>
        <vt:i4>5</vt:i4>
      </vt:variant>
      <vt:variant>
        <vt:lpwstr/>
      </vt:variant>
      <vt:variant>
        <vt:lpwstr>_Toc448829781</vt:lpwstr>
      </vt:variant>
      <vt:variant>
        <vt:i4>1703993</vt:i4>
      </vt:variant>
      <vt:variant>
        <vt:i4>344</vt:i4>
      </vt:variant>
      <vt:variant>
        <vt:i4>0</vt:i4>
      </vt:variant>
      <vt:variant>
        <vt:i4>5</vt:i4>
      </vt:variant>
      <vt:variant>
        <vt:lpwstr/>
      </vt:variant>
      <vt:variant>
        <vt:lpwstr>_Toc448829780</vt:lpwstr>
      </vt:variant>
      <vt:variant>
        <vt:i4>1376313</vt:i4>
      </vt:variant>
      <vt:variant>
        <vt:i4>338</vt:i4>
      </vt:variant>
      <vt:variant>
        <vt:i4>0</vt:i4>
      </vt:variant>
      <vt:variant>
        <vt:i4>5</vt:i4>
      </vt:variant>
      <vt:variant>
        <vt:lpwstr/>
      </vt:variant>
      <vt:variant>
        <vt:lpwstr>_Toc448829779</vt:lpwstr>
      </vt:variant>
      <vt:variant>
        <vt:i4>1376313</vt:i4>
      </vt:variant>
      <vt:variant>
        <vt:i4>332</vt:i4>
      </vt:variant>
      <vt:variant>
        <vt:i4>0</vt:i4>
      </vt:variant>
      <vt:variant>
        <vt:i4>5</vt:i4>
      </vt:variant>
      <vt:variant>
        <vt:lpwstr/>
      </vt:variant>
      <vt:variant>
        <vt:lpwstr>_Toc448829778</vt:lpwstr>
      </vt:variant>
      <vt:variant>
        <vt:i4>1376313</vt:i4>
      </vt:variant>
      <vt:variant>
        <vt:i4>326</vt:i4>
      </vt:variant>
      <vt:variant>
        <vt:i4>0</vt:i4>
      </vt:variant>
      <vt:variant>
        <vt:i4>5</vt:i4>
      </vt:variant>
      <vt:variant>
        <vt:lpwstr/>
      </vt:variant>
      <vt:variant>
        <vt:lpwstr>_Toc448829777</vt:lpwstr>
      </vt:variant>
      <vt:variant>
        <vt:i4>1376313</vt:i4>
      </vt:variant>
      <vt:variant>
        <vt:i4>320</vt:i4>
      </vt:variant>
      <vt:variant>
        <vt:i4>0</vt:i4>
      </vt:variant>
      <vt:variant>
        <vt:i4>5</vt:i4>
      </vt:variant>
      <vt:variant>
        <vt:lpwstr/>
      </vt:variant>
      <vt:variant>
        <vt:lpwstr>_Toc448829776</vt:lpwstr>
      </vt:variant>
      <vt:variant>
        <vt:i4>1376313</vt:i4>
      </vt:variant>
      <vt:variant>
        <vt:i4>314</vt:i4>
      </vt:variant>
      <vt:variant>
        <vt:i4>0</vt:i4>
      </vt:variant>
      <vt:variant>
        <vt:i4>5</vt:i4>
      </vt:variant>
      <vt:variant>
        <vt:lpwstr/>
      </vt:variant>
      <vt:variant>
        <vt:lpwstr>_Toc448829775</vt:lpwstr>
      </vt:variant>
      <vt:variant>
        <vt:i4>1376313</vt:i4>
      </vt:variant>
      <vt:variant>
        <vt:i4>308</vt:i4>
      </vt:variant>
      <vt:variant>
        <vt:i4>0</vt:i4>
      </vt:variant>
      <vt:variant>
        <vt:i4>5</vt:i4>
      </vt:variant>
      <vt:variant>
        <vt:lpwstr/>
      </vt:variant>
      <vt:variant>
        <vt:lpwstr>_Toc448829774</vt:lpwstr>
      </vt:variant>
      <vt:variant>
        <vt:i4>1376313</vt:i4>
      </vt:variant>
      <vt:variant>
        <vt:i4>302</vt:i4>
      </vt:variant>
      <vt:variant>
        <vt:i4>0</vt:i4>
      </vt:variant>
      <vt:variant>
        <vt:i4>5</vt:i4>
      </vt:variant>
      <vt:variant>
        <vt:lpwstr/>
      </vt:variant>
      <vt:variant>
        <vt:lpwstr>_Toc448829773</vt:lpwstr>
      </vt:variant>
      <vt:variant>
        <vt:i4>1376313</vt:i4>
      </vt:variant>
      <vt:variant>
        <vt:i4>296</vt:i4>
      </vt:variant>
      <vt:variant>
        <vt:i4>0</vt:i4>
      </vt:variant>
      <vt:variant>
        <vt:i4>5</vt:i4>
      </vt:variant>
      <vt:variant>
        <vt:lpwstr/>
      </vt:variant>
      <vt:variant>
        <vt:lpwstr>_Toc448829772</vt:lpwstr>
      </vt:variant>
      <vt:variant>
        <vt:i4>1376313</vt:i4>
      </vt:variant>
      <vt:variant>
        <vt:i4>290</vt:i4>
      </vt:variant>
      <vt:variant>
        <vt:i4>0</vt:i4>
      </vt:variant>
      <vt:variant>
        <vt:i4>5</vt:i4>
      </vt:variant>
      <vt:variant>
        <vt:lpwstr/>
      </vt:variant>
      <vt:variant>
        <vt:lpwstr>_Toc448829771</vt:lpwstr>
      </vt:variant>
      <vt:variant>
        <vt:i4>1376313</vt:i4>
      </vt:variant>
      <vt:variant>
        <vt:i4>284</vt:i4>
      </vt:variant>
      <vt:variant>
        <vt:i4>0</vt:i4>
      </vt:variant>
      <vt:variant>
        <vt:i4>5</vt:i4>
      </vt:variant>
      <vt:variant>
        <vt:lpwstr/>
      </vt:variant>
      <vt:variant>
        <vt:lpwstr>_Toc448829770</vt:lpwstr>
      </vt:variant>
      <vt:variant>
        <vt:i4>1310777</vt:i4>
      </vt:variant>
      <vt:variant>
        <vt:i4>278</vt:i4>
      </vt:variant>
      <vt:variant>
        <vt:i4>0</vt:i4>
      </vt:variant>
      <vt:variant>
        <vt:i4>5</vt:i4>
      </vt:variant>
      <vt:variant>
        <vt:lpwstr/>
      </vt:variant>
      <vt:variant>
        <vt:lpwstr>_Toc448829769</vt:lpwstr>
      </vt:variant>
      <vt:variant>
        <vt:i4>1310777</vt:i4>
      </vt:variant>
      <vt:variant>
        <vt:i4>272</vt:i4>
      </vt:variant>
      <vt:variant>
        <vt:i4>0</vt:i4>
      </vt:variant>
      <vt:variant>
        <vt:i4>5</vt:i4>
      </vt:variant>
      <vt:variant>
        <vt:lpwstr/>
      </vt:variant>
      <vt:variant>
        <vt:lpwstr>_Toc448829768</vt:lpwstr>
      </vt:variant>
      <vt:variant>
        <vt:i4>1310777</vt:i4>
      </vt:variant>
      <vt:variant>
        <vt:i4>266</vt:i4>
      </vt:variant>
      <vt:variant>
        <vt:i4>0</vt:i4>
      </vt:variant>
      <vt:variant>
        <vt:i4>5</vt:i4>
      </vt:variant>
      <vt:variant>
        <vt:lpwstr/>
      </vt:variant>
      <vt:variant>
        <vt:lpwstr>_Toc448829767</vt:lpwstr>
      </vt:variant>
      <vt:variant>
        <vt:i4>1310777</vt:i4>
      </vt:variant>
      <vt:variant>
        <vt:i4>260</vt:i4>
      </vt:variant>
      <vt:variant>
        <vt:i4>0</vt:i4>
      </vt:variant>
      <vt:variant>
        <vt:i4>5</vt:i4>
      </vt:variant>
      <vt:variant>
        <vt:lpwstr/>
      </vt:variant>
      <vt:variant>
        <vt:lpwstr>_Toc448829766</vt:lpwstr>
      </vt:variant>
      <vt:variant>
        <vt:i4>1310777</vt:i4>
      </vt:variant>
      <vt:variant>
        <vt:i4>254</vt:i4>
      </vt:variant>
      <vt:variant>
        <vt:i4>0</vt:i4>
      </vt:variant>
      <vt:variant>
        <vt:i4>5</vt:i4>
      </vt:variant>
      <vt:variant>
        <vt:lpwstr/>
      </vt:variant>
      <vt:variant>
        <vt:lpwstr>_Toc448829765</vt:lpwstr>
      </vt:variant>
      <vt:variant>
        <vt:i4>1310777</vt:i4>
      </vt:variant>
      <vt:variant>
        <vt:i4>248</vt:i4>
      </vt:variant>
      <vt:variant>
        <vt:i4>0</vt:i4>
      </vt:variant>
      <vt:variant>
        <vt:i4>5</vt:i4>
      </vt:variant>
      <vt:variant>
        <vt:lpwstr/>
      </vt:variant>
      <vt:variant>
        <vt:lpwstr>_Toc448829764</vt:lpwstr>
      </vt:variant>
      <vt:variant>
        <vt:i4>1310777</vt:i4>
      </vt:variant>
      <vt:variant>
        <vt:i4>242</vt:i4>
      </vt:variant>
      <vt:variant>
        <vt:i4>0</vt:i4>
      </vt:variant>
      <vt:variant>
        <vt:i4>5</vt:i4>
      </vt:variant>
      <vt:variant>
        <vt:lpwstr/>
      </vt:variant>
      <vt:variant>
        <vt:lpwstr>_Toc448829763</vt:lpwstr>
      </vt:variant>
      <vt:variant>
        <vt:i4>1310777</vt:i4>
      </vt:variant>
      <vt:variant>
        <vt:i4>236</vt:i4>
      </vt:variant>
      <vt:variant>
        <vt:i4>0</vt:i4>
      </vt:variant>
      <vt:variant>
        <vt:i4>5</vt:i4>
      </vt:variant>
      <vt:variant>
        <vt:lpwstr/>
      </vt:variant>
      <vt:variant>
        <vt:lpwstr>_Toc448829762</vt:lpwstr>
      </vt:variant>
      <vt:variant>
        <vt:i4>1310777</vt:i4>
      </vt:variant>
      <vt:variant>
        <vt:i4>230</vt:i4>
      </vt:variant>
      <vt:variant>
        <vt:i4>0</vt:i4>
      </vt:variant>
      <vt:variant>
        <vt:i4>5</vt:i4>
      </vt:variant>
      <vt:variant>
        <vt:lpwstr/>
      </vt:variant>
      <vt:variant>
        <vt:lpwstr>_Toc448829761</vt:lpwstr>
      </vt:variant>
      <vt:variant>
        <vt:i4>1310777</vt:i4>
      </vt:variant>
      <vt:variant>
        <vt:i4>224</vt:i4>
      </vt:variant>
      <vt:variant>
        <vt:i4>0</vt:i4>
      </vt:variant>
      <vt:variant>
        <vt:i4>5</vt:i4>
      </vt:variant>
      <vt:variant>
        <vt:lpwstr/>
      </vt:variant>
      <vt:variant>
        <vt:lpwstr>_Toc448829760</vt:lpwstr>
      </vt:variant>
      <vt:variant>
        <vt:i4>1507385</vt:i4>
      </vt:variant>
      <vt:variant>
        <vt:i4>218</vt:i4>
      </vt:variant>
      <vt:variant>
        <vt:i4>0</vt:i4>
      </vt:variant>
      <vt:variant>
        <vt:i4>5</vt:i4>
      </vt:variant>
      <vt:variant>
        <vt:lpwstr/>
      </vt:variant>
      <vt:variant>
        <vt:lpwstr>_Toc448829759</vt:lpwstr>
      </vt:variant>
      <vt:variant>
        <vt:i4>1507385</vt:i4>
      </vt:variant>
      <vt:variant>
        <vt:i4>212</vt:i4>
      </vt:variant>
      <vt:variant>
        <vt:i4>0</vt:i4>
      </vt:variant>
      <vt:variant>
        <vt:i4>5</vt:i4>
      </vt:variant>
      <vt:variant>
        <vt:lpwstr/>
      </vt:variant>
      <vt:variant>
        <vt:lpwstr>_Toc448829758</vt:lpwstr>
      </vt:variant>
      <vt:variant>
        <vt:i4>1507385</vt:i4>
      </vt:variant>
      <vt:variant>
        <vt:i4>206</vt:i4>
      </vt:variant>
      <vt:variant>
        <vt:i4>0</vt:i4>
      </vt:variant>
      <vt:variant>
        <vt:i4>5</vt:i4>
      </vt:variant>
      <vt:variant>
        <vt:lpwstr/>
      </vt:variant>
      <vt:variant>
        <vt:lpwstr>_Toc448829757</vt:lpwstr>
      </vt:variant>
      <vt:variant>
        <vt:i4>1507385</vt:i4>
      </vt:variant>
      <vt:variant>
        <vt:i4>200</vt:i4>
      </vt:variant>
      <vt:variant>
        <vt:i4>0</vt:i4>
      </vt:variant>
      <vt:variant>
        <vt:i4>5</vt:i4>
      </vt:variant>
      <vt:variant>
        <vt:lpwstr/>
      </vt:variant>
      <vt:variant>
        <vt:lpwstr>_Toc448829756</vt:lpwstr>
      </vt:variant>
      <vt:variant>
        <vt:i4>1507385</vt:i4>
      </vt:variant>
      <vt:variant>
        <vt:i4>194</vt:i4>
      </vt:variant>
      <vt:variant>
        <vt:i4>0</vt:i4>
      </vt:variant>
      <vt:variant>
        <vt:i4>5</vt:i4>
      </vt:variant>
      <vt:variant>
        <vt:lpwstr/>
      </vt:variant>
      <vt:variant>
        <vt:lpwstr>_Toc448829755</vt:lpwstr>
      </vt:variant>
      <vt:variant>
        <vt:i4>1507385</vt:i4>
      </vt:variant>
      <vt:variant>
        <vt:i4>188</vt:i4>
      </vt:variant>
      <vt:variant>
        <vt:i4>0</vt:i4>
      </vt:variant>
      <vt:variant>
        <vt:i4>5</vt:i4>
      </vt:variant>
      <vt:variant>
        <vt:lpwstr/>
      </vt:variant>
      <vt:variant>
        <vt:lpwstr>_Toc448829754</vt:lpwstr>
      </vt:variant>
      <vt:variant>
        <vt:i4>1507385</vt:i4>
      </vt:variant>
      <vt:variant>
        <vt:i4>182</vt:i4>
      </vt:variant>
      <vt:variant>
        <vt:i4>0</vt:i4>
      </vt:variant>
      <vt:variant>
        <vt:i4>5</vt:i4>
      </vt:variant>
      <vt:variant>
        <vt:lpwstr/>
      </vt:variant>
      <vt:variant>
        <vt:lpwstr>_Toc448829753</vt:lpwstr>
      </vt:variant>
      <vt:variant>
        <vt:i4>1507385</vt:i4>
      </vt:variant>
      <vt:variant>
        <vt:i4>176</vt:i4>
      </vt:variant>
      <vt:variant>
        <vt:i4>0</vt:i4>
      </vt:variant>
      <vt:variant>
        <vt:i4>5</vt:i4>
      </vt:variant>
      <vt:variant>
        <vt:lpwstr/>
      </vt:variant>
      <vt:variant>
        <vt:lpwstr>_Toc448829752</vt:lpwstr>
      </vt:variant>
      <vt:variant>
        <vt:i4>1507385</vt:i4>
      </vt:variant>
      <vt:variant>
        <vt:i4>170</vt:i4>
      </vt:variant>
      <vt:variant>
        <vt:i4>0</vt:i4>
      </vt:variant>
      <vt:variant>
        <vt:i4>5</vt:i4>
      </vt:variant>
      <vt:variant>
        <vt:lpwstr/>
      </vt:variant>
      <vt:variant>
        <vt:lpwstr>_Toc448829751</vt:lpwstr>
      </vt:variant>
      <vt:variant>
        <vt:i4>1507385</vt:i4>
      </vt:variant>
      <vt:variant>
        <vt:i4>164</vt:i4>
      </vt:variant>
      <vt:variant>
        <vt:i4>0</vt:i4>
      </vt:variant>
      <vt:variant>
        <vt:i4>5</vt:i4>
      </vt:variant>
      <vt:variant>
        <vt:lpwstr/>
      </vt:variant>
      <vt:variant>
        <vt:lpwstr>_Toc448829750</vt:lpwstr>
      </vt:variant>
      <vt:variant>
        <vt:i4>1441849</vt:i4>
      </vt:variant>
      <vt:variant>
        <vt:i4>158</vt:i4>
      </vt:variant>
      <vt:variant>
        <vt:i4>0</vt:i4>
      </vt:variant>
      <vt:variant>
        <vt:i4>5</vt:i4>
      </vt:variant>
      <vt:variant>
        <vt:lpwstr/>
      </vt:variant>
      <vt:variant>
        <vt:lpwstr>_Toc448829749</vt:lpwstr>
      </vt:variant>
      <vt:variant>
        <vt:i4>1441849</vt:i4>
      </vt:variant>
      <vt:variant>
        <vt:i4>152</vt:i4>
      </vt:variant>
      <vt:variant>
        <vt:i4>0</vt:i4>
      </vt:variant>
      <vt:variant>
        <vt:i4>5</vt:i4>
      </vt:variant>
      <vt:variant>
        <vt:lpwstr/>
      </vt:variant>
      <vt:variant>
        <vt:lpwstr>_Toc448829748</vt:lpwstr>
      </vt:variant>
      <vt:variant>
        <vt:i4>1441849</vt:i4>
      </vt:variant>
      <vt:variant>
        <vt:i4>146</vt:i4>
      </vt:variant>
      <vt:variant>
        <vt:i4>0</vt:i4>
      </vt:variant>
      <vt:variant>
        <vt:i4>5</vt:i4>
      </vt:variant>
      <vt:variant>
        <vt:lpwstr/>
      </vt:variant>
      <vt:variant>
        <vt:lpwstr>_Toc448829747</vt:lpwstr>
      </vt:variant>
      <vt:variant>
        <vt:i4>1441849</vt:i4>
      </vt:variant>
      <vt:variant>
        <vt:i4>140</vt:i4>
      </vt:variant>
      <vt:variant>
        <vt:i4>0</vt:i4>
      </vt:variant>
      <vt:variant>
        <vt:i4>5</vt:i4>
      </vt:variant>
      <vt:variant>
        <vt:lpwstr/>
      </vt:variant>
      <vt:variant>
        <vt:lpwstr>_Toc448829746</vt:lpwstr>
      </vt:variant>
      <vt:variant>
        <vt:i4>1441849</vt:i4>
      </vt:variant>
      <vt:variant>
        <vt:i4>134</vt:i4>
      </vt:variant>
      <vt:variant>
        <vt:i4>0</vt:i4>
      </vt:variant>
      <vt:variant>
        <vt:i4>5</vt:i4>
      </vt:variant>
      <vt:variant>
        <vt:lpwstr/>
      </vt:variant>
      <vt:variant>
        <vt:lpwstr>_Toc448829745</vt:lpwstr>
      </vt:variant>
      <vt:variant>
        <vt:i4>1441849</vt:i4>
      </vt:variant>
      <vt:variant>
        <vt:i4>128</vt:i4>
      </vt:variant>
      <vt:variant>
        <vt:i4>0</vt:i4>
      </vt:variant>
      <vt:variant>
        <vt:i4>5</vt:i4>
      </vt:variant>
      <vt:variant>
        <vt:lpwstr/>
      </vt:variant>
      <vt:variant>
        <vt:lpwstr>_Toc448829744</vt:lpwstr>
      </vt:variant>
      <vt:variant>
        <vt:i4>1441849</vt:i4>
      </vt:variant>
      <vt:variant>
        <vt:i4>122</vt:i4>
      </vt:variant>
      <vt:variant>
        <vt:i4>0</vt:i4>
      </vt:variant>
      <vt:variant>
        <vt:i4>5</vt:i4>
      </vt:variant>
      <vt:variant>
        <vt:lpwstr/>
      </vt:variant>
      <vt:variant>
        <vt:lpwstr>_Toc448829743</vt:lpwstr>
      </vt:variant>
      <vt:variant>
        <vt:i4>1114169</vt:i4>
      </vt:variant>
      <vt:variant>
        <vt:i4>116</vt:i4>
      </vt:variant>
      <vt:variant>
        <vt:i4>0</vt:i4>
      </vt:variant>
      <vt:variant>
        <vt:i4>5</vt:i4>
      </vt:variant>
      <vt:variant>
        <vt:lpwstr/>
      </vt:variant>
      <vt:variant>
        <vt:lpwstr>_Toc448829738</vt:lpwstr>
      </vt:variant>
      <vt:variant>
        <vt:i4>1114169</vt:i4>
      </vt:variant>
      <vt:variant>
        <vt:i4>110</vt:i4>
      </vt:variant>
      <vt:variant>
        <vt:i4>0</vt:i4>
      </vt:variant>
      <vt:variant>
        <vt:i4>5</vt:i4>
      </vt:variant>
      <vt:variant>
        <vt:lpwstr/>
      </vt:variant>
      <vt:variant>
        <vt:lpwstr>_Toc448829733</vt:lpwstr>
      </vt:variant>
      <vt:variant>
        <vt:i4>1114169</vt:i4>
      </vt:variant>
      <vt:variant>
        <vt:i4>104</vt:i4>
      </vt:variant>
      <vt:variant>
        <vt:i4>0</vt:i4>
      </vt:variant>
      <vt:variant>
        <vt:i4>5</vt:i4>
      </vt:variant>
      <vt:variant>
        <vt:lpwstr/>
      </vt:variant>
      <vt:variant>
        <vt:lpwstr>_Toc448829732</vt:lpwstr>
      </vt:variant>
      <vt:variant>
        <vt:i4>1114169</vt:i4>
      </vt:variant>
      <vt:variant>
        <vt:i4>98</vt:i4>
      </vt:variant>
      <vt:variant>
        <vt:i4>0</vt:i4>
      </vt:variant>
      <vt:variant>
        <vt:i4>5</vt:i4>
      </vt:variant>
      <vt:variant>
        <vt:lpwstr/>
      </vt:variant>
      <vt:variant>
        <vt:lpwstr>_Toc448829731</vt:lpwstr>
      </vt:variant>
      <vt:variant>
        <vt:i4>1114169</vt:i4>
      </vt:variant>
      <vt:variant>
        <vt:i4>92</vt:i4>
      </vt:variant>
      <vt:variant>
        <vt:i4>0</vt:i4>
      </vt:variant>
      <vt:variant>
        <vt:i4>5</vt:i4>
      </vt:variant>
      <vt:variant>
        <vt:lpwstr/>
      </vt:variant>
      <vt:variant>
        <vt:lpwstr>_Toc448829730</vt:lpwstr>
      </vt:variant>
      <vt:variant>
        <vt:i4>1048633</vt:i4>
      </vt:variant>
      <vt:variant>
        <vt:i4>86</vt:i4>
      </vt:variant>
      <vt:variant>
        <vt:i4>0</vt:i4>
      </vt:variant>
      <vt:variant>
        <vt:i4>5</vt:i4>
      </vt:variant>
      <vt:variant>
        <vt:lpwstr/>
      </vt:variant>
      <vt:variant>
        <vt:lpwstr>_Toc448829729</vt:lpwstr>
      </vt:variant>
      <vt:variant>
        <vt:i4>1048633</vt:i4>
      </vt:variant>
      <vt:variant>
        <vt:i4>80</vt:i4>
      </vt:variant>
      <vt:variant>
        <vt:i4>0</vt:i4>
      </vt:variant>
      <vt:variant>
        <vt:i4>5</vt:i4>
      </vt:variant>
      <vt:variant>
        <vt:lpwstr/>
      </vt:variant>
      <vt:variant>
        <vt:lpwstr>_Toc448829728</vt:lpwstr>
      </vt:variant>
      <vt:variant>
        <vt:i4>1048633</vt:i4>
      </vt:variant>
      <vt:variant>
        <vt:i4>74</vt:i4>
      </vt:variant>
      <vt:variant>
        <vt:i4>0</vt:i4>
      </vt:variant>
      <vt:variant>
        <vt:i4>5</vt:i4>
      </vt:variant>
      <vt:variant>
        <vt:lpwstr/>
      </vt:variant>
      <vt:variant>
        <vt:lpwstr>_Toc448829727</vt:lpwstr>
      </vt:variant>
      <vt:variant>
        <vt:i4>1048633</vt:i4>
      </vt:variant>
      <vt:variant>
        <vt:i4>68</vt:i4>
      </vt:variant>
      <vt:variant>
        <vt:i4>0</vt:i4>
      </vt:variant>
      <vt:variant>
        <vt:i4>5</vt:i4>
      </vt:variant>
      <vt:variant>
        <vt:lpwstr/>
      </vt:variant>
      <vt:variant>
        <vt:lpwstr>_Toc448829726</vt:lpwstr>
      </vt:variant>
      <vt:variant>
        <vt:i4>1048633</vt:i4>
      </vt:variant>
      <vt:variant>
        <vt:i4>62</vt:i4>
      </vt:variant>
      <vt:variant>
        <vt:i4>0</vt:i4>
      </vt:variant>
      <vt:variant>
        <vt:i4>5</vt:i4>
      </vt:variant>
      <vt:variant>
        <vt:lpwstr/>
      </vt:variant>
      <vt:variant>
        <vt:lpwstr>_Toc448829725</vt:lpwstr>
      </vt:variant>
      <vt:variant>
        <vt:i4>1048633</vt:i4>
      </vt:variant>
      <vt:variant>
        <vt:i4>56</vt:i4>
      </vt:variant>
      <vt:variant>
        <vt:i4>0</vt:i4>
      </vt:variant>
      <vt:variant>
        <vt:i4>5</vt:i4>
      </vt:variant>
      <vt:variant>
        <vt:lpwstr/>
      </vt:variant>
      <vt:variant>
        <vt:lpwstr>_Toc448829724</vt:lpwstr>
      </vt:variant>
      <vt:variant>
        <vt:i4>1048633</vt:i4>
      </vt:variant>
      <vt:variant>
        <vt:i4>50</vt:i4>
      </vt:variant>
      <vt:variant>
        <vt:i4>0</vt:i4>
      </vt:variant>
      <vt:variant>
        <vt:i4>5</vt:i4>
      </vt:variant>
      <vt:variant>
        <vt:lpwstr/>
      </vt:variant>
      <vt:variant>
        <vt:lpwstr>_Toc448829723</vt:lpwstr>
      </vt:variant>
      <vt:variant>
        <vt:i4>1048633</vt:i4>
      </vt:variant>
      <vt:variant>
        <vt:i4>44</vt:i4>
      </vt:variant>
      <vt:variant>
        <vt:i4>0</vt:i4>
      </vt:variant>
      <vt:variant>
        <vt:i4>5</vt:i4>
      </vt:variant>
      <vt:variant>
        <vt:lpwstr/>
      </vt:variant>
      <vt:variant>
        <vt:lpwstr>_Toc448829722</vt:lpwstr>
      </vt:variant>
      <vt:variant>
        <vt:i4>1048633</vt:i4>
      </vt:variant>
      <vt:variant>
        <vt:i4>38</vt:i4>
      </vt:variant>
      <vt:variant>
        <vt:i4>0</vt:i4>
      </vt:variant>
      <vt:variant>
        <vt:i4>5</vt:i4>
      </vt:variant>
      <vt:variant>
        <vt:lpwstr/>
      </vt:variant>
      <vt:variant>
        <vt:lpwstr>_Toc448829721</vt:lpwstr>
      </vt:variant>
      <vt:variant>
        <vt:i4>1048633</vt:i4>
      </vt:variant>
      <vt:variant>
        <vt:i4>32</vt:i4>
      </vt:variant>
      <vt:variant>
        <vt:i4>0</vt:i4>
      </vt:variant>
      <vt:variant>
        <vt:i4>5</vt:i4>
      </vt:variant>
      <vt:variant>
        <vt:lpwstr/>
      </vt:variant>
      <vt:variant>
        <vt:lpwstr>_Toc448829720</vt:lpwstr>
      </vt:variant>
      <vt:variant>
        <vt:i4>1245241</vt:i4>
      </vt:variant>
      <vt:variant>
        <vt:i4>26</vt:i4>
      </vt:variant>
      <vt:variant>
        <vt:i4>0</vt:i4>
      </vt:variant>
      <vt:variant>
        <vt:i4>5</vt:i4>
      </vt:variant>
      <vt:variant>
        <vt:lpwstr/>
      </vt:variant>
      <vt:variant>
        <vt:lpwstr>_Toc448829719</vt:lpwstr>
      </vt:variant>
      <vt:variant>
        <vt:i4>1245241</vt:i4>
      </vt:variant>
      <vt:variant>
        <vt:i4>20</vt:i4>
      </vt:variant>
      <vt:variant>
        <vt:i4>0</vt:i4>
      </vt:variant>
      <vt:variant>
        <vt:i4>5</vt:i4>
      </vt:variant>
      <vt:variant>
        <vt:lpwstr/>
      </vt:variant>
      <vt:variant>
        <vt:lpwstr>_Toc448829718</vt:lpwstr>
      </vt:variant>
      <vt:variant>
        <vt:i4>1245241</vt:i4>
      </vt:variant>
      <vt:variant>
        <vt:i4>14</vt:i4>
      </vt:variant>
      <vt:variant>
        <vt:i4>0</vt:i4>
      </vt:variant>
      <vt:variant>
        <vt:i4>5</vt:i4>
      </vt:variant>
      <vt:variant>
        <vt:lpwstr/>
      </vt:variant>
      <vt:variant>
        <vt:lpwstr>_Toc448829717</vt:lpwstr>
      </vt:variant>
      <vt:variant>
        <vt:i4>1245241</vt:i4>
      </vt:variant>
      <vt:variant>
        <vt:i4>8</vt:i4>
      </vt:variant>
      <vt:variant>
        <vt:i4>0</vt:i4>
      </vt:variant>
      <vt:variant>
        <vt:i4>5</vt:i4>
      </vt:variant>
      <vt:variant>
        <vt:lpwstr/>
      </vt:variant>
      <vt:variant>
        <vt:lpwstr>_Toc448829716</vt:lpwstr>
      </vt:variant>
      <vt:variant>
        <vt:i4>1245241</vt:i4>
      </vt:variant>
      <vt:variant>
        <vt:i4>2</vt:i4>
      </vt:variant>
      <vt:variant>
        <vt:i4>0</vt:i4>
      </vt:variant>
      <vt:variant>
        <vt:i4>5</vt:i4>
      </vt:variant>
      <vt:variant>
        <vt:lpwstr/>
      </vt:variant>
      <vt:variant>
        <vt:lpwstr>_Toc448829715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2016-07-07T16:17:00Z</dcterms:created>
  <dcterms:modified xsi:type="dcterms:W3CDTF">2016-07-07T16:18:00Z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215803472v.5</vt:lpwstr>
  </property>
  <property fmtid="{D5CDD505-2E9C-101B-9397-08002B2CF9AE}" pid="3" name="_AdHocReviewCycleID">
    <vt:i4>-187842099</vt:i4>
  </property>
  <property fmtid="{D5CDD505-2E9C-101B-9397-08002B2CF9AE}" pid="4" name="_NewReviewCycle">
    <vt:lpwstr/>
  </property>
  <property fmtid="{D5CDD505-2E9C-101B-9397-08002B2CF9AE}" pid="5" name="_PreviousAdHocReviewCycleID">
    <vt:i4>-187842099</vt:i4>
  </property>
</Properties>
</file>