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adjustRightInd/>
        <w:jc w:val="left"/>
        <w:rPr>
          <w:i/>
          <w:u w:val="single"/>
        </w:rPr>
      </w:pPr>
      <w:bookmarkStart w:id="0" w:name="_cp_text_2_329"/>
      <w:r>
        <w:rPr>
          <w:i/>
          <w:u w:val="single"/>
        </w:rPr>
        <w:t xml:space="preserve">Draft </w:t>
      </w:r>
      <w:bookmarkStart w:id="1" w:name="_cp_text_2_1"/>
      <w:del w:id="2" w:author="NoName" w:date="2016-08-08T15:06:00Z">
        <w:r>
          <w:rPr>
            <w:i/>
          </w:rPr>
          <w:delText>30 July</w:delText>
        </w:r>
      </w:del>
      <w:bookmarkStart w:id="3" w:name="_cp_text_1_2"/>
      <w:bookmarkEnd w:id="1"/>
      <w:ins w:id="4" w:author="NoName" w:date="2016-08-08T15:06:00Z">
        <w:r>
          <w:rPr>
            <w:i/>
            <w:u w:val="single"/>
          </w:rPr>
          <w:t>8 August</w:t>
        </w:r>
      </w:ins>
      <w:r>
        <w:rPr>
          <w:i/>
          <w:u w:val="single"/>
        </w:rPr>
        <w:t xml:space="preserve"> </w:t>
      </w:r>
      <w:bookmarkEnd w:id="3"/>
      <w:r>
        <w:rPr>
          <w:i/>
          <w:u w:val="single"/>
        </w:rPr>
        <w:t>2016</w:t>
      </w:r>
      <w:bookmarkStart w:id="5" w:name="_cp_text_1_3"/>
      <w:ins w:id="6" w:author="NoName" w:date="2016-08-08T15:06:00Z">
        <w:r>
          <w:rPr>
            <w:i/>
            <w:u w:val="single"/>
          </w:rPr>
          <w:t xml:space="preserve"> PM</w:t>
        </w:r>
      </w:ins>
      <w:bookmarkEnd w:id="5"/>
    </w:p>
    <w:p>
      <w:pPr>
        <w:pStyle w:val="Title"/>
        <w:adjustRightInd/>
      </w:pPr>
      <w:bookmarkStart w:id="7" w:name="_cp_text_1_4"/>
      <w:ins w:id="8" w:author="NoName" w:date="2016-08-08T15:06:00Z">
        <w:r>
          <w:t>IANA IPR</w:t>
        </w:r>
      </w:ins>
      <w:r>
        <w:t xml:space="preserve"> </w:t>
      </w:r>
      <w:bookmarkEnd w:id="7"/>
      <w:r>
        <w:t>LICENSE AGREEMENT</w:t>
      </w:r>
    </w:p>
    <w:p>
      <w:pPr>
        <w:pStyle w:val="Title"/>
        <w:adjustRightInd/>
        <w:rPr>
          <w:ins w:id="9" w:author="NoName" w:date="2016-08-08T15:06:00Z"/>
        </w:rPr>
      </w:pPr>
      <w:bookmarkStart w:id="10" w:name="_cp_text_1_5"/>
      <w:ins w:id="11" w:author="NoName" w:date="2016-08-08T15:06:00Z">
        <w:r>
          <w:t>[FOR IANA [INSERT] SERVICES]</w:t>
        </w:r>
      </w:ins>
    </w:p>
    <w:p>
      <w:pPr>
        <w:pStyle w:val="Title"/>
        <w:adjustRightInd/>
        <w:rPr>
          <w:ins w:id="12" w:author="NoName" w:date="2016-08-08T15:06:00Z"/>
          <w:b/>
          <w:i/>
        </w:rPr>
      </w:pPr>
      <w:bookmarkStart w:id="13" w:name="_cp_text_1_6"/>
      <w:bookmarkEnd w:id="10"/>
      <w:ins w:id="14" w:author="NoName" w:date="2016-08-08T15:06:00Z">
        <w:r>
          <w:rPr>
            <w:b/>
            <w:i/>
          </w:rPr>
          <w:t>[</w:t>
        </w:r>
        <w:r>
          <w:rPr>
            <w:b/>
            <w:i/>
            <w:highlight w:val="yellow"/>
          </w:rPr>
          <w:t>Note: There will be 3 separate License Agreements, one for each IANA Service. Individual License Agreements will be generated once the basic form is agreed by all parties. Items highlighted in yellow below will vary by agreement and must be completed once the License Agreement is split into three</w:t>
        </w:r>
        <w:r>
          <w:rPr>
            <w:b/>
            <w:i/>
          </w:rPr>
          <w:t>.]</w:t>
        </w:r>
      </w:ins>
    </w:p>
    <w:bookmarkEnd w:id="13"/>
    <w:p>
      <w:pPr>
        <w:adjustRightInd/>
      </w:pPr>
      <w:r>
        <w:t>This License Agreement (“</w:t>
      </w:r>
      <w:r>
        <w:rPr>
          <w:u w:val="single"/>
        </w:rPr>
        <w:t>Agreement</w:t>
      </w:r>
      <w:r>
        <w:t xml:space="preserve">”) is entered into </w:t>
      </w:r>
      <w:bookmarkStart w:id="15" w:name="_cp_text_2_7"/>
      <w:del w:id="16" w:author="NoName" w:date="2016-08-08T15:06:00Z">
        <w:r>
          <w:delText xml:space="preserve">effective </w:delText>
        </w:r>
      </w:del>
      <w:bookmarkEnd w:id="15"/>
      <w:r>
        <w:t>as of this __ day of _____, 2016 (“</w:t>
      </w:r>
      <w:r>
        <w:rPr>
          <w:u w:val="single"/>
        </w:rPr>
        <w:t>Effective Date</w:t>
      </w:r>
      <w:r>
        <w:t xml:space="preserve">”), by and </w:t>
      </w:r>
      <w:bookmarkStart w:id="17" w:name="_cp_text_2_8"/>
      <w:del w:id="18" w:author="NoName" w:date="2016-08-08T15:06:00Z">
        <w:r>
          <w:delText>among</w:delText>
        </w:r>
      </w:del>
      <w:bookmarkStart w:id="19" w:name="_cp_text_1_9"/>
      <w:bookmarkEnd w:id="17"/>
      <w:ins w:id="20" w:author="NoName" w:date="2016-08-08T15:06:00Z">
        <w:r>
          <w:t>between</w:t>
        </w:r>
      </w:ins>
      <w:r>
        <w:t xml:space="preserve"> </w:t>
      </w:r>
      <w:bookmarkEnd w:id="19"/>
      <w:r>
        <w:t>the IETF Trust, a Virginia common law trust, (“</w:t>
      </w:r>
      <w:r>
        <w:rPr>
          <w:u w:val="single"/>
        </w:rPr>
        <w:t>Licensor</w:t>
      </w:r>
      <w:r>
        <w:t xml:space="preserve">”) and </w:t>
      </w:r>
      <w:bookmarkStart w:id="21" w:name="_cp_text_2_10"/>
      <w:del w:id="22" w:author="NoName" w:date="2016-08-08T15:06:00Z">
        <w:r>
          <w:delText>[PTI]</w:delText>
        </w:r>
      </w:del>
      <w:bookmarkStart w:id="23" w:name="_cp_text_1_11"/>
      <w:bookmarkEnd w:id="21"/>
      <w:ins w:id="24" w:author="NoName" w:date="2016-08-08T15:06:00Z">
        <w:r>
          <w:t>the Internet Corporation for Assigned Names and Numbers (“</w:t>
        </w:r>
        <w:r>
          <w:rPr>
            <w:u w:val="single"/>
          </w:rPr>
          <w:t>ICANN</w:t>
        </w:r>
        <w:r>
          <w:t>”)</w:t>
        </w:r>
      </w:ins>
      <w:bookmarkEnd w:id="23"/>
      <w:r>
        <w:t>, a California nonprofit public benefit corporation (“</w:t>
      </w:r>
      <w:r>
        <w:rPr>
          <w:u w:val="single"/>
        </w:rPr>
        <w:t>Licensee</w:t>
      </w:r>
      <w:r>
        <w:t>”).</w:t>
      </w:r>
      <w:bookmarkStart w:id="25" w:name="_cp_text_1_12"/>
      <w:ins w:id="26" w:author="NoName" w:date="2016-08-08T15:06:00Z">
        <w:r>
          <w:t xml:space="preserve">  Licensor and Licensee may each be referred to herein as a “</w:t>
        </w:r>
        <w:r>
          <w:rPr>
            <w:u w:val="single"/>
          </w:rPr>
          <w:t>Party</w:t>
        </w:r>
        <w:r>
          <w:t>,” and collectively as the “</w:t>
        </w:r>
        <w:r>
          <w:rPr>
            <w:u w:val="single"/>
          </w:rPr>
          <w:t>Parties</w:t>
        </w:r>
        <w:r>
          <w:t>.”</w:t>
        </w:r>
      </w:ins>
      <w:bookmarkEnd w:id="25"/>
    </w:p>
    <w:p>
      <w:pPr>
        <w:adjustRightInd/>
      </w:pPr>
    </w:p>
    <w:p>
      <w:pPr>
        <w:adjustRightInd/>
      </w:pPr>
      <w:r>
        <w:t xml:space="preserve">ARTICLE 1  </w:t>
      </w:r>
      <w:r>
        <w:tab/>
        <w:t>DEFINITIONS</w:t>
      </w:r>
    </w:p>
    <w:p>
      <w:pPr>
        <w:numPr>
          <w:ilvl w:val="1"/>
          <w:numId w:val="20"/>
        </w:numPr>
        <w:adjustRightInd/>
      </w:pPr>
      <w:r>
        <w:rPr>
          <w:u w:val="single"/>
        </w:rPr>
        <w:t>AAA</w:t>
      </w:r>
      <w:r>
        <w:t xml:space="preserve">: </w:t>
      </w:r>
      <w:bookmarkStart w:id="27" w:name="_cp_text_2_13"/>
      <w:del w:id="28" w:author="NoName" w:date="2016-08-08T15:06:00Z">
        <w:r>
          <w:delText>the</w:delText>
        </w:r>
      </w:del>
      <w:bookmarkEnd w:id="27"/>
      <w:r>
        <w:t xml:space="preserve"> </w:t>
      </w:r>
      <w:bookmarkStart w:id="29" w:name="_cp_text_1_14"/>
      <w:ins w:id="30" w:author="NoName" w:date="2016-08-08T15:06:00Z">
        <w:r>
          <w:t>The</w:t>
        </w:r>
      </w:ins>
      <w:r>
        <w:t xml:space="preserve"> </w:t>
      </w:r>
      <w:bookmarkEnd w:id="29"/>
      <w:r>
        <w:t>American Arbitration Association.</w:t>
      </w:r>
    </w:p>
    <w:p>
      <w:pPr>
        <w:numPr>
          <w:ilvl w:val="1"/>
          <w:numId w:val="20"/>
        </w:numPr>
        <w:adjustRightInd/>
      </w:pPr>
      <w:r>
        <w:rPr>
          <w:u w:val="single"/>
        </w:rPr>
        <w:t>Affiliate</w:t>
      </w:r>
      <w:r>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w:t>
      </w:r>
      <w:bookmarkStart w:id="31" w:name="_cp_text_1_15"/>
      <w:ins w:id="32" w:author="NoName" w:date="2016-08-08T15:06:00Z">
        <w:r>
          <w:t>(i)</w:t>
        </w:r>
      </w:ins>
      <w:r>
        <w:t xml:space="preserve"> </w:t>
      </w:r>
      <w:bookmarkEnd w:id="31"/>
      <w:r>
        <w:t>the Internet Society, a District of Columbia non-profit corporation, is not an Affiliate of the Licensor</w:t>
      </w:r>
      <w:bookmarkStart w:id="33" w:name="_cp_text_1_16"/>
      <w:ins w:id="34" w:author="NoName" w:date="2016-08-08T15:06:00Z">
        <w:r>
          <w:t>, and (ii) PTI, a California nonprofit public benefit corporation, is an Affiliate of the Licensee</w:t>
        </w:r>
      </w:ins>
      <w:bookmarkEnd w:id="33"/>
      <w:r>
        <w:t>.</w:t>
      </w:r>
    </w:p>
    <w:p>
      <w:pPr>
        <w:numPr>
          <w:ilvl w:val="1"/>
          <w:numId w:val="20"/>
        </w:numPr>
        <w:adjustRightInd/>
      </w:pPr>
      <w:r>
        <w:rPr>
          <w:u w:val="single"/>
        </w:rPr>
        <w:t>Agreement</w:t>
      </w:r>
      <w:r>
        <w:t>:  Has the meaning set forth in the Preamble.</w:t>
      </w:r>
    </w:p>
    <w:p>
      <w:pPr>
        <w:numPr>
          <w:ilvl w:val="1"/>
          <w:numId w:val="21"/>
        </w:numPr>
        <w:adjustRightInd/>
        <w:rPr>
          <w:ins w:id="35" w:author="NoName" w:date="2016-08-08T15:06:00Z"/>
        </w:rPr>
      </w:pPr>
      <w:bookmarkStart w:id="36" w:name="_cp_blt_1_17"/>
      <w:bookmarkStart w:id="37" w:name="_cp_text_1_18"/>
      <w:ins w:id="38" w:author="NoName" w:date="2016-08-08T15:06:00Z">
        <w:r>
          <w:rPr>
            <w:u w:val="single"/>
          </w:rPr>
          <w:t>A</w:t>
        </w:r>
        <w:bookmarkEnd w:id="36"/>
        <w:r>
          <w:rPr>
            <w:u w:val="single"/>
          </w:rPr>
          <w:t>lleging Party</w:t>
        </w:r>
        <w:r>
          <w:t>:  Has the meaning set forth in Section 7.1.</w:t>
        </w:r>
      </w:ins>
    </w:p>
    <w:p>
      <w:pPr>
        <w:numPr>
          <w:ilvl w:val="1"/>
          <w:numId w:val="21"/>
        </w:numPr>
        <w:adjustRightInd/>
        <w:rPr>
          <w:ins w:id="39" w:author="NoName" w:date="2016-08-08T15:06:00Z"/>
        </w:rPr>
      </w:pPr>
      <w:bookmarkStart w:id="40" w:name="_cp_blt_1_19"/>
      <w:bookmarkStart w:id="41" w:name="_cp_text_1_20"/>
      <w:bookmarkEnd w:id="37"/>
      <w:ins w:id="42" w:author="NoName" w:date="2016-08-08T15:06:00Z">
        <w:r>
          <w:rPr>
            <w:u w:val="single"/>
          </w:rPr>
          <w:t>B</w:t>
        </w:r>
        <w:bookmarkEnd w:id="40"/>
        <w:r>
          <w:rPr>
            <w:u w:val="single"/>
          </w:rPr>
          <w:t>reaching Party</w:t>
        </w:r>
        <w:r>
          <w:t>:  Has the meaning set forth in Section 7.1.</w:t>
        </w:r>
      </w:ins>
    </w:p>
    <w:p>
      <w:pPr>
        <w:numPr>
          <w:ilvl w:val="1"/>
          <w:numId w:val="21"/>
        </w:numPr>
        <w:adjustRightInd/>
        <w:rPr>
          <w:ins w:id="43" w:author="NoName" w:date="2016-08-08T15:06:00Z"/>
        </w:rPr>
      </w:pPr>
      <w:bookmarkStart w:id="44" w:name="_cp_blt_1_25"/>
      <w:bookmarkStart w:id="45" w:name="_cp_text_1_21"/>
      <w:bookmarkEnd w:id="41"/>
      <w:ins w:id="46" w:author="NoName" w:date="2016-08-08T15:06:00Z">
        <w:r>
          <w:rPr>
            <w:u w:val="single"/>
          </w:rPr>
          <w:t>C</w:t>
        </w:r>
        <w:bookmarkEnd w:id="44"/>
        <w:r>
          <w:rPr>
            <w:u w:val="single"/>
          </w:rPr>
          <w:t>CG</w:t>
        </w:r>
      </w:ins>
      <w:bookmarkStart w:id="47" w:name="_cp_text_4_22"/>
      <w:bookmarkEnd w:id="45"/>
      <w:moveToRangeStart w:id="48" w:author="NoName" w:date="2016-08-08T15:06:00Z" w:name="move1"/>
      <w:moveTo w:id="49" w:author="NoName" w:date="2016-08-08T15:06:00Z">
        <w:r>
          <w:t xml:space="preserve">:  The IANA </w:t>
        </w:r>
      </w:moveTo>
      <w:bookmarkStart w:id="50" w:name="_cp_text_1_23"/>
      <w:bookmarkEnd w:id="47"/>
      <w:moveToRangeEnd w:id="48"/>
      <w:ins w:id="51" w:author="NoName" w:date="2016-08-08T15:06:00Z">
        <w:r>
          <w:t>Community Coordination Group formed</w:t>
        </w:r>
      </w:ins>
      <w:r>
        <w:t xml:space="preserve"> </w:t>
      </w:r>
      <w:bookmarkStart w:id="52" w:name="_cp_text_4_24"/>
      <w:bookmarkEnd w:id="50"/>
      <w:moveToRangeStart w:id="53" w:author="NoName" w:date="2016-08-08T15:06:00Z" w:name="move60"/>
      <w:moveTo w:id="54" w:author="NoName" w:date="2016-08-08T15:06:00Z">
        <w:r>
          <w:t xml:space="preserve">under the </w:t>
        </w:r>
      </w:moveTo>
      <w:bookmarkStart w:id="55" w:name="_cp_text_1_26"/>
      <w:bookmarkEnd w:id="52"/>
      <w:moveToRangeEnd w:id="53"/>
      <w:ins w:id="56" w:author="NoName" w:date="2016-08-08T15:06:00Z">
        <w:r>
          <w:t>Community Agreement.</w:t>
        </w:r>
      </w:ins>
    </w:p>
    <w:p>
      <w:pPr>
        <w:numPr>
          <w:ilvl w:val="1"/>
          <w:numId w:val="21"/>
        </w:numPr>
        <w:adjustRightInd/>
        <w:rPr>
          <w:ins w:id="57" w:author="NoName" w:date="2016-08-08T15:06:00Z"/>
        </w:rPr>
      </w:pPr>
      <w:bookmarkStart w:id="58" w:name="_cp_blt_1_29"/>
      <w:bookmarkStart w:id="59" w:name="_cp_text_1_27"/>
      <w:bookmarkEnd w:id="55"/>
      <w:ins w:id="60" w:author="NoName" w:date="2016-08-08T15:06:00Z">
        <w:r>
          <w:rPr>
            <w:u w:val="single"/>
          </w:rPr>
          <w:t>C</w:t>
        </w:r>
        <w:bookmarkEnd w:id="58"/>
        <w:r>
          <w:rPr>
            <w:u w:val="single"/>
          </w:rPr>
          <w:t>ommunity Agreement</w:t>
        </w:r>
        <w:r>
          <w:t>:  The Community Agreement dated as of the date hereof between the Licensor, on the one hand, and</w:t>
        </w:r>
      </w:ins>
      <w:r>
        <w:t xml:space="preserve"> </w:t>
      </w:r>
      <w:bookmarkStart w:id="61" w:name="_cp_text_4_28"/>
      <w:bookmarkEnd w:id="59"/>
      <w:moveToRangeStart w:id="62" w:author="NoName" w:date="2016-08-08T15:06:00Z" w:name="move2"/>
      <w:moveTo w:id="63" w:author="NoName" w:date="2016-08-08T15:06:00Z">
        <w:r>
          <w:t>the Operational Communities</w:t>
        </w:r>
      </w:moveTo>
      <w:bookmarkStart w:id="64" w:name="_cp_text_1_30"/>
      <w:bookmarkEnd w:id="61"/>
      <w:moveToRangeEnd w:id="62"/>
      <w:ins w:id="65" w:author="NoName" w:date="2016-08-08T15:06:00Z">
        <w:r>
          <w:t>, on the other hand.</w:t>
        </w:r>
      </w:ins>
    </w:p>
    <w:p>
      <w:pPr>
        <w:numPr>
          <w:ilvl w:val="1"/>
          <w:numId w:val="21"/>
        </w:numPr>
        <w:adjustRightInd/>
        <w:rPr>
          <w:ins w:id="66" w:author="NoName" w:date="2016-08-08T15:06:00Z"/>
        </w:rPr>
      </w:pPr>
      <w:bookmarkStart w:id="67" w:name="_cp_blt_1_33"/>
      <w:bookmarkStart w:id="68" w:name="_cp_text_1_31"/>
      <w:bookmarkEnd w:id="64"/>
      <w:ins w:id="69" w:author="NoName" w:date="2016-08-08T15:06:00Z">
        <w:r>
          <w:rPr>
            <w:u w:val="single"/>
          </w:rPr>
          <w:lastRenderedPageBreak/>
          <w:t>C</w:t>
        </w:r>
        <w:bookmarkEnd w:id="67"/>
        <w:r>
          <w:rPr>
            <w:u w:val="single"/>
          </w:rPr>
          <w:t>ommunity License Agreements</w:t>
        </w:r>
        <w:r>
          <w:t>:  Means this Agreement and the other license agreements between Licensee and Licensor relating to</w:t>
        </w:r>
      </w:ins>
      <w:r>
        <w:t xml:space="preserve"> </w:t>
      </w:r>
      <w:bookmarkStart w:id="70" w:name="_cp_text_4_32"/>
      <w:bookmarkEnd w:id="68"/>
      <w:moveToRangeStart w:id="71" w:author="NoName" w:date="2016-08-08T15:06:00Z" w:name="move61"/>
      <w:moveTo w:id="72" w:author="NoName" w:date="2016-08-08T15:06:00Z">
        <w:r>
          <w:t>the IANA Services</w:t>
        </w:r>
      </w:moveTo>
      <w:bookmarkStart w:id="73" w:name="_cp_text_1_34"/>
      <w:bookmarkEnd w:id="70"/>
      <w:moveToRangeEnd w:id="71"/>
      <w:ins w:id="74" w:author="NoName" w:date="2016-08-08T15:06:00Z">
        <w:r>
          <w:t>.</w:t>
        </w:r>
      </w:ins>
    </w:p>
    <w:p>
      <w:pPr>
        <w:numPr>
          <w:ilvl w:val="1"/>
          <w:numId w:val="21"/>
        </w:numPr>
        <w:adjustRightInd/>
        <w:rPr>
          <w:ins w:id="75" w:author="NoName" w:date="2016-08-08T15:06:00Z"/>
        </w:rPr>
      </w:pPr>
      <w:bookmarkStart w:id="76" w:name="_cp_blt_1_35"/>
      <w:bookmarkStart w:id="77" w:name="_cp_text_1_36"/>
      <w:bookmarkEnd w:id="73"/>
      <w:ins w:id="78" w:author="NoName" w:date="2016-08-08T15:06:00Z">
        <w:r>
          <w:rPr>
            <w:u w:val="single"/>
          </w:rPr>
          <w:t>C</w:t>
        </w:r>
        <w:bookmarkEnd w:id="76"/>
        <w:r>
          <w:rPr>
            <w:u w:val="single"/>
          </w:rPr>
          <w:t>onsultation Period</w:t>
        </w:r>
        <w:r>
          <w:t>: Has the meaning set forth in Section 7.3.</w:t>
        </w:r>
      </w:ins>
    </w:p>
    <w:p>
      <w:pPr>
        <w:numPr>
          <w:ilvl w:val="1"/>
          <w:numId w:val="21"/>
        </w:numPr>
        <w:adjustRightInd/>
        <w:rPr>
          <w:ins w:id="79" w:author="NoName" w:date="2016-08-08T15:06:00Z"/>
        </w:rPr>
      </w:pPr>
      <w:bookmarkStart w:id="80" w:name="_cp_blt_1_37"/>
      <w:bookmarkStart w:id="81" w:name="_cp_text_1_38"/>
      <w:bookmarkEnd w:id="77"/>
      <w:ins w:id="82" w:author="NoName" w:date="2016-08-08T15:06:00Z">
        <w:r>
          <w:rPr>
            <w:u w:val="single"/>
          </w:rPr>
          <w:t>C</w:t>
        </w:r>
        <w:bookmarkEnd w:id="80"/>
        <w:r>
          <w:rPr>
            <w:u w:val="single"/>
          </w:rPr>
          <w:t>ure Period</w:t>
        </w:r>
        <w:r>
          <w:t>: Has the meaning set forth in Section 7.2.</w:t>
        </w:r>
      </w:ins>
    </w:p>
    <w:p>
      <w:pPr>
        <w:numPr>
          <w:ilvl w:val="1"/>
          <w:numId w:val="21"/>
        </w:numPr>
        <w:adjustRightInd/>
        <w:rPr>
          <w:ins w:id="83" w:author="NoName" w:date="2016-08-08T15:06:00Z"/>
        </w:rPr>
      </w:pPr>
      <w:bookmarkStart w:id="84" w:name="_cp_blt_1_41"/>
      <w:bookmarkStart w:id="85" w:name="_cp_text_1_39"/>
      <w:bookmarkEnd w:id="81"/>
      <w:ins w:id="86" w:author="NoName" w:date="2016-08-08T15:06:00Z">
        <w:r>
          <w:rPr>
            <w:u w:val="single"/>
          </w:rPr>
          <w:t>E</w:t>
        </w:r>
        <w:bookmarkEnd w:id="84"/>
        <w:r>
          <w:rPr>
            <w:u w:val="single"/>
          </w:rPr>
          <w:t>ffective Date</w:t>
        </w:r>
        <w:r>
          <w:t>:</w:t>
        </w:r>
      </w:ins>
      <w:r>
        <w:t xml:space="preserve"> </w:t>
      </w:r>
      <w:bookmarkStart w:id="87" w:name="_cp_text_4_40"/>
      <w:bookmarkEnd w:id="85"/>
      <w:moveToRangeStart w:id="88" w:author="NoName" w:date="2016-08-08T15:06:00Z" w:name="move62"/>
      <w:moveTo w:id="89" w:author="NoName" w:date="2016-08-08T15:06:00Z">
        <w:r>
          <w:t xml:space="preserve">Has the meaning set forth in the </w:t>
        </w:r>
      </w:moveTo>
      <w:bookmarkStart w:id="90" w:name="_cp_text_1_42"/>
      <w:bookmarkEnd w:id="87"/>
      <w:moveToRangeEnd w:id="88"/>
      <w:ins w:id="91" w:author="NoName" w:date="2016-08-08T15:06:00Z">
        <w:r>
          <w:t>Preamble.</w:t>
        </w:r>
      </w:ins>
    </w:p>
    <w:p>
      <w:pPr>
        <w:numPr>
          <w:ilvl w:val="1"/>
          <w:numId w:val="21"/>
        </w:numPr>
        <w:adjustRightInd/>
        <w:rPr>
          <w:u w:val="double"/>
        </w:rPr>
      </w:pPr>
      <w:bookmarkStart w:id="92" w:name="_cp_blt_1_44"/>
      <w:bookmarkStart w:id="93" w:name="_cp_blt_2_43"/>
      <w:bookmarkEnd w:id="90"/>
      <w:bookmarkEnd w:id="92"/>
      <w:bookmarkEnd w:id="93"/>
      <w:r>
        <w:rPr>
          <w:u w:val="single"/>
        </w:rPr>
        <w:t>IANA Intellectual Property:</w:t>
      </w:r>
      <w:r>
        <w:t xml:space="preserve">  The Licensed Domains and Licensed Marks, collectively or individually as the context may require.</w:t>
      </w:r>
    </w:p>
    <w:p>
      <w:pPr>
        <w:numPr>
          <w:ilvl w:val="1"/>
          <w:numId w:val="21"/>
        </w:numPr>
        <w:adjustRightInd/>
        <w:rPr>
          <w:u w:val="double"/>
        </w:rPr>
      </w:pPr>
      <w:bookmarkStart w:id="94" w:name="_cp_blt_1_51"/>
      <w:bookmarkStart w:id="95" w:name="_cp_blt_2_50"/>
      <w:bookmarkEnd w:id="94"/>
      <w:bookmarkEnd w:id="95"/>
      <w:r>
        <w:rPr>
          <w:u w:val="single"/>
        </w:rPr>
        <w:t xml:space="preserve">IANA </w:t>
      </w:r>
      <w:bookmarkStart w:id="96" w:name="_cp_text_2_45"/>
      <w:del w:id="97" w:author="NoName" w:date="2016-08-08T15:06:00Z">
        <w:r>
          <w:rPr>
            <w:u w:val="single"/>
          </w:rPr>
          <w:delText xml:space="preserve">Names </w:delText>
        </w:r>
      </w:del>
      <w:bookmarkEnd w:id="96"/>
      <w:r>
        <w:rPr>
          <w:u w:val="single"/>
        </w:rPr>
        <w:t>Services</w:t>
      </w:r>
      <w:bookmarkStart w:id="98" w:name="_cp_text_2_46"/>
      <w:del w:id="99" w:author="NoName" w:date="2016-08-08T15:06:00Z">
        <w:r>
          <w:delText>.</w:delText>
        </w:r>
      </w:del>
      <w:bookmarkStart w:id="100" w:name="_cp_text_1_47"/>
      <w:bookmarkEnd w:id="98"/>
      <w:ins w:id="101" w:author="NoName" w:date="2016-08-08T15:06:00Z">
        <w:r>
          <w:t>:</w:t>
        </w:r>
      </w:ins>
      <w:r>
        <w:t xml:space="preserve"> </w:t>
      </w:r>
      <w:bookmarkEnd w:id="100"/>
      <w:r>
        <w:t xml:space="preserve">Those services </w:t>
      </w:r>
      <w:bookmarkStart w:id="102" w:name="_cp_text_2_48"/>
      <w:del w:id="103" w:author="NoName" w:date="2016-08-08T15:06:00Z">
        <w:r>
          <w:delText>so designated</w:delText>
        </w:r>
      </w:del>
      <w:bookmarkStart w:id="104" w:name="_cp_text_1_49"/>
      <w:bookmarkEnd w:id="102"/>
      <w:ins w:id="105" w:author="NoName" w:date="2016-08-08T15:06:00Z">
        <w:r>
          <w:t>described</w:t>
        </w:r>
      </w:ins>
      <w:r>
        <w:t xml:space="preserve"> </w:t>
      </w:r>
      <w:bookmarkEnd w:id="104"/>
      <w:r>
        <w:t>in Exhibit A.</w:t>
      </w:r>
    </w:p>
    <w:p>
      <w:pPr>
        <w:numPr>
          <w:ilvl w:val="1"/>
          <w:numId w:val="21"/>
        </w:numPr>
        <w:adjustRightInd/>
        <w:rPr>
          <w:ins w:id="106" w:author="NoName" w:date="2016-08-08T15:06:00Z"/>
        </w:rPr>
      </w:pPr>
      <w:bookmarkStart w:id="107" w:name="_cp_blt_1_54"/>
      <w:bookmarkStart w:id="108" w:name="_cp_text_1_52"/>
      <w:ins w:id="109" w:author="NoName" w:date="2016-08-08T15:06:00Z">
        <w:r>
          <w:rPr>
            <w:u w:val="single"/>
          </w:rPr>
          <w:t>I</w:t>
        </w:r>
        <w:bookmarkEnd w:id="107"/>
        <w:r>
          <w:rPr>
            <w:u w:val="single"/>
          </w:rPr>
          <w:t>CANN</w:t>
        </w:r>
        <w:r>
          <w:t>:</w:t>
        </w:r>
      </w:ins>
      <w:r>
        <w:t xml:space="preserve">  </w:t>
      </w:r>
      <w:bookmarkStart w:id="110" w:name="_cp_text_4_53"/>
      <w:bookmarkEnd w:id="108"/>
      <w:moveToRangeStart w:id="111" w:author="NoName" w:date="2016-08-08T15:06:00Z" w:name="move3"/>
      <w:moveTo w:id="112" w:author="NoName" w:date="2016-08-08T15:06:00Z">
        <w:r>
          <w:t xml:space="preserve">Has the meaning set forth in the </w:t>
        </w:r>
      </w:moveTo>
      <w:bookmarkStart w:id="113" w:name="_cp_text_1_55"/>
      <w:bookmarkEnd w:id="110"/>
      <w:moveToRangeEnd w:id="111"/>
      <w:ins w:id="114" w:author="NoName" w:date="2016-08-08T15:06:00Z">
        <w:r>
          <w:t>Preamble.</w:t>
        </w:r>
      </w:ins>
    </w:p>
    <w:p>
      <w:pPr>
        <w:numPr>
          <w:ilvl w:val="1"/>
          <w:numId w:val="21"/>
        </w:numPr>
        <w:adjustRightInd/>
        <w:rPr>
          <w:ins w:id="115" w:author="NoName" w:date="2016-08-08T15:06:00Z"/>
        </w:rPr>
      </w:pPr>
      <w:bookmarkStart w:id="116" w:name="_cp_blt_1_58"/>
      <w:bookmarkStart w:id="117" w:name="_cp_text_1_56"/>
      <w:bookmarkEnd w:id="113"/>
      <w:ins w:id="118" w:author="NoName" w:date="2016-08-08T15:06:00Z">
        <w:r>
          <w:rPr>
            <w:u w:val="single"/>
          </w:rPr>
          <w:t>I</w:t>
        </w:r>
        <w:bookmarkEnd w:id="116"/>
        <w:r>
          <w:rPr>
            <w:u w:val="single"/>
          </w:rPr>
          <w:t>ETF</w:t>
        </w:r>
        <w:r>
          <w:t>:  The</w:t>
        </w:r>
      </w:ins>
      <w:r>
        <w:t xml:space="preserve"> </w:t>
      </w:r>
      <w:bookmarkStart w:id="119" w:name="_cp_text_4_57"/>
      <w:bookmarkEnd w:id="117"/>
      <w:moveToRangeStart w:id="120" w:author="NoName" w:date="2016-08-08T15:06:00Z" w:name="move4"/>
      <w:moveTo w:id="121" w:author="NoName" w:date="2016-08-08T15:06:00Z">
        <w:r>
          <w:t>Internet Engineering Task Force, an activity of the Internet Society, a District of Columbia non-profit corporation</w:t>
        </w:r>
      </w:moveTo>
      <w:bookmarkStart w:id="122" w:name="_cp_text_1_59"/>
      <w:bookmarkEnd w:id="119"/>
      <w:moveToRangeEnd w:id="120"/>
      <w:ins w:id="123" w:author="NoName" w:date="2016-08-08T15:06:00Z">
        <w:r>
          <w:t>.</w:t>
        </w:r>
      </w:ins>
    </w:p>
    <w:p>
      <w:pPr>
        <w:numPr>
          <w:ilvl w:val="1"/>
          <w:numId w:val="20"/>
        </w:numPr>
        <w:adjustRightInd/>
        <w:rPr>
          <w:del w:id="124" w:author="NoName" w:date="2016-08-08T15:06:00Z"/>
        </w:rPr>
      </w:pPr>
      <w:bookmarkStart w:id="125" w:name="_cp_blt_2_60"/>
      <w:bookmarkStart w:id="126" w:name="_cp_text_2_61"/>
      <w:bookmarkEnd w:id="122"/>
      <w:bookmarkEnd w:id="125"/>
      <w:del w:id="127" w:author="NoName" w:date="2016-08-08T15:06:00Z">
        <w:r>
          <w:rPr>
            <w:u w:val="single"/>
          </w:rPr>
          <w:delText>IANA Numbers Services</w:delText>
        </w:r>
        <w:r>
          <w:delText>. Those services so designated in Exhibit A.</w:delText>
        </w:r>
      </w:del>
    </w:p>
    <w:p>
      <w:pPr>
        <w:numPr>
          <w:ilvl w:val="1"/>
          <w:numId w:val="20"/>
        </w:numPr>
        <w:adjustRightInd/>
        <w:rPr>
          <w:del w:id="128" w:author="NoName" w:date="2016-08-08T15:06:00Z"/>
        </w:rPr>
      </w:pPr>
      <w:bookmarkStart w:id="129" w:name="_cp_blt_2_63"/>
      <w:bookmarkStart w:id="130" w:name="_cp_text_5_62"/>
      <w:bookmarkEnd w:id="126"/>
      <w:bookmarkEnd w:id="129"/>
      <w:moveFromRangeStart w:id="131" w:author="NoName" w:date="2016-08-08T15:06:00Z" w:name="move16"/>
      <w:moveFrom w:id="132" w:author="NoName" w:date="2016-08-08T15:06:00Z">
        <w:r>
          <w:rPr>
            <w:u w:val="single"/>
          </w:rPr>
          <w:t xml:space="preserve">IANA Protocol </w:t>
        </w:r>
      </w:moveFrom>
      <w:bookmarkStart w:id="133" w:name="_cp_text_2_64"/>
      <w:bookmarkEnd w:id="130"/>
      <w:moveFromRangeEnd w:id="131"/>
      <w:del w:id="134" w:author="NoName" w:date="2016-08-08T15:06:00Z">
        <w:r>
          <w:rPr>
            <w:u w:val="single"/>
          </w:rPr>
          <w:delText>Parameter Services</w:delText>
        </w:r>
        <w:r>
          <w:delText xml:space="preserve">. Those services so designated in Exhibit A. </w:delText>
        </w:r>
      </w:del>
    </w:p>
    <w:p>
      <w:pPr>
        <w:numPr>
          <w:ilvl w:val="1"/>
          <w:numId w:val="20"/>
        </w:numPr>
        <w:adjustRightInd/>
        <w:rPr>
          <w:del w:id="135" w:author="NoName" w:date="2016-08-08T15:06:00Z"/>
        </w:rPr>
      </w:pPr>
      <w:bookmarkStart w:id="136" w:name="_cp_blt_2_67"/>
      <w:bookmarkStart w:id="137" w:name="_cp_text_2_65"/>
      <w:bookmarkEnd w:id="133"/>
      <w:bookmarkEnd w:id="136"/>
      <w:del w:id="138" w:author="NoName" w:date="2016-08-08T15:06:00Z">
        <w:r>
          <w:rPr>
            <w:u w:val="single"/>
          </w:rPr>
          <w:delText>IANA Services</w:delText>
        </w:r>
      </w:del>
      <w:bookmarkStart w:id="139" w:name="_cp_text_5_66"/>
      <w:bookmarkEnd w:id="137"/>
      <w:moveFromRangeStart w:id="140" w:author="NoName" w:date="2016-08-08T15:06:00Z" w:name="move1"/>
      <w:moveFrom w:id="141" w:author="NoName" w:date="2016-08-08T15:06:00Z">
        <w:r>
          <w:t xml:space="preserve">: The IANA </w:t>
        </w:r>
      </w:moveFrom>
      <w:bookmarkStart w:id="142" w:name="_cp_text_2_68"/>
      <w:bookmarkEnd w:id="139"/>
      <w:moveFromRangeEnd w:id="140"/>
      <w:del w:id="143" w:author="NoName" w:date="2016-08-08T15:06:00Z">
        <w:r>
          <w:delText>Names Services, IANA Numbers Services, and IANA Protocol Parameter Services, collectively or individually as the context may require.</w:delText>
        </w:r>
      </w:del>
    </w:p>
    <w:p>
      <w:pPr>
        <w:numPr>
          <w:ilvl w:val="1"/>
          <w:numId w:val="21"/>
        </w:numPr>
        <w:adjustRightInd/>
        <w:rPr>
          <w:u w:val="double"/>
        </w:rPr>
      </w:pPr>
      <w:bookmarkStart w:id="144" w:name="_cp_blt_1_72"/>
      <w:bookmarkStart w:id="145" w:name="_cp_blt_2_71"/>
      <w:bookmarkEnd w:id="142"/>
      <w:bookmarkEnd w:id="144"/>
      <w:bookmarkEnd w:id="145"/>
      <w:r>
        <w:rPr>
          <w:u w:val="single"/>
        </w:rPr>
        <w:t>Indemnification Notice</w:t>
      </w:r>
      <w:r>
        <w:t xml:space="preserve">:  Has the meaning set forth in Section </w:t>
      </w:r>
      <w:bookmarkStart w:id="146" w:name="_cp_text_2_69"/>
      <w:del w:id="147" w:author="NoName" w:date="2016-08-08T15:06:00Z">
        <w:r>
          <w:delText>5</w:delText>
        </w:r>
      </w:del>
      <w:bookmarkStart w:id="148" w:name="_cp_text_1_70"/>
      <w:bookmarkEnd w:id="146"/>
      <w:ins w:id="149" w:author="NoName" w:date="2016-08-08T15:06:00Z">
        <w:r>
          <w:t>5.3</w:t>
        </w:r>
      </w:ins>
      <w:bookmarkEnd w:id="148"/>
      <w:r>
        <w:t>(a).</w:t>
      </w:r>
    </w:p>
    <w:p>
      <w:pPr>
        <w:numPr>
          <w:ilvl w:val="1"/>
          <w:numId w:val="21"/>
        </w:numPr>
        <w:adjustRightInd/>
        <w:rPr>
          <w:u w:val="double"/>
        </w:rPr>
      </w:pPr>
      <w:bookmarkStart w:id="150" w:name="_cp_blt_1_76"/>
      <w:bookmarkStart w:id="151" w:name="_cp_blt_2_75"/>
      <w:bookmarkEnd w:id="150"/>
      <w:bookmarkEnd w:id="151"/>
      <w:r>
        <w:rPr>
          <w:u w:val="single"/>
        </w:rPr>
        <w:t>Indemnified Party</w:t>
      </w:r>
      <w:r>
        <w:t xml:space="preserve">:  Has the meaning set forth in Section </w:t>
      </w:r>
      <w:bookmarkStart w:id="152" w:name="_cp_text_2_73"/>
      <w:del w:id="153" w:author="NoName" w:date="2016-08-08T15:06:00Z">
        <w:r>
          <w:delText>5</w:delText>
        </w:r>
      </w:del>
      <w:bookmarkStart w:id="154" w:name="_cp_text_1_74"/>
      <w:bookmarkEnd w:id="152"/>
      <w:ins w:id="155" w:author="NoName" w:date="2016-08-08T15:06:00Z">
        <w:r>
          <w:t>5.3</w:t>
        </w:r>
      </w:ins>
      <w:bookmarkEnd w:id="154"/>
      <w:r>
        <w:t>(a).</w:t>
      </w:r>
    </w:p>
    <w:p>
      <w:pPr>
        <w:numPr>
          <w:ilvl w:val="1"/>
          <w:numId w:val="21"/>
        </w:numPr>
        <w:adjustRightInd/>
        <w:rPr>
          <w:u w:val="double"/>
        </w:rPr>
      </w:pPr>
      <w:bookmarkStart w:id="156" w:name="_cp_blt_1_80"/>
      <w:bookmarkStart w:id="157" w:name="_cp_blt_2_79"/>
      <w:bookmarkEnd w:id="156"/>
      <w:bookmarkEnd w:id="157"/>
      <w:r>
        <w:rPr>
          <w:u w:val="single"/>
        </w:rPr>
        <w:t>Indemnifying Party</w:t>
      </w:r>
      <w:r>
        <w:t xml:space="preserve">:  Has the meaning set forth in Section </w:t>
      </w:r>
      <w:bookmarkStart w:id="158" w:name="_cp_text_2_77"/>
      <w:del w:id="159" w:author="NoName" w:date="2016-08-08T15:06:00Z">
        <w:r>
          <w:delText>5</w:delText>
        </w:r>
      </w:del>
      <w:bookmarkStart w:id="160" w:name="_cp_text_1_78"/>
      <w:bookmarkEnd w:id="158"/>
      <w:ins w:id="161" w:author="NoName" w:date="2016-08-08T15:06:00Z">
        <w:r>
          <w:t>5.3</w:t>
        </w:r>
      </w:ins>
      <w:bookmarkEnd w:id="160"/>
      <w:r>
        <w:t>(a).</w:t>
      </w:r>
    </w:p>
    <w:p>
      <w:pPr>
        <w:numPr>
          <w:ilvl w:val="1"/>
          <w:numId w:val="21"/>
        </w:numPr>
        <w:adjustRightInd/>
        <w:rPr>
          <w:u w:val="double"/>
        </w:rPr>
      </w:pPr>
      <w:bookmarkStart w:id="162" w:name="_cp_blt_1_82"/>
      <w:bookmarkStart w:id="163" w:name="_cp_blt_2_81"/>
      <w:bookmarkEnd w:id="162"/>
      <w:bookmarkEnd w:id="163"/>
      <w:r>
        <w:rPr>
          <w:u w:val="single"/>
        </w:rPr>
        <w:t>Liability</w:t>
      </w:r>
      <w:r>
        <w:t>:  Has the meaning set forth in Section 5.1.</w:t>
      </w:r>
    </w:p>
    <w:p>
      <w:pPr>
        <w:numPr>
          <w:ilvl w:val="1"/>
          <w:numId w:val="21"/>
        </w:numPr>
        <w:adjustRightInd/>
        <w:rPr>
          <w:b/>
          <w:u w:val="double"/>
        </w:rPr>
      </w:pPr>
      <w:bookmarkStart w:id="164" w:name="_cp_blt_1_84"/>
      <w:bookmarkStart w:id="165" w:name="_cp_blt_2_83"/>
      <w:bookmarkEnd w:id="164"/>
      <w:bookmarkEnd w:id="165"/>
      <w:r>
        <w:rPr>
          <w:u w:val="single"/>
        </w:rPr>
        <w:t>Licensed Domains</w:t>
      </w:r>
      <w:r>
        <w:t>:  Those Internet domain names listed in Exhibit B, as the same may be amended from time to time by mutual agreement of the Parties.</w:t>
      </w:r>
    </w:p>
    <w:p>
      <w:pPr>
        <w:numPr>
          <w:ilvl w:val="1"/>
          <w:numId w:val="21"/>
        </w:numPr>
        <w:adjustRightInd/>
        <w:rPr>
          <w:u w:val="double"/>
        </w:rPr>
      </w:pPr>
      <w:bookmarkStart w:id="166" w:name="_cp_blt_1_87"/>
      <w:bookmarkStart w:id="167" w:name="_cp_blt_2_86"/>
      <w:bookmarkEnd w:id="166"/>
      <w:bookmarkEnd w:id="167"/>
      <w:r>
        <w:rPr>
          <w:u w:val="single"/>
        </w:rPr>
        <w:t>Licensed Marks</w:t>
      </w:r>
      <w:r>
        <w:t xml:space="preserve">:  Those trademarks </w:t>
      </w:r>
      <w:bookmarkStart w:id="168" w:name="_cp_text_1_85"/>
      <w:ins w:id="169" w:author="NoName" w:date="2016-08-08T15:06:00Z">
        <w:r>
          <w:t>(also known as “service marks”)</w:t>
        </w:r>
      </w:ins>
      <w:r>
        <w:t xml:space="preserve"> </w:t>
      </w:r>
      <w:bookmarkEnd w:id="168"/>
      <w:r>
        <w:t>listed in Exhibit B, as the same may be amended from time to time by mutual agreement of the Parties, together with all registrations therefor, all common law and other rights therein, and all goodwill accruing from the use thereof, throughout the world.</w:t>
      </w:r>
    </w:p>
    <w:p>
      <w:pPr>
        <w:numPr>
          <w:ilvl w:val="1"/>
          <w:numId w:val="21"/>
        </w:numPr>
        <w:adjustRightInd/>
        <w:rPr>
          <w:u w:val="double"/>
        </w:rPr>
      </w:pPr>
      <w:bookmarkStart w:id="170" w:name="_cp_blt_1_89"/>
      <w:bookmarkStart w:id="171" w:name="_cp_blt_2_88"/>
      <w:bookmarkEnd w:id="170"/>
      <w:bookmarkEnd w:id="171"/>
      <w:r>
        <w:rPr>
          <w:u w:val="single"/>
        </w:rPr>
        <w:t>Licensee</w:t>
      </w:r>
      <w:r>
        <w:t>:  Has the meaning set forth in the Preamble.</w:t>
      </w:r>
    </w:p>
    <w:p>
      <w:pPr>
        <w:numPr>
          <w:ilvl w:val="1"/>
          <w:numId w:val="21"/>
        </w:numPr>
        <w:adjustRightInd/>
        <w:rPr>
          <w:u w:val="double"/>
        </w:rPr>
      </w:pPr>
      <w:bookmarkStart w:id="172" w:name="_cp_blt_1_91"/>
      <w:bookmarkStart w:id="173" w:name="_cp_blt_2_90"/>
      <w:bookmarkEnd w:id="172"/>
      <w:bookmarkEnd w:id="173"/>
      <w:r>
        <w:rPr>
          <w:u w:val="single"/>
        </w:rPr>
        <w:t>Licensor</w:t>
      </w:r>
      <w:r>
        <w:t>:  Has the meaning set forth in the Preamble.</w:t>
      </w:r>
    </w:p>
    <w:p>
      <w:pPr>
        <w:numPr>
          <w:ilvl w:val="1"/>
          <w:numId w:val="21"/>
        </w:numPr>
        <w:adjustRightInd/>
        <w:rPr>
          <w:u w:val="double"/>
        </w:rPr>
      </w:pPr>
      <w:bookmarkStart w:id="174" w:name="_cp_blt_1_98"/>
      <w:bookmarkStart w:id="175" w:name="_cp_blt_2_97"/>
      <w:bookmarkEnd w:id="174"/>
      <w:bookmarkEnd w:id="175"/>
      <w:r>
        <w:rPr>
          <w:u w:val="single"/>
        </w:rPr>
        <w:lastRenderedPageBreak/>
        <w:t>Names Community</w:t>
      </w:r>
      <w:r>
        <w:t xml:space="preserve">: </w:t>
      </w:r>
      <w:bookmarkStart w:id="176" w:name="_cp_text_5_92"/>
      <w:moveFromRangeStart w:id="177" w:author="NoName" w:date="2016-08-08T15:06:00Z" w:name="move3"/>
      <w:moveFrom w:id="178" w:author="NoName" w:date="2016-08-08T15:06:00Z">
        <w:r>
          <w:t xml:space="preserve">Has the meaning set forth in the </w:t>
        </w:r>
      </w:moveFrom>
      <w:bookmarkStart w:id="179" w:name="_cp_text_2_93"/>
      <w:bookmarkEnd w:id="176"/>
      <w:moveFromRangeEnd w:id="177"/>
      <w:del w:id="180" w:author="NoName" w:date="2016-08-08T15:06:00Z">
        <w:r>
          <w:delText>definition of “</w:delText>
        </w:r>
      </w:del>
      <w:bookmarkStart w:id="181" w:name="_cp_text_5_94"/>
      <w:bookmarkEnd w:id="179"/>
      <w:moveFromRangeStart w:id="182" w:author="NoName" w:date="2016-08-08T15:06:00Z" w:name="move63"/>
      <w:moveFrom w:id="183" w:author="NoName" w:date="2016-08-08T15:06:00Z">
        <w:r>
          <w:t>Operational Communities</w:t>
        </w:r>
      </w:moveFrom>
      <w:bookmarkStart w:id="184" w:name="_cp_text_2_95"/>
      <w:bookmarkEnd w:id="181"/>
      <w:moveFromRangeEnd w:id="182"/>
      <w:del w:id="185" w:author="NoName" w:date="2016-08-08T15:06:00Z">
        <w:r>
          <w:delText>.”</w:delText>
        </w:r>
      </w:del>
      <w:bookmarkStart w:id="186" w:name="_cp_text_1_96"/>
      <w:bookmarkEnd w:id="184"/>
      <w:ins w:id="187" w:author="NoName" w:date="2016-08-08T15:06:00Z">
        <w:r>
          <w:t>[To be provided].</w:t>
        </w:r>
      </w:ins>
      <w:bookmarkEnd w:id="186"/>
    </w:p>
    <w:p>
      <w:pPr>
        <w:numPr>
          <w:ilvl w:val="1"/>
          <w:numId w:val="21"/>
        </w:numPr>
        <w:adjustRightInd/>
        <w:rPr>
          <w:u w:val="double"/>
        </w:rPr>
      </w:pPr>
      <w:bookmarkStart w:id="188" w:name="_cp_blt_1_103"/>
      <w:bookmarkStart w:id="189" w:name="_cp_blt_2_102"/>
      <w:bookmarkEnd w:id="188"/>
      <w:bookmarkEnd w:id="189"/>
      <w:r>
        <w:rPr>
          <w:u w:val="single"/>
        </w:rPr>
        <w:t>Numbers Community</w:t>
      </w:r>
      <w:r>
        <w:t xml:space="preserve">:  </w:t>
      </w:r>
      <w:bookmarkStart w:id="190" w:name="_cp_text_5_99"/>
      <w:moveFromRangeStart w:id="191" w:author="NoName" w:date="2016-08-08T15:06:00Z" w:name="move62"/>
      <w:moveFrom w:id="192" w:author="NoName" w:date="2016-08-08T15:06:00Z">
        <w:r>
          <w:t xml:space="preserve">Has the meaning set forth in the </w:t>
        </w:r>
      </w:moveFrom>
      <w:bookmarkStart w:id="193" w:name="_cp_text_2_100"/>
      <w:bookmarkEnd w:id="190"/>
      <w:moveFromRangeEnd w:id="191"/>
      <w:del w:id="194" w:author="NoName" w:date="2016-08-08T15:06:00Z">
        <w:r>
          <w:delText>definition of “Operational Communities.”</w:delText>
        </w:r>
      </w:del>
      <w:bookmarkStart w:id="195" w:name="_cp_text_1_101"/>
      <w:bookmarkEnd w:id="193"/>
      <w:ins w:id="196" w:author="NoName" w:date="2016-08-08T15:06:00Z">
        <w:r>
          <w:t>The Numbers Resource Organization.</w:t>
        </w:r>
      </w:ins>
      <w:bookmarkEnd w:id="195"/>
    </w:p>
    <w:p>
      <w:pPr>
        <w:numPr>
          <w:ilvl w:val="1"/>
          <w:numId w:val="21"/>
        </w:numPr>
        <w:adjustRightInd/>
        <w:rPr>
          <w:ins w:id="197" w:author="NoName" w:date="2016-08-08T15:06:00Z"/>
        </w:rPr>
      </w:pPr>
      <w:bookmarkStart w:id="198" w:name="_cp_blt_1_104"/>
      <w:bookmarkStart w:id="199" w:name="_cp_text_1_105"/>
      <w:ins w:id="200" w:author="NoName" w:date="2016-08-08T15:06:00Z">
        <w:r>
          <w:rPr>
            <w:u w:val="single"/>
          </w:rPr>
          <w:t>N</w:t>
        </w:r>
        <w:bookmarkEnd w:id="198"/>
        <w:r>
          <w:rPr>
            <w:u w:val="single"/>
          </w:rPr>
          <w:t>umbers Resource Organization</w:t>
        </w:r>
        <w:r>
          <w:t>. AFRINIC Ltd (“AFRINIC”), APNIC Pty Ltd, (“APNIC”), American Registry for Internet Numbers, Ltd (“ARIN”), Latin American and Caribbean Internet Addresses Registry (“LACNIC”), and Réseaux IP Européens Network Coordination Centre (“RIPE NCC”), acting collectively and unanimously.</w:t>
        </w:r>
      </w:ins>
    </w:p>
    <w:p>
      <w:pPr>
        <w:numPr>
          <w:ilvl w:val="1"/>
          <w:numId w:val="21"/>
        </w:numPr>
        <w:adjustRightInd/>
        <w:rPr>
          <w:u w:val="double"/>
        </w:rPr>
      </w:pPr>
      <w:bookmarkStart w:id="201" w:name="_cp_blt_1_117"/>
      <w:bookmarkStart w:id="202" w:name="_cp_blt_2_116"/>
      <w:bookmarkEnd w:id="199"/>
      <w:bookmarkEnd w:id="201"/>
      <w:bookmarkEnd w:id="202"/>
      <w:r>
        <w:rPr>
          <w:u w:val="single"/>
        </w:rPr>
        <w:t>Operational Communities</w:t>
      </w:r>
      <w:r>
        <w:t xml:space="preserve">: </w:t>
      </w:r>
      <w:bookmarkStart w:id="203" w:name="_cp_text_2_106"/>
      <w:del w:id="204" w:author="NoName" w:date="2016-08-08T15:06:00Z">
        <w:r>
          <w:delText>[__________] (the “</w:delText>
        </w:r>
      </w:del>
      <w:bookmarkStart w:id="205" w:name="_cp_text_1_107"/>
      <w:bookmarkEnd w:id="203"/>
      <w:ins w:id="206" w:author="NoName" w:date="2016-08-08T15:06:00Z">
        <w:r>
          <w:t xml:space="preserve">The </w:t>
        </w:r>
      </w:ins>
      <w:bookmarkEnd w:id="205"/>
      <w:r>
        <w:t>Names Community</w:t>
      </w:r>
      <w:bookmarkStart w:id="207" w:name="_cp_text_2_108"/>
      <w:del w:id="208" w:author="NoName" w:date="2016-08-08T15:06:00Z">
        <w:r>
          <w:delText>”)</w:delText>
        </w:r>
      </w:del>
      <w:bookmarkEnd w:id="207"/>
      <w:r>
        <w:t xml:space="preserve">, </w:t>
      </w:r>
      <w:bookmarkStart w:id="209" w:name="_cp_text_2_109"/>
      <w:del w:id="210" w:author="NoName" w:date="2016-08-08T15:06:00Z">
        <w:r>
          <w:delText>[______________] (</w:delText>
        </w:r>
      </w:del>
      <w:bookmarkEnd w:id="209"/>
      <w:r>
        <w:t xml:space="preserve">the </w:t>
      </w:r>
      <w:bookmarkStart w:id="211" w:name="_cp_text_2_110"/>
      <w:del w:id="212" w:author="NoName" w:date="2016-08-08T15:06:00Z">
        <w:r>
          <w:delText>“</w:delText>
        </w:r>
      </w:del>
      <w:bookmarkEnd w:id="211"/>
      <w:r>
        <w:t>Numbers Community</w:t>
      </w:r>
      <w:bookmarkStart w:id="213" w:name="_cp_text_2_111"/>
      <w:del w:id="214" w:author="NoName" w:date="2016-08-08T15:06:00Z">
        <w:r>
          <w:delText>”)</w:delText>
        </w:r>
      </w:del>
      <w:bookmarkEnd w:id="213"/>
      <w:r>
        <w:t xml:space="preserve">, and the </w:t>
      </w:r>
      <w:bookmarkStart w:id="215" w:name="_cp_text_5_112"/>
      <w:moveFromRangeStart w:id="216" w:author="NoName" w:date="2016-08-08T15:06:00Z" w:name="move4"/>
      <w:moveFrom w:id="217" w:author="NoName" w:date="2016-08-08T15:06:00Z">
        <w:r>
          <w:t xml:space="preserve">Internet Engineering Task Force, an activity of the Internet Society, a District of Columbia non-profit corporation </w:t>
        </w:r>
      </w:moveFrom>
      <w:bookmarkStart w:id="218" w:name="_cp_text_2_113"/>
      <w:bookmarkEnd w:id="215"/>
      <w:moveFromRangeEnd w:id="216"/>
      <w:del w:id="219" w:author="NoName" w:date="2016-08-08T15:06:00Z">
        <w:r>
          <w:delText>(the “Protocol</w:delText>
        </w:r>
      </w:del>
      <w:bookmarkStart w:id="220" w:name="_cp_text_1_114"/>
      <w:bookmarkEnd w:id="218"/>
      <w:ins w:id="221" w:author="NoName" w:date="2016-08-08T15:06:00Z">
        <w:r>
          <w:t>Protocol Parameter</w:t>
        </w:r>
      </w:ins>
      <w:bookmarkStart w:id="222" w:name="_GoBack"/>
      <w:bookmarkEnd w:id="222"/>
      <w:r>
        <w:t xml:space="preserve"> </w:t>
      </w:r>
      <w:bookmarkEnd w:id="220"/>
      <w:r>
        <w:t>Community</w:t>
      </w:r>
      <w:bookmarkStart w:id="223" w:name="_cp_text_2_115"/>
      <w:del w:id="224" w:author="NoName" w:date="2016-08-08T15:06:00Z">
        <w:r>
          <w:delText>”)</w:delText>
        </w:r>
      </w:del>
      <w:bookmarkEnd w:id="223"/>
      <w:r>
        <w:t>, collectively or individually as the context may require.</w:t>
      </w:r>
    </w:p>
    <w:p>
      <w:pPr>
        <w:numPr>
          <w:ilvl w:val="1"/>
          <w:numId w:val="21"/>
        </w:numPr>
        <w:adjustRightInd/>
        <w:rPr>
          <w:u w:val="double"/>
        </w:rPr>
      </w:pPr>
      <w:bookmarkStart w:id="225" w:name="_cp_blt_1_119"/>
      <w:bookmarkStart w:id="226" w:name="_cp_blt_2_118"/>
      <w:bookmarkEnd w:id="225"/>
      <w:bookmarkEnd w:id="226"/>
      <w:r>
        <w:rPr>
          <w:u w:val="single"/>
        </w:rPr>
        <w:t>Party</w:t>
      </w:r>
      <w:r>
        <w:t xml:space="preserve"> or </w:t>
      </w:r>
      <w:r>
        <w:rPr>
          <w:u w:val="single"/>
        </w:rPr>
        <w:t>Parties</w:t>
      </w:r>
      <w:r>
        <w:t>:  Has the meaning set forth in the Preamble.</w:t>
      </w:r>
    </w:p>
    <w:p>
      <w:pPr>
        <w:numPr>
          <w:ilvl w:val="1"/>
          <w:numId w:val="21"/>
        </w:numPr>
        <w:adjustRightInd/>
        <w:rPr>
          <w:u w:val="double"/>
        </w:rPr>
      </w:pPr>
      <w:bookmarkStart w:id="227" w:name="_cp_blt_1_124"/>
      <w:bookmarkStart w:id="228" w:name="_cp_blt_2_123"/>
      <w:bookmarkEnd w:id="227"/>
      <w:bookmarkEnd w:id="228"/>
      <w:r>
        <w:rPr>
          <w:u w:val="single"/>
        </w:rPr>
        <w:t xml:space="preserve">Protocol </w:t>
      </w:r>
      <w:bookmarkStart w:id="229" w:name="_cp_text_1_120"/>
      <w:ins w:id="230" w:author="NoName" w:date="2016-08-08T15:06:00Z">
        <w:r>
          <w:rPr>
            <w:u w:val="single"/>
          </w:rPr>
          <w:t>Parameter</w:t>
        </w:r>
      </w:ins>
      <w:r>
        <w:rPr>
          <w:u w:val="single"/>
        </w:rPr>
        <w:t xml:space="preserve"> </w:t>
      </w:r>
      <w:bookmarkEnd w:id="229"/>
      <w:r>
        <w:rPr>
          <w:u w:val="single"/>
        </w:rPr>
        <w:t>Community</w:t>
      </w:r>
      <w:r>
        <w:t xml:space="preserve">:  </w:t>
      </w:r>
      <w:bookmarkStart w:id="231" w:name="_cp_text_2_121"/>
      <w:del w:id="232" w:author="NoName" w:date="2016-08-08T15:06:00Z">
        <w:r>
          <w:delText>Has the meaning set forth in the definition of “Operational Communities.”</w:delText>
        </w:r>
      </w:del>
      <w:bookmarkStart w:id="233" w:name="_cp_text_1_122"/>
      <w:bookmarkEnd w:id="231"/>
      <w:ins w:id="234" w:author="NoName" w:date="2016-08-08T15:06:00Z">
        <w:r>
          <w:t>IETF.</w:t>
        </w:r>
      </w:ins>
      <w:bookmarkEnd w:id="233"/>
    </w:p>
    <w:p>
      <w:pPr>
        <w:numPr>
          <w:ilvl w:val="1"/>
          <w:numId w:val="21"/>
        </w:numPr>
        <w:adjustRightInd/>
        <w:rPr>
          <w:ins w:id="235" w:author="NoName" w:date="2016-08-08T15:06:00Z"/>
        </w:rPr>
      </w:pPr>
      <w:bookmarkStart w:id="236" w:name="_cp_blt_1_125"/>
      <w:bookmarkStart w:id="237" w:name="_cp_text_1_126"/>
      <w:ins w:id="238" w:author="NoName" w:date="2016-08-08T15:06:00Z">
        <w:r>
          <w:rPr>
            <w:u w:val="single"/>
          </w:rPr>
          <w:t>P</w:t>
        </w:r>
        <w:bookmarkEnd w:id="236"/>
        <w:r>
          <w:rPr>
            <w:u w:val="single"/>
          </w:rPr>
          <w:t>TI</w:t>
        </w:r>
        <w:r>
          <w:t>: [PTI], a California nonprofit public benefit corporation.</w:t>
        </w:r>
      </w:ins>
    </w:p>
    <w:p>
      <w:pPr>
        <w:numPr>
          <w:ilvl w:val="1"/>
          <w:numId w:val="21"/>
        </w:numPr>
        <w:adjustRightInd/>
        <w:rPr>
          <w:ins w:id="239" w:author="NoName" w:date="2016-08-08T15:06:00Z"/>
        </w:rPr>
      </w:pPr>
      <w:bookmarkStart w:id="240" w:name="_cp_blt_1_127"/>
      <w:bookmarkStart w:id="241" w:name="_cp_text_1_128"/>
      <w:bookmarkEnd w:id="237"/>
      <w:ins w:id="242" w:author="NoName" w:date="2016-08-08T15:06:00Z">
        <w:r>
          <w:rPr>
            <w:u w:val="single"/>
          </w:rPr>
          <w:t>R</w:t>
        </w:r>
        <w:bookmarkEnd w:id="240"/>
        <w:r>
          <w:rPr>
            <w:u w:val="single"/>
          </w:rPr>
          <w:t>elevant Community</w:t>
        </w:r>
        <w:r>
          <w:t xml:space="preserve">: </w:t>
        </w:r>
        <w:r>
          <w:rPr>
            <w:i/>
          </w:rPr>
          <w:t>[</w:t>
        </w:r>
        <w:r>
          <w:rPr>
            <w:b/>
            <w:i/>
            <w:highlight w:val="yellow"/>
          </w:rPr>
          <w:t>Insert either Names Community, Numbers Community or Protocol Parameter Community, as applicable</w:t>
        </w:r>
        <w:r>
          <w:rPr>
            <w:i/>
          </w:rPr>
          <w:t>]</w:t>
        </w:r>
        <w:r>
          <w:t>.</w:t>
        </w:r>
      </w:ins>
    </w:p>
    <w:p>
      <w:pPr>
        <w:pStyle w:val="Heading2"/>
        <w:numPr>
          <w:ilvl w:val="1"/>
          <w:numId w:val="21"/>
        </w:numPr>
        <w:adjustRightInd/>
        <w:rPr>
          <w:ins w:id="243" w:author="NoName" w:date="2016-08-08T15:06:00Z"/>
          <w:b w:val="0"/>
          <w:bCs w:val="0"/>
        </w:rPr>
      </w:pPr>
      <w:bookmarkStart w:id="244" w:name="_cp_blt_1_129"/>
      <w:bookmarkStart w:id="245" w:name="_cp_text_1_130"/>
      <w:bookmarkEnd w:id="241"/>
      <w:ins w:id="246" w:author="NoName" w:date="2016-08-08T15:06:00Z">
        <w:r>
          <w:rPr>
            <w:b w:val="0"/>
            <w:bCs w:val="0"/>
            <w:u w:val="single"/>
          </w:rPr>
          <w:t>S</w:t>
        </w:r>
        <w:bookmarkEnd w:id="244"/>
        <w:r>
          <w:rPr>
            <w:b w:val="0"/>
            <w:bCs w:val="0"/>
            <w:u w:val="single"/>
          </w:rPr>
          <w:t>ervice Agreement: [</w:t>
        </w:r>
        <w:r>
          <w:rPr>
            <w:bCs w:val="0"/>
            <w:i/>
            <w:highlight w:val="yellow"/>
            <w:u w:val="single"/>
          </w:rPr>
          <w:t>insert either RIR SLA, IETF MOU or IANA Naming Function Agreement, as applicable</w:t>
        </w:r>
        <w:r>
          <w:rPr>
            <w:b w:val="0"/>
            <w:bCs w:val="0"/>
            <w:u w:val="single"/>
          </w:rPr>
          <w:t>]</w:t>
        </w:r>
        <w:r>
          <w:rPr>
            <w:b w:val="0"/>
            <w:bCs w:val="0"/>
          </w:rPr>
          <w:t>.</w:t>
        </w:r>
      </w:ins>
    </w:p>
    <w:p>
      <w:pPr>
        <w:pStyle w:val="Heading2"/>
        <w:numPr>
          <w:ilvl w:val="1"/>
          <w:numId w:val="21"/>
        </w:numPr>
        <w:adjustRightInd/>
        <w:rPr>
          <w:b w:val="0"/>
          <w:bCs w:val="0"/>
          <w:u w:val="double"/>
        </w:rPr>
      </w:pPr>
      <w:bookmarkStart w:id="247" w:name="_cp_blt_1_132"/>
      <w:bookmarkStart w:id="248" w:name="_cp_blt_2_131"/>
      <w:bookmarkEnd w:id="245"/>
      <w:bookmarkEnd w:id="247"/>
      <w:bookmarkEnd w:id="248"/>
      <w:r>
        <w:rPr>
          <w:b w:val="0"/>
          <w:bCs w:val="0"/>
          <w:u w:val="single"/>
        </w:rPr>
        <w:t>Severed Clause</w:t>
      </w:r>
      <w:r>
        <w:rPr>
          <w:b w:val="0"/>
          <w:bCs w:val="0"/>
        </w:rPr>
        <w:t>:  Has the meaning set forth in Section 8.3.</w:t>
      </w:r>
    </w:p>
    <w:p>
      <w:pPr>
        <w:pStyle w:val="Heading2"/>
        <w:numPr>
          <w:ilvl w:val="1"/>
          <w:numId w:val="21"/>
        </w:numPr>
        <w:adjustRightInd/>
        <w:rPr>
          <w:b w:val="0"/>
          <w:bCs w:val="0"/>
          <w:u w:val="double"/>
        </w:rPr>
      </w:pPr>
      <w:bookmarkStart w:id="249" w:name="_cp_blt_1_134"/>
      <w:bookmarkStart w:id="250" w:name="_cp_blt_2_133"/>
      <w:bookmarkEnd w:id="249"/>
      <w:bookmarkEnd w:id="250"/>
      <w:r>
        <w:rPr>
          <w:b w:val="0"/>
          <w:bCs w:val="0"/>
          <w:u w:val="single"/>
        </w:rPr>
        <w:t>Style Requirements</w:t>
      </w:r>
      <w:r>
        <w:rPr>
          <w:b w:val="0"/>
          <w:bCs w:val="0"/>
        </w:rPr>
        <w:t>:  Has the meaning set forth in Section 2.3.</w:t>
      </w:r>
    </w:p>
    <w:p>
      <w:pPr>
        <w:pStyle w:val="Heading2"/>
        <w:numPr>
          <w:ilvl w:val="1"/>
          <w:numId w:val="21"/>
        </w:numPr>
        <w:adjustRightInd/>
        <w:rPr>
          <w:b w:val="0"/>
          <w:bCs w:val="0"/>
          <w:u w:val="double"/>
        </w:rPr>
      </w:pPr>
      <w:bookmarkStart w:id="251" w:name="_cp_blt_1_136"/>
      <w:bookmarkStart w:id="252" w:name="_cp_blt_2_135"/>
      <w:bookmarkEnd w:id="251"/>
      <w:bookmarkEnd w:id="252"/>
      <w:r>
        <w:rPr>
          <w:b w:val="0"/>
          <w:bCs w:val="0"/>
          <w:u w:val="single"/>
        </w:rPr>
        <w:t>Term</w:t>
      </w:r>
      <w:r>
        <w:rPr>
          <w:b w:val="0"/>
          <w:bCs w:val="0"/>
        </w:rPr>
        <w:t>:  Has the meaning set forth in Section 6.1.</w:t>
      </w:r>
    </w:p>
    <w:p>
      <w:pPr>
        <w:pStyle w:val="Heading2"/>
        <w:numPr>
          <w:ilvl w:val="1"/>
          <w:numId w:val="21"/>
        </w:numPr>
        <w:adjustRightInd/>
        <w:rPr>
          <w:bCs w:val="0"/>
          <w:u w:val="double"/>
        </w:rPr>
      </w:pPr>
      <w:bookmarkStart w:id="253" w:name="_cp_blt_1_138"/>
      <w:bookmarkStart w:id="254" w:name="_cp_blt_2_137"/>
      <w:bookmarkEnd w:id="253"/>
      <w:bookmarkEnd w:id="254"/>
      <w:r>
        <w:rPr>
          <w:b w:val="0"/>
          <w:bCs w:val="0"/>
          <w:u w:val="single"/>
        </w:rPr>
        <w:t>Third Party Claim</w:t>
      </w:r>
      <w:r>
        <w:rPr>
          <w:b w:val="0"/>
          <w:bCs w:val="0"/>
        </w:rPr>
        <w:t>:  Has the meaning set forth in Section 5(a).</w:t>
      </w:r>
    </w:p>
    <w:p>
      <w:pPr>
        <w:pStyle w:val="Heading2"/>
        <w:numPr>
          <w:ilvl w:val="1"/>
          <w:numId w:val="21"/>
        </w:numPr>
        <w:adjustRightInd/>
        <w:rPr>
          <w:b w:val="0"/>
          <w:bCs w:val="0"/>
          <w:u w:val="double"/>
        </w:rPr>
      </w:pPr>
      <w:bookmarkStart w:id="255" w:name="_cp_blt_1_140"/>
      <w:bookmarkStart w:id="256" w:name="_cp_blt_2_139"/>
      <w:bookmarkEnd w:id="255"/>
      <w:bookmarkEnd w:id="256"/>
      <w:r>
        <w:rPr>
          <w:b w:val="0"/>
          <w:bCs w:val="0"/>
          <w:u w:val="single"/>
        </w:rPr>
        <w:t>Trust Indemnitees</w:t>
      </w:r>
      <w:r>
        <w:rPr>
          <w:b w:val="0"/>
          <w:bCs w:val="0"/>
        </w:rPr>
        <w:t>:  Has the meaning set forth in Section 5.1.</w:t>
      </w:r>
    </w:p>
    <w:p>
      <w:pPr>
        <w:adjustRightInd/>
      </w:pPr>
    </w:p>
    <w:p>
      <w:pPr>
        <w:adjustRightInd/>
      </w:pPr>
      <w:r>
        <w:t xml:space="preserve">ARTICLE 2  </w:t>
      </w:r>
      <w:r>
        <w:tab/>
        <w:t>TRADEMARK LICENSES</w:t>
      </w:r>
    </w:p>
    <w:p>
      <w:pPr>
        <w:adjustRightInd/>
      </w:pPr>
      <w:r>
        <w:t>2.1</w:t>
      </w:r>
      <w:r>
        <w:tab/>
      </w:r>
      <w:r>
        <w:rPr>
          <w:u w:val="single"/>
        </w:rPr>
        <w:t>Grant of Licenses</w:t>
      </w:r>
      <w:r>
        <w:t xml:space="preserve">.  </w:t>
      </w:r>
      <w:bookmarkStart w:id="257" w:name="_cp_text_1_141"/>
      <w:ins w:id="258" w:author="NoName" w:date="2016-08-08T15:06:00Z">
        <w:r>
          <w:t>As of the Effective Date,</w:t>
        </w:r>
      </w:ins>
      <w:r>
        <w:t xml:space="preserve"> </w:t>
      </w:r>
      <w:bookmarkEnd w:id="257"/>
      <w:r>
        <w:t xml:space="preserve">Licensor hereby grants Licensee, and Licensee hereby accepts, a worldwide, exclusive, royalty-free, fully-paid right and license </w:t>
      </w:r>
      <w:bookmarkStart w:id="259" w:name="_cp_text_1_142"/>
      <w:ins w:id="260" w:author="NoName" w:date="2016-08-08T15:06:00Z">
        <w:r>
          <w:t>(including a right to sublicense in accordance with Section 9.7 below)</w:t>
        </w:r>
      </w:ins>
      <w:r>
        <w:t xml:space="preserve"> </w:t>
      </w:r>
      <w:bookmarkEnd w:id="259"/>
      <w:r>
        <w:t xml:space="preserve">to use, display and reproduce the Licensed Marks in connection with the provision and marketing of goods and services in connection with </w:t>
      </w:r>
      <w:bookmarkStart w:id="261" w:name="_cp_text_2_143"/>
      <w:del w:id="262" w:author="NoName" w:date="2016-08-08T15:06:00Z">
        <w:r>
          <w:delText>(a)_</w:delText>
        </w:r>
      </w:del>
      <w:bookmarkEnd w:id="261"/>
      <w:r>
        <w:t xml:space="preserve">the IANA </w:t>
      </w:r>
      <w:bookmarkStart w:id="263" w:name="_cp_text_2_144"/>
      <w:del w:id="264" w:author="NoName" w:date="2016-08-08T15:06:00Z">
        <w:r>
          <w:delText xml:space="preserve">Names </w:delText>
        </w:r>
      </w:del>
      <w:bookmarkEnd w:id="263"/>
      <w:commentRangeStart w:id="265"/>
      <w:r>
        <w:t>Services</w:t>
      </w:r>
      <w:commentRangeEnd w:id="265"/>
      <w:r>
        <w:commentReference w:id="265"/>
      </w:r>
      <w:bookmarkStart w:id="266" w:name="_cp_text_1_145"/>
      <w:bookmarkStart w:id="267" w:name="_cp_text_2_146"/>
      <w:bookmarkEnd w:id="266"/>
      <w:del w:id="268" w:author="NoName" w:date="2016-08-08T15:06:00Z">
        <w:r>
          <w:delText>, (b) the IANA Numbers Services and (c) the IANA Protocol Parameter Services</w:delText>
        </w:r>
      </w:del>
      <w:bookmarkEnd w:id="267"/>
      <w:r>
        <w:t xml:space="preserve">.  For the avoidance of doubt, </w:t>
      </w:r>
      <w:bookmarkStart w:id="269" w:name="_cp_text_2_147"/>
      <w:del w:id="270" w:author="NoName" w:date="2016-08-08T15:06:00Z">
        <w:r>
          <w:delText>three independent and separately terminable licenses are granted hereunder with respect to the three categories of IANA Services set forth in clauses (a) – (c) above.</w:delText>
        </w:r>
      </w:del>
      <w:bookmarkStart w:id="271" w:name="_cp_text_1_148"/>
      <w:bookmarkEnd w:id="269"/>
      <w:ins w:id="272" w:author="NoName" w:date="2016-08-08T15:06:00Z">
        <w:r>
          <w:t xml:space="preserve">this license includes the right of Licensee to use the Licensed Marks to describe its performance of the IANA Services on its web site, publications and elsewhere, but this license does not authorize the use of the Licensed Marks in connection with any other services. </w:t>
        </w:r>
      </w:ins>
      <w:bookmarkEnd w:id="271"/>
    </w:p>
    <w:p>
      <w:pPr>
        <w:adjustRightInd/>
      </w:pPr>
      <w:r>
        <w:t>2.2</w:t>
      </w:r>
      <w:r>
        <w:tab/>
      </w:r>
      <w:r>
        <w:rPr>
          <w:u w:val="single"/>
        </w:rPr>
        <w:t>Quality Requirements</w:t>
      </w:r>
      <w:r>
        <w:t xml:space="preserve">.  Licensee agrees that all IANA Services offered under the </w:t>
      </w:r>
      <w:bookmarkStart w:id="273" w:name="_cp_text_2_149"/>
      <w:del w:id="274" w:author="NoName" w:date="2016-08-08T15:06:00Z">
        <w:r>
          <w:delText>IANA Intellectual Property</w:delText>
        </w:r>
      </w:del>
      <w:bookmarkStart w:id="275" w:name="_cp_text_1_150"/>
      <w:bookmarkEnd w:id="273"/>
      <w:ins w:id="276" w:author="NoName" w:date="2016-08-08T15:06:00Z">
        <w:r>
          <w:t>Licensed Marks</w:t>
        </w:r>
      </w:ins>
      <w:r>
        <w:t xml:space="preserve"> </w:t>
      </w:r>
      <w:bookmarkEnd w:id="275"/>
      <w:r>
        <w:t xml:space="preserve">shall be of a consistent quality at least as high as the quality of comparable services offered by ICANN immediately prior to the Effective Date and shall comply with </w:t>
      </w:r>
      <w:bookmarkStart w:id="277" w:name="_cp_text_2_151"/>
      <w:del w:id="278" w:author="NoName" w:date="2016-08-08T15:06:00Z">
        <w:r>
          <w:delText>any additional</w:delText>
        </w:r>
      </w:del>
      <w:bookmarkStart w:id="279" w:name="_cp_text_1_152"/>
      <w:bookmarkEnd w:id="277"/>
      <w:ins w:id="280" w:author="NoName" w:date="2016-08-08T15:06:00Z">
        <w:r>
          <w:t>the</w:t>
        </w:r>
      </w:ins>
      <w:r>
        <w:t xml:space="preserve"> </w:t>
      </w:r>
      <w:bookmarkEnd w:id="279"/>
      <w:r>
        <w:t xml:space="preserve">service quality requirements </w:t>
      </w:r>
      <w:bookmarkStart w:id="281" w:name="_cp_text_5_153"/>
      <w:moveFromRangeStart w:id="282" w:author="NoName" w:date="2016-08-08T15:06:00Z" w:name="move54"/>
      <w:moveFrom w:id="283" w:author="NoName" w:date="2016-08-08T15:06:00Z">
        <w:r>
          <w:t xml:space="preserve">that the Parties </w:t>
        </w:r>
        <w:bookmarkStart w:id="284" w:name="_cp_text_5_154"/>
        <w:bookmarkEnd w:id="281"/>
        <w:moveFromRangeStart w:id="285" w:author="NoName" w:date="2016-08-08T15:06:00Z" w:name="move75"/>
        <w:moveFromRangeEnd w:id="282"/>
        <w:r>
          <w:t xml:space="preserve">mutually agree upon </w:t>
        </w:r>
      </w:moveFrom>
      <w:bookmarkStart w:id="286" w:name="_cp_text_2_155"/>
      <w:bookmarkEnd w:id="284"/>
      <w:moveFromRangeEnd w:id="285"/>
      <w:del w:id="287" w:author="NoName" w:date="2016-08-08T15:06:00Z">
        <w:r>
          <w:delText xml:space="preserve">throughout the Term, which </w:delText>
        </w:r>
      </w:del>
      <w:bookmarkStart w:id="288" w:name="_cp_text_5_156"/>
      <w:bookmarkEnd w:id="286"/>
      <w:moveFromRangeStart w:id="289" w:author="NoName" w:date="2016-08-08T15:06:00Z" w:name="move55"/>
      <w:moveFrom w:id="290" w:author="NoName" w:date="2016-08-08T15:06:00Z">
        <w:r>
          <w:t xml:space="preserve">shall be </w:t>
        </w:r>
      </w:moveFrom>
      <w:bookmarkStart w:id="291" w:name="_cp_text_2_157"/>
      <w:bookmarkEnd w:id="288"/>
      <w:moveFromRangeEnd w:id="289"/>
      <w:del w:id="292" w:author="NoName" w:date="2016-08-08T15:06:00Z">
        <w:r>
          <w:delText xml:space="preserve">incorporated into and made a part </w:delText>
        </w:r>
      </w:del>
      <w:bookmarkStart w:id="293" w:name="_cp_text_5_158"/>
      <w:bookmarkEnd w:id="291"/>
      <w:moveFromRangeStart w:id="294" w:author="NoName" w:date="2016-08-08T15:06:00Z" w:name="move56"/>
      <w:moveFrom w:id="295" w:author="NoName" w:date="2016-08-08T15:06:00Z">
        <w:r>
          <w:t xml:space="preserve">of this </w:t>
        </w:r>
      </w:moveFrom>
      <w:bookmarkStart w:id="296" w:name="_cp_text_1_159"/>
      <w:bookmarkEnd w:id="293"/>
      <w:moveFromRangeEnd w:id="294"/>
      <w:ins w:id="297" w:author="NoName" w:date="2016-08-08T15:06:00Z">
        <w:r>
          <w:t>contained in the Service</w:t>
        </w:r>
      </w:ins>
      <w:r>
        <w:t xml:space="preserve"> </w:t>
      </w:r>
      <w:bookmarkEnd w:id="296"/>
      <w:r>
        <w:t xml:space="preserve">Agreement.  Licensor </w:t>
      </w:r>
      <w:bookmarkStart w:id="298" w:name="_cp_text_5_160"/>
      <w:moveFromRangeStart w:id="299" w:author="NoName" w:date="2016-08-08T15:06:00Z" w:name="move83"/>
      <w:moveFrom w:id="300" w:author="NoName" w:date="2016-08-08T15:06:00Z">
        <w:r>
          <w:t xml:space="preserve">shall have the right to </w:t>
        </w:r>
      </w:moveFrom>
      <w:bookmarkStart w:id="301" w:name="_cp_text_2_161"/>
      <w:bookmarkEnd w:id="298"/>
      <w:moveFromRangeEnd w:id="299"/>
      <w:del w:id="302" w:author="NoName" w:date="2016-08-08T15:06:00Z">
        <w:r>
          <w:delText xml:space="preserve">monitor the quality of goods and services offered under the IANA Intellectual Property, and any material changes to such services shall be subject to Licensor’s prior written </w:delText>
        </w:r>
      </w:del>
      <w:bookmarkStart w:id="303" w:name="_cp_text_5_162"/>
      <w:bookmarkEnd w:id="301"/>
      <w:moveFromRangeStart w:id="304" w:author="NoName" w:date="2016-08-08T15:06:00Z" w:name="move6"/>
      <w:moveFrom w:id="305" w:author="NoName" w:date="2016-08-08T15:06:00Z">
        <w:r>
          <w:t xml:space="preserve">approval, not to be unreasonably withheld, </w:t>
        </w:r>
      </w:moveFrom>
      <w:bookmarkStart w:id="306" w:name="_cp_text_2_163"/>
      <w:bookmarkEnd w:id="303"/>
      <w:moveFromRangeEnd w:id="304"/>
      <w:del w:id="307" w:author="NoName" w:date="2016-08-08T15:06:00Z">
        <w:r>
          <w:delText>provided that Licensor may delegate such</w:delText>
        </w:r>
      </w:del>
      <w:bookmarkStart w:id="308" w:name="_cp_text_1_164"/>
      <w:bookmarkEnd w:id="306"/>
      <w:ins w:id="309" w:author="NoName" w:date="2016-08-08T15:06:00Z">
        <w:r>
          <w:t>and Licensee agree that</w:t>
        </w:r>
      </w:ins>
      <w:r>
        <w:t xml:space="preserve"> </w:t>
      </w:r>
      <w:bookmarkEnd w:id="308"/>
      <w:r>
        <w:t xml:space="preserve">quality monitoring </w:t>
      </w:r>
      <w:bookmarkStart w:id="310" w:name="_cp_text_2_165"/>
      <w:del w:id="311" w:author="NoName" w:date="2016-08-08T15:06:00Z">
        <w:r>
          <w:delText xml:space="preserve">responsibility and approval rights to each Operational Community </w:delText>
        </w:r>
      </w:del>
      <w:bookmarkStart w:id="312" w:name="_cp_text_5_166"/>
      <w:bookmarkEnd w:id="310"/>
      <w:moveFromRangeStart w:id="313" w:author="NoName" w:date="2016-08-08T15:06:00Z" w:name="move13"/>
      <w:moveFrom w:id="314" w:author="NoName" w:date="2016-08-08T15:06:00Z">
        <w:r>
          <w:t xml:space="preserve">with respect to </w:t>
        </w:r>
      </w:moveFrom>
      <w:bookmarkStart w:id="315" w:name="_cp_text_2_167"/>
      <w:bookmarkEnd w:id="312"/>
      <w:moveFromRangeEnd w:id="313"/>
      <w:del w:id="316" w:author="NoName" w:date="2016-08-08T15:06:00Z">
        <w:r>
          <w:delText xml:space="preserve">the services offered to or </w:delText>
        </w:r>
      </w:del>
      <w:bookmarkStart w:id="317" w:name="_cp_text_5_168"/>
      <w:bookmarkEnd w:id="315"/>
      <w:moveFromRangeStart w:id="318" w:author="NoName" w:date="2016-08-08T15:06:00Z" w:name="move14"/>
      <w:moveFrom w:id="319" w:author="NoName" w:date="2016-08-08T15:06:00Z">
        <w:r>
          <w:t xml:space="preserve">for the </w:t>
        </w:r>
      </w:moveFrom>
      <w:bookmarkStart w:id="320" w:name="_cp_text_2_169"/>
      <w:bookmarkEnd w:id="317"/>
      <w:moveFromRangeEnd w:id="318"/>
      <w:del w:id="321" w:author="NoName" w:date="2016-08-08T15:06:00Z">
        <w:r>
          <w:delText>benefit of that Operational Community.</w:delText>
        </w:r>
      </w:del>
      <w:bookmarkStart w:id="322" w:name="_cp_text_1_170"/>
      <w:bookmarkEnd w:id="320"/>
      <w:ins w:id="323" w:author="NoName" w:date="2016-08-08T15:06:00Z">
        <w:r>
          <w:t>responsibilities hereunder shall be conducted by the Relevant Community, which shall report any failure of the IANA Services to comply with</w:t>
        </w:r>
      </w:ins>
      <w:r>
        <w:t xml:space="preserve"> </w:t>
      </w:r>
      <w:bookmarkStart w:id="324" w:name="_cp_text_4_171"/>
      <w:bookmarkEnd w:id="322"/>
      <w:moveToRangeStart w:id="325" w:author="NoName" w:date="2016-08-08T15:06:00Z" w:name="move5"/>
      <w:moveTo w:id="326" w:author="NoName" w:date="2016-08-08T15:06:00Z">
        <w:r>
          <w:t xml:space="preserve">the relevant </w:t>
        </w:r>
      </w:moveTo>
      <w:bookmarkStart w:id="327" w:name="_cp_text_1_172"/>
      <w:bookmarkEnd w:id="324"/>
      <w:moveToRangeEnd w:id="325"/>
      <w:ins w:id="328" w:author="NoName" w:date="2016-08-08T15:06:00Z">
        <w:r>
          <w:t>quality standards to Licensor.</w:t>
        </w:r>
      </w:ins>
      <w:r>
        <w:t xml:space="preserve"> </w:t>
      </w:r>
      <w:bookmarkEnd w:id="327"/>
    </w:p>
    <w:p>
      <w:pPr>
        <w:adjustRightInd/>
      </w:pPr>
      <w:r>
        <w:t>2.3</w:t>
      </w:r>
      <w:r>
        <w:tab/>
      </w:r>
      <w:r>
        <w:rPr>
          <w:u w:val="single"/>
        </w:rPr>
        <w:t>Usage Requirements</w:t>
      </w:r>
      <w:r>
        <w:t xml:space="preserve">.  All uses of the Licensed Marks shall be in strict accordance with </w:t>
      </w:r>
      <w:bookmarkStart w:id="329" w:name="_cp_text_2_173"/>
      <w:del w:id="330" w:author="NoName" w:date="2016-08-08T15:06:00Z">
        <w:r>
          <w:delText xml:space="preserve">Licensor’s style requirements concerning size, color, placement, and other parameters (“Style Requirements”).  </w:delText>
        </w:r>
      </w:del>
      <w:bookmarkStart w:id="331" w:name="_cp_text_5_174"/>
      <w:bookmarkEnd w:id="329"/>
      <w:moveFromRangeStart w:id="332" w:author="NoName" w:date="2016-08-08T15:06:00Z" w:name="move7"/>
      <w:moveFrom w:id="333" w:author="NoName" w:date="2016-08-08T15:06:00Z">
        <w:r>
          <w:t xml:space="preserve">The current version of the Style Requirements is attached hereto as Exhibit </w:t>
        </w:r>
      </w:moveFrom>
      <w:bookmarkStart w:id="334" w:name="_cp_text_2_175"/>
      <w:bookmarkEnd w:id="331"/>
      <w:moveFromRangeEnd w:id="332"/>
      <w:del w:id="335" w:author="NoName" w:date="2016-08-08T15:06:00Z">
        <w:r>
          <w:delText>C.  All</w:delText>
        </w:r>
      </w:del>
      <w:bookmarkStart w:id="336" w:name="_cp_text_1_176"/>
      <w:bookmarkEnd w:id="334"/>
      <w:ins w:id="337" w:author="NoName" w:date="2016-08-08T15:06:00Z">
        <w:r>
          <w:t>ICANN’s</w:t>
        </w:r>
      </w:ins>
      <w:r>
        <w:t xml:space="preserve"> </w:t>
      </w:r>
      <w:bookmarkEnd w:id="336"/>
      <w:r>
        <w:t xml:space="preserve">uses of the Licensed Marks </w:t>
      </w:r>
      <w:bookmarkStart w:id="338" w:name="_cp_text_2_177"/>
      <w:del w:id="339" w:author="NoName" w:date="2016-08-08T15:06:00Z">
        <w:r>
          <w:delText xml:space="preserve">by ICANN </w:delText>
        </w:r>
      </w:del>
      <w:bookmarkEnd w:id="338"/>
      <w:r>
        <w:t xml:space="preserve">immediately prior to the Effective Date, and </w:t>
      </w:r>
      <w:bookmarkStart w:id="340" w:name="_cp_text_2_178"/>
      <w:del w:id="341" w:author="NoName" w:date="2016-08-08T15:06:00Z">
        <w:r>
          <w:delText xml:space="preserve">all </w:delText>
        </w:r>
      </w:del>
      <w:bookmarkEnd w:id="340"/>
      <w:r>
        <w:t>uses substantially similar thereto</w:t>
      </w:r>
      <w:bookmarkStart w:id="342" w:name="_cp_text_2_179"/>
      <w:del w:id="343" w:author="NoName" w:date="2016-08-08T15:06:00Z">
        <w:r>
          <w:delText>,</w:delText>
        </w:r>
      </w:del>
      <w:bookmarkEnd w:id="342"/>
      <w:r>
        <w:t xml:space="preserve"> </w:t>
      </w:r>
      <w:bookmarkStart w:id="344" w:name="_cp_text_5_180"/>
      <w:moveFromRangeStart w:id="345" w:author="NoName" w:date="2016-08-08T15:06:00Z" w:name="move8"/>
      <w:moveFrom w:id="346" w:author="NoName" w:date="2016-08-08T15:06:00Z">
        <w:r>
          <w:t xml:space="preserve">shall be deemed to </w:t>
        </w:r>
      </w:moveFrom>
      <w:bookmarkStart w:id="347" w:name="_cp_text_2_181"/>
      <w:bookmarkEnd w:id="344"/>
      <w:moveFromRangeEnd w:id="345"/>
      <w:del w:id="348" w:author="NoName" w:date="2016-08-08T15:06:00Z">
        <w:r>
          <w:delText>comply with such</w:delText>
        </w:r>
      </w:del>
      <w:bookmarkStart w:id="349" w:name="_cp_text_1_182"/>
      <w:bookmarkEnd w:id="347"/>
      <w:ins w:id="350" w:author="NoName" w:date="2016-08-08T15:06:00Z">
        <w:r>
          <w:t>(“</w:t>
        </w:r>
      </w:ins>
      <w:bookmarkEnd w:id="349"/>
      <w:r>
        <w:rPr>
          <w:u w:val="single"/>
        </w:rPr>
        <w:t>Style Requirements</w:t>
      </w:r>
      <w:bookmarkStart w:id="351" w:name="_cp_text_1_183"/>
      <w:ins w:id="352" w:author="NoName" w:date="2016-08-08T15:06:00Z">
        <w:r>
          <w:t>”)</w:t>
        </w:r>
      </w:ins>
      <w:bookmarkEnd w:id="351"/>
      <w:r>
        <w:t xml:space="preserve">.  Licensor </w:t>
      </w:r>
      <w:bookmarkStart w:id="353" w:name="_cp_text_1_184"/>
      <w:ins w:id="354" w:author="NoName" w:date="2016-08-08T15:06:00Z">
        <w:r>
          <w:t>and Licensee</w:t>
        </w:r>
      </w:ins>
      <w:r>
        <w:t xml:space="preserve"> </w:t>
      </w:r>
      <w:bookmarkEnd w:id="353"/>
      <w:r>
        <w:t xml:space="preserve">shall </w:t>
      </w:r>
      <w:bookmarkStart w:id="355" w:name="_cp_text_1_185"/>
      <w:ins w:id="356" w:author="NoName" w:date="2016-08-08T15:06:00Z">
        <w:r>
          <w:t>each</w:t>
        </w:r>
      </w:ins>
      <w:r>
        <w:t xml:space="preserve"> </w:t>
      </w:r>
      <w:bookmarkEnd w:id="355"/>
      <w:r>
        <w:t xml:space="preserve">have the right to </w:t>
      </w:r>
      <w:bookmarkStart w:id="357" w:name="_cp_text_2_186"/>
      <w:del w:id="358" w:author="NoName" w:date="2016-08-08T15:06:00Z">
        <w:r>
          <w:delText>modify</w:delText>
        </w:r>
      </w:del>
      <w:bookmarkStart w:id="359" w:name="_cp_text_1_187"/>
      <w:bookmarkEnd w:id="357"/>
      <w:ins w:id="360" w:author="NoName" w:date="2016-08-08T15:06:00Z">
        <w:r>
          <w:t>propose modifications to</w:t>
        </w:r>
      </w:ins>
      <w:r>
        <w:t xml:space="preserve"> </w:t>
      </w:r>
      <w:bookmarkEnd w:id="359"/>
      <w:r>
        <w:t>such Style Requirements</w:t>
      </w:r>
      <w:bookmarkStart w:id="361" w:name="_cp_text_2_188"/>
      <w:del w:id="362" w:author="NoName" w:date="2016-08-08T15:06:00Z">
        <w:r>
          <w:delText xml:space="preserve"> in </w:delText>
        </w:r>
      </w:del>
      <w:bookmarkStart w:id="363" w:name="_cp_text_5_189"/>
      <w:bookmarkEnd w:id="361"/>
      <w:moveFromRangeStart w:id="364" w:author="NoName" w:date="2016-08-08T15:06:00Z" w:name="move67"/>
      <w:moveFrom w:id="365" w:author="NoName" w:date="2016-08-08T15:06:00Z">
        <w:r>
          <w:t xml:space="preserve">its sole </w:t>
        </w:r>
      </w:moveFrom>
      <w:bookmarkStart w:id="366" w:name="_cp_text_2_190"/>
      <w:bookmarkEnd w:id="363"/>
      <w:moveFromRangeEnd w:id="364"/>
      <w:del w:id="367" w:author="NoName" w:date="2016-08-08T15:06:00Z">
        <w:r>
          <w:delText>discretion upon [60 days]</w:delText>
        </w:r>
      </w:del>
      <w:bookmarkStart w:id="368" w:name="_cp_text_1_191"/>
      <w:bookmarkEnd w:id="366"/>
      <w:ins w:id="369" w:author="NoName" w:date="2016-08-08T15:06:00Z">
        <w:r>
          <w:t>, subject to the other Party’s</w:t>
        </w:r>
      </w:ins>
      <w:r>
        <w:t xml:space="preserve"> </w:t>
      </w:r>
      <w:bookmarkEnd w:id="368"/>
      <w:r>
        <w:t xml:space="preserve">prior written </w:t>
      </w:r>
      <w:bookmarkStart w:id="370" w:name="_cp_text_5_192"/>
      <w:moveFromRangeStart w:id="371" w:author="NoName" w:date="2016-08-08T15:06:00Z" w:name="move71"/>
      <w:moveFrom w:id="372" w:author="NoName" w:date="2016-08-08T15:06:00Z">
        <w:r>
          <w:t>notice to Licensee</w:t>
        </w:r>
      </w:moveFrom>
      <w:bookmarkStart w:id="373" w:name="_cp_text_4_193"/>
      <w:bookmarkEnd w:id="370"/>
      <w:moveFromRangeEnd w:id="371"/>
      <w:moveToRangeStart w:id="374" w:author="NoName" w:date="2016-08-08T15:06:00Z" w:name="move6"/>
      <w:moveTo w:id="375" w:author="NoName" w:date="2016-08-08T15:06:00Z">
        <w:r>
          <w:t xml:space="preserve">approval, not to be unreasonably withheld, </w:t>
        </w:r>
      </w:moveTo>
      <w:bookmarkStart w:id="376" w:name="_cp_text_1_194"/>
      <w:bookmarkEnd w:id="373"/>
      <w:moveToRangeEnd w:id="374"/>
      <w:ins w:id="377" w:author="NoName" w:date="2016-08-08T15:06:00Z">
        <w:r>
          <w:t>conditioned or delayed</w:t>
        </w:r>
      </w:ins>
      <w:bookmarkEnd w:id="376"/>
      <w:r>
        <w:t xml:space="preserve">.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w:t>
      </w:r>
      <w:bookmarkStart w:id="378" w:name="_cp_text_2_195"/>
      <w:del w:id="379" w:author="NoName" w:date="2016-08-08T15:06:00Z">
        <w:r>
          <w:delText xml:space="preserve">All </w:delText>
        </w:r>
      </w:del>
      <w:bookmarkStart w:id="380" w:name="_cp_text_4_196"/>
      <w:bookmarkEnd w:id="378"/>
      <w:moveToRangeStart w:id="381" w:author="NoName" w:date="2016-08-08T15:06:00Z" w:name="move7"/>
      <w:moveTo w:id="382" w:author="NoName" w:date="2016-08-08T15:06:00Z">
        <w:r>
          <w:t xml:space="preserve">The current version of the Style Requirements is attached hereto as Exhibit </w:t>
        </w:r>
      </w:moveTo>
      <w:bookmarkStart w:id="383" w:name="_cp_text_1_197"/>
      <w:bookmarkEnd w:id="380"/>
      <w:moveToRangeEnd w:id="381"/>
      <w:ins w:id="384" w:author="NoName" w:date="2016-08-08T15:06:00Z">
        <w:r>
          <w:t>D.  Licensee shall use commercially reasonable efforts to ensure that all</w:t>
        </w:r>
      </w:ins>
      <w:r>
        <w:t xml:space="preserve"> </w:t>
      </w:r>
      <w:bookmarkEnd w:id="383"/>
      <w:r>
        <w:t xml:space="preserve">digital displays </w:t>
      </w:r>
      <w:bookmarkStart w:id="385" w:name="_cp_text_2_198"/>
      <w:del w:id="386" w:author="NoName" w:date="2016-08-08T15:06:00Z">
        <w:r>
          <w:delText>must be</w:delText>
        </w:r>
      </w:del>
      <w:bookmarkStart w:id="387" w:name="_cp_text_1_199"/>
      <w:bookmarkEnd w:id="385"/>
      <w:ins w:id="388" w:author="NoName" w:date="2016-08-08T15:06:00Z">
        <w:r>
          <w:t>are</w:t>
        </w:r>
      </w:ins>
      <w:r>
        <w:t xml:space="preserve"> </w:t>
      </w:r>
      <w:bookmarkEnd w:id="387"/>
      <w:r>
        <w:t xml:space="preserve">changed </w:t>
      </w:r>
      <w:commentRangeStart w:id="389"/>
      <w:r>
        <w:t>within</w:t>
      </w:r>
      <w:commentRangeEnd w:id="389"/>
      <w:r>
        <w:commentReference w:id="389"/>
      </w:r>
      <w:bookmarkStart w:id="390" w:name="_cp_text_1_200"/>
      <w:bookmarkEnd w:id="390"/>
      <w:r>
        <w:t xml:space="preserve"> </w:t>
      </w:r>
      <w:bookmarkStart w:id="391" w:name="_cp_text_2_201"/>
      <w:del w:id="392" w:author="NoName" w:date="2016-08-08T15:06:00Z">
        <w:r>
          <w:delText xml:space="preserve">one month </w:delText>
        </w:r>
      </w:del>
      <w:bookmarkStart w:id="393" w:name="_cp_text_1_202"/>
      <w:bookmarkEnd w:id="391"/>
      <w:ins w:id="394" w:author="NoName" w:date="2016-08-08T15:06:00Z">
        <w:r>
          <w:t>[45 days]</w:t>
        </w:r>
      </w:ins>
      <w:r>
        <w:t xml:space="preserve"> </w:t>
      </w:r>
      <w:bookmarkEnd w:id="393"/>
      <w:r>
        <w:t>to reflect any new Style Requirements.</w:t>
      </w:r>
    </w:p>
    <w:p>
      <w:pPr>
        <w:adjustRightInd/>
        <w:rPr>
          <w:del w:id="395" w:author="NoName" w:date="2016-08-08T15:06:00Z"/>
        </w:rPr>
      </w:pPr>
      <w:bookmarkStart w:id="396" w:name="_cp_text_2_203"/>
      <w:del w:id="397" w:author="NoName" w:date="2016-08-08T15:06:00Z">
        <w:r>
          <w:delText xml:space="preserve"> </w:delText>
        </w:r>
      </w:del>
    </w:p>
    <w:bookmarkEnd w:id="396"/>
    <w:p>
      <w:pPr>
        <w:adjustRightInd/>
      </w:pPr>
      <w:r>
        <w:t>ARTICLE 3</w:t>
      </w:r>
      <w:r>
        <w:tab/>
        <w:t>DOMAIN LICENSES</w:t>
      </w:r>
    </w:p>
    <w:p>
      <w:pPr>
        <w:adjustRightInd/>
      </w:pPr>
      <w:r>
        <w:t>3.1</w:t>
      </w:r>
      <w:r>
        <w:tab/>
      </w:r>
      <w:r>
        <w:rPr>
          <w:u w:val="single"/>
        </w:rPr>
        <w:t>Grant of License</w:t>
      </w:r>
      <w:r>
        <w:t xml:space="preserve">.  </w:t>
      </w:r>
      <w:bookmarkStart w:id="398" w:name="_cp_text_1_204"/>
      <w:ins w:id="399" w:author="NoName" w:date="2016-08-08T15:06:00Z">
        <w:r>
          <w:t>As of the Effective Date,</w:t>
        </w:r>
      </w:ins>
      <w:r>
        <w:t xml:space="preserve"> </w:t>
      </w:r>
      <w:bookmarkEnd w:id="398"/>
      <w:r>
        <w:t>Licensor hereby grants Licensee, and Licensee hereby accepts, a worldwide, exclusive, royalty-free</w:t>
      </w:r>
      <w:bookmarkStart w:id="400" w:name="_cp_text_1_205"/>
      <w:ins w:id="401" w:author="NoName" w:date="2016-08-08T15:06:00Z">
        <w:r>
          <w:t>, fully-paid</w:t>
        </w:r>
      </w:ins>
      <w:r>
        <w:t xml:space="preserve"> </w:t>
      </w:r>
      <w:bookmarkEnd w:id="400"/>
      <w:r>
        <w:t xml:space="preserve">right and license </w:t>
      </w:r>
      <w:bookmarkStart w:id="402" w:name="_cp_text_1_206"/>
      <w:ins w:id="403" w:author="NoName" w:date="2016-08-08T15:06:00Z">
        <w:r>
          <w:t>(including a right to sublicense in accordance with Section 9.7 below)</w:t>
        </w:r>
      </w:ins>
      <w:r>
        <w:t xml:space="preserve"> </w:t>
      </w:r>
      <w:bookmarkEnd w:id="402"/>
      <w:r>
        <w:t xml:space="preserve">to use the IANA Domains and to create subdomains thereunder, subject to Section 3.3 below, solely in connection with the provision and marketing of </w:t>
      </w:r>
      <w:bookmarkStart w:id="404" w:name="_cp_text_2_207"/>
      <w:del w:id="405" w:author="NoName" w:date="2016-08-08T15:06:00Z">
        <w:r>
          <w:delText xml:space="preserve">(a) </w:delText>
        </w:r>
      </w:del>
      <w:bookmarkEnd w:id="404"/>
      <w:r>
        <w:t xml:space="preserve">the </w:t>
      </w:r>
      <w:bookmarkStart w:id="406" w:name="_cp_text_2_208"/>
      <w:del w:id="407" w:author="NoName" w:date="2016-08-08T15:06:00Z">
        <w:r>
          <w:delText xml:space="preserve">IANA </w:delText>
        </w:r>
      </w:del>
      <w:bookmarkStart w:id="408" w:name="_cp_text_5_209"/>
      <w:bookmarkEnd w:id="406"/>
      <w:moveFromRangeStart w:id="409" w:author="NoName" w:date="2016-08-08T15:06:00Z" w:name="move70"/>
      <w:moveFrom w:id="410" w:author="NoName" w:date="2016-08-08T15:06:00Z">
        <w:r>
          <w:t>Names Services</w:t>
        </w:r>
      </w:moveFrom>
      <w:bookmarkStart w:id="411" w:name="_cp_text_2_210"/>
      <w:bookmarkEnd w:id="408"/>
      <w:moveFromRangeEnd w:id="409"/>
      <w:del w:id="412" w:author="NoName" w:date="2016-08-08T15:06:00Z">
        <w:r>
          <w:delText>, (b) the IANA Numbers Services and (c) the IANA Protocol Parameter Services</w:delText>
        </w:r>
      </w:del>
      <w:bookmarkStart w:id="413" w:name="_cp_text_5_211"/>
      <w:bookmarkEnd w:id="411"/>
      <w:moveFromRangeStart w:id="414" w:author="NoName" w:date="2016-08-08T15:06:00Z" w:name="move18"/>
      <w:moveFrom w:id="415" w:author="NoName" w:date="2016-08-08T15:06:00Z">
        <w:r>
          <w:t xml:space="preserve">.  For the avoidance of doubt, </w:t>
        </w:r>
      </w:moveFrom>
      <w:bookmarkStart w:id="416" w:name="_cp_text_2_212"/>
      <w:bookmarkEnd w:id="413"/>
      <w:moveFromRangeEnd w:id="414"/>
      <w:del w:id="417" w:author="NoName" w:date="2016-08-08T15:06:00Z">
        <w:r>
          <w:delText xml:space="preserve">three independent and separately terminable licenses are granted hereunder with respect to the three categories of </w:delText>
        </w:r>
      </w:del>
      <w:bookmarkEnd w:id="416"/>
      <w:r>
        <w:t>IANA Services</w:t>
      </w:r>
      <w:bookmarkStart w:id="418" w:name="_cp_text_2_213"/>
      <w:del w:id="419" w:author="NoName" w:date="2016-08-08T15:06:00Z">
        <w:r>
          <w:delText xml:space="preserve"> set forth in clauses (a)-(c) above</w:delText>
        </w:r>
      </w:del>
      <w:bookmarkEnd w:id="418"/>
      <w:r>
        <w:t>.</w:t>
      </w:r>
    </w:p>
    <w:p>
      <w:pPr>
        <w:adjustRightInd/>
      </w:pPr>
      <w:r>
        <w:t>3.2</w:t>
      </w:r>
      <w:r>
        <w:tab/>
      </w:r>
      <w:r>
        <w:rPr>
          <w:u w:val="single"/>
        </w:rPr>
        <w:t>Technical Contact</w:t>
      </w:r>
      <w:r>
        <w:t xml:space="preserve">.  Licensor hereby designates Licensee as the technical contact for the IANA Domains </w:t>
      </w:r>
      <w:bookmarkStart w:id="420" w:name="_cp_text_2_214"/>
      <w:del w:id="421" w:author="NoName" w:date="2016-08-08T15:06:00Z">
        <w:r>
          <w:delText xml:space="preserve">(including all subdomains).  Licensee acknowledges that if any </w:delText>
        </w:r>
      </w:del>
      <w:bookmarkStart w:id="422" w:name="_cp_text_5_215"/>
      <w:bookmarkEnd w:id="420"/>
      <w:moveFromRangeStart w:id="423" w:author="NoName" w:date="2016-08-08T15:06:00Z" w:name="move58"/>
      <w:moveFrom w:id="424" w:author="NoName" w:date="2016-08-08T15:06:00Z">
        <w:r>
          <w:t xml:space="preserve">of the licenses granted </w:t>
        </w:r>
      </w:moveFrom>
      <w:bookmarkStart w:id="425" w:name="_cp_text_2_216"/>
      <w:bookmarkEnd w:id="422"/>
      <w:moveFromRangeEnd w:id="423"/>
      <w:del w:id="426" w:author="NoName" w:date="2016-08-08T15:06:00Z">
        <w:r>
          <w:delText xml:space="preserve">hereunder </w:delText>
        </w:r>
      </w:del>
      <w:bookmarkStart w:id="427" w:name="_cp_text_5_217"/>
      <w:bookmarkEnd w:id="425"/>
      <w:moveFromRangeStart w:id="428" w:author="NoName" w:date="2016-08-08T15:06:00Z" w:name="move59"/>
      <w:moveFrom w:id="429" w:author="NoName" w:date="2016-08-08T15:06:00Z">
        <w:r>
          <w:t xml:space="preserve">with respect to </w:t>
        </w:r>
        <w:bookmarkStart w:id="430" w:name="_cp_text_5_218"/>
        <w:bookmarkEnd w:id="427"/>
        <w:moveFromRangeStart w:id="431" w:author="NoName" w:date="2016-08-08T15:06:00Z" w:name="move61"/>
        <w:moveFromRangeEnd w:id="428"/>
        <w:r>
          <w:t xml:space="preserve">the IANA Services </w:t>
        </w:r>
      </w:moveFrom>
      <w:bookmarkStart w:id="432" w:name="_cp_text_2_219"/>
      <w:bookmarkEnd w:id="430"/>
      <w:moveFromRangeEnd w:id="431"/>
      <w:del w:id="433" w:author="NoName" w:date="2016-08-08T15:06:00Z">
        <w:r>
          <w:delText>are terminated (e.g., IANA Names Services, IANA Numbers Services and IANA Protocol Parameter Services), then Licensor may designate one or more third parties as the technical contacts for one or more</w:delText>
        </w:r>
      </w:del>
      <w:bookmarkStart w:id="434" w:name="_cp_text_1_220"/>
      <w:bookmarkEnd w:id="432"/>
      <w:ins w:id="435" w:author="NoName" w:date="2016-08-08T15:06:00Z">
        <w:r>
          <w:t>during the term of this Agreement.  Licensee’s obligations as technical contact for the</w:t>
        </w:r>
      </w:ins>
      <w:r>
        <w:t xml:space="preserve"> </w:t>
      </w:r>
      <w:bookmarkEnd w:id="434"/>
      <w:r>
        <w:t xml:space="preserve">IANA Domains </w:t>
      </w:r>
      <w:bookmarkStart w:id="436" w:name="_cp_text_2_221"/>
      <w:del w:id="437" w:author="NoName" w:date="2016-08-08T15:06:00Z">
        <w:r>
          <w:delText>or subdomains</w:delText>
        </w:r>
      </w:del>
      <w:bookmarkStart w:id="438" w:name="_cp_text_1_222"/>
      <w:bookmarkEnd w:id="436"/>
      <w:ins w:id="439" w:author="NoName" w:date="2016-08-08T15:06:00Z">
        <w:r>
          <w:t>are set forth in Exhibit E</w:t>
        </w:r>
      </w:ins>
      <w:bookmarkEnd w:id="438"/>
      <w:r>
        <w:t>.</w:t>
      </w:r>
    </w:p>
    <w:p>
      <w:pPr>
        <w:adjustRightInd/>
      </w:pPr>
      <w:r>
        <w:t>3.3</w:t>
      </w:r>
      <w:r>
        <w:tab/>
      </w:r>
      <w:r>
        <w:rPr>
          <w:u w:val="single"/>
        </w:rPr>
        <w:t>Subdomains</w:t>
      </w:r>
      <w:r>
        <w:t xml:space="preserve">.  All subdomains of the IANA Domains existing as of the Effective Date are approved for use by Licensee in connection with the licenses granted hereunder.  Licensee shall </w:t>
      </w:r>
      <w:bookmarkStart w:id="440" w:name="_cp_text_2_223"/>
      <w:del w:id="441" w:author="NoName" w:date="2016-08-08T15:06:00Z">
        <w:r>
          <w:delText xml:space="preserve">submit all proposed new subdomains </w:delText>
        </w:r>
      </w:del>
      <w:bookmarkStart w:id="442" w:name="_cp_text_5_224"/>
      <w:bookmarkEnd w:id="440"/>
      <w:moveFromRangeStart w:id="443" w:author="NoName" w:date="2016-08-08T15:06:00Z" w:name="move60"/>
      <w:moveFrom w:id="444" w:author="NoName" w:date="2016-08-08T15:06:00Z">
        <w:r>
          <w:t xml:space="preserve">under the </w:t>
        </w:r>
      </w:moveFrom>
      <w:bookmarkStart w:id="445" w:name="_cp_text_2_225"/>
      <w:bookmarkEnd w:id="442"/>
      <w:moveFromRangeEnd w:id="443"/>
      <w:del w:id="446" w:author="NoName" w:date="2016-08-08T15:06:00Z">
        <w:r>
          <w:delText xml:space="preserve">IANA Domains </w:delText>
        </w:r>
      </w:del>
      <w:bookmarkStart w:id="447" w:name="_cp_text_5_226"/>
      <w:bookmarkEnd w:id="445"/>
      <w:moveFromRangeStart w:id="448" w:author="NoName" w:date="2016-08-08T15:06:00Z" w:name="move10"/>
      <w:moveFrom w:id="449" w:author="NoName" w:date="2016-08-08T15:06:00Z">
        <w:r>
          <w:t xml:space="preserve">to Licensor </w:t>
        </w:r>
      </w:moveFrom>
      <w:bookmarkStart w:id="450" w:name="_cp_text_2_227"/>
      <w:bookmarkEnd w:id="447"/>
      <w:moveFromRangeEnd w:id="448"/>
      <w:del w:id="451" w:author="NoName" w:date="2016-08-08T15:06:00Z">
        <w:r>
          <w:delText xml:space="preserve">for approval prior to their registration or use, such </w:delText>
        </w:r>
      </w:del>
      <w:bookmarkStart w:id="452" w:name="_cp_text_5_228"/>
      <w:bookmarkEnd w:id="450"/>
      <w:moveFromRangeStart w:id="453" w:author="NoName" w:date="2016-08-08T15:06:00Z" w:name="move11"/>
      <w:moveFrom w:id="454" w:author="NoName" w:date="2016-08-08T15:06:00Z">
        <w:r>
          <w:t xml:space="preserve">approval not to be unreasonably withheld </w:t>
        </w:r>
        <w:bookmarkStart w:id="455" w:name="_cp_text_5_229"/>
        <w:bookmarkEnd w:id="452"/>
        <w:moveFromRangeStart w:id="456" w:author="NoName" w:date="2016-08-08T15:06:00Z" w:name="move12"/>
        <w:moveFromRangeEnd w:id="453"/>
        <w:r>
          <w:t>or delayed</w:t>
        </w:r>
      </w:moveFrom>
      <w:bookmarkStart w:id="457" w:name="_cp_text_2_230"/>
      <w:bookmarkEnd w:id="455"/>
      <w:moveFromRangeEnd w:id="456"/>
      <w:del w:id="458" w:author="NoName" w:date="2016-08-08T15:06:00Z">
        <w:r>
          <w:delText>..</w:delText>
        </w:r>
        <w:r>
          <w:tab/>
        </w:r>
      </w:del>
      <w:bookmarkStart w:id="459" w:name="_cp_text_1_231"/>
      <w:bookmarkEnd w:id="457"/>
      <w:ins w:id="460" w:author="NoName" w:date="2016-08-08T15:06:00Z">
        <w:r>
          <w:t>only create subdomains when necessary to fulfill its obligations to perform IANA Services under the Service Agreement, Licensee will notify Licensor if there is an intended usage of a Licensed Mark within that subdomain (excluding the domain itself).</w:t>
        </w:r>
      </w:ins>
      <w:bookmarkEnd w:id="459"/>
    </w:p>
    <w:p>
      <w:pPr>
        <w:keepNext/>
        <w:adjustRightInd/>
      </w:pPr>
      <w:r>
        <w:t xml:space="preserve">ARTICLE 4 </w:t>
      </w:r>
      <w:r>
        <w:tab/>
        <w:t>OWNERSHIP</w:t>
      </w:r>
    </w:p>
    <w:p>
      <w:pPr>
        <w:adjustRightInd/>
      </w:pPr>
      <w:r>
        <w:t>4.1</w:t>
      </w:r>
      <w:r>
        <w:tab/>
      </w:r>
      <w:r>
        <w:rPr>
          <w:u w:val="single"/>
        </w:rPr>
        <w:t>Goodwill</w:t>
      </w:r>
      <w:r>
        <w:t xml:space="preserve">. </w:t>
      </w:r>
      <w:bookmarkStart w:id="461" w:name="_cp_text_1_232"/>
      <w:ins w:id="462" w:author="NoName" w:date="2016-08-08T15:06:00Z">
        <w:r>
          <w:t xml:space="preserve"> As of the Effective Date, </w:t>
        </w:r>
      </w:ins>
      <w:bookmarkEnd w:id="461"/>
      <w:r>
        <w:t xml:space="preserve">Licensee </w:t>
      </w:r>
      <w:bookmarkStart w:id="463" w:name="_cp_text_2_233"/>
      <w:del w:id="464" w:author="NoName" w:date="2016-08-08T15:06:00Z">
        <w:r>
          <w:delText xml:space="preserve">hereby </w:delText>
        </w:r>
      </w:del>
      <w:bookmarkEnd w:id="463"/>
      <w:r>
        <w:t xml:space="preserve">acknowledges that Licensor is the owner of the </w:t>
      </w:r>
      <w:bookmarkStart w:id="465" w:name="_cp_text_2_234"/>
      <w:del w:id="466" w:author="NoName" w:date="2016-08-08T15:06:00Z">
        <w:r>
          <w:delText>IANA Intellectual Property</w:delText>
        </w:r>
      </w:del>
      <w:bookmarkStart w:id="467" w:name="_cp_text_1_235"/>
      <w:bookmarkEnd w:id="465"/>
      <w:ins w:id="468" w:author="NoName" w:date="2016-08-08T15:06:00Z">
        <w:r>
          <w:t>Licensed Marks</w:t>
        </w:r>
      </w:ins>
      <w:r>
        <w:t xml:space="preserve"> </w:t>
      </w:r>
      <w:bookmarkEnd w:id="467"/>
      <w:r>
        <w:t xml:space="preserve">and all goodwill therein and arising from </w:t>
      </w:r>
      <w:bookmarkStart w:id="469" w:name="_cp_text_2_236"/>
      <w:del w:id="470" w:author="NoName" w:date="2016-08-08T15:06:00Z">
        <w:r>
          <w:delText>its</w:delText>
        </w:r>
      </w:del>
      <w:bookmarkStart w:id="471" w:name="_cp_text_1_237"/>
      <w:bookmarkEnd w:id="469"/>
      <w:ins w:id="472" w:author="NoName" w:date="2016-08-08T15:06:00Z">
        <w:r>
          <w:t>their</w:t>
        </w:r>
      </w:ins>
      <w:r>
        <w:t xml:space="preserve"> </w:t>
      </w:r>
      <w:bookmarkEnd w:id="471"/>
      <w:r>
        <w:t xml:space="preserve">use, and that nothing in this Agreement or otherwise grants Licensee any ownership right in or to any such </w:t>
      </w:r>
      <w:bookmarkStart w:id="473" w:name="_cp_text_2_238"/>
      <w:del w:id="474" w:author="NoName" w:date="2016-08-08T15:06:00Z">
        <w:r>
          <w:delText>IANA Intellectual Property</w:delText>
        </w:r>
      </w:del>
      <w:bookmarkStart w:id="475" w:name="_cp_text_1_239"/>
      <w:bookmarkEnd w:id="473"/>
      <w:ins w:id="476" w:author="NoName" w:date="2016-08-08T15:06:00Z">
        <w:r>
          <w:t>Licensed Marks</w:t>
        </w:r>
      </w:ins>
      <w:bookmarkEnd w:id="475"/>
      <w:r>
        <w:t xml:space="preserve">. Licensee hereby assigns to Licensor all business goodwill </w:t>
      </w:r>
      <w:bookmarkStart w:id="477" w:name="_cp_text_1_240"/>
      <w:ins w:id="478" w:author="NoName" w:date="2016-08-08T15:06:00Z">
        <w:r>
          <w:t>in the Licensed Marks</w:t>
        </w:r>
      </w:ins>
      <w:r>
        <w:t xml:space="preserve"> </w:t>
      </w:r>
      <w:bookmarkEnd w:id="477"/>
      <w:r>
        <w:t xml:space="preserve">that arises from use of the </w:t>
      </w:r>
      <w:bookmarkStart w:id="479" w:name="_cp_text_2_241"/>
      <w:del w:id="480" w:author="NoName" w:date="2016-08-08T15:06:00Z">
        <w:r>
          <w:delText>IANA Intellectual Property</w:delText>
        </w:r>
      </w:del>
      <w:bookmarkStart w:id="481" w:name="_cp_text_1_242"/>
      <w:bookmarkEnd w:id="479"/>
      <w:ins w:id="482" w:author="NoName" w:date="2016-08-08T15:06:00Z">
        <w:r>
          <w:t>Licensed Marks</w:t>
        </w:r>
      </w:ins>
      <w:bookmarkEnd w:id="481"/>
      <w:r>
        <w:t xml:space="preserve">.  </w:t>
      </w:r>
    </w:p>
    <w:p>
      <w:pPr>
        <w:adjustRightInd/>
      </w:pPr>
      <w:r>
        <w:t>4.2</w:t>
      </w:r>
      <w:r>
        <w:tab/>
      </w:r>
      <w:r>
        <w:rPr>
          <w:u w:val="single"/>
        </w:rPr>
        <w:t>Restrictions</w:t>
      </w:r>
      <w:r>
        <w:t xml:space="preserve">. </w:t>
      </w:r>
      <w:bookmarkStart w:id="483" w:name="_cp_text_1_243"/>
      <w:ins w:id="484" w:author="NoName" w:date="2016-08-08T15:06:00Z">
        <w:r>
          <w:t xml:space="preserve"> From and after the Effective Date, </w:t>
        </w:r>
      </w:ins>
      <w:bookmarkEnd w:id="483"/>
      <w:r>
        <w:t>Licensee agrees that it shall not, (a) without the prior written approval of the Licensor, not to be unreasonably withheld</w:t>
      </w:r>
      <w:bookmarkStart w:id="485" w:name="_cp_text_1_244"/>
      <w:ins w:id="486" w:author="NoName" w:date="2016-08-08T15:06:00Z">
        <w:r>
          <w:t>, conditioned</w:t>
        </w:r>
      </w:ins>
      <w:r>
        <w:t xml:space="preserve"> </w:t>
      </w:r>
      <w:bookmarkEnd w:id="485"/>
      <w:r>
        <w:t xml:space="preserve">or delayed, register or reserve any name, mark, logo, word or design that contains, is identical to or is confusingly similar to any </w:t>
      </w:r>
      <w:bookmarkStart w:id="487" w:name="_cp_text_2_245"/>
      <w:del w:id="488" w:author="NoName" w:date="2016-08-08T15:06:00Z">
        <w:r>
          <w:delText>IANA Intellectual Property</w:delText>
        </w:r>
      </w:del>
      <w:bookmarkStart w:id="489" w:name="_cp_text_1_246"/>
      <w:bookmarkEnd w:id="487"/>
      <w:ins w:id="490" w:author="NoName" w:date="2016-08-08T15:06:00Z">
        <w:r>
          <w:t>Licensed Marks</w:t>
        </w:r>
      </w:ins>
      <w:r>
        <w:t xml:space="preserve"> </w:t>
      </w:r>
      <w:bookmarkEnd w:id="489"/>
      <w:r>
        <w:t xml:space="preserve">as a trademark, service mark, certification mark, trade name, domain name or search term in any jurisdiction in the world, (b) </w:t>
      </w:r>
      <w:bookmarkStart w:id="491" w:name="_Ref17016933"/>
      <w:r>
        <w:t>challenge Licensor’s ownership of or the validity of the Licensed Marks, any application for registration or registration thereof or any rights of Licensor therein</w:t>
      </w:r>
      <w:bookmarkEnd w:id="491"/>
      <w:r>
        <w:t xml:space="preserve">; (c) </w:t>
      </w:r>
      <w:bookmarkStart w:id="492" w:name="_cp_text_1_247"/>
      <w:ins w:id="493" w:author="NoName" w:date="2016-08-08T15:06:00Z">
        <w:r>
          <w:t>knowingly</w:t>
        </w:r>
      </w:ins>
      <w:r>
        <w:t xml:space="preserve"> </w:t>
      </w:r>
      <w:bookmarkEnd w:id="492"/>
      <w:r>
        <w:t xml:space="preserve">do any act that is intended to invalidate or impair any </w:t>
      </w:r>
      <w:bookmarkStart w:id="494" w:name="_cp_text_2_248"/>
      <w:del w:id="495" w:author="NoName" w:date="2016-08-08T15:06:00Z">
        <w:r>
          <w:delText>IANA Intellectual Property</w:delText>
        </w:r>
      </w:del>
      <w:bookmarkStart w:id="496" w:name="_cp_text_1_249"/>
      <w:bookmarkEnd w:id="494"/>
      <w:ins w:id="497" w:author="NoName" w:date="2016-08-08T15:06:00Z">
        <w:r>
          <w:t>Licensed Marks</w:t>
        </w:r>
      </w:ins>
      <w:bookmarkEnd w:id="496"/>
      <w:r>
        <w:t xml:space="preserve">; or (d) use, suffer or permit the use of any </w:t>
      </w:r>
      <w:bookmarkStart w:id="498" w:name="_cp_text_2_250"/>
      <w:del w:id="499" w:author="NoName" w:date="2016-08-08T15:06:00Z">
        <w:r>
          <w:delText>IANA Intellectual Property</w:delText>
        </w:r>
      </w:del>
      <w:bookmarkStart w:id="500" w:name="_cp_text_1_251"/>
      <w:bookmarkEnd w:id="498"/>
      <w:ins w:id="501" w:author="NoName" w:date="2016-08-08T15:06:00Z">
        <w:r>
          <w:t>Licensed Marks</w:t>
        </w:r>
      </w:ins>
      <w:r>
        <w:t xml:space="preserve"> </w:t>
      </w:r>
      <w:bookmarkEnd w:id="500"/>
      <w:r>
        <w:t xml:space="preserve">in any manner that is intended to devalue, injure, demean or dilute the goodwill or reputation of Licensor or the </w:t>
      </w:r>
      <w:bookmarkStart w:id="502" w:name="_cp_text_5_252"/>
      <w:moveFromRangeStart w:id="503" w:author="NoName" w:date="2016-08-08T15:06:00Z" w:name="move9"/>
      <w:moveFrom w:id="504" w:author="NoName" w:date="2016-08-08T15:06:00Z">
        <w:r>
          <w:t xml:space="preserve">IANA Intellectual Property. </w:t>
        </w:r>
      </w:moveFrom>
      <w:bookmarkStart w:id="505" w:name="_cp_text_1_253"/>
      <w:bookmarkEnd w:id="502"/>
      <w:moveFromRangeEnd w:id="503"/>
      <w:ins w:id="506" w:author="NoName" w:date="2016-08-08T15:06:00Z">
        <w:r>
          <w:t>Licensed Marks or which is outside the scope of the licenses granted pursuant to Section 2.1.  For the avoidance of doubt, no trademarks set forth on Exhibit C</w:t>
        </w:r>
      </w:ins>
      <w:r>
        <w:t xml:space="preserve"> </w:t>
      </w:r>
      <w:bookmarkStart w:id="507" w:name="_cp_text_4_254"/>
      <w:bookmarkEnd w:id="505"/>
      <w:moveToRangeStart w:id="508" w:author="NoName" w:date="2016-08-08T15:06:00Z" w:name="move8"/>
      <w:moveTo w:id="509" w:author="NoName" w:date="2016-08-08T15:06:00Z">
        <w:r>
          <w:t xml:space="preserve">shall be deemed to </w:t>
        </w:r>
      </w:moveTo>
      <w:bookmarkStart w:id="510" w:name="_cp_text_1_255"/>
      <w:bookmarkEnd w:id="507"/>
      <w:moveToRangeEnd w:id="508"/>
      <w:ins w:id="511" w:author="NoName" w:date="2016-08-08T15:06:00Z">
        <w:r>
          <w:t>be confusingly similar to the Licensed Marks.</w:t>
        </w:r>
      </w:ins>
      <w:r>
        <w:t xml:space="preserve"> </w:t>
      </w:r>
      <w:bookmarkEnd w:id="510"/>
    </w:p>
    <w:p>
      <w:pPr>
        <w:keepNext/>
        <w:adjustRightInd/>
        <w:rPr>
          <w:ins w:id="512" w:author="NoName" w:date="2016-08-08T15:06:00Z"/>
        </w:rPr>
      </w:pPr>
      <w:r>
        <w:t>4.3</w:t>
      </w:r>
      <w:r>
        <w:tab/>
      </w:r>
      <w:r>
        <w:rPr>
          <w:u w:val="single"/>
        </w:rPr>
        <w:t>Policing and Enforcement</w:t>
      </w:r>
      <w:r>
        <w:t xml:space="preserve">.  </w:t>
      </w:r>
      <w:bookmarkStart w:id="513" w:name="_cp_text_2_256"/>
      <w:del w:id="514" w:author="NoName" w:date="2016-08-08T15:06:00Z">
        <w:r>
          <w:delText>Licensee</w:delText>
        </w:r>
      </w:del>
      <w:bookmarkStart w:id="515" w:name="_cp_text_1_257"/>
      <w:bookmarkEnd w:id="513"/>
    </w:p>
    <w:p>
      <w:pPr>
        <w:adjustRightInd/>
        <w:rPr>
          <w:ins w:id="516" w:author="NoName" w:date="2016-08-08T15:06:00Z"/>
        </w:rPr>
      </w:pPr>
      <w:bookmarkStart w:id="517" w:name="_cp_text_2_258"/>
      <w:bookmarkEnd w:id="515"/>
      <w:del w:id="518" w:author="NoName" w:date="2016-08-08T15:06:00Z">
        <w:r>
          <w:delText xml:space="preserve">shall immediately notify Licensor in writing </w:delText>
        </w:r>
      </w:del>
      <w:bookmarkStart w:id="519" w:name="_cp_text_1_259"/>
      <w:bookmarkEnd w:id="517"/>
      <w:r>
        <w:tab/>
      </w:r>
      <w:ins w:id="520" w:author="NoName" w:date="2016-08-08T15:06:00Z">
        <w:r>
          <w:t>a.</w:t>
        </w:r>
      </w:ins>
      <w:r>
        <w:tab/>
      </w:r>
      <w:ins w:id="521" w:author="NoName" w:date="2016-08-08T15:06:00Z">
        <w:r>
          <w:t>From and after the Effective Date, each Party shall undertake commercially reasonable efforts, consistent with its past practice in relation to other intellectual property, to police third party uses, applications and registrations that might constitute infringement or dilution of the</w:t>
        </w:r>
      </w:ins>
      <w:r>
        <w:t xml:space="preserve"> </w:t>
      </w:r>
      <w:bookmarkStart w:id="522" w:name="_cp_text_4_260"/>
      <w:bookmarkEnd w:id="519"/>
      <w:moveToRangeStart w:id="523" w:author="NoName" w:date="2016-08-08T15:06:00Z" w:name="move9"/>
      <w:moveTo w:id="524" w:author="NoName" w:date="2016-08-08T15:06:00Z">
        <w:r>
          <w:t xml:space="preserve">IANA Intellectual Property.  </w:t>
        </w:r>
      </w:moveTo>
      <w:bookmarkStart w:id="525" w:name="_cp_text_1_261"/>
      <w:bookmarkEnd w:id="522"/>
      <w:moveToRangeEnd w:id="523"/>
      <w:ins w:id="526" w:author="NoName" w:date="2016-08-08T15:06:00Z">
        <w:r>
          <w:t>Each Party shall use reasonable efforts to notify the other Party</w:t>
        </w:r>
      </w:ins>
      <w:r>
        <w:t xml:space="preserve"> </w:t>
      </w:r>
      <w:bookmarkEnd w:id="525"/>
      <w:r>
        <w:t xml:space="preserve">of any infringement or threatened infringement of the IANA Intellectual Property of which it becomes aware.  </w:t>
      </w:r>
      <w:bookmarkStart w:id="527" w:name="_cp_text_1_262"/>
    </w:p>
    <w:p>
      <w:pPr>
        <w:adjustRightInd/>
      </w:pPr>
      <w:bookmarkStart w:id="528" w:name="_cp_text_1_263"/>
      <w:bookmarkEnd w:id="527"/>
      <w:r>
        <w:tab/>
      </w:r>
      <w:ins w:id="529" w:author="NoName" w:date="2016-08-08T15:06:00Z">
        <w:r>
          <w:t>b.</w:t>
        </w:r>
      </w:ins>
      <w:r>
        <w:tab/>
      </w:r>
      <w:bookmarkEnd w:id="528"/>
      <w:r>
        <w:t xml:space="preserve">Licensor shall, after consultation with the </w:t>
      </w:r>
      <w:bookmarkStart w:id="530" w:name="_cp_text_2_264"/>
      <w:del w:id="531" w:author="NoName" w:date="2016-08-08T15:06:00Z">
        <w:r>
          <w:delText>relevant operational communities</w:delText>
        </w:r>
      </w:del>
      <w:bookmarkStart w:id="532" w:name="_cp_text_1_265"/>
      <w:bookmarkEnd w:id="530"/>
      <w:ins w:id="533" w:author="NoName" w:date="2016-08-08T15:06:00Z">
        <w:r>
          <w:t>Relevant Community and the CCG</w:t>
        </w:r>
      </w:ins>
      <w:bookmarkEnd w:id="532"/>
      <w:r>
        <w:t xml:space="preserve">, have the </w:t>
      </w:r>
      <w:bookmarkStart w:id="534" w:name="_cp_text_2_266"/>
      <w:del w:id="535" w:author="NoName" w:date="2016-08-08T15:06:00Z">
        <w:r>
          <w:delText>sole</w:delText>
        </w:r>
      </w:del>
      <w:bookmarkStart w:id="536" w:name="_cp_text_1_267"/>
      <w:bookmarkEnd w:id="534"/>
      <w:ins w:id="537" w:author="NoName" w:date="2016-08-08T15:06:00Z">
        <w:r>
          <w:t>first</w:t>
        </w:r>
      </w:ins>
      <w:r>
        <w:t xml:space="preserve"> </w:t>
      </w:r>
      <w:bookmarkEnd w:id="536"/>
      <w:r>
        <w:t xml:space="preserve">right but not the obligation to take any action to </w:t>
      </w:r>
      <w:bookmarkStart w:id="538" w:name="_cp_text_1_268"/>
      <w:ins w:id="539" w:author="NoName" w:date="2016-08-08T15:06:00Z">
        <w:r>
          <w:t>bring suit to</w:t>
        </w:r>
      </w:ins>
      <w:r>
        <w:t xml:space="preserve"> </w:t>
      </w:r>
      <w:bookmarkEnd w:id="538"/>
      <w:r>
        <w:t>stop such infringement or otherwise enforce Licensor’s rights and Licensee shall</w:t>
      </w:r>
      <w:bookmarkStart w:id="540" w:name="_cp_text_5_269"/>
      <w:moveFromRangeStart w:id="541" w:author="NoName" w:date="2016-08-08T15:06:00Z" w:name="move65"/>
      <w:moveFrom w:id="542" w:author="NoName" w:date="2016-08-08T15:06:00Z">
        <w:r>
          <w:t>, at its own expense</w:t>
        </w:r>
      </w:moveFrom>
      <w:bookmarkEnd w:id="540"/>
      <w:moveFromRangeEnd w:id="541"/>
      <w:r>
        <w:t xml:space="preserve"> </w:t>
      </w:r>
      <w:bookmarkStart w:id="543" w:name="_cp_text_2_270"/>
      <w:del w:id="544" w:author="NoName" w:date="2016-08-08T15:06:00Z">
        <w:r>
          <w:delText xml:space="preserve">, </w:delText>
        </w:r>
      </w:del>
      <w:bookmarkEnd w:id="543"/>
      <w:r>
        <w:t>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w:t>
      </w:r>
      <w:bookmarkStart w:id="545" w:name="_cp_text_1_271"/>
      <w:ins w:id="546" w:author="NoName" w:date="2016-08-08T15:06:00Z">
        <w:r>
          <w:t xml:space="preserve"> after the expenses of Licensee, CCG, the </w:t>
        </w:r>
      </w:ins>
      <w:bookmarkStart w:id="547" w:name="_cp_text_4_272"/>
      <w:bookmarkEnd w:id="545"/>
      <w:moveToRangeStart w:id="548" w:author="NoName" w:date="2016-08-08T15:06:00Z" w:name="move63"/>
      <w:moveTo w:id="549" w:author="NoName" w:date="2016-08-08T15:06:00Z">
        <w:r>
          <w:t xml:space="preserve">Operational Communities </w:t>
        </w:r>
      </w:moveTo>
      <w:bookmarkStart w:id="550" w:name="_cp_text_1_273"/>
      <w:bookmarkEnd w:id="547"/>
      <w:moveToRangeEnd w:id="548"/>
      <w:ins w:id="551" w:author="NoName" w:date="2016-08-08T15:06:00Z">
        <w:r>
          <w:t>and Licensor are reimbursed on a pro rata basis</w:t>
        </w:r>
      </w:ins>
      <w:bookmarkEnd w:id="550"/>
      <w:r>
        <w:t>.  In any such action, Licensee shall, at its own expense</w:t>
      </w:r>
      <w:bookmarkStart w:id="552" w:name="_cp_text_1_274"/>
      <w:ins w:id="553" w:author="NoName" w:date="2016-08-08T15:06:00Z">
        <w:r>
          <w:t xml:space="preserve"> (subject to reimbursement out of damages awarded pursuant to the preceding sentence)</w:t>
        </w:r>
      </w:ins>
      <w:bookmarkEnd w:id="552"/>
      <w:r>
        <w:t xml:space="preserve">, have the right to non-controlling participation through counsel of its own selection. </w:t>
      </w:r>
    </w:p>
    <w:p>
      <w:pPr>
        <w:adjustRightInd/>
        <w:rPr>
          <w:del w:id="554" w:author="NoName" w:date="2016-08-08T15:06:00Z"/>
        </w:rPr>
      </w:pPr>
      <w:bookmarkStart w:id="555" w:name="_cp_text_2_275"/>
      <w:del w:id="556" w:author="NoName" w:date="2016-08-08T15:06:00Z">
        <w:r>
          <w:rPr>
            <w:u w:val="single"/>
          </w:rPr>
          <w:delText>4.4</w:delText>
        </w:r>
        <w:bookmarkStart w:id="557" w:name="_cp_text_5_276"/>
        <w:bookmarkEnd w:id="555"/>
        <w:moveFromRangeStart w:id="558" w:author="NoName" w:date="2016-08-08T15:06:00Z" w:name="move52"/>
        <w:r>
          <w:rPr>
            <w:u w:val="single"/>
          </w:rPr>
          <w:tab/>
          <w:delText>Sublicensing</w:delText>
        </w:r>
        <w:r>
          <w:delText xml:space="preserve">.  The licenses granted in Sections 2.1 and 3.1 above are sublicensable, subject to the prior written consent of Licensor, not to be unreasonably withheld </w:delText>
        </w:r>
      </w:del>
      <w:bookmarkStart w:id="559" w:name="_cp_text_5_277"/>
      <w:bookmarkEnd w:id="557"/>
      <w:moveFromRangeStart w:id="560" w:author="NoName" w:date="2016-08-08T15:06:00Z" w:name="move53"/>
      <w:moveFromRangeEnd w:id="558"/>
      <w:moveFrom w:id="561" w:author="NoName" w:date="2016-08-08T15:06:00Z">
        <w:r>
          <w:t>or delayed, and provided that: (i) the sublicensee agrees in writing to be bound by the terms and conditions of this Agreement, and (ii) Licensee shall be and remain liable for all actions of the sublicensee in relation to the sublicense, to the same extent as if the actions were those of Licensee.</w:t>
        </w:r>
      </w:moveFrom>
      <w:bookmarkStart w:id="562" w:name="_cp_text_2_278"/>
      <w:bookmarkEnd w:id="559"/>
      <w:moveFromRangeEnd w:id="560"/>
    </w:p>
    <w:p>
      <w:pPr>
        <w:adjustRightInd/>
        <w:rPr>
          <w:ins w:id="563" w:author="NoName" w:date="2016-08-08T15:06:00Z"/>
        </w:rPr>
      </w:pPr>
      <w:bookmarkStart w:id="564" w:name="_cp_text_1_279"/>
      <w:bookmarkEnd w:id="562"/>
      <w:r>
        <w:tab/>
      </w:r>
      <w:ins w:id="565" w:author="NoName" w:date="2016-08-08T15:06:00Z">
        <w:r>
          <w:t>c.</w:t>
        </w:r>
      </w:ins>
      <w:r>
        <w:tab/>
      </w:r>
      <w:ins w:id="566" w:author="NoName" w:date="2016-08-08T15:06:00Z">
        <w:r>
          <w:t>If Licensor elects not to enforce its rights or to take other action to stop such infringement, including but not limited to proposing or entering into negotiations, within sixty (60) days following written notification of such infringement</w:t>
        </w:r>
      </w:ins>
      <w:r>
        <w:t xml:space="preserve"> </w:t>
      </w:r>
      <w:bookmarkStart w:id="567" w:name="_cp_text_4_280"/>
      <w:bookmarkEnd w:id="564"/>
      <w:moveToRangeStart w:id="568" w:author="NoName" w:date="2016-08-08T15:06:00Z" w:name="move10"/>
      <w:moveTo w:id="569" w:author="NoName" w:date="2016-08-08T15:06:00Z">
        <w:r>
          <w:t xml:space="preserve">to Licensor </w:t>
        </w:r>
      </w:moveTo>
      <w:bookmarkStart w:id="570" w:name="_cp_text_1_281"/>
      <w:bookmarkEnd w:id="567"/>
      <w:moveToRangeEnd w:id="568"/>
      <w:ins w:id="571" w:author="NoName" w:date="2016-08-08T15:06:00Z">
        <w:r>
          <w:t>by Licensee, then Licensee may, after consultation with the Relevant Community, take any action to stop such infringement or otherwise enforce its and Licensor’s rights, subject to Licensor’s prior written</w:t>
        </w:r>
      </w:ins>
      <w:r>
        <w:t xml:space="preserve"> </w:t>
      </w:r>
      <w:bookmarkStart w:id="572" w:name="_cp_text_4_282"/>
      <w:bookmarkEnd w:id="570"/>
      <w:moveToRangeStart w:id="573" w:author="NoName" w:date="2016-08-08T15:06:00Z" w:name="move11"/>
      <w:moveTo w:id="574" w:author="NoName" w:date="2016-08-08T15:06:00Z">
        <w:r>
          <w:t>approval not to be unreasonably withheld</w:t>
        </w:r>
      </w:moveTo>
      <w:bookmarkStart w:id="575" w:name="_cp_text_1_283"/>
      <w:bookmarkEnd w:id="572"/>
      <w:moveToRangeEnd w:id="573"/>
      <w:ins w:id="576" w:author="NoName" w:date="2016-08-08T15:06:00Z">
        <w:r>
          <w:t>, delayed or conditioned.  If Licensee initiates such an enforcement action hereunder, it shall employ counsel of its own selection at its own expense and shall direct and control the litigation or any settlement thereof, which settlement shall be subject in each case to</w:t>
        </w:r>
      </w:ins>
      <w:r>
        <w:t xml:space="preserve"> </w:t>
      </w:r>
      <w:bookmarkStart w:id="577" w:name="_cp_text_4_284"/>
      <w:bookmarkEnd w:id="575"/>
      <w:moveToRangeStart w:id="578" w:author="NoName" w:date="2016-08-08T15:06:00Z" w:name="move64"/>
      <w:moveTo w:id="579" w:author="NoName" w:date="2016-08-08T15:06:00Z">
        <w:r>
          <w:t xml:space="preserve">the prior written </w:t>
        </w:r>
      </w:moveTo>
      <w:bookmarkStart w:id="580" w:name="_cp_text_1_285"/>
      <w:bookmarkEnd w:id="577"/>
      <w:moveToRangeEnd w:id="578"/>
      <w:ins w:id="581" w:author="NoName" w:date="2016-08-08T15:06:00Z">
        <w:r>
          <w:t>approval of Licensor, which approval shall not be unreasonably withheld, conditioned</w:t>
        </w:r>
      </w:ins>
      <w:r>
        <w:t xml:space="preserve"> </w:t>
      </w:r>
      <w:bookmarkStart w:id="582" w:name="_cp_text_4_286"/>
      <w:bookmarkEnd w:id="580"/>
      <w:moveToRangeStart w:id="583" w:author="NoName" w:date="2016-08-08T15:06:00Z" w:name="move12"/>
      <w:moveTo w:id="584" w:author="NoName" w:date="2016-08-08T15:06:00Z">
        <w:r>
          <w:t>or delayed</w:t>
        </w:r>
      </w:moveTo>
      <w:bookmarkStart w:id="585" w:name="_cp_text_1_287"/>
      <w:bookmarkEnd w:id="582"/>
      <w:moveToRangeEnd w:id="583"/>
      <w:ins w:id="586" w:author="NoName" w:date="2016-08-08T15:06:00Z">
        <w:r>
          <w:t>, and shall be entitled to retain all amounts awarded as damages in connection therewith after the expenses of Licensee, its sublicensee, CCG, the Operational Communities and Licensor are reimbursed on a pro rata basis.  In any such action, Licensor shall</w:t>
        </w:r>
      </w:ins>
      <w:bookmarkStart w:id="587" w:name="_cp_text_4_288"/>
      <w:bookmarkEnd w:id="585"/>
      <w:moveToRangeStart w:id="588" w:author="NoName" w:date="2016-08-08T15:06:00Z" w:name="move65"/>
      <w:moveTo w:id="589" w:author="NoName" w:date="2016-08-08T15:06:00Z">
        <w:r>
          <w:t xml:space="preserve">, at its own expense </w:t>
        </w:r>
      </w:moveTo>
      <w:bookmarkStart w:id="590" w:name="_cp_text_1_289"/>
      <w:bookmarkEnd w:id="587"/>
      <w:moveToRangeEnd w:id="588"/>
      <w:ins w:id="591" w:author="NoName" w:date="2016-08-08T15:06:00Z">
        <w:r>
          <w:t>(subject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ins>
    </w:p>
    <w:p>
      <w:pPr>
        <w:adjustRightInd/>
        <w:rPr>
          <w:ins w:id="592" w:author="NoName" w:date="2016-08-08T15:06:00Z"/>
        </w:rPr>
      </w:pPr>
      <w:bookmarkStart w:id="593" w:name="_cp_text_1_290"/>
      <w:bookmarkEnd w:id="590"/>
      <w:ins w:id="594" w:author="NoName" w:date="2016-08-08T15:06:00Z">
        <w:r>
          <w:t>4.4</w:t>
        </w:r>
      </w:ins>
      <w:r>
        <w:tab/>
      </w:r>
      <w:ins w:id="595" w:author="NoName" w:date="2016-08-08T15:06:00Z">
        <w:r>
          <w:rPr>
            <w:u w:val="single"/>
          </w:rPr>
          <w:t>Maintenance</w:t>
        </w:r>
        <w:r>
          <w:t>.  In the event that Licensee requests that Licensor register one or more Licensed Marks in a jurisdiction in which such marks are not then registered, Licensor shall consider such request</w:t>
        </w:r>
      </w:ins>
      <w:r>
        <w:t xml:space="preserve"> </w:t>
      </w:r>
      <w:bookmarkStart w:id="596" w:name="_cp_text_4_291"/>
      <w:bookmarkEnd w:id="593"/>
      <w:moveToRangeStart w:id="597" w:author="NoName" w:date="2016-08-08T15:06:00Z" w:name="move66"/>
      <w:moveTo w:id="598" w:author="NoName" w:date="2016-08-08T15:06:00Z">
        <w:r>
          <w:t xml:space="preserve">in good faith </w:t>
        </w:r>
      </w:moveTo>
      <w:bookmarkStart w:id="599" w:name="_cp_text_1_292"/>
      <w:bookmarkEnd w:id="596"/>
      <w:moveToRangeEnd w:id="597"/>
      <w:ins w:id="600" w:author="NoName" w:date="2016-08-08T15:06:00Z">
        <w:r>
          <w:t>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 and associated maintenance fees.  Except</w:t>
        </w:r>
      </w:ins>
      <w:r>
        <w:t xml:space="preserve"> </w:t>
      </w:r>
      <w:bookmarkStart w:id="601" w:name="_cp_text_4_293"/>
      <w:bookmarkEnd w:id="599"/>
      <w:moveToRangeStart w:id="602" w:author="NoName" w:date="2016-08-08T15:06:00Z" w:name="move13"/>
      <w:moveTo w:id="603" w:author="NoName" w:date="2016-08-08T15:06:00Z">
        <w:r>
          <w:t xml:space="preserve">with respect to </w:t>
        </w:r>
      </w:moveTo>
      <w:bookmarkStart w:id="604" w:name="_cp_text_1_294"/>
      <w:bookmarkEnd w:id="601"/>
      <w:moveToRangeEnd w:id="602"/>
      <w:ins w:id="605" w:author="NoName" w:date="2016-08-08T15:06:00Z">
        <w:r>
          <w:t>such registrations requested by Licensee, Licensor shall, at</w:t>
        </w:r>
      </w:ins>
      <w:r>
        <w:t xml:space="preserve"> </w:t>
      </w:r>
      <w:bookmarkStart w:id="606" w:name="_cp_text_4_295"/>
      <w:bookmarkEnd w:id="604"/>
      <w:moveToRangeStart w:id="607" w:author="NoName" w:date="2016-08-08T15:06:00Z" w:name="move67"/>
      <w:moveTo w:id="608" w:author="NoName" w:date="2016-08-08T15:06:00Z">
        <w:r>
          <w:t xml:space="preserve">its sole </w:t>
        </w:r>
      </w:moveTo>
      <w:bookmarkStart w:id="609" w:name="_cp_text_1_296"/>
      <w:bookmarkEnd w:id="606"/>
      <w:moveToRangeEnd w:id="607"/>
      <w:ins w:id="610" w:author="NoName" w:date="2016-08-08T15:06:00Z">
        <w:r>
          <w:t>cost and expense, maintain all registrations</w:t>
        </w:r>
      </w:ins>
      <w:r>
        <w:t xml:space="preserve"> </w:t>
      </w:r>
      <w:bookmarkStart w:id="611" w:name="_cp_text_4_297"/>
      <w:bookmarkEnd w:id="609"/>
      <w:moveToRangeStart w:id="612" w:author="NoName" w:date="2016-08-08T15:06:00Z" w:name="move14"/>
      <w:moveTo w:id="613" w:author="NoName" w:date="2016-08-08T15:06:00Z">
        <w:r>
          <w:t xml:space="preserve">for the </w:t>
        </w:r>
      </w:moveTo>
      <w:bookmarkStart w:id="614" w:name="_cp_text_1_298"/>
      <w:bookmarkEnd w:id="611"/>
      <w:moveToRangeEnd w:id="612"/>
      <w:ins w:id="615" w:author="NoName" w:date="2016-08-08T15:06:00Z">
        <w:r>
          <w:t>Licensed Marks.</w:t>
        </w:r>
      </w:ins>
    </w:p>
    <w:bookmarkEnd w:id="614"/>
    <w:p>
      <w:pPr>
        <w:keepNext/>
        <w:adjustRightInd/>
      </w:pPr>
      <w:r>
        <w:t>ARTICLE 5</w:t>
      </w:r>
      <w:r>
        <w:tab/>
        <w:t>INDEMNIFICATION</w:t>
      </w:r>
    </w:p>
    <w:p>
      <w:pPr>
        <w:adjustRightInd/>
      </w:pPr>
      <w:r>
        <w:t>5.1</w:t>
      </w:r>
      <w:r>
        <w:tab/>
      </w:r>
      <w:r>
        <w:rPr>
          <w:u w:val="single"/>
        </w:rPr>
        <w:t>By Licensee</w:t>
      </w:r>
      <w:r>
        <w:t>.  Licensee will indemnify, defend and hold harmless Licensor and its Affiliates, and their respective employees</w:t>
      </w:r>
      <w:bookmarkStart w:id="616" w:name="_cp_text_2_299"/>
      <w:del w:id="617" w:author="NoName" w:date="2016-08-08T15:06:00Z">
        <w:r>
          <w:delText>,</w:delText>
        </w:r>
      </w:del>
      <w:bookmarkEnd w:id="616"/>
      <w:r>
        <w:t xml:space="preserve"> </w:t>
      </w:r>
      <w:bookmarkStart w:id="618" w:name="_cp_text_1_300"/>
      <w:ins w:id="619" w:author="NoName" w:date="2016-08-08T15:06:00Z">
        <w:r>
          <w:t>and</w:t>
        </w:r>
      </w:ins>
      <w:r>
        <w:t xml:space="preserve"> </w:t>
      </w:r>
      <w:bookmarkEnd w:id="618"/>
      <w:r>
        <w:t>trustees</w:t>
      </w:r>
      <w:bookmarkStart w:id="620" w:name="_cp_text_2_301"/>
      <w:del w:id="621" w:author="NoName" w:date="2016-08-08T15:06:00Z">
        <w:r>
          <w:delText>, licensees, consultants, contractors and subcontractors</w:delText>
        </w:r>
      </w:del>
      <w:bookmarkEnd w:id="620"/>
      <w:r>
        <w:t xml:space="preserve"> (“Trust Indemnitees”) from and against any and all </w:t>
      </w:r>
      <w:bookmarkStart w:id="622" w:name="_cp_text_5_302"/>
      <w:moveFromRangeStart w:id="623" w:author="NoName" w:date="2016-08-08T15:06:00Z" w:name="move57"/>
      <w:moveFrom w:id="624" w:author="NoName" w:date="2016-08-08T15:06:00Z">
        <w:r>
          <w:t xml:space="preserve">third party </w:t>
        </w:r>
      </w:moveFrom>
      <w:bookmarkStart w:id="625" w:name="_cp_text_2_303"/>
      <w:bookmarkEnd w:id="622"/>
      <w:moveFromRangeEnd w:id="623"/>
      <w:del w:id="626" w:author="NoName" w:date="2016-08-08T15:06:00Z">
        <w:r>
          <w:delText>claims, liabilities, actions, demands, losses, costs, expenses and damages (“Liability”)</w:delText>
        </w:r>
      </w:del>
      <w:bookmarkStart w:id="627" w:name="_cp_text_1_304"/>
      <w:bookmarkEnd w:id="625"/>
      <w:ins w:id="628" w:author="NoName" w:date="2016-08-08T15:06:00Z">
        <w:r>
          <w:t>Third Party Claims and associated Liabilities to the extent</w:t>
        </w:r>
      </w:ins>
      <w:r>
        <w:t xml:space="preserve"> </w:t>
      </w:r>
      <w:bookmarkEnd w:id="627"/>
      <w:r>
        <w:t xml:space="preserve">arising directly or indirectly from </w:t>
      </w:r>
      <w:bookmarkStart w:id="629" w:name="_cp_text_1_305"/>
      <w:ins w:id="630" w:author="NoName" w:date="2016-08-08T15:06:00Z">
        <w:r>
          <w:t>(a) any material breach by Licensee</w:t>
        </w:r>
      </w:ins>
      <w:r>
        <w:t xml:space="preserve"> </w:t>
      </w:r>
      <w:bookmarkStart w:id="631" w:name="_cp_text_4_306"/>
      <w:bookmarkEnd w:id="629"/>
      <w:moveToRangeStart w:id="632" w:author="NoName" w:date="2016-08-08T15:06:00Z" w:name="move15"/>
      <w:moveTo w:id="633" w:author="NoName" w:date="2016-08-08T15:06:00Z">
        <w:r>
          <w:t>of the terms of this Agreement</w:t>
        </w:r>
      </w:moveTo>
      <w:bookmarkStart w:id="634" w:name="_cp_text_1_307"/>
      <w:bookmarkEnd w:id="631"/>
      <w:moveToRangeEnd w:id="632"/>
      <w:ins w:id="635" w:author="NoName" w:date="2016-08-08T15:06:00Z">
        <w:r>
          <w:t>, or (b)</w:t>
        </w:r>
      </w:ins>
      <w:r>
        <w:t xml:space="preserve"> </w:t>
      </w:r>
      <w:bookmarkEnd w:id="634"/>
      <w:r>
        <w:t xml:space="preserve">Licensee’s </w:t>
      </w:r>
      <w:bookmarkStart w:id="636" w:name="_cp_text_2_308"/>
      <w:del w:id="637" w:author="NoName" w:date="2016-08-08T15:06:00Z">
        <w:r>
          <w:delText>and</w:delText>
        </w:r>
      </w:del>
      <w:bookmarkStart w:id="638" w:name="_cp_text_1_309"/>
      <w:bookmarkEnd w:id="636"/>
      <w:ins w:id="639" w:author="NoName" w:date="2016-08-08T15:06:00Z">
        <w:r>
          <w:t>or</w:t>
        </w:r>
      </w:ins>
      <w:r>
        <w:t xml:space="preserve"> </w:t>
      </w:r>
      <w:bookmarkEnd w:id="638"/>
      <w:r>
        <w:t xml:space="preserve">its </w:t>
      </w:r>
      <w:bookmarkStart w:id="640" w:name="_cp_text_2_310"/>
      <w:del w:id="641" w:author="NoName" w:date="2016-08-08T15:06:00Z">
        <w:r>
          <w:delText>sublicensees’</w:delText>
        </w:r>
      </w:del>
      <w:bookmarkStart w:id="642" w:name="_cp_text_1_311"/>
      <w:bookmarkEnd w:id="640"/>
      <w:ins w:id="643" w:author="NoName" w:date="2016-08-08T15:06:00Z">
        <w:r>
          <w:t>sublicensee’s</w:t>
        </w:r>
      </w:ins>
      <w:r>
        <w:t xml:space="preserve"> </w:t>
      </w:r>
      <w:bookmarkEnd w:id="642"/>
      <w:r>
        <w:t>use of the IANA Intellectual Property</w:t>
      </w:r>
      <w:bookmarkStart w:id="644" w:name="_cp_text_2_312"/>
      <w:del w:id="645" w:author="NoName" w:date="2016-08-08T15:06:00Z">
        <w:r>
          <w:delText>, and the conduct of any business or other activity under, using or connected with</w:delText>
        </w:r>
      </w:del>
      <w:bookmarkEnd w:id="644"/>
      <w:r>
        <w:t xml:space="preserve"> </w:t>
      </w:r>
      <w:bookmarkStart w:id="646" w:name="_cp_text_5_313"/>
      <w:moveFromRangeStart w:id="647" w:author="NoName" w:date="2016-08-08T15:06:00Z" w:name="move85"/>
      <w:moveFrom w:id="648" w:author="NoName" w:date="2016-08-08T15:06:00Z">
        <w:r>
          <w:t>the IANA Intellectual Property</w:t>
        </w:r>
      </w:moveFrom>
      <w:bookmarkStart w:id="649" w:name="_cp_text_2_314"/>
      <w:bookmarkEnd w:id="646"/>
      <w:moveFromRangeEnd w:id="647"/>
      <w:del w:id="650" w:author="NoName" w:date="2016-08-08T15:06:00Z">
        <w:r>
          <w:delText xml:space="preserve">, </w:delText>
        </w:r>
      </w:del>
      <w:bookmarkEnd w:id="649"/>
      <w:r>
        <w:t>following the Effective Date</w:t>
      </w:r>
      <w:bookmarkStart w:id="651" w:name="_cp_text_1_315"/>
      <w:ins w:id="652" w:author="NoName" w:date="2016-08-08T15:06:00Z">
        <w:r>
          <w:t xml:space="preserve"> and during the term of this Agreement, other than claims that would give rise to an indemnification obligation by Licensor pursuant to Section 5.2 below</w:t>
        </w:r>
      </w:ins>
      <w:bookmarkEnd w:id="651"/>
      <w:r>
        <w:t>.</w:t>
      </w:r>
    </w:p>
    <w:p>
      <w:pPr>
        <w:adjustRightInd/>
        <w:rPr>
          <w:ins w:id="653" w:author="NoName" w:date="2016-08-08T15:06:00Z"/>
        </w:rPr>
      </w:pPr>
      <w:bookmarkStart w:id="654" w:name="_cp_text_1_316"/>
      <w:ins w:id="655" w:author="NoName" w:date="2016-08-08T15:06:00Z">
        <w:r>
          <w:t>5.2</w:t>
        </w:r>
      </w:ins>
      <w:r>
        <w:tab/>
      </w:r>
      <w:bookmarkStart w:id="656" w:name="_Ref456878453"/>
      <w:ins w:id="657" w:author="NoName" w:date="2016-08-08T15:06:00Z">
        <w:r>
          <w:rPr>
            <w:u w:val="single"/>
          </w:rPr>
          <w:t>By Licensor</w:t>
        </w:r>
        <w:r>
          <w:t>.  Licensor will indemnify, defend and hold harmless Licensee and its Affiliates, and their respective directors, officers and employees (“</w:t>
        </w:r>
        <w:r>
          <w:rPr>
            <w:u w:val="single"/>
          </w:rPr>
          <w:t>Licensee Indemnitees</w:t>
        </w:r>
        <w:r>
          <w:t>”) from and against any and all Third Party Claims and associated Liabilities</w:t>
        </w:r>
      </w:ins>
      <w:r>
        <w:t xml:space="preserve"> </w:t>
      </w:r>
      <w:bookmarkStart w:id="658" w:name="_cp_text_4_317"/>
      <w:bookmarkEnd w:id="654"/>
      <w:moveToRangeStart w:id="659" w:author="NoName" w:date="2016-08-08T15:06:00Z" w:name="move68"/>
      <w:moveTo w:id="660" w:author="NoName" w:date="2016-08-08T15:06:00Z">
        <w:r>
          <w:t xml:space="preserve">to the extent </w:t>
        </w:r>
      </w:moveTo>
      <w:bookmarkStart w:id="661" w:name="_cp_text_1_318"/>
      <w:bookmarkEnd w:id="658"/>
      <w:moveToRangeEnd w:id="659"/>
      <w:ins w:id="662" w:author="NoName" w:date="2016-08-08T15:06:00Z">
        <w:r>
          <w:t>arising directly or indirectly from any material breach by Licensor</w:t>
        </w:r>
      </w:ins>
      <w:r>
        <w:t xml:space="preserve"> </w:t>
      </w:r>
      <w:bookmarkStart w:id="663" w:name="_cp_text_4_319"/>
      <w:bookmarkEnd w:id="661"/>
      <w:moveToRangeStart w:id="664" w:author="NoName" w:date="2016-08-08T15:06:00Z" w:name="move69"/>
      <w:moveTo w:id="665" w:author="NoName" w:date="2016-08-08T15:06:00Z">
        <w:r>
          <w:t xml:space="preserve">of the </w:t>
        </w:r>
      </w:moveTo>
      <w:bookmarkStart w:id="666" w:name="_cp_text_1_320"/>
      <w:bookmarkEnd w:id="663"/>
      <w:moveToRangeEnd w:id="664"/>
      <w:ins w:id="667" w:author="NoName" w:date="2016-08-08T15:06:00Z">
        <w:r>
          <w:t>terms of this Agreement</w:t>
        </w:r>
        <w:bookmarkEnd w:id="656"/>
        <w:r>
          <w:t>..</w:t>
        </w:r>
      </w:ins>
    </w:p>
    <w:p>
      <w:pPr>
        <w:keepNext/>
        <w:adjustRightInd/>
      </w:pPr>
      <w:bookmarkStart w:id="668" w:name="_cp_text_2_321"/>
      <w:bookmarkEnd w:id="666"/>
      <w:del w:id="669" w:author="NoName" w:date="2016-08-08T15:06:00Z">
        <w:r>
          <w:delText>5.2</w:delText>
        </w:r>
      </w:del>
      <w:bookmarkStart w:id="670" w:name="_cp_text_1_322"/>
      <w:bookmarkEnd w:id="668"/>
      <w:ins w:id="671" w:author="NoName" w:date="2016-08-08T15:06:00Z">
        <w:r>
          <w:t>5.3</w:t>
        </w:r>
      </w:ins>
      <w:bookmarkEnd w:id="670"/>
      <w:r>
        <w:tab/>
      </w:r>
      <w:r>
        <w:rPr>
          <w:u w:val="single"/>
        </w:rPr>
        <w:t>Indemnification Procedure</w:t>
      </w:r>
      <w:r>
        <w:t xml:space="preserve">. </w:t>
      </w:r>
    </w:p>
    <w:p>
      <w:pPr>
        <w:adjustRightInd/>
      </w:pPr>
      <w:r>
        <w:tab/>
        <w:t>a.</w:t>
      </w:r>
      <w:r>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w:t>
      </w:r>
      <w:bookmarkStart w:id="672" w:name="_cp_text_1_323"/>
      <w:ins w:id="673" w:author="NoName" w:date="2016-08-08T15:06:00Z">
        <w:r>
          <w:t xml:space="preserve"> or 5.2</w:t>
        </w:r>
      </w:ins>
      <w:bookmarkEnd w:id="672"/>
      <w:r>
        <w:t xml:space="preserve">, and will provide the Indemnifying Party such information with respect thereto that the Indemnifying Party may reasonably request.  The failure to </w:t>
      </w:r>
      <w:bookmarkStart w:id="674" w:name="_cp_text_2_324"/>
      <w:del w:id="675" w:author="NoName" w:date="2016-08-08T15:06:00Z">
        <w:r>
          <w:delText>so</w:delText>
        </w:r>
      </w:del>
      <w:bookmarkStart w:id="676" w:name="_cp_text_1_325"/>
      <w:bookmarkEnd w:id="674"/>
      <w:ins w:id="677" w:author="NoName" w:date="2016-08-08T15:06:00Z">
        <w:r>
          <w:t>promptly</w:t>
        </w:r>
      </w:ins>
      <w:r>
        <w:t xml:space="preserve"> </w:t>
      </w:r>
      <w:bookmarkEnd w:id="676"/>
      <w:r>
        <w:t>notify the Indemnifying Party shall not relieve the Indemnifying Party of its obligations hereunder, except to the extent such failure shall have prejudiced the Indemnifying Party.</w:t>
      </w:r>
    </w:p>
    <w:p>
      <w:pPr>
        <w:adjustRightInd/>
      </w:pPr>
      <w:r>
        <w:tab/>
        <w:t>b.</w:t>
      </w:r>
      <w:r>
        <w:tab/>
        <w:t>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w:t>
      </w:r>
      <w:bookmarkStart w:id="678" w:name="_cp_text_1_326"/>
      <w:ins w:id="679" w:author="NoName" w:date="2016-08-08T15:06:00Z">
        <w:r>
          <w:t>, conditioned or delayed</w:t>
        </w:r>
      </w:ins>
      <w:bookmarkEnd w:id="678"/>
      <w:r>
        <w:t>)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discovery proceedings, hearings, trials or appeals, as may be reasonably requested in connection therewith.</w:t>
      </w:r>
    </w:p>
    <w:p>
      <w:pPr>
        <w:adjustRightInd/>
      </w:pPr>
      <w:r>
        <w:t>ARTICLE 6</w:t>
      </w:r>
      <w:r>
        <w:tab/>
        <w:t>TERM AND TERMINATION</w:t>
      </w:r>
    </w:p>
    <w:p>
      <w:pPr>
        <w:adjustRightInd/>
      </w:pPr>
      <w:r>
        <w:t>6.1</w:t>
      </w:r>
      <w:r>
        <w:tab/>
      </w:r>
      <w:r>
        <w:rPr>
          <w:u w:val="single"/>
        </w:rPr>
        <w:t>Term</w:t>
      </w:r>
      <w:r>
        <w:t>.  This Agreement shall remain in effect from the Effective Date until it is terminated in accordance with the terms hereof.</w:t>
      </w:r>
    </w:p>
    <w:p>
      <w:pPr>
        <w:adjustRightInd/>
      </w:pPr>
      <w:r>
        <w:t>6.2</w:t>
      </w:r>
      <w:r>
        <w:tab/>
      </w:r>
      <w:r>
        <w:rPr>
          <w:u w:val="single"/>
        </w:rPr>
        <w:t>Termination by Licensee</w:t>
      </w:r>
      <w:r>
        <w:t xml:space="preserve">.  Licensee may terminate this Agreement </w:t>
      </w:r>
      <w:bookmarkStart w:id="680" w:name="_cp_text_5_327"/>
      <w:moveFromRangeStart w:id="681" w:author="NoName" w:date="2016-08-08T15:06:00Z" w:name="move84"/>
      <w:moveFrom w:id="682" w:author="NoName" w:date="2016-08-08T15:06:00Z">
        <w:r>
          <w:t xml:space="preserve">or any </w:t>
        </w:r>
      </w:moveFrom>
      <w:bookmarkStart w:id="683" w:name="_cp_text_2_328"/>
      <w:bookmarkEnd w:id="680"/>
      <w:moveFromRangeEnd w:id="681"/>
      <w:del w:id="684" w:author="NoName" w:date="2016-08-08T15:06:00Z">
        <w:r>
          <w:delText xml:space="preserve">license granted hereunder </w:delText>
        </w:r>
      </w:del>
      <w:bookmarkEnd w:id="683"/>
      <w:r>
        <w:t>upon sixty (60) days prior written notice to Licensor.</w:t>
      </w:r>
    </w:p>
    <w:p>
      <w:pPr>
        <w:adjustRightInd/>
        <w:rPr>
          <w:del w:id="685" w:author="NoName" w:date="2016-08-08T15:06:00Z"/>
        </w:rPr>
      </w:pPr>
      <w:del w:id="686" w:author="NoName" w:date="2016-08-08T15:06:00Z">
        <w:r>
          <w:delText>6.3</w:delText>
        </w:r>
        <w:r>
          <w:tab/>
        </w:r>
        <w:r>
          <w:rPr>
            <w:u w:val="single"/>
          </w:rPr>
          <w:delText>Termination by Licensor</w:delText>
        </w:r>
        <w:r>
          <w:delText xml:space="preserve">.  </w:delText>
        </w:r>
      </w:del>
    </w:p>
    <w:p>
      <w:pPr>
        <w:adjustRightInd/>
        <w:rPr>
          <w:del w:id="687" w:author="NoName" w:date="2016-08-08T15:06:00Z"/>
        </w:rPr>
      </w:pPr>
      <w:bookmarkStart w:id="688" w:name="_cp_text_2_330"/>
      <w:bookmarkEnd w:id="0"/>
      <w:del w:id="689" w:author="NoName" w:date="2016-08-08T15:06:00Z">
        <w:r>
          <w:tab/>
          <w:delText>a.</w:delText>
        </w:r>
        <w:r>
          <w:tab/>
          <w:delText>Licensor may terminate this Agreement in full if Licensee materially breaches any provision hereof.  Licensor may also terminate any specific license granted under Article 2 or 3 hereof if Licensee materially breaches any provision hereof with respect to such specific license.</w:delText>
        </w:r>
      </w:del>
    </w:p>
    <w:p>
      <w:pPr>
        <w:adjustRightInd/>
      </w:pPr>
      <w:bookmarkStart w:id="690" w:name="_cp_text_2_331"/>
      <w:bookmarkEnd w:id="688"/>
      <w:del w:id="691" w:author="NoName" w:date="2016-08-08T15:06:00Z">
        <w:r>
          <w:tab/>
          <w:delText>b.</w:delText>
        </w:r>
        <w:r>
          <w:tab/>
          <w:delText xml:space="preserve">Following Licensor’s notification to Licensee </w:delText>
        </w:r>
      </w:del>
      <w:bookmarkStart w:id="692" w:name="_cp_text_5_332"/>
      <w:bookmarkEnd w:id="690"/>
      <w:moveFromRangeStart w:id="693" w:author="NoName" w:date="2016-08-08T15:06:00Z" w:name="move82"/>
      <w:moveFrom w:id="694" w:author="NoName" w:date="2016-08-08T15:06:00Z">
        <w:r>
          <w:t>of such breach</w:t>
        </w:r>
      </w:moveFrom>
      <w:bookmarkStart w:id="695" w:name="_cp_text_2_333"/>
      <w:bookmarkEnd w:id="692"/>
      <w:moveFromRangeEnd w:id="693"/>
      <w:del w:id="696" w:author="NoName" w:date="2016-08-08T15:06:00Z">
        <w:r>
          <w:delText xml:space="preserve">, Licensee </w:delText>
        </w:r>
      </w:del>
      <w:bookmarkStart w:id="697" w:name="_cp_text_5_334"/>
      <w:bookmarkEnd w:id="695"/>
      <w:moveFromRangeStart w:id="698" w:author="NoName" w:date="2016-08-08T15:06:00Z" w:name="move20"/>
      <w:moveFrom w:id="699" w:author="NoName" w:date="2016-08-08T15:06:00Z">
        <w:r>
          <w:t xml:space="preserve">shall have a period of sixty (60) days </w:t>
        </w:r>
        <w:bookmarkStart w:id="700" w:name="_cp_text_5_335"/>
        <w:bookmarkEnd w:id="697"/>
        <w:moveFromRangeStart w:id="701" w:author="NoName" w:date="2016-08-08T15:06:00Z" w:name="move21"/>
        <w:moveFromRangeEnd w:id="698"/>
        <w:r>
          <w:t xml:space="preserve">to cure such breach.  </w:t>
        </w:r>
        <w:bookmarkStart w:id="702" w:name="_cp_text_5_336"/>
        <w:bookmarkEnd w:id="700"/>
        <w:moveFromRangeStart w:id="703" w:author="NoName" w:date="2016-08-08T15:06:00Z" w:name="move22"/>
        <w:moveFromRangeEnd w:id="701"/>
      </w:moveFrom>
    </w:p>
    <w:p>
      <w:pPr>
        <w:adjustRightInd/>
        <w:rPr>
          <w:del w:id="704" w:author="NoName" w:date="2016-08-08T15:06:00Z"/>
        </w:rPr>
      </w:pPr>
      <w:bookmarkStart w:id="705" w:name="_cp_text_2_337"/>
      <w:bookmarkEnd w:id="702"/>
      <w:moveFromRangeEnd w:id="703"/>
      <w:del w:id="706" w:author="NoName" w:date="2016-08-08T15:06:00Z">
        <w:r>
          <w:tab/>
          <w:delText>c.</w:delText>
        </w:r>
        <w:r>
          <w:tab/>
          <w:delText xml:space="preserve">If such </w:delText>
        </w:r>
      </w:del>
      <w:bookmarkStart w:id="707" w:name="_cp_text_5_338"/>
      <w:bookmarkEnd w:id="705"/>
      <w:moveFromRangeStart w:id="708" w:author="NoName" w:date="2016-08-08T15:06:00Z" w:name="move23"/>
      <w:moveFrom w:id="709" w:author="NoName" w:date="2016-08-08T15:06:00Z">
        <w:r>
          <w:t xml:space="preserve">breach is not cured to </w:t>
        </w:r>
      </w:moveFrom>
      <w:bookmarkStart w:id="710" w:name="_cp_text_2_339"/>
      <w:bookmarkEnd w:id="707"/>
      <w:moveFromRangeEnd w:id="708"/>
      <w:del w:id="711" w:author="NoName" w:date="2016-08-08T15:06:00Z">
        <w:r>
          <w:delText xml:space="preserve">Licensor’s </w:delText>
        </w:r>
      </w:del>
      <w:bookmarkStart w:id="712" w:name="_cp_text_5_340"/>
      <w:bookmarkEnd w:id="710"/>
      <w:moveFromRangeStart w:id="713" w:author="NoName" w:date="2016-08-08T15:06:00Z" w:name="move24"/>
      <w:moveFrom w:id="714" w:author="NoName" w:date="2016-08-08T15:06:00Z">
        <w:r>
          <w:t xml:space="preserve">reasonable satisfaction within </w:t>
        </w:r>
      </w:moveFrom>
      <w:bookmarkStart w:id="715" w:name="_cp_text_2_341"/>
      <w:bookmarkEnd w:id="712"/>
      <w:moveFromRangeEnd w:id="713"/>
      <w:del w:id="716" w:author="NoName" w:date="2016-08-08T15:06:00Z">
        <w:r>
          <w:delText>such period</w:delText>
        </w:r>
      </w:del>
      <w:bookmarkStart w:id="717" w:name="_cp_text_5_342"/>
      <w:bookmarkEnd w:id="715"/>
      <w:moveFromRangeStart w:id="718" w:author="NoName" w:date="2016-08-08T15:06:00Z" w:name="move25"/>
      <w:moveFrom w:id="719" w:author="NoName" w:date="2016-08-08T15:06:00Z">
        <w:r>
          <w:t xml:space="preserve">, then a </w:t>
        </w:r>
      </w:moveFrom>
      <w:bookmarkStart w:id="720" w:name="_cp_text_2_343"/>
      <w:bookmarkEnd w:id="717"/>
      <w:moveFromRangeEnd w:id="718"/>
      <w:del w:id="721" w:author="NoName" w:date="2016-08-08T15:06:00Z">
        <w:r>
          <w:delText>thirty (30</w:delText>
        </w:r>
      </w:del>
      <w:bookmarkStart w:id="722" w:name="_cp_text_5_344"/>
      <w:bookmarkEnd w:id="720"/>
      <w:moveFromRangeStart w:id="723" w:author="NoName" w:date="2016-08-08T15:06:00Z" w:name="move26"/>
      <w:moveFrom w:id="724" w:author="NoName" w:date="2016-08-08T15:06:00Z">
        <w:r>
          <w:t xml:space="preserve">) day executive consultation period (“Consultation Period”) shall </w:t>
        </w:r>
      </w:moveFrom>
      <w:bookmarkStart w:id="725" w:name="_cp_text_2_345"/>
      <w:bookmarkEnd w:id="722"/>
      <w:moveFromRangeEnd w:id="723"/>
      <w:del w:id="726" w:author="NoName" w:date="2016-08-08T15:06:00Z">
        <w:r>
          <w:delText xml:space="preserve">immediately </w:delText>
        </w:r>
      </w:del>
      <w:bookmarkStart w:id="727" w:name="_cp_text_5_346"/>
      <w:bookmarkEnd w:id="725"/>
      <w:moveFromRangeStart w:id="728" w:author="NoName" w:date="2016-08-08T15:06:00Z" w:name="move27"/>
      <w:moveFrom w:id="729" w:author="NoName" w:date="2016-08-08T15:06:00Z">
        <w:r>
          <w:t xml:space="preserve">begin.  During such period, </w:t>
        </w:r>
      </w:moveFrom>
      <w:bookmarkStart w:id="730" w:name="_cp_text_2_347"/>
      <w:bookmarkEnd w:id="727"/>
      <w:moveFromRangeEnd w:id="728"/>
      <w:del w:id="731" w:author="NoName" w:date="2016-08-08T15:06:00Z">
        <w:r>
          <w:delText xml:space="preserve">an authorized representative </w:delText>
        </w:r>
      </w:del>
      <w:bookmarkStart w:id="732" w:name="_cp_text_5_348"/>
      <w:bookmarkEnd w:id="730"/>
      <w:moveFromRangeStart w:id="733" w:author="NoName" w:date="2016-08-08T15:06:00Z" w:name="move28"/>
      <w:moveFrom w:id="734" w:author="NoName" w:date="2016-08-08T15:06:00Z">
        <w:r>
          <w:t xml:space="preserve">of Licensee and </w:t>
        </w:r>
      </w:moveFrom>
      <w:bookmarkStart w:id="735" w:name="_cp_text_2_349"/>
      <w:bookmarkEnd w:id="732"/>
      <w:moveFromRangeEnd w:id="733"/>
      <w:del w:id="736" w:author="NoName" w:date="2016-08-08T15:06:00Z">
        <w:r>
          <w:delText xml:space="preserve">Licensor </w:delText>
        </w:r>
      </w:del>
      <w:bookmarkStart w:id="737" w:name="_cp_text_5_350"/>
      <w:bookmarkEnd w:id="735"/>
      <w:moveFromRangeStart w:id="738" w:author="NoName" w:date="2016-08-08T15:06:00Z" w:name="move29"/>
      <w:moveFrom w:id="739" w:author="NoName" w:date="2016-08-08T15:06:00Z">
        <w:r>
          <w:t xml:space="preserve">shall meet in person </w:t>
        </w:r>
      </w:moveFrom>
      <w:bookmarkStart w:id="740" w:name="_cp_text_2_351"/>
      <w:bookmarkEnd w:id="737"/>
      <w:moveFromRangeEnd w:id="738"/>
      <w:del w:id="741" w:author="NoName" w:date="2016-08-08T15:06:00Z">
        <w:r>
          <w:delText xml:space="preserve">in Washington, DC, unless otherwise </w:delText>
        </w:r>
      </w:del>
      <w:bookmarkStart w:id="742" w:name="_cp_text_5_352"/>
      <w:bookmarkEnd w:id="740"/>
      <w:moveFromRangeStart w:id="743" w:author="NoName" w:date="2016-08-08T15:06:00Z" w:name="move30"/>
      <w:moveFrom w:id="744" w:author="NoName" w:date="2016-08-08T15:06:00Z">
        <w:r>
          <w:t xml:space="preserve">mutually agreed </w:t>
        </w:r>
      </w:moveFrom>
      <w:bookmarkStart w:id="745" w:name="_cp_text_2_353"/>
      <w:bookmarkEnd w:id="742"/>
      <w:moveFromRangeEnd w:id="743"/>
      <w:del w:id="746" w:author="NoName" w:date="2016-08-08T15:06:00Z">
        <w:r>
          <w:delText>by the Parties</w:delText>
        </w:r>
      </w:del>
      <w:bookmarkStart w:id="747" w:name="_cp_text_5_354"/>
      <w:bookmarkEnd w:id="745"/>
      <w:moveFromRangeStart w:id="748" w:author="NoName" w:date="2016-08-08T15:06:00Z" w:name="move31"/>
      <w:moveFrom w:id="749" w:author="NoName" w:date="2016-08-08T15:06:00Z">
        <w:r>
          <w:t xml:space="preserve">, at least once, and by other telephone or electronic means as required, to use their best efforts </w:t>
        </w:r>
        <w:bookmarkStart w:id="750" w:name="_cp_text_5_355"/>
        <w:bookmarkEnd w:id="747"/>
        <w:moveFromRangeStart w:id="751" w:author="NoName" w:date="2016-08-08T15:06:00Z" w:name="move32"/>
        <w:moveFromRangeEnd w:id="748"/>
        <w:r>
          <w:t xml:space="preserve">to find a mutually-acceptable means for addressing the </w:t>
        </w:r>
      </w:moveFrom>
      <w:bookmarkStart w:id="752" w:name="_cp_text_2_356"/>
      <w:bookmarkEnd w:id="750"/>
      <w:moveFromRangeEnd w:id="751"/>
      <w:del w:id="753" w:author="NoName" w:date="2016-08-08T15:06:00Z">
        <w:r>
          <w:delText xml:space="preserve">breach.  </w:delText>
        </w:r>
      </w:del>
      <w:bookmarkStart w:id="754" w:name="_cp_text_5_357"/>
      <w:bookmarkEnd w:id="752"/>
      <w:moveFromRangeStart w:id="755" w:author="NoName" w:date="2016-08-08T15:06:00Z" w:name="move33"/>
      <w:moveFrom w:id="756" w:author="NoName" w:date="2016-08-08T15:06:00Z">
        <w:r>
          <w:t xml:space="preserve">Each Party </w:t>
        </w:r>
      </w:moveFrom>
      <w:bookmarkStart w:id="757" w:name="_cp_text_2_358"/>
      <w:bookmarkEnd w:id="754"/>
      <w:moveFromRangeEnd w:id="755"/>
      <w:del w:id="758" w:author="NoName" w:date="2016-08-08T15:06:00Z">
        <w:r>
          <w:delText xml:space="preserve">shall be entitled to be represented by counsel at such consultations and </w:delText>
        </w:r>
      </w:del>
      <w:bookmarkStart w:id="759" w:name="_cp_text_5_359"/>
      <w:bookmarkEnd w:id="757"/>
      <w:moveFromRangeStart w:id="760" w:author="NoName" w:date="2016-08-08T15:06:00Z" w:name="move34"/>
      <w:moveFrom w:id="761" w:author="NoName" w:date="2016-08-08T15:06:00Z">
        <w:r>
          <w:t xml:space="preserve">shall bear its own expenses in connection with such consultations. </w:t>
        </w:r>
      </w:moveFrom>
      <w:bookmarkStart w:id="762" w:name="_cp_text_2_360"/>
      <w:bookmarkEnd w:id="759"/>
      <w:moveFromRangeEnd w:id="760"/>
      <w:del w:id="763" w:author="NoName" w:date="2016-08-08T15:06:00Z">
        <w:r>
          <w:delText>Licensor shall be entitled to involve representatives of the relevant Operational Communities in such consultations as well.</w:delText>
        </w:r>
      </w:del>
    </w:p>
    <w:p>
      <w:pPr>
        <w:adjustRightInd/>
        <w:rPr>
          <w:del w:id="764" w:author="NoName" w:date="2016-08-08T15:06:00Z"/>
        </w:rPr>
      </w:pPr>
      <w:bookmarkStart w:id="765" w:name="_cp_text_2_361"/>
      <w:bookmarkEnd w:id="762"/>
      <w:del w:id="766" w:author="NoName" w:date="2016-08-08T15:06:00Z">
        <w:r>
          <w:tab/>
          <w:delText>d.</w:delText>
        </w:r>
        <w:r>
          <w:tab/>
          <w:delText xml:space="preserve">If, by the end </w:delText>
        </w:r>
      </w:del>
      <w:bookmarkStart w:id="767" w:name="_cp_text_5_362"/>
      <w:bookmarkEnd w:id="765"/>
      <w:moveFromRangeStart w:id="768" w:author="NoName" w:date="2016-08-08T15:06:00Z" w:name="move76"/>
      <w:moveFrom w:id="769" w:author="NoName" w:date="2016-08-08T15:06:00Z">
        <w:r>
          <w:t xml:space="preserve">of the </w:t>
        </w:r>
        <w:bookmarkStart w:id="770" w:name="_cp_text_5_363"/>
        <w:bookmarkEnd w:id="767"/>
        <w:moveFromRangeStart w:id="771" w:author="NoName" w:date="2016-08-08T15:06:00Z" w:name="move77"/>
        <w:moveFromRangeEnd w:id="768"/>
        <w:r>
          <w:t>Consultation Period</w:t>
        </w:r>
      </w:moveFrom>
      <w:bookmarkStart w:id="772" w:name="_cp_text_2_364"/>
      <w:bookmarkEnd w:id="770"/>
      <w:moveFromRangeEnd w:id="771"/>
      <w:del w:id="773" w:author="NoName" w:date="2016-08-08T15:06:00Z">
        <w:r>
          <w:delText xml:space="preserve">, </w:delText>
        </w:r>
      </w:del>
      <w:bookmarkStart w:id="774" w:name="_cp_text_5_365"/>
      <w:bookmarkEnd w:id="772"/>
      <w:moveFromRangeStart w:id="775" w:author="NoName" w:date="2016-08-08T15:06:00Z" w:name="move35"/>
      <w:moveFrom w:id="776" w:author="NoName" w:date="2016-08-08T15:06:00Z">
        <w:r>
          <w:t xml:space="preserve">the Parties </w:t>
        </w:r>
      </w:moveFrom>
      <w:bookmarkStart w:id="777" w:name="_cp_text_2_366"/>
      <w:bookmarkEnd w:id="774"/>
      <w:moveFromRangeEnd w:id="775"/>
      <w:del w:id="778" w:author="NoName" w:date="2016-08-08T15:06:00Z">
        <w:r>
          <w:delText xml:space="preserve">have not reached an amicable solution and Licensee </w:delText>
        </w:r>
      </w:del>
      <w:bookmarkStart w:id="779" w:name="_cp_text_5_367"/>
      <w:bookmarkEnd w:id="777"/>
      <w:moveFromRangeStart w:id="780" w:author="NoName" w:date="2016-08-08T15:06:00Z" w:name="move78"/>
      <w:moveFrom w:id="781" w:author="NoName" w:date="2016-08-08T15:06:00Z">
        <w:r>
          <w:t xml:space="preserve">has not cured such </w:t>
        </w:r>
        <w:bookmarkStart w:id="782" w:name="_cp_text_5_368"/>
        <w:bookmarkEnd w:id="779"/>
        <w:moveFromRangeStart w:id="783" w:author="NoName" w:date="2016-08-08T15:06:00Z" w:name="move79"/>
        <w:moveFromRangeEnd w:id="780"/>
        <w:r>
          <w:t xml:space="preserve">breach to </w:t>
        </w:r>
      </w:moveFrom>
      <w:bookmarkStart w:id="784" w:name="_cp_text_2_369"/>
      <w:bookmarkEnd w:id="782"/>
      <w:moveFromRangeEnd w:id="783"/>
      <w:del w:id="785" w:author="NoName" w:date="2016-08-08T15:06:00Z">
        <w:r>
          <w:delText xml:space="preserve">Licensor’s </w:delText>
        </w:r>
      </w:del>
      <w:bookmarkStart w:id="786" w:name="_cp_text_5_370"/>
      <w:bookmarkEnd w:id="784"/>
      <w:moveFromRangeStart w:id="787" w:author="NoName" w:date="2016-08-08T15:06:00Z" w:name="move80"/>
      <w:moveFrom w:id="788" w:author="NoName" w:date="2016-08-08T15:06:00Z">
        <w:r>
          <w:t xml:space="preserve">reasonable satisfaction, </w:t>
        </w:r>
      </w:moveFrom>
      <w:bookmarkStart w:id="789" w:name="_cp_text_2_371"/>
      <w:bookmarkEnd w:id="786"/>
      <w:moveFromRangeEnd w:id="787"/>
      <w:del w:id="790" w:author="NoName" w:date="2016-08-08T15:06:00Z">
        <w:r>
          <w:delText xml:space="preserve">then the Parties shall submit to voluntary mediation administered by the American Arbitration Association (“AAA”) using a mediator mutually acceptable to the </w:delText>
        </w:r>
      </w:del>
      <w:bookmarkStart w:id="791" w:name="_cp_text_5_372"/>
      <w:bookmarkEnd w:id="789"/>
      <w:moveFromRangeStart w:id="792" w:author="NoName" w:date="2016-08-08T15:06:00Z" w:name="move81"/>
      <w:moveFrom w:id="793" w:author="NoName" w:date="2016-08-08T15:06:00Z">
        <w:r>
          <w:t xml:space="preserve">Parties or, if they cannot agree </w:t>
        </w:r>
        <w:bookmarkStart w:id="794" w:name="_cp_text_5_373"/>
        <w:bookmarkEnd w:id="791"/>
        <w:moveFromRangeStart w:id="795" w:author="NoName" w:date="2016-08-08T15:06:00Z" w:name="move36"/>
        <w:moveFromRangeEnd w:id="792"/>
        <w:r>
          <w:t xml:space="preserve">within ten </w:t>
        </w:r>
      </w:moveFrom>
      <w:bookmarkStart w:id="796" w:name="_cp_text_2_374"/>
      <w:bookmarkEnd w:id="794"/>
      <w:moveFromRangeEnd w:id="795"/>
      <w:del w:id="797" w:author="NoName" w:date="2016-08-08T15:06:00Z">
        <w:r>
          <w:delText>days following the end of the Consultation Period, by the AAA.  The mediation shall take place in Washington DC within thirty (30</w:delText>
        </w:r>
      </w:del>
      <w:bookmarkStart w:id="798" w:name="_cp_text_5_375"/>
      <w:bookmarkEnd w:id="796"/>
      <w:moveFromRangeStart w:id="799" w:author="NoName" w:date="2016-08-08T15:06:00Z" w:name="move37"/>
      <w:moveFrom w:id="800" w:author="NoName" w:date="2016-08-08T15:06:00Z">
        <w:r>
          <w:t>) days following the end of the Consultation Period</w:t>
        </w:r>
        <w:bookmarkStart w:id="801" w:name="_cp_text_5_376"/>
        <w:bookmarkEnd w:id="798"/>
        <w:moveFromRangeStart w:id="802" w:author="NoName" w:date="2016-08-08T15:06:00Z" w:name="move38"/>
        <w:moveFromRangeEnd w:id="799"/>
        <w:r>
          <w:t xml:space="preserve">. Each Party shall be entitled to be represented by counsel </w:t>
        </w:r>
      </w:moveFrom>
      <w:bookmarkStart w:id="803" w:name="_cp_text_2_377"/>
      <w:bookmarkEnd w:id="801"/>
      <w:moveFromRangeEnd w:id="802"/>
      <w:del w:id="804" w:author="NoName" w:date="2016-08-08T15:06:00Z">
        <w:r>
          <w:delText xml:space="preserve">at such mediation </w:delText>
        </w:r>
      </w:del>
      <w:bookmarkStart w:id="805" w:name="_cp_text_5_378"/>
      <w:bookmarkEnd w:id="803"/>
      <w:moveFromRangeStart w:id="806" w:author="NoName" w:date="2016-08-08T15:06:00Z" w:name="move39"/>
      <w:moveFrom w:id="807" w:author="NoName" w:date="2016-08-08T15:06:00Z">
        <w:r>
          <w:t xml:space="preserve">and shall bear its own expenses in connection with such </w:t>
        </w:r>
      </w:moveFrom>
      <w:bookmarkStart w:id="808" w:name="_cp_text_2_379"/>
      <w:bookmarkEnd w:id="805"/>
      <w:moveFromRangeEnd w:id="806"/>
      <w:del w:id="809" w:author="NoName" w:date="2016-08-08T15:06:00Z">
        <w:r>
          <w:delText>mediation</w:delText>
        </w:r>
      </w:del>
      <w:bookmarkStart w:id="810" w:name="_cp_text_5_380"/>
      <w:bookmarkEnd w:id="808"/>
      <w:moveFromRangeStart w:id="811" w:author="NoName" w:date="2016-08-08T15:06:00Z" w:name="move40"/>
      <w:moveFrom w:id="812" w:author="NoName" w:date="2016-08-08T15:06:00Z">
        <w:r>
          <w:t xml:space="preserve">. Licensor shall </w:t>
        </w:r>
      </w:moveFrom>
      <w:bookmarkStart w:id="813" w:name="_cp_text_2_381"/>
      <w:bookmarkEnd w:id="810"/>
      <w:moveFromRangeEnd w:id="811"/>
      <w:del w:id="814" w:author="NoName" w:date="2016-08-08T15:06:00Z">
        <w:r>
          <w:delText xml:space="preserve">be entitled to </w:delText>
        </w:r>
      </w:del>
      <w:bookmarkStart w:id="815" w:name="_cp_text_5_382"/>
      <w:bookmarkEnd w:id="813"/>
      <w:moveFromRangeStart w:id="816" w:author="NoName" w:date="2016-08-08T15:06:00Z" w:name="move41"/>
      <w:moveFrom w:id="817" w:author="NoName" w:date="2016-08-08T15:06:00Z">
        <w:r>
          <w:t xml:space="preserve">involve representatives of the </w:t>
        </w:r>
      </w:moveFrom>
      <w:bookmarkStart w:id="818" w:name="_cp_text_2_383"/>
      <w:bookmarkEnd w:id="815"/>
      <w:moveFromRangeEnd w:id="816"/>
      <w:del w:id="819" w:author="NoName" w:date="2016-08-08T15:06:00Z">
        <w:r>
          <w:delText xml:space="preserve">relevant Operational Communities </w:delText>
        </w:r>
      </w:del>
      <w:bookmarkStart w:id="820" w:name="_cp_text_5_384"/>
      <w:bookmarkEnd w:id="818"/>
      <w:moveFromRangeStart w:id="821" w:author="NoName" w:date="2016-08-08T15:06:00Z" w:name="move42"/>
      <w:moveFrom w:id="822" w:author="NoName" w:date="2016-08-08T15:06:00Z">
        <w:r>
          <w:t xml:space="preserve">in such </w:t>
        </w:r>
      </w:moveFrom>
      <w:bookmarkStart w:id="823" w:name="_cp_text_2_385"/>
      <w:bookmarkEnd w:id="820"/>
      <w:moveFromRangeEnd w:id="821"/>
      <w:del w:id="824" w:author="NoName" w:date="2016-08-08T15:06:00Z">
        <w:r>
          <w:delText>mediation, as well</w:delText>
        </w:r>
      </w:del>
      <w:bookmarkStart w:id="825" w:name="_cp_text_5_386"/>
      <w:bookmarkEnd w:id="823"/>
      <w:moveFromRangeStart w:id="826" w:author="NoName" w:date="2016-08-08T15:06:00Z" w:name="move43"/>
      <w:moveFrom w:id="827" w:author="NoName" w:date="2016-08-08T15:06:00Z">
        <w:r>
          <w:t xml:space="preserve">. Each Party shall bear its </w:t>
        </w:r>
        <w:bookmarkStart w:id="828" w:name="_cp_text_5_387"/>
        <w:bookmarkEnd w:id="825"/>
        <w:moveFromRangeStart w:id="829" w:author="NoName" w:date="2016-08-08T15:06:00Z" w:name="move44"/>
        <w:moveFromRangeEnd w:id="826"/>
        <w:r>
          <w:t xml:space="preserve">own costs and expenses, and the costs and expenses of the </w:t>
        </w:r>
      </w:moveFrom>
      <w:bookmarkStart w:id="830" w:name="_cp_text_2_388"/>
      <w:bookmarkEnd w:id="828"/>
      <w:moveFromRangeEnd w:id="829"/>
      <w:del w:id="831" w:author="NoName" w:date="2016-08-08T15:06:00Z">
        <w:r>
          <w:delText xml:space="preserve">mediation </w:delText>
        </w:r>
      </w:del>
      <w:bookmarkStart w:id="832" w:name="_cp_text_5_389"/>
      <w:bookmarkEnd w:id="830"/>
      <w:moveFromRangeStart w:id="833" w:author="NoName" w:date="2016-08-08T15:06:00Z" w:name="move45"/>
      <w:moveFrom w:id="834" w:author="NoName" w:date="2016-08-08T15:06:00Z">
        <w:r>
          <w:t xml:space="preserve">shall be divided evenly between the Parties.  The </w:t>
        </w:r>
        <w:bookmarkStart w:id="835" w:name="_cp_text_5_390"/>
        <w:bookmarkEnd w:id="832"/>
        <w:moveFromRangeStart w:id="836" w:author="NoName" w:date="2016-08-08T15:06:00Z" w:name="move46"/>
        <w:moveFromRangeEnd w:id="833"/>
        <w:r>
          <w:t xml:space="preserve">results of the </w:t>
        </w:r>
      </w:moveFrom>
      <w:bookmarkStart w:id="837" w:name="_cp_text_2_391"/>
      <w:bookmarkEnd w:id="835"/>
      <w:moveFromRangeEnd w:id="836"/>
      <w:del w:id="838" w:author="NoName" w:date="2016-08-08T15:06:00Z">
        <w:r>
          <w:delText xml:space="preserve">mediation </w:delText>
        </w:r>
      </w:del>
      <w:bookmarkStart w:id="839" w:name="_cp_text_5_392"/>
      <w:bookmarkEnd w:id="837"/>
      <w:moveFromRangeStart w:id="840" w:author="NoName" w:date="2016-08-08T15:06:00Z" w:name="move47"/>
      <w:moveFrom w:id="841" w:author="NoName" w:date="2016-08-08T15:06:00Z">
        <w:r>
          <w:t xml:space="preserve">shall be </w:t>
        </w:r>
      </w:moveFrom>
      <w:bookmarkStart w:id="842" w:name="_cp_text_2_393"/>
      <w:bookmarkEnd w:id="839"/>
      <w:moveFromRangeEnd w:id="840"/>
      <w:del w:id="843" w:author="NoName" w:date="2016-08-08T15:06:00Z">
        <w:r>
          <w:delText xml:space="preserve">non-binding, but </w:delText>
        </w:r>
      </w:del>
      <w:bookmarkStart w:id="844" w:name="_cp_text_5_394"/>
      <w:bookmarkEnd w:id="842"/>
      <w:moveFromRangeStart w:id="845" w:author="NoName" w:date="2016-08-08T15:06:00Z" w:name="move48"/>
      <w:moveFrom w:id="846" w:author="NoName" w:date="2016-08-08T15:06:00Z">
        <w:r>
          <w:t xml:space="preserve">the Parties </w:t>
        </w:r>
      </w:moveFrom>
      <w:bookmarkStart w:id="847" w:name="_cp_text_2_395"/>
      <w:bookmarkEnd w:id="844"/>
      <w:moveFromRangeEnd w:id="845"/>
      <w:del w:id="848" w:author="NoName" w:date="2016-08-08T15:06:00Z">
        <w:r>
          <w:delText xml:space="preserve">shall work </w:delText>
        </w:r>
      </w:del>
      <w:bookmarkStart w:id="849" w:name="_cp_text_5_396"/>
      <w:bookmarkEnd w:id="847"/>
      <w:moveFromRangeStart w:id="850" w:author="NoName" w:date="2016-08-08T15:06:00Z" w:name="move66"/>
      <w:moveFrom w:id="851" w:author="NoName" w:date="2016-08-08T15:06:00Z">
        <w:r>
          <w:t xml:space="preserve">in good faith </w:t>
        </w:r>
      </w:moveFrom>
      <w:bookmarkStart w:id="852" w:name="_cp_text_2_397"/>
      <w:bookmarkEnd w:id="849"/>
      <w:moveFromRangeEnd w:id="850"/>
      <w:del w:id="853" w:author="NoName" w:date="2016-08-08T15:06:00Z">
        <w:r>
          <w:delText>to reach an agreement to resolve the issues.</w:delText>
        </w:r>
      </w:del>
    </w:p>
    <w:p>
      <w:pPr>
        <w:adjustRightInd/>
        <w:rPr>
          <w:del w:id="854" w:author="NoName" w:date="2016-08-08T15:06:00Z"/>
        </w:rPr>
      </w:pPr>
      <w:bookmarkStart w:id="855" w:name="_cp_text_2_398"/>
      <w:bookmarkEnd w:id="852"/>
      <w:del w:id="856" w:author="NoName" w:date="2016-08-08T15:06:00Z">
        <w:r>
          <w:tab/>
          <w:delText>e.</w:delText>
        </w:r>
        <w:r>
          <w:tab/>
          <w:delText xml:space="preserve">If the Parties fail to reach agreement within ten (10) days following the end of such mediation, </w:delText>
        </w:r>
      </w:del>
      <w:bookmarkStart w:id="857" w:name="_cp_text_5_399"/>
      <w:bookmarkEnd w:id="855"/>
      <w:moveFromRangeStart w:id="858" w:author="NoName" w:date="2016-08-08T15:06:00Z" w:name="move86"/>
      <w:moveFrom w:id="859" w:author="NoName" w:date="2016-08-08T15:06:00Z">
        <w:r>
          <w:t xml:space="preserve">Licensor shall be entitled to </w:t>
        </w:r>
      </w:moveFrom>
      <w:bookmarkStart w:id="860" w:name="_cp_text_2_400"/>
      <w:bookmarkEnd w:id="857"/>
      <w:moveFromRangeEnd w:id="858"/>
      <w:del w:id="861" w:author="NoName" w:date="2016-08-08T15:06:00Z">
        <w:r>
          <w:delText xml:space="preserve">terminate the relevant licenses or </w:delText>
        </w:r>
      </w:del>
      <w:bookmarkStart w:id="862" w:name="_cp_text_5_401"/>
      <w:bookmarkEnd w:id="860"/>
      <w:moveFromRangeStart w:id="863" w:author="NoName" w:date="2016-08-08T15:06:00Z" w:name="move87"/>
      <w:moveFrom w:id="864" w:author="NoName" w:date="2016-08-08T15:06:00Z">
        <w:r>
          <w:t xml:space="preserve">this Agreement </w:t>
        </w:r>
      </w:moveFrom>
      <w:bookmarkStart w:id="865" w:name="_cp_text_2_402"/>
      <w:bookmarkEnd w:id="862"/>
      <w:moveFromRangeEnd w:id="863"/>
      <w:del w:id="866" w:author="NoName" w:date="2016-08-08T15:06:00Z">
        <w:r>
          <w:delText>in full, upon written notice to Licensee.</w:delText>
        </w:r>
      </w:del>
    </w:p>
    <w:p>
      <w:pPr>
        <w:adjustRightInd/>
      </w:pPr>
      <w:bookmarkStart w:id="867" w:name="_cp_text_2_403"/>
      <w:bookmarkEnd w:id="865"/>
      <w:del w:id="868" w:author="NoName" w:date="2016-08-08T15:06:00Z">
        <w:r>
          <w:delText>6.4</w:delText>
        </w:r>
        <w:r>
          <w:tab/>
        </w:r>
      </w:del>
      <w:bookmarkStart w:id="869" w:name="_cp_text_1_404"/>
      <w:bookmarkEnd w:id="867"/>
      <w:ins w:id="870" w:author="NoName" w:date="2016-08-08T15:06:00Z">
        <w:r>
          <w:t>6.3</w:t>
        </w:r>
      </w:ins>
      <w:r>
        <w:tab/>
      </w:r>
      <w:bookmarkEnd w:id="869"/>
      <w:commentRangeStart w:id="871"/>
      <w:r>
        <w:rPr>
          <w:u w:val="single"/>
        </w:rPr>
        <w:t>Termination for Change of Service Provider</w:t>
      </w:r>
      <w:commentRangeEnd w:id="871"/>
      <w:r>
        <w:commentReference w:id="871"/>
      </w:r>
      <w:r>
        <w:t xml:space="preserve">.  Licensee acknowledges that the licenses granted hereunder are necessary for provision of the IANA Services, and that Licensee is required to perform </w:t>
      </w:r>
      <w:bookmarkStart w:id="872" w:name="_cp_text_1_406"/>
      <w:ins w:id="873" w:author="NoName" w:date="2016-08-08T15:06:00Z">
        <w:r>
          <w:t>(directly or indirectly through subcontractors to Licensee)</w:t>
        </w:r>
      </w:ins>
      <w:r>
        <w:t xml:space="preserve"> </w:t>
      </w:r>
      <w:bookmarkEnd w:id="872"/>
      <w:r>
        <w:t xml:space="preserve">the IANA Services under </w:t>
      </w:r>
      <w:bookmarkStart w:id="874" w:name="_cp_text_2_407"/>
      <w:del w:id="875" w:author="NoName" w:date="2016-08-08T15:06:00Z">
        <w:r>
          <w:delText xml:space="preserve">a number of separate agreements with </w:delText>
        </w:r>
      </w:del>
      <w:bookmarkStart w:id="876" w:name="_cp_text_5_408"/>
      <w:bookmarkEnd w:id="874"/>
      <w:moveFromRangeStart w:id="877" w:author="NoName" w:date="2016-08-08T15:06:00Z" w:name="move2"/>
      <w:moveFrom w:id="878" w:author="NoName" w:date="2016-08-08T15:06:00Z">
        <w:r>
          <w:t>the Operational Communities</w:t>
        </w:r>
      </w:moveFrom>
      <w:bookmarkStart w:id="879" w:name="_cp_text_2_409"/>
      <w:bookmarkEnd w:id="876"/>
      <w:moveFromRangeEnd w:id="877"/>
      <w:del w:id="880" w:author="NoName" w:date="2016-08-08T15:06:00Z">
        <w:r>
          <w:delText>.</w:delText>
        </w:r>
      </w:del>
      <w:bookmarkStart w:id="881" w:name="_cp_text_1_410"/>
      <w:bookmarkEnd w:id="879"/>
      <w:ins w:id="882" w:author="NoName" w:date="2016-08-08T15:06:00Z">
        <w:r>
          <w:t>the Service Agreement.  [</w:t>
        </w:r>
        <w:r>
          <w:rPr>
            <w:b/>
            <w:i/>
            <w:highlight w:val="yellow"/>
          </w:rPr>
          <w:t>The following provision applicable to numbers and protocol licenses:</w:t>
        </w:r>
      </w:ins>
      <w:r>
        <w:t xml:space="preserve">  </w:t>
      </w:r>
      <w:bookmarkEnd w:id="881"/>
      <w:r>
        <w:t xml:space="preserve">Accordingly, </w:t>
      </w:r>
      <w:bookmarkStart w:id="883" w:name="_cp_text_2_411"/>
      <w:del w:id="884" w:author="NoName" w:date="2016-08-08T15:06:00Z">
        <w:r>
          <w:delText>in</w:delText>
        </w:r>
      </w:del>
      <w:bookmarkStart w:id="885" w:name="_cp_text_1_412"/>
      <w:bookmarkEnd w:id="883"/>
      <w:ins w:id="886" w:author="NoName" w:date="2016-08-08T15:06:00Z">
        <w:r>
          <w:t>if</w:t>
        </w:r>
      </w:ins>
      <w:r>
        <w:t xml:space="preserve"> </w:t>
      </w:r>
      <w:bookmarkEnd w:id="885"/>
      <w:r>
        <w:t xml:space="preserve">the </w:t>
      </w:r>
      <w:bookmarkStart w:id="887" w:name="_cp_text_2_413"/>
      <w:del w:id="888" w:author="NoName" w:date="2016-08-08T15:06:00Z">
        <w:r>
          <w:delText>event that Licensor is notified by an Operational</w:delText>
        </w:r>
      </w:del>
      <w:bookmarkStart w:id="889" w:name="_cp_text_1_414"/>
      <w:bookmarkEnd w:id="887"/>
      <w:ins w:id="890" w:author="NoName" w:date="2016-08-08T15:06:00Z">
        <w:r>
          <w:t>Relevant</w:t>
        </w:r>
      </w:ins>
      <w:r>
        <w:t xml:space="preserve"> </w:t>
      </w:r>
      <w:bookmarkEnd w:id="889"/>
      <w:r>
        <w:t xml:space="preserve">Community </w:t>
      </w:r>
      <w:bookmarkStart w:id="891" w:name="_cp_text_2_415"/>
      <w:del w:id="892" w:author="NoName" w:date="2016-08-08T15:06:00Z">
        <w:r>
          <w:delText>that</w:delText>
        </w:r>
      </w:del>
      <w:bookmarkStart w:id="893" w:name="_cp_text_1_416"/>
      <w:bookmarkEnd w:id="891"/>
      <w:ins w:id="894" w:author="NoName" w:date="2016-08-08T15:06:00Z">
        <w:r>
          <w:t>certifies in writing to Licensor (with a copy to</w:t>
        </w:r>
      </w:ins>
      <w:r>
        <w:t xml:space="preserve"> </w:t>
      </w:r>
      <w:bookmarkEnd w:id="893"/>
      <w:r>
        <w:t>Licensee</w:t>
      </w:r>
      <w:bookmarkStart w:id="895" w:name="_cp_text_1_417"/>
      <w:ins w:id="896" w:author="NoName" w:date="2016-08-08T15:06:00Z">
        <w:r>
          <w:t>) that (i) the Service Agreement has validly expired or</w:t>
        </w:r>
      </w:ins>
      <w:r>
        <w:t xml:space="preserve"> </w:t>
      </w:r>
      <w:bookmarkEnd w:id="895"/>
      <w:r>
        <w:t xml:space="preserve">has been </w:t>
      </w:r>
      <w:bookmarkStart w:id="897" w:name="_cp_text_1_418"/>
      <w:ins w:id="898" w:author="NoName" w:date="2016-08-08T15:06:00Z">
        <w:r>
          <w:t>validly</w:t>
        </w:r>
      </w:ins>
      <w:r>
        <w:t xml:space="preserve"> </w:t>
      </w:r>
      <w:bookmarkEnd w:id="897"/>
      <w:r>
        <w:t xml:space="preserve">terminated </w:t>
      </w:r>
      <w:bookmarkStart w:id="899" w:name="_cp_text_2_419"/>
      <w:del w:id="900" w:author="NoName" w:date="2016-08-08T15:06:00Z">
        <w:r>
          <w:delText xml:space="preserve">as the </w:delText>
        </w:r>
      </w:del>
      <w:bookmarkStart w:id="901" w:name="_cp_text_5_420"/>
      <w:bookmarkEnd w:id="899"/>
      <w:moveFromRangeStart w:id="902" w:author="NoName" w:date="2016-08-08T15:06:00Z" w:name="move19"/>
      <w:moveFrom w:id="903" w:author="NoName" w:date="2016-08-08T15:06:00Z">
        <w:r>
          <w:t xml:space="preserve">provider of IANA Services </w:t>
        </w:r>
      </w:moveFrom>
      <w:bookmarkStart w:id="904" w:name="_cp_text_2_421"/>
      <w:bookmarkEnd w:id="901"/>
      <w:moveFromRangeEnd w:id="902"/>
      <w:del w:id="905" w:author="NoName" w:date="2016-08-08T15:06:00Z">
        <w:r>
          <w:delText xml:space="preserve">relating to such </w:delText>
        </w:r>
      </w:del>
      <w:bookmarkStart w:id="906" w:name="_cp_text_5_422"/>
      <w:bookmarkEnd w:id="904"/>
      <w:moveFromRangeStart w:id="907" w:author="NoName" w:date="2016-08-08T15:06:00Z" w:name="move74"/>
      <w:moveFrom w:id="908" w:author="NoName" w:date="2016-08-08T15:06:00Z">
        <w:r>
          <w:t xml:space="preserve">Operational Community, </w:t>
        </w:r>
      </w:moveFrom>
      <w:bookmarkStart w:id="909" w:name="_cp_text_1_423"/>
      <w:bookmarkEnd w:id="906"/>
      <w:moveFromRangeEnd w:id="907"/>
      <w:ins w:id="910" w:author="NoName" w:date="2016-08-08T15:06:00Z">
        <w:r>
          <w:t>in each case in accordance with its terms, (ii) Licensee and its Affiliates are no longer authorized by the Relevant Community to perform or oversee the performance of the [IANA Number Services/</w:t>
        </w:r>
      </w:ins>
      <w:bookmarkStart w:id="911" w:name="_cp_text_4_424"/>
      <w:bookmarkEnd w:id="909"/>
      <w:moveToRangeStart w:id="912" w:author="NoName" w:date="2016-08-08T15:06:00Z" w:name="move16"/>
      <w:moveTo w:id="913" w:author="NoName" w:date="2016-08-08T15:06:00Z">
        <w:r>
          <w:t xml:space="preserve">IANA Protocol </w:t>
        </w:r>
      </w:moveTo>
      <w:bookmarkStart w:id="914" w:name="_cp_text_1_425"/>
      <w:bookmarkEnd w:id="911"/>
      <w:moveToRangeEnd w:id="912"/>
      <w:ins w:id="915" w:author="NoName" w:date="2016-08-08T15:06:00Z">
        <w:r>
          <w:t>Services]</w:t>
        </w:r>
      </w:ins>
      <w:r>
        <w:t xml:space="preserve"> </w:t>
      </w:r>
      <w:bookmarkEnd w:id="914"/>
      <w:r>
        <w:t xml:space="preserve">Licensor shall have the right to terminate this Agreement </w:t>
      </w:r>
      <w:bookmarkStart w:id="916" w:name="_cp_text_2_426"/>
      <w:del w:id="917" w:author="NoName" w:date="2016-08-08T15:06:00Z">
        <w:r>
          <w:delText xml:space="preserve">or </w:delText>
        </w:r>
      </w:del>
      <w:bookmarkStart w:id="918" w:name="_cp_text_5_427"/>
      <w:bookmarkEnd w:id="916"/>
      <w:moveFromRangeStart w:id="919" w:author="NoName" w:date="2016-08-08T15:06:00Z" w:name="move5"/>
      <w:moveFrom w:id="920" w:author="NoName" w:date="2016-08-08T15:06:00Z">
        <w:r>
          <w:t xml:space="preserve">the relevant </w:t>
        </w:r>
      </w:moveFrom>
      <w:bookmarkStart w:id="921" w:name="_cp_text_2_428"/>
      <w:bookmarkEnd w:id="918"/>
      <w:moveFromRangeEnd w:id="919"/>
      <w:del w:id="922" w:author="NoName" w:date="2016-08-08T15:06:00Z">
        <w:r>
          <w:delText xml:space="preserve">license(s) </w:delText>
        </w:r>
      </w:del>
      <w:bookmarkEnd w:id="921"/>
      <w:r>
        <w:t>immediately upon written notice to Licensee</w:t>
      </w:r>
      <w:bookmarkStart w:id="923" w:name="_cp_text_2_429"/>
      <w:del w:id="924" w:author="NoName" w:date="2016-08-08T15:06:00Z">
        <w:r>
          <w:delText xml:space="preserve">, and </w:delText>
        </w:r>
      </w:del>
      <w:bookmarkStart w:id="925" w:name="_cp_text_5_430"/>
      <w:bookmarkEnd w:id="923"/>
      <w:moveFromRangeStart w:id="926" w:author="NoName" w:date="2016-08-08T15:06:00Z" w:name="move72"/>
      <w:moveFrom w:id="927" w:author="NoName" w:date="2016-08-08T15:06:00Z">
        <w:r>
          <w:t xml:space="preserve">such termination shall </w:t>
        </w:r>
      </w:moveFrom>
      <w:bookmarkStart w:id="928" w:name="_cp_text_2_431"/>
      <w:bookmarkEnd w:id="925"/>
      <w:moveFromRangeEnd w:id="926"/>
      <w:del w:id="929" w:author="NoName" w:date="2016-08-08T15:06:00Z">
        <w:r>
          <w:delText xml:space="preserve">be effective upon the effective date of a </w:delText>
        </w:r>
      </w:del>
      <w:bookmarkStart w:id="930" w:name="_cp_text_5_432"/>
      <w:bookmarkEnd w:id="928"/>
      <w:moveFromRangeStart w:id="931" w:author="NoName" w:date="2016-08-08T15:06:00Z" w:name="move73"/>
      <w:moveFrom w:id="932" w:author="NoName" w:date="2016-08-08T15:06:00Z">
        <w:r>
          <w:t xml:space="preserve">license agreement </w:t>
        </w:r>
      </w:moveFrom>
      <w:bookmarkStart w:id="933" w:name="_cp_text_2_433"/>
      <w:bookmarkEnd w:id="930"/>
      <w:moveFromRangeEnd w:id="931"/>
      <w:del w:id="934" w:author="NoName" w:date="2016-08-08T15:06:00Z">
        <w:r>
          <w:delText xml:space="preserve">between Licensor and the replacement IANA Services provider.  </w:delText>
        </w:r>
      </w:del>
      <w:bookmarkStart w:id="935" w:name="_cp_text_1_434"/>
      <w:bookmarkEnd w:id="933"/>
      <w:ins w:id="936" w:author="NoName" w:date="2016-08-08T15:06:00Z">
        <w:r>
          <w:t>.]  [</w:t>
        </w:r>
        <w:r>
          <w:rPr>
            <w:b/>
            <w:i/>
            <w:highlight w:val="yellow"/>
          </w:rPr>
          <w:t>The following provision is applicable to the names license</w:t>
        </w:r>
        <w:r>
          <w:rPr>
            <w:b/>
            <w:i/>
          </w:rPr>
          <w:t>:</w:t>
        </w:r>
        <w:r>
          <w:t xml:space="preserve">  Accordingly, if the Names Community certifies in writing to Licensor (with a copy to Licensee) that (i) an SCWG Recommendation (as defined in ICANN’s Bylaws), providing that Licensee and its Affiliates and/or sublicensees (as applicable) shall cease performing and overseeing the performance of the IANA</w:t>
        </w:r>
      </w:ins>
      <w:r>
        <w:t xml:space="preserve"> </w:t>
      </w:r>
      <w:bookmarkStart w:id="937" w:name="_cp_text_4_435"/>
      <w:bookmarkEnd w:id="935"/>
      <w:moveToRangeStart w:id="938" w:author="NoName" w:date="2016-08-08T15:06:00Z" w:name="move70"/>
      <w:moveTo w:id="939" w:author="NoName" w:date="2016-08-08T15:06:00Z">
        <w:r>
          <w:t xml:space="preserve">Names Services </w:t>
        </w:r>
      </w:moveTo>
      <w:bookmarkStart w:id="940" w:name="_cp_text_1_436"/>
      <w:bookmarkEnd w:id="937"/>
      <w:moveToRangeEnd w:id="938"/>
      <w:ins w:id="941" w:author="NoName" w:date="2016-08-08T15:06:00Z">
        <w:r>
          <w:t>in all respects, has received each of the approvals required under ICANN’s Bylaws (and such approval has not been rejected by the Empowered Community, a nonprofit association formed under the laws of the State of California, as set forth in ICANN’s Bylaws), and (ii)</w:t>
        </w:r>
      </w:ins>
      <w:r>
        <w:t xml:space="preserve"> </w:t>
      </w:r>
      <w:bookmarkStart w:id="942" w:name="_cp_text_1_438"/>
      <w:bookmarkEnd w:id="940"/>
      <w:commentRangeStart w:id="943"/>
      <w:ins w:id="944" w:author="NoName" w:date="2016-08-08T15:06:00Z">
        <w:r>
          <w:t>a third party has been retained and is contractually obligated to perform the IANA Names Services immediately following the</w:t>
        </w:r>
      </w:ins>
      <w:r>
        <w:t xml:space="preserve"> </w:t>
      </w:r>
      <w:bookmarkStart w:id="945" w:name="_cp_text_4_439"/>
      <w:bookmarkEnd w:id="942"/>
      <w:moveToRangeStart w:id="946" w:author="NoName" w:date="2016-08-08T15:06:00Z" w:name="move17"/>
      <w:moveTo w:id="947" w:author="NoName" w:date="2016-08-08T15:06:00Z">
        <w:r>
          <w:t>termination of this Agreement</w:t>
        </w:r>
      </w:moveTo>
      <w:bookmarkStart w:id="948" w:name="_cp_text_1_440"/>
      <w:bookmarkEnd w:id="945"/>
      <w:moveToRangeEnd w:id="946"/>
      <w:ins w:id="949" w:author="NoName" w:date="2016-08-08T15:06:00Z">
        <w:r>
          <w:t>, Licensor shall have the right to terminate the license in respect of the IANA Names Services immediately upon written</w:t>
        </w:r>
      </w:ins>
      <w:r>
        <w:t xml:space="preserve"> </w:t>
      </w:r>
      <w:bookmarkStart w:id="950" w:name="_cp_text_4_441"/>
      <w:bookmarkEnd w:id="948"/>
      <w:moveToRangeStart w:id="951" w:author="NoName" w:date="2016-08-08T15:06:00Z" w:name="move71"/>
      <w:moveTo w:id="952" w:author="NoName" w:date="2016-08-08T15:06:00Z">
        <w:r>
          <w:t>notice to Licensee</w:t>
        </w:r>
      </w:moveTo>
      <w:commentRangeEnd w:id="943"/>
      <w:r>
        <w:commentReference w:id="943"/>
      </w:r>
      <w:bookmarkStart w:id="955" w:name="_cp_text_1_442"/>
      <w:bookmarkEnd w:id="950"/>
      <w:moveToRangeEnd w:id="951"/>
      <w:ins w:id="956" w:author="NoName" w:date="2016-08-08T15:06:00Z">
        <w:r>
          <w:t>.]</w:t>
        </w:r>
      </w:ins>
      <w:bookmarkEnd w:id="955"/>
    </w:p>
    <w:p>
      <w:pPr>
        <w:adjustRightInd/>
        <w:rPr>
          <w:ins w:id="957" w:author="NoName" w:date="2016-08-08T15:06:00Z"/>
        </w:rPr>
      </w:pPr>
      <w:bookmarkStart w:id="958" w:name="_cp_text_1_443"/>
      <w:ins w:id="959" w:author="NoName" w:date="2016-08-08T15:06:00Z">
        <w:r>
          <w:t>6.4</w:t>
        </w:r>
      </w:ins>
      <w:r>
        <w:tab/>
      </w:r>
      <w:ins w:id="960" w:author="NoName" w:date="2016-08-08T15:06:00Z">
        <w:r>
          <w:rPr>
            <w:u w:val="single"/>
          </w:rPr>
          <w:t>Termination for Breach</w:t>
        </w:r>
        <w:r>
          <w:t xml:space="preserve">.  Either Party may terminate this Agreement following a material, uncured breach of this Agreement by the other Party pursuant to the procedures set forth in Article 7. </w:t>
        </w:r>
      </w:ins>
    </w:p>
    <w:bookmarkEnd w:id="958"/>
    <w:p>
      <w:pPr>
        <w:adjustRightInd/>
      </w:pPr>
      <w:r>
        <w:t>6.5</w:t>
      </w:r>
      <w:r>
        <w:tab/>
      </w:r>
      <w:r>
        <w:rPr>
          <w:u w:val="single"/>
        </w:rPr>
        <w:t>No Termination for Bankruptcy</w:t>
      </w:r>
      <w:r>
        <w:t>.  For the avoidance of doubt, Licensor is not entitled to terminate the agreement solely on account of an insolvency or bankruptcy event by Licensee or any sublicensee.</w:t>
      </w:r>
    </w:p>
    <w:p>
      <w:pPr>
        <w:adjustRightInd/>
      </w:pPr>
      <w:r>
        <w:t>6.6</w:t>
      </w:r>
      <w:r>
        <w:tab/>
      </w:r>
      <w:r>
        <w:rPr>
          <w:u w:val="single"/>
        </w:rPr>
        <w:t>Effects of Termination</w:t>
      </w:r>
      <w:r>
        <w:t xml:space="preserve">. </w:t>
      </w:r>
    </w:p>
    <w:p>
      <w:pPr>
        <w:adjustRightInd/>
      </w:pPr>
      <w:r>
        <w:tab/>
        <w:t>a.</w:t>
      </w:r>
      <w:r>
        <w:tab/>
        <w:t xml:space="preserve">Termination of this Agreement or any license hereunder shall be without prejudice to any right to sue for damages for any antecedent breach of this Agreement.  </w:t>
      </w:r>
    </w:p>
    <w:p>
      <w:pPr>
        <w:adjustRightInd/>
      </w:pPr>
      <w:r>
        <w:tab/>
        <w:t>b.</w:t>
      </w:r>
      <w:r>
        <w:tab/>
        <w:t>Immediately upon the termination of this Agreement</w:t>
      </w:r>
      <w:bookmarkStart w:id="961" w:name="_cp_text_2_444"/>
      <w:del w:id="962" w:author="NoName" w:date="2016-08-08T15:06:00Z">
        <w:r>
          <w:delText xml:space="preserve"> or any trademark license hereunder</w:delText>
        </w:r>
      </w:del>
      <w:bookmarkEnd w:id="961"/>
      <w:r>
        <w:t xml:space="preserve">, Licensee shall </w:t>
      </w:r>
      <w:bookmarkStart w:id="963" w:name="_cp_text_1_445"/>
      <w:ins w:id="964" w:author="NoName" w:date="2016-08-08T15:06:00Z">
        <w:r>
          <w:t>use reasonable efforts to</w:t>
        </w:r>
      </w:ins>
      <w:r>
        <w:t xml:space="preserve"> </w:t>
      </w:r>
      <w:bookmarkEnd w:id="963"/>
      <w:r>
        <w:t xml:space="preserve">remove any and all Licensed </w:t>
      </w:r>
      <w:bookmarkStart w:id="965" w:name="_cp_text_2_446"/>
      <w:del w:id="966" w:author="NoName" w:date="2016-08-08T15:06:00Z">
        <w:r>
          <w:delText>Trademarks</w:delText>
        </w:r>
      </w:del>
      <w:bookmarkStart w:id="967" w:name="_cp_text_1_447"/>
      <w:bookmarkEnd w:id="965"/>
      <w:ins w:id="968" w:author="NoName" w:date="2016-08-08T15:06:00Z">
        <w:r>
          <w:t>Marks</w:t>
        </w:r>
      </w:ins>
      <w:r>
        <w:t xml:space="preserve"> </w:t>
      </w:r>
      <w:bookmarkEnd w:id="967"/>
      <w:r>
        <w:t xml:space="preserve">from all displays, materials, web sites and other visible locations, and cease to use such Licensed </w:t>
      </w:r>
      <w:bookmarkStart w:id="969" w:name="_cp_text_2_448"/>
      <w:del w:id="970" w:author="NoName" w:date="2016-08-08T15:06:00Z">
        <w:r>
          <w:delText>Trademarks</w:delText>
        </w:r>
      </w:del>
      <w:bookmarkStart w:id="971" w:name="_cp_text_1_449"/>
      <w:bookmarkEnd w:id="969"/>
      <w:ins w:id="972" w:author="NoName" w:date="2016-08-08T15:06:00Z">
        <w:r>
          <w:t>Marks</w:t>
        </w:r>
      </w:ins>
      <w:r>
        <w:t xml:space="preserve"> </w:t>
      </w:r>
      <w:bookmarkEnd w:id="971"/>
      <w:r>
        <w:t xml:space="preserve">in any business or other activity, subject to any transition period </w:t>
      </w:r>
      <w:bookmarkStart w:id="973" w:name="_cp_text_2_450"/>
      <w:del w:id="974" w:author="NoName" w:date="2016-08-08T15:06:00Z">
        <w:r>
          <w:delText xml:space="preserve">agreed </w:delText>
        </w:r>
      </w:del>
      <w:bookmarkStart w:id="975" w:name="_cp_text_1_451"/>
      <w:bookmarkEnd w:id="973"/>
      <w:ins w:id="976" w:author="NoName" w:date="2016-08-08T15:06:00Z">
        <w:r>
          <w:t>provided for in the Service Agreement or otherwise agreed between Licensor (after consultation with the Relevant Community) and Licensee</w:t>
        </w:r>
      </w:ins>
      <w:bookmarkStart w:id="977" w:name="_cp_text_4_452"/>
      <w:bookmarkEnd w:id="975"/>
      <w:moveToRangeStart w:id="978" w:author="NoName" w:date="2016-08-08T15:06:00Z" w:name="move18"/>
      <w:moveTo w:id="979" w:author="NoName" w:date="2016-08-08T15:06:00Z">
        <w:r>
          <w:t xml:space="preserve">. For the avoidance of doubt, </w:t>
        </w:r>
        <w:bookmarkStart w:id="980" w:name="_cp_text_4_453"/>
        <w:bookmarkEnd w:id="977"/>
        <w:moveToRangeStart w:id="981" w:author="NoName" w:date="2016-08-08T15:06:00Z" w:name="move72"/>
        <w:moveToRangeEnd w:id="978"/>
        <w:r>
          <w:t xml:space="preserve">such termination shall </w:t>
        </w:r>
      </w:moveTo>
      <w:bookmarkStart w:id="982" w:name="_cp_text_1_454"/>
      <w:bookmarkEnd w:id="980"/>
      <w:moveToRangeEnd w:id="981"/>
      <w:ins w:id="983" w:author="NoName" w:date="2016-08-08T15:06:00Z">
        <w:r>
          <w:t>not limit Licensee’s continuing right to use the Licensed Marks under any separate</w:t>
        </w:r>
      </w:ins>
      <w:r>
        <w:t xml:space="preserve"> </w:t>
      </w:r>
      <w:bookmarkStart w:id="984" w:name="_cp_text_4_455"/>
      <w:bookmarkEnd w:id="982"/>
      <w:moveToRangeStart w:id="985" w:author="NoName" w:date="2016-08-08T15:06:00Z" w:name="move73"/>
      <w:moveTo w:id="986" w:author="NoName" w:date="2016-08-08T15:06:00Z">
        <w:r>
          <w:t xml:space="preserve">license agreement </w:t>
        </w:r>
      </w:moveTo>
      <w:bookmarkEnd w:id="984"/>
      <w:moveToRangeEnd w:id="985"/>
      <w:r>
        <w:t>between Licensor and Licensee</w:t>
      </w:r>
      <w:bookmarkStart w:id="987" w:name="_cp_text_2_456"/>
      <w:del w:id="988" w:author="NoName" w:date="2016-08-08T15:06:00Z">
        <w:r>
          <w:delText>.</w:delText>
        </w:r>
      </w:del>
      <w:bookmarkEnd w:id="987"/>
      <w:r>
        <w:t xml:space="preserve"> </w:t>
      </w:r>
      <w:bookmarkStart w:id="989" w:name="_cp_text_1_457"/>
      <w:ins w:id="990" w:author="NoName" w:date="2016-08-08T15:06:00Z">
        <w:r>
          <w:t>with respect to different IANA Services provided to another</w:t>
        </w:r>
      </w:ins>
      <w:r>
        <w:t xml:space="preserve"> </w:t>
      </w:r>
      <w:bookmarkStart w:id="991" w:name="_cp_text_4_458"/>
      <w:bookmarkEnd w:id="989"/>
      <w:moveToRangeStart w:id="992" w:author="NoName" w:date="2016-08-08T15:06:00Z" w:name="move74"/>
      <w:moveTo w:id="993" w:author="NoName" w:date="2016-08-08T15:06:00Z">
        <w:r>
          <w:t xml:space="preserve">Operational Community, </w:t>
        </w:r>
      </w:moveTo>
      <w:bookmarkStart w:id="994" w:name="_cp_text_1_459"/>
      <w:bookmarkEnd w:id="991"/>
      <w:moveToRangeEnd w:id="992"/>
      <w:ins w:id="995" w:author="NoName" w:date="2016-08-08T15:06:00Z">
        <w:r>
          <w:t>and Licensee shall not be in breach of its obligation to remove or discontinue use of the Licensed Marks to the extent that it is permitted to do so under such separate agreement.</w:t>
        </w:r>
      </w:ins>
      <w:bookmarkEnd w:id="994"/>
    </w:p>
    <w:p>
      <w:pPr>
        <w:adjustRightInd/>
      </w:pPr>
      <w:r>
        <w:t>c.</w:t>
      </w:r>
      <w:r>
        <w:tab/>
        <w:t>Immediately upon the termination of this Agreement</w:t>
      </w:r>
      <w:bookmarkStart w:id="996" w:name="_cp_text_2_460"/>
      <w:del w:id="997" w:author="NoName" w:date="2016-08-08T15:06:00Z">
        <w:r>
          <w:delText xml:space="preserve"> or any domain name license hereunder</w:delText>
        </w:r>
      </w:del>
      <w:bookmarkEnd w:id="996"/>
      <w:r>
        <w:t xml:space="preserve">, Licensee shall, at its expense, transfer technical control over the relevant domain name(s) and subdomain(s) to Licensor or to its successor licensee(s) for the </w:t>
      </w:r>
      <w:bookmarkStart w:id="998" w:name="_cp_text_2_461"/>
      <w:del w:id="999" w:author="NoName" w:date="2016-08-08T15:06:00Z">
        <w:r>
          <w:delText>terminated services</w:delText>
        </w:r>
      </w:del>
      <w:bookmarkStart w:id="1000" w:name="_cp_text_1_462"/>
      <w:bookmarkEnd w:id="998"/>
      <w:ins w:id="1001" w:author="NoName" w:date="2016-08-08T15:06:00Z">
        <w:r>
          <w:t>IANA Services</w:t>
        </w:r>
      </w:ins>
      <w:bookmarkEnd w:id="1000"/>
      <w:r>
        <w:t xml:space="preserve">, subject to any transition period </w:t>
      </w:r>
      <w:bookmarkStart w:id="1002" w:name="_cp_text_1_463"/>
      <w:ins w:id="1003" w:author="NoName" w:date="2016-08-08T15:06:00Z">
        <w:r>
          <w:t>provided for in the Service Agreement or otherwise</w:t>
        </w:r>
      </w:ins>
      <w:r>
        <w:t xml:space="preserve"> </w:t>
      </w:r>
      <w:bookmarkEnd w:id="1002"/>
      <w:r>
        <w:t xml:space="preserve">agreed between Licensor </w:t>
      </w:r>
      <w:bookmarkStart w:id="1004" w:name="_cp_text_2_464"/>
      <w:del w:id="1005" w:author="NoName" w:date="2016-08-08T15:06:00Z">
        <w:r>
          <w:delText>and Licensee.</w:delText>
        </w:r>
      </w:del>
      <w:bookmarkStart w:id="1006" w:name="_cp_text_1_465"/>
      <w:bookmarkEnd w:id="1004"/>
      <w:ins w:id="1007" w:author="NoName" w:date="2016-08-08T15:06:00Z">
        <w:r>
          <w:t xml:space="preserve">(after consultation with the Relevant Community) and Licensee. Notwithstanding the foregoing, in the event that Licensee or its sublicensee continues to provide services to a different Operational Community under a license of the IANA Intellectual Property from Licensor, then the Parties, in consultation with the Relevant Community, shall </w:t>
        </w:r>
      </w:ins>
      <w:bookmarkStart w:id="1008" w:name="_cp_text_4_467"/>
      <w:bookmarkEnd w:id="1006"/>
      <w:moveToRangeStart w:id="1009" w:author="NoName" w:date="2016-08-08T15:06:00Z" w:name="move75"/>
      <w:commentRangeStart w:id="1010"/>
      <w:moveTo w:id="1011" w:author="NoName" w:date="2016-08-08T15:06:00Z">
        <w:r>
          <w:t xml:space="preserve">mutually agree upon </w:t>
        </w:r>
      </w:moveTo>
      <w:bookmarkStart w:id="1012" w:name="_cp_text_1_468"/>
      <w:bookmarkEnd w:id="1008"/>
      <w:moveToRangeEnd w:id="1009"/>
      <w:ins w:id="1013" w:author="NoName" w:date="2016-08-08T15:06:00Z">
        <w:r>
          <w:t>a reasonable approach to allow any replacement</w:t>
        </w:r>
      </w:ins>
      <w:r>
        <w:t xml:space="preserve"> </w:t>
      </w:r>
      <w:bookmarkStart w:id="1014" w:name="_cp_text_4_469"/>
      <w:bookmarkEnd w:id="1012"/>
      <w:moveToRangeStart w:id="1015" w:author="NoName" w:date="2016-08-08T15:06:00Z" w:name="move19"/>
      <w:moveTo w:id="1016" w:author="NoName" w:date="2016-08-08T15:06:00Z">
        <w:r>
          <w:t xml:space="preserve">provider of IANA Services </w:t>
        </w:r>
      </w:moveTo>
      <w:bookmarkStart w:id="1017" w:name="_cp_text_1_470"/>
      <w:bookmarkEnd w:id="1014"/>
      <w:moveToRangeEnd w:id="1015"/>
      <w:ins w:id="1018" w:author="NoName" w:date="2016-08-08T15:06:00Z">
        <w:r>
          <w:t>to operate under one or more subdomains</w:t>
        </w:r>
      </w:ins>
      <w:r>
        <w:t xml:space="preserve"> </w:t>
      </w:r>
      <w:commentRangeEnd w:id="1010"/>
      <w:r>
        <w:commentReference w:id="1010"/>
      </w:r>
      <w:bookmarkStart w:id="1019" w:name="_cp_text_1_471"/>
      <w:bookmarkEnd w:id="1017"/>
      <w:ins w:id="1020" w:author="NoName" w:date="2016-08-08T15:06:00Z">
        <w:r>
          <w:t>of the IANA Domains</w:t>
        </w:r>
      </w:ins>
      <w:r>
        <w:t xml:space="preserve"> </w:t>
      </w:r>
      <w:bookmarkStart w:id="1021" w:name="_cp_text_1_473"/>
      <w:bookmarkEnd w:id="1019"/>
      <w:commentRangeStart w:id="1022"/>
      <w:ins w:id="1023" w:author="NoName" w:date="2016-08-08T15:06:00Z">
        <w:r>
          <w:t>at no additional charge</w:t>
        </w:r>
      </w:ins>
      <w:commentRangeEnd w:id="1022"/>
      <w:r>
        <w:commentReference w:id="1022"/>
      </w:r>
      <w:bookmarkStart w:id="1026" w:name="_cp_text_1_474"/>
      <w:bookmarkEnd w:id="1021"/>
      <w:ins w:id="1027" w:author="NoName" w:date="2016-08-08T15:06:00Z">
        <w:r>
          <w:t>.</w:t>
        </w:r>
      </w:ins>
      <w:bookmarkEnd w:id="1026"/>
    </w:p>
    <w:p>
      <w:pPr>
        <w:adjustRightInd/>
      </w:pPr>
      <w:r>
        <w:tab/>
        <w:t>d.</w:t>
      </w:r>
      <w:r>
        <w:tab/>
        <w:t>The provisions of Articles 4, 5, 6, 7</w:t>
      </w:r>
      <w:bookmarkStart w:id="1028" w:name="_cp_text_2_475"/>
      <w:del w:id="1029" w:author="NoName" w:date="2016-08-08T15:06:00Z">
        <w:r>
          <w:delText xml:space="preserve"> and</w:delText>
        </w:r>
      </w:del>
      <w:bookmarkStart w:id="1030" w:name="_cp_text_1_476"/>
      <w:bookmarkEnd w:id="1028"/>
      <w:ins w:id="1031" w:author="NoName" w:date="2016-08-08T15:06:00Z">
        <w:r>
          <w:t>,</w:t>
        </w:r>
      </w:ins>
      <w:r>
        <w:t xml:space="preserve"> </w:t>
      </w:r>
      <w:bookmarkEnd w:id="1030"/>
      <w:r>
        <w:t xml:space="preserve">8 </w:t>
      </w:r>
      <w:bookmarkStart w:id="1032" w:name="_cp_text_1_477"/>
      <w:ins w:id="1033" w:author="NoName" w:date="2016-08-08T15:06:00Z">
        <w:r>
          <w:t>and 9</w:t>
        </w:r>
      </w:ins>
      <w:r>
        <w:t xml:space="preserve"> </w:t>
      </w:r>
      <w:bookmarkEnd w:id="1032"/>
      <w:r>
        <w:t>of this Agreement shall survive any termination hereof in accordance with their terms.</w:t>
      </w:r>
    </w:p>
    <w:p>
      <w:pPr>
        <w:adjustRightInd/>
        <w:rPr>
          <w:ins w:id="1034" w:author="NoName" w:date="2016-08-08T15:06:00Z"/>
        </w:rPr>
      </w:pPr>
      <w:bookmarkStart w:id="1035" w:name="_cp_text_1_478"/>
      <w:ins w:id="1036" w:author="NoName" w:date="2016-08-08T15:06:00Z">
        <w:r>
          <w:t>ARTICLE 7</w:t>
        </w:r>
      </w:ins>
      <w:r>
        <w:tab/>
      </w:r>
      <w:ins w:id="1037" w:author="NoName" w:date="2016-08-08T15:06:00Z">
        <w:r>
          <w:t>BREACH ESCALATION PROCEDURES</w:t>
        </w:r>
      </w:ins>
    </w:p>
    <w:p>
      <w:pPr>
        <w:adjustRightInd/>
        <w:rPr>
          <w:ins w:id="1038" w:author="NoName" w:date="2016-08-08T15:06:00Z"/>
        </w:rPr>
      </w:pPr>
      <w:bookmarkStart w:id="1039" w:name="_cp_text_1_479"/>
      <w:bookmarkEnd w:id="1035"/>
      <w:ins w:id="1040" w:author="NoName" w:date="2016-08-08T15:06:00Z">
        <w:r>
          <w:t>7.1</w:t>
        </w:r>
      </w:ins>
      <w:r>
        <w:tab/>
      </w:r>
      <w:ins w:id="1041" w:author="NoName" w:date="2016-08-08T15:06:00Z">
        <w:r>
          <w:rPr>
            <w:u w:val="single"/>
          </w:rPr>
          <w:t>Notice</w:t>
        </w:r>
        <w:r>
          <w:t>.  If either Party (the “</w:t>
        </w:r>
        <w:r>
          <w:rPr>
            <w:u w:val="single"/>
          </w:rPr>
          <w:t>Alleging Party</w:t>
        </w:r>
        <w:r>
          <w:t>”) determines that the other Party (the “</w:t>
        </w:r>
        <w:r>
          <w:rPr>
            <w:u w:val="single"/>
          </w:rPr>
          <w:t>Breaching Party</w:t>
        </w:r>
        <w:r>
          <w:t xml:space="preserve">”) has materially breach this Agreement, then the Alleging Party shall provide written notification of such alleged breach to the Breaching Party, which notification shall specify in reasonable detail the facts and circumstances of such alleged breach.  </w:t>
        </w:r>
      </w:ins>
    </w:p>
    <w:p>
      <w:pPr>
        <w:adjustRightInd/>
      </w:pPr>
      <w:bookmarkStart w:id="1042" w:name="_cp_text_1_480"/>
      <w:bookmarkEnd w:id="1039"/>
      <w:ins w:id="1043" w:author="NoName" w:date="2016-08-08T15:06:00Z">
        <w:r>
          <w:t>7.2</w:t>
        </w:r>
      </w:ins>
      <w:r>
        <w:tab/>
      </w:r>
      <w:ins w:id="1044" w:author="NoName" w:date="2016-08-08T15:06:00Z">
        <w:r>
          <w:rPr>
            <w:u w:val="single"/>
          </w:rPr>
          <w:t>Cure Period</w:t>
        </w:r>
        <w:r>
          <w:t>.  Following the Alleging Party’s notification of breach pursuant to Section 7.1, the Breaching Party</w:t>
        </w:r>
      </w:ins>
      <w:r>
        <w:t xml:space="preserve"> </w:t>
      </w:r>
      <w:bookmarkStart w:id="1045" w:name="_cp_text_4_481"/>
      <w:bookmarkEnd w:id="1042"/>
      <w:moveToRangeStart w:id="1046" w:author="NoName" w:date="2016-08-08T15:06:00Z" w:name="move20"/>
      <w:moveTo w:id="1047" w:author="NoName" w:date="2016-08-08T15:06:00Z">
        <w:r>
          <w:t xml:space="preserve">shall have a period of sixty (60) days </w:t>
        </w:r>
      </w:moveTo>
      <w:bookmarkStart w:id="1048" w:name="_cp_text_1_482"/>
      <w:bookmarkEnd w:id="1045"/>
      <w:moveToRangeEnd w:id="1046"/>
      <w:ins w:id="1049" w:author="NoName" w:date="2016-08-08T15:06:00Z">
        <w:r>
          <w:t>or such longer period as agreed by the Alleging Party (“</w:t>
        </w:r>
        <w:r>
          <w:rPr>
            <w:u w:val="single"/>
          </w:rPr>
          <w:t>Cure Period</w:t>
        </w:r>
        <w:r>
          <w:t>”)</w:t>
        </w:r>
      </w:ins>
      <w:r>
        <w:t xml:space="preserve"> </w:t>
      </w:r>
      <w:bookmarkStart w:id="1050" w:name="_cp_text_4_483"/>
      <w:bookmarkEnd w:id="1048"/>
      <w:moveToRangeStart w:id="1051" w:author="NoName" w:date="2016-08-08T15:06:00Z" w:name="move21"/>
      <w:moveTo w:id="1052" w:author="NoName" w:date="2016-08-08T15:06:00Z">
        <w:r>
          <w:t xml:space="preserve">to cure such breach . </w:t>
        </w:r>
        <w:bookmarkStart w:id="1053" w:name="_cp_text_4_484"/>
        <w:bookmarkEnd w:id="1050"/>
        <w:moveToRangeStart w:id="1054" w:author="NoName" w:date="2016-08-08T15:06:00Z" w:name="move22"/>
        <w:moveToRangeEnd w:id="1051"/>
      </w:moveTo>
    </w:p>
    <w:p>
      <w:pPr>
        <w:adjustRightInd/>
        <w:rPr>
          <w:ins w:id="1055" w:author="NoName" w:date="2016-08-08T15:06:00Z"/>
        </w:rPr>
      </w:pPr>
      <w:bookmarkStart w:id="1056" w:name="_cp_text_1_485"/>
      <w:bookmarkEnd w:id="1053"/>
      <w:moveToRangeEnd w:id="1054"/>
      <w:ins w:id="1057" w:author="NoName" w:date="2016-08-08T15:06:00Z">
        <w:r>
          <w:t>7.3</w:t>
        </w:r>
      </w:ins>
      <w:r>
        <w:tab/>
      </w:r>
      <w:ins w:id="1058" w:author="NoName" w:date="2016-08-08T15:06:00Z">
        <w:r>
          <w:rPr>
            <w:u w:val="single"/>
          </w:rPr>
          <w:t xml:space="preserve">Consultation Period; </w:t>
        </w:r>
        <w:r>
          <w:t>If the alleged</w:t>
        </w:r>
      </w:ins>
      <w:r>
        <w:t xml:space="preserve"> </w:t>
      </w:r>
      <w:bookmarkStart w:id="1059" w:name="_cp_text_4_486"/>
      <w:bookmarkEnd w:id="1056"/>
      <w:moveToRangeStart w:id="1060" w:author="NoName" w:date="2016-08-08T15:06:00Z" w:name="move23"/>
      <w:moveTo w:id="1061" w:author="NoName" w:date="2016-08-08T15:06:00Z">
        <w:r>
          <w:t xml:space="preserve">breach is not cured to </w:t>
        </w:r>
      </w:moveTo>
      <w:bookmarkStart w:id="1062" w:name="_cp_text_1_487"/>
      <w:bookmarkEnd w:id="1059"/>
      <w:moveToRangeEnd w:id="1060"/>
      <w:ins w:id="1063" w:author="NoName" w:date="2016-08-08T15:06:00Z">
        <w:r>
          <w:t>Alleging Party’s</w:t>
        </w:r>
      </w:ins>
      <w:r>
        <w:t xml:space="preserve"> </w:t>
      </w:r>
      <w:bookmarkStart w:id="1064" w:name="_cp_text_4_488"/>
      <w:bookmarkEnd w:id="1062"/>
      <w:moveToRangeStart w:id="1065" w:author="NoName" w:date="2016-08-08T15:06:00Z" w:name="move24"/>
      <w:moveTo w:id="1066" w:author="NoName" w:date="2016-08-08T15:06:00Z">
        <w:r>
          <w:t xml:space="preserve">reasonable satisfaction within </w:t>
        </w:r>
      </w:moveTo>
      <w:bookmarkStart w:id="1067" w:name="_cp_text_1_489"/>
      <w:bookmarkEnd w:id="1064"/>
      <w:moveToRangeEnd w:id="1065"/>
      <w:ins w:id="1068" w:author="NoName" w:date="2016-08-08T15:06:00Z">
        <w:r>
          <w:t>the Cure Period, or if such breach is not susceptible of cure</w:t>
        </w:r>
      </w:ins>
      <w:bookmarkStart w:id="1069" w:name="_cp_text_4_490"/>
      <w:bookmarkEnd w:id="1067"/>
      <w:moveToRangeStart w:id="1070" w:author="NoName" w:date="2016-08-08T15:06:00Z" w:name="move25"/>
      <w:moveTo w:id="1071" w:author="NoName" w:date="2016-08-08T15:06:00Z">
        <w:r>
          <w:t xml:space="preserve">, then a </w:t>
        </w:r>
      </w:moveTo>
      <w:bookmarkStart w:id="1072" w:name="_cp_text_1_491"/>
      <w:bookmarkEnd w:id="1069"/>
      <w:moveToRangeEnd w:id="1070"/>
      <w:ins w:id="1073" w:author="NoName" w:date="2016-08-08T15:06:00Z">
        <w:r>
          <w:t>ninety (90</w:t>
        </w:r>
      </w:ins>
      <w:bookmarkStart w:id="1074" w:name="_cp_text_4_492"/>
      <w:bookmarkEnd w:id="1072"/>
      <w:moveToRangeStart w:id="1075" w:author="NoName" w:date="2016-08-08T15:06:00Z" w:name="move26"/>
      <w:moveTo w:id="1076" w:author="NoName" w:date="2016-08-08T15:06:00Z">
        <w:r>
          <w:t>) day executive consultation period (“</w:t>
        </w:r>
        <w:r>
          <w:rPr>
            <w:u w:val="single"/>
          </w:rPr>
          <w:t>Consultation Period</w:t>
        </w:r>
        <w:r>
          <w:t xml:space="preserve">”) shall </w:t>
        </w:r>
        <w:bookmarkStart w:id="1077" w:name="_cp_text_4_493"/>
        <w:bookmarkEnd w:id="1074"/>
        <w:moveToRangeStart w:id="1078" w:author="NoName" w:date="2016-08-08T15:06:00Z" w:name="move27"/>
        <w:moveToRangeEnd w:id="1075"/>
        <w:r>
          <w:t xml:space="preserve">begin.  During such period, </w:t>
        </w:r>
      </w:moveTo>
      <w:bookmarkStart w:id="1079" w:name="_cp_text_1_494"/>
      <w:bookmarkEnd w:id="1077"/>
      <w:moveToRangeEnd w:id="1078"/>
      <w:ins w:id="1080" w:author="NoName" w:date="2016-08-08T15:06:00Z">
        <w:r>
          <w:t>a senior officer (which shall be, as applicable, the chief executive officer or another senior officer</w:t>
        </w:r>
      </w:ins>
      <w:r>
        <w:t xml:space="preserve"> </w:t>
      </w:r>
      <w:bookmarkStart w:id="1081" w:name="_cp_text_4_495"/>
      <w:bookmarkEnd w:id="1079"/>
      <w:moveToRangeStart w:id="1082" w:author="NoName" w:date="2016-08-08T15:06:00Z" w:name="move28"/>
      <w:moveTo w:id="1083" w:author="NoName" w:date="2016-08-08T15:06:00Z">
        <w:r>
          <w:t xml:space="preserve">of Licensee and </w:t>
        </w:r>
      </w:moveTo>
      <w:bookmarkStart w:id="1084" w:name="_cp_text_1_496"/>
      <w:bookmarkEnd w:id="1081"/>
      <w:moveToRangeEnd w:id="1082"/>
      <w:ins w:id="1085" w:author="NoName" w:date="2016-08-08T15:06:00Z">
        <w:r>
          <w:t>the Chair of the Licensor) of each of the Alleging Party and the Breaching Party</w:t>
        </w:r>
      </w:ins>
      <w:r>
        <w:t xml:space="preserve"> </w:t>
      </w:r>
      <w:bookmarkStart w:id="1086" w:name="_cp_text_4_497"/>
      <w:bookmarkEnd w:id="1084"/>
      <w:moveToRangeStart w:id="1087" w:author="NoName" w:date="2016-08-08T15:06:00Z" w:name="move29"/>
      <w:moveTo w:id="1088" w:author="NoName" w:date="2016-08-08T15:06:00Z">
        <w:r>
          <w:t xml:space="preserve">shall meet in person </w:t>
        </w:r>
      </w:moveTo>
      <w:bookmarkStart w:id="1089" w:name="_cp_text_1_498"/>
      <w:bookmarkEnd w:id="1086"/>
      <w:moveToRangeEnd w:id="1087"/>
      <w:ins w:id="1090" w:author="NoName" w:date="2016-08-08T15:06:00Z">
        <w:r>
          <w:t>at a</w:t>
        </w:r>
      </w:ins>
      <w:r>
        <w:t xml:space="preserve"> </w:t>
      </w:r>
      <w:bookmarkStart w:id="1091" w:name="_cp_text_4_499"/>
      <w:bookmarkEnd w:id="1089"/>
      <w:moveToRangeStart w:id="1092" w:author="NoName" w:date="2016-08-08T15:06:00Z" w:name="move30"/>
      <w:moveTo w:id="1093" w:author="NoName" w:date="2016-08-08T15:06:00Z">
        <w:r>
          <w:t xml:space="preserve">mutually agreed </w:t>
        </w:r>
      </w:moveTo>
      <w:bookmarkStart w:id="1094" w:name="_cp_text_1_500"/>
      <w:bookmarkEnd w:id="1091"/>
      <w:moveToRangeEnd w:id="1092"/>
      <w:ins w:id="1095" w:author="NoName" w:date="2016-08-08T15:06:00Z">
        <w:r>
          <w:t>location</w:t>
        </w:r>
      </w:ins>
      <w:bookmarkStart w:id="1096" w:name="_cp_text_4_501"/>
      <w:bookmarkEnd w:id="1094"/>
      <w:moveToRangeStart w:id="1097" w:author="NoName" w:date="2016-08-08T15:06:00Z" w:name="move31"/>
      <w:moveTo w:id="1098" w:author="NoName" w:date="2016-08-08T15:06:00Z">
        <w:r>
          <w:t xml:space="preserve">, at least once, and by other telephone or electronic means as required, to use their best efforts </w:t>
        </w:r>
      </w:moveTo>
      <w:bookmarkStart w:id="1099" w:name="_cp_text_1_502"/>
      <w:bookmarkEnd w:id="1096"/>
      <w:moveToRangeEnd w:id="1097"/>
      <w:ins w:id="1100" w:author="NoName" w:date="2016-08-08T15:06:00Z">
        <w:r>
          <w:t>in good faith</w:t>
        </w:r>
      </w:ins>
      <w:r>
        <w:t xml:space="preserve"> </w:t>
      </w:r>
      <w:bookmarkStart w:id="1101" w:name="_cp_text_4_503"/>
      <w:bookmarkEnd w:id="1099"/>
      <w:moveToRangeStart w:id="1102" w:author="NoName" w:date="2016-08-08T15:06:00Z" w:name="move32"/>
      <w:moveTo w:id="1103" w:author="NoName" w:date="2016-08-08T15:06:00Z">
        <w:r>
          <w:t xml:space="preserve">to find a mutually-acceptable means for addressing the </w:t>
        </w:r>
      </w:moveTo>
      <w:bookmarkStart w:id="1104" w:name="_cp_text_1_504"/>
      <w:bookmarkEnd w:id="1101"/>
      <w:moveToRangeEnd w:id="1102"/>
      <w:ins w:id="1105" w:author="NoName" w:date="2016-08-08T15:06:00Z">
        <w:r>
          <w:t>alleged breach. The CCG Representatives for the Relevant Community are entitled to participate in such consultations.</w:t>
        </w:r>
      </w:ins>
      <w:r>
        <w:t xml:space="preserve"> </w:t>
      </w:r>
      <w:bookmarkStart w:id="1106" w:name="_cp_text_4_505"/>
      <w:bookmarkEnd w:id="1104"/>
      <w:moveToRangeStart w:id="1107" w:author="NoName" w:date="2016-08-08T15:06:00Z" w:name="move33"/>
      <w:moveTo w:id="1108" w:author="NoName" w:date="2016-08-08T15:06:00Z">
        <w:r>
          <w:t xml:space="preserve">Each Party </w:t>
        </w:r>
        <w:bookmarkStart w:id="1109" w:name="_cp_text_4_506"/>
        <w:bookmarkEnd w:id="1106"/>
        <w:moveToRangeStart w:id="1110" w:author="NoName" w:date="2016-08-08T15:06:00Z" w:name="move34"/>
        <w:moveToRangeEnd w:id="1107"/>
        <w:r>
          <w:t xml:space="preserve">shall bear its own expenses in connection with such consultations.  </w:t>
        </w:r>
      </w:moveTo>
      <w:bookmarkStart w:id="1111" w:name="_cp_text_1_507"/>
      <w:bookmarkEnd w:id="1109"/>
      <w:moveToRangeEnd w:id="1110"/>
      <w:ins w:id="1112" w:author="NoName" w:date="2016-08-08T15:06:00Z">
        <w:r>
          <w:t>If requested by a Party, a third-party mediator may be utilized in order to facilitate discussion and settlement</w:t>
        </w:r>
      </w:ins>
      <w:r>
        <w:t xml:space="preserve"> </w:t>
      </w:r>
      <w:bookmarkStart w:id="1113" w:name="_cp_text_4_508"/>
      <w:bookmarkEnd w:id="1111"/>
      <w:moveToRangeStart w:id="1114" w:author="NoName" w:date="2016-08-08T15:06:00Z" w:name="move76"/>
      <w:moveTo w:id="1115" w:author="NoName" w:date="2016-08-08T15:06:00Z">
        <w:r>
          <w:t xml:space="preserve">of the </w:t>
        </w:r>
      </w:moveTo>
      <w:bookmarkStart w:id="1116" w:name="_cp_text_1_509"/>
      <w:bookmarkEnd w:id="1113"/>
      <w:moveToRangeEnd w:id="1114"/>
      <w:ins w:id="1117" w:author="NoName" w:date="2016-08-08T15:06:00Z">
        <w:r>
          <w:t>dispute, the expenses of which shall be shared equally by the Parties.  If a mediator has been utilized, the</w:t>
        </w:r>
      </w:ins>
      <w:r>
        <w:t xml:space="preserve"> </w:t>
      </w:r>
      <w:bookmarkStart w:id="1118" w:name="_cp_text_4_510"/>
      <w:bookmarkEnd w:id="1116"/>
      <w:moveToRangeStart w:id="1119" w:author="NoName" w:date="2016-08-08T15:06:00Z" w:name="move77"/>
      <w:moveTo w:id="1120" w:author="NoName" w:date="2016-08-08T15:06:00Z">
        <w:r>
          <w:t xml:space="preserve">Consultation Period </w:t>
        </w:r>
      </w:moveTo>
      <w:bookmarkStart w:id="1121" w:name="_cp_text_1_511"/>
      <w:bookmarkEnd w:id="1118"/>
      <w:moveToRangeEnd w:id="1119"/>
      <w:ins w:id="1122" w:author="NoName" w:date="2016-08-08T15:06:00Z">
        <w:r>
          <w:t>may be extended by an additional thirty (30) days.</w:t>
        </w:r>
      </w:ins>
    </w:p>
    <w:p>
      <w:pPr>
        <w:adjustRightInd/>
        <w:rPr>
          <w:ins w:id="1123" w:author="NoName" w:date="2016-08-08T15:06:00Z"/>
        </w:rPr>
      </w:pPr>
      <w:bookmarkStart w:id="1124" w:name="_cp_text_1_512"/>
      <w:bookmarkEnd w:id="1121"/>
      <w:ins w:id="1125" w:author="NoName" w:date="2016-08-08T15:06:00Z">
        <w:r>
          <w:t>7.4</w:t>
        </w:r>
      </w:ins>
      <w:r>
        <w:tab/>
      </w:r>
      <w:ins w:id="1126" w:author="NoName" w:date="2016-08-08T15:06:00Z">
        <w:r>
          <w:rPr>
            <w:u w:val="single"/>
          </w:rPr>
          <w:t>Arbitration</w:t>
        </w:r>
        <w:r>
          <w:t>.  If</w:t>
        </w:r>
      </w:ins>
      <w:r>
        <w:t xml:space="preserve"> </w:t>
      </w:r>
      <w:bookmarkStart w:id="1127" w:name="_cp_text_4_513"/>
      <w:bookmarkEnd w:id="1124"/>
      <w:moveToRangeStart w:id="1128" w:author="NoName" w:date="2016-08-08T15:06:00Z" w:name="move35"/>
      <w:moveTo w:id="1129" w:author="NoName" w:date="2016-08-08T15:06:00Z">
        <w:r>
          <w:t xml:space="preserve">the Parties </w:t>
        </w:r>
      </w:moveTo>
      <w:bookmarkStart w:id="1130" w:name="_cp_text_1_514"/>
      <w:bookmarkEnd w:id="1127"/>
      <w:moveToRangeEnd w:id="1128"/>
      <w:ins w:id="1131" w:author="NoName" w:date="2016-08-08T15:06:00Z">
        <w:r>
          <w:t>fail to reach agreement</w:t>
        </w:r>
      </w:ins>
      <w:r>
        <w:t xml:space="preserve"> </w:t>
      </w:r>
      <w:bookmarkStart w:id="1132" w:name="_cp_text_4_515"/>
      <w:bookmarkEnd w:id="1130"/>
      <w:moveToRangeStart w:id="1133" w:author="NoName" w:date="2016-08-08T15:06:00Z" w:name="move36"/>
      <w:moveTo w:id="1134" w:author="NoName" w:date="2016-08-08T15:06:00Z">
        <w:r>
          <w:t xml:space="preserve">within ten </w:t>
        </w:r>
      </w:moveTo>
      <w:bookmarkStart w:id="1135" w:name="_cp_text_1_516"/>
      <w:bookmarkEnd w:id="1132"/>
      <w:moveToRangeEnd w:id="1133"/>
      <w:ins w:id="1136" w:author="NoName" w:date="2016-08-08T15:06:00Z">
        <w:r>
          <w:t>(10</w:t>
        </w:r>
      </w:ins>
      <w:bookmarkStart w:id="1137" w:name="_cp_text_4_517"/>
      <w:bookmarkEnd w:id="1135"/>
      <w:moveToRangeStart w:id="1138" w:author="NoName" w:date="2016-08-08T15:06:00Z" w:name="move37"/>
      <w:moveTo w:id="1139" w:author="NoName" w:date="2016-08-08T15:06:00Z">
        <w:r>
          <w:t xml:space="preserve">) days following the end of the Consultation Period </w:t>
        </w:r>
      </w:moveTo>
      <w:bookmarkStart w:id="1140" w:name="_cp_text_1_518"/>
      <w:bookmarkEnd w:id="1137"/>
      <w:moveToRangeEnd w:id="1138"/>
      <w:ins w:id="1141" w:author="NoName" w:date="2016-08-08T15:06:00Z">
        <w:r>
          <w:t>(the “</w:t>
        </w:r>
        <w:r>
          <w:rPr>
            <w:u w:val="single"/>
          </w:rPr>
          <w:t>Arbitration Initiation Date</w:t>
        </w:r>
        <w:r>
          <w:t>”) and the Breaching Party</w:t>
        </w:r>
      </w:ins>
      <w:r>
        <w:t xml:space="preserve"> </w:t>
      </w:r>
      <w:bookmarkStart w:id="1142" w:name="_cp_text_4_519"/>
      <w:bookmarkEnd w:id="1140"/>
      <w:moveToRangeStart w:id="1143" w:author="NoName" w:date="2016-08-08T15:06:00Z" w:name="move78"/>
      <w:moveTo w:id="1144" w:author="NoName" w:date="2016-08-08T15:06:00Z">
        <w:r>
          <w:t xml:space="preserve">has not cured such </w:t>
        </w:r>
      </w:moveTo>
      <w:bookmarkStart w:id="1145" w:name="_cp_text_1_520"/>
      <w:bookmarkEnd w:id="1142"/>
      <w:moveToRangeEnd w:id="1143"/>
      <w:ins w:id="1146" w:author="NoName" w:date="2016-08-08T15:06:00Z">
        <w:r>
          <w:t>alleged</w:t>
        </w:r>
      </w:ins>
      <w:r>
        <w:t xml:space="preserve"> </w:t>
      </w:r>
      <w:bookmarkStart w:id="1147" w:name="_cp_text_4_521"/>
      <w:bookmarkEnd w:id="1145"/>
      <w:moveToRangeStart w:id="1148" w:author="NoName" w:date="2016-08-08T15:06:00Z" w:name="move79"/>
      <w:moveTo w:id="1149" w:author="NoName" w:date="2016-08-08T15:06:00Z">
        <w:r>
          <w:t xml:space="preserve">breach to </w:t>
        </w:r>
      </w:moveTo>
      <w:bookmarkStart w:id="1150" w:name="_cp_text_1_522"/>
      <w:bookmarkEnd w:id="1147"/>
      <w:moveToRangeEnd w:id="1148"/>
      <w:ins w:id="1151" w:author="NoName" w:date="2016-08-08T15:06:00Z">
        <w:r>
          <w:t>the Alleging Party’s</w:t>
        </w:r>
      </w:ins>
      <w:r>
        <w:t xml:space="preserve"> </w:t>
      </w:r>
      <w:bookmarkStart w:id="1152" w:name="_cp_text_4_523"/>
      <w:bookmarkEnd w:id="1150"/>
      <w:moveToRangeStart w:id="1153" w:author="NoName" w:date="2016-08-08T15:06:00Z" w:name="move80"/>
      <w:moveTo w:id="1154" w:author="NoName" w:date="2016-08-08T15:06:00Z">
        <w:r>
          <w:t xml:space="preserve">reasonable satisfaction, </w:t>
        </w:r>
      </w:moveTo>
      <w:bookmarkStart w:id="1155" w:name="_cp_text_1_524"/>
      <w:bookmarkEnd w:id="1152"/>
      <w:moveToRangeEnd w:id="1153"/>
      <w:ins w:id="1156" w:author="NoName" w:date="2016-08-08T15:06:00Z">
        <w:r>
          <w:t>the Alleging Party and the Breaching Party shall be entitled to initiate binding arbitration to resolve such dispute.  Such arbitration shall be conducted under the Commercial Arbitration Rules of the AAA by a [single] arbitrator who is selected by mutual agreement of the</w:t>
        </w:r>
      </w:ins>
      <w:r>
        <w:t xml:space="preserve"> </w:t>
      </w:r>
      <w:bookmarkStart w:id="1157" w:name="_cp_text_4_525"/>
      <w:bookmarkEnd w:id="1155"/>
      <w:moveToRangeStart w:id="1158" w:author="NoName" w:date="2016-08-08T15:06:00Z" w:name="move81"/>
      <w:moveTo w:id="1159" w:author="NoName" w:date="2016-08-08T15:06:00Z">
        <w:r>
          <w:t xml:space="preserve">Parties or, if they cannot agree </w:t>
        </w:r>
      </w:moveTo>
      <w:bookmarkStart w:id="1160" w:name="_cp_text_1_526"/>
      <w:bookmarkEnd w:id="1157"/>
      <w:moveToRangeEnd w:id="1158"/>
      <w:ins w:id="1161" w:author="NoName" w:date="2016-08-08T15:06:00Z">
        <w:r>
          <w:t>within twenty (20) days following the Arbitration Initiation Date, by the AAA.  The arbitration shall be conducted in [Chicago, Illinois]</w:t>
        </w:r>
      </w:ins>
      <w:bookmarkStart w:id="1162" w:name="_cp_text_4_527"/>
      <w:bookmarkEnd w:id="1160"/>
      <w:moveToRangeStart w:id="1163" w:author="NoName" w:date="2016-08-08T15:06:00Z" w:name="move38"/>
      <w:moveTo w:id="1164" w:author="NoName" w:date="2016-08-08T15:06:00Z">
        <w:r>
          <w:t xml:space="preserve">.  Each Party shall be entitled to be represented by counsel </w:t>
        </w:r>
        <w:bookmarkStart w:id="1165" w:name="_cp_text_4_528"/>
        <w:bookmarkEnd w:id="1162"/>
        <w:moveToRangeStart w:id="1166" w:author="NoName" w:date="2016-08-08T15:06:00Z" w:name="move39"/>
        <w:moveToRangeEnd w:id="1163"/>
        <w:r>
          <w:t xml:space="preserve">and shall bear its own expenses in connection with such </w:t>
        </w:r>
      </w:moveTo>
      <w:bookmarkStart w:id="1167" w:name="_cp_text_1_529"/>
      <w:bookmarkEnd w:id="1165"/>
      <w:moveToRangeEnd w:id="1166"/>
      <w:ins w:id="1168" w:author="NoName" w:date="2016-08-08T15:06:00Z">
        <w:r>
          <w:t>arbitration</w:t>
        </w:r>
      </w:ins>
      <w:bookmarkStart w:id="1169" w:name="_cp_text_4_530"/>
      <w:bookmarkEnd w:id="1167"/>
      <w:moveToRangeStart w:id="1170" w:author="NoName" w:date="2016-08-08T15:06:00Z" w:name="move40"/>
      <w:moveTo w:id="1171" w:author="NoName" w:date="2016-08-08T15:06:00Z">
        <w:r>
          <w:t xml:space="preserve">.  Licensor shall </w:t>
        </w:r>
        <w:bookmarkStart w:id="1172" w:name="_cp_text_4_531"/>
        <w:bookmarkEnd w:id="1169"/>
        <w:moveToRangeStart w:id="1173" w:author="NoName" w:date="2016-08-08T15:06:00Z" w:name="move41"/>
        <w:moveToRangeEnd w:id="1170"/>
        <w:r>
          <w:t xml:space="preserve">involve representatives of the </w:t>
        </w:r>
      </w:moveTo>
      <w:bookmarkStart w:id="1174" w:name="_cp_text_1_532"/>
      <w:bookmarkEnd w:id="1172"/>
      <w:moveToRangeEnd w:id="1173"/>
      <w:ins w:id="1175" w:author="NoName" w:date="2016-08-08T15:06:00Z">
        <w:r>
          <w:t>Relevant Community</w:t>
        </w:r>
      </w:ins>
      <w:r>
        <w:t xml:space="preserve"> </w:t>
      </w:r>
      <w:bookmarkStart w:id="1176" w:name="_cp_text_4_533"/>
      <w:bookmarkEnd w:id="1174"/>
      <w:moveToRangeStart w:id="1177" w:author="NoName" w:date="2016-08-08T15:06:00Z" w:name="move42"/>
      <w:moveTo w:id="1178" w:author="NoName" w:date="2016-08-08T15:06:00Z">
        <w:r>
          <w:t xml:space="preserve">in such </w:t>
        </w:r>
      </w:moveTo>
      <w:bookmarkStart w:id="1179" w:name="_cp_text_1_534"/>
      <w:bookmarkEnd w:id="1176"/>
      <w:moveToRangeEnd w:id="1177"/>
      <w:ins w:id="1180" w:author="NoName" w:date="2016-08-08T15:06:00Z">
        <w:r>
          <w:t>arbitration</w:t>
        </w:r>
      </w:ins>
      <w:bookmarkStart w:id="1181" w:name="_cp_text_4_535"/>
      <w:bookmarkEnd w:id="1179"/>
      <w:moveToRangeStart w:id="1182" w:author="NoName" w:date="2016-08-08T15:06:00Z" w:name="move43"/>
      <w:moveTo w:id="1183" w:author="NoName" w:date="2016-08-08T15:06:00Z">
        <w:r>
          <w:t xml:space="preserve">.  Each Party shall bear its </w:t>
        </w:r>
        <w:bookmarkStart w:id="1184" w:name="_cp_text_4_536"/>
        <w:bookmarkEnd w:id="1181"/>
        <w:moveToRangeStart w:id="1185" w:author="NoName" w:date="2016-08-08T15:06:00Z" w:name="move44"/>
        <w:moveToRangeEnd w:id="1182"/>
        <w:r>
          <w:t xml:space="preserve">own costs and expenses, and the costs and expenses of the </w:t>
        </w:r>
      </w:moveTo>
      <w:bookmarkStart w:id="1186" w:name="_cp_text_1_537"/>
      <w:bookmarkEnd w:id="1184"/>
      <w:moveToRangeEnd w:id="1185"/>
      <w:ins w:id="1187" w:author="NoName" w:date="2016-08-08T15:06:00Z">
        <w:r>
          <w:t>arbitrator</w:t>
        </w:r>
      </w:ins>
      <w:r>
        <w:t xml:space="preserve"> </w:t>
      </w:r>
      <w:bookmarkStart w:id="1188" w:name="_cp_text_4_538"/>
      <w:bookmarkEnd w:id="1186"/>
      <w:moveToRangeStart w:id="1189" w:author="NoName" w:date="2016-08-08T15:06:00Z" w:name="move45"/>
      <w:moveTo w:id="1190" w:author="NoName" w:date="2016-08-08T15:06:00Z">
        <w:r>
          <w:t xml:space="preserve">shall be divided evenly between the Parties.  The </w:t>
        </w:r>
      </w:moveTo>
      <w:bookmarkStart w:id="1191" w:name="_cp_text_1_539"/>
      <w:bookmarkEnd w:id="1188"/>
      <w:moveToRangeEnd w:id="1189"/>
      <w:ins w:id="1192" w:author="NoName" w:date="2016-08-08T15:06:00Z">
        <w:r>
          <w:t>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w:t>
        </w:r>
      </w:ins>
      <w:r>
        <w:t xml:space="preserve"> </w:t>
      </w:r>
      <w:bookmarkStart w:id="1193" w:name="_cp_text_4_540"/>
      <w:bookmarkEnd w:id="1191"/>
      <w:moveToRangeStart w:id="1194" w:author="NoName" w:date="2016-08-08T15:06:00Z" w:name="move82"/>
      <w:moveTo w:id="1195" w:author="NoName" w:date="2016-08-08T15:06:00Z">
        <w:r>
          <w:t xml:space="preserve">of such breach </w:t>
        </w:r>
      </w:moveTo>
      <w:bookmarkStart w:id="1196" w:name="_cp_text_1_541"/>
      <w:bookmarkEnd w:id="1193"/>
      <w:moveToRangeEnd w:id="1194"/>
      <w:ins w:id="1197" w:author="NoName" w:date="2016-08-08T15:06:00Z">
        <w:r>
          <w:t>was reasonable.  For avoidance of doubt, the arbitrator is precluded from making any determination as to the sufficiency of Licensee or its Affiliate’s provision of IANA Services.  The</w:t>
        </w:r>
      </w:ins>
      <w:r>
        <w:t xml:space="preserve"> </w:t>
      </w:r>
      <w:bookmarkStart w:id="1198" w:name="_cp_text_4_542"/>
      <w:bookmarkEnd w:id="1196"/>
      <w:moveToRangeStart w:id="1199" w:author="NoName" w:date="2016-08-08T15:06:00Z" w:name="move46"/>
      <w:moveTo w:id="1200" w:author="NoName" w:date="2016-08-08T15:06:00Z">
        <w:r>
          <w:t xml:space="preserve">results of the </w:t>
        </w:r>
      </w:moveTo>
      <w:bookmarkStart w:id="1201" w:name="_cp_text_1_543"/>
      <w:bookmarkEnd w:id="1198"/>
      <w:moveToRangeEnd w:id="1199"/>
      <w:ins w:id="1202" w:author="NoName" w:date="2016-08-08T15:06:00Z">
        <w:r>
          <w:t>arbitration</w:t>
        </w:r>
      </w:ins>
      <w:r>
        <w:t xml:space="preserve"> </w:t>
      </w:r>
      <w:bookmarkStart w:id="1203" w:name="_cp_text_4_544"/>
      <w:bookmarkEnd w:id="1201"/>
      <w:moveToRangeStart w:id="1204" w:author="NoName" w:date="2016-08-08T15:06:00Z" w:name="move47"/>
      <w:moveTo w:id="1205" w:author="NoName" w:date="2016-08-08T15:06:00Z">
        <w:r>
          <w:t xml:space="preserve">shall be </w:t>
        </w:r>
      </w:moveTo>
      <w:bookmarkStart w:id="1206" w:name="_cp_text_1_545"/>
      <w:bookmarkEnd w:id="1203"/>
      <w:moveToRangeEnd w:id="1204"/>
      <w:ins w:id="1207" w:author="NoName" w:date="2016-08-08T15:06:00Z">
        <w:r>
          <w:t>final and binding, and shall be supported by a reasoned opinion.  The arbitral award may be enforced in any court of competent jurisdiction.  Upon mutual agreement of</w:t>
        </w:r>
      </w:ins>
      <w:r>
        <w:t xml:space="preserve"> </w:t>
      </w:r>
      <w:bookmarkStart w:id="1208" w:name="_cp_text_4_546"/>
      <w:bookmarkEnd w:id="1206"/>
      <w:moveToRangeStart w:id="1209" w:author="NoName" w:date="2016-08-08T15:06:00Z" w:name="move48"/>
      <w:moveTo w:id="1210" w:author="NoName" w:date="2016-08-08T15:06:00Z">
        <w:r>
          <w:t>the Parties</w:t>
        </w:r>
      </w:moveTo>
      <w:bookmarkStart w:id="1211" w:name="_cp_text_1_547"/>
      <w:bookmarkEnd w:id="1208"/>
      <w:moveToRangeEnd w:id="1209"/>
      <w:ins w:id="1212" w:author="NoName" w:date="2016-08-08T15:06:00Z">
        <w:r>
          <w:t xml:space="preserve">, the consultation, mediation and arbitration processes of any Alleged Breach, may be combined with any such processes initiated under another Community License Agreement.  </w:t>
        </w:r>
      </w:ins>
    </w:p>
    <w:p>
      <w:pPr>
        <w:adjustRightInd/>
        <w:rPr>
          <w:ins w:id="1213" w:author="NoName" w:date="2016-08-08T15:06:00Z"/>
        </w:rPr>
      </w:pPr>
      <w:bookmarkStart w:id="1214" w:name="_cp_text_1_548"/>
      <w:bookmarkEnd w:id="1211"/>
      <w:ins w:id="1215" w:author="NoName" w:date="2016-08-08T15:06:00Z">
        <w:r>
          <w:t>7.5</w:t>
        </w:r>
      </w:ins>
      <w:bookmarkStart w:id="1216" w:name="_cp_text_1_549"/>
      <w:bookmarkEnd w:id="1214"/>
      <w:r>
        <w:tab/>
      </w:r>
      <w:ins w:id="1217" w:author="NoName" w:date="2016-08-08T15:06:00Z">
        <w:r>
          <w:rPr>
            <w:u w:val="single"/>
          </w:rPr>
          <w:t>Termination for Breach</w:t>
        </w:r>
        <w:r>
          <w:t>.  In the event that the arbitration referred to in Section 7.4 results in a finding that the Breaching Party materially breached this Agreement and such breach was not cured to the reasonable satisfaction</w:t>
        </w:r>
      </w:ins>
      <w:r>
        <w:t xml:space="preserve"> </w:t>
      </w:r>
      <w:bookmarkStart w:id="1218" w:name="_cp_text_4_550"/>
      <w:bookmarkEnd w:id="1216"/>
      <w:moveToRangeStart w:id="1219" w:author="NoName" w:date="2016-08-08T15:06:00Z" w:name="move49"/>
      <w:moveTo w:id="1220" w:author="NoName" w:date="2016-08-08T15:06:00Z">
        <w:r>
          <w:t xml:space="preserve">of the </w:t>
        </w:r>
      </w:moveTo>
      <w:bookmarkStart w:id="1221" w:name="_cp_text_1_551"/>
      <w:bookmarkEnd w:id="1218"/>
      <w:moveToRangeEnd w:id="1219"/>
      <w:ins w:id="1222" w:author="NoName" w:date="2016-08-08T15:06:00Z">
        <w:r>
          <w:t>Alleging Party (as determined</w:t>
        </w:r>
      </w:ins>
      <w:r>
        <w:t xml:space="preserve"> </w:t>
      </w:r>
      <w:bookmarkStart w:id="1223" w:name="_cp_text_4_552"/>
      <w:bookmarkEnd w:id="1221"/>
      <w:moveToRangeStart w:id="1224" w:author="NoName" w:date="2016-08-08T15:06:00Z" w:name="move50"/>
      <w:moveTo w:id="1225" w:author="NoName" w:date="2016-08-08T15:06:00Z">
        <w:r>
          <w:t xml:space="preserve">by the </w:t>
        </w:r>
      </w:moveTo>
      <w:bookmarkStart w:id="1226" w:name="_cp_text_1_553"/>
      <w:bookmarkEnd w:id="1223"/>
      <w:moveToRangeEnd w:id="1224"/>
      <w:ins w:id="1227" w:author="NoName" w:date="2016-08-08T15:06:00Z">
        <w:r>
          <w:t>arbitrator) prior to the date of the decision of the arbitrator pursuant to Section 7.4, then the Alleging Party</w:t>
        </w:r>
      </w:ins>
      <w:r>
        <w:t xml:space="preserve"> </w:t>
      </w:r>
      <w:bookmarkStart w:id="1228" w:name="_cp_text_4_554"/>
      <w:bookmarkEnd w:id="1226"/>
      <w:moveToRangeStart w:id="1229" w:author="NoName" w:date="2016-08-08T15:06:00Z" w:name="move83"/>
      <w:moveTo w:id="1230" w:author="NoName" w:date="2016-08-08T15:06:00Z">
        <w:r>
          <w:t xml:space="preserve">shall have the right to </w:t>
        </w:r>
      </w:moveTo>
      <w:bookmarkStart w:id="1231" w:name="_cp_text_1_555"/>
      <w:bookmarkEnd w:id="1228"/>
      <w:moveToRangeEnd w:id="1229"/>
      <w:ins w:id="1232" w:author="NoName" w:date="2016-08-08T15:06:00Z">
        <w:r>
          <w:t>terminate this Agreement upon written notice to Breaching Party</w:t>
        </w:r>
      </w:ins>
      <w:bookmarkStart w:id="1233" w:name="_cp_text_4_556"/>
      <w:bookmarkEnd w:id="1231"/>
      <w:moveToRangeStart w:id="1234" w:author="NoName" w:date="2016-08-08T15:06:00Z" w:name="move51"/>
      <w:moveTo w:id="1235" w:author="NoName" w:date="2016-08-08T15:06:00Z">
        <w:r>
          <w:t xml:space="preserve">.  Notwithstanding the foregoing, </w:t>
        </w:r>
      </w:moveTo>
      <w:bookmarkStart w:id="1236" w:name="_cp_text_1_557"/>
      <w:bookmarkEnd w:id="1233"/>
      <w:moveToRangeEnd w:id="1234"/>
      <w:ins w:id="1237" w:author="NoName" w:date="2016-08-08T15:06:00Z">
        <w:r>
          <w:t>the breach constituted a failure by Licensee to meet the service quality requirements for the applicable IANA Services as described in Section 2.2, Licensor’s sole and exclusive remedies hereunder shall be limited to the terms of Section 6.3.</w:t>
        </w:r>
      </w:ins>
    </w:p>
    <w:bookmarkEnd w:id="1236"/>
    <w:p>
      <w:pPr>
        <w:adjustRightInd/>
      </w:pPr>
      <w:r>
        <w:t xml:space="preserve">ARTICLE </w:t>
      </w:r>
      <w:bookmarkStart w:id="1238" w:name="_cp_text_2_558"/>
      <w:del w:id="1239" w:author="NoName" w:date="2016-08-08T15:06:00Z">
        <w:r>
          <w:delText>7</w:delText>
        </w:r>
      </w:del>
      <w:bookmarkStart w:id="1240" w:name="_cp_text_1_559"/>
      <w:bookmarkEnd w:id="1238"/>
      <w:ins w:id="1241" w:author="NoName" w:date="2016-08-08T15:06:00Z">
        <w:r>
          <w:t>8</w:t>
        </w:r>
      </w:ins>
      <w:bookmarkEnd w:id="1240"/>
      <w:r>
        <w:tab/>
        <w:t>NO WARRANTY</w:t>
      </w:r>
    </w:p>
    <w:p>
      <w:pPr>
        <w:adjustRightInd/>
      </w:pPr>
      <w:r>
        <w:t xml:space="preserve">Licensor makes no warranty or representation whatsoever, express or implied, regarding the validity or enforceability of the IANA Intellectual Property.  Licensor undertakes no obligation to Licensee hereunder to </w:t>
      </w:r>
      <w:bookmarkStart w:id="1242" w:name="_cp_text_2_560"/>
      <w:del w:id="1243" w:author="NoName" w:date="2016-08-08T15:06:00Z">
        <w:r>
          <w:delText xml:space="preserve">maintain, </w:delText>
        </w:r>
      </w:del>
      <w:bookmarkEnd w:id="1242"/>
      <w:r>
        <w:t>police or enforce the IANA Intellectual Property against any third party</w:t>
      </w:r>
      <w:bookmarkStart w:id="1244" w:name="_cp_text_1_561"/>
      <w:ins w:id="1245" w:author="NoName" w:date="2016-08-08T15:06:00Z">
        <w:r>
          <w:t xml:space="preserve"> except as set forth at Section 4.3</w:t>
        </w:r>
      </w:ins>
      <w:bookmarkEnd w:id="1244"/>
      <w:r>
        <w:t xml:space="preserve">.  </w:t>
      </w:r>
    </w:p>
    <w:p>
      <w:pPr>
        <w:adjustRightInd/>
      </w:pPr>
      <w:r>
        <w:t xml:space="preserve">ARTICLE </w:t>
      </w:r>
      <w:bookmarkStart w:id="1246" w:name="_cp_text_2_562"/>
      <w:del w:id="1247" w:author="NoName" w:date="2016-08-08T15:06:00Z">
        <w:r>
          <w:delText>8</w:delText>
        </w:r>
      </w:del>
      <w:bookmarkStart w:id="1248" w:name="_cp_text_1_563"/>
      <w:bookmarkEnd w:id="1246"/>
      <w:ins w:id="1249" w:author="NoName" w:date="2016-08-08T15:06:00Z">
        <w:r>
          <w:t>9</w:t>
        </w:r>
      </w:ins>
      <w:bookmarkEnd w:id="1248"/>
      <w:r>
        <w:tab/>
        <w:t>GENERAL PROVISIONS</w:t>
      </w:r>
    </w:p>
    <w:p>
      <w:pPr>
        <w:adjustRightInd/>
      </w:pPr>
      <w:bookmarkStart w:id="1250" w:name="_cp_text_2_564"/>
      <w:del w:id="1251" w:author="NoName" w:date="2016-08-08T15:06:00Z">
        <w:r>
          <w:delText>8.1</w:delText>
        </w:r>
      </w:del>
      <w:bookmarkStart w:id="1252" w:name="_cp_text_1_565"/>
      <w:bookmarkEnd w:id="1250"/>
      <w:ins w:id="1253" w:author="NoName" w:date="2016-08-08T15:06:00Z">
        <w:r>
          <w:t>9.1</w:t>
        </w:r>
      </w:ins>
      <w:bookmarkEnd w:id="1252"/>
      <w:r>
        <w:tab/>
      </w:r>
      <w:r>
        <w:rPr>
          <w:u w:val="single"/>
        </w:rPr>
        <w:t>Disputes</w:t>
      </w:r>
      <w:r>
        <w:t xml:space="preserve">.  This Agreement will be governed by and construed in accordance with the laws of the </w:t>
      </w:r>
      <w:bookmarkStart w:id="1254" w:name="_cp_text_2_566"/>
      <w:del w:id="1255" w:author="NoName" w:date="2016-08-08T15:06:00Z">
        <w:r>
          <w:delText>Commonwealth of Virginia</w:delText>
        </w:r>
      </w:del>
      <w:bookmarkStart w:id="1256" w:name="_cp_text_1_567"/>
      <w:bookmarkEnd w:id="1254"/>
      <w:ins w:id="1257" w:author="NoName" w:date="2016-08-08T15:06:00Z">
        <w:r>
          <w:t>State of California</w:t>
        </w:r>
      </w:ins>
      <w:bookmarkEnd w:id="1256"/>
      <w:r>
        <w:t xml:space="preserve">, USA, excluding its conflicts of law provisions.  </w:t>
      </w:r>
      <w:bookmarkStart w:id="1258" w:name="_cp_text_2_568"/>
      <w:del w:id="1259" w:author="NoName" w:date="2016-08-08T15:06:00Z">
        <w:r>
          <w:delText xml:space="preserve">Except </w:delText>
        </w:r>
      </w:del>
      <w:bookmarkStart w:id="1260" w:name="_cp_text_5_569"/>
      <w:bookmarkEnd w:id="1258"/>
      <w:moveFromRangeStart w:id="1261" w:author="NoName" w:date="2016-08-08T15:06:00Z" w:name="move68"/>
      <w:moveFrom w:id="1262" w:author="NoName" w:date="2016-08-08T15:06:00Z">
        <w:r>
          <w:t xml:space="preserve">to the extent </w:t>
        </w:r>
      </w:moveFrom>
      <w:bookmarkStart w:id="1263" w:name="_cp_text_2_570"/>
      <w:bookmarkEnd w:id="1260"/>
      <w:moveFromRangeEnd w:id="1261"/>
      <w:del w:id="1264" w:author="NoName" w:date="2016-08-08T15:06:00Z">
        <w:r>
          <w:delText xml:space="preserve">provided in Section 6.3 above, the Parties irrevocably submit to the exclusive jurisdiction </w:delText>
        </w:r>
      </w:del>
      <w:bookmarkStart w:id="1265" w:name="_cp_text_5_571"/>
      <w:bookmarkEnd w:id="1263"/>
      <w:moveFromRangeStart w:id="1266" w:author="NoName" w:date="2016-08-08T15:06:00Z" w:name="move69"/>
      <w:moveFrom w:id="1267" w:author="NoName" w:date="2016-08-08T15:06:00Z">
        <w:r>
          <w:t xml:space="preserve">of the </w:t>
        </w:r>
      </w:moveFrom>
      <w:bookmarkStart w:id="1268" w:name="_cp_text_2_572"/>
      <w:bookmarkEnd w:id="1265"/>
      <w:moveFromRangeEnd w:id="1266"/>
      <w:del w:id="1269" w:author="NoName" w:date="2016-08-08T15:06:00Z">
        <w:r>
          <w:delText xml:space="preserve">state and federal courts sitting in the U.S. District of Northern Virginia for the resolution of all disputes concerning the interpretation, enforcement, breach and </w:delText>
        </w:r>
      </w:del>
      <w:bookmarkStart w:id="1270" w:name="_cp_text_5_573"/>
      <w:bookmarkEnd w:id="1268"/>
      <w:moveFromRangeStart w:id="1271" w:author="NoName" w:date="2016-08-08T15:06:00Z" w:name="move17"/>
      <w:moveFrom w:id="1272" w:author="NoName" w:date="2016-08-08T15:06:00Z">
        <w:r>
          <w:t>termination of this Agreement</w:t>
        </w:r>
      </w:moveFrom>
      <w:bookmarkStart w:id="1273" w:name="_cp_text_2_574"/>
      <w:bookmarkEnd w:id="1270"/>
      <w:moveFromRangeEnd w:id="1271"/>
      <w:del w:id="1274" w:author="NoName" w:date="2016-08-08T15:06:00Z">
        <w:r>
          <w:delText>.</w:delText>
        </w:r>
      </w:del>
      <w:bookmarkEnd w:id="1273"/>
    </w:p>
    <w:p>
      <w:pPr>
        <w:adjustRightInd/>
      </w:pPr>
      <w:bookmarkStart w:id="1275" w:name="_cp_text_2_575"/>
      <w:del w:id="1276" w:author="NoName" w:date="2016-08-08T15:06:00Z">
        <w:r>
          <w:delText>8.2</w:delText>
        </w:r>
      </w:del>
      <w:bookmarkStart w:id="1277" w:name="_cp_text_1_576"/>
      <w:bookmarkEnd w:id="1275"/>
      <w:ins w:id="1278" w:author="NoName" w:date="2016-08-08T15:06:00Z">
        <w:r>
          <w:t>9.2</w:t>
        </w:r>
      </w:ins>
      <w:bookmarkEnd w:id="1277"/>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pPr>
        <w:adjustRightInd/>
      </w:pPr>
      <w:r>
        <w:br/>
      </w:r>
      <w:bookmarkStart w:id="1279" w:name="_cp_text_2_577"/>
      <w:del w:id="1280" w:author="NoName" w:date="2016-08-08T15:06:00Z">
        <w:r>
          <w:delText>[PTI]</w:delText>
        </w:r>
      </w:del>
      <w:bookmarkStart w:id="1281" w:name="_cp_text_1_578"/>
      <w:bookmarkEnd w:id="1279"/>
      <w:ins w:id="1282" w:author="NoName" w:date="2016-08-08T15:06:00Z">
        <w:r>
          <w:t>LICENSEE</w:t>
        </w:r>
      </w:ins>
      <w:bookmarkEnd w:id="1281"/>
      <w:r>
        <w:tab/>
      </w:r>
    </w:p>
    <w:p>
      <w:pPr>
        <w:adjustRightInd/>
      </w:pPr>
      <w:r>
        <w:t>[insert address]</w:t>
      </w:r>
    </w:p>
    <w:p>
      <w:pPr>
        <w:adjustRightInd/>
      </w:pPr>
    </w:p>
    <w:p>
      <w:pPr>
        <w:adjustRightInd/>
      </w:pPr>
    </w:p>
    <w:p>
      <w:pPr>
        <w:adjustRightInd/>
      </w:pPr>
      <w:bookmarkStart w:id="1283" w:name="_cp_text_2_579"/>
      <w:del w:id="1284" w:author="NoName" w:date="2016-08-08T15:06:00Z">
        <w:r>
          <w:delText>IETF TRUST</w:delText>
        </w:r>
      </w:del>
      <w:bookmarkStart w:id="1285" w:name="_cp_text_1_580"/>
      <w:bookmarkEnd w:id="1283"/>
      <w:ins w:id="1286" w:author="NoName" w:date="2016-08-08T15:06:00Z">
        <w:r>
          <w:t>LICENSOR</w:t>
        </w:r>
      </w:ins>
      <w:bookmarkEnd w:id="1285"/>
    </w:p>
    <w:p>
      <w:pPr>
        <w:adjustRightInd/>
      </w:pPr>
      <w:r>
        <w:t>[insert address]</w:t>
      </w:r>
    </w:p>
    <w:p>
      <w:pPr>
        <w:adjustRightInd/>
      </w:pPr>
    </w:p>
    <w:p>
      <w:pPr>
        <w:adjustRightInd/>
      </w:pPr>
      <w:r>
        <w:t>A Party hereto may change its address or contact person by giving written notice to the other Party pursuant to this Agreement.</w:t>
      </w:r>
    </w:p>
    <w:p>
      <w:pPr>
        <w:adjustRightInd/>
      </w:pPr>
      <w:bookmarkStart w:id="1287" w:name="_cp_text_2_581"/>
      <w:del w:id="1288" w:author="NoName" w:date="2016-08-08T15:06:00Z">
        <w:r>
          <w:delText>8.3</w:delText>
        </w:r>
      </w:del>
      <w:bookmarkStart w:id="1289" w:name="_cp_text_1_582"/>
      <w:bookmarkEnd w:id="1287"/>
      <w:ins w:id="1290" w:author="NoName" w:date="2016-08-08T15:06:00Z">
        <w:r>
          <w:t>9.3</w:t>
        </w:r>
      </w:ins>
      <w:bookmarkEnd w:id="1289"/>
      <w:r>
        <w:tab/>
      </w:r>
      <w:r>
        <w:rPr>
          <w:u w:val="single"/>
        </w:rPr>
        <w:t>Severability</w:t>
      </w:r>
      <w:r>
        <w:t>.  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agree that this Agreement shall endure except for the Severed Clause.  The Parties shall consult and use </w:t>
      </w:r>
      <w:bookmarkStart w:id="1291" w:name="_cp_text_2_583"/>
      <w:del w:id="1292" w:author="NoName" w:date="2016-08-08T15:06:00Z">
        <w:r>
          <w:delText>their best</w:delText>
        </w:r>
      </w:del>
      <w:bookmarkStart w:id="1293" w:name="_cp_text_1_584"/>
      <w:bookmarkEnd w:id="1291"/>
      <w:ins w:id="1294" w:author="NoName" w:date="2016-08-08T15:06:00Z">
        <w:r>
          <w:t>reasonable</w:t>
        </w:r>
      </w:ins>
      <w:r>
        <w:t xml:space="preserve"> </w:t>
      </w:r>
      <w:bookmarkEnd w:id="1293"/>
      <w:r>
        <w:t>efforts to agree upon a valid and enforceable provision that shall be a reasonable substitute for such Severed Clause in light of the intent of this Agreement.</w:t>
      </w:r>
    </w:p>
    <w:p>
      <w:pPr>
        <w:adjustRightInd/>
      </w:pPr>
      <w:bookmarkStart w:id="1295" w:name="_cp_text_2_585"/>
      <w:del w:id="1296" w:author="NoName" w:date="2016-08-08T15:06:00Z">
        <w:r>
          <w:delText>8.4</w:delText>
        </w:r>
      </w:del>
      <w:bookmarkStart w:id="1297" w:name="_cp_text_1_586"/>
      <w:bookmarkEnd w:id="1295"/>
      <w:ins w:id="1298" w:author="NoName" w:date="2016-08-08T15:06:00Z">
        <w:r>
          <w:t>9.4</w:t>
        </w:r>
      </w:ins>
      <w:bookmarkEnd w:id="1297"/>
      <w:r>
        <w:tab/>
      </w:r>
      <w:r>
        <w:rPr>
          <w:u w:val="single"/>
        </w:rPr>
        <w:t>Headings</w:t>
      </w:r>
      <w:r>
        <w:t xml:space="preserve">.  The subject headings of the Articles and Sections of this Agreement are included for purposes of convenience only, and shall not affect the construction or interpretation of any of its provisions. </w:t>
      </w:r>
    </w:p>
    <w:p>
      <w:pPr>
        <w:adjustRightInd/>
      </w:pPr>
      <w:bookmarkStart w:id="1299" w:name="_cp_text_2_587"/>
      <w:del w:id="1300" w:author="NoName" w:date="2016-08-08T15:06:00Z">
        <w:r>
          <w:delText>8.5</w:delText>
        </w:r>
      </w:del>
      <w:bookmarkStart w:id="1301" w:name="_cp_text_1_588"/>
      <w:bookmarkEnd w:id="1299"/>
      <w:ins w:id="1302" w:author="NoName" w:date="2016-08-08T15:06:00Z">
        <w:r>
          <w:t>9.5</w:t>
        </w:r>
      </w:ins>
      <w:bookmarkEnd w:id="1301"/>
      <w:r>
        <w:tab/>
      </w:r>
      <w:r>
        <w:rPr>
          <w:u w:val="single"/>
        </w:rPr>
        <w:t>Entire Agreement; Amendment</w:t>
      </w:r>
      <w: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pPr>
        <w:adjustRightInd/>
      </w:pPr>
      <w:bookmarkStart w:id="1303" w:name="_cp_text_2_589"/>
      <w:del w:id="1304" w:author="NoName" w:date="2016-08-08T15:06:00Z">
        <w:r>
          <w:delText>8.6</w:delText>
        </w:r>
      </w:del>
      <w:bookmarkStart w:id="1305" w:name="_cp_text_1_590"/>
      <w:bookmarkEnd w:id="1303"/>
      <w:ins w:id="1306" w:author="NoName" w:date="2016-08-08T15:06:00Z">
        <w:r>
          <w:t>9.6</w:t>
        </w:r>
      </w:ins>
      <w:bookmarkEnd w:id="1305"/>
      <w:r>
        <w:tab/>
      </w:r>
      <w:r>
        <w:rPr>
          <w:u w:val="single"/>
        </w:rPr>
        <w:t>Assignment.</w:t>
      </w:r>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w:t>
      </w:r>
      <w:bookmarkStart w:id="1307" w:name="_cp_text_1_591"/>
      <w:ins w:id="1308" w:author="NoName" w:date="2016-08-08T15:06:00Z">
        <w:r>
          <w:t xml:space="preserve"> which shall not be unreasonably withheld, conditioned or delayed</w:t>
        </w:r>
      </w:ins>
      <w:bookmarkEnd w:id="1307"/>
      <w:r>
        <w:t>.</w:t>
      </w:r>
    </w:p>
    <w:p>
      <w:pPr>
        <w:adjustRightInd/>
        <w:rPr>
          <w:ins w:id="1309" w:author="NoName" w:date="2016-08-08T15:06:00Z"/>
        </w:rPr>
      </w:pPr>
      <w:bookmarkStart w:id="1310" w:name="_cp_text_1_592"/>
      <w:ins w:id="1311" w:author="NoName" w:date="2016-08-08T15:06:00Z">
        <w:r>
          <w:t>9.7</w:t>
        </w:r>
      </w:ins>
      <w:bookmarkStart w:id="1312" w:name="_cp_text_4_593"/>
      <w:bookmarkEnd w:id="1310"/>
      <w:r>
        <w:tab/>
      </w:r>
      <w:ins w:id="1313" w:author="NoName" w:date="2016-08-08T15:06:00Z">
        <w:r>
          <w:rPr>
            <w:u w:val="single"/>
          </w:rPr>
          <w:t>Sublicensing</w:t>
        </w:r>
        <w:r>
          <w:t>.  The licenses granted in Sections 2.1 and 3.1 above are sublicensable, subject to the prior written consent of Licensor, not to be unreasonably withheld</w:t>
        </w:r>
        <w:bookmarkStart w:id="1314" w:name="_cp_text_1_594"/>
        <w:bookmarkEnd w:id="1312"/>
        <w:r>
          <w:t>, conditioned</w:t>
        </w:r>
      </w:ins>
      <w:r>
        <w:t xml:space="preserve"> </w:t>
      </w:r>
      <w:bookmarkStart w:id="1315" w:name="_cp_text_4_595"/>
      <w:bookmarkEnd w:id="1314"/>
      <w:moveToRangeStart w:id="1316" w:author="NoName" w:date="2016-08-08T15:06:00Z" w:name="move53"/>
      <w:moveTo w:id="1317" w:author="NoName" w:date="2016-08-08T15:06:00Z">
        <w:r>
          <w:t xml:space="preserve">or delayed, and provided that: (i) the sublicensee agrees in writing to be bound by the terms and conditions of this Agreement, and (ii) Licensee shall be and remain liable for all actions of the sublicensee in relation to the sublicense, to the same extent as if the actions were those of Licensee.  </w:t>
        </w:r>
      </w:moveTo>
      <w:bookmarkStart w:id="1318" w:name="_cp_text_1_596"/>
      <w:bookmarkEnd w:id="1315"/>
      <w:moveToRangeEnd w:id="1316"/>
      <w:ins w:id="1319" w:author="NoName" w:date="2016-08-08T15:06:00Z">
        <w:r>
          <w:t>Licensor hereby consents to a sublicense of the licenses granted in Sections 2.1 and 3.1 above to PTI.</w:t>
        </w:r>
      </w:ins>
    </w:p>
    <w:p>
      <w:pPr>
        <w:adjustRightInd/>
      </w:pPr>
      <w:bookmarkStart w:id="1320" w:name="_cp_text_2_597"/>
      <w:bookmarkEnd w:id="1318"/>
      <w:del w:id="1321" w:author="NoName" w:date="2016-08-08T15:06:00Z">
        <w:r>
          <w:delText>8.7</w:delText>
        </w:r>
      </w:del>
      <w:bookmarkStart w:id="1322" w:name="_cp_text_1_598"/>
      <w:bookmarkEnd w:id="1320"/>
      <w:ins w:id="1323" w:author="NoName" w:date="2016-08-08T15:06:00Z">
        <w:r>
          <w:t>9.8</w:t>
        </w:r>
      </w:ins>
      <w:bookmarkEnd w:id="1322"/>
      <w:r>
        <w:tab/>
      </w:r>
      <w:r>
        <w:rPr>
          <w:u w:val="single"/>
        </w:rPr>
        <w:t>Non-Waiver</w:t>
      </w:r>
      <w: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pPr>
        <w:adjustRightInd/>
      </w:pPr>
      <w:bookmarkStart w:id="1324" w:name="_cp_text_2_599"/>
      <w:del w:id="1325" w:author="NoName" w:date="2016-08-08T15:06:00Z">
        <w:r>
          <w:delText>8.8</w:delText>
        </w:r>
      </w:del>
      <w:bookmarkStart w:id="1326" w:name="_cp_text_1_600"/>
      <w:bookmarkEnd w:id="1324"/>
      <w:ins w:id="1327" w:author="NoName" w:date="2016-08-08T15:06:00Z">
        <w:r>
          <w:t>9.9</w:t>
        </w:r>
      </w:ins>
      <w:bookmarkEnd w:id="1326"/>
      <w:r>
        <w:tab/>
      </w:r>
      <w:r>
        <w:rPr>
          <w:u w:val="single"/>
        </w:rPr>
        <w:t>Independent Contractors</w:t>
      </w:r>
      <w:r>
        <w:t>.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p>
    <w:p>
      <w:pPr>
        <w:adjustRightInd/>
        <w:rPr>
          <w:del w:id="1328" w:author="NoName" w:date="2016-08-08T15:06:00Z"/>
          <w:b/>
        </w:rPr>
      </w:pPr>
      <w:bookmarkStart w:id="1329" w:name="_cp_text_2_601"/>
      <w:del w:id="1330" w:author="NoName" w:date="2016-08-08T15:06:00Z">
        <w:r>
          <w:delText>8.9</w:delText>
        </w:r>
        <w:r>
          <w:tab/>
        </w:r>
        <w:r>
          <w:rPr>
            <w:u w:val="single"/>
          </w:rPr>
          <w:delText>Publicity</w:delText>
        </w:r>
        <w:r>
          <w:delText xml:space="preserve">.   No Party shall make any public announcement, press release or disclosure </w:delText>
        </w:r>
      </w:del>
      <w:bookmarkStart w:id="1331" w:name="_cp_text_5_602"/>
      <w:bookmarkEnd w:id="1329"/>
      <w:moveFromRangeStart w:id="1332" w:author="NoName" w:date="2016-08-08T15:06:00Z" w:name="move15"/>
      <w:moveFrom w:id="1333" w:author="NoName" w:date="2016-08-08T15:06:00Z">
        <w:r>
          <w:t xml:space="preserve">of the terms of this Agreement </w:t>
        </w:r>
      </w:moveFrom>
      <w:bookmarkStart w:id="1334" w:name="_cp_text_2_603"/>
      <w:bookmarkEnd w:id="1331"/>
      <w:moveFromRangeEnd w:id="1332"/>
      <w:del w:id="1335" w:author="NoName" w:date="2016-08-08T15:06:00Z">
        <w:r>
          <w:delText xml:space="preserve">without </w:delText>
        </w:r>
      </w:del>
      <w:bookmarkStart w:id="1336" w:name="_cp_text_5_604"/>
      <w:bookmarkEnd w:id="1334"/>
      <w:moveFromRangeStart w:id="1337" w:author="NoName" w:date="2016-08-08T15:06:00Z" w:name="move64"/>
      <w:moveFrom w:id="1338" w:author="NoName" w:date="2016-08-08T15:06:00Z">
        <w:r>
          <w:t xml:space="preserve">the prior written </w:t>
        </w:r>
      </w:moveFrom>
      <w:bookmarkStart w:id="1339" w:name="_cp_text_2_605"/>
      <w:bookmarkEnd w:id="1336"/>
      <w:moveFromRangeEnd w:id="1337"/>
      <w:del w:id="1340" w:author="NoName" w:date="2016-08-08T15:06:00Z">
        <w:r>
          <w:delText xml:space="preserve">consent of each other party hereto. </w:delText>
        </w:r>
      </w:del>
    </w:p>
    <w:p>
      <w:pPr>
        <w:adjustRightInd/>
      </w:pPr>
      <w:bookmarkStart w:id="1341" w:name="_cp_text_2_606"/>
      <w:bookmarkEnd w:id="1339"/>
      <w:del w:id="1342" w:author="NoName" w:date="2016-08-08T15:06:00Z">
        <w:r>
          <w:delText>8.10</w:delText>
        </w:r>
      </w:del>
      <w:bookmarkStart w:id="1343" w:name="_cp_text_1_607"/>
      <w:bookmarkEnd w:id="1341"/>
      <w:ins w:id="1344" w:author="NoName" w:date="2016-08-08T15:06:00Z">
        <w:r>
          <w:t>9.10</w:t>
        </w:r>
      </w:ins>
      <w:bookmarkEnd w:id="1343"/>
      <w:r>
        <w:tab/>
      </w:r>
      <w:r>
        <w:rPr>
          <w:u w:val="single"/>
        </w:rPr>
        <w:t>Counterparts</w:t>
      </w:r>
      <w:r>
        <w:t>.  This Agreement may be executed in two or more counterparts, each of which shall be an original and all of which shall constitute together the same document.</w:t>
      </w:r>
    </w:p>
    <w:p>
      <w:pPr>
        <w:adjustRightInd/>
      </w:pPr>
      <w:bookmarkStart w:id="1345" w:name="_cp_text_2_608"/>
      <w:del w:id="1346" w:author="NoName" w:date="2016-08-08T15:06:00Z">
        <w:r>
          <w:rPr>
            <w:u w:val="single"/>
          </w:rPr>
          <w:delText>8.11</w:delText>
        </w:r>
      </w:del>
      <w:bookmarkStart w:id="1347" w:name="_cp_text_1_609"/>
      <w:bookmarkEnd w:id="1345"/>
      <w:ins w:id="1348" w:author="NoName" w:date="2016-08-08T15:06:00Z">
        <w:r>
          <w:t>9.11</w:t>
        </w:r>
      </w:ins>
      <w:bookmarkEnd w:id="1347"/>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adjustRightInd/>
        <w:rPr>
          <w:ins w:id="1349" w:author="NoName" w:date="2016-08-08T15:06:00Z"/>
        </w:rPr>
      </w:pPr>
      <w:bookmarkStart w:id="1350" w:name="_cp_text_1_610"/>
      <w:ins w:id="1351" w:author="NoName" w:date="2016-08-08T15:06:00Z">
        <w:r>
          <w:t>9.12</w:t>
        </w:r>
      </w:ins>
      <w:r>
        <w:tab/>
      </w:r>
      <w:ins w:id="1352" w:author="NoName" w:date="2016-08-08T15:06:00Z">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ins>
    </w:p>
    <w:p>
      <w:pPr>
        <w:adjustRightInd/>
        <w:rPr>
          <w:ins w:id="1353" w:author="NoName" w:date="2016-08-08T15:06:00Z"/>
        </w:rPr>
      </w:pPr>
      <w:bookmarkStart w:id="1354" w:name="_cp_text_1_611"/>
      <w:bookmarkEnd w:id="1350"/>
      <w:ins w:id="1355" w:author="NoName" w:date="2016-08-08T15:06:00Z">
        <w:r>
          <w:t>9.13</w:t>
        </w:r>
      </w:ins>
      <w:r>
        <w:tab/>
      </w:r>
      <w:ins w:id="1356" w:author="NoName" w:date="2016-08-08T15:06:00Z">
        <w:r>
          <w:rPr>
            <w:u w:val="single"/>
          </w:rPr>
          <w:t>Enforcement of the Agreement</w:t>
        </w:r>
        <w:r>
          <w:t>.  The Parties agree that irreparable damage would occur in the event that any of the provisions of this Agreement were not performed in accordance with their specific terms or were otherwise breached.  It is accordingly agreed</w:t>
        </w:r>
      </w:ins>
      <w:r>
        <w:t xml:space="preserve"> </w:t>
      </w:r>
      <w:bookmarkStart w:id="1357" w:name="_cp_text_4_612"/>
      <w:bookmarkEnd w:id="1354"/>
      <w:moveToRangeStart w:id="1358" w:author="NoName" w:date="2016-08-08T15:06:00Z" w:name="move54"/>
      <w:moveTo w:id="1359" w:author="NoName" w:date="2016-08-08T15:06:00Z">
        <w:r>
          <w:t xml:space="preserve">that the Parties </w:t>
        </w:r>
        <w:bookmarkStart w:id="1360" w:name="_cp_text_4_613"/>
        <w:bookmarkEnd w:id="1357"/>
        <w:moveToRangeStart w:id="1361" w:author="NoName" w:date="2016-08-08T15:06:00Z" w:name="move55"/>
        <w:moveToRangeEnd w:id="1358"/>
        <w:r>
          <w:t xml:space="preserve">shall be </w:t>
        </w:r>
      </w:moveTo>
      <w:bookmarkStart w:id="1362" w:name="_cp_text_1_614"/>
      <w:bookmarkEnd w:id="1360"/>
      <w:moveToRangeEnd w:id="1361"/>
      <w:ins w:id="1363" w:author="NoName" w:date="2016-08-08T15:06:00Z">
        <w:r>
          <w:t>entitled to an injunction or injunctions to prevent breaches</w:t>
        </w:r>
      </w:ins>
      <w:r>
        <w:t xml:space="preserve"> </w:t>
      </w:r>
      <w:bookmarkStart w:id="1364" w:name="_cp_text_4_615"/>
      <w:bookmarkEnd w:id="1362"/>
      <w:moveToRangeStart w:id="1365" w:author="NoName" w:date="2016-08-08T15:06:00Z" w:name="move56"/>
      <w:moveTo w:id="1366" w:author="NoName" w:date="2016-08-08T15:06:00Z">
        <w:r>
          <w:t xml:space="preserve">of this </w:t>
        </w:r>
      </w:moveTo>
      <w:bookmarkStart w:id="1367" w:name="_cp_text_1_616"/>
      <w:bookmarkEnd w:id="1364"/>
      <w:moveToRangeEnd w:id="1365"/>
      <w:ins w:id="1368" w:author="NoName" w:date="2016-08-08T15:06:00Z">
        <w:r>
          <w:t>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ins>
    </w:p>
    <w:p>
      <w:pPr>
        <w:adjustRightInd/>
        <w:rPr>
          <w:ins w:id="1369" w:author="NoName" w:date="2016-08-08T15:06:00Z"/>
        </w:rPr>
      </w:pPr>
      <w:bookmarkStart w:id="1370" w:name="_cp_text_1_617"/>
      <w:bookmarkEnd w:id="1367"/>
      <w:ins w:id="1371" w:author="NoName" w:date="2016-08-08T15:06:00Z">
        <w:r>
          <w:t>9.15</w:t>
        </w:r>
      </w:ins>
      <w:r>
        <w:tab/>
      </w:r>
      <w:ins w:id="1372" w:author="NoName" w:date="2016-08-08T15:06:00Z">
        <w:r>
          <w:rPr>
            <w:u w:val="single"/>
          </w:rPr>
          <w:t>Third-Party Beneficiaries</w:t>
        </w:r>
        <w:r>
          <w:t>.  No provision of this Agreement is intended to, nor shall be interpreted to, provide or create any rights, benefits</w:t>
        </w:r>
      </w:ins>
      <w:r>
        <w:t xml:space="preserve"> </w:t>
      </w:r>
      <w:bookmarkStart w:id="1373" w:name="_cp_text_4_618"/>
      <w:bookmarkEnd w:id="1370"/>
      <w:moveToRangeStart w:id="1374" w:author="NoName" w:date="2016-08-08T15:06:00Z" w:name="move84"/>
      <w:moveTo w:id="1375" w:author="NoName" w:date="2016-08-08T15:06:00Z">
        <w:r>
          <w:t xml:space="preserve">or any </w:t>
        </w:r>
      </w:moveTo>
      <w:bookmarkStart w:id="1376" w:name="_cp_text_1_619"/>
      <w:bookmarkEnd w:id="1373"/>
      <w:moveToRangeEnd w:id="1374"/>
      <w:ins w:id="1377" w:author="NoName" w:date="2016-08-08T15:06:00Z">
        <w:r>
          <w:t>other interest of any kind in any</w:t>
        </w:r>
      </w:ins>
      <w:r>
        <w:t xml:space="preserve"> </w:t>
      </w:r>
      <w:bookmarkStart w:id="1378" w:name="_cp_text_4_620"/>
      <w:bookmarkEnd w:id="1376"/>
      <w:moveToRangeStart w:id="1379" w:author="NoName" w:date="2016-08-08T15:06:00Z" w:name="move57"/>
      <w:moveTo w:id="1380" w:author="NoName" w:date="2016-08-08T15:06:00Z">
        <w:r>
          <w:t xml:space="preserve">third party </w:t>
        </w:r>
      </w:moveTo>
      <w:bookmarkStart w:id="1381" w:name="_cp_text_1_621"/>
      <w:bookmarkEnd w:id="1378"/>
      <w:moveToRangeEnd w:id="1379"/>
      <w:ins w:id="1382" w:author="NoName" w:date="2016-08-08T15:06:00Z">
        <w:r>
          <w:t>or create any obligations of the Parties to any third party.</w:t>
        </w:r>
      </w:ins>
    </w:p>
    <w:p>
      <w:pPr>
        <w:adjustRightInd/>
        <w:rPr>
          <w:ins w:id="1383" w:author="NoName" w:date="2016-08-08T15:06:00Z"/>
        </w:rPr>
      </w:pPr>
      <w:bookmarkStart w:id="1384" w:name="_cp_text_1_622"/>
      <w:bookmarkEnd w:id="1381"/>
      <w:ins w:id="1385" w:author="NoName" w:date="2016-08-08T15:06:00Z">
        <w:r>
          <w:t>9.16</w:t>
        </w:r>
      </w:ins>
      <w:r>
        <w:tab/>
      </w:r>
      <w:ins w:id="1386" w:author="NoName" w:date="2016-08-08T15:06:00Z">
        <w:r>
          <w:rPr>
            <w:u w:val="single"/>
          </w:rPr>
          <w:t>No Exclusion of Other Remedies</w:t>
        </w:r>
        <w:r>
          <w:t>. Nothing in this Agreement shall prevent a Party from bringing any action or seeking any remedy with respect to conduct that is beyond the scope of this Agreement.  For the avoidance of doubt, Licensee’s use of</w:t>
        </w:r>
      </w:ins>
      <w:r>
        <w:t xml:space="preserve"> </w:t>
      </w:r>
      <w:bookmarkStart w:id="1387" w:name="_cp_text_4_623"/>
      <w:bookmarkEnd w:id="1384"/>
      <w:moveToRangeStart w:id="1388" w:author="NoName" w:date="2016-08-08T15:06:00Z" w:name="move85"/>
      <w:moveTo w:id="1389" w:author="NoName" w:date="2016-08-08T15:06:00Z">
        <w:r>
          <w:t xml:space="preserve">the IANA Intellectual Property </w:t>
        </w:r>
      </w:moveTo>
      <w:bookmarkStart w:id="1390" w:name="_cp_text_1_624"/>
      <w:bookmarkEnd w:id="1387"/>
      <w:moveToRangeEnd w:id="1388"/>
      <w:ins w:id="1391" w:author="NoName" w:date="2016-08-08T15:06:00Z">
        <w:r>
          <w:t>for any purpose, or in any manner, that is beyond the scope</w:t>
        </w:r>
      </w:ins>
      <w:r>
        <w:t xml:space="preserve"> </w:t>
      </w:r>
      <w:bookmarkStart w:id="1392" w:name="_cp_text_4_625"/>
      <w:bookmarkEnd w:id="1390"/>
      <w:moveToRangeStart w:id="1393" w:author="NoName" w:date="2016-08-08T15:06:00Z" w:name="move58"/>
      <w:moveTo w:id="1394" w:author="NoName" w:date="2016-08-08T15:06:00Z">
        <w:r>
          <w:t xml:space="preserve">of the licenses granted </w:t>
        </w:r>
      </w:moveTo>
      <w:bookmarkStart w:id="1395" w:name="_cp_text_1_626"/>
      <w:bookmarkEnd w:id="1392"/>
      <w:moveToRangeEnd w:id="1393"/>
      <w:ins w:id="1396" w:author="NoName" w:date="2016-08-08T15:06:00Z">
        <w:r>
          <w:t>under Sections 2.1 and 3.1 hereof shall be considered to fall outside the scope of this Agreement, and</w:t>
        </w:r>
      </w:ins>
      <w:r>
        <w:t xml:space="preserve"> </w:t>
      </w:r>
      <w:bookmarkStart w:id="1397" w:name="_cp_text_4_627"/>
      <w:bookmarkEnd w:id="1395"/>
      <w:moveToRangeStart w:id="1398" w:author="NoName" w:date="2016-08-08T15:06:00Z" w:name="move86"/>
      <w:moveTo w:id="1399" w:author="NoName" w:date="2016-08-08T15:06:00Z">
        <w:r>
          <w:t xml:space="preserve">Licensor shall be entitled to </w:t>
        </w:r>
      </w:moveTo>
      <w:bookmarkStart w:id="1400" w:name="_cp_text_1_628"/>
      <w:bookmarkEnd w:id="1397"/>
      <w:moveToRangeEnd w:id="1398"/>
      <w:ins w:id="1401" w:author="NoName" w:date="2016-08-08T15:06:00Z">
        <w:r>
          <w:t>bring any action or seek any remedy available at law or equity (other than the termination of</w:t>
        </w:r>
      </w:ins>
      <w:r>
        <w:t xml:space="preserve"> </w:t>
      </w:r>
      <w:bookmarkStart w:id="1402" w:name="_cp_text_4_629"/>
      <w:bookmarkEnd w:id="1400"/>
      <w:moveToRangeStart w:id="1403" w:author="NoName" w:date="2016-08-08T15:06:00Z" w:name="move87"/>
      <w:moveTo w:id="1404" w:author="NoName" w:date="2016-08-08T15:06:00Z">
        <w:r>
          <w:t xml:space="preserve">this Agreement </w:t>
        </w:r>
      </w:moveTo>
      <w:bookmarkStart w:id="1405" w:name="_cp_text_1_630"/>
      <w:bookmarkEnd w:id="1402"/>
      <w:moveToRangeEnd w:id="1403"/>
      <w:ins w:id="1406" w:author="NoName" w:date="2016-08-08T15:06:00Z">
        <w:r>
          <w:t>or any other Community License Agreement)</w:t>
        </w:r>
      </w:ins>
      <w:r>
        <w:t xml:space="preserve"> </w:t>
      </w:r>
      <w:bookmarkStart w:id="1407" w:name="_cp_text_4_631"/>
      <w:bookmarkEnd w:id="1405"/>
      <w:moveToRangeStart w:id="1408" w:author="NoName" w:date="2016-08-08T15:06:00Z" w:name="move59"/>
      <w:moveTo w:id="1409" w:author="NoName" w:date="2016-08-08T15:06:00Z">
        <w:r>
          <w:t xml:space="preserve">with respect to </w:t>
        </w:r>
      </w:moveTo>
      <w:bookmarkStart w:id="1410" w:name="_cp_text_1_632"/>
      <w:bookmarkEnd w:id="1407"/>
      <w:moveToRangeEnd w:id="1408"/>
      <w:ins w:id="1411" w:author="NoName" w:date="2016-08-08T15:06:00Z">
        <w:r>
          <w:t xml:space="preserve">such use without complying with the escalation or dispute resolution provisions of Article 7, and without regard to any limitations of liability or exclusion of damages contained herein.  </w:t>
        </w:r>
      </w:ins>
    </w:p>
    <w:bookmarkEnd w:id="1410"/>
    <w:p>
      <w:pPr>
        <w:adjustRightInd/>
      </w:pPr>
      <w:r>
        <w:br w:type="page"/>
      </w:r>
    </w:p>
    <w:p>
      <w:pPr>
        <w:adjustRightInd/>
      </w:pPr>
      <w:r>
        <w:t>IN WITNESS WHEREOF, the Parties have caused this Agreement to be executed by their duly authorized representatives:</w:t>
      </w:r>
    </w:p>
    <w:p>
      <w:pPr>
        <w:adjustRightInd/>
        <w:rPr>
          <w:del w:id="1412" w:author="NoName" w:date="2016-08-08T15:06:00Z"/>
        </w:rPr>
      </w:pPr>
      <w:r>
        <w:br/>
      </w:r>
      <w:bookmarkStart w:id="1413" w:name="_cp_text_2_633"/>
      <w:del w:id="1414" w:author="NoName" w:date="2016-08-08T15:06:00Z">
        <w:r>
          <w:delText>[PTI]</w:delText>
        </w:r>
        <w:r>
          <w:tab/>
        </w:r>
        <w:r>
          <w:tab/>
        </w:r>
      </w:del>
    </w:p>
    <w:p>
      <w:pPr>
        <w:adjustRightInd/>
        <w:rPr>
          <w:ins w:id="1415" w:author="NoName" w:date="2016-08-08T15:06:00Z"/>
        </w:rPr>
      </w:pPr>
      <w:bookmarkStart w:id="1416" w:name="_cp_text_1_634"/>
      <w:bookmarkEnd w:id="1413"/>
      <w:ins w:id="1417" w:author="NoName" w:date="2016-08-08T15:06:00Z">
        <w:r>
          <w:t>INTERNET CORPORATION FOR ASSIGNED NAMES AND NUMBERS</w:t>
        </w:r>
      </w:ins>
      <w:r>
        <w:tab/>
      </w:r>
    </w:p>
    <w:bookmarkEnd w:id="1416"/>
    <w:p>
      <w:pPr>
        <w:adjustRightInd/>
      </w:pPr>
      <w:r>
        <w:t>By:   ___________________________</w:t>
      </w:r>
      <w:r>
        <w:tab/>
      </w:r>
    </w:p>
    <w:p>
      <w:pPr>
        <w:adjustRightInd/>
      </w:pPr>
      <w:r>
        <w:t>Name:  _________________________</w:t>
      </w:r>
      <w:r>
        <w:tab/>
      </w:r>
    </w:p>
    <w:p>
      <w:pPr>
        <w:adjustRightInd/>
      </w:pPr>
      <w:r>
        <w:t>Title:  __________________________</w:t>
      </w:r>
    </w:p>
    <w:p>
      <w:pPr>
        <w:adjustRightInd/>
      </w:pPr>
    </w:p>
    <w:p>
      <w:pPr>
        <w:adjustRightInd/>
      </w:pPr>
    </w:p>
    <w:p>
      <w:pPr>
        <w:adjustRightInd/>
      </w:pPr>
      <w:r>
        <w:t>IETF TRUST</w:t>
      </w:r>
    </w:p>
    <w:p>
      <w:pPr>
        <w:adjustRightInd/>
      </w:pPr>
    </w:p>
    <w:p>
      <w:pPr>
        <w:adjustRightInd/>
      </w:pPr>
      <w:r>
        <w:t>By:   ___________________________</w:t>
      </w:r>
      <w:r>
        <w:tab/>
      </w:r>
    </w:p>
    <w:p>
      <w:pPr>
        <w:adjustRightInd/>
      </w:pPr>
      <w:r>
        <w:t>Name:  _________________________</w:t>
      </w:r>
      <w:r>
        <w:tab/>
      </w:r>
    </w:p>
    <w:p>
      <w:pPr>
        <w:adjustRightInd/>
        <w:sectPr>
          <w:headerReference w:type="default" r:id="rId10"/>
          <w:footerReference w:type="default" r:id="rId11"/>
          <w:headerReference w:type="first" r:id="rId12"/>
          <w:footerReference w:type="first" r:id="rId13"/>
          <w:pgSz w:w="12240" w:h="15840"/>
          <w:pgMar w:top="1296" w:right="1296" w:bottom="1296" w:left="1296" w:header="720" w:footer="720" w:gutter="0"/>
          <w:pgNumType w:start="1"/>
          <w:cols w:space="720"/>
          <w:noEndnote/>
          <w:titlePg/>
        </w:sectPr>
      </w:pPr>
      <w:r>
        <w:t>Title:  Trustee</w:t>
      </w:r>
    </w:p>
    <w:p>
      <w:pPr>
        <w:adjustRightInd/>
        <w:jc w:val="center"/>
      </w:pPr>
      <w:r>
        <w:t>EXHIBIT A</w:t>
      </w:r>
    </w:p>
    <w:p>
      <w:pPr>
        <w:adjustRightInd/>
        <w:jc w:val="center"/>
      </w:pPr>
      <w:r>
        <w:t xml:space="preserve">IANA SERVICE </w:t>
      </w:r>
      <w:bookmarkStart w:id="1428" w:name="_cp_text_2_635"/>
      <w:del w:id="1429" w:author="NoName" w:date="2016-08-08T15:06:00Z">
        <w:r>
          <w:delText>DESCRIPTIONS</w:delText>
        </w:r>
      </w:del>
      <w:bookmarkStart w:id="1430" w:name="_cp_text_1_636"/>
      <w:bookmarkEnd w:id="1428"/>
      <w:ins w:id="1431" w:author="NoName" w:date="2016-08-08T15:06:00Z">
        <w:r>
          <w:t>DESCRIPTION</w:t>
        </w:r>
      </w:ins>
      <w:bookmarkEnd w:id="1430"/>
    </w:p>
    <w:p>
      <w:pPr>
        <w:adjustRightInd/>
        <w:jc w:val="center"/>
      </w:pPr>
      <w:bookmarkStart w:id="1432" w:name="_cp_text_1_637"/>
      <w:ins w:id="1433" w:author="NoName" w:date="2016-08-08T15:06:00Z">
        <w:r>
          <w:t>[</w:t>
        </w:r>
        <w:r>
          <w:rPr>
            <w:b/>
            <w:i/>
            <w:highlight w:val="yellow"/>
          </w:rPr>
          <w:t>INCLUDE ONLY THE APPLICABLE SERVICE FOR THE LICENSE</w:t>
        </w:r>
        <w:r>
          <w:t>]</w:t>
        </w:r>
      </w:ins>
      <w:bookmarkEnd w:id="1432"/>
    </w:p>
    <w:p>
      <w:pPr>
        <w:adjustRightInd/>
      </w:pPr>
      <w:r>
        <w:t>IANA NAMES SERVICE</w:t>
      </w:r>
    </w:p>
    <w:p>
      <w:pPr>
        <w:adjustRightInd/>
      </w:pPr>
      <w:r>
        <w:tab/>
        <w:t>[</w:t>
      </w:r>
      <w:commentRangeStart w:id="1434"/>
      <w:r>
        <w:t>describe</w:t>
      </w:r>
      <w:commentRangeEnd w:id="1434"/>
      <w:r>
        <w:commentReference w:id="1434"/>
      </w:r>
      <w:r>
        <w:t>]</w:t>
      </w:r>
    </w:p>
    <w:p>
      <w:pPr>
        <w:adjustRightInd/>
      </w:pPr>
    </w:p>
    <w:p>
      <w:pPr>
        <w:adjustRightInd/>
      </w:pPr>
      <w:r>
        <w:t>IANA NUMBERS SERVICE</w:t>
      </w:r>
    </w:p>
    <w:p>
      <w:pPr>
        <w:adjustRightInd/>
      </w:pPr>
      <w:r>
        <w:t>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pPr>
        <w:adjustRightInd/>
      </w:pPr>
    </w:p>
    <w:p>
      <w:pPr>
        <w:adjustRightInd/>
      </w:pPr>
      <w:r>
        <w:t>IANA PROTOCOL PARAMETER SERVICE</w:t>
      </w:r>
    </w:p>
    <w:p>
      <w:pPr>
        <w:adjustRightInd/>
      </w:pPr>
      <w:r>
        <w:t>These include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Pr>
          <w:rFonts w:ascii="Calibri" w:hAnsi="Calibri"/>
          <w:sz w:val="28"/>
        </w:rPr>
        <w:t xml:space="preserve"> </w:t>
      </w:r>
      <w:r>
        <w:t>providing on-line facilities for the public to request Internet protocol parameter assignments; (iii) making available to the public, on-line and free of charge, information about each current assignment, including contact details for the assignee.</w:t>
      </w:r>
    </w:p>
    <w:p>
      <w:pPr>
        <w:adjustRightInd/>
      </w:pPr>
    </w:p>
    <w:p>
      <w:pPr>
        <w:adjustRightInd/>
        <w:jc w:val="center"/>
      </w:pPr>
      <w:r>
        <w:br w:type="page"/>
        <w:t>EXHIBIT B</w:t>
      </w:r>
    </w:p>
    <w:p>
      <w:pPr>
        <w:adjustRightInd/>
        <w:jc w:val="center"/>
      </w:pPr>
      <w:r>
        <w:t>LICENSED INTELLECTUAL PROPERTY</w:t>
      </w:r>
    </w:p>
    <w:p>
      <w:pPr>
        <w:adjustRightInd/>
      </w:pPr>
    </w:p>
    <w:p>
      <w:pPr>
        <w:adjustRightInd/>
        <w:rPr>
          <w:u w:val="single"/>
        </w:rPr>
      </w:pPr>
      <w:r>
        <w:rPr>
          <w:u w:val="single"/>
        </w:rPr>
        <w:t>LICENSED MARKS</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A0"/>
      </w:tblPr>
      <w:tblGrid>
        <w:gridCol w:w="1896"/>
        <w:gridCol w:w="4950"/>
        <w:gridCol w:w="1296"/>
        <w:gridCol w:w="1722"/>
      </w:tblGrid>
      <w:tr>
        <w:trPr>
          <w:tblHeader/>
          <w:jc w:val="center"/>
        </w:trPr>
        <w:tc>
          <w:tcPr>
            <w:tcW w:w="1896" w:type="dxa"/>
            <w:tcBorders>
              <w:top w:val="single" w:sz="4" w:space="0" w:color="auto"/>
              <w:bottom w:val="single" w:sz="4" w:space="0" w:color="auto"/>
              <w:right w:val="single" w:sz="4" w:space="0" w:color="auto"/>
            </w:tcBorders>
            <w:shd w:val="clear" w:color="000000" w:fill="D9D9D9"/>
            <w:tcMar>
              <w:left w:w="108" w:type="dxa"/>
              <w:right w:w="108" w:type="dxa"/>
            </w:tcMar>
          </w:tcPr>
          <w:p>
            <w:pPr>
              <w:adjustRightInd/>
              <w:jc w:val="center"/>
              <w:rPr>
                <w:b/>
                <w:sz w:val="20"/>
              </w:rPr>
            </w:pPr>
            <w:r>
              <w:rPr>
                <w:b/>
                <w:sz w:val="20"/>
              </w:rPr>
              <w:t>MARK</w:t>
            </w:r>
          </w:p>
        </w:tc>
        <w:tc>
          <w:tcPr>
            <w:tcW w:w="495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tcPr>
          <w:p>
            <w:pPr>
              <w:adjustRightInd/>
              <w:jc w:val="center"/>
              <w:rPr>
                <w:b/>
                <w:sz w:val="20"/>
              </w:rPr>
            </w:pPr>
            <w:r>
              <w:rPr>
                <w:b/>
                <w:sz w:val="20"/>
              </w:rPr>
              <w:t>GOODS AND SERVICES</w:t>
            </w:r>
          </w:p>
        </w:tc>
        <w:tc>
          <w:tcPr>
            <w:tcW w:w="1296"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tcPr>
          <w:p>
            <w:pPr>
              <w:adjustRightInd/>
              <w:jc w:val="center"/>
              <w:rPr>
                <w:b/>
                <w:sz w:val="20"/>
              </w:rPr>
            </w:pPr>
            <w:r>
              <w:rPr>
                <w:b/>
                <w:sz w:val="20"/>
              </w:rPr>
              <w:t>APP. NO. &amp; DATE</w:t>
            </w:r>
          </w:p>
        </w:tc>
        <w:tc>
          <w:tcPr>
            <w:tcW w:w="1722" w:type="dxa"/>
            <w:tcBorders>
              <w:top w:val="single" w:sz="4" w:space="0" w:color="auto"/>
              <w:left w:val="single" w:sz="4" w:space="0" w:color="auto"/>
              <w:bottom w:val="single" w:sz="4" w:space="0" w:color="auto"/>
            </w:tcBorders>
            <w:shd w:val="clear" w:color="000000" w:fill="D9D9D9"/>
            <w:tcMar>
              <w:left w:w="108" w:type="dxa"/>
              <w:right w:w="108" w:type="dxa"/>
            </w:tcMar>
          </w:tcPr>
          <w:p>
            <w:pPr>
              <w:adjustRightInd/>
              <w:jc w:val="center"/>
              <w:rPr>
                <w:b/>
                <w:sz w:val="20"/>
              </w:rPr>
            </w:pPr>
            <w:bookmarkStart w:id="1436" w:name="_cp_text_1_639"/>
            <w:ins w:id="1437" w:author="NoName" w:date="2016-08-08T15:06:00Z">
              <w:r>
                <w:rPr>
                  <w:b/>
                  <w:sz w:val="20"/>
                </w:rPr>
                <w:t>JURISDICTION,</w:t>
              </w:r>
            </w:ins>
            <w:r>
              <w:rPr>
                <w:b/>
                <w:sz w:val="20"/>
              </w:rPr>
              <w:t xml:space="preserve"> </w:t>
            </w:r>
            <w:bookmarkEnd w:id="1436"/>
            <w:r>
              <w:rPr>
                <w:b/>
                <w:sz w:val="20"/>
              </w:rPr>
              <w:t>REG. NO. &amp; DATE</w:t>
            </w:r>
          </w:p>
        </w:tc>
      </w:tr>
      <w:tr>
        <w:trPr>
          <w:jc w:val="center"/>
        </w:trPr>
        <w:tc>
          <w:tcPr>
            <w:tcW w:w="1896" w:type="dxa"/>
            <w:tcBorders>
              <w:top w:val="single" w:sz="4" w:space="0" w:color="auto"/>
              <w:bottom w:val="single" w:sz="4" w:space="0" w:color="auto"/>
              <w:right w:val="single" w:sz="4" w:space="0" w:color="auto"/>
            </w:tcBorders>
            <w:tcMar>
              <w:left w:w="108" w:type="dxa"/>
              <w:right w:w="108" w:type="dxa"/>
            </w:tcMar>
          </w:tcPr>
          <w:p>
            <w:pPr>
              <w:adjustRightInd/>
              <w:rPr>
                <w:sz w:val="20"/>
              </w:rPr>
            </w:pPr>
            <w:r>
              <w:rPr>
                <w:sz w:val="20"/>
              </w:rPr>
              <w:t>INTERNET ASSIGNED NUMBERS AUTHORITY</w:t>
            </w:r>
          </w:p>
        </w:tc>
        <w:tc>
          <w:tcPr>
            <w:tcW w:w="4950"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pPr>
              <w:adjustRightInd/>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1296"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76481499</w:t>
            </w:r>
          </w:p>
          <w:p>
            <w:pPr>
              <w:adjustRightInd/>
              <w:rPr>
                <w:sz w:val="20"/>
              </w:rPr>
            </w:pPr>
            <w:r>
              <w:rPr>
                <w:sz w:val="20"/>
              </w:rPr>
              <w:t>Jan 10, 2003</w:t>
            </w:r>
          </w:p>
        </w:tc>
        <w:tc>
          <w:tcPr>
            <w:tcW w:w="1722" w:type="dxa"/>
            <w:tcBorders>
              <w:top w:val="single" w:sz="4" w:space="0" w:color="auto"/>
              <w:left w:val="single" w:sz="4" w:space="0" w:color="auto"/>
              <w:bottom w:val="single" w:sz="4" w:space="0" w:color="auto"/>
            </w:tcBorders>
            <w:tcMar>
              <w:left w:w="108" w:type="dxa"/>
              <w:right w:w="108" w:type="dxa"/>
            </w:tcMar>
          </w:tcPr>
          <w:p>
            <w:pPr>
              <w:adjustRightInd/>
              <w:rPr>
                <w:ins w:id="1438" w:author="NoName" w:date="2016-08-08T15:06:00Z"/>
                <w:sz w:val="20"/>
              </w:rPr>
            </w:pPr>
            <w:bookmarkStart w:id="1439" w:name="_cp_text_1_640"/>
            <w:ins w:id="1440" w:author="NoName" w:date="2016-08-08T15:06:00Z">
              <w:r>
                <w:rPr>
                  <w:sz w:val="20"/>
                </w:rPr>
                <w:t>U.S.</w:t>
              </w:r>
            </w:ins>
          </w:p>
          <w:bookmarkEnd w:id="1439"/>
          <w:p>
            <w:pPr>
              <w:adjustRightInd/>
              <w:rPr>
                <w:sz w:val="20"/>
              </w:rPr>
            </w:pPr>
            <w:r>
              <w:rPr>
                <w:sz w:val="20"/>
              </w:rPr>
              <w:t>2764089</w:t>
            </w:r>
          </w:p>
          <w:p>
            <w:pPr>
              <w:adjustRightInd/>
              <w:rPr>
                <w:sz w:val="20"/>
              </w:rPr>
            </w:pPr>
            <w:r>
              <w:rPr>
                <w:sz w:val="20"/>
              </w:rPr>
              <w:t>Sep 16, 2003</w:t>
            </w:r>
          </w:p>
        </w:tc>
      </w:tr>
      <w:tr>
        <w:trPr>
          <w:jc w:val="center"/>
        </w:trPr>
        <w:tc>
          <w:tcPr>
            <w:tcW w:w="1896" w:type="dxa"/>
            <w:tcBorders>
              <w:top w:val="single" w:sz="4" w:space="0" w:color="auto"/>
              <w:bottom w:val="single" w:sz="4" w:space="0" w:color="auto"/>
              <w:right w:val="single" w:sz="4" w:space="0" w:color="auto"/>
            </w:tcBorders>
            <w:tcMar>
              <w:left w:w="108" w:type="dxa"/>
              <w:right w:w="108" w:type="dxa"/>
            </w:tcMar>
          </w:tcPr>
          <w:p>
            <w:pPr>
              <w:adjustRightInd/>
              <w:rPr>
                <w:sz w:val="20"/>
              </w:rPr>
            </w:pPr>
            <w:r>
              <w:rPr>
                <w:noProof/>
              </w:rPr>
              <w:drawing>
                <wp:inline distT="0" distB="0" distL="0" distR="0">
                  <wp:extent cx="1055370" cy="522605"/>
                  <wp:effectExtent l="19050" t="0" r="0" b="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4"/>
                          <a:srcRect/>
                          <a:stretch>
                            <a:fillRect/>
                          </a:stretch>
                        </pic:blipFill>
                        <pic:spPr bwMode="auto">
                          <a:xfrm>
                            <a:off x="0" y="0"/>
                            <a:ext cx="1055370" cy="522605"/>
                          </a:xfrm>
                          <a:prstGeom prst="rect">
                            <a:avLst/>
                          </a:prstGeom>
                          <a:noFill/>
                          <a:ln w="9525">
                            <a:noFill/>
                            <a:miter lim="800000"/>
                            <a:headEnd/>
                            <a:tailEnd/>
                          </a:ln>
                        </pic:spPr>
                      </pic:pic>
                    </a:graphicData>
                  </a:graphic>
                </wp:inline>
              </w:drawing>
            </w:r>
          </w:p>
        </w:tc>
        <w:tc>
          <w:tcPr>
            <w:tcW w:w="4950"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pPr>
              <w:adjustRightInd/>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1296"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76247587</w:t>
            </w:r>
          </w:p>
          <w:p>
            <w:pPr>
              <w:adjustRightInd/>
              <w:rPr>
                <w:sz w:val="20"/>
              </w:rPr>
            </w:pPr>
            <w:r>
              <w:rPr>
                <w:sz w:val="20"/>
              </w:rPr>
              <w:t>Apr 27, 2001</w:t>
            </w:r>
          </w:p>
        </w:tc>
        <w:tc>
          <w:tcPr>
            <w:tcW w:w="1722" w:type="dxa"/>
            <w:tcBorders>
              <w:top w:val="single" w:sz="4" w:space="0" w:color="auto"/>
              <w:left w:val="single" w:sz="4" w:space="0" w:color="auto"/>
              <w:bottom w:val="single" w:sz="4" w:space="0" w:color="auto"/>
            </w:tcBorders>
            <w:tcMar>
              <w:left w:w="108" w:type="dxa"/>
              <w:right w:w="108" w:type="dxa"/>
            </w:tcMar>
          </w:tcPr>
          <w:p>
            <w:pPr>
              <w:adjustRightInd/>
              <w:rPr>
                <w:ins w:id="1441" w:author="NoName" w:date="2016-08-08T15:06:00Z"/>
                <w:sz w:val="20"/>
              </w:rPr>
            </w:pPr>
            <w:bookmarkStart w:id="1442" w:name="_cp_text_1_641"/>
            <w:ins w:id="1443" w:author="NoName" w:date="2016-08-08T15:06:00Z">
              <w:r>
                <w:rPr>
                  <w:sz w:val="20"/>
                </w:rPr>
                <w:t>U.S.</w:t>
              </w:r>
            </w:ins>
          </w:p>
          <w:bookmarkEnd w:id="1442"/>
          <w:p>
            <w:pPr>
              <w:adjustRightInd/>
              <w:rPr>
                <w:sz w:val="20"/>
              </w:rPr>
            </w:pPr>
            <w:r>
              <w:rPr>
                <w:sz w:val="20"/>
              </w:rPr>
              <w:t>2620519</w:t>
            </w:r>
          </w:p>
          <w:p>
            <w:pPr>
              <w:adjustRightInd/>
              <w:rPr>
                <w:sz w:val="20"/>
              </w:rPr>
            </w:pPr>
            <w:r>
              <w:rPr>
                <w:sz w:val="20"/>
              </w:rPr>
              <w:t>Sep 17, 2002</w:t>
            </w:r>
          </w:p>
        </w:tc>
      </w:tr>
      <w:tr>
        <w:trPr>
          <w:jc w:val="center"/>
        </w:trPr>
        <w:tc>
          <w:tcPr>
            <w:tcW w:w="1896" w:type="dxa"/>
            <w:tcBorders>
              <w:top w:val="single" w:sz="4" w:space="0" w:color="auto"/>
              <w:bottom w:val="single" w:sz="4" w:space="0" w:color="auto"/>
              <w:right w:val="single" w:sz="4" w:space="0" w:color="auto"/>
            </w:tcBorders>
            <w:tcMar>
              <w:left w:w="108" w:type="dxa"/>
              <w:right w:w="108" w:type="dxa"/>
            </w:tcMar>
          </w:tcPr>
          <w:p>
            <w:pPr>
              <w:adjustRightInd/>
              <w:rPr>
                <w:sz w:val="20"/>
              </w:rPr>
            </w:pPr>
            <w:r>
              <w:rPr>
                <w:sz w:val="20"/>
              </w:rPr>
              <w:t>IANA</w:t>
            </w:r>
          </w:p>
        </w:tc>
        <w:tc>
          <w:tcPr>
            <w:tcW w:w="4950"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pPr>
              <w:adjustRightInd/>
              <w:rPr>
                <w:sz w:val="20"/>
              </w:rPr>
            </w:pPr>
            <w:r>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1296"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rPr>
                <w:sz w:val="20"/>
              </w:rPr>
            </w:pPr>
            <w:r>
              <w:rPr>
                <w:sz w:val="20"/>
              </w:rPr>
              <w:t>77310518</w:t>
            </w:r>
          </w:p>
          <w:p>
            <w:pPr>
              <w:adjustRightInd/>
              <w:rPr>
                <w:sz w:val="20"/>
              </w:rPr>
            </w:pPr>
            <w:r>
              <w:rPr>
                <w:sz w:val="20"/>
              </w:rPr>
              <w:t>Oct 22, 2007</w:t>
            </w:r>
          </w:p>
        </w:tc>
        <w:tc>
          <w:tcPr>
            <w:tcW w:w="1722" w:type="dxa"/>
            <w:tcBorders>
              <w:top w:val="single" w:sz="4" w:space="0" w:color="auto"/>
              <w:left w:val="single" w:sz="4" w:space="0" w:color="auto"/>
              <w:bottom w:val="single" w:sz="4" w:space="0" w:color="auto"/>
            </w:tcBorders>
            <w:tcMar>
              <w:left w:w="108" w:type="dxa"/>
              <w:right w:w="108" w:type="dxa"/>
            </w:tcMar>
          </w:tcPr>
          <w:p>
            <w:pPr>
              <w:adjustRightInd/>
              <w:rPr>
                <w:ins w:id="1444" w:author="NoName" w:date="2016-08-08T15:06:00Z"/>
                <w:sz w:val="20"/>
              </w:rPr>
            </w:pPr>
            <w:bookmarkStart w:id="1445" w:name="_cp_text_1_642"/>
            <w:ins w:id="1446" w:author="NoName" w:date="2016-08-08T15:06:00Z">
              <w:r>
                <w:rPr>
                  <w:sz w:val="20"/>
                </w:rPr>
                <w:t>U.S.</w:t>
              </w:r>
            </w:ins>
          </w:p>
          <w:bookmarkEnd w:id="1445"/>
          <w:p>
            <w:pPr>
              <w:adjustRightInd/>
              <w:rPr>
                <w:sz w:val="20"/>
              </w:rPr>
            </w:pPr>
            <w:r>
              <w:rPr>
                <w:sz w:val="20"/>
              </w:rPr>
              <w:t>3536171</w:t>
            </w:r>
          </w:p>
          <w:p>
            <w:pPr>
              <w:adjustRightInd/>
              <w:rPr>
                <w:sz w:val="20"/>
              </w:rPr>
            </w:pPr>
            <w:r>
              <w:rPr>
                <w:sz w:val="20"/>
              </w:rPr>
              <w:t>Nov 25, 2008</w:t>
            </w:r>
          </w:p>
        </w:tc>
      </w:tr>
    </w:tbl>
    <w:p>
      <w:pPr>
        <w:adjustRightInd/>
      </w:pPr>
    </w:p>
    <w:p>
      <w:pPr>
        <w:adjustRightInd/>
        <w:rPr>
          <w:u w:val="single"/>
        </w:rPr>
      </w:pPr>
      <w:r>
        <w:rPr>
          <w:u w:val="single"/>
        </w:rPr>
        <w:t>LICENSED DOMAINS</w:t>
      </w:r>
    </w:p>
    <w:p>
      <w:pPr>
        <w:adjustRightInd/>
      </w:pPr>
      <w:r>
        <w:t>iana.org</w:t>
      </w:r>
    </w:p>
    <w:p>
      <w:pPr>
        <w:adjustRightInd/>
      </w:pPr>
      <w:r>
        <w:t>iana.net</w:t>
      </w:r>
    </w:p>
    <w:p>
      <w:pPr>
        <w:adjustRightInd/>
      </w:pPr>
      <w:r>
        <w:t>iana.com</w:t>
      </w:r>
    </w:p>
    <w:p>
      <w:pPr>
        <w:adjustRightInd/>
        <w:rPr>
          <w:ins w:id="1447" w:author="NoName" w:date="2016-08-08T15:06:00Z"/>
        </w:rPr>
      </w:pPr>
      <w:bookmarkStart w:id="1448" w:name="_cp_text_1_643"/>
      <w:ins w:id="1449" w:author="NoName" w:date="2016-08-08T15:06:00Z">
        <w:r>
          <w:t>internetassignednumbersauthority.com</w:t>
        </w:r>
      </w:ins>
    </w:p>
    <w:p>
      <w:pPr>
        <w:adjustRightInd/>
        <w:rPr>
          <w:ins w:id="1450" w:author="NoName" w:date="2016-08-08T15:06:00Z"/>
        </w:rPr>
      </w:pPr>
      <w:bookmarkStart w:id="1451" w:name="_cp_text_1_644"/>
      <w:bookmarkEnd w:id="1448"/>
      <w:ins w:id="1452" w:author="NoName" w:date="2016-08-08T15:06:00Z">
        <w:r>
          <w:t>internetassignednumbersauthority.net</w:t>
        </w:r>
      </w:ins>
    </w:p>
    <w:p>
      <w:pPr>
        <w:adjustRightInd/>
        <w:rPr>
          <w:ins w:id="1453" w:author="NoName" w:date="2016-08-08T15:06:00Z"/>
        </w:rPr>
      </w:pPr>
      <w:bookmarkStart w:id="1454" w:name="_cp_text_1_645"/>
      <w:bookmarkEnd w:id="1451"/>
      <w:ins w:id="1455" w:author="NoName" w:date="2016-08-08T15:06:00Z">
        <w:r>
          <w:t>internetassignednumbersauthority.org</w:t>
        </w:r>
      </w:ins>
    </w:p>
    <w:bookmarkEnd w:id="1454"/>
    <w:p>
      <w:pPr>
        <w:adjustRightInd/>
      </w:pPr>
    </w:p>
    <w:p>
      <w:pPr>
        <w:adjustRightInd/>
      </w:pPr>
    </w:p>
    <w:p>
      <w:pPr>
        <w:adjustRightInd/>
      </w:pPr>
    </w:p>
    <w:p>
      <w:pPr>
        <w:adjustRightInd/>
        <w:jc w:val="center"/>
      </w:pPr>
      <w:r>
        <w:br w:type="page"/>
        <w:t>EXHIBIT C</w:t>
      </w:r>
    </w:p>
    <w:p>
      <w:pPr>
        <w:adjustRightInd/>
        <w:jc w:val="center"/>
        <w:rPr>
          <w:ins w:id="1456" w:author="NoName" w:date="2016-08-08T15:06:00Z"/>
        </w:rPr>
      </w:pPr>
      <w:bookmarkStart w:id="1457" w:name="_cp_text_1_646"/>
      <w:ins w:id="1458" w:author="NoName" w:date="2016-08-08T15:06:00Z">
        <w:r>
          <w:t>ICANN INTELLECTUAL PROPERTY</w:t>
        </w:r>
      </w:ins>
    </w:p>
    <w:p>
      <w:pPr>
        <w:adjustRightInd/>
        <w:ind w:firstLine="720"/>
        <w:rPr>
          <w:ins w:id="1459" w:author="NoName" w:date="2016-08-08T15:06:00Z"/>
        </w:rPr>
      </w:pPr>
      <w:bookmarkStart w:id="1460" w:name="_cp_text_1_647"/>
      <w:bookmarkEnd w:id="1457"/>
      <w:ins w:id="1461" w:author="NoName" w:date="2016-08-08T15:06:00Z">
        <w:r>
          <w:t>ICANN is the sole owner of the trademarks and trade names ICANN and INTERNET CORPORATION FOR ASSIGNED NAMES AND NUMBERS, and the registered trademarks set forth below, none of which are confusingly similar to any of the Licensed Marks.</w:t>
        </w:r>
      </w:ins>
    </w:p>
    <w:tbl>
      <w:tblPr>
        <w:tblW w:w="0" w:type="auto"/>
        <w:tblBorders>
          <w:top w:val="single" w:sz="4" w:space="0" w:color="auto"/>
          <w:left w:val="single" w:sz="4" w:space="0" w:color="auto"/>
          <w:bottom w:val="single" w:sz="4" w:space="0" w:color="auto"/>
          <w:right w:val="single" w:sz="4" w:space="0" w:color="auto"/>
        </w:tblBorders>
        <w:tblLook w:val="00A0"/>
      </w:tblPr>
      <w:tblGrid>
        <w:gridCol w:w="4822"/>
        <w:gridCol w:w="1856"/>
        <w:gridCol w:w="1800"/>
      </w:tblGrid>
      <w:tr>
        <w:trPr>
          <w:ins w:id="1462" w:author="NoName" w:date="2016-08-08T15:06:00Z"/>
        </w:trPr>
        <w:tc>
          <w:tcPr>
            <w:tcW w:w="4822" w:type="dxa"/>
            <w:tcBorders>
              <w:top w:val="single" w:sz="4" w:space="0" w:color="auto"/>
              <w:bottom w:val="single" w:sz="4" w:space="0" w:color="auto"/>
              <w:right w:val="single" w:sz="4" w:space="0" w:color="auto"/>
            </w:tcBorders>
            <w:shd w:val="clear" w:color="auto" w:fill="auto"/>
            <w:tcMar>
              <w:left w:w="108" w:type="dxa"/>
              <w:right w:w="108" w:type="dxa"/>
            </w:tcMar>
          </w:tcPr>
          <w:p>
            <w:pPr>
              <w:adjustRightInd/>
              <w:rPr>
                <w:ins w:id="1463" w:author="NoName" w:date="2016-08-08T15:06:00Z"/>
                <w:b/>
              </w:rPr>
            </w:pPr>
            <w:bookmarkStart w:id="1464" w:name="_cp_table_9_648"/>
            <w:bookmarkEnd w:id="1460"/>
            <w:ins w:id="1465" w:author="NoName" w:date="2016-08-08T15:06:00Z">
              <w:r>
                <w:rPr>
                  <w:b/>
                </w:rPr>
                <w:t>Mark</w:t>
              </w:r>
            </w:ins>
          </w:p>
        </w:tc>
        <w:tc>
          <w:tcPr>
            <w:tcW w:w="18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pPr>
              <w:adjustRightInd/>
              <w:rPr>
                <w:ins w:id="1466" w:author="NoName" w:date="2016-08-08T15:06:00Z"/>
                <w:b/>
              </w:rPr>
            </w:pPr>
            <w:ins w:id="1467" w:author="NoName" w:date="2016-08-08T15:06:00Z">
              <w:r>
                <w:rPr>
                  <w:b/>
                </w:rPr>
                <w:t>Jurisdiction</w:t>
              </w:r>
            </w:ins>
          </w:p>
        </w:tc>
        <w:tc>
          <w:tcPr>
            <w:tcW w:w="1800" w:type="dxa"/>
            <w:tcBorders>
              <w:top w:val="single" w:sz="4" w:space="0" w:color="auto"/>
              <w:left w:val="single" w:sz="4" w:space="0" w:color="auto"/>
              <w:bottom w:val="single" w:sz="4" w:space="0" w:color="auto"/>
            </w:tcBorders>
            <w:shd w:val="clear" w:color="auto" w:fill="auto"/>
            <w:tcMar>
              <w:left w:w="108" w:type="dxa"/>
              <w:right w:w="108" w:type="dxa"/>
            </w:tcMar>
          </w:tcPr>
          <w:p>
            <w:pPr>
              <w:adjustRightInd/>
              <w:rPr>
                <w:ins w:id="1468" w:author="NoName" w:date="2016-08-08T15:06:00Z"/>
                <w:b/>
              </w:rPr>
            </w:pPr>
            <w:ins w:id="1469" w:author="NoName" w:date="2016-08-08T15:06:00Z">
              <w:r>
                <w:rPr>
                  <w:b/>
                </w:rPr>
                <w:t>Reg. No.</w:t>
              </w:r>
            </w:ins>
          </w:p>
        </w:tc>
      </w:tr>
      <w:tr>
        <w:trPr>
          <w:ins w:id="1470" w:author="NoName" w:date="2016-08-08T15:06:00Z"/>
        </w:trPr>
        <w:tc>
          <w:tcPr>
            <w:tcW w:w="4822" w:type="dxa"/>
            <w:tcBorders>
              <w:top w:val="single" w:sz="4" w:space="0" w:color="auto"/>
              <w:bottom w:val="single" w:sz="4" w:space="0" w:color="auto"/>
              <w:right w:val="single" w:sz="4" w:space="0" w:color="auto"/>
            </w:tcBorders>
            <w:shd w:val="clear" w:color="auto" w:fill="auto"/>
            <w:tcMar>
              <w:left w:w="108" w:type="dxa"/>
              <w:right w:w="108" w:type="dxa"/>
            </w:tcMar>
          </w:tcPr>
          <w:p>
            <w:pPr>
              <w:adjustRightInd/>
              <w:rPr>
                <w:ins w:id="1471" w:author="NoName" w:date="2016-08-08T15:06:00Z"/>
              </w:rPr>
            </w:pPr>
            <w:ins w:id="1472" w:author="NoName" w:date="2016-08-08T15:06:00Z">
              <w:r>
                <w:t>ICANN</w:t>
              </w:r>
            </w:ins>
          </w:p>
        </w:tc>
        <w:tc>
          <w:tcPr>
            <w:tcW w:w="18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pPr>
              <w:adjustRightInd/>
              <w:rPr>
                <w:ins w:id="1473" w:author="NoName" w:date="2016-08-08T15:06:00Z"/>
              </w:rPr>
            </w:pPr>
            <w:ins w:id="1474" w:author="NoName" w:date="2016-08-08T15:06:00Z">
              <w:r>
                <w:t>U.S.</w:t>
              </w:r>
            </w:ins>
          </w:p>
        </w:tc>
        <w:tc>
          <w:tcPr>
            <w:tcW w:w="1800" w:type="dxa"/>
            <w:tcBorders>
              <w:top w:val="single" w:sz="4" w:space="0" w:color="auto"/>
              <w:left w:val="single" w:sz="4" w:space="0" w:color="auto"/>
              <w:bottom w:val="single" w:sz="4" w:space="0" w:color="auto"/>
            </w:tcBorders>
            <w:shd w:val="clear" w:color="auto" w:fill="auto"/>
            <w:tcMar>
              <w:left w:w="108" w:type="dxa"/>
              <w:right w:w="108" w:type="dxa"/>
            </w:tcMar>
          </w:tcPr>
          <w:p>
            <w:pPr>
              <w:adjustRightInd/>
              <w:rPr>
                <w:ins w:id="1475" w:author="NoName" w:date="2016-08-08T15:06:00Z"/>
              </w:rPr>
            </w:pPr>
            <w:ins w:id="1476" w:author="NoName" w:date="2016-08-08T15:06:00Z">
              <w:r>
                <w:t>2730991</w:t>
              </w:r>
            </w:ins>
          </w:p>
        </w:tc>
      </w:tr>
      <w:tr>
        <w:trPr>
          <w:ins w:id="1477" w:author="NoName" w:date="2016-08-08T15:06:00Z"/>
        </w:trPr>
        <w:tc>
          <w:tcPr>
            <w:tcW w:w="4822" w:type="dxa"/>
            <w:tcBorders>
              <w:top w:val="single" w:sz="4" w:space="0" w:color="auto"/>
              <w:bottom w:val="single" w:sz="4" w:space="0" w:color="auto"/>
              <w:right w:val="single" w:sz="4" w:space="0" w:color="auto"/>
            </w:tcBorders>
            <w:shd w:val="clear" w:color="auto" w:fill="auto"/>
            <w:tcMar>
              <w:left w:w="108" w:type="dxa"/>
              <w:right w:w="108" w:type="dxa"/>
            </w:tcMar>
          </w:tcPr>
          <w:p>
            <w:pPr>
              <w:adjustRightInd/>
              <w:rPr>
                <w:ins w:id="1478" w:author="NoName" w:date="2016-08-08T15:06:00Z"/>
              </w:rPr>
            </w:pPr>
            <w:ins w:id="1479" w:author="NoName" w:date="2016-08-08T15:06:00Z">
              <w:r>
                <w:t>ICANN</w:t>
              </w:r>
            </w:ins>
          </w:p>
        </w:tc>
        <w:tc>
          <w:tcPr>
            <w:tcW w:w="18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pPr>
              <w:adjustRightInd/>
              <w:rPr>
                <w:ins w:id="1480" w:author="NoName" w:date="2016-08-08T15:06:00Z"/>
              </w:rPr>
            </w:pPr>
            <w:ins w:id="1481" w:author="NoName" w:date="2016-08-08T15:06:00Z">
              <w:r>
                <w:t>U.S.</w:t>
              </w:r>
            </w:ins>
          </w:p>
        </w:tc>
        <w:tc>
          <w:tcPr>
            <w:tcW w:w="1800" w:type="dxa"/>
            <w:tcBorders>
              <w:top w:val="single" w:sz="4" w:space="0" w:color="auto"/>
              <w:left w:val="single" w:sz="4" w:space="0" w:color="auto"/>
              <w:bottom w:val="single" w:sz="4" w:space="0" w:color="auto"/>
            </w:tcBorders>
            <w:shd w:val="clear" w:color="auto" w:fill="auto"/>
            <w:tcMar>
              <w:left w:w="108" w:type="dxa"/>
              <w:right w:w="108" w:type="dxa"/>
            </w:tcMar>
          </w:tcPr>
          <w:p>
            <w:pPr>
              <w:adjustRightInd/>
              <w:rPr>
                <w:ins w:id="1482" w:author="NoName" w:date="2016-08-08T15:06:00Z"/>
              </w:rPr>
            </w:pPr>
            <w:ins w:id="1483" w:author="NoName" w:date="2016-08-08T15:06:00Z">
              <w:r>
                <w:t>2400781</w:t>
              </w:r>
            </w:ins>
          </w:p>
        </w:tc>
      </w:tr>
      <w:tr>
        <w:trPr>
          <w:ins w:id="1484" w:author="NoName" w:date="2016-08-08T15:06:00Z"/>
        </w:trPr>
        <w:tc>
          <w:tcPr>
            <w:tcW w:w="4822" w:type="dxa"/>
            <w:tcBorders>
              <w:top w:val="single" w:sz="4" w:space="0" w:color="auto"/>
              <w:bottom w:val="single" w:sz="4" w:space="0" w:color="auto"/>
              <w:right w:val="single" w:sz="4" w:space="0" w:color="auto"/>
            </w:tcBorders>
            <w:shd w:val="clear" w:color="auto" w:fill="auto"/>
            <w:tcMar>
              <w:left w:w="108" w:type="dxa"/>
              <w:right w:w="108" w:type="dxa"/>
            </w:tcMar>
          </w:tcPr>
          <w:p>
            <w:pPr>
              <w:adjustRightInd/>
              <w:rPr>
                <w:ins w:id="1485" w:author="NoName" w:date="2016-08-08T15:06:00Z"/>
              </w:rPr>
            </w:pPr>
            <w:ins w:id="1486" w:author="NoName" w:date="2016-08-08T15:06:00Z">
              <w:r>
                <w:rPr>
                  <w:noProof/>
                </w:rPr>
                <w:drawing>
                  <wp:inline distT="0" distB="0" distL="0" distR="0">
                    <wp:extent cx="1743075" cy="1331595"/>
                    <wp:effectExtent l="19050" t="0" r="9525" b="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5"/>
                            <a:srcRect/>
                            <a:stretch>
                              <a:fillRect/>
                            </a:stretch>
                          </pic:blipFill>
                          <pic:spPr bwMode="auto">
                            <a:xfrm>
                              <a:off x="0" y="0"/>
                              <a:ext cx="1743075" cy="1331595"/>
                            </a:xfrm>
                            <a:prstGeom prst="rect">
                              <a:avLst/>
                            </a:prstGeom>
                            <a:noFill/>
                            <a:ln w="9525">
                              <a:noFill/>
                              <a:miter lim="800000"/>
                              <a:headEnd/>
                              <a:tailEnd/>
                            </a:ln>
                          </pic:spPr>
                        </pic:pic>
                      </a:graphicData>
                    </a:graphic>
                  </wp:inline>
                </w:drawing>
              </w:r>
            </w:ins>
          </w:p>
        </w:tc>
        <w:tc>
          <w:tcPr>
            <w:tcW w:w="18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pPr>
              <w:adjustRightInd/>
              <w:rPr>
                <w:ins w:id="1487" w:author="NoName" w:date="2016-08-08T15:06:00Z"/>
              </w:rPr>
            </w:pPr>
            <w:ins w:id="1488" w:author="NoName" w:date="2016-08-08T15:06:00Z">
              <w:r>
                <w:t>U.S.</w:t>
              </w:r>
            </w:ins>
          </w:p>
        </w:tc>
        <w:tc>
          <w:tcPr>
            <w:tcW w:w="1800" w:type="dxa"/>
            <w:tcBorders>
              <w:top w:val="single" w:sz="4" w:space="0" w:color="auto"/>
              <w:left w:val="single" w:sz="4" w:space="0" w:color="auto"/>
              <w:bottom w:val="single" w:sz="4" w:space="0" w:color="auto"/>
            </w:tcBorders>
            <w:shd w:val="clear" w:color="auto" w:fill="auto"/>
            <w:tcMar>
              <w:left w:w="108" w:type="dxa"/>
              <w:right w:w="108" w:type="dxa"/>
            </w:tcMar>
          </w:tcPr>
          <w:p>
            <w:pPr>
              <w:adjustRightInd/>
              <w:rPr>
                <w:ins w:id="1489" w:author="NoName" w:date="2016-08-08T15:06:00Z"/>
              </w:rPr>
            </w:pPr>
            <w:ins w:id="1490" w:author="NoName" w:date="2016-08-08T15:06:00Z">
              <w:r>
                <w:t>2517318</w:t>
              </w:r>
            </w:ins>
          </w:p>
        </w:tc>
      </w:tr>
      <w:tr>
        <w:trPr>
          <w:ins w:id="1491" w:author="NoName" w:date="2016-08-08T15:06:00Z"/>
        </w:trPr>
        <w:tc>
          <w:tcPr>
            <w:tcW w:w="4822" w:type="dxa"/>
            <w:tcBorders>
              <w:top w:val="single" w:sz="4" w:space="0" w:color="auto"/>
              <w:bottom w:val="single" w:sz="4" w:space="0" w:color="auto"/>
              <w:right w:val="single" w:sz="4" w:space="0" w:color="auto"/>
            </w:tcBorders>
            <w:shd w:val="clear" w:color="auto" w:fill="auto"/>
            <w:tcMar>
              <w:left w:w="108" w:type="dxa"/>
              <w:right w:w="108" w:type="dxa"/>
            </w:tcMar>
          </w:tcPr>
          <w:p>
            <w:pPr>
              <w:adjustRightInd/>
              <w:rPr>
                <w:ins w:id="1492" w:author="NoName" w:date="2016-08-08T15:06:00Z"/>
              </w:rPr>
            </w:pPr>
            <w:ins w:id="1493" w:author="NoName" w:date="2016-08-08T15:06:00Z">
              <w:r>
                <w:rPr>
                  <w:noProof/>
                </w:rPr>
                <w:drawing>
                  <wp:inline distT="0" distB="0" distL="0" distR="0">
                    <wp:extent cx="1351280" cy="1331595"/>
                    <wp:effectExtent l="19050" t="0" r="1270" b="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6"/>
                            <a:srcRect/>
                            <a:stretch>
                              <a:fillRect/>
                            </a:stretch>
                          </pic:blipFill>
                          <pic:spPr bwMode="auto">
                            <a:xfrm>
                              <a:off x="0" y="0"/>
                              <a:ext cx="1351280" cy="1331595"/>
                            </a:xfrm>
                            <a:prstGeom prst="rect">
                              <a:avLst/>
                            </a:prstGeom>
                            <a:noFill/>
                            <a:ln w="9525">
                              <a:noFill/>
                              <a:miter lim="800000"/>
                              <a:headEnd/>
                              <a:tailEnd/>
                            </a:ln>
                          </pic:spPr>
                        </pic:pic>
                      </a:graphicData>
                    </a:graphic>
                  </wp:inline>
                </w:drawing>
              </w:r>
            </w:ins>
          </w:p>
        </w:tc>
        <w:tc>
          <w:tcPr>
            <w:tcW w:w="185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pPr>
              <w:adjustRightInd/>
              <w:rPr>
                <w:ins w:id="1494" w:author="NoName" w:date="2016-08-08T15:06:00Z"/>
              </w:rPr>
            </w:pPr>
            <w:ins w:id="1495" w:author="NoName" w:date="2016-08-08T15:06:00Z">
              <w:r>
                <w:t>U.S.</w:t>
              </w:r>
            </w:ins>
          </w:p>
        </w:tc>
        <w:tc>
          <w:tcPr>
            <w:tcW w:w="1800" w:type="dxa"/>
            <w:tcBorders>
              <w:top w:val="single" w:sz="4" w:space="0" w:color="auto"/>
              <w:left w:val="single" w:sz="4" w:space="0" w:color="auto"/>
              <w:bottom w:val="single" w:sz="4" w:space="0" w:color="auto"/>
            </w:tcBorders>
            <w:shd w:val="clear" w:color="auto" w:fill="auto"/>
            <w:tcMar>
              <w:left w:w="108" w:type="dxa"/>
              <w:right w:w="108" w:type="dxa"/>
            </w:tcMar>
          </w:tcPr>
          <w:p>
            <w:pPr>
              <w:adjustRightInd/>
              <w:rPr>
                <w:ins w:id="1496" w:author="NoName" w:date="2016-08-08T15:06:00Z"/>
              </w:rPr>
            </w:pPr>
            <w:ins w:id="1497" w:author="NoName" w:date="2016-08-08T15:06:00Z">
              <w:r>
                <w:t>2581937</w:t>
              </w:r>
            </w:ins>
          </w:p>
        </w:tc>
      </w:tr>
    </w:tbl>
    <w:p>
      <w:pPr>
        <w:widowControl w:val="0"/>
        <w:autoSpaceDE w:val="0"/>
        <w:autoSpaceDN w:val="0"/>
        <w:spacing w:after="0"/>
        <w:sectPr>
          <w:headerReference w:type="first" r:id="rId17"/>
          <w:footerReference w:type="first" r:id="rId18"/>
          <w:pgSz w:w="12240" w:h="15840"/>
          <w:pgMar w:top="1296" w:right="1296" w:bottom="1296" w:left="1296" w:header="720" w:footer="720" w:gutter="0"/>
          <w:pgNumType w:start="1"/>
          <w:cols w:space="720"/>
          <w:noEndnote/>
          <w:titlePg/>
        </w:sectPr>
      </w:pPr>
      <w:bookmarkStart w:id="1502" w:name="_cp_text_1_649"/>
      <w:bookmarkEnd w:id="1464"/>
    </w:p>
    <w:p>
      <w:pPr>
        <w:adjustRightInd/>
        <w:jc w:val="center"/>
        <w:rPr>
          <w:ins w:id="1503" w:author="NoName" w:date="2016-08-08T15:06:00Z"/>
        </w:rPr>
      </w:pPr>
      <w:bookmarkStart w:id="1504" w:name="_cp_text_1_650"/>
      <w:bookmarkEnd w:id="1502"/>
      <w:ins w:id="1505" w:author="NoName" w:date="2016-08-08T15:06:00Z">
        <w:r>
          <w:t>EXHIBIT D</w:t>
        </w:r>
      </w:ins>
    </w:p>
    <w:bookmarkEnd w:id="1504"/>
    <w:p>
      <w:pPr>
        <w:adjustRightInd/>
        <w:jc w:val="center"/>
      </w:pPr>
      <w:r>
        <w:t>IETF TRUST STYLE REQUIREMENTS</w:t>
      </w:r>
    </w:p>
    <w:p>
      <w:pPr>
        <w:adjustRightInd/>
        <w:rPr>
          <w:del w:id="1506" w:author="NoName" w:date="2016-08-08T15:06:00Z"/>
        </w:rPr>
      </w:pPr>
      <w:bookmarkStart w:id="1507" w:name="_cp_text_2_651"/>
      <w:del w:id="1508" w:author="NoName" w:date="2016-08-08T15:06:00Z">
        <w:r>
          <w:delText>[INSERT VISUAL SIZE, COLOR, FONT, SPACING, RESOLUTION, ETC. REQUIREMENTS]</w:delText>
        </w:r>
      </w:del>
    </w:p>
    <w:bookmarkEnd w:id="1507"/>
    <w:p>
      <w:pPr>
        <w:adjustRightInd/>
        <w:rPr>
          <w:u w:val="single"/>
        </w:rPr>
      </w:pPr>
      <w:r>
        <w:rPr>
          <w:u w:val="single"/>
        </w:rPr>
        <w:t>Additional Restrictions</w:t>
      </w:r>
    </w:p>
    <w:p>
      <w:pPr>
        <w:adjustRightInd/>
        <w:ind w:left="720" w:hanging="720"/>
      </w:pPr>
      <w:r>
        <w:t>1.</w:t>
      </w:r>
      <w:r>
        <w:tab/>
        <w:t>The mark shall not be combined to form a composite mark with any other trademark, service mark, certification mark, geographical indication, design or logo that is not licensed hereunder.</w:t>
      </w:r>
    </w:p>
    <w:p>
      <w:pPr>
        <w:adjustRightInd/>
        <w:ind w:left="720" w:hanging="720"/>
      </w:pPr>
      <w:r>
        <w:t>2.</w:t>
      </w:r>
      <w:r>
        <w:tab/>
        <w:t>The mark shall not be altered, modified, shortened, expanded, abbreviated, changed or distorted in any manner.</w:t>
      </w:r>
    </w:p>
    <w:p>
      <w:pPr>
        <w:adjustRightInd/>
        <w:ind w:left="720" w:hanging="720"/>
      </w:pPr>
      <w:r>
        <w:t>3.</w:t>
      </w:r>
      <w:r>
        <w:tab/>
        <w:t>The mark shall not be used in connection with any images, text or other content that is disparaging, defamatory, libelous, obscene, scandalous.</w:t>
      </w:r>
    </w:p>
    <w:p>
      <w:pPr>
        <w:adjustRightInd/>
        <w:ind w:left="720" w:hanging="720"/>
      </w:pPr>
      <w:r>
        <w:t>4.</w:t>
      </w:r>
      <w:r>
        <w:tab/>
        <w:t>The mark shall not be used in any manner to criticize, disparage or demean Licensor or its Affiliates, or their respective trustees, employees or contractors.</w:t>
      </w:r>
    </w:p>
    <w:p>
      <w:pPr>
        <w:adjustRightInd/>
        <w:ind w:left="720" w:hanging="720"/>
      </w:pPr>
      <w:r>
        <w:t>5.</w:t>
      </w:r>
      <w:r>
        <w:tab/>
        <w:t>The mark shall not be used to describe products or services in a generic or descriptive manner.  For example, services should always be referred to as “IANA Services”</w:t>
      </w:r>
      <w:bookmarkStart w:id="1509" w:name="_cp_text_1_652"/>
      <w:ins w:id="1510" w:author="NoName" w:date="2016-08-08T15:06:00Z">
        <w:r>
          <w:t xml:space="preserve"> or “IANA Functions”</w:t>
        </w:r>
      </w:ins>
      <w:bookmarkEnd w:id="1509"/>
      <w:r>
        <w:t>, not as “IANA”.</w:t>
      </w:r>
    </w:p>
    <w:p>
      <w:pPr>
        <w:adjustRightInd/>
        <w:ind w:left="720" w:hanging="720"/>
        <w:rPr>
          <w:del w:id="1511" w:author="NoName" w:date="2016-08-08T15:06:00Z"/>
        </w:rPr>
      </w:pPr>
      <w:bookmarkStart w:id="1512" w:name="_cp_text_2_653"/>
      <w:del w:id="1513" w:author="NoName" w:date="2016-08-08T15:06:00Z">
        <w:r>
          <w:delText>6</w:delText>
        </w:r>
        <w:bookmarkStart w:id="1514" w:name="_cp_text_2_654"/>
        <w:bookmarkEnd w:id="1512"/>
        <w:r>
          <w:delText>.</w:delText>
        </w:r>
        <w:r>
          <w:tab/>
          <w:delText xml:space="preserve">All uses </w:delText>
        </w:r>
      </w:del>
      <w:bookmarkStart w:id="1515" w:name="_cp_text_5_655"/>
      <w:bookmarkEnd w:id="1514"/>
      <w:moveFromRangeStart w:id="1516" w:author="NoName" w:date="2016-08-08T15:06:00Z" w:name="move49"/>
      <w:moveFrom w:id="1517" w:author="NoName" w:date="2016-08-08T15:06:00Z">
        <w:r>
          <w:t xml:space="preserve">of the </w:t>
        </w:r>
      </w:moveFrom>
      <w:bookmarkStart w:id="1518" w:name="_cp_text_2_656"/>
      <w:bookmarkEnd w:id="1515"/>
      <w:moveFromRangeEnd w:id="1516"/>
      <w:del w:id="1519" w:author="NoName" w:date="2016-08-08T15:06:00Z">
        <w:r>
          <w:delText xml:space="preserve">marks </w:delText>
        </w:r>
      </w:del>
      <w:bookmarkStart w:id="1520" w:name="_cp_text_5_657"/>
      <w:bookmarkEnd w:id="1518"/>
      <w:moveFromRangeStart w:id="1521" w:author="NoName" w:date="2016-08-08T15:06:00Z" w:name="move88"/>
      <w:moveFrom w:id="1522" w:author="NoName" w:date="2016-08-08T15:06:00Z">
        <w:r>
          <w:t xml:space="preserve">must be </w:t>
        </w:r>
      </w:moveFrom>
      <w:bookmarkStart w:id="1523" w:name="_cp_text_2_658"/>
      <w:bookmarkEnd w:id="1520"/>
      <w:moveFromRangeEnd w:id="1521"/>
      <w:del w:id="1524" w:author="NoName" w:date="2016-08-08T15:06:00Z">
        <w:r>
          <w:delText xml:space="preserve">accompanied </w:delText>
        </w:r>
      </w:del>
      <w:bookmarkStart w:id="1525" w:name="_cp_text_5_659"/>
      <w:bookmarkEnd w:id="1523"/>
      <w:moveFromRangeStart w:id="1526" w:author="NoName" w:date="2016-08-08T15:06:00Z" w:name="move50"/>
      <w:moveFrom w:id="1527" w:author="NoName" w:date="2016-08-08T15:06:00Z">
        <w:r>
          <w:t xml:space="preserve">by the </w:t>
        </w:r>
      </w:moveFrom>
      <w:bookmarkStart w:id="1528" w:name="_cp_text_2_660"/>
      <w:bookmarkEnd w:id="1525"/>
      <w:moveFromRangeEnd w:id="1526"/>
      <w:del w:id="1529" w:author="NoName" w:date="2016-08-08T15:06:00Z">
        <w:r>
          <w:delText>symbol ® in jurisdictions where a trademark registration exists, and by the symbol TM in jurisdictions in where a trademark registration does not yet exist</w:delText>
        </w:r>
      </w:del>
      <w:bookmarkStart w:id="1530" w:name="_cp_text_5_661"/>
      <w:bookmarkEnd w:id="1528"/>
      <w:moveFromRangeStart w:id="1531" w:author="NoName" w:date="2016-08-08T15:06:00Z" w:name="move51"/>
      <w:moveFrom w:id="1532" w:author="NoName" w:date="2016-08-08T15:06:00Z">
        <w:r>
          <w:t xml:space="preserve">. Notwithstanding the foregoing, </w:t>
        </w:r>
      </w:moveFrom>
      <w:bookmarkStart w:id="1533" w:name="_cp_text_2_662"/>
      <w:bookmarkEnd w:id="1530"/>
      <w:moveFromRangeEnd w:id="1531"/>
      <w:del w:id="1534" w:author="NoName" w:date="2016-08-08T15:06:00Z">
        <w:r>
          <w:delText>if the mark is used more than once, the ® or TM will be used only in the first or most prominent use of the mark.</w:delText>
        </w:r>
      </w:del>
    </w:p>
    <w:p>
      <w:pPr>
        <w:adjustRightInd/>
        <w:ind w:left="720" w:hanging="720"/>
        <w:rPr>
          <w:del w:id="1535" w:author="NoName" w:date="2016-08-08T15:06:00Z"/>
          <w:shd w:val="clear" w:color="auto" w:fill="FFFFFF"/>
        </w:rPr>
      </w:pPr>
      <w:bookmarkStart w:id="1536" w:name="_cp_text_2_663"/>
      <w:bookmarkEnd w:id="1533"/>
      <w:del w:id="1537" w:author="NoName" w:date="2016-08-08T15:06:00Z">
        <w:r>
          <w:delText>7.</w:delText>
        </w:r>
        <w:r>
          <w:tab/>
          <w:delText>Each page on which a mark is used, including web pages, marketing collateral, press releases and the like, shall include in legible type no smaller than the principal text of the page the following legend: “[mark] is a trademark of the IETF Trust”.</w:delText>
        </w:r>
      </w:del>
    </w:p>
    <w:bookmarkEnd w:id="1536"/>
    <w:p>
      <w:pPr>
        <w:adjustRightInd/>
        <w:ind w:left="720" w:hanging="720"/>
      </w:pPr>
    </w:p>
    <w:p>
      <w:pPr>
        <w:adjustRightInd/>
        <w:spacing w:after="0"/>
      </w:pPr>
      <w:bookmarkStart w:id="1538" w:name="_cp_text_1_664"/>
      <w:r>
        <w:br w:type="page"/>
      </w:r>
      <w:bookmarkEnd w:id="1538"/>
    </w:p>
    <w:p>
      <w:pPr>
        <w:adjustRightInd/>
        <w:jc w:val="center"/>
        <w:rPr>
          <w:ins w:id="1539" w:author="NoName" w:date="2016-08-08T15:06:00Z"/>
        </w:rPr>
      </w:pPr>
      <w:commentRangeStart w:id="1540"/>
      <w:ins w:id="1541" w:author="NoName" w:date="2016-08-08T15:06:00Z">
        <w:r>
          <w:t>EXHIBIT</w:t>
        </w:r>
      </w:ins>
      <w:r>
        <w:t xml:space="preserve"> </w:t>
      </w:r>
      <w:commentRangeEnd w:id="1540"/>
      <w:r>
        <w:commentReference w:id="1540"/>
      </w:r>
      <w:bookmarkStart w:id="1542" w:name="_cp_text_1_665"/>
      <w:bookmarkStart w:id="1543" w:name="_cp_text_1_666"/>
      <w:bookmarkStart w:id="1544" w:name="_cp_text_1_667"/>
      <w:bookmarkEnd w:id="1542"/>
      <w:bookmarkEnd w:id="1543"/>
      <w:ins w:id="1545" w:author="NoName" w:date="2016-08-08T15:06:00Z">
        <w:r>
          <w:t>E</w:t>
        </w:r>
      </w:ins>
    </w:p>
    <w:bookmarkEnd w:id="1544"/>
    <w:p>
      <w:pPr>
        <w:adjustRightInd/>
        <w:jc w:val="center"/>
      </w:pPr>
    </w:p>
    <w:p>
      <w:pPr>
        <w:adjustRightInd/>
        <w:jc w:val="center"/>
        <w:rPr>
          <w:ins w:id="1546" w:author="NoName" w:date="2016-08-08T15:06:00Z"/>
        </w:rPr>
      </w:pPr>
      <w:bookmarkStart w:id="1547" w:name="_cp_text_1_668"/>
      <w:ins w:id="1548" w:author="NoName" w:date="2016-08-08T15:06:00Z">
        <w:r>
          <w:t>DOMAIN NAME REGISTRAR REQUIREMENTS</w:t>
        </w:r>
      </w:ins>
    </w:p>
    <w:bookmarkEnd w:id="1547"/>
    <w:p>
      <w:pPr>
        <w:adjustRightInd/>
      </w:pPr>
    </w:p>
    <w:p>
      <w:pPr>
        <w:pStyle w:val="ColorfulList-Accent11"/>
        <w:widowControl w:val="0"/>
        <w:numPr>
          <w:ilvl w:val="2"/>
          <w:numId w:val="22"/>
        </w:numPr>
        <w:adjustRightInd/>
        <w:ind w:left="360"/>
        <w:rPr>
          <w:ins w:id="1549" w:author="NoName" w:date="2016-08-08T15:06:00Z"/>
          <w:rFonts w:ascii="Times New Roman" w:hAnsi="Times New Roman" w:cs="Times New Roman"/>
          <w:sz w:val="24"/>
          <w:szCs w:val="24"/>
        </w:rPr>
      </w:pPr>
      <w:bookmarkStart w:id="1550" w:name="_cp_blt_1_669"/>
      <w:bookmarkStart w:id="1551" w:name="_cp_text_1_670"/>
      <w:ins w:id="1552" w:author="NoName" w:date="2016-08-08T15:06:00Z">
        <w:r>
          <w:rPr>
            <w:rFonts w:ascii="Times New Roman" w:hAnsi="Times New Roman" w:cs="Times New Roman"/>
            <w:sz w:val="24"/>
            <w:szCs w:val="24"/>
          </w:rPr>
          <w:t>F</w:t>
        </w:r>
        <w:bookmarkEnd w:id="1550"/>
        <w:r>
          <w:rPr>
            <w:rFonts w:ascii="Times New Roman" w:hAnsi="Times New Roman" w:cs="Times New Roman"/>
            <w:sz w:val="24"/>
            <w:szCs w:val="24"/>
          </w:rPr>
          <w:t>or changes to the technical contact information, approval of both the technical</w:t>
        </w:r>
        <w:r>
          <w:rPr>
            <w:rFonts w:ascii="Times New Roman" w:hAnsi="Times New Roman" w:cs="Times New Roman"/>
            <w:spacing w:val="-11"/>
            <w:sz w:val="24"/>
            <w:szCs w:val="24"/>
          </w:rPr>
          <w:t xml:space="preserve"> </w:t>
        </w:r>
        <w:r>
          <w:rPr>
            <w:rFonts w:ascii="Times New Roman" w:hAnsi="Times New Roman" w:cs="Times New Roman"/>
            <w:sz w:val="24"/>
            <w:szCs w:val="24"/>
          </w:rPr>
          <w:t>and administrative contact is required. The registrant can override the need for</w:t>
        </w:r>
        <w:r>
          <w:rPr>
            <w:rFonts w:ascii="Times New Roman" w:hAnsi="Times New Roman" w:cs="Times New Roman"/>
            <w:spacing w:val="47"/>
            <w:sz w:val="24"/>
            <w:szCs w:val="24"/>
          </w:rPr>
          <w:t xml:space="preserve"> </w:t>
        </w:r>
        <w:r>
          <w:rPr>
            <w:rFonts w:ascii="Times New Roman" w:hAnsi="Times New Roman" w:cs="Times New Roman"/>
            <w:sz w:val="24"/>
            <w:szCs w:val="24"/>
          </w:rPr>
          <w:t>the other parties to approve, but only after a period of no more than 10 days.</w:t>
        </w:r>
      </w:ins>
    </w:p>
    <w:p>
      <w:pPr>
        <w:pStyle w:val="ColorfulList-Accent11"/>
        <w:widowControl w:val="0"/>
        <w:numPr>
          <w:ilvl w:val="2"/>
          <w:numId w:val="22"/>
        </w:numPr>
        <w:adjustRightInd/>
        <w:ind w:left="360"/>
        <w:rPr>
          <w:ins w:id="1553" w:author="NoName" w:date="2016-08-08T15:06:00Z"/>
          <w:rFonts w:ascii="Times New Roman" w:hAnsi="Times New Roman" w:cs="Times New Roman"/>
          <w:sz w:val="24"/>
          <w:szCs w:val="24"/>
        </w:rPr>
      </w:pPr>
      <w:bookmarkStart w:id="1554" w:name="_cp_blt_1_671"/>
      <w:bookmarkStart w:id="1555" w:name="_cp_text_1_672"/>
      <w:bookmarkEnd w:id="1551"/>
      <w:ins w:id="1556" w:author="NoName" w:date="2016-08-08T15:06:00Z">
        <w:r>
          <w:rPr>
            <w:rFonts w:ascii="Times New Roman" w:hAnsi="Times New Roman" w:cs="Times New Roman"/>
            <w:sz w:val="24"/>
            <w:szCs w:val="24"/>
          </w:rPr>
          <w:t>T</w:t>
        </w:r>
        <w:bookmarkEnd w:id="1554"/>
        <w:r>
          <w:rPr>
            <w:rFonts w:ascii="Times New Roman" w:hAnsi="Times New Roman" w:cs="Times New Roman"/>
            <w:sz w:val="24"/>
            <w:szCs w:val="24"/>
          </w:rPr>
          <w:t>he name must be configured to renew automatically. Removal of this</w:t>
        </w:r>
        <w:r>
          <w:rPr>
            <w:rFonts w:ascii="Times New Roman" w:hAnsi="Times New Roman" w:cs="Times New Roman"/>
            <w:spacing w:val="-25"/>
            <w:sz w:val="24"/>
            <w:szCs w:val="24"/>
          </w:rPr>
          <w:t xml:space="preserve"> </w:t>
        </w:r>
        <w:r>
          <w:rPr>
            <w:rFonts w:ascii="Times New Roman" w:hAnsi="Times New Roman" w:cs="Times New Roman"/>
            <w:sz w:val="24"/>
            <w:szCs w:val="24"/>
          </w:rPr>
          <w:t>setting requires the approval of both administrative and technical contacts, with</w:t>
        </w:r>
        <w:r>
          <w:rPr>
            <w:rFonts w:ascii="Times New Roman" w:hAnsi="Times New Roman" w:cs="Times New Roman"/>
            <w:spacing w:val="-9"/>
            <w:sz w:val="24"/>
            <w:szCs w:val="24"/>
          </w:rPr>
          <w:t xml:space="preserve"> </w:t>
        </w:r>
        <w:r>
          <w:rPr>
            <w:rFonts w:ascii="Times New Roman" w:hAnsi="Times New Roman" w:cs="Times New Roman"/>
            <w:sz w:val="24"/>
            <w:szCs w:val="24"/>
          </w:rPr>
          <w:t>override only possible by the registrant after the same period as above. The Licensor</w:t>
        </w:r>
        <w:r>
          <w:rPr>
            <w:rFonts w:ascii="Times New Roman" w:hAnsi="Times New Roman" w:cs="Times New Roman"/>
            <w:spacing w:val="-21"/>
            <w:sz w:val="24"/>
            <w:szCs w:val="24"/>
          </w:rPr>
          <w:t xml:space="preserve"> </w:t>
        </w:r>
        <w:r>
          <w:rPr>
            <w:rFonts w:ascii="Times New Roman" w:hAnsi="Times New Roman" w:cs="Times New Roman"/>
            <w:sz w:val="24"/>
            <w:szCs w:val="24"/>
          </w:rPr>
          <w:t>shall arrange sufficient funds to ensure renewal is successful. Notices of</w:t>
        </w:r>
        <w:r>
          <w:rPr>
            <w:rFonts w:ascii="Times New Roman" w:hAnsi="Times New Roman" w:cs="Times New Roman"/>
            <w:spacing w:val="-13"/>
            <w:sz w:val="24"/>
            <w:szCs w:val="24"/>
          </w:rPr>
          <w:t xml:space="preserve"> </w:t>
        </w:r>
        <w:r>
          <w:rPr>
            <w:rFonts w:ascii="Times New Roman" w:hAnsi="Times New Roman" w:cs="Times New Roman"/>
            <w:sz w:val="24"/>
            <w:szCs w:val="24"/>
          </w:rPr>
          <w:t>pending,</w:t>
        </w:r>
        <w:r>
          <w:rPr>
            <w:rFonts w:ascii="Times New Roman" w:hAnsi="Times New Roman" w:cs="Times New Roman"/>
            <w:w w:val="99"/>
            <w:sz w:val="24"/>
            <w:szCs w:val="24"/>
          </w:rPr>
          <w:t xml:space="preserve"> </w:t>
        </w:r>
        <w:r>
          <w:rPr>
            <w:rFonts w:ascii="Times New Roman" w:hAnsi="Times New Roman" w:cs="Times New Roman"/>
            <w:sz w:val="24"/>
            <w:szCs w:val="24"/>
          </w:rPr>
          <w:t>successful, and failed renewals must go to both technical and</w:t>
        </w:r>
        <w:r>
          <w:rPr>
            <w:rFonts w:ascii="Times New Roman" w:hAnsi="Times New Roman" w:cs="Times New Roman"/>
            <w:spacing w:val="-10"/>
            <w:sz w:val="24"/>
            <w:szCs w:val="24"/>
          </w:rPr>
          <w:t xml:space="preserve"> </w:t>
        </w:r>
        <w:r>
          <w:rPr>
            <w:rFonts w:ascii="Times New Roman" w:hAnsi="Times New Roman" w:cs="Times New Roman"/>
            <w:sz w:val="24"/>
            <w:szCs w:val="24"/>
          </w:rPr>
          <w:t>administrative contacts.</w:t>
        </w:r>
      </w:ins>
    </w:p>
    <w:p>
      <w:pPr>
        <w:pStyle w:val="ColorfulList-Accent11"/>
        <w:widowControl w:val="0"/>
        <w:numPr>
          <w:ilvl w:val="2"/>
          <w:numId w:val="22"/>
        </w:numPr>
        <w:adjustRightInd/>
        <w:ind w:left="360"/>
        <w:rPr>
          <w:ins w:id="1557" w:author="NoName" w:date="2016-08-08T15:06:00Z"/>
          <w:rFonts w:ascii="Times New Roman" w:hAnsi="Times New Roman" w:cs="Times New Roman"/>
          <w:sz w:val="24"/>
          <w:szCs w:val="24"/>
        </w:rPr>
      </w:pPr>
      <w:bookmarkStart w:id="1558" w:name="_cp_blt_1_675"/>
      <w:bookmarkStart w:id="1559" w:name="_cp_text_1_673"/>
      <w:bookmarkEnd w:id="1555"/>
      <w:ins w:id="1560" w:author="NoName" w:date="2016-08-08T15:06:00Z">
        <w:r>
          <w:rPr>
            <w:rFonts w:ascii="Times New Roman" w:hAnsi="Times New Roman" w:cs="Times New Roman"/>
            <w:sz w:val="24"/>
            <w:szCs w:val="24"/>
          </w:rPr>
          <w:t>T</w:t>
        </w:r>
        <w:bookmarkEnd w:id="1558"/>
        <w:r>
          <w:rPr>
            <w:rFonts w:ascii="Times New Roman" w:hAnsi="Times New Roman" w:cs="Times New Roman"/>
            <w:sz w:val="24"/>
            <w:szCs w:val="24"/>
          </w:rPr>
          <w:t>he name</w:t>
        </w:r>
      </w:ins>
      <w:r>
        <w:rPr>
          <w:rFonts w:ascii="Times New Roman" w:hAnsi="Times New Roman" w:cs="Times New Roman"/>
          <w:sz w:val="24"/>
          <w:szCs w:val="24"/>
        </w:rPr>
        <w:t xml:space="preserve"> </w:t>
      </w:r>
      <w:bookmarkStart w:id="1561" w:name="_cp_text_4_674"/>
      <w:bookmarkEnd w:id="1559"/>
      <w:moveToRangeStart w:id="1562" w:author="NoName" w:date="2016-08-08T15:06:00Z" w:name="move88"/>
      <w:moveTo w:id="1563" w:author="NoName" w:date="2016-08-08T15:06:00Z">
        <w:r>
          <w:rPr>
            <w:rFonts w:ascii="Times New Roman" w:hAnsi="Times New Roman" w:cs="Times New Roman"/>
            <w:sz w:val="24"/>
            <w:szCs w:val="24"/>
          </w:rPr>
          <w:t xml:space="preserve">must be </w:t>
        </w:r>
      </w:moveTo>
      <w:bookmarkStart w:id="1564" w:name="_cp_text_1_676"/>
      <w:bookmarkEnd w:id="1561"/>
      <w:moveToRangeEnd w:id="1562"/>
      <w:ins w:id="1565" w:author="NoName" w:date="2016-08-08T15:06:00Z">
        <w:r>
          <w:rPr>
            <w:rFonts w:ascii="Times New Roman" w:hAnsi="Times New Roman" w:cs="Times New Roman"/>
            <w:sz w:val="24"/>
            <w:szCs w:val="24"/>
          </w:rPr>
          <w:t>set to prohibit registrar transfers. Removal of this</w:t>
        </w:r>
        <w:r>
          <w:rPr>
            <w:rFonts w:ascii="Times New Roman" w:hAnsi="Times New Roman" w:cs="Times New Roman"/>
            <w:spacing w:val="-12"/>
            <w:sz w:val="24"/>
            <w:szCs w:val="24"/>
          </w:rPr>
          <w:t xml:space="preserve"> </w:t>
        </w:r>
        <w:r>
          <w:rPr>
            <w:rFonts w:ascii="Times New Roman" w:hAnsi="Times New Roman" w:cs="Times New Roman"/>
            <w:sz w:val="24"/>
            <w:szCs w:val="24"/>
          </w:rPr>
          <w:t>setting requires the approval of both administrative and technical contacts, with</w:t>
        </w:r>
        <w:r>
          <w:rPr>
            <w:rFonts w:ascii="Times New Roman" w:hAnsi="Times New Roman" w:cs="Times New Roman"/>
            <w:spacing w:val="-9"/>
            <w:sz w:val="24"/>
            <w:szCs w:val="24"/>
          </w:rPr>
          <w:t xml:space="preserve"> </w:t>
        </w:r>
        <w:r>
          <w:rPr>
            <w:rFonts w:ascii="Times New Roman" w:hAnsi="Times New Roman" w:cs="Times New Roman"/>
            <w:sz w:val="24"/>
            <w:szCs w:val="24"/>
          </w:rPr>
          <w:t>override only possible by the registrant after the same period as above. The Licensor</w:t>
        </w:r>
        <w:r>
          <w:rPr>
            <w:rFonts w:ascii="Times New Roman" w:hAnsi="Times New Roman" w:cs="Times New Roman"/>
            <w:spacing w:val="-21"/>
            <w:sz w:val="24"/>
            <w:szCs w:val="24"/>
          </w:rPr>
          <w:t xml:space="preserve"> </w:t>
        </w:r>
        <w:r>
          <w:rPr>
            <w:rFonts w:ascii="Times New Roman" w:hAnsi="Times New Roman" w:cs="Times New Roman"/>
            <w:sz w:val="24"/>
            <w:szCs w:val="24"/>
          </w:rPr>
          <w:t>shall arrange sufficient funds to ensure renewal is successful. Transfer approval</w:t>
        </w:r>
        <w:r>
          <w:rPr>
            <w:rFonts w:ascii="Times New Roman" w:hAnsi="Times New Roman" w:cs="Times New Roman"/>
            <w:spacing w:val="-24"/>
            <w:sz w:val="24"/>
            <w:szCs w:val="24"/>
          </w:rPr>
          <w:t xml:space="preserve"> </w:t>
        </w:r>
        <w:r>
          <w:rPr>
            <w:rFonts w:ascii="Times New Roman" w:hAnsi="Times New Roman" w:cs="Times New Roman"/>
            <w:sz w:val="24"/>
            <w:szCs w:val="24"/>
          </w:rPr>
          <w:t>notices must be set to both technical and administrative</w:t>
        </w:r>
        <w:r>
          <w:rPr>
            <w:rFonts w:ascii="Times New Roman" w:hAnsi="Times New Roman" w:cs="Times New Roman"/>
            <w:spacing w:val="-8"/>
            <w:sz w:val="24"/>
            <w:szCs w:val="24"/>
          </w:rPr>
          <w:t xml:space="preserve"> </w:t>
        </w:r>
        <w:r>
          <w:rPr>
            <w:rFonts w:ascii="Times New Roman" w:hAnsi="Times New Roman" w:cs="Times New Roman"/>
            <w:sz w:val="24"/>
            <w:szCs w:val="24"/>
          </w:rPr>
          <w:t>contacts.</w:t>
        </w:r>
      </w:ins>
    </w:p>
    <w:p>
      <w:pPr>
        <w:pStyle w:val="ColorfulList-Accent11"/>
        <w:widowControl w:val="0"/>
        <w:numPr>
          <w:ilvl w:val="2"/>
          <w:numId w:val="22"/>
        </w:numPr>
        <w:adjustRightInd/>
        <w:ind w:left="360"/>
        <w:rPr>
          <w:ins w:id="1566" w:author="NoName" w:date="2016-08-08T15:06:00Z"/>
          <w:rFonts w:ascii="Times New Roman" w:hAnsi="Times New Roman" w:cs="Times New Roman"/>
          <w:sz w:val="24"/>
          <w:szCs w:val="24"/>
        </w:rPr>
      </w:pPr>
      <w:bookmarkStart w:id="1567" w:name="_cp_blt_1_677"/>
      <w:bookmarkStart w:id="1568" w:name="_cp_text_1_678"/>
      <w:bookmarkEnd w:id="1564"/>
      <w:ins w:id="1569" w:author="NoName" w:date="2016-08-08T15:06:00Z">
        <w:r>
          <w:rPr>
            <w:rFonts w:ascii="Times New Roman" w:hAnsi="Times New Roman" w:cs="Times New Roman"/>
            <w:sz w:val="24"/>
            <w:szCs w:val="24"/>
          </w:rPr>
          <w:t>T</w:t>
        </w:r>
        <w:bookmarkEnd w:id="1567"/>
        <w:r>
          <w:rPr>
            <w:rFonts w:ascii="Times New Roman" w:hAnsi="Times New Roman" w:cs="Times New Roman"/>
            <w:sz w:val="24"/>
            <w:szCs w:val="24"/>
          </w:rPr>
          <w:t>he name must be configured to prohibit deletion. Removal of this setting</w:t>
        </w:r>
        <w:r>
          <w:rPr>
            <w:rFonts w:ascii="Times New Roman" w:hAnsi="Times New Roman" w:cs="Times New Roman"/>
            <w:spacing w:val="-11"/>
            <w:sz w:val="24"/>
            <w:szCs w:val="24"/>
          </w:rPr>
          <w:t xml:space="preserve"> </w:t>
        </w:r>
        <w:r>
          <w:rPr>
            <w:rFonts w:ascii="Times New Roman" w:hAnsi="Times New Roman" w:cs="Times New Roman"/>
            <w:sz w:val="24"/>
            <w:szCs w:val="24"/>
          </w:rPr>
          <w:t>requires the approval of both administrative and technical contacts, with override</w:t>
        </w:r>
        <w:r>
          <w:rPr>
            <w:rFonts w:ascii="Times New Roman" w:hAnsi="Times New Roman" w:cs="Times New Roman"/>
            <w:spacing w:val="-10"/>
            <w:sz w:val="24"/>
            <w:szCs w:val="24"/>
          </w:rPr>
          <w:t xml:space="preserve"> </w:t>
        </w:r>
        <w:r>
          <w:rPr>
            <w:rFonts w:ascii="Times New Roman" w:hAnsi="Times New Roman" w:cs="Times New Roman"/>
            <w:sz w:val="24"/>
            <w:szCs w:val="24"/>
          </w:rPr>
          <w:t>only possible by the registrant after the same period as</w:t>
        </w:r>
        <w:r>
          <w:rPr>
            <w:rFonts w:ascii="Times New Roman" w:hAnsi="Times New Roman" w:cs="Times New Roman"/>
            <w:spacing w:val="-9"/>
            <w:sz w:val="24"/>
            <w:szCs w:val="24"/>
          </w:rPr>
          <w:t xml:space="preserve"> </w:t>
        </w:r>
        <w:r>
          <w:rPr>
            <w:rFonts w:ascii="Times New Roman" w:hAnsi="Times New Roman" w:cs="Times New Roman"/>
            <w:sz w:val="24"/>
            <w:szCs w:val="24"/>
          </w:rPr>
          <w:t>above.</w:t>
        </w:r>
      </w:ins>
    </w:p>
    <w:p>
      <w:pPr>
        <w:pStyle w:val="ColorfulList-Accent11"/>
        <w:widowControl w:val="0"/>
        <w:numPr>
          <w:ilvl w:val="2"/>
          <w:numId w:val="22"/>
        </w:numPr>
        <w:adjustRightInd/>
        <w:ind w:left="360"/>
        <w:rPr>
          <w:ins w:id="1570" w:author="NoName" w:date="2016-08-08T15:06:00Z"/>
          <w:rFonts w:ascii="Times New Roman" w:hAnsi="Times New Roman" w:cs="Times New Roman"/>
          <w:sz w:val="24"/>
          <w:szCs w:val="24"/>
        </w:rPr>
      </w:pPr>
      <w:bookmarkStart w:id="1571" w:name="_cp_blt_1_679"/>
      <w:bookmarkStart w:id="1572" w:name="_cp_text_1_680"/>
      <w:bookmarkEnd w:id="1568"/>
      <w:ins w:id="1573" w:author="NoName" w:date="2016-08-08T15:06:00Z">
        <w:r>
          <w:rPr>
            <w:rFonts w:ascii="Times New Roman" w:hAnsi="Times New Roman" w:cs="Times New Roman"/>
            <w:sz w:val="24"/>
            <w:szCs w:val="24"/>
          </w:rPr>
          <w:t>T</w:t>
        </w:r>
        <w:bookmarkEnd w:id="1571"/>
        <w:r>
          <w:rPr>
            <w:rFonts w:ascii="Times New Roman" w:hAnsi="Times New Roman" w:cs="Times New Roman"/>
            <w:sz w:val="24"/>
            <w:szCs w:val="24"/>
          </w:rPr>
          <w:t xml:space="preserve">he name must be configured to prohibit update. </w:t>
        </w:r>
        <w:r>
          <w:rPr>
            <w:rFonts w:ascii="Times New Roman" w:hAnsi="Times New Roman" w:cs="Times New Roman"/>
            <w:spacing w:val="-15"/>
            <w:sz w:val="24"/>
            <w:szCs w:val="24"/>
          </w:rPr>
          <w:t xml:space="preserve">To </w:t>
        </w:r>
        <w:r>
          <w:rPr>
            <w:rFonts w:ascii="Times New Roman" w:hAnsi="Times New Roman" w:cs="Times New Roman"/>
            <w:sz w:val="24"/>
            <w:szCs w:val="24"/>
          </w:rPr>
          <w:t>permit the functions</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below,</w:t>
        </w:r>
        <w:r>
          <w:rPr>
            <w:rFonts w:ascii="Times New Roman" w:hAnsi="Times New Roman" w:cs="Times New Roman"/>
            <w:w w:val="99"/>
            <w:sz w:val="24"/>
            <w:szCs w:val="24"/>
          </w:rPr>
          <w:t xml:space="preserve"> </w:t>
        </w:r>
        <w:r>
          <w:rPr>
            <w:rFonts w:ascii="Times New Roman" w:hAnsi="Times New Roman" w:cs="Times New Roman"/>
            <w:sz w:val="24"/>
            <w:szCs w:val="24"/>
          </w:rPr>
          <w:t>removal of this setting requires approval only by one of the administrative</w:t>
        </w:r>
        <w:r>
          <w:rPr>
            <w:rFonts w:ascii="Times New Roman" w:hAnsi="Times New Roman" w:cs="Times New Roman"/>
            <w:spacing w:val="-12"/>
            <w:sz w:val="24"/>
            <w:szCs w:val="24"/>
          </w:rPr>
          <w:t xml:space="preserve"> </w:t>
        </w:r>
        <w:r>
          <w:rPr>
            <w:rFonts w:ascii="Times New Roman" w:hAnsi="Times New Roman" w:cs="Times New Roman"/>
            <w:sz w:val="24"/>
            <w:szCs w:val="24"/>
          </w:rPr>
          <w:t>or technical contact, with notices going to both</w:t>
        </w:r>
        <w:r>
          <w:rPr>
            <w:rFonts w:ascii="Times New Roman" w:hAnsi="Times New Roman" w:cs="Times New Roman"/>
            <w:spacing w:val="-7"/>
            <w:sz w:val="24"/>
            <w:szCs w:val="24"/>
          </w:rPr>
          <w:t xml:space="preserve"> </w:t>
        </w:r>
        <w:r>
          <w:rPr>
            <w:rFonts w:ascii="Times New Roman" w:hAnsi="Times New Roman" w:cs="Times New Roman"/>
            <w:sz w:val="24"/>
            <w:szCs w:val="24"/>
          </w:rPr>
          <w:t>contacts.</w:t>
        </w:r>
      </w:ins>
    </w:p>
    <w:p>
      <w:pPr>
        <w:pStyle w:val="ColorfulList-Accent11"/>
        <w:widowControl w:val="0"/>
        <w:numPr>
          <w:ilvl w:val="2"/>
          <w:numId w:val="22"/>
        </w:numPr>
        <w:adjustRightInd/>
        <w:ind w:left="360"/>
        <w:rPr>
          <w:ins w:id="1574" w:author="NoName" w:date="2016-08-08T15:06:00Z"/>
          <w:rFonts w:ascii="Times New Roman" w:hAnsi="Times New Roman" w:cs="Times New Roman"/>
          <w:sz w:val="24"/>
          <w:szCs w:val="24"/>
        </w:rPr>
      </w:pPr>
      <w:bookmarkStart w:id="1575" w:name="_cp_blt_1_681"/>
      <w:bookmarkStart w:id="1576" w:name="_cp_text_1_682"/>
      <w:bookmarkEnd w:id="1572"/>
      <w:ins w:id="1577" w:author="NoName" w:date="2016-08-08T15:06:00Z">
        <w:r>
          <w:rPr>
            <w:rFonts w:ascii="Times New Roman" w:hAnsi="Times New Roman" w:cs="Times New Roman"/>
            <w:sz w:val="24"/>
            <w:szCs w:val="24"/>
          </w:rPr>
          <w:t>F</w:t>
        </w:r>
        <w:bookmarkEnd w:id="1575"/>
        <w:r>
          <w:rPr>
            <w:rFonts w:ascii="Times New Roman" w:hAnsi="Times New Roman" w:cs="Times New Roman"/>
            <w:sz w:val="24"/>
            <w:szCs w:val="24"/>
          </w:rPr>
          <w:t xml:space="preserve">or changes to DS or NS records to be passed through the </w:t>
        </w:r>
        <w:r>
          <w:rPr>
            <w:rFonts w:ascii="Times New Roman" w:hAnsi="Times New Roman" w:cs="Times New Roman"/>
            <w:spacing w:val="-3"/>
            <w:sz w:val="24"/>
            <w:szCs w:val="24"/>
          </w:rPr>
          <w:t xml:space="preserve">registry, </w:t>
        </w:r>
        <w:r>
          <w:rPr>
            <w:rFonts w:ascii="Times New Roman" w:hAnsi="Times New Roman" w:cs="Times New Roman"/>
            <w:sz w:val="24"/>
            <w:szCs w:val="24"/>
          </w:rPr>
          <w:t>such</w:t>
        </w:r>
        <w:r>
          <w:rPr>
            <w:rFonts w:ascii="Times New Roman" w:hAnsi="Times New Roman" w:cs="Times New Roman"/>
            <w:spacing w:val="-3"/>
            <w:sz w:val="24"/>
            <w:szCs w:val="24"/>
          </w:rPr>
          <w:t xml:space="preserve"> </w:t>
        </w:r>
        <w:r>
          <w:rPr>
            <w:rFonts w:ascii="Times New Roman" w:hAnsi="Times New Roman" w:cs="Times New Roman"/>
            <w:sz w:val="24"/>
            <w:szCs w:val="24"/>
          </w:rPr>
          <w:t>changes can be made entirely by the technical contact, but with notification to</w:t>
        </w:r>
        <w:r>
          <w:rPr>
            <w:rFonts w:ascii="Times New Roman" w:hAnsi="Times New Roman" w:cs="Times New Roman"/>
            <w:spacing w:val="-12"/>
            <w:sz w:val="24"/>
            <w:szCs w:val="24"/>
          </w:rPr>
          <w:t xml:space="preserve"> </w:t>
        </w:r>
        <w:r>
          <w:rPr>
            <w:rFonts w:ascii="Times New Roman" w:hAnsi="Times New Roman" w:cs="Times New Roman"/>
            <w:sz w:val="24"/>
            <w:szCs w:val="24"/>
          </w:rPr>
          <w:t>the administrative</w:t>
        </w:r>
        <w:r>
          <w:rPr>
            <w:rFonts w:ascii="Times New Roman" w:hAnsi="Times New Roman" w:cs="Times New Roman"/>
            <w:spacing w:val="-1"/>
            <w:sz w:val="24"/>
            <w:szCs w:val="24"/>
          </w:rPr>
          <w:t xml:space="preserve"> </w:t>
        </w:r>
        <w:r>
          <w:rPr>
            <w:rFonts w:ascii="Times New Roman" w:hAnsi="Times New Roman" w:cs="Times New Roman"/>
            <w:sz w:val="24"/>
            <w:szCs w:val="24"/>
          </w:rPr>
          <w:t>contact.</w:t>
        </w:r>
      </w:ins>
    </w:p>
    <w:p>
      <w:pPr>
        <w:pStyle w:val="ColorfulList-Accent11"/>
        <w:widowControl w:val="0"/>
        <w:numPr>
          <w:ilvl w:val="2"/>
          <w:numId w:val="22"/>
        </w:numPr>
        <w:adjustRightInd/>
        <w:ind w:left="360"/>
        <w:rPr>
          <w:ins w:id="1578" w:author="NoName" w:date="2016-08-08T15:06:00Z"/>
          <w:rFonts w:ascii="Times New Roman" w:hAnsi="Times New Roman" w:cs="Times New Roman"/>
          <w:sz w:val="24"/>
          <w:szCs w:val="24"/>
        </w:rPr>
      </w:pPr>
      <w:bookmarkStart w:id="1579" w:name="_cp_blt_1_683"/>
      <w:bookmarkStart w:id="1580" w:name="_cp_text_1_684"/>
      <w:bookmarkEnd w:id="1576"/>
      <w:ins w:id="1581" w:author="NoName" w:date="2016-08-08T15:06:00Z">
        <w:r>
          <w:rPr>
            <w:rFonts w:ascii="Times New Roman" w:hAnsi="Times New Roman" w:cs="Times New Roman"/>
            <w:sz w:val="24"/>
            <w:szCs w:val="24"/>
          </w:rPr>
          <w:t>O</w:t>
        </w:r>
        <w:bookmarkEnd w:id="1579"/>
        <w:r>
          <w:rPr>
            <w:rFonts w:ascii="Times New Roman" w:hAnsi="Times New Roman" w:cs="Times New Roman"/>
            <w:sz w:val="24"/>
            <w:szCs w:val="24"/>
          </w:rPr>
          <w:t xml:space="preserve">ptionally, for changes to DS or NS records to be passed through the </w:t>
        </w:r>
        <w:r>
          <w:rPr>
            <w:rFonts w:ascii="Times New Roman" w:hAnsi="Times New Roman" w:cs="Times New Roman"/>
            <w:spacing w:val="-3"/>
            <w:sz w:val="24"/>
            <w:szCs w:val="24"/>
          </w:rPr>
          <w:t>registry,</w:t>
        </w:r>
        <w:r>
          <w:rPr>
            <w:rFonts w:ascii="Times New Roman" w:hAnsi="Times New Roman" w:cs="Times New Roman"/>
            <w:spacing w:val="-26"/>
            <w:sz w:val="24"/>
            <w:szCs w:val="24"/>
          </w:rPr>
          <w:t xml:space="preserve"> </w:t>
        </w:r>
        <w:r>
          <w:rPr>
            <w:rFonts w:ascii="Times New Roman" w:hAnsi="Times New Roman" w:cs="Times New Roman"/>
            <w:sz w:val="24"/>
            <w:szCs w:val="24"/>
          </w:rPr>
          <w:t>such changes can be made by the administrative contact only with the approval of</w:t>
        </w:r>
        <w:r>
          <w:rPr>
            <w:rFonts w:ascii="Times New Roman" w:hAnsi="Times New Roman" w:cs="Times New Roman"/>
            <w:spacing w:val="-12"/>
            <w:sz w:val="24"/>
            <w:szCs w:val="24"/>
          </w:rPr>
          <w:t xml:space="preserve"> </w:t>
        </w:r>
        <w:r>
          <w:rPr>
            <w:rFonts w:ascii="Times New Roman" w:hAnsi="Times New Roman" w:cs="Times New Roman"/>
            <w:sz w:val="24"/>
            <w:szCs w:val="24"/>
          </w:rPr>
          <w:t>the technical</w:t>
        </w:r>
        <w:r>
          <w:rPr>
            <w:rFonts w:ascii="Times New Roman" w:hAnsi="Times New Roman" w:cs="Times New Roman"/>
            <w:spacing w:val="-1"/>
            <w:sz w:val="24"/>
            <w:szCs w:val="24"/>
          </w:rPr>
          <w:t xml:space="preserve"> </w:t>
        </w:r>
        <w:r>
          <w:rPr>
            <w:rFonts w:ascii="Times New Roman" w:hAnsi="Times New Roman" w:cs="Times New Roman"/>
            <w:sz w:val="24"/>
            <w:szCs w:val="24"/>
          </w:rPr>
          <w:t>contact.</w:t>
        </w:r>
      </w:ins>
    </w:p>
    <w:bookmarkEnd w:id="1580"/>
    <w:p>
      <w:pPr>
        <w:adjustRightInd/>
        <w:ind w:left="720" w:hanging="720"/>
        <w:rPr>
          <w:shd w:val="clear" w:color="auto" w:fill="FFFFFF"/>
        </w:rPr>
      </w:pPr>
    </w:p>
    <w:p>
      <w:pPr>
        <w:adjustRightInd/>
        <w:ind w:left="720" w:hanging="720"/>
        <w:rPr>
          <w:shd w:val="clear" w:color="auto" w:fill="FFFFFF"/>
        </w:rPr>
      </w:pPr>
    </w:p>
    <w:p>
      <w:pPr>
        <w:adjustRightInd/>
        <w:ind w:left="720" w:hanging="720"/>
        <w:rPr>
          <w:shd w:val="clear" w:color="auto" w:fill="FFFFFF"/>
        </w:rPr>
      </w:pPr>
    </w:p>
    <w:p>
      <w:pPr>
        <w:adjustRightInd/>
        <w:ind w:left="720" w:hanging="720"/>
        <w:rPr>
          <w:shd w:val="clear" w:color="auto" w:fill="FFFFFF"/>
        </w:rPr>
      </w:pPr>
    </w:p>
    <w:p>
      <w:pPr>
        <w:widowControl w:val="0"/>
        <w:autoSpaceDE w:val="0"/>
        <w:autoSpaceDN w:val="0"/>
        <w:spacing w:after="0"/>
        <w:rPr>
          <w:color w:val="000000"/>
          <w:u w:color="000000"/>
          <w:shd w:val="clear" w:color="auto" w:fill="FFFFFF"/>
        </w:rPr>
        <w:sectPr>
          <w:headerReference w:type="default" r:id="rId19"/>
          <w:footerReference w:type="default" r:id="rId20"/>
          <w:headerReference w:type="first" r:id="rId21"/>
          <w:footerReference w:type="first" r:id="rId22"/>
          <w:pgSz w:w="12240" w:h="15840"/>
          <w:pgMar w:top="1296" w:right="1296" w:bottom="1296" w:left="1296" w:header="720" w:footer="720" w:gutter="0"/>
          <w:pgNumType w:start="1"/>
          <w:cols w:space="720"/>
          <w:noEndnote/>
          <w:titlePg/>
        </w:sectPr>
      </w:pPr>
    </w:p>
    <w:p>
      <w:pPr>
        <w:widowControl w:val="0"/>
        <w:autoSpaceDE w:val="0"/>
        <w:autoSpaceDN w:val="0"/>
        <w:spacing w:after="0"/>
        <w:rPr>
          <w:rFonts w:ascii="Arial" w:hAnsi="Arial"/>
          <w:color w:val="000000"/>
          <w:u w:color="000000"/>
          <w:shd w:val="clear" w:color="auto" w:fill="FFFFFF"/>
        </w:rPr>
      </w:pPr>
    </w:p>
    <w:p>
      <w:pPr>
        <w:widowControl w:val="0"/>
        <w:autoSpaceDE w:val="0"/>
        <w:autoSpaceDN w:val="0"/>
        <w:spacing w:after="0"/>
        <w:rPr>
          <w:rFonts w:ascii="Arial" w:hAnsi="Arial"/>
          <w:color w:val="000000"/>
          <w:u w:color="000000"/>
          <w:shd w:val="clear" w:color="auto" w:fill="FFFFFF"/>
        </w:rPr>
      </w:pPr>
    </w:p>
    <w:tbl>
      <w:tblPr>
        <w:tblW w:w="0" w:type="auto"/>
        <w:tblInd w:w="884"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jc w:val="center"/>
              <w:rPr>
                <w:color w:val="000000"/>
                <w:u w:color="000000"/>
                <w:shd w:val="clear" w:color="auto" w:fill="FFFFFF"/>
              </w:rPr>
            </w:pPr>
            <w:r>
              <w:rPr>
                <w:b/>
                <w:color w:val="000000"/>
                <w:u w:color="000000"/>
                <w:shd w:val="clear" w:color="auto" w:fill="FFFFFF"/>
              </w:rPr>
              <w:t xml:space="preserve">Summary report: </w:t>
            </w:r>
          </w:p>
          <w:p>
            <w:pPr>
              <w:widowControl w:val="0"/>
              <w:autoSpaceDE w:val="0"/>
              <w:autoSpaceDN w:val="0"/>
              <w:spacing w:after="0"/>
              <w:jc w:val="center"/>
              <w:rPr>
                <w:color w:val="000000"/>
                <w:u w:color="000000"/>
                <w:shd w:val="clear" w:color="auto" w:fill="FFFFFF"/>
              </w:rPr>
            </w:pPr>
            <w:r>
              <w:rPr>
                <w:b/>
                <w:color w:val="000000"/>
                <w:u w:color="000000"/>
                <w:shd w:val="clear" w:color="auto" w:fill="FFFFFF"/>
              </w:rPr>
              <w:t>Litéra® Change-Pro TDC 7.5.0.176 Document comparison done on 8/8/2016 3:06:53 PM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Style name: </w:t>
            </w:r>
            <w:r>
              <w:rPr>
                <w:color w:val="000000"/>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Intelligent Table Comparison: </w:t>
            </w:r>
            <w:r>
              <w:rPr>
                <w:color w:val="000000"/>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Original DMS: </w:t>
            </w:r>
            <w:r>
              <w:rPr>
                <w:color w:val="000000"/>
                <w:u w:color="000000"/>
                <w:shd w:val="clear" w:color="auto" w:fill="FFFFFF"/>
              </w:rPr>
              <w:t>iw://SIDLEYDMS/ACTIVE/216502145/1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Description: </w:t>
            </w:r>
            <w:r>
              <w:rPr>
                <w:color w:val="000000"/>
                <w:u w:color="000000"/>
                <w:shd w:val="clear" w:color="auto" w:fill="FFFFFF"/>
              </w:rPr>
              <w:t>License Agreement  IANA IPR - July 30,2016 Draft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Modified DMS: </w:t>
            </w:r>
            <w:r>
              <w:rPr>
                <w:color w:val="000000"/>
                <w:u w:color="000000"/>
                <w:shd w:val="clear" w:color="auto" w:fill="FFFFFF"/>
              </w:rPr>
              <w:t>iw://SIDLEYDMS/ACTIVE/216672957/3</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Description: </w:t>
            </w:r>
            <w:r>
              <w:rPr>
                <w:color w:val="000000"/>
                <w:u w:color="000000"/>
                <w:shd w:val="clear" w:color="auto" w:fill="FFFFFF"/>
              </w:rPr>
              <w:t>License Agreement IANA IPR 08-08-2016 (Clean)</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val="double" w:color="000000"/>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305</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strike/>
                <w:color w:val="000000"/>
                <w:u w:color="00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208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strike/>
                <w:color w:val="000000"/>
                <w:u w:color="000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88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val="double" w:color="000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88</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val="double" w:color="000000"/>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1</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strike/>
                <w:color w:val="000000"/>
                <w:u w:color="00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val="double" w:color="000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strike/>
                <w:color w:val="000000"/>
                <w:u w:color="000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rPr>
                <w:color w:val="000000"/>
                <w:u w:color="000000"/>
                <w:shd w:val="clear" w:color="auto" w:fill="FFFFFF"/>
              </w:rPr>
            </w:pPr>
            <w:r>
              <w:rPr>
                <w:color w:val="000000"/>
                <w:u w:color="000000"/>
                <w:shd w:val="clear" w:color="auto" w:fill="FFFFFF"/>
              </w:rPr>
              <w:t>690</w:t>
            </w:r>
          </w:p>
        </w:tc>
      </w:tr>
    </w:tbl>
    <w:p>
      <w:pPr>
        <w:widowControl w:val="0"/>
        <w:autoSpaceDE w:val="0"/>
        <w:autoSpaceDN w:val="0"/>
        <w:spacing w:after="0"/>
        <w:rPr>
          <w:rFonts w:ascii="Arial" w:hAnsi="Arial"/>
          <w:color w:val="000000"/>
          <w:u w:color="000000"/>
          <w:shd w:val="clear" w:color="auto" w:fill="FFFFFF"/>
        </w:rPr>
      </w:pPr>
    </w:p>
    <w:p>
      <w:pPr>
        <w:adjustRightInd/>
        <w:ind w:left="720" w:hanging="720"/>
        <w:rPr>
          <w:color w:val="000000"/>
          <w:u w:color="000000"/>
          <w:shd w:val="clear" w:color="auto" w:fill="FFFFFF"/>
        </w:rPr>
      </w:pPr>
    </w:p>
    <w:sectPr>
      <w:headerReference w:type="default" r:id="rId23"/>
      <w:footerReference w:type="default" r:id="rId24"/>
      <w:headerReference w:type="first" r:id="rId25"/>
      <w:footerReference w:type="first" r:id="rId26"/>
      <w:pgSz w:w="12240" w:h="15840"/>
      <w:pgMar w:top="1440" w:right="1440" w:bottom="1440" w:left="1296" w:header="720" w:footer="72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5" w:author="Author" w:date="2016-08-08T15:08:00Z" w:initials="A">
    <w:p>
      <w:pPr>
        <w:pStyle w:val="CommentText"/>
        <w:adjustRightInd/>
      </w:pPr>
      <w:r>
        <w:rPr>
          <w:color w:val="0000FF"/>
          <w:u w:val="double" w:color="0000FF"/>
        </w:rPr>
        <w:t>Note – based on discussion of 8/8, “root zone and registry maintenance” services (language proposed by ICANN) not included, but make sure that these items are covered to the extent necessary in relevant Service agreements.</w:t>
      </w:r>
    </w:p>
  </w:comment>
  <w:comment w:id="389" w:author="Author" w:date="2016-08-08T15:08:00Z" w:initials="A">
    <w:p>
      <w:pPr>
        <w:pStyle w:val="CommentText"/>
        <w:adjustRightInd/>
      </w:pPr>
      <w:r>
        <w:rPr>
          <w:color w:val="0000FF"/>
          <w:u w:val="double" w:color="0000FF"/>
        </w:rPr>
        <w:t>Note: proposal for consideration by all parties.</w:t>
      </w:r>
    </w:p>
  </w:comment>
  <w:comment w:id="871" w:author="Author" w:date="2016-08-08T15:08:00Z" w:initials="A">
    <w:p>
      <w:pPr>
        <w:pStyle w:val="CommentText"/>
        <w:adjustRightInd/>
      </w:pPr>
      <w:r>
        <w:rPr>
          <w:color w:val="0000FF"/>
          <w:u w:val="double" w:color="0000FF"/>
        </w:rPr>
        <w:t>Three different versions of this paragraph will be used in the 3 different License Agreements.</w:t>
      </w:r>
    </w:p>
  </w:comment>
  <w:comment w:id="943" w:author="Author" w:date="2016-08-08T15:08:00Z" w:initials="A">
    <w:p>
      <w:pPr>
        <w:pStyle w:val="CommentText"/>
        <w:adjustRightInd/>
      </w:pPr>
      <w:bookmarkStart w:id="953" w:name="_cp_text_1_405"/>
      <w:bookmarkStart w:id="954" w:name="_cp_text_1_437"/>
      <w:bookmarkEnd w:id="953"/>
      <w:r>
        <w:rPr>
          <w:color w:val="0000FF"/>
          <w:u w:val="double" w:color="0000FF"/>
        </w:rPr>
        <w:t>Subject to final review by CWG/ICANN</w:t>
      </w:r>
      <w:bookmarkEnd w:id="954"/>
    </w:p>
  </w:comment>
  <w:comment w:id="1010" w:author="Author" w:date="2016-08-08T15:08:00Z" w:initials="A">
    <w:p>
      <w:pPr>
        <w:pStyle w:val="CommentText"/>
        <w:adjustRightInd/>
      </w:pPr>
      <w:r>
        <w:rPr>
          <w:color w:val="0000FF"/>
          <w:u w:val="double" w:color="0000FF"/>
        </w:rPr>
        <w:t>Technical review/discussion needed.</w:t>
      </w:r>
    </w:p>
  </w:comment>
  <w:comment w:id="1022" w:author="Author" w:date="2016-08-08T15:08:00Z" w:initials="A">
    <w:p>
      <w:pPr>
        <w:pStyle w:val="CommentText"/>
        <w:adjustRightInd/>
      </w:pPr>
      <w:bookmarkStart w:id="1024" w:name="_cp_text_1_466"/>
      <w:bookmarkStart w:id="1025" w:name="_cp_text_1_472"/>
      <w:bookmarkEnd w:id="1024"/>
      <w:r>
        <w:rPr>
          <w:color w:val="0000FF"/>
          <w:u w:val="double" w:color="0000FF"/>
        </w:rPr>
        <w:t>Note per ICANN: What if there are costs at the registrar level to facilitate these types of manual controls?  It is not clear who is charging/not charging here.</w:t>
      </w:r>
      <w:bookmarkEnd w:id="1025"/>
    </w:p>
  </w:comment>
  <w:comment w:id="1434" w:author="Author" w:date="2016-08-08T15:08:00Z" w:initials="A">
    <w:p>
      <w:pPr>
        <w:pStyle w:val="CommentText"/>
        <w:adjustRightInd/>
      </w:pPr>
      <w:bookmarkStart w:id="1435" w:name="_cp_text_1_638"/>
      <w:r>
        <w:rPr>
          <w:color w:val="0000FF"/>
          <w:u w:val="double" w:color="0000FF"/>
        </w:rPr>
        <w:t>CWG: Please provide a definition.</w:t>
      </w:r>
      <w:bookmarkEnd w:id="1435"/>
    </w:p>
  </w:comment>
  <w:comment w:id="1540" w:author="Author" w:date="2016-08-08T15:08:00Z" w:initials="A">
    <w:p>
      <w:pPr>
        <w:pStyle w:val="CommentText"/>
        <w:adjustRightInd/>
      </w:pPr>
      <w:r>
        <w:rPr>
          <w:color w:val="0000FF"/>
          <w:u w:val="double" w:color="0000FF"/>
        </w:rPr>
        <w:t>Copied from Community Agreement per ICANN request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pPr>
  </w:p>
  <w:p>
    <w:pPr>
      <w:pStyle w:val="Footer"/>
      <w:adjustRightInd/>
      <w:rPr>
        <w:sz w:val="22"/>
      </w:rPr>
    </w:pPr>
    <w:r>
      <w:tab/>
    </w:r>
    <w:r>
      <w:rPr>
        <w:rStyle w:val="PageNumber"/>
        <w:sz w:val="22"/>
      </w:rPr>
      <w:fldChar w:fldCharType="begin"/>
    </w:r>
    <w:r>
      <w:rPr>
        <w:rStyle w:val="PageNumber"/>
        <w:sz w:val="22"/>
      </w:rPr>
      <w:instrText>PAGE</w:instrText>
    </w:r>
    <w:r>
      <w:rPr>
        <w:rStyle w:val="PageNumber"/>
        <w:sz w:val="22"/>
      </w:rPr>
      <w:fldChar w:fldCharType="separate"/>
    </w:r>
    <w:r>
      <w:rPr>
        <w:rStyle w:val="PageNumber"/>
        <w:noProof/>
        <w:sz w:val="22"/>
      </w:rPr>
      <w:t>2</w:t>
    </w:r>
    <w:r>
      <w:rPr>
        <w:rStyle w:val="PageNumber"/>
        <w:sz w:val="22"/>
      </w:rPr>
      <w:fldChar w:fldCharType="end"/>
    </w:r>
  </w:p>
  <w:p>
    <w:pPr>
      <w:pStyle w:val="Footer"/>
      <w:adjustRightInd/>
      <w:rPr>
        <w:del w:id="1420" w:author="NoName" w:date="2016-08-08T15:06:00Z"/>
      </w:rPr>
    </w:pPr>
    <w:bookmarkStart w:id="1421" w:name="_cp_textHF_2_686"/>
    <w:bookmarkEnd w:id="1421"/>
    <w:del w:id="1422" w:author="NoName" w:date="2016-08-08T15:06:00Z">
      <w:r>
        <w:rPr>
          <w:rStyle w:val="DocID"/>
          <w:szCs w:val="24"/>
        </w:rPr>
        <w:delText>216502145v.1</w:delText>
      </w:r>
    </w:de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jc w:val="center"/>
      <w:rPr>
        <w:rStyle w:val="PageNumber"/>
        <w:sz w:val="22"/>
      </w:rPr>
    </w:pPr>
  </w:p>
  <w:p>
    <w:pPr>
      <w:pStyle w:val="Footer"/>
      <w:adjustRightInd/>
      <w:jc w:val="center"/>
      <w:rPr>
        <w:rStyle w:val="PageNumber"/>
      </w:rPr>
    </w:pPr>
    <w:r>
      <w:rPr>
        <w:rStyle w:val="PageNumber"/>
        <w:sz w:val="22"/>
      </w:rPr>
      <w:fldChar w:fldCharType="begin"/>
    </w:r>
    <w:r>
      <w:rPr>
        <w:rStyle w:val="PageNumber"/>
        <w:sz w:val="22"/>
      </w:rPr>
      <w:instrText>PAGE</w:instrText>
    </w:r>
    <w:r>
      <w:rPr>
        <w:rStyle w:val="PageNumber"/>
        <w:sz w:val="22"/>
      </w:rPr>
      <w:fldChar w:fldCharType="separate"/>
    </w:r>
    <w:r>
      <w:rPr>
        <w:rStyle w:val="PageNumber"/>
        <w:noProof/>
        <w:sz w:val="22"/>
      </w:rPr>
      <w:t>1</w:t>
    </w:r>
    <w:r>
      <w:rPr>
        <w:rStyle w:val="PageNumber"/>
        <w:sz w:val="22"/>
      </w:rPr>
      <w:fldChar w:fldCharType="end"/>
    </w:r>
  </w:p>
  <w:p>
    <w:pPr>
      <w:pStyle w:val="Footer"/>
      <w:adjustRightInd/>
      <w:rPr>
        <w:del w:id="1425" w:author="NoName" w:date="2016-08-08T15:06:00Z"/>
        <w:rStyle w:val="PageNumber"/>
      </w:rPr>
    </w:pPr>
    <w:bookmarkStart w:id="1426" w:name="_cp_textHF_2_688"/>
    <w:bookmarkEnd w:id="1426"/>
    <w:del w:id="1427" w:author="NoName" w:date="2016-08-08T15:06:00Z">
      <w:r>
        <w:rPr>
          <w:rStyle w:val="DocID"/>
          <w:szCs w:val="24"/>
        </w:rPr>
        <w:delText>216502145v.1</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jc w:val="center"/>
    </w:pPr>
    <w:bookmarkStart w:id="1498" w:name="_cp_textHF_2_689"/>
    <w:del w:id="1499" w:author="NoName" w:date="2016-08-08T15:06:00Z">
      <w:r>
        <w:rPr>
          <w:rStyle w:val="PageNumber"/>
          <w:sz w:val="22"/>
        </w:rPr>
        <w:delText>A-</w:delText>
      </w:r>
    </w:del>
    <w:bookmarkEnd w:id="1498"/>
    <w:r>
      <w:rPr>
        <w:rStyle w:val="PageNumber"/>
        <w:sz w:val="22"/>
      </w:rPr>
      <w:fldChar w:fldCharType="begin"/>
    </w:r>
    <w:r>
      <w:rPr>
        <w:rStyle w:val="PageNumber"/>
        <w:sz w:val="22"/>
      </w:rPr>
      <w:instrText>PAGE</w:instrText>
    </w:r>
    <w:r>
      <w:rPr>
        <w:rStyle w:val="PageNumber"/>
        <w:sz w:val="22"/>
      </w:rPr>
      <w:fldChar w:fldCharType="separate"/>
    </w:r>
    <w:r>
      <w:rPr>
        <w:rStyle w:val="PageNumber"/>
        <w:sz w:val="22"/>
      </w:rPr>
      <w:t>1</w:t>
    </w:r>
    <w:r>
      <w:rPr>
        <w:rStyle w:val="PageNumber"/>
        <w:sz w:val="22"/>
      </w:rPr>
      <w:fldChar w:fldCharType="end"/>
    </w:r>
  </w:p>
  <w:p>
    <w:pPr>
      <w:pStyle w:val="Footer"/>
      <w:adjustRightInd/>
    </w:pPr>
    <w:bookmarkStart w:id="1500" w:name="_cp_textHF_2_690"/>
    <w:del w:id="1501" w:author="NoName" w:date="2016-08-08T15:06:00Z">
      <w:r>
        <w:rPr>
          <w:rStyle w:val="DocID"/>
          <w:szCs w:val="24"/>
        </w:rPr>
        <w:delText>216502145v.1</w:delText>
      </w:r>
    </w:del>
    <w:bookmarkEnd w:id="1500"/>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rPr>
        <w:ins w:id="1584" w:author="NoName" w:date="2016-08-08T15:06:00Z"/>
      </w:rPr>
    </w:pPr>
  </w:p>
  <w:p>
    <w:pPr>
      <w:pStyle w:val="Footer"/>
      <w:adjustRightInd/>
      <w:rPr>
        <w:ins w:id="1585" w:author="NoName" w:date="2016-08-08T15:06:00Z"/>
        <w:sz w:val="22"/>
      </w:rPr>
    </w:pPr>
    <w:r>
      <w:tab/>
    </w:r>
    <w:ins w:id="1586" w:author="NoName" w:date="2016-08-08T15:06:00Z">
      <w:r>
        <w:rPr>
          <w:rStyle w:val="PageNumber"/>
          <w:sz w:val="22"/>
        </w:rPr>
        <w:fldChar w:fldCharType="begin"/>
      </w:r>
      <w:r>
        <w:rPr>
          <w:rStyle w:val="PageNumber"/>
          <w:sz w:val="22"/>
        </w:rPr>
        <w:instrText>PAGE</w:instrText>
      </w:r>
      <w:r>
        <w:rPr>
          <w:rStyle w:val="PageNumber"/>
          <w:sz w:val="22"/>
        </w:rPr>
        <w:fldChar w:fldCharType="separate"/>
      </w:r>
      <w:r>
        <w:rPr>
          <w:rStyle w:val="PageNumber"/>
          <w:sz w:val="22"/>
        </w:rPr>
        <w:t>3</w:t>
      </w:r>
      <w:r>
        <w:rPr>
          <w:rStyle w:val="PageNumber"/>
          <w:sz w:val="22"/>
        </w:rPr>
        <w:fldChar w:fldCharType="end"/>
      </w:r>
    </w:ins>
  </w:p>
  <w:p>
    <w:pPr>
      <w:widowControl w:val="0"/>
      <w:autoSpaceDE w:val="0"/>
      <w:autoSpaceDN w:val="0"/>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jc w:val="center"/>
      <w:rPr>
        <w:ins w:id="1589" w:author="NoName" w:date="2016-08-08T15:06:00Z"/>
      </w:rPr>
    </w:pPr>
    <w:ins w:id="1590" w:author="NoName" w:date="2016-08-08T15:06:00Z">
      <w:r>
        <w:rPr>
          <w:rStyle w:val="PageNumber"/>
          <w:sz w:val="22"/>
        </w:rPr>
        <w:fldChar w:fldCharType="begin"/>
      </w:r>
      <w:r>
        <w:rPr>
          <w:rStyle w:val="PageNumber"/>
          <w:sz w:val="22"/>
        </w:rPr>
        <w:instrText>PAGE</w:instrText>
      </w:r>
      <w:r>
        <w:rPr>
          <w:rStyle w:val="PageNumber"/>
          <w:sz w:val="22"/>
        </w:rPr>
        <w:fldChar w:fldCharType="separate"/>
      </w:r>
      <w:r>
        <w:rPr>
          <w:rStyle w:val="PageNumber"/>
          <w:sz w:val="22"/>
        </w:rPr>
        <w:t>4</w:t>
      </w:r>
      <w:r>
        <w:rPr>
          <w:rStyle w:val="PageNumber"/>
          <w:sz w:val="22"/>
        </w:rPr>
        <w:fldChar w:fldCharType="end"/>
      </w:r>
    </w:ins>
  </w:p>
  <w:p>
    <w:pPr>
      <w:pStyle w:val="Footer"/>
      <w:adjustRightInd/>
      <w:rPr>
        <w:ins w:id="1591" w:author="NoName" w:date="2016-08-08T15:06:00Z"/>
      </w:rPr>
    </w:pPr>
  </w:p>
  <w:p>
    <w:pPr>
      <w:widowControl w:val="0"/>
      <w:autoSpaceDE w:val="0"/>
      <w:autoSpaceDN w:val="0"/>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00"/>
        <w:u w:color="000000"/>
        <w:shd w:val="clear" w:color="auto" w:fill="FFFFFF"/>
      </w:rPr>
    </w:pPr>
  </w:p>
  <w:p>
    <w:pPr>
      <w:widowControl w:val="0"/>
      <w:autoSpaceDE w:val="0"/>
      <w:autoSpaceDN w:val="0"/>
      <w:spacing w:after="0"/>
      <w:rPr>
        <w:color w:val="000000"/>
        <w:u w:color="000000"/>
        <w:shd w:val="clear" w:color="auto" w:fill="FFFFFF"/>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00"/>
        <w:u w:color="000000"/>
        <w:shd w:val="clear" w:color="auto" w:fill="FFFFFF"/>
      </w:rPr>
    </w:pPr>
  </w:p>
  <w:p>
    <w:pPr>
      <w:widowControl w:val="0"/>
      <w:autoSpaceDE w:val="0"/>
      <w:autoSpaceDN w:val="0"/>
      <w:spacing w:after="0"/>
      <w:rPr>
        <w:color w:val="000000"/>
        <w:u w:color="000000"/>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pPr>
    <w:bookmarkStart w:id="1418" w:name="_cp_textHF_105_685"/>
    <w:ins w:id="1419" w:author="NoName" w:date="2016-08-08T15:06:00Z">
      <w:r>
        <w:t xml:space="preserve"> </w:t>
      </w:r>
    </w:ins>
    <w:bookmarkEnd w:id="1418"/>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pPr>
    <w:bookmarkStart w:id="1423" w:name="_cp_textHF_105_687"/>
    <w:ins w:id="1424" w:author="NoName" w:date="2016-08-08T15:06:00Z">
      <w:r>
        <w:t xml:space="preserve"> </w:t>
      </w:r>
    </w:ins>
    <w:bookmarkEnd w:id="142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ins w:id="1582" w:author="NoName" w:date="2016-08-08T15:06:00Z"/>
      </w:rPr>
    </w:pPr>
    <w:ins w:id="1583" w:author="NoName" w:date="2016-08-08T15:06:00Z">
      <w:r>
        <w:t xml:space="preserve"> </w:t>
      </w:r>
    </w:ins>
  </w:p>
  <w:p>
    <w:pPr>
      <w:widowControl w:val="0"/>
      <w:autoSpaceDE w:val="0"/>
      <w:autoSpaceDN w:val="0"/>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ins w:id="1587" w:author="NoName" w:date="2016-08-08T15:06:00Z"/>
      </w:rPr>
    </w:pPr>
    <w:ins w:id="1588" w:author="NoName" w:date="2016-08-08T15:06:00Z">
      <w:r>
        <w:t xml:space="preserve"> </w:t>
      </w:r>
    </w:ins>
  </w:p>
  <w:p>
    <w:pPr>
      <w:widowControl w:val="0"/>
      <w:autoSpaceDE w:val="0"/>
      <w:autoSpaceDN w:val="0"/>
      <w:spacing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00"/>
        <w:u w:color="000000"/>
        <w:shd w:val="clear" w:color="auto" w:fill="FFFFFF"/>
      </w:rPr>
    </w:pPr>
  </w:p>
  <w:p>
    <w:pPr>
      <w:widowControl w:val="0"/>
      <w:autoSpaceDE w:val="0"/>
      <w:autoSpaceDN w:val="0"/>
      <w:spacing w:after="0"/>
      <w:rPr>
        <w:color w:val="000000"/>
        <w:u w:color="000000"/>
        <w:shd w:val="clear" w:color="auto" w:fill="FFFFFF"/>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rPr>
        <w:color w:val="000000"/>
        <w:u w:color="000000"/>
        <w:shd w:val="clear" w:color="auto" w:fill="FFFFFF"/>
      </w:rPr>
    </w:pPr>
  </w:p>
  <w:p>
    <w:pPr>
      <w:widowControl w:val="0"/>
      <w:autoSpaceDE w:val="0"/>
      <w:autoSpaceDN w:val="0"/>
      <w:spacing w:after="0"/>
      <w:rPr>
        <w:color w:val="000000"/>
        <w:u w:color="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7E3DBA"/>
    <w:lvl w:ilvl="0">
      <w:start w:val="1"/>
      <w:numFmt w:val="bullet"/>
      <w:lvlText w:val=""/>
      <w:lvlJc w:val="left"/>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nsid w:val="FFFFFF7C"/>
    <w:multiLevelType w:val="singleLevel"/>
    <w:tmpl w:val="3D72C32C"/>
    <w:lvl w:ilvl="0">
      <w:start w:val="1"/>
      <w:numFmt w:val="decimal"/>
      <w:pStyle w:val="ListNumber5"/>
      <w:lvlText w:val="%1."/>
      <w:lvlJc w:val="left"/>
      <w:pPr>
        <w:tabs>
          <w:tab w:val="left"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left"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left"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left"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left" w:pos="1800"/>
        </w:tabs>
        <w:ind w:left="1800" w:hanging="360"/>
      </w:pPr>
      <w:rPr>
        <w:rFonts w:ascii="Symbol" w:hAnsi="Symbol"/>
      </w:rPr>
    </w:lvl>
  </w:abstractNum>
  <w:abstractNum w:abstractNumId="6">
    <w:nsid w:val="FFFFFF81"/>
    <w:multiLevelType w:val="singleLevel"/>
    <w:tmpl w:val="7C38D202"/>
    <w:lvl w:ilvl="0">
      <w:start w:val="1"/>
      <w:numFmt w:val="bullet"/>
      <w:pStyle w:val="ListBullet4"/>
      <w:lvlText w:val=""/>
      <w:lvlJc w:val="left"/>
      <w:pPr>
        <w:tabs>
          <w:tab w:val="left" w:pos="1440"/>
        </w:tabs>
        <w:ind w:left="1440" w:hanging="360"/>
      </w:pPr>
      <w:rPr>
        <w:rFonts w:ascii="Symbol" w:hAnsi="Symbol"/>
      </w:rPr>
    </w:lvl>
  </w:abstractNum>
  <w:abstractNum w:abstractNumId="7">
    <w:nsid w:val="FFFFFF82"/>
    <w:multiLevelType w:val="singleLevel"/>
    <w:tmpl w:val="39E09E68"/>
    <w:lvl w:ilvl="0">
      <w:start w:val="1"/>
      <w:numFmt w:val="bullet"/>
      <w:lvlText w:val=""/>
      <w:lvlJc w:val="left"/>
      <w:pPr>
        <w:tabs>
          <w:tab w:val="left" w:pos="1080"/>
        </w:tabs>
        <w:ind w:left="1080" w:hanging="360"/>
      </w:pPr>
      <w:rPr>
        <w:rFonts w:ascii="Symbol" w:hAnsi="Symbol"/>
      </w:rPr>
    </w:lvl>
  </w:abstractNum>
  <w:abstractNum w:abstractNumId="8">
    <w:nsid w:val="FFFFFF83"/>
    <w:multiLevelType w:val="singleLevel"/>
    <w:tmpl w:val="F2124722"/>
    <w:lvl w:ilvl="0">
      <w:start w:val="1"/>
      <w:numFmt w:val="bullet"/>
      <w:pStyle w:val="ListBullet2"/>
      <w:lvlText w:val=""/>
      <w:lvlJc w:val="left"/>
      <w:pPr>
        <w:tabs>
          <w:tab w:val="left" w:pos="720"/>
        </w:tabs>
        <w:ind w:left="720" w:hanging="360"/>
      </w:pPr>
      <w:rPr>
        <w:rFonts w:ascii="Symbol" w:hAnsi="Symbol"/>
      </w:rPr>
    </w:lvl>
  </w:abstractNum>
  <w:abstractNum w:abstractNumId="9">
    <w:nsid w:val="FFFFFF88"/>
    <w:multiLevelType w:val="singleLevel"/>
    <w:tmpl w:val="24F428DE"/>
    <w:lvl w:ilvl="0">
      <w:start w:val="1"/>
      <w:numFmt w:val="decimal"/>
      <w:pStyle w:val="ListNumber"/>
      <w:lvlText w:val="%1."/>
      <w:lvlJc w:val="left"/>
      <w:pPr>
        <w:tabs>
          <w:tab w:val="left"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left" w:pos="360"/>
        </w:tabs>
        <w:ind w:left="360" w:hanging="360"/>
      </w:pPr>
      <w:rPr>
        <w:rFonts w:ascii="Symbol" w:hAnsi="Symbol"/>
      </w:rPr>
    </w:lvl>
  </w:abstractNum>
  <w:abstractNum w:abstractNumId="11">
    <w:nsid w:val="143F5D49"/>
    <w:multiLevelType w:val="multilevel"/>
    <w:tmpl w:val="2CD8D98E"/>
    <w:lvl w:ilvl="0">
      <w:start w:val="1"/>
      <w:numFmt w:val="decimal"/>
      <w:suff w:val="nothing"/>
      <w:lvlText w:val="ARTICLE %1"/>
      <w:lvlJc w:val="left"/>
    </w:lvl>
    <w:lvl w:ilvl="1">
      <w:start w:val="1"/>
      <w:numFmt w:val="decimal"/>
      <w:isLgl/>
      <w:lvlText w:val="Section %1.%2"/>
      <w:lvlJc w:val="left"/>
      <w:pPr>
        <w:tabs>
          <w:tab w:val="left" w:pos="1080"/>
        </w:tabs>
      </w:pPr>
    </w:lvl>
    <w:lvl w:ilvl="2">
      <w:start w:val="1"/>
      <w:numFmt w:val="lowerLetter"/>
      <w:lvlText w:val="(%3)"/>
      <w:lvlJc w:val="left"/>
      <w:pPr>
        <w:tabs>
          <w:tab w:val="left" w:pos="1080"/>
        </w:tabs>
        <w:ind w:firstLine="720"/>
      </w:pPr>
    </w:lvl>
    <w:lvl w:ilvl="3">
      <w:start w:val="1"/>
      <w:numFmt w:val="lowerRoman"/>
      <w:lvlText w:val="(%4)"/>
      <w:lvlJc w:val="right"/>
      <w:pPr>
        <w:tabs>
          <w:tab w:val="left" w:pos="2160"/>
        </w:tabs>
        <w:ind w:firstLine="1800"/>
      </w:pPr>
    </w:lvl>
    <w:lvl w:ilvl="4">
      <w:start w:val="1"/>
      <w:numFmt w:val="decimal"/>
      <w:lvlText w:val="(%5)"/>
      <w:lvlJc w:val="left"/>
      <w:pPr>
        <w:tabs>
          <w:tab w:val="left" w:pos="3240"/>
        </w:tabs>
        <w:ind w:firstLine="2880"/>
      </w:pPr>
    </w:lvl>
    <w:lvl w:ilvl="5">
      <w:start w:val="1"/>
      <w:numFmt w:val="lowerLetter"/>
      <w:lvlText w:val="%6)"/>
      <w:lvlJc w:val="left"/>
      <w:pPr>
        <w:tabs>
          <w:tab w:val="left" w:pos="3960"/>
        </w:tabs>
        <w:ind w:firstLine="3600"/>
      </w:pPr>
    </w:lvl>
    <w:lvl w:ilvl="6">
      <w:start w:val="1"/>
      <w:numFmt w:val="lowerRoman"/>
      <w:lvlText w:val="%7)"/>
      <w:lvlJc w:val="right"/>
      <w:pPr>
        <w:tabs>
          <w:tab w:val="left" w:pos="5040"/>
        </w:tabs>
        <w:ind w:firstLine="4680"/>
      </w:pPr>
    </w:lvl>
    <w:lvl w:ilvl="7">
      <w:start w:val="1"/>
      <w:numFmt w:val="decimal"/>
      <w:lvlText w:val="%8)"/>
      <w:lvlJc w:val="left"/>
      <w:pPr>
        <w:tabs>
          <w:tab w:val="left" w:pos="5400"/>
        </w:tabs>
        <w:ind w:firstLine="5040"/>
      </w:pPr>
    </w:lvl>
    <w:lvl w:ilvl="8">
      <w:start w:val="1"/>
      <w:numFmt w:val="lowerRoman"/>
      <w:lvlText w:val="%9."/>
      <w:lvlJc w:val="right"/>
      <w:pPr>
        <w:tabs>
          <w:tab w:val="left" w:pos="1584"/>
        </w:tabs>
        <w:ind w:left="1584" w:hanging="144"/>
      </w:pPr>
    </w:lvl>
  </w:abstractNum>
  <w:abstractNum w:abstractNumId="12">
    <w:nsid w:val="21C7042A"/>
    <w:multiLevelType w:val="multilevel"/>
    <w:tmpl w:val="EB8CFF5E"/>
    <w:lvl w:ilvl="0">
      <w:start w:val="1"/>
      <w:numFmt w:val="decimal"/>
      <w:lvlText w:val="%1"/>
      <w:lvlJc w:val="left"/>
      <w:pPr>
        <w:ind w:left="720" w:hanging="720"/>
      </w:pPr>
    </w:lvl>
    <w:lvl w:ilvl="1">
      <w:start w:val="1"/>
      <w:numFmt w:val="decimal"/>
      <w:lvlText w:val="%1.%2"/>
      <w:lvlJc w:val="left"/>
      <w:pPr>
        <w:ind w:left="720" w:hanging="72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608C177C"/>
    <w:multiLevelType w:val="hybridMultilevel"/>
    <w:tmpl w:val="2D50C89C"/>
    <w:lvl w:ilvl="0" w:tplc="FFFFFFFF">
      <w:start w:val="1"/>
      <w:numFmt w:val="decimal"/>
      <w:lvlText w:val="%1."/>
      <w:lvlJc w:val="left"/>
      <w:pPr>
        <w:ind w:left="1080" w:hanging="480"/>
      </w:pPr>
      <w:rPr>
        <w:rFonts w:ascii="Arial" w:eastAsia="Times New Roman" w:hAnsi="Arial"/>
        <w:b/>
        <w:color w:val="222222"/>
        <w:sz w:val="26"/>
      </w:rPr>
    </w:lvl>
    <w:lvl w:ilvl="1" w:tplc="FFFFFFFF">
      <w:start w:val="1"/>
      <w:numFmt w:val="lowerLetter"/>
      <w:lvlText w:val="%2."/>
      <w:lvlJc w:val="left"/>
      <w:pPr>
        <w:ind w:left="2040" w:hanging="480"/>
      </w:pPr>
      <w:rPr>
        <w:rFonts w:ascii="Arial" w:eastAsia="Times New Roman" w:hAnsi="Arial"/>
        <w:color w:val="222222"/>
        <w:sz w:val="26"/>
      </w:rPr>
    </w:lvl>
    <w:lvl w:ilvl="2" w:tplc="FFFFFFFF">
      <w:start w:val="1"/>
      <w:numFmt w:val="lowerRoman"/>
      <w:lvlText w:val="%3."/>
      <w:lvlJc w:val="left"/>
      <w:pPr>
        <w:ind w:left="2980" w:hanging="370"/>
      </w:pPr>
      <w:rPr>
        <w:rFonts w:ascii="Arial" w:eastAsia="Times New Roman" w:hAnsi="Arial"/>
        <w:color w:val="222222"/>
        <w:sz w:val="26"/>
      </w:rPr>
    </w:lvl>
    <w:lvl w:ilvl="3" w:tplc="FFFFFFFF">
      <w:start w:val="1"/>
      <w:numFmt w:val="bullet"/>
      <w:lvlText w:val="•"/>
      <w:lvlJc w:val="left"/>
      <w:pPr>
        <w:ind w:left="4192" w:hanging="370"/>
      </w:pPr>
    </w:lvl>
    <w:lvl w:ilvl="4" w:tplc="FFFFFFFF">
      <w:start w:val="1"/>
      <w:numFmt w:val="bullet"/>
      <w:lvlText w:val="•"/>
      <w:lvlJc w:val="left"/>
      <w:pPr>
        <w:ind w:left="5405" w:hanging="370"/>
      </w:pPr>
    </w:lvl>
    <w:lvl w:ilvl="5" w:tplc="FFFFFFFF">
      <w:start w:val="1"/>
      <w:numFmt w:val="bullet"/>
      <w:lvlText w:val="•"/>
      <w:lvlJc w:val="left"/>
      <w:pPr>
        <w:ind w:left="6617" w:hanging="370"/>
      </w:pPr>
    </w:lvl>
    <w:lvl w:ilvl="6" w:tplc="FFFFFFFF">
      <w:start w:val="1"/>
      <w:numFmt w:val="bullet"/>
      <w:lvlText w:val="•"/>
      <w:lvlJc w:val="left"/>
      <w:pPr>
        <w:ind w:left="7830" w:hanging="370"/>
      </w:pPr>
    </w:lvl>
    <w:lvl w:ilvl="7" w:tplc="FFFFFFFF">
      <w:start w:val="1"/>
      <w:numFmt w:val="bullet"/>
      <w:lvlText w:val="•"/>
      <w:lvlJc w:val="left"/>
      <w:pPr>
        <w:ind w:hanging="370"/>
      </w:pPr>
    </w:lvl>
    <w:lvl w:ilvl="8" w:tplc="FFFFFFFF">
      <w:start w:val="1"/>
      <w:numFmt w:val="bullet"/>
      <w:lvlText w:val="•"/>
      <w:lvlJc w:val="left"/>
      <w:pPr>
        <w:ind w:hanging="370"/>
      </w:pPr>
    </w:lvl>
  </w:abstractNum>
  <w:abstractNum w:abstractNumId="15">
    <w:nsid w:val="66AE6A57"/>
    <w:multiLevelType w:val="hybridMultilevel"/>
    <w:tmpl w:val="B52AB082"/>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16">
    <w:nsid w:val="7B913028"/>
    <w:multiLevelType w:val="multilevel"/>
    <w:tmpl w:val="588C559A"/>
    <w:lvl w:ilvl="0">
      <w:start w:val="1"/>
      <w:numFmt w:val="upperRoman"/>
      <w:suff w:val="nothing"/>
      <w:lvlText w:val="ARTICLE %1"/>
      <w:lvlJc w:val="left"/>
      <w:rPr>
        <w:b/>
        <w:i w:val="0"/>
        <w:caps w:val="0"/>
        <w:strike w:val="0"/>
        <w:dstrike w:val="0"/>
        <w:color w:val="auto"/>
      </w:rPr>
    </w:lvl>
    <w:lvl w:ilvl="1">
      <w:start w:val="1"/>
      <w:numFmt w:val="decimal"/>
      <w:isLgl/>
      <w:lvlText w:val="%1.%2"/>
      <w:lvlJc w:val="left"/>
      <w:pPr>
        <w:ind w:left="1440" w:hanging="720"/>
      </w:pPr>
      <w:rPr>
        <w:b w:val="0"/>
        <w:i w:val="0"/>
        <w:caps w:val="0"/>
        <w:strike w:val="0"/>
        <w:dstrike w:val="0"/>
        <w:color w:val="auto"/>
      </w:rPr>
    </w:lvl>
    <w:lvl w:ilvl="2">
      <w:start w:val="1"/>
      <w:numFmt w:val="lowerLetter"/>
      <w:lvlText w:val="(%3)"/>
      <w:lvlJc w:val="left"/>
      <w:pPr>
        <w:ind w:left="2160" w:hanging="720"/>
      </w:pPr>
      <w:rPr>
        <w:b w:val="0"/>
        <w:i w:val="0"/>
        <w:caps w:val="0"/>
        <w:strike w:val="0"/>
        <w:dstrike w:val="0"/>
        <w:color w:val="auto"/>
      </w:rPr>
    </w:lvl>
    <w:lvl w:ilvl="3">
      <w:start w:val="1"/>
      <w:numFmt w:val="none"/>
      <w:suff w:val="nothing"/>
      <w:lvlText w:val=""/>
      <w:lvlJc w:val="left"/>
      <w:pPr>
        <w:tabs>
          <w:tab w:val="left" w:pos="2520"/>
        </w:tabs>
        <w:ind w:left="2160"/>
      </w:pPr>
    </w:lvl>
    <w:lvl w:ilvl="4">
      <w:start w:val="1"/>
      <w:numFmt w:val="none"/>
      <w:suff w:val="nothing"/>
      <w:lvlText w:val=""/>
      <w:lvlJc w:val="left"/>
      <w:pPr>
        <w:tabs>
          <w:tab w:val="left" w:pos="3240"/>
        </w:tabs>
        <w:ind w:left="2880"/>
      </w:pPr>
    </w:lvl>
    <w:lvl w:ilvl="5">
      <w:start w:val="1"/>
      <w:numFmt w:val="none"/>
      <w:suff w:val="nothing"/>
      <w:lvlText w:val=""/>
      <w:lvlJc w:val="left"/>
      <w:pPr>
        <w:tabs>
          <w:tab w:val="left" w:pos="3960"/>
        </w:tabs>
        <w:ind w:left="3600"/>
      </w:pPr>
    </w:lvl>
    <w:lvl w:ilvl="6">
      <w:start w:val="1"/>
      <w:numFmt w:val="none"/>
      <w:suff w:val="nothing"/>
      <w:lvlText w:val=""/>
      <w:lvlJc w:val="left"/>
      <w:pPr>
        <w:tabs>
          <w:tab w:val="left" w:pos="4680"/>
        </w:tabs>
        <w:ind w:left="4320"/>
      </w:pPr>
    </w:lvl>
    <w:lvl w:ilvl="7">
      <w:start w:val="1"/>
      <w:numFmt w:val="none"/>
      <w:suff w:val="nothing"/>
      <w:lvlText w:val=""/>
      <w:lvlJc w:val="left"/>
      <w:pPr>
        <w:tabs>
          <w:tab w:val="left" w:pos="5400"/>
        </w:tabs>
        <w:ind w:left="5040"/>
      </w:pPr>
    </w:lvl>
    <w:lvl w:ilvl="8">
      <w:start w:val="1"/>
      <w:numFmt w:val="none"/>
      <w:suff w:val="nothing"/>
      <w:lvlText w:val=""/>
      <w:lvlJc w:val="left"/>
      <w:pPr>
        <w:tabs>
          <w:tab w:val="left" w:pos="6120"/>
        </w:tabs>
        <w:ind w:left="5760"/>
      </w:pPr>
    </w:lvl>
  </w:abstractNum>
  <w:num w:numId="1">
    <w:abstractNumId w:val="10"/>
  </w:num>
  <w:num w:numId="2">
    <w:abstractNumId w:val="8"/>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 w:numId="20">
    <w:abstractNumId w:val="12"/>
  </w:num>
  <w:num w:numId="21">
    <w:abstractNumId w:val="12"/>
    <w:lvlOverride w:ilvl="0">
      <w:lvl w:ilvl="0">
        <w:start w:val="1"/>
        <w:numFmt w:val="decimal"/>
        <w:lvlText w:val="%1"/>
        <w:lvlJc w:val="left"/>
        <w:pPr>
          <w:ind w:left="720" w:hanging="720"/>
        </w:pPr>
      </w:lvl>
    </w:lvlOverride>
    <w:lvlOverride w:ilvl="1">
      <w:lvl w:ilvl="1">
        <w:start w:val="1"/>
        <w:numFmt w:val="decimal"/>
        <w:lvlText w:val="%1.%2"/>
        <w:lvlJc w:val="left"/>
        <w:pPr>
          <w:ind w:left="720" w:hanging="720"/>
        </w:pPr>
        <w:rPr>
          <w:b w:val="0"/>
          <w:color w:val="auto"/>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22">
    <w:abstractNumId w:val="14"/>
    <w:lvlOverride w:ilvl="0">
      <w:lvl w:ilvl="0" w:tplc="FFFFFFFF">
        <w:start w:val="1"/>
        <w:numFmt w:val="decimal"/>
        <w:lvlText w:val="%1."/>
        <w:lvlJc w:val="left"/>
        <w:pPr>
          <w:ind w:left="1080" w:hanging="480"/>
        </w:pPr>
        <w:rPr>
          <w:rFonts w:ascii="Arial" w:eastAsia="Times New Roman" w:hAnsi="Arial"/>
          <w:b/>
          <w:color w:val="222222"/>
          <w:sz w:val="26"/>
        </w:rPr>
      </w:lvl>
    </w:lvlOverride>
    <w:lvlOverride w:ilvl="1">
      <w:lvl w:ilvl="1" w:tplc="FFFFFFFF">
        <w:start w:val="1"/>
        <w:numFmt w:val="lowerLetter"/>
        <w:lvlText w:val="%2."/>
        <w:lvlJc w:val="left"/>
        <w:pPr>
          <w:ind w:left="2040" w:hanging="480"/>
        </w:pPr>
        <w:rPr>
          <w:rFonts w:ascii="Arial" w:eastAsia="Times New Roman" w:hAnsi="Arial"/>
          <w:color w:val="222222"/>
          <w:sz w:val="26"/>
        </w:rPr>
      </w:lvl>
    </w:lvlOverride>
    <w:lvlOverride w:ilvl="2">
      <w:lvl w:ilvl="2" w:tplc="FFFFFFFF">
        <w:start w:val="1"/>
        <w:numFmt w:val="lowerRoman"/>
        <w:lvlText w:val="%3."/>
        <w:lvlJc w:val="left"/>
        <w:pPr>
          <w:ind w:left="2980" w:hanging="370"/>
        </w:pPr>
        <w:rPr>
          <w:rFonts w:ascii="Arial" w:eastAsia="Times New Roman" w:hAnsi="Arial"/>
          <w:color w:val="222222"/>
          <w:sz w:val="26"/>
        </w:rPr>
      </w:lvl>
    </w:lvlOverride>
    <w:lvlOverride w:ilvl="3">
      <w:lvl w:ilvl="3" w:tplc="FFFFFFFF">
        <w:start w:val="1"/>
        <w:numFmt w:val="bullet"/>
        <w:lvlText w:val="•"/>
        <w:lvlJc w:val="left"/>
        <w:pPr>
          <w:ind w:left="4192" w:hanging="370"/>
        </w:pPr>
      </w:lvl>
    </w:lvlOverride>
    <w:lvlOverride w:ilvl="4">
      <w:lvl w:ilvl="4" w:tplc="FFFFFFFF">
        <w:start w:val="1"/>
        <w:numFmt w:val="bullet"/>
        <w:lvlText w:val="•"/>
        <w:lvlJc w:val="left"/>
        <w:pPr>
          <w:ind w:left="5405" w:hanging="370"/>
        </w:pPr>
      </w:lvl>
    </w:lvlOverride>
    <w:lvlOverride w:ilvl="5">
      <w:lvl w:ilvl="5" w:tplc="FFFFFFFF">
        <w:start w:val="1"/>
        <w:numFmt w:val="bullet"/>
        <w:lvlText w:val="•"/>
        <w:lvlJc w:val="left"/>
        <w:pPr>
          <w:ind w:left="6617" w:hanging="370"/>
        </w:pPr>
      </w:lvl>
    </w:lvlOverride>
    <w:lvlOverride w:ilvl="6">
      <w:lvl w:ilvl="6" w:tplc="FFFFFFFF">
        <w:start w:val="1"/>
        <w:numFmt w:val="bullet"/>
        <w:lvlText w:val="•"/>
        <w:lvlJc w:val="left"/>
        <w:pPr>
          <w:ind w:left="7830" w:hanging="370"/>
        </w:pPr>
      </w:lvl>
    </w:lvlOverride>
    <w:lvlOverride w:ilvl="7">
      <w:lvl w:ilvl="7" w:tplc="FFFFFFFF">
        <w:start w:val="1"/>
        <w:numFmt w:val="bullet"/>
        <w:lvlText w:val="•"/>
        <w:lvlJc w:val="left"/>
        <w:pPr>
          <w:ind w:hanging="370"/>
        </w:pPr>
      </w:lvl>
    </w:lvlOverride>
    <w:lvlOverride w:ilvl="8">
      <w:lvl w:ilvl="8" w:tplc="FFFFFFFF">
        <w:start w:val="1"/>
        <w:numFmt w:val="bullet"/>
        <w:lvlText w:val="•"/>
        <w:lvlJc w:val="left"/>
        <w:pPr>
          <w:ind w:hanging="37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 w:name="tableMoveFromStyle" w:val="s"/>
    <w:docVar w:name="tableMoveToStyle" w:val="u"/>
    <w:docVar w:name="textDeleteStyle" w:val="s"/>
    <w:docVar w:name="textInsertStyle" w:val="d"/>
    <w:docVar w:name="textMoveFromStyle" w:val="s"/>
    <w:docVar w:name="textMoveToStyle" w:val="d"/>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240"/>
    </w:pPr>
    <w:rPr>
      <w:sz w:val="24"/>
      <w:szCs w:val="24"/>
    </w:rPr>
  </w:style>
  <w:style w:type="paragraph" w:styleId="Heading1">
    <w:name w:val="heading 1"/>
    <w:aliases w:val="1"/>
    <w:basedOn w:val="Normal"/>
    <w:next w:val="Normal"/>
    <w:link w:val="Heading1Char"/>
    <w:uiPriority w:val="9"/>
    <w:qFormat/>
    <w:pPr>
      <w:keepNext/>
      <w:jc w:val="center"/>
      <w:outlineLvl w:val="0"/>
    </w:pPr>
  </w:style>
  <w:style w:type="paragraph" w:styleId="Heading2">
    <w:name w:val="heading 2"/>
    <w:aliases w:val="2"/>
    <w:basedOn w:val="Normal"/>
    <w:next w:val="Normal"/>
    <w:link w:val="Heading2Char"/>
    <w:uiPriority w:val="9"/>
    <w:qFormat/>
    <w:pPr>
      <w:keepNext/>
      <w:outlineLvl w:val="1"/>
    </w:pPr>
    <w:rPr>
      <w:b/>
      <w:bCs/>
    </w:rPr>
  </w:style>
  <w:style w:type="paragraph" w:styleId="Heading3">
    <w:name w:val="heading 3"/>
    <w:aliases w:val="3"/>
    <w:basedOn w:val="Normal"/>
    <w:next w:val="Normal"/>
    <w:link w:val="Heading3Char"/>
    <w:uiPriority w:val="9"/>
    <w:qFormat/>
    <w:pPr>
      <w:outlineLvl w:val="2"/>
    </w:pPr>
    <w:rPr>
      <w:b/>
      <w:bCs/>
      <w:u w:val="single"/>
    </w:rPr>
  </w:style>
  <w:style w:type="paragraph" w:styleId="Heading4">
    <w:name w:val="heading 4"/>
    <w:aliases w:val="4"/>
    <w:basedOn w:val="Normal"/>
    <w:next w:val="Normal"/>
    <w:link w:val="Heading4Char"/>
    <w:uiPriority w:val="9"/>
    <w:qFormat/>
    <w:pPr>
      <w:outlineLvl w:val="3"/>
    </w:pPr>
    <w:rPr>
      <w:b/>
      <w:bCs/>
      <w:i/>
      <w:iCs/>
    </w:rPr>
  </w:style>
  <w:style w:type="paragraph" w:styleId="Heading5">
    <w:name w:val="heading 5"/>
    <w:aliases w:val="5"/>
    <w:basedOn w:val="Normal"/>
    <w:next w:val="Normal"/>
    <w:link w:val="Heading5Char"/>
    <w:uiPriority w:val="9"/>
    <w:qFormat/>
    <w:pPr>
      <w:outlineLvl w:val="4"/>
    </w:pPr>
    <w:rPr>
      <w:i/>
      <w:iCs/>
    </w:rPr>
  </w:style>
  <w:style w:type="paragraph" w:styleId="Heading6">
    <w:name w:val="heading 6"/>
    <w:aliases w:val="6"/>
    <w:basedOn w:val="Normal"/>
    <w:next w:val="Normal"/>
    <w:link w:val="Heading6Char"/>
    <w:uiPriority w:val="9"/>
    <w:qFormat/>
    <w:pPr>
      <w:outlineLvl w:val="5"/>
    </w:pPr>
    <w:rPr>
      <w:u w:val="single"/>
    </w:rPr>
  </w:style>
  <w:style w:type="paragraph" w:styleId="Heading7">
    <w:name w:val="heading 7"/>
    <w:aliases w:val="7"/>
    <w:basedOn w:val="Normal"/>
    <w:next w:val="Normal"/>
    <w:link w:val="Heading7Char"/>
    <w:uiPriority w:val="9"/>
    <w:qFormat/>
    <w:pPr>
      <w:outlineLvl w:val="6"/>
    </w:pPr>
    <w:rPr>
      <w:i/>
      <w:iCs/>
      <w:u w:val="single"/>
    </w:rPr>
  </w:style>
  <w:style w:type="paragraph" w:styleId="Heading8">
    <w:name w:val="heading 8"/>
    <w:aliases w:val="8"/>
    <w:basedOn w:val="Normal"/>
    <w:next w:val="Normal"/>
    <w:link w:val="Heading8Char"/>
    <w:uiPriority w:val="9"/>
    <w:qFormat/>
    <w:pPr>
      <w:outlineLvl w:val="7"/>
    </w:pPr>
    <w:rPr>
      <w:b/>
      <w:bCs/>
      <w:i/>
      <w:iCs/>
    </w:rPr>
  </w:style>
  <w:style w:type="paragraph" w:styleId="Heading9">
    <w:name w:val="heading 9"/>
    <w:aliases w:val="9"/>
    <w:basedOn w:val="Normal"/>
    <w:next w:val="Normal"/>
    <w:link w:val="Heading9Char"/>
    <w:uiPriority w:val="9"/>
    <w:qFormat/>
    <w:pPr>
      <w:outlineLvl w:val="8"/>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aliases w:val="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aliases w:val="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aliases w:val="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aliases w:val="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aliases w:val="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BlockText">
    <w:name w:val="Block Text"/>
    <w:aliases w:val="bt"/>
    <w:basedOn w:val="Normal"/>
    <w:uiPriority w:val="99"/>
    <w:semiHidden/>
    <w:pPr>
      <w:spacing w:after="120"/>
      <w:ind w:left="1440" w:right="1440"/>
    </w:pPr>
  </w:style>
  <w:style w:type="paragraph" w:styleId="BodyText">
    <w:name w:val="Body Text"/>
    <w:aliases w:val="b"/>
    <w:basedOn w:val="Normal"/>
    <w:link w:val="BodyTextChar"/>
    <w:uiPriority w:val="99"/>
    <w:semiHidden/>
  </w:style>
  <w:style w:type="character" w:customStyle="1" w:styleId="BodyTextChar">
    <w:name w:val="Body Text Char"/>
    <w:aliases w:val="b Char"/>
    <w:basedOn w:val="DefaultParagraphFont"/>
    <w:link w:val="BodyText"/>
    <w:uiPriority w:val="99"/>
    <w:semiHidden/>
    <w:rPr>
      <w:sz w:val="24"/>
      <w:szCs w:val="24"/>
    </w:rPr>
  </w:style>
  <w:style w:type="paragraph" w:customStyle="1" w:styleId="DocX97Comment">
    <w:name w:val="DocX97Comment"/>
    <w:basedOn w:val="Normal"/>
    <w:rPr>
      <w:b/>
      <w:bCs/>
      <w:i/>
      <w:iCs/>
      <w:color w:val="FF0000"/>
      <w:sz w:val="16"/>
      <w:szCs w:val="16"/>
    </w:rPr>
  </w:style>
  <w:style w:type="paragraph" w:styleId="BodyText2">
    <w:name w:val="Body Text 2"/>
    <w:aliases w:val="bt2"/>
    <w:basedOn w:val="Normal"/>
    <w:link w:val="BodyText2Char"/>
    <w:uiPriority w:val="99"/>
    <w:semiHidden/>
    <w:pPr>
      <w:spacing w:after="120" w:line="480" w:lineRule="auto"/>
    </w:pPr>
  </w:style>
  <w:style w:type="character" w:customStyle="1" w:styleId="BodyText2Char">
    <w:name w:val="Body Text 2 Char"/>
    <w:aliases w:val="bt2 Char"/>
    <w:basedOn w:val="DefaultParagraphFont"/>
    <w:link w:val="BodyText2"/>
    <w:uiPriority w:val="99"/>
    <w:semiHidden/>
    <w:rPr>
      <w:sz w:val="24"/>
      <w:szCs w:val="24"/>
    </w:rPr>
  </w:style>
  <w:style w:type="paragraph" w:styleId="BodyTextFirstIndent">
    <w:name w:val="Body Text First Indent"/>
    <w:aliases w:val="bfi"/>
    <w:basedOn w:val="BodyText"/>
    <w:link w:val="BodyTextFirstIndentChar"/>
    <w:uiPriority w:val="99"/>
    <w:semiHidden/>
    <w:pPr>
      <w:ind w:firstLine="720"/>
    </w:pPr>
  </w:style>
  <w:style w:type="character" w:customStyle="1" w:styleId="BodyTextFirstIndentChar">
    <w:name w:val="Body Text First Indent Char"/>
    <w:aliases w:val="bfi Char"/>
    <w:basedOn w:val="BodyTextChar"/>
    <w:link w:val="BodyTextFirstIndent"/>
    <w:uiPriority w:val="99"/>
    <w:semiHidden/>
  </w:style>
  <w:style w:type="paragraph" w:styleId="BodyTextIndent">
    <w:name w:val="Body Text Indent"/>
    <w:aliases w:val="bi"/>
    <w:basedOn w:val="Normal"/>
    <w:link w:val="BodyTextIndentChar"/>
    <w:uiPriority w:val="99"/>
    <w:semiHidden/>
    <w:pPr>
      <w:ind w:left="720"/>
    </w:pPr>
  </w:style>
  <w:style w:type="character" w:customStyle="1" w:styleId="BodyTextIndentChar">
    <w:name w:val="Body Text Indent Char"/>
    <w:aliases w:val="bi Char"/>
    <w:basedOn w:val="DefaultParagraphFont"/>
    <w:link w:val="BodyTextIndent"/>
    <w:uiPriority w:val="99"/>
    <w:semiHidden/>
    <w:rPr>
      <w:sz w:val="24"/>
      <w:szCs w:val="24"/>
    </w:rPr>
  </w:style>
  <w:style w:type="paragraph" w:styleId="BodyTextFirstIndent2">
    <w:name w:val="Body Text First Indent 2"/>
    <w:aliases w:val="bfi2"/>
    <w:basedOn w:val="BodyTextIndent"/>
    <w:link w:val="BodyTextFirstIndent2Char"/>
    <w:uiPriority w:val="99"/>
    <w:semiHidden/>
    <w:pPr>
      <w:spacing w:after="0" w:line="480" w:lineRule="auto"/>
      <w:ind w:left="0" w:firstLine="720"/>
    </w:pPr>
  </w:style>
  <w:style w:type="character" w:customStyle="1" w:styleId="BodyTextFirstIndent2Char">
    <w:name w:val="Body Text First Indent 2 Char"/>
    <w:aliases w:val="bfi2 Char"/>
    <w:basedOn w:val="BodyTextIndentChar"/>
    <w:link w:val="BodyTextFirstIndent2"/>
    <w:uiPriority w:val="99"/>
    <w:semiHidden/>
  </w:style>
  <w:style w:type="paragraph" w:styleId="BodyTextIndent2">
    <w:name w:val="Body Text Indent 2"/>
    <w:aliases w:val="bi2"/>
    <w:basedOn w:val="Normal"/>
    <w:link w:val="BodyTextIndent2Char"/>
    <w:uiPriority w:val="99"/>
    <w:semiHidden/>
    <w:pPr>
      <w:spacing w:line="480" w:lineRule="auto"/>
      <w:ind w:left="720"/>
    </w:pPr>
  </w:style>
  <w:style w:type="character" w:customStyle="1" w:styleId="BodyTextIndent2Char">
    <w:name w:val="Body Text Indent 2 Char"/>
    <w:aliases w:val="bi2 Char"/>
    <w:basedOn w:val="DefaultParagraphFont"/>
    <w:link w:val="BodyTextIndent2"/>
    <w:uiPriority w:val="99"/>
    <w:semiHidden/>
    <w:rPr>
      <w:sz w:val="24"/>
      <w:szCs w:val="24"/>
    </w:rPr>
  </w:style>
  <w:style w:type="paragraph" w:styleId="BodyTextIndent3">
    <w:name w:val="Body Text Indent 3"/>
    <w:aliases w:val="bi3"/>
    <w:basedOn w:val="Normal"/>
    <w:link w:val="BodyTextIndent3Char"/>
    <w:uiPriority w:val="99"/>
    <w:semiHidden/>
    <w:pPr>
      <w:spacing w:after="120" w:line="360" w:lineRule="auto"/>
      <w:ind w:left="720"/>
    </w:pPr>
  </w:style>
  <w:style w:type="character" w:customStyle="1" w:styleId="BodyTextIndent3Char">
    <w:name w:val="Body Text Indent 3 Char"/>
    <w:aliases w:val="bi3 Char"/>
    <w:basedOn w:val="DefaultParagraphFont"/>
    <w:link w:val="BodyTextIndent3"/>
    <w:uiPriority w:val="99"/>
    <w:semiHidden/>
    <w:rPr>
      <w:sz w:val="16"/>
      <w:szCs w:val="16"/>
    </w:rPr>
  </w:style>
  <w:style w:type="paragraph" w:styleId="EnvelopeAddress">
    <w:name w:val="envelope address"/>
    <w:basedOn w:val="Normal"/>
    <w:uiPriority w:val="99"/>
    <w:semiHidden/>
    <w:pPr>
      <w:ind w:left="2880"/>
    </w:pPr>
  </w:style>
  <w:style w:type="paragraph" w:styleId="EnvelopeReturn">
    <w:name w:val="envelope return"/>
    <w:basedOn w:val="Normal"/>
    <w:uiPriority w:val="99"/>
    <w:semiHidden/>
    <w:rPr>
      <w:sz w:val="20"/>
      <w:szCs w:val="20"/>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styleId="BodyText3">
    <w:name w:val="Body Text 3"/>
    <w:aliases w:val="bt3"/>
    <w:basedOn w:val="Normal"/>
    <w:link w:val="BodyText3Char"/>
    <w:uiPriority w:val="99"/>
    <w:semiHidden/>
    <w:pPr>
      <w:spacing w:after="120"/>
    </w:pPr>
    <w:rPr>
      <w:sz w:val="16"/>
      <w:szCs w:val="16"/>
    </w:rPr>
  </w:style>
  <w:style w:type="character" w:customStyle="1" w:styleId="BodyText3Char">
    <w:name w:val="Body Text 3 Char"/>
    <w:aliases w:val="bt3 Char"/>
    <w:basedOn w:val="DefaultParagraphFont"/>
    <w:link w:val="BodyText3"/>
    <w:uiPriority w:val="99"/>
    <w:semiHidden/>
    <w:rPr>
      <w:sz w:val="16"/>
      <w:szCs w:val="16"/>
    </w:rPr>
  </w:style>
  <w:style w:type="paragraph" w:styleId="List">
    <w:name w:val="List"/>
    <w:aliases w:val="l"/>
    <w:basedOn w:val="Normal"/>
    <w:uiPriority w:val="99"/>
    <w:semiHidden/>
    <w:pPr>
      <w:ind w:left="360" w:hanging="360"/>
    </w:pPr>
  </w:style>
  <w:style w:type="paragraph" w:styleId="List2">
    <w:name w:val="List 2"/>
    <w:aliases w:val="l2"/>
    <w:basedOn w:val="Normal"/>
    <w:uiPriority w:val="99"/>
    <w:semiHidden/>
    <w:pPr>
      <w:ind w:left="720" w:hanging="360"/>
    </w:pPr>
  </w:style>
  <w:style w:type="paragraph" w:styleId="List3">
    <w:name w:val="List 3"/>
    <w:aliases w:val="l3"/>
    <w:basedOn w:val="Normal"/>
    <w:uiPriority w:val="99"/>
    <w:semiHidden/>
    <w:pPr>
      <w:ind w:left="1080" w:hanging="360"/>
    </w:pPr>
  </w:style>
  <w:style w:type="paragraph" w:styleId="List4">
    <w:name w:val="List 4"/>
    <w:aliases w:val="l4"/>
    <w:basedOn w:val="Normal"/>
    <w:uiPriority w:val="99"/>
    <w:semiHidden/>
    <w:pPr>
      <w:ind w:left="1440" w:hanging="360"/>
    </w:pPr>
  </w:style>
  <w:style w:type="paragraph" w:styleId="List5">
    <w:name w:val="List 5"/>
    <w:aliases w:val="l5"/>
    <w:basedOn w:val="Normal"/>
    <w:uiPriority w:val="99"/>
    <w:semiHidden/>
    <w:pPr>
      <w:ind w:left="1800" w:hanging="360"/>
    </w:pPr>
  </w:style>
  <w:style w:type="paragraph" w:styleId="ListBullet">
    <w:name w:val="List Bullet"/>
    <w:aliases w:val="lb"/>
    <w:basedOn w:val="Normal"/>
    <w:autoRedefine/>
    <w:uiPriority w:val="99"/>
    <w:semiHidden/>
    <w:pPr>
      <w:numPr>
        <w:numId w:val="10"/>
      </w:numPr>
    </w:pPr>
  </w:style>
  <w:style w:type="paragraph" w:styleId="ListBullet2">
    <w:name w:val="List Bullet 2"/>
    <w:aliases w:val="lb2"/>
    <w:basedOn w:val="Normal"/>
    <w:autoRedefine/>
    <w:uiPriority w:val="99"/>
    <w:semiHidden/>
    <w:pPr>
      <w:numPr>
        <w:numId w:val="11"/>
      </w:numPr>
    </w:pPr>
  </w:style>
  <w:style w:type="paragraph" w:customStyle="1" w:styleId="EndnoteTextMore">
    <w:name w:val="Endnote TextMore"/>
    <w:basedOn w:val="Normal"/>
  </w:style>
  <w:style w:type="paragraph" w:styleId="ListBullet4">
    <w:name w:val="List Bullet 4"/>
    <w:aliases w:val="lb4"/>
    <w:basedOn w:val="Normal"/>
    <w:autoRedefine/>
    <w:uiPriority w:val="99"/>
    <w:semiHidden/>
    <w:pPr>
      <w:numPr>
        <w:numId w:val="12"/>
      </w:numPr>
    </w:pPr>
  </w:style>
  <w:style w:type="paragraph" w:styleId="ListBullet5">
    <w:name w:val="List Bullet 5"/>
    <w:aliases w:val="lb5"/>
    <w:basedOn w:val="Normal"/>
    <w:autoRedefine/>
    <w:uiPriority w:val="99"/>
    <w:semiHidden/>
    <w:pPr>
      <w:numPr>
        <w:numId w:val="13"/>
      </w:numPr>
    </w:pPr>
  </w:style>
  <w:style w:type="paragraph" w:styleId="ListContinue">
    <w:name w:val="List Continue"/>
    <w:aliases w:val="lc"/>
    <w:basedOn w:val="Normal"/>
    <w:uiPriority w:val="99"/>
    <w:semiHidden/>
    <w:pPr>
      <w:ind w:left="360"/>
    </w:pPr>
  </w:style>
  <w:style w:type="paragraph" w:styleId="ListContinue2">
    <w:name w:val="List Continue 2"/>
    <w:aliases w:val="lc2"/>
    <w:basedOn w:val="Normal"/>
    <w:uiPriority w:val="99"/>
    <w:semiHidden/>
    <w:pPr>
      <w:ind w:left="720"/>
    </w:pPr>
  </w:style>
  <w:style w:type="paragraph" w:styleId="ListContinue3">
    <w:name w:val="List Continue 3"/>
    <w:aliases w:val="lc3"/>
    <w:basedOn w:val="Normal"/>
    <w:uiPriority w:val="99"/>
    <w:semiHidden/>
    <w:pPr>
      <w:ind w:left="1080"/>
    </w:pPr>
  </w:style>
  <w:style w:type="paragraph" w:styleId="ListContinue4">
    <w:name w:val="List Continue 4"/>
    <w:aliases w:val="lc4"/>
    <w:basedOn w:val="Normal"/>
    <w:uiPriority w:val="99"/>
    <w:semiHidden/>
    <w:pPr>
      <w:ind w:left="1440"/>
    </w:pPr>
  </w:style>
  <w:style w:type="paragraph" w:styleId="ListContinue5">
    <w:name w:val="List Continue 5"/>
    <w:aliases w:val="lc5"/>
    <w:basedOn w:val="Normal"/>
    <w:uiPriority w:val="99"/>
    <w:semiHidden/>
    <w:pPr>
      <w:ind w:left="1800"/>
    </w:pPr>
  </w:style>
  <w:style w:type="paragraph" w:styleId="ListNumber">
    <w:name w:val="List Number"/>
    <w:aliases w:val="ln"/>
    <w:basedOn w:val="Normal"/>
    <w:uiPriority w:val="99"/>
    <w:semiHidden/>
    <w:pPr>
      <w:numPr>
        <w:numId w:val="14"/>
      </w:numPr>
    </w:pPr>
  </w:style>
  <w:style w:type="paragraph" w:styleId="ListNumber2">
    <w:name w:val="List Number 2"/>
    <w:aliases w:val="ln2"/>
    <w:basedOn w:val="Normal"/>
    <w:uiPriority w:val="99"/>
    <w:semiHidden/>
    <w:pPr>
      <w:numPr>
        <w:numId w:val="15"/>
      </w:numPr>
    </w:pPr>
  </w:style>
  <w:style w:type="paragraph" w:styleId="ListNumber3">
    <w:name w:val="List Number 3"/>
    <w:aliases w:val="ln3"/>
    <w:basedOn w:val="Normal"/>
    <w:uiPriority w:val="99"/>
    <w:semiHidden/>
    <w:pPr>
      <w:numPr>
        <w:numId w:val="16"/>
      </w:numPr>
    </w:pPr>
  </w:style>
  <w:style w:type="paragraph" w:styleId="ListNumber4">
    <w:name w:val="List Number 4"/>
    <w:aliases w:val="ln4"/>
    <w:basedOn w:val="Normal"/>
    <w:uiPriority w:val="99"/>
    <w:semiHidden/>
    <w:pPr>
      <w:numPr>
        <w:numId w:val="17"/>
      </w:numPr>
    </w:pPr>
  </w:style>
  <w:style w:type="paragraph" w:styleId="ListNumber5">
    <w:name w:val="List Number 5"/>
    <w:aliases w:val="ln5"/>
    <w:basedOn w:val="Normal"/>
    <w:uiPriority w:val="99"/>
    <w:semiHidden/>
    <w:pPr>
      <w:numPr>
        <w:numId w:val="18"/>
      </w:numPr>
    </w:pPr>
  </w:style>
  <w:style w:type="paragraph" w:styleId="Subtitle">
    <w:name w:val="Subtitle"/>
    <w:aliases w:val="st"/>
    <w:basedOn w:val="Normal"/>
    <w:link w:val="SubtitleChar"/>
    <w:uiPriority w:val="11"/>
    <w:qFormat/>
    <w:pPr>
      <w:jc w:val="center"/>
      <w:outlineLvl w:val="1"/>
    </w:pPr>
  </w:style>
  <w:style w:type="character" w:customStyle="1" w:styleId="SubtitleChar">
    <w:name w:val="Subtitle Char"/>
    <w:aliases w:val="st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10"/>
    <w:qFormat/>
    <w:pPr>
      <w:jc w:val="center"/>
    </w:p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C9">
    <w:name w:val="toc 9"/>
    <w:basedOn w:val="Normal"/>
    <w:next w:val="Normal"/>
    <w:autoRedefine/>
    <w:uiPriority w:val="39"/>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tyle>
  <w:style w:type="character" w:customStyle="1" w:styleId="ParaNum">
    <w:name w:val="ParaNum"/>
    <w:basedOn w:val="DefaultParagraphFont"/>
  </w:style>
  <w:style w:type="paragraph" w:customStyle="1" w:styleId="HDDocInfo">
    <w:name w:val="HDDocInfo"/>
    <w:basedOn w:val="Normal"/>
    <w:pPr>
      <w:spacing w:before="480"/>
    </w:pPr>
    <w:rPr>
      <w:sz w:val="18"/>
      <w:szCs w:val="18"/>
    </w:rPr>
  </w:style>
  <w:style w:type="character" w:styleId="PageNumber">
    <w:name w:val="page number"/>
    <w:basedOn w:val="DefaultParagraphFont"/>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rPr>
      <w:rFonts w:ascii="Arial"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ListParagraph">
    <w:name w:val="List Paragraph"/>
    <w:basedOn w:val="Normal"/>
    <w:uiPriority w:val="1"/>
    <w:qFormat/>
    <w:rPr>
      <w:rFonts w:ascii="Calibri" w:hAnsi="Calibri" w:cs="Calibri"/>
      <w:sz w:val="22"/>
      <w:szCs w:val="22"/>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rPr>
  </w:style>
  <w:style w:type="character" w:styleId="FootnoteReference">
    <w:name w:val="footnote reference"/>
    <w:basedOn w:val="DefaultParagraphFont"/>
    <w:uiPriority w:val="99"/>
    <w:rPr>
      <w:vertAlign w:val="superscript"/>
    </w:rPr>
  </w:style>
  <w:style w:type="paragraph" w:styleId="Revision">
    <w:name w:val="Revision"/>
    <w:hidden/>
    <w:uiPriority w:val="99"/>
    <w:semiHidden/>
    <w:pPr>
      <w:adjustRightInd w:val="0"/>
    </w:pPr>
    <w:rPr>
      <w:sz w:val="24"/>
      <w:szCs w:val="24"/>
    </w:rPr>
  </w:style>
  <w:style w:type="character" w:customStyle="1" w:styleId="zzmpTrailerItem">
    <w:name w:val="zzmpTrailerItem"/>
    <w:basedOn w:val="DefaultParagraphFont"/>
    <w:rPr>
      <w:sz w:val="16"/>
      <w:szCs w:val="16"/>
      <w:vertAlign w:val="subscript"/>
    </w:rPr>
  </w:style>
  <w:style w:type="paragraph" w:customStyle="1" w:styleId="ColorfulList-Accent11">
    <w:name w:val="Colorful List - Accent 11"/>
    <w:basedOn w:val="Normal"/>
    <w:uiPriority w:val="1"/>
    <w:qFormat/>
    <w:rPr>
      <w:rFonts w:ascii="Calibri" w:hAnsi="Calibri" w:cs="Calibri"/>
      <w:sz w:val="22"/>
      <w:szCs w:val="22"/>
    </w:rPr>
  </w:style>
  <w:style w:type="paragraph" w:customStyle="1" w:styleId="ColorfulShading-Accent11">
    <w:name w:val="Colorful Shading - Accent 11"/>
    <w:next w:val="Normal"/>
    <w:hidden/>
    <w:uiPriority w:val="99"/>
    <w:pPr>
      <w:adjustRightInd w:val="0"/>
    </w:pPr>
    <w:rPr>
      <w:sz w:val="24"/>
      <w:szCs w:val="24"/>
    </w:rPr>
  </w:style>
  <w:style w:type="character" w:customStyle="1" w:styleId="DocID">
    <w:name w:val="DocID"/>
    <w:basedOn w:val="DefaultParagraphFont"/>
    <w:uiPriority w:val="99"/>
    <w:rPr>
      <w:color w:val="000000"/>
      <w:sz w:val="14"/>
      <w:szCs w:val="14"/>
    </w:rPr>
  </w:style>
  <w:style w:type="table" w:styleId="TableGrid">
    <w:name w:val="Table Grid"/>
    <w:basedOn w:val="TableNormal"/>
    <w:uiPriority w:val="99"/>
    <w:pPr>
      <w:adjustRightInd w:val="0"/>
    </w:p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82FE-4F05-448A-B129-71F5D0FA3C49}">
  <ds:schemaRefs>
    <ds:schemaRef ds:uri="http://schemas.openxmlformats.org/officeDocument/2006/bibliography"/>
  </ds:schemaRefs>
</ds:datastoreItem>
</file>

<file path=customXml/itemProps2.xml><?xml version="1.0" encoding="utf-8"?>
<ds:datastoreItem xmlns:ds="http://schemas.openxmlformats.org/officeDocument/2006/customXml" ds:itemID="{10F67712-692C-437E-9EDA-470C9B33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7531</Words>
  <Characters>42930</Characters>
  <Application>Microsoft Office Word</Application>
  <DocSecurity>4</DocSecurity>
  <Lines>357</Lines>
  <Paragraphs>100</Paragraphs>
  <ScaleCrop>false</ScaleCrop>
  <Company/>
  <LinksUpToDate>false</LinksUpToDate>
  <CharactersWithSpaces>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
  <cp:keywords/>
  <dc:description/>
  <cp:lastModifiedBy>Joshua T. Hofheimer</cp:lastModifiedBy>
  <cp:revision>2</cp:revision>
  <cp:lastPrinted>2016-07-30T16:56:00Z</cp:lastPrinted>
  <dcterms:created xsi:type="dcterms:W3CDTF">2016-08-08T22:08:00Z</dcterms:created>
  <dcterms:modified xsi:type="dcterms:W3CDTF">2016-08-08T22:08:00Z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1647504275</vt:i4>
  </property>
  <property fmtid="{D5CDD505-2E9C-101B-9397-08002B2CF9AE}" pid="4" name="_NewReviewCycle">
    <vt:lpwstr/>
  </property>
  <property fmtid="{D5CDD505-2E9C-101B-9397-08002B2CF9AE}" pid="5" name="_EmailSubject">
    <vt:lpwstr>Draft IANA License Agreement</vt:lpwstr>
  </property>
  <property fmtid="{D5CDD505-2E9C-101B-9397-08002B2CF9AE}" pid="6" name="_AuthorEmail">
    <vt:lpwstr>jhofheimer@sidley.com</vt:lpwstr>
  </property>
  <property fmtid="{D5CDD505-2E9C-101B-9397-08002B2CF9AE}" pid="7" name="_AuthorEmailDisplayName">
    <vt:lpwstr>Hofheimer, Joshua T.</vt:lpwstr>
  </property>
</Properties>
</file>