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FC" w:rsidRDefault="00E337E1">
      <w:pPr>
        <w:spacing w:before="72" w:line="260" w:lineRule="exact"/>
        <w:ind w:left="116"/>
        <w:rPr>
          <w:sz w:val="24"/>
          <w:szCs w:val="24"/>
        </w:rPr>
      </w:pPr>
      <w:r>
        <w:rPr>
          <w:noProof/>
        </w:rPr>
        <mc:AlternateContent>
          <mc:Choice Requires="wpg">
            <w:drawing>
              <wp:anchor distT="0" distB="0" distL="114300" distR="114300" simplePos="0" relativeHeight="251639808" behindDoc="1" locked="0" layoutInCell="1" allowOverlap="1">
                <wp:simplePos x="0" y="0"/>
                <wp:positionH relativeFrom="page">
                  <wp:posOffset>711835</wp:posOffset>
                </wp:positionH>
                <wp:positionV relativeFrom="page">
                  <wp:posOffset>8214360</wp:posOffset>
                </wp:positionV>
                <wp:extent cx="0" cy="326390"/>
                <wp:effectExtent l="6985" t="13335" r="12065" b="12700"/>
                <wp:wrapNone/>
                <wp:docPr id="28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26390"/>
                          <a:chOff x="1121" y="12936"/>
                          <a:chExt cx="0" cy="514"/>
                        </a:xfrm>
                      </wpg:grpSpPr>
                      <wps:wsp>
                        <wps:cNvPr id="285" name="Freeform 281"/>
                        <wps:cNvSpPr>
                          <a:spLocks/>
                        </wps:cNvSpPr>
                        <wps:spPr bwMode="auto">
                          <a:xfrm>
                            <a:off x="1121" y="12936"/>
                            <a:ext cx="0" cy="514"/>
                          </a:xfrm>
                          <a:custGeom>
                            <a:avLst/>
                            <a:gdLst>
                              <a:gd name="T0" fmla="+- 0 12936 12936"/>
                              <a:gd name="T1" fmla="*/ 12936 h 514"/>
                              <a:gd name="T2" fmla="+- 0 13450 12936"/>
                              <a:gd name="T3" fmla="*/ 1345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56.05pt;margin-top:646.8pt;width:0;height:25.7pt;z-index:-251676672;mso-position-horizontal-relative:page;mso-position-vertical-relative:page" coordorigin="1121,12936" coordsize="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">
                <v:shape id="Freeform 281" o:spid="_x0000_s1027" style="position:absolute;left:1121;top:1293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1q8UA&#10;AADcAAAADwAAAGRycy9kb3ducmV2LnhtbESPQWvCQBSE74L/YXlCL6KbSlskugkSUlraU6Mg3h7Z&#10;ZzaYfRuyW03/fbdQ8DjMzDfMNh9tJ640+NaxgsdlAoK4drrlRsFh/7pYg/ABWWPnmBT8kIc8m062&#10;mGp34y+6VqEREcI+RQUmhD6V0teGLPql64mjd3aDxRDl0Eg94C3CbSdXSfIiLbYcFwz2VBiqL9W3&#10;VfA2DxI/yv2TKY6fx5OtStfMD0o9zMbdBkSgMdzD/+13rWC1fo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rWrxQAAANwAAAAPAAAAAAAAAAAAAAAAAJgCAABkcnMv&#10;ZG93bnJldi54bWxQSwUGAAAAAAQABAD1AAAAigMAAAAA&#10;" path="m,l,514e" filled="f" strokeweight=".82pt">
                  <v:path arrowok="t" o:connecttype="custom" o:connectlocs="0,12936;0,13450" o:connectangles="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706755</wp:posOffset>
                </wp:positionH>
                <wp:positionV relativeFrom="page">
                  <wp:posOffset>2829560</wp:posOffset>
                </wp:positionV>
                <wp:extent cx="10160" cy="513080"/>
                <wp:effectExtent l="1905" t="635" r="6985" b="635"/>
                <wp:wrapNone/>
                <wp:docPr id="27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13080"/>
                          <a:chOff x="1113" y="4456"/>
                          <a:chExt cx="16" cy="808"/>
                        </a:xfrm>
                      </wpg:grpSpPr>
                      <wpg:grpSp>
                        <wpg:cNvPr id="280" name="Group 276"/>
                        <wpg:cNvGrpSpPr>
                          <a:grpSpLocks/>
                        </wpg:cNvGrpSpPr>
                        <wpg:grpSpPr bwMode="auto">
                          <a:xfrm>
                            <a:off x="1121" y="4464"/>
                            <a:ext cx="0" cy="274"/>
                            <a:chOff x="1121" y="4464"/>
                            <a:chExt cx="0" cy="274"/>
                          </a:xfrm>
                        </wpg:grpSpPr>
                        <wps:wsp>
                          <wps:cNvPr id="281" name="Freeform 279"/>
                          <wps:cNvSpPr>
                            <a:spLocks/>
                          </wps:cNvSpPr>
                          <wps:spPr bwMode="auto">
                            <a:xfrm>
                              <a:off x="1121" y="4464"/>
                              <a:ext cx="0" cy="274"/>
                            </a:xfrm>
                            <a:custGeom>
                              <a:avLst/>
                              <a:gdLst>
                                <a:gd name="T0" fmla="+- 0 4464 4464"/>
                                <a:gd name="T1" fmla="*/ 4464 h 274"/>
                                <a:gd name="T2" fmla="+- 0 4738 4464"/>
                                <a:gd name="T3" fmla="*/ 473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2" name="Group 277"/>
                          <wpg:cNvGrpSpPr>
                            <a:grpSpLocks/>
                          </wpg:cNvGrpSpPr>
                          <wpg:grpSpPr bwMode="auto">
                            <a:xfrm>
                              <a:off x="1121" y="4738"/>
                              <a:ext cx="0" cy="518"/>
                              <a:chOff x="1121" y="4738"/>
                              <a:chExt cx="0" cy="518"/>
                            </a:xfrm>
                          </wpg:grpSpPr>
                          <wps:wsp>
                            <wps:cNvPr id="283" name="Freeform 278"/>
                            <wps:cNvSpPr>
                              <a:spLocks/>
                            </wps:cNvSpPr>
                            <wps:spPr bwMode="auto">
                              <a:xfrm>
                                <a:off x="1121" y="4738"/>
                                <a:ext cx="0" cy="518"/>
                              </a:xfrm>
                              <a:custGeom>
                                <a:avLst/>
                                <a:gdLst>
                                  <a:gd name="T0" fmla="+- 0 4738 4738"/>
                                  <a:gd name="T1" fmla="*/ 4738 h 518"/>
                                  <a:gd name="T2" fmla="+- 0 5256 4738"/>
                                  <a:gd name="T3" fmla="*/ 525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55.65pt;margin-top:222.8pt;width:.8pt;height:40.4pt;z-index:-251677696;mso-position-horizontal-relative:page;mso-position-vertical-relative:page" coordorigin="1113,4456" coordsize="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">
                <v:group id="Group 276" o:spid="_x0000_s1027" style="position:absolute;left:1121;top:4464;width:0;height:274" coordorigin="1121,446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9" o:spid="_x0000_s1028" style="position:absolute;left:1121;top:446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LYMUA&#10;AADcAAAADwAAAGRycy9kb3ducmV2LnhtbESPQWvCQBSE7wX/w/IKvdVNPBSJriKWkB56aFXQ4yP7&#10;mg3Nvo27q0n/fVcQPA4z8w2zXI+2E1fyoXWsIJ9mIIhrp1tuFBz25escRIjIGjvHpOCPAqxXk6cl&#10;FtoN/E3XXWxEgnAoUIGJsS+kDLUhi2HqeuLk/ThvMSbpG6k9DgluOznLsjdpseW0YLCnraH6d3ex&#10;Crry/F7xWF3Kox+O+akajPn8UurledwsQEQa4yN8b39oBbN5D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4tgxQAAANwAAAAPAAAAAAAAAAAAAAAAAJgCAABkcnMv&#10;ZG93bnJldi54bWxQSwUGAAAAAAQABAD1AAAAigMAAAAA&#10;" path="m,l,274e" filled="f" strokeweight=".82pt">
                    <v:path arrowok="t" o:connecttype="custom" o:connectlocs="0,4464;0,4738" o:connectangles="0,0"/>
                  </v:shape>
                  <v:group id="Group 277" o:spid="_x0000_s1029" style="position:absolute;left:1121;top:4738;width:0;height:518" coordorigin="1121,473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8" o:spid="_x0000_s1030" style="position:absolute;left:1121;top:473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TcUA&#10;AADcAAAADwAAAGRycy9kb3ducmV2LnhtbESPQWvCQBSE7wX/w/IEb7rR0hJSVxFB6c2qpdDbI/vM&#10;RrNvY3aN0V/vFoQeh5n5hpnOO1uJlhpfOlYwHiUgiHOnSy4UfO9XwxSED8gaK8ek4EYe5rPeyxQz&#10;7a68pXYXChEh7DNUYEKoMyl9bsiiH7maOHoH11gMUTaF1A1eI9xWcpIk79JiyXHBYE1LQ/lpd7EK&#10;fo6tWb+lLvld+PPl67DZju83o9Sg3y0+QATqwn/42f7UCibpK/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H5NxQAAANwAAAAPAAAAAAAAAAAAAAAAAJgCAABkcnMv&#10;ZG93bnJldi54bWxQSwUGAAAAAAQABAD1AAAAigMAAAAA&#10;" path="m,l,518e" filled="f" strokeweight=".82pt">
                      <v:path arrowok="t" o:connecttype="custom" o:connectlocs="0,4738;0,5256" o:connectangles="0,0"/>
                    </v:shape>
                  </v:group>
                </v:group>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711835</wp:posOffset>
                </wp:positionH>
                <wp:positionV relativeFrom="page">
                  <wp:posOffset>2484120</wp:posOffset>
                </wp:positionV>
                <wp:extent cx="0" cy="173990"/>
                <wp:effectExtent l="6985" t="7620" r="12065" b="8890"/>
                <wp:wrapNone/>
                <wp:docPr id="27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3912"/>
                          <a:chExt cx="0" cy="274"/>
                        </a:xfrm>
                      </wpg:grpSpPr>
                      <wps:wsp>
                        <wps:cNvPr id="278" name="Freeform 274"/>
                        <wps:cNvSpPr>
                          <a:spLocks/>
                        </wps:cNvSpPr>
                        <wps:spPr bwMode="auto">
                          <a:xfrm>
                            <a:off x="1121" y="3912"/>
                            <a:ext cx="0" cy="274"/>
                          </a:xfrm>
                          <a:custGeom>
                            <a:avLst/>
                            <a:gdLst>
                              <a:gd name="T0" fmla="+- 0 3912 3912"/>
                              <a:gd name="T1" fmla="*/ 3912 h 274"/>
                              <a:gd name="T2" fmla="+- 0 4186 3912"/>
                              <a:gd name="T3" fmla="*/ 418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56.05pt;margin-top:195.6pt;width:0;height:13.7pt;z-index:-251678720;mso-position-horizontal-relative:page;mso-position-vertical-relative:page" coordorigin="1121,3912"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">
                <v:shape id="Freeform 274" o:spid="_x0000_s1027" style="position:absolute;left:1121;top:391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S2sIA&#10;AADcAAAADwAAAGRycy9kb3ducmV2LnhtbERPPW/CMBDdK/EfrENiKw4MtAoYhEBRGBhaWgnGU3zE&#10;EfE52Iak/74eKnV8et+rzWBb8SQfGscKZtMMBHHldMO1gu+v4vUdRIjIGlvHpOCHAmzWo5cV5tr1&#10;/EnPU6xFCuGQowITY5dLGSpDFsPUdcSJuzpvMSboa6k99inctnKeZQtpseHUYLCjnaHqdnpYBW1x&#10;35c8lI/i7Pvz7FL2xhw/lJqMh+0SRKQh/ov/3AetYP6W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FLawgAAANwAAAAPAAAAAAAAAAAAAAAAAJgCAABkcnMvZG93&#10;bnJldi54bWxQSwUGAAAAAAQABAD1AAAAhwMAAAAA&#10;" path="m,l,274e" filled="f" strokeweight=".82pt">
                  <v:path arrowok="t" o:connecttype="custom" o:connectlocs="0,3912;0,4186" o:connectangles="0,0"/>
                </v:shape>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711835</wp:posOffset>
                </wp:positionH>
                <wp:positionV relativeFrom="page">
                  <wp:posOffset>822960</wp:posOffset>
                </wp:positionV>
                <wp:extent cx="0" cy="326390"/>
                <wp:effectExtent l="6985" t="13335" r="12065" b="12700"/>
                <wp:wrapNone/>
                <wp:docPr id="27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26390"/>
                          <a:chOff x="1121" y="1296"/>
                          <a:chExt cx="0" cy="514"/>
                        </a:xfrm>
                      </wpg:grpSpPr>
                      <wps:wsp>
                        <wps:cNvPr id="276" name="Freeform 272"/>
                        <wps:cNvSpPr>
                          <a:spLocks/>
                        </wps:cNvSpPr>
                        <wps:spPr bwMode="auto">
                          <a:xfrm>
                            <a:off x="1121" y="1296"/>
                            <a:ext cx="0" cy="514"/>
                          </a:xfrm>
                          <a:custGeom>
                            <a:avLst/>
                            <a:gdLst>
                              <a:gd name="T0" fmla="+- 0 1296 1296"/>
                              <a:gd name="T1" fmla="*/ 1296 h 514"/>
                              <a:gd name="T2" fmla="+- 0 1810 1296"/>
                              <a:gd name="T3" fmla="*/ 181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56.05pt;margin-top:64.8pt;width:0;height:25.7pt;z-index:-251679744;mso-position-horizontal-relative:page;mso-position-vertical-relative:page" coordorigin="1121,1296" coordsize="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">
                <v:shape id="Freeform 272" o:spid="_x0000_s1027" style="position:absolute;left:1121;top:129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b+8QA&#10;AADcAAAADwAAAGRycy9kb3ducmV2LnhtbESPQYvCMBSE7wv+h/AEL6KpIq5Uo4goyu5pqyDeHs2z&#10;KTYvpYla/71ZWNjjMDPfMItVayvxoMaXjhWMhgkI4tzpkgsFp+NuMAPhA7LGyjEpeJGH1bLzscBU&#10;uyf/0CMLhYgQ9ikqMCHUqZQ+N2TRD11NHL2rayyGKJtC6gafEW4rOU6SqbRYclwwWNPGUH7L7lbB&#10;vh8kfm2PE7M5f58vNtu6on9Sqtdt13MQgdrwH/5rH7SC8ecU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W/vEAAAA3AAAAA8AAAAAAAAAAAAAAAAAmAIAAGRycy9k&#10;b3ducmV2LnhtbFBLBQYAAAAABAAEAPUAAACJAwAAAAA=&#10;" path="m,l,514e" filled="f" strokeweight=".82pt">
                  <v:path arrowok="t" o:connecttype="custom" o:connectlocs="0,1296;0,1810" o:connectangles="0,0"/>
                </v:shape>
                <w10:wrap anchorx="page" anchory="page"/>
              </v:group>
            </w:pict>
          </mc:Fallback>
        </mc:AlternateContent>
      </w:r>
      <w:r w:rsidR="005B6BC2">
        <w:rPr>
          <w:i/>
          <w:position w:val="-1"/>
          <w:sz w:val="24"/>
          <w:szCs w:val="24"/>
        </w:rPr>
        <w:t xml:space="preserve">Draft </w:t>
      </w:r>
      <w:r w:rsidR="005B6BC2">
        <w:rPr>
          <w:i/>
          <w:strike/>
          <w:color w:val="2962FC"/>
          <w:position w:val="-1"/>
          <w:sz w:val="24"/>
          <w:szCs w:val="24"/>
        </w:rPr>
        <w:t>30 July</w:t>
      </w:r>
      <w:r w:rsidR="005B6BC2">
        <w:rPr>
          <w:i/>
          <w:color w:val="E65453"/>
          <w:position w:val="-1"/>
          <w:sz w:val="24"/>
          <w:szCs w:val="24"/>
          <w:u w:val="single" w:color="E65453"/>
        </w:rPr>
        <w:t>5 Aug</w:t>
      </w:r>
      <w:r w:rsidR="005B6BC2">
        <w:rPr>
          <w:i/>
          <w:color w:val="E65453"/>
          <w:position w:val="-1"/>
          <w:sz w:val="24"/>
          <w:szCs w:val="24"/>
        </w:rPr>
        <w:t xml:space="preserve"> </w:t>
      </w:r>
      <w:r w:rsidR="005B6BC2">
        <w:rPr>
          <w:i/>
          <w:color w:val="000000"/>
          <w:position w:val="-1"/>
          <w:sz w:val="24"/>
          <w:szCs w:val="24"/>
        </w:rPr>
        <w:t>2016</w:t>
      </w:r>
    </w:p>
    <w:p w:rsidR="001352FC" w:rsidRDefault="001352FC">
      <w:pPr>
        <w:spacing w:before="14" w:line="200" w:lineRule="exact"/>
      </w:pPr>
    </w:p>
    <w:p w:rsidR="001352FC" w:rsidRDefault="005B6BC2">
      <w:pPr>
        <w:spacing w:before="29"/>
        <w:ind w:left="3087"/>
        <w:rPr>
          <w:sz w:val="24"/>
          <w:szCs w:val="24"/>
        </w:rPr>
      </w:pPr>
      <w:r>
        <w:rPr>
          <w:sz w:val="24"/>
          <w:szCs w:val="24"/>
        </w:rPr>
        <w:t>IANA COMMUNITY AGREEMENT</w:t>
      </w:r>
    </w:p>
    <w:p w:rsidR="001352FC" w:rsidRDefault="001352FC">
      <w:pPr>
        <w:spacing w:before="2" w:line="240" w:lineRule="exact"/>
        <w:rPr>
          <w:sz w:val="24"/>
          <w:szCs w:val="24"/>
        </w:rPr>
      </w:pPr>
    </w:p>
    <w:p w:rsidR="001352FC" w:rsidRDefault="005B6BC2">
      <w:pPr>
        <w:ind w:left="116"/>
        <w:rPr>
          <w:sz w:val="24"/>
          <w:szCs w:val="24"/>
        </w:rPr>
      </w:pPr>
      <w:r>
        <w:rPr>
          <w:sz w:val="24"/>
          <w:szCs w:val="24"/>
        </w:rPr>
        <w:t>This IANA Community Agreement (“</w:t>
      </w:r>
      <w:r>
        <w:rPr>
          <w:sz w:val="24"/>
          <w:szCs w:val="24"/>
          <w:u w:val="single" w:color="000000"/>
        </w:rPr>
        <w:t>Agreement</w:t>
      </w:r>
      <w:r>
        <w:rPr>
          <w:sz w:val="24"/>
          <w:szCs w:val="24"/>
        </w:rPr>
        <w:t xml:space="preserve">”) is entered into effective as of this </w:t>
      </w:r>
      <w:r>
        <w:rPr>
          <w:sz w:val="24"/>
          <w:szCs w:val="24"/>
          <w:u w:val="single" w:color="000000"/>
        </w:rPr>
        <w:t xml:space="preserve">    </w:t>
      </w:r>
      <w:r>
        <w:rPr>
          <w:sz w:val="24"/>
          <w:szCs w:val="24"/>
        </w:rPr>
        <w:t xml:space="preserve"> day of</w:t>
      </w:r>
    </w:p>
    <w:p w:rsidR="001352FC" w:rsidRDefault="005B6BC2">
      <w:pPr>
        <w:spacing w:line="260" w:lineRule="exact"/>
        <w:ind w:left="116"/>
        <w:rPr>
          <w:sz w:val="24"/>
          <w:szCs w:val="24"/>
        </w:rPr>
      </w:pPr>
      <w:r>
        <w:rPr>
          <w:sz w:val="24"/>
          <w:szCs w:val="24"/>
          <w:u w:val="single" w:color="000000"/>
        </w:rPr>
        <w:t xml:space="preserve">                        </w:t>
      </w:r>
      <w:r>
        <w:rPr>
          <w:sz w:val="24"/>
          <w:szCs w:val="24"/>
        </w:rPr>
        <w:t xml:space="preserve"> (“</w:t>
      </w:r>
      <w:r>
        <w:rPr>
          <w:sz w:val="24"/>
          <w:szCs w:val="24"/>
          <w:u w:val="single" w:color="000000"/>
        </w:rPr>
        <w:t>Effective Date</w:t>
      </w:r>
      <w:r>
        <w:rPr>
          <w:sz w:val="24"/>
          <w:szCs w:val="24"/>
        </w:rPr>
        <w:t>”), by and among the IETF Trust, a Virginia common law trust</w:t>
      </w:r>
    </w:p>
    <w:p w:rsidR="001352FC" w:rsidRDefault="005B6BC2">
      <w:pPr>
        <w:spacing w:before="2" w:line="260" w:lineRule="exact"/>
        <w:ind w:left="116"/>
        <w:rPr>
          <w:sz w:val="24"/>
          <w:szCs w:val="24"/>
        </w:rPr>
      </w:pPr>
      <w:r>
        <w:rPr>
          <w:position w:val="-1"/>
          <w:sz w:val="24"/>
          <w:szCs w:val="24"/>
        </w:rPr>
        <w:t>(“</w:t>
      </w:r>
      <w:r>
        <w:rPr>
          <w:position w:val="-1"/>
          <w:sz w:val="24"/>
          <w:szCs w:val="24"/>
          <w:u w:val="single" w:color="000000"/>
        </w:rPr>
        <w:t>IETF Trust</w:t>
      </w:r>
      <w:r>
        <w:rPr>
          <w:position w:val="-1"/>
          <w:sz w:val="24"/>
          <w:szCs w:val="24"/>
        </w:rPr>
        <w:t>”) and</w:t>
      </w:r>
    </w:p>
    <w:p w:rsidR="001352FC" w:rsidRDefault="001352FC">
      <w:pPr>
        <w:spacing w:before="14" w:line="200" w:lineRule="exact"/>
      </w:pPr>
    </w:p>
    <w:p w:rsidR="001352FC" w:rsidRDefault="005B6BC2">
      <w:pPr>
        <w:spacing w:before="29"/>
        <w:ind w:left="116"/>
        <w:rPr>
          <w:sz w:val="24"/>
          <w:szCs w:val="24"/>
        </w:rPr>
      </w:pPr>
      <w:r>
        <w:rPr>
          <w:sz w:val="24"/>
          <w:szCs w:val="24"/>
          <w:u w:val="single" w:color="000000"/>
        </w:rPr>
        <w:t xml:space="preserve">                      </w:t>
      </w:r>
      <w:r>
        <w:rPr>
          <w:sz w:val="24"/>
          <w:szCs w:val="24"/>
        </w:rPr>
        <w:t xml:space="preserve"> (“Names Community”),</w:t>
      </w:r>
    </w:p>
    <w:p w:rsidR="001352FC" w:rsidRDefault="001352FC">
      <w:pPr>
        <w:spacing w:before="3" w:line="240" w:lineRule="exact"/>
        <w:rPr>
          <w:sz w:val="24"/>
          <w:szCs w:val="24"/>
        </w:rPr>
      </w:pPr>
    </w:p>
    <w:p w:rsidR="001352FC" w:rsidRDefault="005B6BC2">
      <w:pPr>
        <w:ind w:left="116" w:right="172"/>
        <w:rPr>
          <w:ins w:id="0" w:author="ka1320" w:date="2016-08-07T19:44:00Z"/>
          <w:color w:val="000000"/>
          <w:sz w:val="24"/>
          <w:szCs w:val="24"/>
        </w:rPr>
      </w:pPr>
      <w:r>
        <w:rPr>
          <w:strike/>
          <w:color w:val="2962FC"/>
          <w:sz w:val="24"/>
          <w:szCs w:val="24"/>
        </w:rPr>
        <w:t>[</w:t>
      </w:r>
      <w:r>
        <w:rPr>
          <w:color w:val="000000"/>
          <w:sz w:val="24"/>
          <w:szCs w:val="24"/>
        </w:rPr>
        <w:t>AFRINIC Ltd (“AFRINIC”), APNIC Pty Ltd, (“APNIC”), American Registry for Internet Numbers, Ltd (“ARIN”), Latin American and Caribbean Internet Addresses Registry (“LACNIC”), Réseaux IP Européens Network Coordination Centre (“RIPE NCC</w:t>
      </w:r>
      <w:r>
        <w:rPr>
          <w:strike/>
          <w:color w:val="2962FC"/>
          <w:sz w:val="24"/>
          <w:szCs w:val="24"/>
        </w:rPr>
        <w:t>”)]  (“</w:t>
      </w:r>
      <w:r>
        <w:rPr>
          <w:color w:val="E65453"/>
          <w:sz w:val="24"/>
          <w:szCs w:val="24"/>
          <w:u w:val="single" w:color="E65453"/>
        </w:rPr>
        <w:t>”)  (collectively</w:t>
      </w:r>
      <w:del w:id="1" w:author="ka1320" w:date="2016-08-07T19:44:00Z">
        <w:r w:rsidDel="00E94C1C">
          <w:rPr>
            <w:color w:val="E65453"/>
            <w:sz w:val="24"/>
            <w:szCs w:val="24"/>
            <w:u w:val="single" w:color="E65453"/>
          </w:rPr>
          <w:delText xml:space="preserve"> and</w:delText>
        </w:r>
        <w:r w:rsidDel="00E94C1C">
          <w:rPr>
            <w:color w:val="E65453"/>
            <w:sz w:val="24"/>
            <w:szCs w:val="24"/>
          </w:rPr>
          <w:delText xml:space="preserve"> </w:delText>
        </w:r>
        <w:r w:rsidDel="00E94C1C">
          <w:rPr>
            <w:color w:val="E65453"/>
            <w:sz w:val="24"/>
            <w:szCs w:val="24"/>
            <w:u w:val="single" w:color="E65453"/>
          </w:rPr>
          <w:delText>unanimously</w:delText>
        </w:r>
      </w:del>
      <w:r>
        <w:rPr>
          <w:color w:val="E65453"/>
          <w:sz w:val="24"/>
          <w:szCs w:val="24"/>
          <w:u w:val="single" w:color="E65453"/>
        </w:rPr>
        <w:t>, the “RIR Coalition” or the “</w:t>
      </w:r>
      <w:r>
        <w:rPr>
          <w:color w:val="000000"/>
          <w:sz w:val="24"/>
          <w:szCs w:val="24"/>
        </w:rPr>
        <w:t>Numbers Community”) and</w:t>
      </w:r>
    </w:p>
    <w:p w:rsidR="00E94C1C" w:rsidRDefault="00E94C1C">
      <w:pPr>
        <w:ind w:left="116" w:right="172"/>
        <w:rPr>
          <w:ins w:id="2" w:author="ka1320" w:date="2016-08-07T19:44:00Z"/>
          <w:sz w:val="24"/>
          <w:szCs w:val="24"/>
        </w:rPr>
      </w:pPr>
    </w:p>
    <w:p w:rsidR="00E94C1C" w:rsidRDefault="00E94C1C">
      <w:pPr>
        <w:ind w:left="116" w:right="172"/>
        <w:rPr>
          <w:ins w:id="3" w:author="ka1320" w:date="2016-08-07T19:44:00Z"/>
          <w:sz w:val="24"/>
          <w:szCs w:val="24"/>
        </w:rPr>
      </w:pPr>
      <w:ins w:id="4" w:author="ka1320" w:date="2016-08-07T19:44:00Z">
        <w:r>
          <w:rPr>
            <w:sz w:val="24"/>
            <w:szCs w:val="24"/>
          </w:rPr>
          <w:t>Reason bfor deletion</w:t>
        </w:r>
      </w:ins>
    </w:p>
    <w:p w:rsidR="00E94C1C" w:rsidRDefault="00E94C1C">
      <w:pPr>
        <w:ind w:left="116" w:right="172"/>
        <w:rPr>
          <w:sz w:val="24"/>
          <w:szCs w:val="24"/>
        </w:rPr>
      </w:pPr>
      <w:ins w:id="5" w:author="ka1320" w:date="2016-08-07T19:44:00Z">
        <w:r>
          <w:rPr>
            <w:sz w:val="24"/>
            <w:szCs w:val="24"/>
          </w:rPr>
          <w:t>The term unanimously</w:t>
        </w:r>
      </w:ins>
      <w:ins w:id="6" w:author="ka1320" w:date="2016-08-07T19:46:00Z">
        <w:r>
          <w:rPr>
            <w:sz w:val="24"/>
            <w:szCs w:val="24"/>
          </w:rPr>
          <w:t xml:space="preserve"> is used when voting cast</w:t>
        </w:r>
      </w:ins>
      <w:ins w:id="7" w:author="ka1320" w:date="2016-08-07T19:47:00Z">
        <w:r>
          <w:rPr>
            <w:sz w:val="24"/>
            <w:szCs w:val="24"/>
          </w:rPr>
          <w:t xml:space="preserve">ed either by show of hand or roll call or secret ballet . Here none of these circumstances prevail and the term Collectivly Boardly cover the matter </w:t>
        </w:r>
      </w:ins>
      <w:ins w:id="8" w:author="ka1320" w:date="2016-08-07T19:46:00Z">
        <w:r>
          <w:rPr>
            <w:sz w:val="24"/>
            <w:szCs w:val="24"/>
          </w:rPr>
          <w:t xml:space="preserve"> </w:t>
        </w:r>
      </w:ins>
    </w:p>
    <w:p w:rsidR="001352FC" w:rsidRDefault="001352FC">
      <w:pPr>
        <w:spacing w:before="14" w:line="200" w:lineRule="exact"/>
      </w:pPr>
    </w:p>
    <w:p w:rsidR="001352FC" w:rsidRDefault="005B6BC2">
      <w:pPr>
        <w:spacing w:before="34" w:line="260" w:lineRule="exact"/>
        <w:ind w:left="116" w:right="159"/>
        <w:rPr>
          <w:sz w:val="24"/>
          <w:szCs w:val="24"/>
        </w:rPr>
      </w:pPr>
      <w:r>
        <w:rPr>
          <w:sz w:val="24"/>
          <w:szCs w:val="24"/>
        </w:rPr>
        <w:t>the Internet Engineering Task Force, an activity of the Internet Society, a District of Columbia non- profit corporation (“Protocol Community”)</w:t>
      </w:r>
    </w:p>
    <w:p w:rsidR="001352FC" w:rsidRDefault="001352FC">
      <w:pPr>
        <w:spacing w:before="20" w:line="220" w:lineRule="exact"/>
        <w:rPr>
          <w:sz w:val="22"/>
          <w:szCs w:val="22"/>
        </w:rPr>
      </w:pPr>
    </w:p>
    <w:p w:rsidR="001352FC" w:rsidRDefault="005B6BC2">
      <w:pPr>
        <w:ind w:left="116"/>
        <w:rPr>
          <w:sz w:val="24"/>
          <w:szCs w:val="24"/>
        </w:rPr>
      </w:pPr>
      <w:r>
        <w:rPr>
          <w:sz w:val="24"/>
          <w:szCs w:val="24"/>
        </w:rPr>
        <w:t>(the Names Community, Numbers Community, and Protocol Community are each an “</w:t>
      </w:r>
      <w:r>
        <w:rPr>
          <w:sz w:val="24"/>
          <w:szCs w:val="24"/>
          <w:u w:val="single" w:color="000000"/>
        </w:rPr>
        <w:t>Operational</w:t>
      </w:r>
    </w:p>
    <w:p w:rsidR="001352FC" w:rsidRDefault="005B6BC2">
      <w:pPr>
        <w:spacing w:line="260" w:lineRule="exact"/>
        <w:ind w:left="116"/>
        <w:rPr>
          <w:sz w:val="24"/>
          <w:szCs w:val="24"/>
        </w:rPr>
      </w:pPr>
      <w:r>
        <w:rPr>
          <w:position w:val="-1"/>
          <w:sz w:val="24"/>
          <w:szCs w:val="24"/>
          <w:u w:val="single" w:color="000000"/>
        </w:rPr>
        <w:t>Community</w:t>
      </w:r>
      <w:r>
        <w:rPr>
          <w:position w:val="-1"/>
          <w:sz w:val="24"/>
          <w:szCs w:val="24"/>
        </w:rPr>
        <w:t>” and collectively the “Operational Communities”).</w:t>
      </w:r>
    </w:p>
    <w:p w:rsidR="001352FC" w:rsidRDefault="001352FC">
      <w:pPr>
        <w:spacing w:before="18" w:line="200" w:lineRule="exact"/>
      </w:pPr>
    </w:p>
    <w:p w:rsidR="001352FC" w:rsidRDefault="005B6BC2">
      <w:pPr>
        <w:spacing w:before="29"/>
        <w:ind w:left="116"/>
        <w:rPr>
          <w:sz w:val="24"/>
          <w:szCs w:val="24"/>
        </w:rPr>
      </w:pPr>
      <w:r>
        <w:rPr>
          <w:sz w:val="24"/>
          <w:szCs w:val="24"/>
        </w:rPr>
        <w:t xml:space="preserve">ARTICLE 1   </w:t>
      </w:r>
      <w:r>
        <w:rPr>
          <w:spacing w:val="7"/>
          <w:sz w:val="24"/>
          <w:szCs w:val="24"/>
        </w:rPr>
        <w:t xml:space="preserve"> </w:t>
      </w:r>
      <w:r>
        <w:rPr>
          <w:sz w:val="24"/>
          <w:szCs w:val="24"/>
        </w:rPr>
        <w:t>DEFINITIONS</w:t>
      </w:r>
    </w:p>
    <w:p w:rsidR="001352FC" w:rsidRDefault="001352FC">
      <w:pPr>
        <w:spacing w:before="18" w:line="220" w:lineRule="exact"/>
        <w:rPr>
          <w:sz w:val="22"/>
          <w:szCs w:val="22"/>
        </w:rPr>
      </w:pPr>
    </w:p>
    <w:p w:rsidR="001352FC" w:rsidRDefault="005B6BC2">
      <w:pPr>
        <w:ind w:left="116"/>
        <w:rPr>
          <w:sz w:val="24"/>
          <w:szCs w:val="24"/>
        </w:rPr>
      </w:pPr>
      <w:r>
        <w:rPr>
          <w:sz w:val="24"/>
          <w:szCs w:val="24"/>
        </w:rPr>
        <w:t>1.1.      AAA: the American Arbitration Association.</w:t>
      </w:r>
    </w:p>
    <w:p w:rsidR="001352FC" w:rsidRDefault="001352FC">
      <w:pPr>
        <w:spacing w:before="2" w:line="240" w:lineRule="exact"/>
        <w:rPr>
          <w:sz w:val="24"/>
          <w:szCs w:val="24"/>
        </w:rPr>
      </w:pPr>
    </w:p>
    <w:p w:rsidR="001352FC" w:rsidRDefault="005B6BC2">
      <w:pPr>
        <w:ind w:left="116"/>
        <w:rPr>
          <w:sz w:val="24"/>
          <w:szCs w:val="24"/>
        </w:rPr>
      </w:pPr>
      <w:r>
        <w:rPr>
          <w:sz w:val="24"/>
          <w:szCs w:val="24"/>
        </w:rPr>
        <w:t>1.2.      Agreement:  Has the meaning set forth in the Preamble.</w:t>
      </w:r>
    </w:p>
    <w:p w:rsidR="001352FC" w:rsidRDefault="001352FC">
      <w:pPr>
        <w:spacing w:before="18" w:line="220" w:lineRule="exact"/>
        <w:rPr>
          <w:sz w:val="22"/>
          <w:szCs w:val="22"/>
        </w:rPr>
      </w:pPr>
    </w:p>
    <w:p w:rsidR="001352FC" w:rsidRDefault="005B6BC2">
      <w:pPr>
        <w:ind w:left="116"/>
        <w:rPr>
          <w:sz w:val="24"/>
          <w:szCs w:val="24"/>
        </w:rPr>
      </w:pPr>
      <w:r>
        <w:rPr>
          <w:sz w:val="24"/>
          <w:szCs w:val="24"/>
        </w:rPr>
        <w:t>1.3.      CCG: IANA Community Coordination Group.</w:t>
      </w:r>
    </w:p>
    <w:p w:rsidR="001352FC" w:rsidRDefault="001352FC">
      <w:pPr>
        <w:spacing w:before="2" w:line="240" w:lineRule="exact"/>
        <w:rPr>
          <w:sz w:val="24"/>
          <w:szCs w:val="24"/>
        </w:rPr>
      </w:pPr>
    </w:p>
    <w:p w:rsidR="001352FC" w:rsidRDefault="005B6BC2">
      <w:pPr>
        <w:ind w:left="116"/>
        <w:rPr>
          <w:sz w:val="24"/>
          <w:szCs w:val="24"/>
        </w:rPr>
      </w:pPr>
      <w:r>
        <w:rPr>
          <w:sz w:val="24"/>
          <w:szCs w:val="24"/>
        </w:rPr>
        <w:t>1.4.      CCG Representatives:  Has the meaning set forth in Section 2.2.</w:t>
      </w:r>
    </w:p>
    <w:p w:rsidR="001352FC" w:rsidRDefault="001352FC">
      <w:pPr>
        <w:spacing w:before="18" w:line="220" w:lineRule="exact"/>
        <w:rPr>
          <w:sz w:val="22"/>
          <w:szCs w:val="22"/>
        </w:rPr>
      </w:pPr>
    </w:p>
    <w:p w:rsidR="001352FC" w:rsidRDefault="005B6BC2">
      <w:pPr>
        <w:ind w:left="116"/>
        <w:rPr>
          <w:sz w:val="24"/>
          <w:szCs w:val="24"/>
        </w:rPr>
      </w:pPr>
      <w:r>
        <w:rPr>
          <w:sz w:val="24"/>
          <w:szCs w:val="24"/>
        </w:rPr>
        <w:t>1.5.      Effective Date:  Has the meaning set forth in the Preamble.</w:t>
      </w:r>
    </w:p>
    <w:p w:rsidR="001352FC" w:rsidRDefault="001352FC">
      <w:pPr>
        <w:spacing w:before="3" w:line="240" w:lineRule="exact"/>
        <w:rPr>
          <w:sz w:val="24"/>
          <w:szCs w:val="24"/>
        </w:rPr>
      </w:pPr>
    </w:p>
    <w:p w:rsidR="001352FC" w:rsidRDefault="005B6BC2">
      <w:pPr>
        <w:tabs>
          <w:tab w:val="left" w:pos="820"/>
        </w:tabs>
        <w:ind w:left="836" w:right="393" w:hanging="720"/>
        <w:rPr>
          <w:sz w:val="24"/>
          <w:szCs w:val="24"/>
        </w:rPr>
      </w:pPr>
      <w:r>
        <w:rPr>
          <w:sz w:val="24"/>
          <w:szCs w:val="24"/>
        </w:rPr>
        <w:t>1.6.</w:t>
      </w:r>
      <w:r>
        <w:rPr>
          <w:sz w:val="24"/>
          <w:szCs w:val="24"/>
        </w:rPr>
        <w:tab/>
      </w:r>
      <w:r>
        <w:rPr>
          <w:sz w:val="24"/>
          <w:szCs w:val="24"/>
          <w:u w:val="single" w:color="000000"/>
        </w:rPr>
        <w:t>Encumbrance</w:t>
      </w:r>
      <w:r>
        <w:rPr>
          <w:sz w:val="24"/>
          <w:szCs w:val="24"/>
        </w:rPr>
        <w:t>:  Any lien, claim, easement, attachment, option, right to acquire an interest, lease, license, sublease, occupancy contract, encroachment, covenant, charge, security interest, mortgage, pledge, easement, restriction on use, conditional sale or other title retention agreement or defect in title</w:t>
      </w:r>
    </w:p>
    <w:p w:rsidR="001352FC" w:rsidRDefault="001352FC">
      <w:pPr>
        <w:spacing w:before="3" w:line="240" w:lineRule="exact"/>
        <w:rPr>
          <w:sz w:val="24"/>
          <w:szCs w:val="24"/>
        </w:rPr>
      </w:pPr>
    </w:p>
    <w:p w:rsidR="00E94C1C" w:rsidRDefault="005B6BC2">
      <w:pPr>
        <w:tabs>
          <w:tab w:val="left" w:pos="820"/>
        </w:tabs>
        <w:ind w:left="836" w:right="79" w:hanging="720"/>
        <w:rPr>
          <w:ins w:id="9" w:author="ka1320" w:date="2016-08-07T19:49:00Z"/>
          <w:color w:val="E65453"/>
          <w:sz w:val="24"/>
          <w:szCs w:val="24"/>
          <w:u w:val="single" w:color="E65453"/>
        </w:rPr>
      </w:pPr>
      <w:r>
        <w:rPr>
          <w:sz w:val="24"/>
          <w:szCs w:val="24"/>
        </w:rPr>
        <w:t>1.7.</w:t>
      </w:r>
      <w:r>
        <w:rPr>
          <w:sz w:val="24"/>
          <w:szCs w:val="24"/>
        </w:rPr>
        <w:tab/>
      </w:r>
      <w:r>
        <w:rPr>
          <w:sz w:val="24"/>
          <w:szCs w:val="24"/>
          <w:u w:val="single" w:color="000000"/>
        </w:rPr>
        <w:t>IANA Intellectual Property</w:t>
      </w:r>
      <w:r>
        <w:rPr>
          <w:sz w:val="24"/>
          <w:szCs w:val="24"/>
        </w:rPr>
        <w:t>:  All rights owned, held or controlled by the IETF Trust throughout the world in the names “Internet Assigned Numbers Authority” and “IANA”, including all associated designs and logos, and all derivatives, variants, combinations and modifications thereof and all Internet domain names including any material portion of any of the foregoing.  Without limiting the foregoing, as of the Effective Date the registered trademarks and domain names set forth in Exhibit D are included in the IANA Intellectual Property</w:t>
      </w:r>
      <w:r>
        <w:rPr>
          <w:color w:val="E65453"/>
          <w:sz w:val="24"/>
          <w:szCs w:val="24"/>
          <w:u w:val="single" w:color="E65453"/>
        </w:rPr>
        <w:t>,</w:t>
      </w:r>
      <w:del w:id="10" w:author="ka1320" w:date="2016-08-07T19:48:00Z">
        <w:r w:rsidDel="00E94C1C">
          <w:rPr>
            <w:color w:val="E65453"/>
            <w:sz w:val="24"/>
            <w:szCs w:val="24"/>
            <w:u w:val="single" w:color="E65453"/>
          </w:rPr>
          <w:delText xml:space="preserve"> as the same may be amended from time to time</w:delText>
        </w:r>
      </w:del>
    </w:p>
    <w:p w:rsidR="00E94C1C" w:rsidRDefault="00E94C1C">
      <w:pPr>
        <w:tabs>
          <w:tab w:val="left" w:pos="820"/>
        </w:tabs>
        <w:ind w:left="836" w:right="79" w:hanging="720"/>
        <w:rPr>
          <w:ins w:id="11" w:author="ka1320" w:date="2016-08-07T19:49:00Z"/>
          <w:color w:val="000000"/>
          <w:sz w:val="24"/>
          <w:szCs w:val="24"/>
        </w:rPr>
      </w:pPr>
      <w:ins w:id="12" w:author="ka1320" w:date="2016-08-07T19:49:00Z">
        <w:r>
          <w:rPr>
            <w:sz w:val="24"/>
            <w:szCs w:val="24"/>
          </w:rPr>
          <w:t>Reasons for deletion</w:t>
        </w:r>
      </w:ins>
    </w:p>
    <w:p w:rsidR="00E94C1C" w:rsidRDefault="00E94C1C">
      <w:pPr>
        <w:tabs>
          <w:tab w:val="left" w:pos="820"/>
        </w:tabs>
        <w:ind w:left="836" w:right="79" w:hanging="720"/>
        <w:rPr>
          <w:ins w:id="13" w:author="ka1320" w:date="2016-08-07T19:49:00Z"/>
          <w:color w:val="000000"/>
          <w:sz w:val="24"/>
          <w:szCs w:val="24"/>
        </w:rPr>
      </w:pPr>
      <w:ins w:id="14" w:author="ka1320" w:date="2016-08-07T19:49:00Z">
        <w:r>
          <w:rPr>
            <w:color w:val="000000"/>
            <w:sz w:val="24"/>
            <w:szCs w:val="24"/>
          </w:rPr>
          <w:t>We can not put any future arrangement  takes place without a need to revise the agreement and approve it collectively</w:t>
        </w:r>
      </w:ins>
    </w:p>
    <w:p w:rsidR="001352FC" w:rsidRDefault="005B6BC2">
      <w:pPr>
        <w:tabs>
          <w:tab w:val="left" w:pos="820"/>
        </w:tabs>
        <w:ind w:left="836" w:right="79" w:hanging="720"/>
        <w:rPr>
          <w:sz w:val="24"/>
          <w:szCs w:val="24"/>
        </w:rPr>
      </w:pPr>
      <w:del w:id="15" w:author="ka1320" w:date="2016-08-07T19:49:00Z">
        <w:r w:rsidDel="00E94C1C">
          <w:rPr>
            <w:color w:val="000000"/>
            <w:sz w:val="24"/>
            <w:szCs w:val="24"/>
          </w:rPr>
          <w:delText>.</w:delText>
        </w:r>
      </w:del>
    </w:p>
    <w:p w:rsidR="001352FC" w:rsidRDefault="001352FC">
      <w:pPr>
        <w:spacing w:before="9" w:line="200" w:lineRule="exact"/>
      </w:pPr>
    </w:p>
    <w:p w:rsidR="001352FC" w:rsidRDefault="005B6BC2">
      <w:pPr>
        <w:spacing w:before="29" w:line="260" w:lineRule="exact"/>
        <w:ind w:left="116"/>
        <w:rPr>
          <w:sz w:val="24"/>
          <w:szCs w:val="24"/>
        </w:rPr>
      </w:pPr>
      <w:r>
        <w:rPr>
          <w:position w:val="-1"/>
          <w:sz w:val="24"/>
          <w:szCs w:val="24"/>
        </w:rPr>
        <w:t xml:space="preserve">1.8.      </w:t>
      </w:r>
      <w:r>
        <w:rPr>
          <w:position w:val="-1"/>
          <w:sz w:val="24"/>
          <w:szCs w:val="24"/>
          <w:u w:val="single" w:color="000000"/>
        </w:rPr>
        <w:t>IANA Names Services</w:t>
      </w:r>
      <w:r>
        <w:rPr>
          <w:position w:val="-1"/>
          <w:sz w:val="24"/>
          <w:szCs w:val="24"/>
        </w:rPr>
        <w:t>: Those services so designated in Exhibit A.</w:t>
      </w:r>
    </w:p>
    <w:p w:rsidR="001352FC" w:rsidRDefault="001352FC">
      <w:pPr>
        <w:spacing w:line="200" w:lineRule="exact"/>
      </w:pPr>
    </w:p>
    <w:p w:rsidR="001352FC" w:rsidRDefault="001352FC">
      <w:pPr>
        <w:spacing w:before="18" w:line="260" w:lineRule="exact"/>
        <w:rPr>
          <w:sz w:val="26"/>
          <w:szCs w:val="26"/>
        </w:rPr>
      </w:pPr>
    </w:p>
    <w:p w:rsidR="001352FC" w:rsidRDefault="005B6BC2">
      <w:pPr>
        <w:spacing w:before="37" w:line="220" w:lineRule="exact"/>
        <w:ind w:left="4849" w:right="4851"/>
        <w:jc w:val="center"/>
        <w:rPr>
          <w:sz w:val="21"/>
          <w:szCs w:val="21"/>
        </w:rPr>
      </w:pPr>
      <w:r>
        <w:rPr>
          <w:w w:val="102"/>
          <w:position w:val="-1"/>
          <w:sz w:val="21"/>
          <w:szCs w:val="21"/>
        </w:rPr>
        <w:t>1</w:t>
      </w:r>
    </w:p>
    <w:p w:rsidR="001352FC" w:rsidRDefault="001352FC">
      <w:pPr>
        <w:spacing w:before="3" w:line="200" w:lineRule="exact"/>
      </w:pPr>
    </w:p>
    <w:p w:rsidR="001352FC" w:rsidRDefault="005B6BC2">
      <w:pPr>
        <w:spacing w:before="41"/>
        <w:ind w:left="116"/>
        <w:rPr>
          <w:sz w:val="14"/>
          <w:szCs w:val="14"/>
        </w:rPr>
        <w:sectPr w:rsidR="001352FC">
          <w:pgSz w:w="12240" w:h="15840"/>
          <w:pgMar w:top="1220" w:right="1180" w:bottom="280" w:left="1180" w:header="720" w:footer="720" w:gutter="0"/>
          <w:cols w:space="720"/>
        </w:sectPr>
      </w:pPr>
      <w:r>
        <w:rPr>
          <w:sz w:val="14"/>
          <w:szCs w:val="14"/>
        </w:rPr>
        <w:t>216608154v.3</w:t>
      </w:r>
    </w:p>
    <w:p w:rsidR="001352FC" w:rsidRDefault="00E337E1">
      <w:pPr>
        <w:spacing w:before="72" w:line="260" w:lineRule="exact"/>
        <w:ind w:left="116"/>
        <w:rPr>
          <w:sz w:val="24"/>
          <w:szCs w:val="24"/>
        </w:rPr>
      </w:pPr>
      <w:r>
        <w:rPr>
          <w:noProof/>
        </w:rPr>
        <w:lastRenderedPageBreak/>
        <mc:AlternateContent>
          <mc:Choice Requires="wpg">
            <w:drawing>
              <wp:anchor distT="0" distB="0" distL="114300" distR="114300" simplePos="0" relativeHeight="251652096" behindDoc="1" locked="0" layoutInCell="1" allowOverlap="1">
                <wp:simplePos x="0" y="0"/>
                <wp:positionH relativeFrom="page">
                  <wp:posOffset>706755</wp:posOffset>
                </wp:positionH>
                <wp:positionV relativeFrom="page">
                  <wp:posOffset>7310120</wp:posOffset>
                </wp:positionV>
                <wp:extent cx="10160" cy="360680"/>
                <wp:effectExtent l="1905" t="4445" r="6985" b="6350"/>
                <wp:wrapNone/>
                <wp:docPr id="27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360680"/>
                          <a:chOff x="1113" y="11512"/>
                          <a:chExt cx="16" cy="568"/>
                        </a:xfrm>
                      </wpg:grpSpPr>
                      <wpg:grpSp>
                        <wpg:cNvPr id="271" name="Group 267"/>
                        <wpg:cNvGrpSpPr>
                          <a:grpSpLocks/>
                        </wpg:cNvGrpSpPr>
                        <wpg:grpSpPr bwMode="auto">
                          <a:xfrm>
                            <a:off x="1121" y="11520"/>
                            <a:ext cx="0" cy="274"/>
                            <a:chOff x="1121" y="11520"/>
                            <a:chExt cx="0" cy="274"/>
                          </a:xfrm>
                        </wpg:grpSpPr>
                        <wps:wsp>
                          <wps:cNvPr id="272" name="Freeform 270"/>
                          <wps:cNvSpPr>
                            <a:spLocks/>
                          </wps:cNvSpPr>
                          <wps:spPr bwMode="auto">
                            <a:xfrm>
                              <a:off x="1121" y="11520"/>
                              <a:ext cx="0" cy="274"/>
                            </a:xfrm>
                            <a:custGeom>
                              <a:avLst/>
                              <a:gdLst>
                                <a:gd name="T0" fmla="+- 0 11520 11520"/>
                                <a:gd name="T1" fmla="*/ 11520 h 274"/>
                                <a:gd name="T2" fmla="+- 0 11794 11520"/>
                                <a:gd name="T3" fmla="*/ 1179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3" name="Group 268"/>
                          <wpg:cNvGrpSpPr>
                            <a:grpSpLocks/>
                          </wpg:cNvGrpSpPr>
                          <wpg:grpSpPr bwMode="auto">
                            <a:xfrm>
                              <a:off x="1121" y="11794"/>
                              <a:ext cx="0" cy="278"/>
                              <a:chOff x="1121" y="11794"/>
                              <a:chExt cx="0" cy="278"/>
                            </a:xfrm>
                          </wpg:grpSpPr>
                          <wps:wsp>
                            <wps:cNvPr id="274" name="Freeform 269"/>
                            <wps:cNvSpPr>
                              <a:spLocks/>
                            </wps:cNvSpPr>
                            <wps:spPr bwMode="auto">
                              <a:xfrm>
                                <a:off x="1121" y="11794"/>
                                <a:ext cx="0" cy="278"/>
                              </a:xfrm>
                              <a:custGeom>
                                <a:avLst/>
                                <a:gdLst>
                                  <a:gd name="T0" fmla="+- 0 11794 11794"/>
                                  <a:gd name="T1" fmla="*/ 11794 h 278"/>
                                  <a:gd name="T2" fmla="+- 0 12072 11794"/>
                                  <a:gd name="T3" fmla="*/ 1207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55.65pt;margin-top:575.6pt;width:.8pt;height:28.4pt;z-index:-251664384;mso-position-horizontal-relative:page;mso-position-vertical-relative:page" coordorigin="1113,11512" coordsize="1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">
                <v:group id="Group 267" o:spid="_x0000_s1027" style="position:absolute;left:1121;top:11520;width:0;height:274" coordorigin="1121,1152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70" o:spid="_x0000_s1028" style="position:absolute;left:1121;top:1152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lMMUA&#10;AADcAAAADwAAAGRycy9kb3ducmV2LnhtbESPQWvCQBSE74X+h+UVvNWNOWhJXUVaQnrwULVgj4/s&#10;azaYfZvurib++64g9DjMzDfMcj3aTlzIh9axgtk0A0FcO91yo+DrUD6/gAgRWWPnmBRcKcB69fiw&#10;xEK7gXd02cdGJAiHAhWYGPtCylAbshimridO3o/zFmOSvpHa45DgtpN5ls2lxZbTgsGe3gzVp/3Z&#10;KujK3/eKx+pcHv1wnH1XgzHbT6UmT+PmFUSkMf6H7+0PrSBf5HA7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GUwxQAAANwAAAAPAAAAAAAAAAAAAAAAAJgCAABkcnMv&#10;ZG93bnJldi54bWxQSwUGAAAAAAQABAD1AAAAigMAAAAA&#10;" path="m,l,274e" filled="f" strokeweight=".82pt">
                    <v:path arrowok="t" o:connecttype="custom" o:connectlocs="0,11520;0,11794" o:connectangles="0,0"/>
                  </v:shape>
                  <v:group id="Group 268" o:spid="_x0000_s1029" style="position:absolute;left:1121;top:11794;width:0;height:278" coordorigin="1121,1179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9" o:spid="_x0000_s1030" style="position:absolute;left:1121;top:1179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z/cUA&#10;AADcAAAADwAAAGRycy9kb3ducmV2LnhtbESP3WoCMRSE7wXfIRyhN6JZpVRZjSJCixSs+IPXh81x&#10;s+7mZNmkur59UxC8HGbmG2a+bG0lbtT4wrGC0TABQZw5XXCu4HT8HExB+ICssXJMCh7kYbnoduaY&#10;anfnPd0OIRcRwj5FBSaEOpXSZ4Ys+qGriaN3cY3FEGWTS93gPcJtJcdJ8iEtFhwXDNa0NpSVh1+r&#10;YLstufwpjpfdV6hH/fPm+/owqNRbr13NQARqwyv8bG+0gvHkHf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jP9xQAAANwAAAAPAAAAAAAAAAAAAAAAAJgCAABkcnMv&#10;ZG93bnJldi54bWxQSwUGAAAAAAQABAD1AAAAigMAAAAA&#10;" path="m,l,278e" filled="f" strokeweight=".82pt">
                      <v:path arrowok="t" o:connecttype="custom" o:connectlocs="0,11794;0,12072" o:connectangles="0,0"/>
                    </v:shape>
                  </v:group>
                </v:group>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706755</wp:posOffset>
                </wp:positionH>
                <wp:positionV relativeFrom="page">
                  <wp:posOffset>5319395</wp:posOffset>
                </wp:positionV>
                <wp:extent cx="10160" cy="1320800"/>
                <wp:effectExtent l="1905" t="4445" r="6985" b="8255"/>
                <wp:wrapNone/>
                <wp:docPr id="26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320800"/>
                          <a:chOff x="1113" y="8377"/>
                          <a:chExt cx="16" cy="2080"/>
                        </a:xfrm>
                      </wpg:grpSpPr>
                      <wpg:grpSp>
                        <wpg:cNvPr id="262" name="Group 258"/>
                        <wpg:cNvGrpSpPr>
                          <a:grpSpLocks/>
                        </wpg:cNvGrpSpPr>
                        <wpg:grpSpPr bwMode="auto">
                          <a:xfrm>
                            <a:off x="1121" y="8386"/>
                            <a:ext cx="0" cy="518"/>
                            <a:chOff x="1121" y="8386"/>
                            <a:chExt cx="0" cy="518"/>
                          </a:xfrm>
                        </wpg:grpSpPr>
                        <wps:wsp>
                          <wps:cNvPr id="263" name="Freeform 265"/>
                          <wps:cNvSpPr>
                            <a:spLocks/>
                          </wps:cNvSpPr>
                          <wps:spPr bwMode="auto">
                            <a:xfrm>
                              <a:off x="1121" y="8386"/>
                              <a:ext cx="0" cy="518"/>
                            </a:xfrm>
                            <a:custGeom>
                              <a:avLst/>
                              <a:gdLst>
                                <a:gd name="T0" fmla="+- 0 8386 8386"/>
                                <a:gd name="T1" fmla="*/ 8386 h 518"/>
                                <a:gd name="T2" fmla="+- 0 8904 8386"/>
                                <a:gd name="T3" fmla="*/ 8904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9"/>
                          <wpg:cNvGrpSpPr>
                            <a:grpSpLocks/>
                          </wpg:cNvGrpSpPr>
                          <wpg:grpSpPr bwMode="auto">
                            <a:xfrm>
                              <a:off x="1121" y="8904"/>
                              <a:ext cx="0" cy="514"/>
                              <a:chOff x="1121" y="8904"/>
                              <a:chExt cx="0" cy="514"/>
                            </a:xfrm>
                          </wpg:grpSpPr>
                          <wps:wsp>
                            <wps:cNvPr id="265" name="Freeform 264"/>
                            <wps:cNvSpPr>
                              <a:spLocks/>
                            </wps:cNvSpPr>
                            <wps:spPr bwMode="auto">
                              <a:xfrm>
                                <a:off x="1121" y="8904"/>
                                <a:ext cx="0" cy="514"/>
                              </a:xfrm>
                              <a:custGeom>
                                <a:avLst/>
                                <a:gdLst>
                                  <a:gd name="T0" fmla="+- 0 8904 8904"/>
                                  <a:gd name="T1" fmla="*/ 8904 h 514"/>
                                  <a:gd name="T2" fmla="+- 0 9418 8904"/>
                                  <a:gd name="T3" fmla="*/ 9418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6" name="Group 260"/>
                            <wpg:cNvGrpSpPr>
                              <a:grpSpLocks/>
                            </wpg:cNvGrpSpPr>
                            <wpg:grpSpPr bwMode="auto">
                              <a:xfrm>
                                <a:off x="1121" y="9418"/>
                                <a:ext cx="0" cy="518"/>
                                <a:chOff x="1121" y="9418"/>
                                <a:chExt cx="0" cy="518"/>
                              </a:xfrm>
                            </wpg:grpSpPr>
                            <wps:wsp>
                              <wps:cNvPr id="267" name="Freeform 263"/>
                              <wps:cNvSpPr>
                                <a:spLocks/>
                              </wps:cNvSpPr>
                              <wps:spPr bwMode="auto">
                                <a:xfrm>
                                  <a:off x="1121" y="9418"/>
                                  <a:ext cx="0" cy="518"/>
                                </a:xfrm>
                                <a:custGeom>
                                  <a:avLst/>
                                  <a:gdLst>
                                    <a:gd name="T0" fmla="+- 0 9418 9418"/>
                                    <a:gd name="T1" fmla="*/ 9418 h 518"/>
                                    <a:gd name="T2" fmla="+- 0 9936 9418"/>
                                    <a:gd name="T3" fmla="*/ 993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8" name="Group 261"/>
                              <wpg:cNvGrpSpPr>
                                <a:grpSpLocks/>
                              </wpg:cNvGrpSpPr>
                              <wpg:grpSpPr bwMode="auto">
                                <a:xfrm>
                                  <a:off x="1121" y="9936"/>
                                  <a:ext cx="0" cy="514"/>
                                  <a:chOff x="1121" y="9936"/>
                                  <a:chExt cx="0" cy="514"/>
                                </a:xfrm>
                              </wpg:grpSpPr>
                              <wps:wsp>
                                <wps:cNvPr id="269" name="Freeform 262"/>
                                <wps:cNvSpPr>
                                  <a:spLocks/>
                                </wps:cNvSpPr>
                                <wps:spPr bwMode="auto">
                                  <a:xfrm>
                                    <a:off x="1121" y="9936"/>
                                    <a:ext cx="0" cy="514"/>
                                  </a:xfrm>
                                  <a:custGeom>
                                    <a:avLst/>
                                    <a:gdLst>
                                      <a:gd name="T0" fmla="+- 0 9936 9936"/>
                                      <a:gd name="T1" fmla="*/ 9936 h 514"/>
                                      <a:gd name="T2" fmla="+- 0 10450 9936"/>
                                      <a:gd name="T3" fmla="*/ 1045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55.65pt;margin-top:418.85pt;width:.8pt;height:104pt;z-index:-251667456;mso-position-horizontal-relative:page;mso-position-vertical-relative:page" coordorigin="1113,8377" coordsize="16,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">
                <v:group id="Group 258" o:spid="_x0000_s1027" style="position:absolute;left:1121;top:8386;width:0;height:518" coordorigin="1121,8386"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5" o:spid="_x0000_s1028" style="position:absolute;left:1121;top:8386;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Yt8UA&#10;AADcAAAADwAAAGRycy9kb3ducmV2LnhtbESPT4vCMBTE78J+h/CEvWmqiyLVKLLgsjf/srC3R/Ns&#10;qs1LbWKtfvrNguBxmJnfMLNFa0vRUO0LxwoG/QQEceZ0wbmCw37Vm4DwAVlj6ZgU3MnDYv7WmWGq&#10;3Y231OxCLiKEfYoKTAhVKqXPDFn0fVcRR+/oaoshyjqXusZbhNtSDpNkLC0WHBcMVvRpKDvvrlbB&#10;z6kxX6OJS36X/nLdHNfbweNulHrvtsspiEBteIWf7W+tYDj+gP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Ji3xQAAANwAAAAPAAAAAAAAAAAAAAAAAJgCAABkcnMv&#10;ZG93bnJldi54bWxQSwUGAAAAAAQABAD1AAAAigMAAAAA&#10;" path="m,l,518e" filled="f" strokeweight=".82pt">
                    <v:path arrowok="t" o:connecttype="custom" o:connectlocs="0,8386;0,8904" o:connectangles="0,0"/>
                  </v:shape>
                  <v:group id="Group 259" o:spid="_x0000_s1029" style="position:absolute;left:1121;top:8904;width:0;height:514" coordorigin="1121,8904"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4" o:spid="_x0000_s1030" style="position:absolute;left:1121;top:8904;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TUcUA&#10;AADcAAAADwAAAGRycy9kb3ducmV2LnhtbESPQWvCQBSE70L/w/IKvUjdVKqU6BpKUCr11CiIt0f2&#10;NRuafRuyaxL/fbcg9DjMzDfMOhttI3rqfO1YwcssAUFcOl1zpeB03D2/gfABWWPjmBTcyEO2eZis&#10;MdVu4C/qi1CJCGGfogITQptK6UtDFv3MtcTR+3adxRBlV0nd4RDhtpHzJFlKizXHBYMt5YbKn+Jq&#10;FXxMg8TP7fHV5OfD+WKLraumJ6WeHsf3FYhAY/gP39t7rWC+XM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lNRxQAAANwAAAAPAAAAAAAAAAAAAAAAAJgCAABkcnMv&#10;ZG93bnJldi54bWxQSwUGAAAAAAQABAD1AAAAigMAAAAA&#10;" path="m,l,514e" filled="f" strokeweight=".82pt">
                      <v:path arrowok="t" o:connecttype="custom" o:connectlocs="0,8904;0,9418" o:connectangles="0,0"/>
                    </v:shape>
                    <v:group id="Group 260" o:spid="_x0000_s1031" style="position:absolute;left:1121;top:9418;width:0;height:518" coordorigin="1121,941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3" o:spid="_x0000_s1032" style="position:absolute;left:1121;top:941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tMUA&#10;AADcAAAADwAAAGRycy9kb3ducmV2LnhtbESPT4vCMBTE74LfIbyFva2pwqp0jSKC4m3XPwjeHs2z&#10;6W7zUptYq5/eCAseh5n5DTOZtbYUDdW+cKyg30tAEGdOF5wr2O+WH2MQPiBrLB2Tght5mE27nQmm&#10;2l15Q8025CJC2KeowIRQpVL6zJBF33MVcfROrrYYoqxzqWu8Rrgt5SBJhtJiwXHBYEULQ9nf9mIV&#10;HH4bs/ocu+Q49+fLz+l707/fjFLvb+38C0SgNrzC/+21VjAYjuB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560xQAAANwAAAAPAAAAAAAAAAAAAAAAAJgCAABkcnMv&#10;ZG93bnJldi54bWxQSwUGAAAAAAQABAD1AAAAigMAAAAA&#10;" path="m,l,518e" filled="f" strokeweight=".82pt">
                        <v:path arrowok="t" o:connecttype="custom" o:connectlocs="0,9418;0,9936" o:connectangles="0,0"/>
                      </v:shape>
                      <v:group id="Group 261" o:spid="_x0000_s1033" style="position:absolute;left:1121;top:9936;width:0;height:514" coordorigin="1121,9936"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4" style="position:absolute;left:1121;top:993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ZVMQA&#10;AADcAAAADwAAAGRycy9kb3ducmV2LnhtbESPQYvCMBSE7wv+h/AEL6KpIrJWo4goyu5pqyDeHs2z&#10;KTYvpYla/71ZWNjjMDPfMItVayvxoMaXjhWMhgkI4tzpkgsFp+Nu8AnCB2SNlWNS8CIPq2XnY4Gp&#10;dk/+oUcWChEh7FNUYEKoUyl9bsiiH7qaOHpX11gMUTaF1A0+I9xWcpwkU2mx5LhgsKaNofyW3a2C&#10;fT9I/NoeJ2Zz/j5fbLZ1Rf+kVK/brucgArXhP/zXPmgF4+k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WVTEAAAA3AAAAA8AAAAAAAAAAAAAAAAAmAIAAGRycy9k&#10;b3ducmV2LnhtbFBLBQYAAAAABAAEAPUAAACJAwAAAAA=&#10;" path="m,l,514e" filled="f" strokeweight=".82pt">
                          <v:path arrowok="t" o:connecttype="custom" o:connectlocs="0,9936;0,10450" o:connectangles="0,0"/>
                        </v:shape>
                      </v:group>
                    </v:group>
                  </v:group>
                </v:group>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page">
                  <wp:posOffset>706755</wp:posOffset>
                </wp:positionH>
                <wp:positionV relativeFrom="page">
                  <wp:posOffset>2347595</wp:posOffset>
                </wp:positionV>
                <wp:extent cx="10160" cy="2656205"/>
                <wp:effectExtent l="1905" t="4445" r="6985" b="6350"/>
                <wp:wrapNone/>
                <wp:docPr id="24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2656205"/>
                          <a:chOff x="1113" y="3697"/>
                          <a:chExt cx="16" cy="4183"/>
                        </a:xfrm>
                      </wpg:grpSpPr>
                      <wpg:grpSp>
                        <wpg:cNvPr id="243" name="Group 239"/>
                        <wpg:cNvGrpSpPr>
                          <a:grpSpLocks/>
                        </wpg:cNvGrpSpPr>
                        <wpg:grpSpPr bwMode="auto">
                          <a:xfrm>
                            <a:off x="1121" y="3706"/>
                            <a:ext cx="0" cy="278"/>
                            <a:chOff x="1121" y="3706"/>
                            <a:chExt cx="0" cy="278"/>
                          </a:xfrm>
                        </wpg:grpSpPr>
                        <wps:wsp>
                          <wps:cNvPr id="244" name="Freeform 256"/>
                          <wps:cNvSpPr>
                            <a:spLocks/>
                          </wps:cNvSpPr>
                          <wps:spPr bwMode="auto">
                            <a:xfrm>
                              <a:off x="1121" y="3706"/>
                              <a:ext cx="0" cy="278"/>
                            </a:xfrm>
                            <a:custGeom>
                              <a:avLst/>
                              <a:gdLst>
                                <a:gd name="T0" fmla="+- 0 3706 3706"/>
                                <a:gd name="T1" fmla="*/ 3706 h 278"/>
                                <a:gd name="T2" fmla="+- 0 3984 3706"/>
                                <a:gd name="T3" fmla="*/ 398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40"/>
                          <wpg:cNvGrpSpPr>
                            <a:grpSpLocks/>
                          </wpg:cNvGrpSpPr>
                          <wpg:grpSpPr bwMode="auto">
                            <a:xfrm>
                              <a:off x="1121" y="3984"/>
                              <a:ext cx="0" cy="514"/>
                              <a:chOff x="1121" y="3984"/>
                              <a:chExt cx="0" cy="514"/>
                            </a:xfrm>
                          </wpg:grpSpPr>
                          <wps:wsp>
                            <wps:cNvPr id="246" name="Freeform 255"/>
                            <wps:cNvSpPr>
                              <a:spLocks/>
                            </wps:cNvSpPr>
                            <wps:spPr bwMode="auto">
                              <a:xfrm>
                                <a:off x="1121" y="3984"/>
                                <a:ext cx="0" cy="514"/>
                              </a:xfrm>
                              <a:custGeom>
                                <a:avLst/>
                                <a:gdLst>
                                  <a:gd name="T0" fmla="+- 0 3984 3984"/>
                                  <a:gd name="T1" fmla="*/ 3984 h 514"/>
                                  <a:gd name="T2" fmla="+- 0 4498 3984"/>
                                  <a:gd name="T3" fmla="*/ 4498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41"/>
                            <wpg:cNvGrpSpPr>
                              <a:grpSpLocks/>
                            </wpg:cNvGrpSpPr>
                            <wpg:grpSpPr bwMode="auto">
                              <a:xfrm>
                                <a:off x="1121" y="4498"/>
                                <a:ext cx="0" cy="518"/>
                                <a:chOff x="1121" y="4498"/>
                                <a:chExt cx="0" cy="518"/>
                              </a:xfrm>
                            </wpg:grpSpPr>
                            <wps:wsp>
                              <wps:cNvPr id="248" name="Freeform 254"/>
                              <wps:cNvSpPr>
                                <a:spLocks/>
                              </wps:cNvSpPr>
                              <wps:spPr bwMode="auto">
                                <a:xfrm>
                                  <a:off x="1121" y="4498"/>
                                  <a:ext cx="0" cy="518"/>
                                </a:xfrm>
                                <a:custGeom>
                                  <a:avLst/>
                                  <a:gdLst>
                                    <a:gd name="T0" fmla="+- 0 4498 4498"/>
                                    <a:gd name="T1" fmla="*/ 4498 h 518"/>
                                    <a:gd name="T2" fmla="+- 0 5016 4498"/>
                                    <a:gd name="T3" fmla="*/ 501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9" name="Group 242"/>
                              <wpg:cNvGrpSpPr>
                                <a:grpSpLocks/>
                              </wpg:cNvGrpSpPr>
                              <wpg:grpSpPr bwMode="auto">
                                <a:xfrm>
                                  <a:off x="1121" y="5016"/>
                                  <a:ext cx="0" cy="514"/>
                                  <a:chOff x="1121" y="5016"/>
                                  <a:chExt cx="0" cy="514"/>
                                </a:xfrm>
                              </wpg:grpSpPr>
                              <wps:wsp>
                                <wps:cNvPr id="250" name="Freeform 253"/>
                                <wps:cNvSpPr>
                                  <a:spLocks/>
                                </wps:cNvSpPr>
                                <wps:spPr bwMode="auto">
                                  <a:xfrm>
                                    <a:off x="1121" y="5016"/>
                                    <a:ext cx="0" cy="514"/>
                                  </a:xfrm>
                                  <a:custGeom>
                                    <a:avLst/>
                                    <a:gdLst>
                                      <a:gd name="T0" fmla="+- 0 5016 5016"/>
                                      <a:gd name="T1" fmla="*/ 5016 h 514"/>
                                      <a:gd name="T2" fmla="+- 0 5530 5016"/>
                                      <a:gd name="T3" fmla="*/ 553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1" name="Group 243"/>
                                <wpg:cNvGrpSpPr>
                                  <a:grpSpLocks/>
                                </wpg:cNvGrpSpPr>
                                <wpg:grpSpPr bwMode="auto">
                                  <a:xfrm>
                                    <a:off x="1121" y="5530"/>
                                    <a:ext cx="0" cy="518"/>
                                    <a:chOff x="1121" y="5530"/>
                                    <a:chExt cx="0" cy="518"/>
                                  </a:xfrm>
                                </wpg:grpSpPr>
                                <wps:wsp>
                                  <wps:cNvPr id="252" name="Freeform 252"/>
                                  <wps:cNvSpPr>
                                    <a:spLocks/>
                                  </wps:cNvSpPr>
                                  <wps:spPr bwMode="auto">
                                    <a:xfrm>
                                      <a:off x="1121" y="5530"/>
                                      <a:ext cx="0" cy="518"/>
                                    </a:xfrm>
                                    <a:custGeom>
                                      <a:avLst/>
                                      <a:gdLst>
                                        <a:gd name="T0" fmla="+- 0 5530 5530"/>
                                        <a:gd name="T1" fmla="*/ 5530 h 518"/>
                                        <a:gd name="T2" fmla="+- 0 6048 5530"/>
                                        <a:gd name="T3" fmla="*/ 6048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3" name="Group 244"/>
                                  <wpg:cNvGrpSpPr>
                                    <a:grpSpLocks/>
                                  </wpg:cNvGrpSpPr>
                                  <wpg:grpSpPr bwMode="auto">
                                    <a:xfrm>
                                      <a:off x="1121" y="6048"/>
                                      <a:ext cx="0" cy="514"/>
                                      <a:chOff x="1121" y="6048"/>
                                      <a:chExt cx="0" cy="514"/>
                                    </a:xfrm>
                                  </wpg:grpSpPr>
                                  <wps:wsp>
                                    <wps:cNvPr id="254" name="Freeform 251"/>
                                    <wps:cNvSpPr>
                                      <a:spLocks/>
                                    </wps:cNvSpPr>
                                    <wps:spPr bwMode="auto">
                                      <a:xfrm>
                                        <a:off x="1121" y="6048"/>
                                        <a:ext cx="0" cy="514"/>
                                      </a:xfrm>
                                      <a:custGeom>
                                        <a:avLst/>
                                        <a:gdLst>
                                          <a:gd name="T0" fmla="+- 0 6048 6048"/>
                                          <a:gd name="T1" fmla="*/ 6048 h 514"/>
                                          <a:gd name="T2" fmla="+- 0 6562 6048"/>
                                          <a:gd name="T3" fmla="*/ 656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5" name="Group 245"/>
                                    <wpg:cNvGrpSpPr>
                                      <a:grpSpLocks/>
                                    </wpg:cNvGrpSpPr>
                                    <wpg:grpSpPr bwMode="auto">
                                      <a:xfrm>
                                        <a:off x="1121" y="6562"/>
                                        <a:ext cx="0" cy="518"/>
                                        <a:chOff x="1121" y="6562"/>
                                        <a:chExt cx="0" cy="518"/>
                                      </a:xfrm>
                                    </wpg:grpSpPr>
                                    <wps:wsp>
                                      <wps:cNvPr id="256" name="Freeform 250"/>
                                      <wps:cNvSpPr>
                                        <a:spLocks/>
                                      </wps:cNvSpPr>
                                      <wps:spPr bwMode="auto">
                                        <a:xfrm>
                                          <a:off x="1121" y="6562"/>
                                          <a:ext cx="0" cy="518"/>
                                        </a:xfrm>
                                        <a:custGeom>
                                          <a:avLst/>
                                          <a:gdLst>
                                            <a:gd name="T0" fmla="+- 0 6562 6562"/>
                                            <a:gd name="T1" fmla="*/ 6562 h 518"/>
                                            <a:gd name="T2" fmla="+- 0 7080 6562"/>
                                            <a:gd name="T3" fmla="*/ 7080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7" name="Group 246"/>
                                      <wpg:cNvGrpSpPr>
                                        <a:grpSpLocks/>
                                      </wpg:cNvGrpSpPr>
                                      <wpg:grpSpPr bwMode="auto">
                                        <a:xfrm>
                                          <a:off x="1121" y="7080"/>
                                          <a:ext cx="0" cy="514"/>
                                          <a:chOff x="1121" y="7080"/>
                                          <a:chExt cx="0" cy="514"/>
                                        </a:xfrm>
                                      </wpg:grpSpPr>
                                      <wps:wsp>
                                        <wps:cNvPr id="258" name="Freeform 249"/>
                                        <wps:cNvSpPr>
                                          <a:spLocks/>
                                        </wps:cNvSpPr>
                                        <wps:spPr bwMode="auto">
                                          <a:xfrm>
                                            <a:off x="1121" y="7080"/>
                                            <a:ext cx="0" cy="514"/>
                                          </a:xfrm>
                                          <a:custGeom>
                                            <a:avLst/>
                                            <a:gdLst>
                                              <a:gd name="T0" fmla="+- 0 7080 7080"/>
                                              <a:gd name="T1" fmla="*/ 7080 h 514"/>
                                              <a:gd name="T2" fmla="+- 0 7594 7080"/>
                                              <a:gd name="T3" fmla="*/ 7594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9" name="Group 247"/>
                                        <wpg:cNvGrpSpPr>
                                          <a:grpSpLocks/>
                                        </wpg:cNvGrpSpPr>
                                        <wpg:grpSpPr bwMode="auto">
                                          <a:xfrm>
                                            <a:off x="1121" y="7594"/>
                                            <a:ext cx="0" cy="278"/>
                                            <a:chOff x="1121" y="7594"/>
                                            <a:chExt cx="0" cy="278"/>
                                          </a:xfrm>
                                        </wpg:grpSpPr>
                                        <wps:wsp>
                                          <wps:cNvPr id="260" name="Freeform 248"/>
                                          <wps:cNvSpPr>
                                            <a:spLocks/>
                                          </wps:cNvSpPr>
                                          <wps:spPr bwMode="auto">
                                            <a:xfrm>
                                              <a:off x="1121" y="7594"/>
                                              <a:ext cx="0" cy="278"/>
                                            </a:xfrm>
                                            <a:custGeom>
                                              <a:avLst/>
                                              <a:gdLst>
                                                <a:gd name="T0" fmla="+- 0 7594 7594"/>
                                                <a:gd name="T1" fmla="*/ 7594 h 278"/>
                                                <a:gd name="T2" fmla="+- 0 7872 7594"/>
                                                <a:gd name="T3" fmla="*/ 787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55.65pt;margin-top:184.85pt;width:.8pt;height:209.15pt;z-index:-251675648;mso-position-horizontal-relative:page;mso-position-vertical-relative:page" coordorigin="1113,3697" coordsize="16,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">
                <v:group id="Group 239" o:spid="_x0000_s1027" style="position:absolute;left:1121;top:3706;width:0;height:278" coordorigin="1121,370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56" o:spid="_x0000_s1028" style="position:absolute;left:1121;top:370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5QMQA&#10;AADcAAAADwAAAGRycy9kb3ducmV2LnhtbESPQYvCMBSE78L+h/AWvIimishSjbIs7CKCirp4fjTP&#10;prZ5KU3U+u+NIHgcZuYbZrZobSWu1PjCsYLhIAFBnDldcK7g//Db/wLhA7LGyjEpuJOHxfyjM8NU&#10;uxvv6LoPuYgQ9ikqMCHUqZQ+M2TRD1xNHL2TayyGKJtc6gZvEW4rOUqSibRYcFwwWNOPoazcX6yC&#10;9brkclMcTtu/UA97x+XqfDeoVPez/Z6CCNSGd/jVXmoFo/E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UDEAAAA3AAAAA8AAAAAAAAAAAAAAAAAmAIAAGRycy9k&#10;b3ducmV2LnhtbFBLBQYAAAAABAAEAPUAAACJAwAAAAA=&#10;" path="m,l,278e" filled="f" strokeweight=".82pt">
                    <v:path arrowok="t" o:connecttype="custom" o:connectlocs="0,3706;0,3984" o:connectangles="0,0"/>
                  </v:shape>
                  <v:group id="Group 240" o:spid="_x0000_s1029" style="position:absolute;left:1121;top:3984;width:0;height:514" coordorigin="1121,3984"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55" o:spid="_x0000_s1030" style="position:absolute;left:1121;top:3984;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RRsUA&#10;AADcAAAADwAAAGRycy9kb3ducmV2LnhtbESPQWvCQBSE7wX/w/IEL1I3SpCSuoqEFKU9NQrS2yP7&#10;zAazb0N2a+K/7xYKPQ4z8w2z2Y22FXfqfeNYwXKRgCCunG64VnA+vT2/gPABWWPrmBQ8yMNuO3na&#10;YKbdwJ90L0MtIoR9hgpMCF0mpa8MWfQL1xFH7+p6iyHKvpa6xyHCbStXSbKWFhuOCwY7yg1Vt/Lb&#10;KjjMg8T34pSa/PJx+bJl4er5WanZdNy/ggg0hv/wX/uoFazSN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ZFGxQAAANwAAAAPAAAAAAAAAAAAAAAAAJgCAABkcnMv&#10;ZG93bnJldi54bWxQSwUGAAAAAAQABAD1AAAAigMAAAAA&#10;" path="m,l,514e" filled="f" strokeweight=".82pt">
                      <v:path arrowok="t" o:connecttype="custom" o:connectlocs="0,3984;0,4498" o:connectangles="0,0"/>
                    </v:shape>
                    <v:group id="Group 241" o:spid="_x0000_s1031" style="position:absolute;left:1121;top:4498;width:0;height:518" coordorigin="1121,449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54" o:spid="_x0000_s1032" style="position:absolute;left:1121;top:449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WpsMA&#10;AADcAAAADwAAAGRycy9kb3ducmV2LnhtbERPy2oCMRTdF/yHcIXuasahLTIaRYSKu1ZbBHeXyXUy&#10;OrmZTjKvfn2zKHR5OO/VZrCV6KjxpWMF81kCgjh3uuRCwdfn29MChA/IGivHpGAkD5v15GGFmXY9&#10;H6k7hULEEPYZKjAh1JmUPjdk0c9cTRy5q2sshgibQuoG+xhuK5kmyau0WHJsMFjTzlB+P7VWwfnW&#10;mf3LwiWXrf9uP67vx/nPaJR6nA7bJYhAQ/gX/7kPWkH6HNf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lWpsMAAADcAAAADwAAAAAAAAAAAAAAAACYAgAAZHJzL2Rv&#10;d25yZXYueG1sUEsFBgAAAAAEAAQA9QAAAIgDAAAAAA==&#10;" path="m,l,518e" filled="f" strokeweight=".82pt">
                        <v:path arrowok="t" o:connecttype="custom" o:connectlocs="0,4498;0,5016" o:connectangles="0,0"/>
                      </v:shape>
                      <v:group id="Group 242" o:spid="_x0000_s1033" style="position:absolute;left:1121;top:5016;width:0;height:514" coordorigin="1121,5016"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53" o:spid="_x0000_s1034" style="position:absolute;left:1121;top:501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6dMEA&#10;AADcAAAADwAAAGRycy9kb3ducmV2LnhtbERPTYvCMBC9C/6HMIIX0VRRka5RRFxc9GQryN6GZrYp&#10;20xKk9XuvzcHwePjfa+3na3FnVpfOVYwnSQgiAunKy4VXPPP8QqED8gaa8ek4J88bDf93hpT7R58&#10;oXsWShFD2KeowITQpFL6wpBFP3ENceR+XGsxRNiWUrf4iOG2lrMkWUqLFccGgw3tDRW/2Z9VcBwF&#10;iadDPjf72/n2bbODK0dXpYaDbvcBIlAX3uKX+0srmC3i/HgmH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5OnTBAAAA3AAAAA8AAAAAAAAAAAAAAAAAmAIAAGRycy9kb3du&#10;cmV2LnhtbFBLBQYAAAAABAAEAPUAAACGAwAAAAA=&#10;" path="m,l,514e" filled="f" strokeweight=".82pt">
                          <v:path arrowok="t" o:connecttype="custom" o:connectlocs="0,5016;0,5530" o:connectangles="0,0"/>
                        </v:shape>
                        <v:group id="Group 243" o:spid="_x0000_s1035" style="position:absolute;left:1121;top:5530;width:0;height:518" coordorigin="1121,5530"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52" o:spid="_x0000_s1036" style="position:absolute;left:1121;top:5530;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3kcQA&#10;AADcAAAADwAAAGRycy9kb3ducmV2LnhtbESPQWvCQBSE7wX/w/KE3urGgCKpq4igeGu1Inh7ZJ/Z&#10;1OzbmF1j7K93BaHHYWa+YabzzlaipcaXjhUMBwkI4tzpkgsF+5/VxwSED8gaK8ek4E4e5rPe2xQz&#10;7W68pXYXChEh7DNUYEKoMyl9bsiiH7iaOHon11gMUTaF1A3eItxWMk2SsbRYclwwWNPSUH7eXa2C&#10;w29r1qOJS44Lf7l+n762w7+7Ueq93y0+QQTqwn/41d5oBekohe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95HEAAAA3AAAAA8AAAAAAAAAAAAAAAAAmAIAAGRycy9k&#10;b3ducmV2LnhtbFBLBQYAAAAABAAEAPUAAACJAwAAAAA=&#10;" path="m,l,518e" filled="f" strokeweight=".82pt">
                            <v:path arrowok="t" o:connecttype="custom" o:connectlocs="0,5530;0,6048" o:connectangles="0,0"/>
                          </v:shape>
                          <v:group id="Group 244" o:spid="_x0000_s1037" style="position:absolute;left:1121;top:6048;width:0;height:514" coordorigin="1121,604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1" o:spid="_x0000_s1038" style="position:absolute;left:1121;top:604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8d8QA&#10;AADcAAAADwAAAGRycy9kb3ducmV2LnhtbESPQYvCMBSE78L+h/AW9iKarqhINcoiyi56sgri7dE8&#10;m2LzUpqo3X9vBMHjMDPfMLNFaytxo8aXjhV89xMQxLnTJRcKDvt1bwLCB2SNlWNS8E8eFvOPzgxT&#10;7e68o1sWChEh7FNUYEKoUyl9bsii77uaOHpn11gMUTaF1A3eI9xWcpAkY2mx5LhgsKalofySXa2C&#10;326QuFnth2Z53B5PNlu5ontQ6uuz/ZmCCNSGd/jV/tMKBq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PHfEAAAA3AAAAA8AAAAAAAAAAAAAAAAAmAIAAGRycy9k&#10;b3ducmV2LnhtbFBLBQYAAAAABAAEAPUAAACJAwAAAAA=&#10;" path="m,l,514e" filled="f" strokeweight=".82pt">
                              <v:path arrowok="t" o:connecttype="custom" o:connectlocs="0,6048;0,6562" o:connectangles="0,0"/>
                            </v:shape>
                            <v:group id="Group 245" o:spid="_x0000_s1039" style="position:absolute;left:1121;top:6562;width:0;height:518" coordorigin="1121,6562"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0" o:spid="_x0000_s1040" style="position:absolute;left:1121;top:6562;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xksQA&#10;AADcAAAADwAAAGRycy9kb3ducmV2LnhtbESPT4vCMBTE74LfITzB25oqKNI1iggu3vyzIuzt0Tyb&#10;7jYv3SbW6qc3guBxmJnfMLNFa0vRUO0LxwqGgwQEceZ0wbmC4/f6YwrCB2SNpWNScCMPi3m3M8NU&#10;uyvvqTmEXEQI+xQVmBCqVEqfGbLoB64ijt7Z1RZDlHUudY3XCLelHCXJRFosOC4YrGhlKPs7XKyC&#10;029jvsZTl/ws/f9ld97uh/ebUarfa5efIAK14R1+tTdawWg8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8ZLEAAAA3AAAAA8AAAAAAAAAAAAAAAAAmAIAAGRycy9k&#10;b3ducmV2LnhtbFBLBQYAAAAABAAEAPUAAACJAwAAAAA=&#10;" path="m,l,518e" filled="f" strokeweight=".82pt">
                                <v:path arrowok="t" o:connecttype="custom" o:connectlocs="0,6562;0,7080" o:connectangles="0,0"/>
                              </v:shape>
                              <v:group id="Group 246" o:spid="_x0000_s1041" style="position:absolute;left:1121;top:7080;width:0;height:514" coordorigin="1121,7080"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9" o:spid="_x0000_s1042" style="position:absolute;left:1121;top:7080;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2csEA&#10;AADcAAAADwAAAGRycy9kb3ducmV2LnhtbERPTYvCMBC9C/6HMIIX0VRRka5RRFxc9GQryN6GZrYp&#10;20xKk9XuvzcHwePjfa+3na3FnVpfOVYwnSQgiAunKy4VXPPP8QqED8gaa8ek4J88bDf93hpT7R58&#10;oXsWShFD2KeowITQpFL6wpBFP3ENceR+XGsxRNiWUrf4iOG2lrMkWUqLFccGgw3tDRW/2Z9VcBwF&#10;iadDPjf72/n2bbODK0dXpYaDbvcBIlAX3uKX+0srmC3i2ngmH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PNnLBAAAA3AAAAA8AAAAAAAAAAAAAAAAAmAIAAGRycy9kb3du&#10;cmV2LnhtbFBLBQYAAAAABAAEAPUAAACGAwAAAAA=&#10;" path="m,l,514e" filled="f" strokeweight=".82pt">
                                  <v:path arrowok="t" o:connecttype="custom" o:connectlocs="0,7080;0,7594" o:connectangles="0,0"/>
                                </v:shape>
                                <v:group id="Group 247" o:spid="_x0000_s1043" style="position:absolute;left:1121;top:7594;width:0;height:278" coordorigin="1121,759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48" o:spid="_x0000_s1044" style="position:absolute;left:1121;top:759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jI8IA&#10;AADcAAAADwAAAGRycy9kb3ducmV2LnhtbERPz2vCMBS+D/wfwhO8DE31UEZnlDFQZFDHVHZ+NM+m&#10;tnkpTVbb/94chB0/vt/r7WAb0VPnK8cKlosEBHHhdMWlgst5N38D4QOyxsYxKRjJw3YzeVljpt2d&#10;f6g/hVLEEPYZKjAhtJmUvjBk0S9cSxy5q+sshgi7UuoO7zHcNnKVJKm0WHFsMNjSp6GiPv1ZBXle&#10;c32sztfvfWiXr7+Hr9toUKnZdPh4BxFoCP/ip/ugFazSOD+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KMjwgAAANwAAAAPAAAAAAAAAAAAAAAAAJgCAABkcnMvZG93&#10;bnJldi54bWxQSwUGAAAAAAQABAD1AAAAhwMAAAAA&#10;" path="m,l,278e" filled="f" strokeweight=".82pt">
                                    <v:path arrowok="t" o:connecttype="custom" o:connectlocs="0,7594;0,7872" o:connectangles="0,0"/>
                                  </v:shape>
                                </v:group>
                              </v:group>
                            </v:group>
                          </v:group>
                        </v:group>
                      </v:group>
                    </v:group>
                  </v:group>
                </v:group>
                <w10:wrap anchorx="page" anchory="page"/>
              </v:group>
            </w:pict>
          </mc:Fallback>
        </mc:AlternateContent>
      </w:r>
      <w:r w:rsidR="005B6BC2">
        <w:rPr>
          <w:position w:val="-1"/>
          <w:sz w:val="24"/>
          <w:szCs w:val="24"/>
        </w:rPr>
        <w:t xml:space="preserve">1.9.      </w:t>
      </w:r>
      <w:r w:rsidR="005B6BC2">
        <w:rPr>
          <w:position w:val="-1"/>
          <w:sz w:val="24"/>
          <w:szCs w:val="24"/>
          <w:u w:val="single" w:color="000000"/>
        </w:rPr>
        <w:t>IANA Numbers Services</w:t>
      </w:r>
      <w:r w:rsidR="005B6BC2">
        <w:rPr>
          <w:position w:val="-1"/>
          <w:sz w:val="24"/>
          <w:szCs w:val="24"/>
        </w:rPr>
        <w:t>: Those services so designated in Exhibit A.</w:t>
      </w:r>
    </w:p>
    <w:p w:rsidR="001352FC" w:rsidRDefault="001352FC">
      <w:pPr>
        <w:spacing w:before="14" w:line="200" w:lineRule="exact"/>
      </w:pPr>
    </w:p>
    <w:p w:rsidR="001352FC" w:rsidRDefault="005B6BC2">
      <w:pPr>
        <w:spacing w:before="29" w:line="260" w:lineRule="exact"/>
        <w:ind w:left="116"/>
        <w:rPr>
          <w:sz w:val="24"/>
          <w:szCs w:val="24"/>
        </w:rPr>
      </w:pPr>
      <w:r>
        <w:rPr>
          <w:position w:val="-1"/>
          <w:sz w:val="24"/>
          <w:szCs w:val="24"/>
        </w:rPr>
        <w:t xml:space="preserve">1.10.    </w:t>
      </w:r>
      <w:r>
        <w:rPr>
          <w:position w:val="-1"/>
          <w:sz w:val="24"/>
          <w:szCs w:val="24"/>
          <w:u w:val="single" w:color="000000"/>
        </w:rPr>
        <w:t>IANA Operators</w:t>
      </w:r>
      <w:r>
        <w:rPr>
          <w:position w:val="-1"/>
          <w:sz w:val="24"/>
          <w:szCs w:val="24"/>
        </w:rPr>
        <w:t>:  Has the meaning set forth in Section 3.2.a.</w:t>
      </w:r>
    </w:p>
    <w:p w:rsidR="001352FC" w:rsidRDefault="001352FC">
      <w:pPr>
        <w:spacing w:before="12" w:line="240" w:lineRule="exact"/>
        <w:rPr>
          <w:sz w:val="24"/>
          <w:szCs w:val="24"/>
        </w:rPr>
      </w:pPr>
    </w:p>
    <w:p w:rsidR="001352FC" w:rsidRDefault="005B6BC2">
      <w:pPr>
        <w:spacing w:before="29" w:line="260" w:lineRule="exact"/>
        <w:ind w:left="116"/>
        <w:rPr>
          <w:sz w:val="24"/>
          <w:szCs w:val="24"/>
        </w:rPr>
      </w:pPr>
      <w:r>
        <w:rPr>
          <w:position w:val="-1"/>
          <w:sz w:val="24"/>
          <w:szCs w:val="24"/>
        </w:rPr>
        <w:t xml:space="preserve">1.11.    </w:t>
      </w:r>
      <w:r>
        <w:rPr>
          <w:position w:val="-1"/>
          <w:sz w:val="24"/>
          <w:szCs w:val="24"/>
          <w:u w:val="single" w:color="000000"/>
        </w:rPr>
        <w:t xml:space="preserve">IANA Protocol </w:t>
      </w:r>
      <w:r>
        <w:rPr>
          <w:position w:val="-1"/>
          <w:sz w:val="24"/>
          <w:szCs w:val="24"/>
        </w:rPr>
        <w:t xml:space="preserve">Parameter </w:t>
      </w:r>
      <w:r>
        <w:rPr>
          <w:position w:val="-1"/>
          <w:sz w:val="24"/>
          <w:szCs w:val="24"/>
          <w:u w:val="single" w:color="000000"/>
        </w:rPr>
        <w:t>Services</w:t>
      </w:r>
      <w:r>
        <w:rPr>
          <w:position w:val="-1"/>
          <w:sz w:val="24"/>
          <w:szCs w:val="24"/>
        </w:rPr>
        <w:t>: Those services so designated in Exhibit A.</w:t>
      </w:r>
    </w:p>
    <w:p w:rsidR="001352FC" w:rsidRDefault="001352FC">
      <w:pPr>
        <w:spacing w:before="12" w:line="240" w:lineRule="exact"/>
        <w:rPr>
          <w:sz w:val="24"/>
          <w:szCs w:val="24"/>
        </w:rPr>
      </w:pPr>
    </w:p>
    <w:p w:rsidR="001352FC" w:rsidRDefault="005B6BC2">
      <w:pPr>
        <w:spacing w:before="29"/>
        <w:ind w:left="116"/>
        <w:rPr>
          <w:sz w:val="24"/>
          <w:szCs w:val="24"/>
        </w:rPr>
      </w:pPr>
      <w:r>
        <w:rPr>
          <w:sz w:val="24"/>
          <w:szCs w:val="24"/>
        </w:rPr>
        <w:t xml:space="preserve">1.12.    </w:t>
      </w:r>
      <w:r>
        <w:rPr>
          <w:sz w:val="24"/>
          <w:szCs w:val="24"/>
          <w:u w:val="single" w:color="000000"/>
        </w:rPr>
        <w:t>IANA Services</w:t>
      </w:r>
      <w:r>
        <w:rPr>
          <w:sz w:val="24"/>
          <w:szCs w:val="24"/>
        </w:rPr>
        <w:t>: The IANA Names Services, IANA Numbers Services, and IANA Protocol</w:t>
      </w:r>
    </w:p>
    <w:p w:rsidR="001352FC" w:rsidRDefault="005B6BC2">
      <w:pPr>
        <w:spacing w:before="2"/>
        <w:ind w:left="836"/>
        <w:rPr>
          <w:sz w:val="24"/>
          <w:szCs w:val="24"/>
        </w:rPr>
      </w:pPr>
      <w:r>
        <w:rPr>
          <w:sz w:val="24"/>
          <w:szCs w:val="24"/>
        </w:rPr>
        <w:t>Parameter Services, individually or collectively as the context may require.</w:t>
      </w:r>
    </w:p>
    <w:p w:rsidR="001352FC" w:rsidRDefault="001352FC">
      <w:pPr>
        <w:spacing w:before="18" w:line="220" w:lineRule="exact"/>
        <w:rPr>
          <w:sz w:val="22"/>
          <w:szCs w:val="22"/>
        </w:rPr>
      </w:pPr>
    </w:p>
    <w:p w:rsidR="001352FC" w:rsidRDefault="005B6BC2">
      <w:pPr>
        <w:tabs>
          <w:tab w:val="left" w:pos="820"/>
        </w:tabs>
        <w:ind w:left="836" w:right="452" w:hanging="720"/>
        <w:rPr>
          <w:ins w:id="16" w:author="ka1320" w:date="2016-08-07T19:50:00Z"/>
          <w:color w:val="000000"/>
          <w:sz w:val="24"/>
          <w:szCs w:val="24"/>
        </w:rPr>
      </w:pPr>
      <w:r>
        <w:rPr>
          <w:sz w:val="24"/>
          <w:szCs w:val="24"/>
        </w:rPr>
        <w:t>1.13.</w:t>
      </w:r>
      <w:r>
        <w:rPr>
          <w:sz w:val="24"/>
          <w:szCs w:val="24"/>
        </w:rPr>
        <w:tab/>
      </w:r>
      <w:r>
        <w:rPr>
          <w:strike/>
          <w:color w:val="2962FC"/>
          <w:sz w:val="24"/>
          <w:szCs w:val="24"/>
        </w:rPr>
        <w:t xml:space="preserve">1.14     </w:t>
      </w:r>
      <w:r>
        <w:rPr>
          <w:color w:val="000000"/>
          <w:sz w:val="24"/>
          <w:szCs w:val="24"/>
          <w:u w:val="single" w:color="000000"/>
        </w:rPr>
        <w:t>IANA Trademarks</w:t>
      </w:r>
      <w:r>
        <w:rPr>
          <w:color w:val="000000"/>
          <w:sz w:val="24"/>
          <w:szCs w:val="24"/>
        </w:rPr>
        <w:t>:  Those registered and unregistered trademarks</w:t>
      </w:r>
      <w:r>
        <w:rPr>
          <w:color w:val="E65453"/>
          <w:sz w:val="24"/>
          <w:szCs w:val="24"/>
          <w:u w:val="single" w:color="E65453"/>
        </w:rPr>
        <w:t xml:space="preserve">, </w:t>
      </w:r>
      <w:del w:id="17" w:author="ka1320" w:date="2016-08-07T19:50:00Z">
        <w:r w:rsidDel="00E94C1C">
          <w:rPr>
            <w:color w:val="E65453"/>
            <w:sz w:val="24"/>
            <w:szCs w:val="24"/>
            <w:u w:val="single" w:color="E65453"/>
          </w:rPr>
          <w:delText>service marks</w:delText>
        </w:r>
        <w:r w:rsidDel="00E94C1C">
          <w:rPr>
            <w:color w:val="E65453"/>
            <w:sz w:val="24"/>
            <w:szCs w:val="24"/>
          </w:rPr>
          <w:delText xml:space="preserve"> </w:delText>
        </w:r>
        <w:r w:rsidDel="00E94C1C">
          <w:rPr>
            <w:color w:val="E65453"/>
            <w:sz w:val="24"/>
            <w:szCs w:val="24"/>
            <w:u w:val="single" w:color="E65453"/>
          </w:rPr>
          <w:delText>and logos</w:delText>
        </w:r>
        <w:r w:rsidDel="00E94C1C">
          <w:rPr>
            <w:color w:val="E65453"/>
            <w:sz w:val="24"/>
            <w:szCs w:val="24"/>
          </w:rPr>
          <w:delText xml:space="preserve"> </w:delText>
        </w:r>
      </w:del>
      <w:r>
        <w:rPr>
          <w:color w:val="000000"/>
          <w:sz w:val="24"/>
          <w:szCs w:val="24"/>
        </w:rPr>
        <w:t>included in the IANA Intellectual Property.</w:t>
      </w:r>
    </w:p>
    <w:p w:rsidR="00E94C1C" w:rsidRDefault="00E94C1C">
      <w:pPr>
        <w:tabs>
          <w:tab w:val="left" w:pos="820"/>
        </w:tabs>
        <w:ind w:left="836" w:right="452" w:hanging="720"/>
        <w:rPr>
          <w:ins w:id="18" w:author="ka1320" w:date="2016-08-07T19:51:00Z"/>
          <w:sz w:val="24"/>
          <w:szCs w:val="24"/>
        </w:rPr>
      </w:pPr>
      <w:ins w:id="19" w:author="ka1320" w:date="2016-08-07T19:50:00Z">
        <w:r>
          <w:rPr>
            <w:sz w:val="24"/>
            <w:szCs w:val="24"/>
          </w:rPr>
          <w:t>Reasons for deletion</w:t>
        </w:r>
      </w:ins>
    </w:p>
    <w:p w:rsidR="00E94C1C" w:rsidRDefault="00E94C1C">
      <w:pPr>
        <w:tabs>
          <w:tab w:val="left" w:pos="820"/>
        </w:tabs>
        <w:ind w:left="836" w:right="452" w:hanging="720"/>
        <w:rPr>
          <w:sz w:val="24"/>
          <w:szCs w:val="24"/>
        </w:rPr>
      </w:pPr>
      <w:ins w:id="20" w:author="ka1320" w:date="2016-08-07T19:51:00Z">
        <w:r>
          <w:rPr>
            <w:sz w:val="24"/>
            <w:szCs w:val="24"/>
          </w:rPr>
          <w:t xml:space="preserve">In the ICG we have just discussed “ Tradevmark” </w:t>
        </w:r>
      </w:ins>
    </w:p>
    <w:p w:rsidR="001352FC" w:rsidRDefault="001352FC">
      <w:pPr>
        <w:spacing w:before="6" w:line="200" w:lineRule="exact"/>
      </w:pPr>
    </w:p>
    <w:p w:rsidR="001352FC" w:rsidRDefault="005B6BC2">
      <w:pPr>
        <w:spacing w:before="29" w:line="260" w:lineRule="exact"/>
        <w:ind w:left="116"/>
        <w:rPr>
          <w:sz w:val="24"/>
          <w:szCs w:val="24"/>
        </w:rPr>
      </w:pPr>
      <w:r>
        <w:rPr>
          <w:color w:val="E65453"/>
          <w:position w:val="-1"/>
          <w:sz w:val="24"/>
          <w:szCs w:val="24"/>
          <w:u w:val="single" w:color="E65453"/>
        </w:rPr>
        <w:t>1.14.    ICANN:  the Internet Corporation for Assigned Names and Numbers.</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1856" behindDoc="1" locked="0" layoutInCell="1" allowOverlap="1">
                <wp:simplePos x="0" y="0"/>
                <wp:positionH relativeFrom="page">
                  <wp:posOffset>1125855</wp:posOffset>
                </wp:positionH>
                <wp:positionV relativeFrom="paragraph">
                  <wp:posOffset>181610</wp:posOffset>
                </wp:positionV>
                <wp:extent cx="1296670" cy="4445"/>
                <wp:effectExtent l="11430" t="10160" r="6350" b="4445"/>
                <wp:wrapNone/>
                <wp:docPr id="23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4445"/>
                          <a:chOff x="1773" y="286"/>
                          <a:chExt cx="2042" cy="7"/>
                        </a:xfrm>
                      </wpg:grpSpPr>
                      <wpg:grpSp>
                        <wpg:cNvPr id="238" name="Group 234"/>
                        <wpg:cNvGrpSpPr>
                          <a:grpSpLocks/>
                        </wpg:cNvGrpSpPr>
                        <wpg:grpSpPr bwMode="auto">
                          <a:xfrm>
                            <a:off x="1776" y="289"/>
                            <a:ext cx="960" cy="0"/>
                            <a:chOff x="1776" y="289"/>
                            <a:chExt cx="960" cy="0"/>
                          </a:xfrm>
                        </wpg:grpSpPr>
                        <wps:wsp>
                          <wps:cNvPr id="239" name="Freeform 23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0" name="Group 235"/>
                          <wpg:cNvGrpSpPr>
                            <a:grpSpLocks/>
                          </wpg:cNvGrpSpPr>
                          <wpg:grpSpPr bwMode="auto">
                            <a:xfrm>
                              <a:off x="2736" y="289"/>
                              <a:ext cx="1075" cy="0"/>
                              <a:chOff x="2736" y="289"/>
                              <a:chExt cx="1075" cy="0"/>
                            </a:xfrm>
                          </wpg:grpSpPr>
                          <wps:wsp>
                            <wps:cNvPr id="241" name="Freeform 236"/>
                            <wps:cNvSpPr>
                              <a:spLocks/>
                            </wps:cNvSpPr>
                            <wps:spPr bwMode="auto">
                              <a:xfrm>
                                <a:off x="2736" y="289"/>
                                <a:ext cx="1075" cy="0"/>
                              </a:xfrm>
                              <a:custGeom>
                                <a:avLst/>
                                <a:gdLst>
                                  <a:gd name="T0" fmla="+- 0 2736 2736"/>
                                  <a:gd name="T1" fmla="*/ T0 w 1075"/>
                                  <a:gd name="T2" fmla="+- 0 3811 2736"/>
                                  <a:gd name="T3" fmla="*/ T2 w 1075"/>
                                </a:gdLst>
                                <a:ahLst/>
                                <a:cxnLst>
                                  <a:cxn ang="0">
                                    <a:pos x="T1" y="0"/>
                                  </a:cxn>
                                  <a:cxn ang="0">
                                    <a:pos x="T3" y="0"/>
                                  </a:cxn>
                                </a:cxnLst>
                                <a:rect l="0" t="0" r="r" b="b"/>
                                <a:pathLst>
                                  <a:path w="1075">
                                    <a:moveTo>
                                      <a:pt x="0" y="0"/>
                                    </a:moveTo>
                                    <a:lnTo>
                                      <a:pt x="107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88.65pt;margin-top:14.3pt;width:102.1pt;height:.35pt;z-index:-251674624;mso-position-horizontal-relative:page" coordorigin="1773,286" coordsize="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">
                <v:group id="Group 23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GSMYA&#10;AADcAAAADwAAAGRycy9kb3ducmV2LnhtbESPT2vCQBTE7wW/w/KE3urGCKWNriFKI72UUhW8PrLP&#10;JJh9G7KbP/bTdwuFHoeZ+Q2zSSfTiIE6V1tWsFxEIIgLq2suFZxP+dMLCOeRNTaWScGdHKTb2cMG&#10;E21H/qLh6EsRIOwSVFB53yZSuqIig25hW+LgXW1n0AfZlVJ3OAa4aWQcRc/SYM1hocKW9hUVt2Nv&#10;FHxG+ep7Nx4yexmm/vamh499fFXqcT5laxCeJv8f/mu/awXx6hV+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SGSMYAAADcAAAADwAAAAAAAAAAAAAAAACYAgAAZHJz&#10;L2Rvd25yZXYueG1sUEsFBgAAAAAEAAQA9QAAAIsDAAAAAA==&#10;" path="m,l960,e" filled="f" strokecolor="#e65453" strokeweight=".34pt">
                    <v:path arrowok="t" o:connecttype="custom" o:connectlocs="0,0;960,0" o:connectangles="0,0"/>
                  </v:shape>
                  <v:group id="Group 235" o:spid="_x0000_s1029" style="position:absolute;left:2736;top:289;width:1075;height:0" coordorigin="2736,289" coordsize="10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6" o:spid="_x0000_s1030" style="position:absolute;left:2736;top:289;width:1075;height:0;visibility:visible;mso-wrap-style:square;v-text-anchor:top" coordsize="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rKMQA&#10;AADcAAAADwAAAGRycy9kb3ducmV2LnhtbESP3YrCMBSE7xd8h3AE77ap7ipSG0WFBWXxwp8HODSn&#10;P9qclCba+vZmYcHLYWa+YdJVb2rxoNZVlhWMoxgEcWZ1xYWCy/nncw7CeWSNtWVS8CQHq+XgI8VE&#10;246P9Dj5QgQIuwQVlN43iZQuK8mgi2xDHLzctgZ9kG0hdYtdgJtaTuJ4Jg1WHBZKbGhbUnY73Y2C&#10;fD3L97/0tZm623VnpwfZbTqp1GjYrxcgPPX+Hf5v77SCyf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6yjEAAAA3AAAAA8AAAAAAAAAAAAAAAAAmAIAAGRycy9k&#10;b3ducmV2LnhtbFBLBQYAAAAABAAEAPUAAACJAwAAAAA=&#10;" path="m,l1075,e" filled="f" strokeweight=".34pt">
                      <v:path arrowok="t" o:connecttype="custom" o:connectlocs="0,0;1075,0" o:connectangles="0,0"/>
                    </v:shape>
                  </v:group>
                </v:group>
                <w10:wrap anchorx="page"/>
              </v:group>
            </w:pict>
          </mc:Fallback>
        </mc:AlternateContent>
      </w:r>
      <w:r w:rsidR="005B6BC2">
        <w:rPr>
          <w:strike/>
          <w:color w:val="2962FC"/>
          <w:position w:val="-1"/>
          <w:sz w:val="24"/>
          <w:szCs w:val="24"/>
        </w:rPr>
        <w:t>1.14.</w:t>
      </w:r>
      <w:r w:rsidR="005B6BC2">
        <w:rPr>
          <w:color w:val="E65453"/>
          <w:position w:val="-1"/>
          <w:sz w:val="24"/>
          <w:szCs w:val="24"/>
        </w:rPr>
        <w:t xml:space="preserve">1.15.        </w:t>
      </w:r>
      <w:r w:rsidR="005B6BC2">
        <w:rPr>
          <w:color w:val="000000"/>
          <w:position w:val="-1"/>
          <w:sz w:val="24"/>
          <w:szCs w:val="24"/>
        </w:rPr>
        <w:t>IETF Trust:  Has the meaning set forth in the Preamble.</w:t>
      </w:r>
    </w:p>
    <w:p w:rsidR="001352FC" w:rsidRDefault="001352FC">
      <w:pPr>
        <w:spacing w:before="14"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2880" behindDoc="1" locked="0" layoutInCell="1" allowOverlap="1">
                <wp:simplePos x="0" y="0"/>
                <wp:positionH relativeFrom="page">
                  <wp:posOffset>1125855</wp:posOffset>
                </wp:positionH>
                <wp:positionV relativeFrom="paragraph">
                  <wp:posOffset>181610</wp:posOffset>
                </wp:positionV>
                <wp:extent cx="2204720" cy="4445"/>
                <wp:effectExtent l="11430" t="10160" r="3175" b="4445"/>
                <wp:wrapNone/>
                <wp:docPr id="23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4445"/>
                          <a:chOff x="1773" y="286"/>
                          <a:chExt cx="3472" cy="7"/>
                        </a:xfrm>
                      </wpg:grpSpPr>
                      <wpg:grpSp>
                        <wpg:cNvPr id="233" name="Group 229"/>
                        <wpg:cNvGrpSpPr>
                          <a:grpSpLocks/>
                        </wpg:cNvGrpSpPr>
                        <wpg:grpSpPr bwMode="auto">
                          <a:xfrm>
                            <a:off x="1776" y="289"/>
                            <a:ext cx="960" cy="0"/>
                            <a:chOff x="1776" y="289"/>
                            <a:chExt cx="960" cy="0"/>
                          </a:xfrm>
                        </wpg:grpSpPr>
                        <wps:wsp>
                          <wps:cNvPr id="234" name="Freeform 23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5" name="Group 230"/>
                          <wpg:cNvGrpSpPr>
                            <a:grpSpLocks/>
                          </wpg:cNvGrpSpPr>
                          <wpg:grpSpPr bwMode="auto">
                            <a:xfrm>
                              <a:off x="2736" y="289"/>
                              <a:ext cx="2506" cy="0"/>
                              <a:chOff x="2736" y="289"/>
                              <a:chExt cx="2506" cy="0"/>
                            </a:xfrm>
                          </wpg:grpSpPr>
                          <wps:wsp>
                            <wps:cNvPr id="236" name="Freeform 231"/>
                            <wps:cNvSpPr>
                              <a:spLocks/>
                            </wps:cNvSpPr>
                            <wps:spPr bwMode="auto">
                              <a:xfrm>
                                <a:off x="2736" y="289"/>
                                <a:ext cx="2506" cy="0"/>
                              </a:xfrm>
                              <a:custGeom>
                                <a:avLst/>
                                <a:gdLst>
                                  <a:gd name="T0" fmla="+- 0 2736 2736"/>
                                  <a:gd name="T1" fmla="*/ T0 w 2506"/>
                                  <a:gd name="T2" fmla="+- 0 5242 2736"/>
                                  <a:gd name="T3" fmla="*/ T2 w 2506"/>
                                </a:gdLst>
                                <a:ahLst/>
                                <a:cxnLst>
                                  <a:cxn ang="0">
                                    <a:pos x="T1" y="0"/>
                                  </a:cxn>
                                  <a:cxn ang="0">
                                    <a:pos x="T3" y="0"/>
                                  </a:cxn>
                                </a:cxnLst>
                                <a:rect l="0" t="0" r="r" b="b"/>
                                <a:pathLst>
                                  <a:path w="2506">
                                    <a:moveTo>
                                      <a:pt x="0" y="0"/>
                                    </a:moveTo>
                                    <a:lnTo>
                                      <a:pt x="250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88.65pt;margin-top:14.3pt;width:173.6pt;height:.35pt;z-index:-251673600;mso-position-horizontal-relative:page" coordorigin="1773,286" coordsize="3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">
                <v:group id="Group 22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p1sYA&#10;AADcAAAADwAAAGRycy9kb3ducmV2LnhtbESPT2vCQBTE7wW/w/KE3urGWEqJriFKI72UUhW8PrLP&#10;JJh9G7KbP/bTdwuFHoeZ+Q2zSSfTiIE6V1tWsFxEIIgLq2suFZxP+dMrCOeRNTaWScGdHKTb2cMG&#10;E21H/qLh6EsRIOwSVFB53yZSuqIig25hW+LgXW1n0AfZlVJ3OAa4aWQcRS/SYM1hocKW9hUVt2Nv&#10;FHxG+ep7Nx4yexmm/vamh499fFXqcT5laxCeJv8f/mu/awXx6hl+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Up1sYAAADcAAAADwAAAAAAAAAAAAAAAACYAgAAZHJz&#10;L2Rvd25yZXYueG1sUEsFBgAAAAAEAAQA9QAAAIsDAAAAAA==&#10;" path="m,l960,e" filled="f" strokecolor="#e65453" strokeweight=".34pt">
                    <v:path arrowok="t" o:connecttype="custom" o:connectlocs="0,0;960,0" o:connectangles="0,0"/>
                  </v:shape>
                  <v:group id="Group 230" o:spid="_x0000_s1029" style="position:absolute;left:2736;top:289;width:2506;height:0" coordorigin="2736,289" coordsize="2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1" o:spid="_x0000_s1030" style="position:absolute;left:2736;top:289;width:2506;height:0;visibility:visible;mso-wrap-style:square;v-text-anchor:top" coordsize="2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N3cMA&#10;AADcAAAADwAAAGRycy9kb3ducmV2LnhtbESPQWvCQBSE7wX/w/IEb3WjQpDUVao04K2oLb0+ss9N&#10;6O7bmN0m8d93CwWPw8x8w2x2o7Oipy40nhUs5hkI4srrho2Cj0v5vAYRIrJG65kU3CnAbjt52mCh&#10;/cAn6s/RiAThUKCCOsa2kDJUNTkMc98SJ+/qO4cxyc5I3eGQ4M7KZZbl0mHDaaHGlg41Vd/nH6fg&#10;s+z3pTG3ryvl7298OVk3BKvUbDq+voCINMZH+L991AqWqxz+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cN3cMAAADcAAAADwAAAAAAAAAAAAAAAACYAgAAZHJzL2Rv&#10;d25yZXYueG1sUEsFBgAAAAAEAAQA9QAAAIgDAAAAAA==&#10;" path="m,l2506,e" filled="f" strokeweight=".34pt">
                      <v:path arrowok="t" o:connecttype="custom" o:connectlocs="0,0;2506,0" o:connectangles="0,0"/>
                    </v:shape>
                  </v:group>
                </v:group>
                <w10:wrap anchorx="page"/>
              </v:group>
            </w:pict>
          </mc:Fallback>
        </mc:AlternateContent>
      </w:r>
      <w:r w:rsidR="005B6BC2">
        <w:rPr>
          <w:strike/>
          <w:color w:val="2962FC"/>
          <w:position w:val="-1"/>
          <w:sz w:val="24"/>
          <w:szCs w:val="24"/>
        </w:rPr>
        <w:t>1.15.</w:t>
      </w:r>
      <w:r w:rsidR="005B6BC2">
        <w:rPr>
          <w:color w:val="E65453"/>
          <w:position w:val="-1"/>
          <w:sz w:val="24"/>
          <w:szCs w:val="24"/>
        </w:rPr>
        <w:t xml:space="preserve">1.16.        </w:t>
      </w:r>
      <w:r w:rsidR="005B6BC2">
        <w:rPr>
          <w:color w:val="000000"/>
          <w:position w:val="-1"/>
          <w:sz w:val="24"/>
          <w:szCs w:val="24"/>
        </w:rPr>
        <w:t>Initial License Agreement:  Has the meaning set forth in Section 3.2.d(iii).</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3904" behindDoc="1" locked="0" layoutInCell="1" allowOverlap="1">
                <wp:simplePos x="0" y="0"/>
                <wp:positionH relativeFrom="page">
                  <wp:posOffset>1125855</wp:posOffset>
                </wp:positionH>
                <wp:positionV relativeFrom="paragraph">
                  <wp:posOffset>181610</wp:posOffset>
                </wp:positionV>
                <wp:extent cx="1863725" cy="4445"/>
                <wp:effectExtent l="11430" t="10160" r="10795" b="4445"/>
                <wp:wrapNone/>
                <wp:docPr id="22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4445"/>
                          <a:chOff x="1773" y="286"/>
                          <a:chExt cx="2935" cy="7"/>
                        </a:xfrm>
                      </wpg:grpSpPr>
                      <wpg:grpSp>
                        <wpg:cNvPr id="228" name="Group 224"/>
                        <wpg:cNvGrpSpPr>
                          <a:grpSpLocks/>
                        </wpg:cNvGrpSpPr>
                        <wpg:grpSpPr bwMode="auto">
                          <a:xfrm>
                            <a:off x="1776" y="289"/>
                            <a:ext cx="960" cy="0"/>
                            <a:chOff x="1776" y="289"/>
                            <a:chExt cx="960" cy="0"/>
                          </a:xfrm>
                        </wpg:grpSpPr>
                        <wps:wsp>
                          <wps:cNvPr id="229" name="Freeform 22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225"/>
                          <wpg:cNvGrpSpPr>
                            <a:grpSpLocks/>
                          </wpg:cNvGrpSpPr>
                          <wpg:grpSpPr bwMode="auto">
                            <a:xfrm>
                              <a:off x="2736" y="289"/>
                              <a:ext cx="1968" cy="0"/>
                              <a:chOff x="2736" y="289"/>
                              <a:chExt cx="1968" cy="0"/>
                            </a:xfrm>
                          </wpg:grpSpPr>
                          <wps:wsp>
                            <wps:cNvPr id="231" name="Freeform 226"/>
                            <wps:cNvSpPr>
                              <a:spLocks/>
                            </wps:cNvSpPr>
                            <wps:spPr bwMode="auto">
                              <a:xfrm>
                                <a:off x="2736" y="289"/>
                                <a:ext cx="1968" cy="0"/>
                              </a:xfrm>
                              <a:custGeom>
                                <a:avLst/>
                                <a:gdLst>
                                  <a:gd name="T0" fmla="+- 0 2736 2736"/>
                                  <a:gd name="T1" fmla="*/ T0 w 1968"/>
                                  <a:gd name="T2" fmla="+- 0 4704 2736"/>
                                  <a:gd name="T3" fmla="*/ T2 w 1968"/>
                                </a:gdLst>
                                <a:ahLst/>
                                <a:cxnLst>
                                  <a:cxn ang="0">
                                    <a:pos x="T1" y="0"/>
                                  </a:cxn>
                                  <a:cxn ang="0">
                                    <a:pos x="T3" y="0"/>
                                  </a:cxn>
                                </a:cxnLst>
                                <a:rect l="0" t="0" r="r" b="b"/>
                                <a:pathLst>
                                  <a:path w="1968">
                                    <a:moveTo>
                                      <a:pt x="0" y="0"/>
                                    </a:moveTo>
                                    <a:lnTo>
                                      <a:pt x="196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88.65pt;margin-top:14.3pt;width:146.75pt;height:.35pt;z-index:-251672576;mso-position-horizontal-relative:page" coordorigin="1773,286" coordsize="2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">
                <v:group id="Group 22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QlcQA&#10;AADcAAAADwAAAGRycy9kb3ducmV2LnhtbESPT4vCMBTE7wt+h/AEb2tqBVmrUVRU9iKLf8Dro3m2&#10;xealNLGt++mNsLDHYWZ+w8yXnSlFQ7UrLCsYDSMQxKnVBWcKLufd5xcI55E1lpZJwZMcLBe9jzkm&#10;2rZ8pObkMxEg7BJUkHtfJVK6NCeDbmgr4uDdbG3QB1lnUtfYBrgpZRxFE2mw4LCQY0WbnNL76WEU&#10;/ES78e+63a/steke961uDpv4ptSg361mIDx1/j/81/7WCuJ4Cu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EJXEAAAA3AAAAA8AAAAAAAAAAAAAAAAAmAIAAGRycy9k&#10;b3ducmV2LnhtbFBLBQYAAAAABAAEAPUAAACJAwAAAAA=&#10;" path="m,l960,e" filled="f" strokecolor="#e65453" strokeweight=".34pt">
                    <v:path arrowok="t" o:connecttype="custom" o:connectlocs="0,0;960,0" o:connectangles="0,0"/>
                  </v:shape>
                  <v:group id="Group 225" o:spid="_x0000_s1029" style="position:absolute;left:2736;top:289;width:1968;height:0" coordorigin="2736,289" coordsize="1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6" o:spid="_x0000_s1030" style="position:absolute;left:2736;top:289;width:1968;height:0;visibility:visible;mso-wrap-style:square;v-text-anchor:top" coordsize="1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g5cQA&#10;AADcAAAADwAAAGRycy9kb3ducmV2LnhtbESPQWvCQBSE74X+h+UJ3upuIkiNrhJChR56qRW9PrLP&#10;JJh9G7LbJP77bkHwOMzMN8x2P9lWDNT7xrGGZKFAEJfONFxpOP0c3t5B+IBssHVMGu7kYb97fdli&#10;ZtzI3zQcQyUihH2GGuoQukxKX9Zk0S9cRxy9q+sthij7Spoexwi3rUyVWkmLDceFGjsqaipvx1+r&#10;YaUmeT3nxUVScePl4fSx/kqV1vPZlG9ABJrCM/xofxoN6TKB/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IOXEAAAA3AAAAA8AAAAAAAAAAAAAAAAAmAIAAGRycy9k&#10;b3ducmV2LnhtbFBLBQYAAAAABAAEAPUAAACJAwAAAAA=&#10;" path="m,l1968,e" filled="f" strokeweight=".34pt">
                      <v:path arrowok="t" o:connecttype="custom" o:connectlocs="0,0;1968,0" o:connectangles="0,0"/>
                    </v:shape>
                  </v:group>
                </v:group>
                <w10:wrap anchorx="page"/>
              </v:group>
            </w:pict>
          </mc:Fallback>
        </mc:AlternateContent>
      </w:r>
      <w:r w:rsidR="005B6BC2">
        <w:rPr>
          <w:strike/>
          <w:color w:val="2962FC"/>
          <w:position w:val="-1"/>
          <w:sz w:val="24"/>
          <w:szCs w:val="24"/>
        </w:rPr>
        <w:t>1.16.</w:t>
      </w:r>
      <w:r w:rsidR="005B6BC2">
        <w:rPr>
          <w:color w:val="E65453"/>
          <w:position w:val="-1"/>
          <w:sz w:val="24"/>
          <w:szCs w:val="24"/>
        </w:rPr>
        <w:t xml:space="preserve">1.17.        </w:t>
      </w:r>
      <w:r w:rsidR="005B6BC2">
        <w:rPr>
          <w:color w:val="000000"/>
          <w:position w:val="-1"/>
          <w:sz w:val="24"/>
          <w:szCs w:val="24"/>
        </w:rPr>
        <w:t>License Agreements:  Has the meaning set forth in Section 3.2.a.</w:t>
      </w:r>
    </w:p>
    <w:p w:rsidR="001352FC" w:rsidRDefault="001352FC">
      <w:pPr>
        <w:spacing w:before="14"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4928" behindDoc="1" locked="0" layoutInCell="1" allowOverlap="1">
                <wp:simplePos x="0" y="0"/>
                <wp:positionH relativeFrom="page">
                  <wp:posOffset>1125855</wp:posOffset>
                </wp:positionH>
                <wp:positionV relativeFrom="paragraph">
                  <wp:posOffset>181610</wp:posOffset>
                </wp:positionV>
                <wp:extent cx="1802765" cy="4445"/>
                <wp:effectExtent l="11430" t="10160" r="5080" b="4445"/>
                <wp:wrapNone/>
                <wp:docPr id="2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4445"/>
                          <a:chOff x="1773" y="286"/>
                          <a:chExt cx="2839" cy="7"/>
                        </a:xfrm>
                      </wpg:grpSpPr>
                      <wpg:grpSp>
                        <wpg:cNvPr id="223" name="Group 219"/>
                        <wpg:cNvGrpSpPr>
                          <a:grpSpLocks/>
                        </wpg:cNvGrpSpPr>
                        <wpg:grpSpPr bwMode="auto">
                          <a:xfrm>
                            <a:off x="1776" y="289"/>
                            <a:ext cx="960" cy="0"/>
                            <a:chOff x="1776" y="289"/>
                            <a:chExt cx="960" cy="0"/>
                          </a:xfrm>
                        </wpg:grpSpPr>
                        <wps:wsp>
                          <wps:cNvPr id="224" name="Freeform 22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5" name="Group 220"/>
                          <wpg:cNvGrpSpPr>
                            <a:grpSpLocks/>
                          </wpg:cNvGrpSpPr>
                          <wpg:grpSpPr bwMode="auto">
                            <a:xfrm>
                              <a:off x="2736" y="289"/>
                              <a:ext cx="1872" cy="0"/>
                              <a:chOff x="2736" y="289"/>
                              <a:chExt cx="1872" cy="0"/>
                            </a:xfrm>
                          </wpg:grpSpPr>
                          <wps:wsp>
                            <wps:cNvPr id="226" name="Freeform 221"/>
                            <wps:cNvSpPr>
                              <a:spLocks/>
                            </wps:cNvSpPr>
                            <wps:spPr bwMode="auto">
                              <a:xfrm>
                                <a:off x="2736" y="289"/>
                                <a:ext cx="1872" cy="0"/>
                              </a:xfrm>
                              <a:custGeom>
                                <a:avLst/>
                                <a:gdLst>
                                  <a:gd name="T0" fmla="+- 0 2736 2736"/>
                                  <a:gd name="T1" fmla="*/ T0 w 1872"/>
                                  <a:gd name="T2" fmla="+- 0 4608 2736"/>
                                  <a:gd name="T3" fmla="*/ T2 w 1872"/>
                                </a:gdLst>
                                <a:ahLst/>
                                <a:cxnLst>
                                  <a:cxn ang="0">
                                    <a:pos x="T1" y="0"/>
                                  </a:cxn>
                                  <a:cxn ang="0">
                                    <a:pos x="T3" y="0"/>
                                  </a:cxn>
                                </a:cxnLst>
                                <a:rect l="0" t="0" r="r" b="b"/>
                                <a:pathLst>
                                  <a:path w="1872">
                                    <a:moveTo>
                                      <a:pt x="0" y="0"/>
                                    </a:moveTo>
                                    <a:lnTo>
                                      <a:pt x="187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88.65pt;margin-top:14.3pt;width:141.95pt;height:.35pt;z-index:-251671552;mso-position-horizontal-relative:page" coordorigin="1773,286" coordsize="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">
                <v:group id="Group 21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C8QA&#10;AADcAAAADwAAAGRycy9kb3ducmV2LnhtbESPT4vCMBTE7wt+h/AEb2tqlUWqUVRU9iKLf8Dro3m2&#10;xealNLGt++mNsLDHYWZ+w8yXnSlFQ7UrLCsYDSMQxKnVBWcKLufd5xSE88gaS8uk4EkOlovexxwT&#10;bVs+UnPymQgQdgkqyL2vEildmpNBN7QVcfButjbog6wzqWtsA9yUMo6iL2mw4LCQY0WbnNL76WEU&#10;/ES78e+63a/steke961uDpv4ptSg361mIDx1/j/81/7WCuJ4Au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8vwvEAAAA3AAAAA8AAAAAAAAAAAAAAAAAmAIAAGRycy9k&#10;b3ducmV2LnhtbFBLBQYAAAAABAAEAPUAAACJAwAAAAA=&#10;" path="m,l960,e" filled="f" strokecolor="#e65453" strokeweight=".34pt">
                    <v:path arrowok="t" o:connecttype="custom" o:connectlocs="0,0;960,0" o:connectangles="0,0"/>
                  </v:shape>
                  <v:group id="Group 220" o:spid="_x0000_s1029" style="position:absolute;left:2736;top:289;width:1872;height:0" coordorigin="2736,289" coordsize="1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1" o:spid="_x0000_s1030" style="position:absolute;left:2736;top:289;width:1872;height: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LccEA&#10;AADcAAAADwAAAGRycy9kb3ducmV2LnhtbESP3YrCMBCF7wXfIYywdza1iyLVKLKsrHfFnwcYmrGp&#10;NpPSZGv37TeC4OXh/Hyc9Xawjeip87VjBbMkBUFcOl1zpeBy3k+XIHxA1tg4JgV/5GG7GY/WmGv3&#10;4CP1p1CJOMI+RwUmhDaX0peGLPrEtcTRu7rOYoiyq6Tu8BHHbSOzNF1IizVHgsGWvgyV99OvjZAi&#10;u+1/sCjmpvXVcJP9t/uUSn1Mht0KRKAhvMOv9kEryLIFPM/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S3HBAAAA3AAAAA8AAAAAAAAAAAAAAAAAmAIAAGRycy9kb3du&#10;cmV2LnhtbFBLBQYAAAAABAAEAPUAAACGAwAAAAA=&#10;" path="m,l1872,e" filled="f" strokeweight=".34pt">
                      <v:path arrowok="t" o:connecttype="custom" o:connectlocs="0,0;1872,0" o:connectangles="0,0"/>
                    </v:shape>
                  </v:group>
                </v:group>
                <w10:wrap anchorx="page"/>
              </v:group>
            </w:pict>
          </mc:Fallback>
        </mc:AlternateContent>
      </w:r>
      <w:r w:rsidR="005B6BC2">
        <w:rPr>
          <w:strike/>
          <w:color w:val="2962FC"/>
          <w:position w:val="-1"/>
          <w:sz w:val="24"/>
          <w:szCs w:val="24"/>
        </w:rPr>
        <w:t>1.17.</w:t>
      </w:r>
      <w:r w:rsidR="005B6BC2">
        <w:rPr>
          <w:color w:val="E65453"/>
          <w:position w:val="-1"/>
          <w:sz w:val="24"/>
          <w:szCs w:val="24"/>
        </w:rPr>
        <w:t xml:space="preserve">1.18.        </w:t>
      </w:r>
      <w:r w:rsidR="005B6BC2">
        <w:rPr>
          <w:color w:val="000000"/>
          <w:position w:val="-1"/>
          <w:sz w:val="24"/>
          <w:szCs w:val="24"/>
        </w:rPr>
        <w:t>Names Community:  Has the meaning set forth in the Preamble.</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5952" behindDoc="1" locked="0" layoutInCell="1" allowOverlap="1">
                <wp:simplePos x="0" y="0"/>
                <wp:positionH relativeFrom="page">
                  <wp:posOffset>1125855</wp:posOffset>
                </wp:positionH>
                <wp:positionV relativeFrom="paragraph">
                  <wp:posOffset>181610</wp:posOffset>
                </wp:positionV>
                <wp:extent cx="1939925" cy="4445"/>
                <wp:effectExtent l="11430" t="10160" r="10795" b="4445"/>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4445"/>
                          <a:chOff x="1773" y="286"/>
                          <a:chExt cx="3055" cy="7"/>
                        </a:xfrm>
                      </wpg:grpSpPr>
                      <wpg:grpSp>
                        <wpg:cNvPr id="218" name="Group 214"/>
                        <wpg:cNvGrpSpPr>
                          <a:grpSpLocks/>
                        </wpg:cNvGrpSpPr>
                        <wpg:grpSpPr bwMode="auto">
                          <a:xfrm>
                            <a:off x="1776" y="289"/>
                            <a:ext cx="960" cy="0"/>
                            <a:chOff x="1776" y="289"/>
                            <a:chExt cx="960" cy="0"/>
                          </a:xfrm>
                        </wpg:grpSpPr>
                        <wps:wsp>
                          <wps:cNvPr id="219" name="Freeform 21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0" name="Group 215"/>
                          <wpg:cNvGrpSpPr>
                            <a:grpSpLocks/>
                          </wpg:cNvGrpSpPr>
                          <wpg:grpSpPr bwMode="auto">
                            <a:xfrm>
                              <a:off x="2736" y="289"/>
                              <a:ext cx="2088" cy="0"/>
                              <a:chOff x="2736" y="289"/>
                              <a:chExt cx="2088" cy="0"/>
                            </a:xfrm>
                          </wpg:grpSpPr>
                          <wps:wsp>
                            <wps:cNvPr id="221" name="Freeform 216"/>
                            <wps:cNvSpPr>
                              <a:spLocks/>
                            </wps:cNvSpPr>
                            <wps:spPr bwMode="auto">
                              <a:xfrm>
                                <a:off x="2736" y="289"/>
                                <a:ext cx="2088" cy="0"/>
                              </a:xfrm>
                              <a:custGeom>
                                <a:avLst/>
                                <a:gdLst>
                                  <a:gd name="T0" fmla="+- 0 2736 2736"/>
                                  <a:gd name="T1" fmla="*/ T0 w 2088"/>
                                  <a:gd name="T2" fmla="+- 0 4824 2736"/>
                                  <a:gd name="T3" fmla="*/ T2 w 2088"/>
                                </a:gdLst>
                                <a:ahLst/>
                                <a:cxnLst>
                                  <a:cxn ang="0">
                                    <a:pos x="T1" y="0"/>
                                  </a:cxn>
                                  <a:cxn ang="0">
                                    <a:pos x="T3" y="0"/>
                                  </a:cxn>
                                </a:cxnLst>
                                <a:rect l="0" t="0" r="r" b="b"/>
                                <a:pathLst>
                                  <a:path w="2088">
                                    <a:moveTo>
                                      <a:pt x="0" y="0"/>
                                    </a:moveTo>
                                    <a:lnTo>
                                      <a:pt x="208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88.65pt;margin-top:14.3pt;width:152.75pt;height:.35pt;z-index:-251670528;mso-position-horizontal-relative:page" coordorigin="1773,286" coordsize="3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">
                <v:group id="Group 21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aKMQA&#10;AADcAAAADwAAAGRycy9kb3ducmV2LnhtbESPQYvCMBSE78L+h/AWvGlqBXGrUVxZxYvIugteH82z&#10;LTYvpYlt9dcbQfA4zMw3zHzZmVI0VLvCsoLRMAJBnFpdcKbg/28zmIJwHlljaZkU3MjBcvHRm2Oi&#10;bcu/1Bx9JgKEXYIKcu+rREqX5mTQDW1FHLyzrQ36IOtM6hrbADeljKNoIg0WHBZyrGidU3o5Xo2C&#10;Q7QZ37/b7cqemu56+dHNfh2flep/dqsZCE+df4df7Z1WEI++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2ijEAAAA3AAAAA8AAAAAAAAAAAAAAAAAmAIAAGRycy9k&#10;b3ducmV2LnhtbFBLBQYAAAAABAAEAPUAAACJAwAAAAA=&#10;" path="m,l960,e" filled="f" strokecolor="#e65453" strokeweight=".34pt">
                    <v:path arrowok="t" o:connecttype="custom" o:connectlocs="0,0;960,0" o:connectangles="0,0"/>
                  </v:shape>
                  <v:group id="Group 215" o:spid="_x0000_s1029" style="position:absolute;left:2736;top:289;width:2088;height:0" coordorigin="2736,289" coordsize="2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6" o:spid="_x0000_s1030" style="position:absolute;left:2736;top:289;width:2088;height:0;visibility:visible;mso-wrap-style:square;v-text-anchor:top" coordsize="2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fVMMA&#10;AADcAAAADwAAAGRycy9kb3ducmV2LnhtbESPzW7CMBCE75V4B2uRuBWHCCFIMaiKiuDKzwNs422c&#10;Nl6ntoHQp6+RkDiOZuYbzXLd21ZcyIfGsYLJOANBXDndcK3gdNy8zkGEiKyxdUwKbhRgvRq8LLHQ&#10;7sp7uhxiLRKEQ4EKTIxdIWWoDFkMY9cRJ+/LeYsxSV9L7fGa4LaVeZbNpMWG04LBjkpD1c/hbBVk&#10;59OfddvfY/n5jdvafJR+urgpNRr2728gIvXxGX60d1pBnk/g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fVMMAAADcAAAADwAAAAAAAAAAAAAAAACYAgAAZHJzL2Rv&#10;d25yZXYueG1sUEsFBgAAAAAEAAQA9QAAAIgDAAAAAA==&#10;" path="m,l2088,e" filled="f" strokeweight=".34pt">
                      <v:path arrowok="t" o:connecttype="custom" o:connectlocs="0,0;2088,0" o:connectangles="0,0"/>
                    </v:shape>
                  </v:group>
                </v:group>
                <w10:wrap anchorx="page"/>
              </v:group>
            </w:pict>
          </mc:Fallback>
        </mc:AlternateContent>
      </w:r>
      <w:r w:rsidR="005B6BC2">
        <w:rPr>
          <w:strike/>
          <w:color w:val="2962FC"/>
          <w:position w:val="-1"/>
          <w:sz w:val="24"/>
          <w:szCs w:val="24"/>
        </w:rPr>
        <w:t>1.18.</w:t>
      </w:r>
      <w:r w:rsidR="005B6BC2">
        <w:rPr>
          <w:color w:val="E65453"/>
          <w:position w:val="-1"/>
          <w:sz w:val="24"/>
          <w:szCs w:val="24"/>
        </w:rPr>
        <w:t xml:space="preserve">1.19.        </w:t>
      </w:r>
      <w:r w:rsidR="005B6BC2">
        <w:rPr>
          <w:color w:val="000000"/>
          <w:position w:val="-1"/>
          <w:sz w:val="24"/>
          <w:szCs w:val="24"/>
        </w:rPr>
        <w:t>Numbers Community:  Has the meaning set forth in the Preamble.</w:t>
      </w:r>
    </w:p>
    <w:p w:rsidR="001352FC" w:rsidRDefault="001352FC">
      <w:pPr>
        <w:spacing w:before="14" w:line="200" w:lineRule="exact"/>
      </w:pPr>
    </w:p>
    <w:p w:rsidR="001352FC" w:rsidRDefault="00E337E1">
      <w:pPr>
        <w:spacing w:before="29"/>
        <w:ind w:left="836" w:right="217" w:hanging="720"/>
        <w:rPr>
          <w:sz w:val="24"/>
          <w:szCs w:val="24"/>
        </w:rPr>
      </w:pPr>
      <w:r>
        <w:rPr>
          <w:noProof/>
        </w:rPr>
        <mc:AlternateContent>
          <mc:Choice Requires="wpg">
            <w:drawing>
              <wp:anchor distT="0" distB="0" distL="114300" distR="114300" simplePos="0" relativeHeight="251646976" behindDoc="1" locked="0" layoutInCell="1" allowOverlap="1">
                <wp:simplePos x="0" y="0"/>
                <wp:positionH relativeFrom="page">
                  <wp:posOffset>1125855</wp:posOffset>
                </wp:positionH>
                <wp:positionV relativeFrom="paragraph">
                  <wp:posOffset>181610</wp:posOffset>
                </wp:positionV>
                <wp:extent cx="2098040" cy="4445"/>
                <wp:effectExtent l="11430" t="10160" r="5080" b="4445"/>
                <wp:wrapNone/>
                <wp:docPr id="2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4445"/>
                          <a:chOff x="1773" y="286"/>
                          <a:chExt cx="3304" cy="7"/>
                        </a:xfrm>
                      </wpg:grpSpPr>
                      <wpg:grpSp>
                        <wpg:cNvPr id="213" name="Group 209"/>
                        <wpg:cNvGrpSpPr>
                          <a:grpSpLocks/>
                        </wpg:cNvGrpSpPr>
                        <wpg:grpSpPr bwMode="auto">
                          <a:xfrm>
                            <a:off x="1776" y="289"/>
                            <a:ext cx="960" cy="0"/>
                            <a:chOff x="1776" y="289"/>
                            <a:chExt cx="960" cy="0"/>
                          </a:xfrm>
                        </wpg:grpSpPr>
                        <wps:wsp>
                          <wps:cNvPr id="214" name="Freeform 21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10"/>
                          <wpg:cNvGrpSpPr>
                            <a:grpSpLocks/>
                          </wpg:cNvGrpSpPr>
                          <wpg:grpSpPr bwMode="auto">
                            <a:xfrm>
                              <a:off x="2736" y="289"/>
                              <a:ext cx="2338" cy="0"/>
                              <a:chOff x="2736" y="289"/>
                              <a:chExt cx="2338" cy="0"/>
                            </a:xfrm>
                          </wpg:grpSpPr>
                          <wps:wsp>
                            <wps:cNvPr id="216" name="Freeform 211"/>
                            <wps:cNvSpPr>
                              <a:spLocks/>
                            </wps:cNvSpPr>
                            <wps:spPr bwMode="auto">
                              <a:xfrm>
                                <a:off x="2736" y="289"/>
                                <a:ext cx="2338" cy="0"/>
                              </a:xfrm>
                              <a:custGeom>
                                <a:avLst/>
                                <a:gdLst>
                                  <a:gd name="T0" fmla="+- 0 2736 2736"/>
                                  <a:gd name="T1" fmla="*/ T0 w 2338"/>
                                  <a:gd name="T2" fmla="+- 0 5074 2736"/>
                                  <a:gd name="T3" fmla="*/ T2 w 2338"/>
                                </a:gdLst>
                                <a:ahLst/>
                                <a:cxnLst>
                                  <a:cxn ang="0">
                                    <a:pos x="T1" y="0"/>
                                  </a:cxn>
                                  <a:cxn ang="0">
                                    <a:pos x="T3" y="0"/>
                                  </a:cxn>
                                </a:cxnLst>
                                <a:rect l="0" t="0" r="r" b="b"/>
                                <a:pathLst>
                                  <a:path w="2338">
                                    <a:moveTo>
                                      <a:pt x="0" y="0"/>
                                    </a:moveTo>
                                    <a:lnTo>
                                      <a:pt x="233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88.65pt;margin-top:14.3pt;width:165.2pt;height:.35pt;z-index:-251669504;mso-position-horizontal-relative:page" coordorigin="1773,286" coordsize="3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">
                <v:group id="Group 20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1tsQA&#10;AADcAAAADwAAAGRycy9kb3ducmV2LnhtbESPQYvCMBSE78L+h/AWvGlqFVmqUVxZxYvIugteH82z&#10;LTYvpYlt9dcbQfA4zMw3zHzZmVI0VLvCsoLRMAJBnFpdcKbg/28z+ALhPLLG0jIpuJGD5eKjN8dE&#10;25Z/qTn6TAQIuwQV5N5XiZQuzcmgG9qKOHhnWxv0QdaZ1DW2AW5KGUfRVBosOCzkWNE6p/RyvBoF&#10;h2gzvn+325U9Nd318qOb/To+K9X/7FYzEJ46/w6/2jutIB5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dbbEAAAA3AAAAA8AAAAAAAAAAAAAAAAAmAIAAGRycy9k&#10;b3ducmV2LnhtbFBLBQYAAAAABAAEAPUAAACJAwAAAAA=&#10;" path="m,l960,e" filled="f" strokecolor="#e65453" strokeweight=".34pt">
                    <v:path arrowok="t" o:connecttype="custom" o:connectlocs="0,0;960,0" o:connectangles="0,0"/>
                  </v:shape>
                  <v:group id="Group 210" o:spid="_x0000_s1029" style="position:absolute;left:2736;top:289;width:2338;height:0" coordorigin="2736,289" coordsize="2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1" o:spid="_x0000_s1030" style="position:absolute;left:2736;top:289;width:2338;height:0;visibility:visible;mso-wrap-style:square;v-text-anchor:top" coordsize="2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w3MQA&#10;AADcAAAADwAAAGRycy9kb3ducmV2LnhtbESPQWsCMRSE74X+h/CE3mp2LbWyGqUUCj1IoWsRj4/N&#10;c7Ns8rIkUbf/3ghCj8PMfMOsNqOz4kwhdp4VlNMCBHHjdcetgt/d5/MCREzIGq1nUvBHETbrx4cV&#10;Vtpf+IfOdWpFhnCsUIFJaaikjI0hh3HqB+LsHX1wmLIMrdQBLxnurJwVxVw67DgvGBzow1DT1yen&#10;4Hv7Ym2vx92r2R9OwZV17N86pZ4m4/sSRKIx/Yfv7S+tYFbO4XYmH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08NzEAAAA3AAAAA8AAAAAAAAAAAAAAAAAmAIAAGRycy9k&#10;b3ducmV2LnhtbFBLBQYAAAAABAAEAPUAAACJAwAAAAA=&#10;" path="m,l2338,e" filled="f" strokeweight=".34pt">
                      <v:path arrowok="t" o:connecttype="custom" o:connectlocs="0,0;2338,0" o:connectangles="0,0"/>
                    </v:shape>
                  </v:group>
                </v:group>
                <w10:wrap anchorx="page"/>
              </v:group>
            </w:pict>
          </mc:Fallback>
        </mc:AlternateContent>
      </w:r>
      <w:r w:rsidR="005B6BC2">
        <w:rPr>
          <w:strike/>
          <w:color w:val="2962FC"/>
          <w:sz w:val="24"/>
          <w:szCs w:val="24"/>
        </w:rPr>
        <w:t>1.19.</w:t>
      </w:r>
      <w:r w:rsidR="005B6BC2">
        <w:rPr>
          <w:color w:val="E65453"/>
          <w:sz w:val="24"/>
          <w:szCs w:val="24"/>
        </w:rPr>
        <w:t xml:space="preserve">1.20.        </w:t>
      </w:r>
      <w:r w:rsidR="005B6BC2">
        <w:rPr>
          <w:color w:val="000000"/>
          <w:sz w:val="24"/>
          <w:szCs w:val="24"/>
        </w:rPr>
        <w:t xml:space="preserve">Operational Community or </w:t>
      </w:r>
      <w:r w:rsidR="005B6BC2">
        <w:rPr>
          <w:color w:val="000000"/>
          <w:sz w:val="24"/>
          <w:szCs w:val="24"/>
          <w:u w:val="single" w:color="000000"/>
        </w:rPr>
        <w:t>Operational Communities</w:t>
      </w:r>
      <w:r w:rsidR="005B6BC2">
        <w:rPr>
          <w:color w:val="000000"/>
          <w:sz w:val="24"/>
          <w:szCs w:val="24"/>
        </w:rPr>
        <w:t>:  Has the meaning set forth in the Preamble.</w:t>
      </w:r>
    </w:p>
    <w:p w:rsidR="001352FC" w:rsidRDefault="001352FC">
      <w:pPr>
        <w:spacing w:before="15" w:line="220" w:lineRule="exact"/>
        <w:rPr>
          <w:sz w:val="22"/>
          <w:szCs w:val="22"/>
        </w:rPr>
      </w:pPr>
    </w:p>
    <w:p w:rsidR="001352FC" w:rsidRDefault="00E337E1">
      <w:pPr>
        <w:spacing w:line="260" w:lineRule="exact"/>
        <w:ind w:left="116"/>
        <w:rPr>
          <w:sz w:val="24"/>
          <w:szCs w:val="24"/>
        </w:rPr>
      </w:pPr>
      <w:r>
        <w:rPr>
          <w:noProof/>
        </w:rPr>
        <mc:AlternateContent>
          <mc:Choice Requires="wpg">
            <w:drawing>
              <wp:anchor distT="0" distB="0" distL="114300" distR="114300" simplePos="0" relativeHeight="251648000" behindDoc="1" locked="0" layoutInCell="1" allowOverlap="1">
                <wp:simplePos x="0" y="0"/>
                <wp:positionH relativeFrom="page">
                  <wp:posOffset>1125855</wp:posOffset>
                </wp:positionH>
                <wp:positionV relativeFrom="paragraph">
                  <wp:posOffset>163195</wp:posOffset>
                </wp:positionV>
                <wp:extent cx="937260" cy="4445"/>
                <wp:effectExtent l="11430" t="10795" r="3810" b="3810"/>
                <wp:wrapNone/>
                <wp:docPr id="20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4445"/>
                          <a:chOff x="1773" y="257"/>
                          <a:chExt cx="1476" cy="7"/>
                        </a:xfrm>
                      </wpg:grpSpPr>
                      <wpg:grpSp>
                        <wpg:cNvPr id="208" name="Group 204"/>
                        <wpg:cNvGrpSpPr>
                          <a:grpSpLocks/>
                        </wpg:cNvGrpSpPr>
                        <wpg:grpSpPr bwMode="auto">
                          <a:xfrm>
                            <a:off x="1776" y="260"/>
                            <a:ext cx="960" cy="0"/>
                            <a:chOff x="1776" y="260"/>
                            <a:chExt cx="960" cy="0"/>
                          </a:xfrm>
                        </wpg:grpSpPr>
                        <wps:wsp>
                          <wps:cNvPr id="209" name="Freeform 207"/>
                          <wps:cNvSpPr>
                            <a:spLocks/>
                          </wps:cNvSpPr>
                          <wps:spPr bwMode="auto">
                            <a:xfrm>
                              <a:off x="1776" y="260"/>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0" name="Group 205"/>
                          <wpg:cNvGrpSpPr>
                            <a:grpSpLocks/>
                          </wpg:cNvGrpSpPr>
                          <wpg:grpSpPr bwMode="auto">
                            <a:xfrm>
                              <a:off x="2736" y="260"/>
                              <a:ext cx="509" cy="0"/>
                              <a:chOff x="2736" y="260"/>
                              <a:chExt cx="509" cy="0"/>
                            </a:xfrm>
                          </wpg:grpSpPr>
                          <wps:wsp>
                            <wps:cNvPr id="211" name="Freeform 206"/>
                            <wps:cNvSpPr>
                              <a:spLocks/>
                            </wps:cNvSpPr>
                            <wps:spPr bwMode="auto">
                              <a:xfrm>
                                <a:off x="2736" y="260"/>
                                <a:ext cx="509" cy="0"/>
                              </a:xfrm>
                              <a:custGeom>
                                <a:avLst/>
                                <a:gdLst>
                                  <a:gd name="T0" fmla="+- 0 2736 2736"/>
                                  <a:gd name="T1" fmla="*/ T0 w 509"/>
                                  <a:gd name="T2" fmla="+- 0 3245 2736"/>
                                  <a:gd name="T3" fmla="*/ T2 w 509"/>
                                </a:gdLst>
                                <a:ahLst/>
                                <a:cxnLst>
                                  <a:cxn ang="0">
                                    <a:pos x="T1" y="0"/>
                                  </a:cxn>
                                  <a:cxn ang="0">
                                    <a:pos x="T3" y="0"/>
                                  </a:cxn>
                                </a:cxnLst>
                                <a:rect l="0" t="0" r="r" b="b"/>
                                <a:pathLst>
                                  <a:path w="509">
                                    <a:moveTo>
                                      <a:pt x="0" y="0"/>
                                    </a:moveTo>
                                    <a:lnTo>
                                      <a:pt x="50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88.65pt;margin-top:12.85pt;width:73.8pt;height:.35pt;z-index:-251668480;mso-position-horizontal-relative:page" coordorigin="1773,257" coordsize="1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">
                <v:group id="Group 204" o:spid="_x0000_s1027" style="position:absolute;left:1776;top:260;width:960;height:0" coordorigin="1776,260"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7" o:spid="_x0000_s1028" style="position:absolute;left:1776;top:260;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M9cUA&#10;AADcAAAADwAAAGRycy9kb3ducmV2LnhtbESPT2vCQBTE7wW/w/IEb3XXCKVGV1FR6aUU/4DXR/aZ&#10;BLNvQ3ZNYj99t1DocZiZ3zCLVW8r0VLjS8caJmMFgjhzpuRcw+W8f30H4QOywcoxaXiSh9Vy8LLA&#10;1LiOj9SeQi4ihH2KGooQ6lRKnxVk0Y9dTRy9m2sshiibXJoGuwi3lUyUepMWS44LBda0LSi7nx5W&#10;w5faT7833WHtrm3/uO9M+7lNblqPhv16DiJQH/7Df+0PoyFR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Ez1xQAAANwAAAAPAAAAAAAAAAAAAAAAAJgCAABkcnMv&#10;ZG93bnJldi54bWxQSwUGAAAAAAQABAD1AAAAigMAAAAA&#10;" path="m,l960,e" filled="f" strokecolor="#e65453" strokeweight=".34pt">
                    <v:path arrowok="t" o:connecttype="custom" o:connectlocs="0,0;960,0" o:connectangles="0,0"/>
                  </v:shape>
                  <v:group id="Group 205" o:spid="_x0000_s1029" style="position:absolute;left:2736;top:260;width:509;height:0" coordorigin="2736,260" coordsize="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6" o:spid="_x0000_s1030" style="position:absolute;left:2736;top:260;width:509;height:0;visibility:visible;mso-wrap-style:square;v-text-anchor:top" coordsize="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QiEsMA&#10;AADcAAAADwAAAGRycy9kb3ducmV2LnhtbESPQYvCMBSE7wv+h/AEb2vaHmSpRhGx6EWK7i7i7dE8&#10;22LzUpqo1V+/EYQ9DjPzDTNb9KYRN+pcbVlBPI5AEBdW11wq+PnOPr9AOI+ssbFMCh7kYDEffMww&#10;1fbOe7odfCkChF2KCirv21RKV1Rk0I1tSxy8s+0M+iC7UuoO7wFuGplE0UQarDksVNjSqqLicrga&#10;BT7DfCN3ea/XRfTcH38xP5Wo1GjYL6cgPPX+P/xub7WCJI7hd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QiEsMAAADcAAAADwAAAAAAAAAAAAAAAACYAgAAZHJzL2Rv&#10;d25yZXYueG1sUEsFBgAAAAAEAAQA9QAAAIgDAAAAAA==&#10;" path="m,l509,e" filled="f" strokeweight=".34pt">
                      <v:path arrowok="t" o:connecttype="custom" o:connectlocs="0,0;509,0" o:connectangles="0,0"/>
                    </v:shape>
                  </v:group>
                </v:group>
                <w10:wrap anchorx="page"/>
              </v:group>
            </w:pict>
          </mc:Fallback>
        </mc:AlternateContent>
      </w:r>
      <w:r w:rsidR="005B6BC2">
        <w:rPr>
          <w:strike/>
          <w:color w:val="2962FC"/>
          <w:position w:val="-1"/>
          <w:sz w:val="24"/>
          <w:szCs w:val="24"/>
        </w:rPr>
        <w:t>1.20.</w:t>
      </w:r>
      <w:r w:rsidR="005B6BC2">
        <w:rPr>
          <w:color w:val="E65453"/>
          <w:position w:val="-1"/>
          <w:sz w:val="24"/>
          <w:szCs w:val="24"/>
        </w:rPr>
        <w:t xml:space="preserve">1.21.        </w:t>
      </w:r>
      <w:r w:rsidR="005B6BC2">
        <w:rPr>
          <w:color w:val="000000"/>
          <w:position w:val="-1"/>
          <w:sz w:val="24"/>
          <w:szCs w:val="24"/>
        </w:rPr>
        <w:t>Party:  Means the IETF Trust or an Operational Community.</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50048" behindDoc="1" locked="0" layoutInCell="1" allowOverlap="1">
                <wp:simplePos x="0" y="0"/>
                <wp:positionH relativeFrom="page">
                  <wp:posOffset>1125855</wp:posOffset>
                </wp:positionH>
                <wp:positionV relativeFrom="paragraph">
                  <wp:posOffset>181610</wp:posOffset>
                </wp:positionV>
                <wp:extent cx="1897380" cy="4445"/>
                <wp:effectExtent l="11430" t="10160" r="5715" b="4445"/>
                <wp:wrapNone/>
                <wp:docPr id="20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4445"/>
                          <a:chOff x="1773" y="286"/>
                          <a:chExt cx="2988" cy="7"/>
                        </a:xfrm>
                      </wpg:grpSpPr>
                      <wpg:grpSp>
                        <wpg:cNvPr id="203" name="Group 199"/>
                        <wpg:cNvGrpSpPr>
                          <a:grpSpLocks/>
                        </wpg:cNvGrpSpPr>
                        <wpg:grpSpPr bwMode="auto">
                          <a:xfrm>
                            <a:off x="1776" y="289"/>
                            <a:ext cx="960" cy="0"/>
                            <a:chOff x="1776" y="289"/>
                            <a:chExt cx="960" cy="0"/>
                          </a:xfrm>
                        </wpg:grpSpPr>
                        <wps:wsp>
                          <wps:cNvPr id="204" name="Freeform 20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5" name="Group 200"/>
                          <wpg:cNvGrpSpPr>
                            <a:grpSpLocks/>
                          </wpg:cNvGrpSpPr>
                          <wpg:grpSpPr bwMode="auto">
                            <a:xfrm>
                              <a:off x="2736" y="289"/>
                              <a:ext cx="2021" cy="0"/>
                              <a:chOff x="2736" y="289"/>
                              <a:chExt cx="2021" cy="0"/>
                            </a:xfrm>
                          </wpg:grpSpPr>
                          <wps:wsp>
                            <wps:cNvPr id="206" name="Freeform 201"/>
                            <wps:cNvSpPr>
                              <a:spLocks/>
                            </wps:cNvSpPr>
                            <wps:spPr bwMode="auto">
                              <a:xfrm>
                                <a:off x="2736" y="289"/>
                                <a:ext cx="2021" cy="0"/>
                              </a:xfrm>
                              <a:custGeom>
                                <a:avLst/>
                                <a:gdLst>
                                  <a:gd name="T0" fmla="+- 0 2736 2736"/>
                                  <a:gd name="T1" fmla="*/ T0 w 2021"/>
                                  <a:gd name="T2" fmla="+- 0 4757 2736"/>
                                  <a:gd name="T3" fmla="*/ T2 w 2021"/>
                                </a:gdLst>
                                <a:ahLst/>
                                <a:cxnLst>
                                  <a:cxn ang="0">
                                    <a:pos x="T1" y="0"/>
                                  </a:cxn>
                                  <a:cxn ang="0">
                                    <a:pos x="T3" y="0"/>
                                  </a:cxn>
                                </a:cxnLst>
                                <a:rect l="0" t="0" r="r" b="b"/>
                                <a:pathLst>
                                  <a:path w="2021">
                                    <a:moveTo>
                                      <a:pt x="0" y="0"/>
                                    </a:moveTo>
                                    <a:lnTo>
                                      <a:pt x="202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88.65pt;margin-top:14.3pt;width:149.4pt;height:.35pt;z-index:-251666432;mso-position-horizontal-relative:page" coordorigin="1773,286" coordsize="2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">
                <v:group id="Group 19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ja8UA&#10;AADcAAAADwAAAGRycy9kb3ducmV2LnhtbESPT2vCQBTE7wW/w/IEb3XXWIpEV1FR6aUU/4DXR/aZ&#10;BLNvQ3ZNYj99t1DocZiZ3zCLVW8r0VLjS8caJmMFgjhzpuRcw+W8f52B8AHZYOWYNDzJw2o5eFlg&#10;alzHR2pPIRcRwj5FDUUIdSqlzwqy6MeuJo7ezTUWQ5RNLk2DXYTbSiZKvUuLJceFAmvaFpTdTw+r&#10;4Uvtp9+b7rB217Z/3Hem/dwmN61Hw349BxGoD//hv/aH0ZCoN/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eNrxQAAANwAAAAPAAAAAAAAAAAAAAAAAJgCAABkcnMv&#10;ZG93bnJldi54bWxQSwUGAAAAAAQABAD1AAAAigMAAAAA&#10;" path="m,l960,e" filled="f" strokecolor="#e65453" strokeweight=".34pt">
                    <v:path arrowok="t" o:connecttype="custom" o:connectlocs="0,0;960,0" o:connectangles="0,0"/>
                  </v:shape>
                  <v:group id="Group 200" o:spid="_x0000_s1029" style="position:absolute;left:2736;top:289;width:2021;height:0" coordorigin="2736,289" coordsize="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1" o:spid="_x0000_s1030" style="position:absolute;left:2736;top:289;width:2021;height:0;visibility:visible;mso-wrap-style:square;v-text-anchor:top" coordsize="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XzcMA&#10;AADcAAAADwAAAGRycy9kb3ducmV2LnhtbESPQWsCMRCF7wX/QxjBW03MQcrWKKIIom2hVjwPm3Gz&#10;uJksm+hu/31TKPT4ePO+N2+xGnwjHtTFOrCB2VSBIC6DrbkycP7aPb+AiAnZYhOYDHxThNVy9LTA&#10;woaeP+lxSpXIEI4FGnAptYWUsXTkMU5DS5y9a+g8piy7StoO+wz3jdRKzaXHmnODw5Y2jsrb6e7z&#10;G1stVf8e9FEfLtbd4od7q+7GTMbD+hVEoiH9H/+l99aAVnP4HZM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TXzcMAAADcAAAADwAAAAAAAAAAAAAAAACYAgAAZHJzL2Rv&#10;d25yZXYueG1sUEsFBgAAAAAEAAQA9QAAAIgDAAAAAA==&#10;" path="m,l2021,e" filled="f" strokeweight=".34pt">
                      <v:path arrowok="t" o:connecttype="custom" o:connectlocs="0,0;2021,0" o:connectangles="0,0"/>
                    </v:shape>
                  </v:group>
                </v:group>
                <w10:wrap anchorx="page"/>
              </v:group>
            </w:pict>
          </mc:Fallback>
        </mc:AlternateContent>
      </w:r>
      <w:r w:rsidR="005B6BC2">
        <w:rPr>
          <w:strike/>
          <w:color w:val="2962FC"/>
          <w:position w:val="-1"/>
          <w:sz w:val="24"/>
          <w:szCs w:val="24"/>
        </w:rPr>
        <w:t>1.21.</w:t>
      </w:r>
      <w:r w:rsidR="005B6BC2">
        <w:rPr>
          <w:color w:val="E65453"/>
          <w:position w:val="-1"/>
          <w:sz w:val="24"/>
          <w:szCs w:val="24"/>
        </w:rPr>
        <w:t xml:space="preserve">1.22.        </w:t>
      </w:r>
      <w:r w:rsidR="005B6BC2">
        <w:rPr>
          <w:color w:val="000000"/>
          <w:position w:val="-1"/>
          <w:sz w:val="24"/>
          <w:szCs w:val="24"/>
        </w:rPr>
        <w:t>Protocol Community:  Has the meaning set forth in the Preamble.</w:t>
      </w:r>
    </w:p>
    <w:p w:rsidR="001352FC" w:rsidRDefault="001352FC">
      <w:pPr>
        <w:spacing w:before="14" w:line="200" w:lineRule="exact"/>
      </w:pPr>
    </w:p>
    <w:p w:rsidR="001352FC" w:rsidRDefault="005B6BC2">
      <w:pPr>
        <w:spacing w:before="29" w:line="260" w:lineRule="exact"/>
        <w:ind w:left="116"/>
        <w:rPr>
          <w:sz w:val="24"/>
          <w:szCs w:val="24"/>
        </w:rPr>
      </w:pPr>
      <w:r>
        <w:rPr>
          <w:strike/>
          <w:color w:val="2962FC"/>
          <w:position w:val="-1"/>
          <w:sz w:val="24"/>
          <w:szCs w:val="24"/>
        </w:rPr>
        <w:t>1.22.</w:t>
      </w:r>
      <w:r>
        <w:rPr>
          <w:color w:val="E65453"/>
          <w:position w:val="-1"/>
          <w:sz w:val="24"/>
          <w:szCs w:val="24"/>
          <w:u w:val="single" w:color="E65453"/>
        </w:rPr>
        <w:t xml:space="preserve">1.23.        </w:t>
      </w:r>
      <w:r>
        <w:rPr>
          <w:color w:val="000000"/>
          <w:position w:val="-1"/>
          <w:sz w:val="24"/>
          <w:szCs w:val="24"/>
        </w:rPr>
        <w:t>PTI: [insert name].</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51072" behindDoc="1" locked="0" layoutInCell="1" allowOverlap="1">
                <wp:simplePos x="0" y="0"/>
                <wp:positionH relativeFrom="page">
                  <wp:posOffset>1125855</wp:posOffset>
                </wp:positionH>
                <wp:positionV relativeFrom="paragraph">
                  <wp:posOffset>181610</wp:posOffset>
                </wp:positionV>
                <wp:extent cx="1558925" cy="4445"/>
                <wp:effectExtent l="11430" t="10160" r="10795" b="4445"/>
                <wp:wrapNone/>
                <wp:docPr id="19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4445"/>
                          <a:chOff x="1773" y="286"/>
                          <a:chExt cx="2455" cy="7"/>
                        </a:xfrm>
                      </wpg:grpSpPr>
                      <wpg:grpSp>
                        <wpg:cNvPr id="198" name="Group 194"/>
                        <wpg:cNvGrpSpPr>
                          <a:grpSpLocks/>
                        </wpg:cNvGrpSpPr>
                        <wpg:grpSpPr bwMode="auto">
                          <a:xfrm>
                            <a:off x="1776" y="289"/>
                            <a:ext cx="960" cy="0"/>
                            <a:chOff x="1776" y="289"/>
                            <a:chExt cx="960" cy="0"/>
                          </a:xfrm>
                        </wpg:grpSpPr>
                        <wps:wsp>
                          <wps:cNvPr id="199" name="Freeform 19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195"/>
                          <wpg:cNvGrpSpPr>
                            <a:grpSpLocks/>
                          </wpg:cNvGrpSpPr>
                          <wpg:grpSpPr bwMode="auto">
                            <a:xfrm>
                              <a:off x="2736" y="289"/>
                              <a:ext cx="1488" cy="0"/>
                              <a:chOff x="2736" y="289"/>
                              <a:chExt cx="1488" cy="0"/>
                            </a:xfrm>
                          </wpg:grpSpPr>
                          <wps:wsp>
                            <wps:cNvPr id="201" name="Freeform 196"/>
                            <wps:cNvSpPr>
                              <a:spLocks/>
                            </wps:cNvSpPr>
                            <wps:spPr bwMode="auto">
                              <a:xfrm>
                                <a:off x="2736" y="289"/>
                                <a:ext cx="1488" cy="0"/>
                              </a:xfrm>
                              <a:custGeom>
                                <a:avLst/>
                                <a:gdLst>
                                  <a:gd name="T0" fmla="+- 0 2736 2736"/>
                                  <a:gd name="T1" fmla="*/ T0 w 1488"/>
                                  <a:gd name="T2" fmla="+- 0 4224 2736"/>
                                  <a:gd name="T3" fmla="*/ T2 w 1488"/>
                                </a:gdLst>
                                <a:ahLst/>
                                <a:cxnLst>
                                  <a:cxn ang="0">
                                    <a:pos x="T1" y="0"/>
                                  </a:cxn>
                                  <a:cxn ang="0">
                                    <a:pos x="T3" y="0"/>
                                  </a:cxn>
                                </a:cxnLst>
                                <a:rect l="0" t="0" r="r" b="b"/>
                                <a:pathLst>
                                  <a:path w="1488">
                                    <a:moveTo>
                                      <a:pt x="0" y="0"/>
                                    </a:moveTo>
                                    <a:lnTo>
                                      <a:pt x="148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88.65pt;margin-top:14.3pt;width:122.75pt;height:.35pt;z-index:-251665408;mso-position-horizontal-relative:page" coordorigin="1773,286" coordsize="2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">
                <v:group id="Group 19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4DsIA&#10;AADcAAAADwAAAGRycy9kb3ducmV2LnhtbERPS4vCMBC+L/gfwgje1lQXRKtRVFbxIuIDvA7N2Bab&#10;SWliW/31ZmHB23x8z5ktWlOImiqXW1Yw6EcgiBOrc04VXM6b7zEI55E1FpZJwZMcLOadrxnG2jZ8&#10;pPrkUxFC2MWoIPO+jKV0SUYGXd+WxIG72cqgD7BKpa6wCeGmkMMoGkmDOYeGDEtaZ5TcTw+j4BBt&#10;fl6rZru017p93H91vV8Pb0r1uu1yCsJT6z/if/dOh/mTCfw9Ey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7gOwgAAANwAAAAPAAAAAAAAAAAAAAAAAJgCAABkcnMvZG93&#10;bnJldi54bWxQSwUGAAAAAAQABAD1AAAAhwMAAAAA&#10;" path="m,l960,e" filled="f" strokecolor="#e65453" strokeweight=".34pt">
                    <v:path arrowok="t" o:connecttype="custom" o:connectlocs="0,0;960,0" o:connectangles="0,0"/>
                  </v:shape>
                  <v:group id="Group 195" o:spid="_x0000_s1029" style="position:absolute;left:2736;top:289;width:1488;height:0" coordorigin="2736,289" coordsize="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6" o:spid="_x0000_s1030" style="position:absolute;left:2736;top:289;width:1488;height:0;visibility:visible;mso-wrap-style:square;v-text-anchor:top" coordsize="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rGMQA&#10;AADcAAAADwAAAGRycy9kb3ducmV2LnhtbESPQYvCMBSE78L+h/AWvGmqiyJdoyxFYREvVkG8PZq3&#10;bWnz0m1irf/eCILHYWa+YZbr3tSio9aVlhVMxhEI4szqknMFp+N2tADhPLLG2jIpuJOD9epjsMRY&#10;2xsfqEt9LgKEXYwKCu+bWEqXFWTQjW1DHLw/2xr0Qba51C3eAtzUchpFc2mw5LBQYENJQVmVXo2C&#10;w+5/UW0uOq0uV9NV+9n5K0nOSg0/+59vEJ56/w6/2r9awTSawP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xjEAAAA3AAAAA8AAAAAAAAAAAAAAAAAmAIAAGRycy9k&#10;b3ducmV2LnhtbFBLBQYAAAAABAAEAPUAAACJAwAAAAA=&#10;" path="m,l1488,e" filled="f" strokeweight=".34pt">
                      <v:path arrowok="t" o:connecttype="custom" o:connectlocs="0,0;1488,0" o:connectangles="0,0"/>
                    </v:shape>
                  </v:group>
                </v:group>
                <w10:wrap anchorx="page"/>
              </v:group>
            </w:pict>
          </mc:Fallback>
        </mc:AlternateContent>
      </w:r>
      <w:r w:rsidR="005B6BC2">
        <w:rPr>
          <w:strike/>
          <w:color w:val="2962FC"/>
          <w:position w:val="-1"/>
          <w:sz w:val="24"/>
          <w:szCs w:val="24"/>
        </w:rPr>
        <w:t>1.23.</w:t>
      </w:r>
      <w:r w:rsidR="005B6BC2">
        <w:rPr>
          <w:color w:val="E65453"/>
          <w:position w:val="-1"/>
          <w:sz w:val="24"/>
          <w:szCs w:val="24"/>
        </w:rPr>
        <w:t xml:space="preserve">1.24.        </w:t>
      </w:r>
      <w:r w:rsidR="005B6BC2">
        <w:rPr>
          <w:color w:val="000000"/>
          <w:position w:val="-1"/>
          <w:sz w:val="24"/>
          <w:szCs w:val="24"/>
        </w:rPr>
        <w:t>Severed Clause:  Has the meaning set forth in Section 7.3.</w:t>
      </w:r>
    </w:p>
    <w:p w:rsidR="001352FC" w:rsidRDefault="001352FC">
      <w:pPr>
        <w:spacing w:line="200" w:lineRule="exact"/>
      </w:pPr>
    </w:p>
    <w:p w:rsidR="001352FC" w:rsidRDefault="001352FC">
      <w:pPr>
        <w:spacing w:before="12" w:line="280" w:lineRule="exact"/>
        <w:rPr>
          <w:sz w:val="28"/>
          <w:szCs w:val="28"/>
        </w:rPr>
      </w:pPr>
    </w:p>
    <w:p w:rsidR="001352FC" w:rsidRDefault="005B6BC2">
      <w:pPr>
        <w:spacing w:before="29"/>
        <w:ind w:left="116"/>
        <w:rPr>
          <w:sz w:val="24"/>
          <w:szCs w:val="24"/>
        </w:rPr>
      </w:pPr>
      <w:r>
        <w:rPr>
          <w:sz w:val="24"/>
          <w:szCs w:val="24"/>
        </w:rPr>
        <w:t xml:space="preserve">ARTICLE 2   </w:t>
      </w:r>
      <w:r>
        <w:rPr>
          <w:spacing w:val="7"/>
          <w:sz w:val="24"/>
          <w:szCs w:val="24"/>
        </w:rPr>
        <w:t xml:space="preserve"> </w:t>
      </w:r>
      <w:r>
        <w:rPr>
          <w:sz w:val="24"/>
          <w:szCs w:val="24"/>
        </w:rPr>
        <w:t>COMMUNITY COORDINATION GROUP</w:t>
      </w:r>
    </w:p>
    <w:p w:rsidR="001352FC" w:rsidRDefault="001352FC">
      <w:pPr>
        <w:spacing w:before="18" w:line="220" w:lineRule="exact"/>
        <w:rPr>
          <w:sz w:val="22"/>
          <w:szCs w:val="22"/>
        </w:rPr>
      </w:pPr>
    </w:p>
    <w:p w:rsidR="001352FC" w:rsidRDefault="005B6BC2">
      <w:pPr>
        <w:ind w:left="116" w:right="186"/>
        <w:rPr>
          <w:ins w:id="21" w:author="ka1320" w:date="2016-08-07T19:52:00Z"/>
          <w:color w:val="000000"/>
          <w:sz w:val="24"/>
          <w:szCs w:val="24"/>
        </w:rPr>
      </w:pPr>
      <w:r>
        <w:rPr>
          <w:sz w:val="24"/>
          <w:szCs w:val="24"/>
        </w:rPr>
        <w:t xml:space="preserve">2.1       </w:t>
      </w:r>
      <w:r>
        <w:rPr>
          <w:sz w:val="24"/>
          <w:szCs w:val="24"/>
          <w:u w:val="single" w:color="000000"/>
        </w:rPr>
        <w:t>Formation and Purpose of CCG</w:t>
      </w:r>
      <w:r>
        <w:rPr>
          <w:sz w:val="24"/>
          <w:szCs w:val="24"/>
        </w:rPr>
        <w:t>.  The CCG is hereby formed, and shall operate in accordance with the terms set forth below, to provide guidance</w:t>
      </w:r>
      <w:r>
        <w:rPr>
          <w:strike/>
          <w:color w:val="2962FC"/>
          <w:sz w:val="24"/>
          <w:szCs w:val="24"/>
        </w:rPr>
        <w:t xml:space="preserve"> and advice</w:t>
      </w:r>
      <w:r>
        <w:rPr>
          <w:color w:val="E65453"/>
          <w:sz w:val="24"/>
          <w:szCs w:val="24"/>
          <w:u w:val="single" w:color="E65453"/>
        </w:rPr>
        <w:t>,</w:t>
      </w:r>
      <w:ins w:id="22" w:author="ka1320" w:date="2016-08-07T19:52:00Z">
        <w:r w:rsidR="00E94C1C">
          <w:rPr>
            <w:color w:val="E65453"/>
            <w:sz w:val="24"/>
            <w:szCs w:val="24"/>
            <w:u w:val="single" w:color="E65453"/>
          </w:rPr>
          <w:t xml:space="preserve"> and  advice  </w:t>
        </w:r>
      </w:ins>
      <w:r>
        <w:rPr>
          <w:color w:val="E65453"/>
          <w:sz w:val="24"/>
          <w:szCs w:val="24"/>
          <w:u w:val="single" w:color="E65453"/>
        </w:rPr>
        <w:t xml:space="preserve"> </w:t>
      </w:r>
      <w:del w:id="23" w:author="ka1320" w:date="2016-08-07T19:51:00Z">
        <w:r w:rsidDel="00E94C1C">
          <w:rPr>
            <w:color w:val="E65453"/>
            <w:sz w:val="24"/>
            <w:szCs w:val="24"/>
            <w:u w:val="single" w:color="E65453"/>
          </w:rPr>
          <w:delText>advice, and if expressly</w:delText>
        </w:r>
        <w:r w:rsidDel="00E94C1C">
          <w:rPr>
            <w:color w:val="E65453"/>
            <w:sz w:val="24"/>
            <w:szCs w:val="24"/>
          </w:rPr>
          <w:delText xml:space="preserve"> </w:delText>
        </w:r>
        <w:r w:rsidDel="00E94C1C">
          <w:rPr>
            <w:color w:val="E65453"/>
            <w:sz w:val="24"/>
            <w:szCs w:val="24"/>
            <w:u w:val="single" w:color="E65453"/>
          </w:rPr>
          <w:delText>specified in this Agreement, approvals</w:delText>
        </w:r>
      </w:del>
      <w:r>
        <w:rPr>
          <w:color w:val="E65453"/>
          <w:sz w:val="24"/>
          <w:szCs w:val="24"/>
          <w:u w:val="single" w:color="E65453"/>
        </w:rPr>
        <w:t>,</w:t>
      </w:r>
      <w:r>
        <w:rPr>
          <w:color w:val="E65453"/>
          <w:sz w:val="24"/>
          <w:szCs w:val="24"/>
        </w:rPr>
        <w:t xml:space="preserve"> </w:t>
      </w:r>
      <w:r>
        <w:rPr>
          <w:color w:val="000000"/>
          <w:sz w:val="24"/>
          <w:szCs w:val="24"/>
        </w:rPr>
        <w:t>to the IETF Trust regarding the stewardship of the IANA Intellectual Property.</w:t>
      </w:r>
    </w:p>
    <w:p w:rsidR="00E94C1C" w:rsidRDefault="00E94C1C">
      <w:pPr>
        <w:ind w:left="116" w:right="186"/>
        <w:rPr>
          <w:ins w:id="24" w:author="ka1320" w:date="2016-08-07T19:52:00Z"/>
          <w:sz w:val="24"/>
          <w:szCs w:val="24"/>
        </w:rPr>
      </w:pPr>
      <w:ins w:id="25" w:author="ka1320" w:date="2016-08-07T19:52:00Z">
        <w:r>
          <w:rPr>
            <w:sz w:val="24"/>
            <w:szCs w:val="24"/>
          </w:rPr>
          <w:t>Reasons for deletion</w:t>
        </w:r>
      </w:ins>
    </w:p>
    <w:p w:rsidR="00E94C1C" w:rsidDel="00E94C1C" w:rsidRDefault="00613D79">
      <w:pPr>
        <w:ind w:left="116" w:right="186"/>
        <w:rPr>
          <w:del w:id="26" w:author="ka1320" w:date="2016-08-07T19:52:00Z"/>
          <w:sz w:val="24"/>
          <w:szCs w:val="24"/>
        </w:rPr>
      </w:pPr>
      <w:ins w:id="27" w:author="ka1320" w:date="2016-08-07T19:53:00Z">
        <w:r>
          <w:rPr>
            <w:sz w:val="24"/>
            <w:szCs w:val="24"/>
          </w:rPr>
          <w:t xml:space="preserve">Guidance and advice are entirely diofferent from approval . If the term approval is used then we need to specify the threshold , unanimous, suiper majority or simple </w:t>
        </w:r>
      </w:ins>
      <w:ins w:id="28" w:author="ka1320" w:date="2016-08-07T19:54:00Z">
        <w:r>
          <w:rPr>
            <w:sz w:val="24"/>
            <w:szCs w:val="24"/>
          </w:rPr>
          <w:t>majority</w:t>
        </w:r>
      </w:ins>
      <w:ins w:id="29" w:author="ka1320" w:date="2016-08-07T19:53:00Z">
        <w:r>
          <w:rPr>
            <w:sz w:val="24"/>
            <w:szCs w:val="24"/>
          </w:rPr>
          <w:t>.</w:t>
        </w:r>
      </w:ins>
    </w:p>
    <w:p w:rsidR="001352FC" w:rsidRDefault="001352FC">
      <w:pPr>
        <w:spacing w:before="17" w:line="220" w:lineRule="exact"/>
        <w:rPr>
          <w:sz w:val="22"/>
          <w:szCs w:val="22"/>
        </w:rPr>
      </w:pPr>
    </w:p>
    <w:p w:rsidR="001352FC" w:rsidRDefault="005B6BC2">
      <w:pPr>
        <w:ind w:left="116" w:right="65"/>
        <w:rPr>
          <w:sz w:val="24"/>
          <w:szCs w:val="24"/>
        </w:rPr>
        <w:sectPr w:rsidR="001352FC">
          <w:footerReference w:type="default" r:id="rId8"/>
          <w:pgSz w:w="12240" w:h="15840"/>
          <w:pgMar w:top="1220" w:right="1200" w:bottom="280" w:left="1180" w:header="0" w:footer="987" w:gutter="0"/>
          <w:pgNumType w:start="2"/>
          <w:cols w:space="720"/>
        </w:sectPr>
      </w:pPr>
      <w:r>
        <w:rPr>
          <w:sz w:val="24"/>
          <w:szCs w:val="24"/>
        </w:rPr>
        <w:t xml:space="preserve">2.2       </w:t>
      </w:r>
      <w:r>
        <w:rPr>
          <w:sz w:val="24"/>
          <w:szCs w:val="24"/>
          <w:u w:val="single" w:color="000000"/>
        </w:rPr>
        <w:t>Composition of CCG</w:t>
      </w:r>
      <w:r>
        <w:rPr>
          <w:sz w:val="24"/>
          <w:szCs w:val="24"/>
        </w:rPr>
        <w:t xml:space="preserve">.  The CCG shall be comprised of nine (9) individuals, three (3) appointed by each of the Operational Communities (such nine (9) individuals, the “CCG Representatives”).  The initial CCG Representatives are set forth in Exhibit B.  Each Operational </w:t>
      </w:r>
      <w:r>
        <w:rPr>
          <w:sz w:val="24"/>
          <w:szCs w:val="24"/>
        </w:rPr>
        <w:lastRenderedPageBreak/>
        <w:t>Community shall have the right to change any of its CCG Representatives upon written notice to the other Operational Communities and the IETF Trust.  An Operational Community may remove or</w:t>
      </w:r>
    </w:p>
    <w:p w:rsidR="001352FC" w:rsidRDefault="00E337E1">
      <w:pPr>
        <w:spacing w:before="73"/>
        <w:ind w:left="116" w:right="66"/>
        <w:rPr>
          <w:sz w:val="24"/>
          <w:szCs w:val="24"/>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706755</wp:posOffset>
                </wp:positionH>
                <wp:positionV relativeFrom="page">
                  <wp:posOffset>5938520</wp:posOffset>
                </wp:positionV>
                <wp:extent cx="10160" cy="2265680"/>
                <wp:effectExtent l="1905" t="4445" r="6985" b="6350"/>
                <wp:wrapNone/>
                <wp:docPr id="17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2265680"/>
                          <a:chOff x="1113" y="9352"/>
                          <a:chExt cx="16" cy="3568"/>
                        </a:xfrm>
                      </wpg:grpSpPr>
                      <wpg:grpSp>
                        <wpg:cNvPr id="173" name="Group 169"/>
                        <wpg:cNvGrpSpPr>
                          <a:grpSpLocks/>
                        </wpg:cNvGrpSpPr>
                        <wpg:grpSpPr bwMode="auto">
                          <a:xfrm>
                            <a:off x="1121" y="9360"/>
                            <a:ext cx="0" cy="274"/>
                            <a:chOff x="1121" y="9360"/>
                            <a:chExt cx="0" cy="274"/>
                          </a:xfrm>
                        </wpg:grpSpPr>
                        <wps:wsp>
                          <wps:cNvPr id="174" name="Freeform 192"/>
                          <wps:cNvSpPr>
                            <a:spLocks/>
                          </wps:cNvSpPr>
                          <wps:spPr bwMode="auto">
                            <a:xfrm>
                              <a:off x="1121" y="9360"/>
                              <a:ext cx="0" cy="274"/>
                            </a:xfrm>
                            <a:custGeom>
                              <a:avLst/>
                              <a:gdLst>
                                <a:gd name="T0" fmla="+- 0 9360 9360"/>
                                <a:gd name="T1" fmla="*/ 9360 h 274"/>
                                <a:gd name="T2" fmla="+- 0 9634 9360"/>
                                <a:gd name="T3" fmla="*/ 963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70"/>
                          <wpg:cNvGrpSpPr>
                            <a:grpSpLocks/>
                          </wpg:cNvGrpSpPr>
                          <wpg:grpSpPr bwMode="auto">
                            <a:xfrm>
                              <a:off x="1121" y="9634"/>
                              <a:ext cx="0" cy="278"/>
                              <a:chOff x="1121" y="9634"/>
                              <a:chExt cx="0" cy="278"/>
                            </a:xfrm>
                          </wpg:grpSpPr>
                          <wps:wsp>
                            <wps:cNvPr id="176" name="Freeform 191"/>
                            <wps:cNvSpPr>
                              <a:spLocks/>
                            </wps:cNvSpPr>
                            <wps:spPr bwMode="auto">
                              <a:xfrm>
                                <a:off x="1121" y="9634"/>
                                <a:ext cx="0" cy="278"/>
                              </a:xfrm>
                              <a:custGeom>
                                <a:avLst/>
                                <a:gdLst>
                                  <a:gd name="T0" fmla="+- 0 9634 9634"/>
                                  <a:gd name="T1" fmla="*/ 9634 h 278"/>
                                  <a:gd name="T2" fmla="+- 0 9912 9634"/>
                                  <a:gd name="T3" fmla="*/ 991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171"/>
                            <wpg:cNvGrpSpPr>
                              <a:grpSpLocks/>
                            </wpg:cNvGrpSpPr>
                            <wpg:grpSpPr bwMode="auto">
                              <a:xfrm>
                                <a:off x="1121" y="9912"/>
                                <a:ext cx="0" cy="274"/>
                                <a:chOff x="1121" y="9912"/>
                                <a:chExt cx="0" cy="274"/>
                              </a:xfrm>
                            </wpg:grpSpPr>
                            <wps:wsp>
                              <wps:cNvPr id="178" name="Freeform 190"/>
                              <wps:cNvSpPr>
                                <a:spLocks/>
                              </wps:cNvSpPr>
                              <wps:spPr bwMode="auto">
                                <a:xfrm>
                                  <a:off x="1121" y="9912"/>
                                  <a:ext cx="0" cy="274"/>
                                </a:xfrm>
                                <a:custGeom>
                                  <a:avLst/>
                                  <a:gdLst>
                                    <a:gd name="T0" fmla="+- 0 9912 9912"/>
                                    <a:gd name="T1" fmla="*/ 9912 h 274"/>
                                    <a:gd name="T2" fmla="+- 0 10186 9912"/>
                                    <a:gd name="T3" fmla="*/ 1018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72"/>
                              <wpg:cNvGrpSpPr>
                                <a:grpSpLocks/>
                              </wpg:cNvGrpSpPr>
                              <wpg:grpSpPr bwMode="auto">
                                <a:xfrm>
                                  <a:off x="1121" y="10186"/>
                                  <a:ext cx="0" cy="278"/>
                                  <a:chOff x="1121" y="10186"/>
                                  <a:chExt cx="0" cy="278"/>
                                </a:xfrm>
                              </wpg:grpSpPr>
                              <wps:wsp>
                                <wps:cNvPr id="180" name="Freeform 189"/>
                                <wps:cNvSpPr>
                                  <a:spLocks/>
                                </wps:cNvSpPr>
                                <wps:spPr bwMode="auto">
                                  <a:xfrm>
                                    <a:off x="1121" y="10186"/>
                                    <a:ext cx="0" cy="278"/>
                                  </a:xfrm>
                                  <a:custGeom>
                                    <a:avLst/>
                                    <a:gdLst>
                                      <a:gd name="T0" fmla="+- 0 10186 10186"/>
                                      <a:gd name="T1" fmla="*/ 10186 h 278"/>
                                      <a:gd name="T2" fmla="+- 0 10464 10186"/>
                                      <a:gd name="T3" fmla="*/ 1046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73"/>
                                <wpg:cNvGrpSpPr>
                                  <a:grpSpLocks/>
                                </wpg:cNvGrpSpPr>
                                <wpg:grpSpPr bwMode="auto">
                                  <a:xfrm>
                                    <a:off x="1121" y="10464"/>
                                    <a:ext cx="0" cy="274"/>
                                    <a:chOff x="1121" y="10464"/>
                                    <a:chExt cx="0" cy="274"/>
                                  </a:xfrm>
                                </wpg:grpSpPr>
                                <wps:wsp>
                                  <wps:cNvPr id="182" name="Freeform 188"/>
                                  <wps:cNvSpPr>
                                    <a:spLocks/>
                                  </wps:cNvSpPr>
                                  <wps:spPr bwMode="auto">
                                    <a:xfrm>
                                      <a:off x="1121" y="10464"/>
                                      <a:ext cx="0" cy="274"/>
                                    </a:xfrm>
                                    <a:custGeom>
                                      <a:avLst/>
                                      <a:gdLst>
                                        <a:gd name="T0" fmla="+- 0 10464 10464"/>
                                        <a:gd name="T1" fmla="*/ 10464 h 274"/>
                                        <a:gd name="T2" fmla="+- 0 10738 10464"/>
                                        <a:gd name="T3" fmla="*/ 1073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74"/>
                                  <wpg:cNvGrpSpPr>
                                    <a:grpSpLocks/>
                                  </wpg:cNvGrpSpPr>
                                  <wpg:grpSpPr bwMode="auto">
                                    <a:xfrm>
                                      <a:off x="1121" y="10738"/>
                                      <a:ext cx="0" cy="278"/>
                                      <a:chOff x="1121" y="10738"/>
                                      <a:chExt cx="0" cy="278"/>
                                    </a:xfrm>
                                  </wpg:grpSpPr>
                                  <wps:wsp>
                                    <wps:cNvPr id="184" name="Freeform 187"/>
                                    <wps:cNvSpPr>
                                      <a:spLocks/>
                                    </wps:cNvSpPr>
                                    <wps:spPr bwMode="auto">
                                      <a:xfrm>
                                        <a:off x="1121" y="10738"/>
                                        <a:ext cx="0" cy="278"/>
                                      </a:xfrm>
                                      <a:custGeom>
                                        <a:avLst/>
                                        <a:gdLst>
                                          <a:gd name="T0" fmla="+- 0 10738 10738"/>
                                          <a:gd name="T1" fmla="*/ 10738 h 278"/>
                                          <a:gd name="T2" fmla="+- 0 11016 10738"/>
                                          <a:gd name="T3" fmla="*/ 1101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75"/>
                                    <wpg:cNvGrpSpPr>
                                      <a:grpSpLocks/>
                                    </wpg:cNvGrpSpPr>
                                    <wpg:grpSpPr bwMode="auto">
                                      <a:xfrm>
                                        <a:off x="1121" y="11016"/>
                                        <a:ext cx="0" cy="274"/>
                                        <a:chOff x="1121" y="11016"/>
                                        <a:chExt cx="0" cy="274"/>
                                      </a:xfrm>
                                    </wpg:grpSpPr>
                                    <wps:wsp>
                                      <wps:cNvPr id="186" name="Freeform 186"/>
                                      <wps:cNvSpPr>
                                        <a:spLocks/>
                                      </wps:cNvSpPr>
                                      <wps:spPr bwMode="auto">
                                        <a:xfrm>
                                          <a:off x="1121" y="11016"/>
                                          <a:ext cx="0" cy="274"/>
                                        </a:xfrm>
                                        <a:custGeom>
                                          <a:avLst/>
                                          <a:gdLst>
                                            <a:gd name="T0" fmla="+- 0 11016 11016"/>
                                            <a:gd name="T1" fmla="*/ 11016 h 274"/>
                                            <a:gd name="T2" fmla="+- 0 11290 11016"/>
                                            <a:gd name="T3" fmla="*/ 1129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76"/>
                                      <wpg:cNvGrpSpPr>
                                        <a:grpSpLocks/>
                                      </wpg:cNvGrpSpPr>
                                      <wpg:grpSpPr bwMode="auto">
                                        <a:xfrm>
                                          <a:off x="1121" y="11290"/>
                                          <a:ext cx="0" cy="278"/>
                                          <a:chOff x="1121" y="11290"/>
                                          <a:chExt cx="0" cy="278"/>
                                        </a:xfrm>
                                      </wpg:grpSpPr>
                                      <wps:wsp>
                                        <wps:cNvPr id="188" name="Freeform 185"/>
                                        <wps:cNvSpPr>
                                          <a:spLocks/>
                                        </wps:cNvSpPr>
                                        <wps:spPr bwMode="auto">
                                          <a:xfrm>
                                            <a:off x="1121" y="11290"/>
                                            <a:ext cx="0" cy="278"/>
                                          </a:xfrm>
                                          <a:custGeom>
                                            <a:avLst/>
                                            <a:gdLst>
                                              <a:gd name="T0" fmla="+- 0 11290 11290"/>
                                              <a:gd name="T1" fmla="*/ 11290 h 278"/>
                                              <a:gd name="T2" fmla="+- 0 11568 11290"/>
                                              <a:gd name="T3" fmla="*/ 1156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7"/>
                                        <wpg:cNvGrpSpPr>
                                          <a:grpSpLocks/>
                                        </wpg:cNvGrpSpPr>
                                        <wpg:grpSpPr bwMode="auto">
                                          <a:xfrm>
                                            <a:off x="1121" y="11568"/>
                                            <a:ext cx="0" cy="274"/>
                                            <a:chOff x="1121" y="11568"/>
                                            <a:chExt cx="0" cy="274"/>
                                          </a:xfrm>
                                        </wpg:grpSpPr>
                                        <wps:wsp>
                                          <wps:cNvPr id="190" name="Freeform 184"/>
                                          <wps:cNvSpPr>
                                            <a:spLocks/>
                                          </wps:cNvSpPr>
                                          <wps:spPr bwMode="auto">
                                            <a:xfrm>
                                              <a:off x="1121" y="11568"/>
                                              <a:ext cx="0" cy="274"/>
                                            </a:xfrm>
                                            <a:custGeom>
                                              <a:avLst/>
                                              <a:gdLst>
                                                <a:gd name="T0" fmla="+- 0 11568 11568"/>
                                                <a:gd name="T1" fmla="*/ 11568 h 274"/>
                                                <a:gd name="T2" fmla="+- 0 11842 11568"/>
                                                <a:gd name="T3" fmla="*/ 1184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8"/>
                                          <wpg:cNvGrpSpPr>
                                            <a:grpSpLocks/>
                                          </wpg:cNvGrpSpPr>
                                          <wpg:grpSpPr bwMode="auto">
                                            <a:xfrm>
                                              <a:off x="1121" y="11842"/>
                                              <a:ext cx="0" cy="278"/>
                                              <a:chOff x="1121" y="11842"/>
                                              <a:chExt cx="0" cy="278"/>
                                            </a:xfrm>
                                          </wpg:grpSpPr>
                                          <wps:wsp>
                                            <wps:cNvPr id="192" name="Freeform 183"/>
                                            <wps:cNvSpPr>
                                              <a:spLocks/>
                                            </wps:cNvSpPr>
                                            <wps:spPr bwMode="auto">
                                              <a:xfrm>
                                                <a:off x="1121" y="11842"/>
                                                <a:ext cx="0" cy="278"/>
                                              </a:xfrm>
                                              <a:custGeom>
                                                <a:avLst/>
                                                <a:gdLst>
                                                  <a:gd name="T0" fmla="+- 0 11842 11842"/>
                                                  <a:gd name="T1" fmla="*/ 11842 h 278"/>
                                                  <a:gd name="T2" fmla="+- 0 12120 11842"/>
                                                  <a:gd name="T3" fmla="*/ 1212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9"/>
                                            <wpg:cNvGrpSpPr>
                                              <a:grpSpLocks/>
                                            </wpg:cNvGrpSpPr>
                                            <wpg:grpSpPr bwMode="auto">
                                              <a:xfrm>
                                                <a:off x="1121" y="12120"/>
                                                <a:ext cx="0" cy="274"/>
                                                <a:chOff x="1121" y="12120"/>
                                                <a:chExt cx="0" cy="274"/>
                                              </a:xfrm>
                                            </wpg:grpSpPr>
                                            <wps:wsp>
                                              <wps:cNvPr id="194" name="Freeform 182"/>
                                              <wps:cNvSpPr>
                                                <a:spLocks/>
                                              </wps:cNvSpPr>
                                              <wps:spPr bwMode="auto">
                                                <a:xfrm>
                                                  <a:off x="1121" y="12120"/>
                                                  <a:ext cx="0" cy="274"/>
                                                </a:xfrm>
                                                <a:custGeom>
                                                  <a:avLst/>
                                                  <a:gdLst>
                                                    <a:gd name="T0" fmla="+- 0 12120 12120"/>
                                                    <a:gd name="T1" fmla="*/ 12120 h 274"/>
                                                    <a:gd name="T2" fmla="+- 0 12394 12120"/>
                                                    <a:gd name="T3" fmla="*/ 1239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80"/>
                                              <wpg:cNvGrpSpPr>
                                                <a:grpSpLocks/>
                                              </wpg:cNvGrpSpPr>
                                              <wpg:grpSpPr bwMode="auto">
                                                <a:xfrm>
                                                  <a:off x="1121" y="12394"/>
                                                  <a:ext cx="0" cy="518"/>
                                                  <a:chOff x="1121" y="12394"/>
                                                  <a:chExt cx="0" cy="518"/>
                                                </a:xfrm>
                                              </wpg:grpSpPr>
                                              <wps:wsp>
                                                <wps:cNvPr id="196" name="Freeform 181"/>
                                                <wps:cNvSpPr>
                                                  <a:spLocks/>
                                                </wps:cNvSpPr>
                                                <wps:spPr bwMode="auto">
                                                  <a:xfrm>
                                                    <a:off x="1121" y="12394"/>
                                                    <a:ext cx="0" cy="518"/>
                                                  </a:xfrm>
                                                  <a:custGeom>
                                                    <a:avLst/>
                                                    <a:gdLst>
                                                      <a:gd name="T0" fmla="+- 0 12394 12394"/>
                                                      <a:gd name="T1" fmla="*/ 12394 h 518"/>
                                                      <a:gd name="T2" fmla="+- 0 12912 12394"/>
                                                      <a:gd name="T3" fmla="*/ 12912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55.65pt;margin-top:467.6pt;width:.8pt;height:178.4pt;z-index:-251663360;mso-position-horizontal-relative:page;mso-position-vertical-relative:page" coordorigin="1113,9352" coordsize="16,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">
                <v:group id="Group 169" o:spid="_x0000_s1027" style="position:absolute;left:1121;top:9360;width:0;height:274" coordorigin="1121,936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2" o:spid="_x0000_s1028" style="position:absolute;left:1121;top:936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5o8MA&#10;AADcAAAADwAAAGRycy9kb3ducmV2LnhtbERPTWsCMRC9C/6HMEJvmrUUK1ujiGXZHjy0WrDHYTPd&#10;LG4maxLd7b9vCgVv83ifs9oMthU38qFxrGA+y0AQV043XCv4PBbTJYgQkTW2jknBDwXYrMejFeba&#10;9fxBt0OsRQrhkKMCE2OXSxkqQxbDzHXEift23mJM0NdSe+xTuG3lY5YtpMWGU4PBjnaGqvPhahW0&#10;xeW15KG8Fiffn+ZfZW/M/l2ph8mwfQERaYh38b/7Taf5z0/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5o8MAAADcAAAADwAAAAAAAAAAAAAAAACYAgAAZHJzL2Rv&#10;d25yZXYueG1sUEsFBgAAAAAEAAQA9QAAAIgDAAAAAA==&#10;" path="m,l,274e" filled="f" strokeweight=".82pt">
                    <v:path arrowok="t" o:connecttype="custom" o:connectlocs="0,9360;0,9634" o:connectangles="0,0"/>
                  </v:shape>
                  <v:group id="Group 170" o:spid="_x0000_s1029" style="position:absolute;left:1121;top:9634;width:0;height:278" coordorigin="1121,963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1" o:spid="_x0000_s1030" style="position:absolute;left:1121;top:963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pbcEA&#10;AADcAAAADwAAAGRycy9kb3ducmV2LnhtbERPTYvCMBC9C/sfwix4kTXVg0o1yrKwIoKKungemrHp&#10;tpmUJmr990YQvM3jfc5s0dpKXKnxhWMFg34CgjhzuuBcwd/x92sCwgdkjZVjUnAnD4v5R2eGqXY3&#10;3tP1EHIRQ9inqMCEUKdS+syQRd93NXHkzq6xGCJscqkbvMVwW8lhkoykxYJjg8Gafgxl5eFiFWw2&#10;JZfb4njeLUM96J1W6/+7QaW6n+33FESgNrzFL/dK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aW3BAAAA3AAAAA8AAAAAAAAAAAAAAAAAmAIAAGRycy9kb3du&#10;cmV2LnhtbFBLBQYAAAAABAAEAPUAAACGAwAAAAA=&#10;" path="m,l,278e" filled="f" strokeweight=".82pt">
                      <v:path arrowok="t" o:connecttype="custom" o:connectlocs="0,9634;0,9912" o:connectangles="0,0"/>
                    </v:shape>
                    <v:group id="Group 171" o:spid="_x0000_s1031" style="position:absolute;left:1121;top:9912;width:0;height:274" coordorigin="1121,991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90" o:spid="_x0000_s1032" style="position:absolute;left:1121;top:991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zpsUA&#10;AADcAAAADwAAAGRycy9kb3ducmV2LnhtbESPQU/DMAyF70j7D5EncWPpOAAqy6ZpU1UOHGBDGker&#10;MU21xilJtpZ/jw9I3Gy95/c+rzaT79WVYuoCG1guClDETbAdtwY+jtXdE6iUkS32gcnADyXYrGc3&#10;KyxtGPmdrofcKgnhVKIBl/NQap0aRx7TIgzEon2F6DHLGlttI44S7nt9XxQP2mPH0uBwoJ2j5ny4&#10;eAN99b2veaov1SmOp+VnPTr3+mbM7XzaPoPKNOV/89/1ixX8R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TOmxQAAANwAAAAPAAAAAAAAAAAAAAAAAJgCAABkcnMv&#10;ZG93bnJldi54bWxQSwUGAAAAAAQABAD1AAAAigMAAAAA&#10;" path="m,l,274e" filled="f" strokeweight=".82pt">
                        <v:path arrowok="t" o:connecttype="custom" o:connectlocs="0,9912;0,10186" o:connectangles="0,0"/>
                      </v:shape>
                      <v:group id="Group 172" o:spid="_x0000_s1033" style="position:absolute;left:1121;top:10186;width:0;height:278" coordorigin="1121,1018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9" o:spid="_x0000_s1034" style="position:absolute;left:1121;top:10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kpcUA&#10;AADcAAAADwAAAGRycy9kb3ducmV2LnhtbESPQWvCQBCF7wX/wzJCL0U39lAkuhERLFKwpVp6HrKT&#10;bEx2NmS3Gv9951DobYb35r1v1pvRd+pKQ2wCG1jMM1DEZbAN1wa+zvvZElRMyBa7wGTgThE2xeRh&#10;jbkNN/6k6ynVSkI45mjApdTnWsfSkcc4Dz2xaFUYPCZZh1rbAW8S7jv9nGUv2mPD0uCwp52jsj39&#10;eAPHY8vte3OuPl5Tv3j6Prxd7g6NeZyO2xWoRGP6N/9dH6zgLwVf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SSlxQAAANwAAAAPAAAAAAAAAAAAAAAAAJgCAABkcnMv&#10;ZG93bnJldi54bWxQSwUGAAAAAAQABAD1AAAAigMAAAAA&#10;" path="m,l,278e" filled="f" strokeweight=".82pt">
                          <v:path arrowok="t" o:connecttype="custom" o:connectlocs="0,10186;0,10464" o:connectangles="0,0"/>
                        </v:shape>
                        <v:group id="Group 173" o:spid="_x0000_s1035" style="position:absolute;left:1121;top:10464;width:0;height:274" coordorigin="1121,1046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8" o:spid="_x0000_s1036" style="position:absolute;left:1121;top:1046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0a8IA&#10;AADcAAAADwAAAGRycy9kb3ducmV2LnhtbERPTWsCMRC9F/wPYQRvNasHkdUopbKsBw+tCnocNtPN&#10;0s1kTaK7/fdNoeBtHu9z1tvBtuJBPjSOFcymGQjiyumGawXnU/G6BBEissbWMSn4oQDbzehljbl2&#10;PX/S4xhrkUI45KjAxNjlUobKkMUwdR1x4r6ctxgT9LXUHvsUbls5z7KFtNhwajDY0buh6vt4twra&#10;4rYreSjvxcX3l9m17I05fCg1GQ9vKxCRhvgU/7v3Os1fzuH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HRrwgAAANwAAAAPAAAAAAAAAAAAAAAAAJgCAABkcnMvZG93&#10;bnJldi54bWxQSwUGAAAAAAQABAD1AAAAhwMAAAAA&#10;" path="m,l,274e" filled="f" strokeweight=".82pt">
                            <v:path arrowok="t" o:connecttype="custom" o:connectlocs="0,10464;0,10738" o:connectangles="0,0"/>
                          </v:shape>
                          <v:group id="Group 174" o:spid="_x0000_s1037" style="position:absolute;left:1121;top:10738;width:0;height:278" coordorigin="1121,1073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7" o:spid="_x0000_s1038" style="position:absolute;left:1121;top:1073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ipsEA&#10;AADcAAAADwAAAGRycy9kb3ducmV2LnhtbERPTYvCMBC9C/sfwix4kTVVRKQaZVlYEUFFXTwPzdh0&#10;20xKE7X+eyMI3ubxPme2aG0lrtT4wrGCQT8BQZw5XXCu4O/4+zUB4QOyxsoxKbiTh8X8ozPDVLsb&#10;7+l6CLmIIexTVGBCqFMpfWbIou+7mjhyZ9dYDBE2udQN3mK4reQwScbSYsGxwWBNP4ay8nCxCjab&#10;ksttcTzvlqEe9E6r9f/doFLdz/Z7CiJQG97il3ul4/zJ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CIqbBAAAA3AAAAA8AAAAAAAAAAAAAAAAAmAIAAGRycy9kb3du&#10;cmV2LnhtbFBLBQYAAAAABAAEAPUAAACGAwAAAAA=&#10;" path="m,l,278e" filled="f" strokeweight=".82pt">
                              <v:path arrowok="t" o:connecttype="custom" o:connectlocs="0,10738;0,11016" o:connectangles="0,0"/>
                            </v:shape>
                            <v:group id="Group 175" o:spid="_x0000_s1039" style="position:absolute;left:1121;top:11016;width:0;height:274" coordorigin="1121,1101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6" o:spid="_x0000_s1040" style="position:absolute;left:1121;top:1101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yaMIA&#10;AADcAAAADwAAAGRycy9kb3ducmV2LnhtbERPTWsCMRC9F/wPYQRvNasHkdUopbKsBw+tCnocNtPN&#10;0s1kTaK7/fdNoeBtHu9z1tvBtuJBPjSOFcymGQjiyumGawXnU/G6BBEissbWMSn4oQDbzehljbl2&#10;PX/S4xhrkUI45KjAxNjlUobKkMUwdR1x4r6ctxgT9LXUHvsUbls5z7KFtNhwajDY0buh6vt4twra&#10;4rYreSjvxcX3l9m17I05fCg1GQ9vKxCRhvgU/7v3Os1fLuD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JowgAAANwAAAAPAAAAAAAAAAAAAAAAAJgCAABkcnMvZG93&#10;bnJldi54bWxQSwUGAAAAAAQABAD1AAAAhwMAAAAA&#10;" path="m,l,274e" filled="f" strokeweight=".82pt">
                                <v:path arrowok="t" o:connecttype="custom" o:connectlocs="0,11016;0,11290" o:connectangles="0,0"/>
                              </v:shape>
                              <v:group id="Group 176" o:spid="_x0000_s1041" style="position:absolute;left:1121;top:11290;width:0;height:278" coordorigin="1121,1129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5" o:spid="_x0000_s1042" style="position:absolute;left:1121;top:1129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oo8UA&#10;AADcAAAADwAAAGRycy9kb3ducmV2LnhtbESPQWvCQBCF7wX/wzJCL0U39lAkuhERLFKwpVp6HrKT&#10;bEx2NmS3Gv9951DobYb35r1v1pvRd+pKQ2wCG1jMM1DEZbAN1wa+zvvZElRMyBa7wGTgThE2xeRh&#10;jbkNN/6k6ynVSkI45mjApdTnWsfSkcc4Dz2xaFUYPCZZh1rbAW8S7jv9nGUv2mPD0uCwp52jsj39&#10;eAPHY8vte3OuPl5Tv3j6Prxd7g6NeZyO2xWoRGP6N/9dH6zgL4VW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yijxQAAANwAAAAPAAAAAAAAAAAAAAAAAJgCAABkcnMv&#10;ZG93bnJldi54bWxQSwUGAAAAAAQABAD1AAAAigMAAAAA&#10;" path="m,l,278e" filled="f" strokeweight=".82pt">
                                  <v:path arrowok="t" o:connecttype="custom" o:connectlocs="0,11290;0,11568" o:connectangles="0,0"/>
                                </v:shape>
                                <v:group id="Group 177" o:spid="_x0000_s1043" style="position:absolute;left:1121;top:11568;width:0;height:274" coordorigin="1121,1156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4" o:spid="_x0000_s1044" style="position:absolute;left:1121;top:1156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ZWsUA&#10;AADcAAAADwAAAGRycy9kb3ducmV2LnhtbESPQU/DMAyF70j7D5EncWPpOCAoy6ZpU1UOHGBDGker&#10;MU21xilJtpZ/jw9I3Gy95/c+rzaT79WVYuoCG1guClDETbAdtwY+jtXdI6iUkS32gcnADyXYrGc3&#10;KyxtGPmdrofcKgnhVKIBl/NQap0aRx7TIgzEon2F6DHLGlttI44S7nt9XxQP2mPH0uBwoJ2j5ny4&#10;eAN99b2veaov1SmOp+VnPTr3+mbM7XzaPoPKNOV/89/1ixX8J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9laxQAAANwAAAAPAAAAAAAAAAAAAAAAAJgCAABkcnMv&#10;ZG93bnJldi54bWxQSwUGAAAAAAQABAD1AAAAigMAAAAA&#10;" path="m,l,274e" filled="f" strokeweight=".82pt">
                                    <v:path arrowok="t" o:connecttype="custom" o:connectlocs="0,11568;0,11842" o:connectangles="0,0"/>
                                  </v:shape>
                                  <v:group id="Group 178" o:spid="_x0000_s1045" style="position:absolute;left:1121;top:11842;width:0;height:278" coordorigin="1121,1184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3" o:spid="_x0000_s1046" style="position:absolute;left:1121;top:1184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JlMMA&#10;AADcAAAADwAAAGRycy9kb3ducmV2LnhtbERPTWvCQBC9F/wPywi9FN3EQ2mjaxDBIgVbquJ5yI7Z&#10;mOxsyG6T+O+7hUJv83ifs8pH24ieOl85VpDOExDEhdMVlwrOp93sBYQPyBobx6TgTh7y9eRhhZl2&#10;A39RfwyliCHsM1RgQmgzKX1hyKKfu5Y4clfXWQwRdqXUHQ4x3DZykSTP0mLFscFgS1tDRX38tgoO&#10;h5rrj+p0/XwLbfp02b/f7gaVepyOmyWIQGP4F/+59zrOf13A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6JlMMAAADcAAAADwAAAAAAAAAAAAAAAACYAgAAZHJzL2Rv&#10;d25yZXYueG1sUEsFBgAAAAAEAAQA9QAAAIgDAAAAAA==&#10;" path="m,l,278e" filled="f" strokeweight=".82pt">
                                      <v:path arrowok="t" o:connecttype="custom" o:connectlocs="0,11842;0,12120" o:connectangles="0,0"/>
                                    </v:shape>
                                    <v:group id="Group 179" o:spid="_x0000_s1047" style="position:absolute;left:1121;top:12120;width:0;height:274" coordorigin="1121,1212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2" o:spid="_x0000_s1048" style="position:absolute;left:1121;top:1212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fWcMA&#10;AADcAAAADwAAAGRycy9kb3ducmV2LnhtbERPTWsCMRC9C/6HMEJvmrUUqVujiGXZHjy0WrDHYTPd&#10;LG4maxLd7b9vCgVv83ifs9oMthU38qFxrGA+y0AQV043XCv4PBbTZxAhImtsHZOCHwqwWY9HK8y1&#10;6/mDbodYixTCIUcFJsYulzJUhiyGmeuIE/ftvMWYoK+l9tincNvKxyxbSIsNpwaDHe0MVefD1Spo&#10;i8tryUN5LU6+P82/yt6Y/btSD5Nh+wIi0hDv4n/3m07zl0/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fWcMAAADcAAAADwAAAAAAAAAAAAAAAACYAgAAZHJzL2Rv&#10;d25yZXYueG1sUEsFBgAAAAAEAAQA9QAAAIgDAAAAAA==&#10;" path="m,l,274e" filled="f" strokeweight=".82pt">
                                        <v:path arrowok="t" o:connecttype="custom" o:connectlocs="0,12120;0,12394" o:connectangles="0,0"/>
                                      </v:shape>
                                      <v:group id="Group 180" o:spid="_x0000_s1049" style="position:absolute;left:1121;top:12394;width:0;height:518" coordorigin="1121,12394"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1" o:spid="_x0000_s1050" style="position:absolute;left:1121;top:12394;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qdMMA&#10;AADcAAAADwAAAGRycy9kb3ducmV2LnhtbERPS2vCQBC+C/0PyxS8NRsFxaauIgXFm69S6G3Ijtm0&#10;2dmYXWP017tCwdt8fM+ZzjtbiZYaXzpWMEhSEMS50yUXCr4Oy7cJCB+QNVaOScGVPMxnL70pZtpd&#10;eEftPhQihrDPUIEJoc6k9Lkhiz5xNXHkjq6xGCJsCqkbvMRwW8lhmo6lxZJjg8GaPg3lf/uzVfD9&#10;25rVaOLSn4U/nbfHzW5wuxql+q/d4gNEoC48xf/utY7z38f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8qdMMAAADcAAAADwAAAAAAAAAAAAAAAACYAgAAZHJzL2Rv&#10;d25yZXYueG1sUEsFBgAAAAAEAAQA9QAAAIgDAAAAAA==&#10;" path="m,l,518e" filled="f" strokeweight=".82pt">
                                          <v:path arrowok="t" o:connecttype="custom" o:connectlocs="0,12394;0,12912" o:connectangles="0,0"/>
                                        </v:shape>
                                      </v:group>
                                    </v:group>
                                  </v:group>
                                </v:group>
                              </v:group>
                            </v:group>
                          </v:group>
                        </v:group>
                      </v:group>
                    </v:group>
                  </v:group>
                </v:group>
                <w10:wrap anchorx="page" anchory="page"/>
              </v:group>
            </w:pict>
          </mc:Fallback>
        </mc:AlternateContent>
      </w:r>
      <w:r w:rsidR="005B6BC2">
        <w:rPr>
          <w:sz w:val="24"/>
          <w:szCs w:val="24"/>
        </w:rPr>
        <w:t>replace its CCG Representatives at any time and in its sole discretion.  The means and procedures by which an Operational Community elects to select, appoint and remove its own CCG Representatives shall be determined solely by that Operational Community and such procedures and compliance therewith are beyond the scope of this Agreement.</w:t>
      </w:r>
    </w:p>
    <w:p w:rsidR="001352FC" w:rsidRDefault="001352FC">
      <w:pPr>
        <w:spacing w:before="3" w:line="240" w:lineRule="exact"/>
        <w:rPr>
          <w:sz w:val="24"/>
          <w:szCs w:val="24"/>
        </w:rPr>
      </w:pPr>
    </w:p>
    <w:p w:rsidR="001352FC" w:rsidRDefault="005B6BC2">
      <w:pPr>
        <w:spacing w:line="260" w:lineRule="exact"/>
        <w:ind w:left="116"/>
        <w:rPr>
          <w:sz w:val="24"/>
          <w:szCs w:val="24"/>
        </w:rPr>
      </w:pPr>
      <w:r>
        <w:rPr>
          <w:position w:val="-1"/>
          <w:sz w:val="24"/>
          <w:szCs w:val="24"/>
        </w:rPr>
        <w:t xml:space="preserve">2.3       </w:t>
      </w:r>
      <w:r>
        <w:rPr>
          <w:position w:val="-1"/>
          <w:sz w:val="24"/>
          <w:szCs w:val="24"/>
          <w:u w:val="single" w:color="000000"/>
        </w:rPr>
        <w:t>CCG Co-Chairs</w:t>
      </w:r>
      <w:r>
        <w:rPr>
          <w:position w:val="-1"/>
          <w:sz w:val="24"/>
          <w:szCs w:val="24"/>
        </w:rPr>
        <w:t>.</w:t>
      </w:r>
    </w:p>
    <w:p w:rsidR="001352FC" w:rsidRDefault="001352FC">
      <w:pPr>
        <w:spacing w:before="14" w:line="200" w:lineRule="exact"/>
      </w:pPr>
    </w:p>
    <w:p w:rsidR="001352FC" w:rsidRDefault="005B6BC2">
      <w:pPr>
        <w:spacing w:before="29"/>
        <w:ind w:left="116" w:right="152" w:firstLine="120"/>
        <w:rPr>
          <w:sz w:val="24"/>
          <w:szCs w:val="24"/>
        </w:rPr>
      </w:pPr>
      <w:r>
        <w:rPr>
          <w:sz w:val="24"/>
          <w:szCs w:val="24"/>
        </w:rPr>
        <w:t>a.  Each Operational Community shall appoint one of its CCG Representatives as a co-chair of the CCG.  The initial CCG co-chairs are set forth in Exhibit B.  An Operational Community shall have the right to change its CCG co-chair upon written notice to the other Operational Communities and the IETF Trust.  An Operational Community may remove or replace its CCG co-chair at any time and in its sole discretion.</w:t>
      </w:r>
    </w:p>
    <w:p w:rsidR="001352FC" w:rsidRDefault="001352FC">
      <w:pPr>
        <w:spacing w:before="3" w:line="240" w:lineRule="exact"/>
        <w:rPr>
          <w:sz w:val="24"/>
          <w:szCs w:val="24"/>
        </w:rPr>
      </w:pPr>
    </w:p>
    <w:p w:rsidR="001352FC" w:rsidRDefault="005B6BC2">
      <w:pPr>
        <w:ind w:left="116" w:right="324" w:firstLine="120"/>
        <w:rPr>
          <w:sz w:val="24"/>
          <w:szCs w:val="24"/>
        </w:rPr>
      </w:pPr>
      <w:r>
        <w:rPr>
          <w:sz w:val="24"/>
          <w:szCs w:val="24"/>
        </w:rPr>
        <w:t>b.  The CCG co-chairs shall be the IETF Trust’s primary points of contact with the CCG for purposes of this Agreement, and the CCG co-chair appointed by a particular Operational Community shall be the IETF Trust’s primary point of contact with such Operational Community for purposes of this Agreement.</w:t>
      </w:r>
    </w:p>
    <w:p w:rsidR="001352FC" w:rsidRDefault="001352FC">
      <w:pPr>
        <w:spacing w:before="3" w:line="240" w:lineRule="exact"/>
        <w:rPr>
          <w:sz w:val="24"/>
          <w:szCs w:val="24"/>
        </w:rPr>
      </w:pPr>
    </w:p>
    <w:p w:rsidR="001352FC" w:rsidRDefault="005B6BC2">
      <w:pPr>
        <w:ind w:left="116" w:right="72" w:firstLine="120"/>
        <w:rPr>
          <w:sz w:val="24"/>
          <w:szCs w:val="24"/>
        </w:rPr>
      </w:pPr>
      <w:r>
        <w:rPr>
          <w:sz w:val="24"/>
          <w:szCs w:val="24"/>
        </w:rPr>
        <w:t>c.  The IETF Trust shall be authorized hereunder to treat a communication from the CCG co-chairs collectively as a communication from the CCG as a whole when the communication identifies itself as such, and the IETF Trust shall not be required to make any additional inquiry regarding the authority or validity of instructions or requests made by the co-chairs collectively on behalf of the CCG.</w:t>
      </w:r>
    </w:p>
    <w:p w:rsidR="001352FC" w:rsidRDefault="001352FC">
      <w:pPr>
        <w:spacing w:before="18" w:line="220" w:lineRule="exact"/>
        <w:rPr>
          <w:sz w:val="22"/>
          <w:szCs w:val="22"/>
        </w:rPr>
      </w:pPr>
    </w:p>
    <w:p w:rsidR="001352FC" w:rsidRDefault="005B6BC2">
      <w:pPr>
        <w:ind w:left="116" w:right="99" w:firstLine="120"/>
        <w:rPr>
          <w:sz w:val="24"/>
          <w:szCs w:val="24"/>
        </w:rPr>
      </w:pPr>
      <w:r>
        <w:rPr>
          <w:sz w:val="24"/>
          <w:szCs w:val="24"/>
        </w:rPr>
        <w:t>d.  The IETF Trust shall be authorized hereunder to treat a communication from any CCG co-chair as a communication from that co-chair’s Operational Community when the communication identifies itself as such, and the IETF Trust shall not be required to make any additional inquiry regarding the authority or validity of instructions or requests made by any co-chair on behalf of that co-chair’s Operational Community.</w:t>
      </w:r>
    </w:p>
    <w:p w:rsidR="001352FC" w:rsidRDefault="001352FC">
      <w:pPr>
        <w:spacing w:before="2" w:line="240" w:lineRule="exact"/>
        <w:rPr>
          <w:sz w:val="24"/>
          <w:szCs w:val="24"/>
        </w:rPr>
      </w:pPr>
    </w:p>
    <w:p w:rsidR="001352FC" w:rsidDel="00613D79" w:rsidRDefault="005B6BC2" w:rsidP="00613D79">
      <w:pPr>
        <w:ind w:left="116" w:right="125"/>
        <w:rPr>
          <w:del w:id="30" w:author="ka1320" w:date="2016-08-07T19:55:00Z"/>
          <w:sz w:val="24"/>
          <w:szCs w:val="24"/>
        </w:rPr>
      </w:pPr>
      <w:del w:id="31" w:author="ka1320" w:date="2016-08-07T19:56:00Z">
        <w:r w:rsidDel="00613D79">
          <w:rPr>
            <w:color w:val="E65453"/>
            <w:sz w:val="24"/>
            <w:szCs w:val="24"/>
            <w:u w:val="single" w:color="E65453"/>
          </w:rPr>
          <w:delText xml:space="preserve">  e.  If the IETF is required under this Agreement, or otherwise elects, to consult with and seek the</w:delText>
        </w:r>
        <w:r w:rsidDel="00613D79">
          <w:rPr>
            <w:color w:val="E65453"/>
            <w:sz w:val="24"/>
            <w:szCs w:val="24"/>
          </w:rPr>
          <w:delText xml:space="preserve"> </w:delText>
        </w:r>
        <w:r w:rsidDel="00613D79">
          <w:rPr>
            <w:color w:val="E65453"/>
            <w:sz w:val="24"/>
            <w:szCs w:val="24"/>
            <w:u w:val="single" w:color="E65453"/>
          </w:rPr>
          <w:delText xml:space="preserve">advice of the CCG with respect to the matters set forth in this Agreement, the IETF Trust </w:delText>
        </w:r>
      </w:del>
      <w:del w:id="32" w:author="ka1320" w:date="2016-08-07T19:54:00Z">
        <w:r w:rsidDel="00613D79">
          <w:rPr>
            <w:color w:val="E65453"/>
            <w:sz w:val="24"/>
            <w:szCs w:val="24"/>
            <w:u w:val="single" w:color="E65453"/>
          </w:rPr>
          <w:delText>will</w:delText>
        </w:r>
        <w:r w:rsidDel="00613D79">
          <w:rPr>
            <w:color w:val="E65453"/>
            <w:sz w:val="24"/>
            <w:szCs w:val="24"/>
          </w:rPr>
          <w:delText xml:space="preserve"> </w:delText>
        </w:r>
      </w:del>
      <w:r>
        <w:rPr>
          <w:color w:val="E65453"/>
          <w:sz w:val="24"/>
          <w:szCs w:val="24"/>
          <w:u w:val="single" w:color="E65453"/>
        </w:rPr>
        <w:t xml:space="preserve">consider in good faith the advice and recommendations provided by the CCG.  </w:t>
      </w:r>
      <w:del w:id="33" w:author="ka1320" w:date="2016-08-07T19:55:00Z">
        <w:r w:rsidDel="00613D79">
          <w:rPr>
            <w:color w:val="E65453"/>
            <w:sz w:val="24"/>
            <w:szCs w:val="24"/>
            <w:u w:val="single" w:color="E65453"/>
          </w:rPr>
          <w:delText>There is a rebuttable</w:delText>
        </w:r>
        <w:r w:rsidDel="00613D79">
          <w:rPr>
            <w:color w:val="E65453"/>
            <w:sz w:val="24"/>
            <w:szCs w:val="24"/>
          </w:rPr>
          <w:delText xml:space="preserve"> </w:delText>
        </w:r>
        <w:r w:rsidDel="00613D79">
          <w:rPr>
            <w:color w:val="E65453"/>
            <w:sz w:val="24"/>
            <w:szCs w:val="24"/>
            <w:u w:val="single" w:color="E65453"/>
          </w:rPr>
          <w:delText>presumption that the IETF Trust will accept the advice and recommendations of the CCG.  If the</w:delText>
        </w:r>
        <w:r w:rsidDel="00613D79">
          <w:rPr>
            <w:color w:val="E65453"/>
            <w:sz w:val="24"/>
            <w:szCs w:val="24"/>
          </w:rPr>
          <w:delText xml:space="preserve"> </w:delText>
        </w:r>
        <w:r w:rsidDel="00613D79">
          <w:rPr>
            <w:color w:val="E65453"/>
            <w:sz w:val="24"/>
            <w:szCs w:val="24"/>
            <w:u w:val="single" w:color="E65453"/>
          </w:rPr>
          <w:delText>IETF Trust, in its reasonable discretion, determines that it is not advisable to accept such advice or</w:delText>
        </w:r>
        <w:r w:rsidDel="00613D79">
          <w:rPr>
            <w:color w:val="E65453"/>
            <w:sz w:val="24"/>
            <w:szCs w:val="24"/>
          </w:rPr>
          <w:delText xml:space="preserve"> </w:delText>
        </w:r>
        <w:r w:rsidDel="00613D79">
          <w:rPr>
            <w:color w:val="E65453"/>
            <w:sz w:val="24"/>
            <w:szCs w:val="24"/>
            <w:u w:val="single" w:color="E65453"/>
          </w:rPr>
          <w:delText>recommendation, it will meet and confer with the CCG to explain the IETF Trust’s rationale for</w:delText>
        </w:r>
        <w:r w:rsidDel="00613D79">
          <w:rPr>
            <w:color w:val="E65453"/>
            <w:sz w:val="24"/>
            <w:szCs w:val="24"/>
          </w:rPr>
          <w:delText xml:space="preserve"> </w:delText>
        </w:r>
        <w:r w:rsidDel="00613D79">
          <w:rPr>
            <w:color w:val="E65453"/>
            <w:sz w:val="24"/>
            <w:szCs w:val="24"/>
            <w:u w:val="single" w:color="E65453"/>
          </w:rPr>
          <w:delText>desiring to elect a different course of action.  If the IETF Trust and the CCG are not successful in</w:delText>
        </w:r>
        <w:r w:rsidDel="00613D79">
          <w:rPr>
            <w:color w:val="E65453"/>
            <w:sz w:val="24"/>
            <w:szCs w:val="24"/>
          </w:rPr>
          <w:delText xml:space="preserve"> </w:delText>
        </w:r>
        <w:r w:rsidDel="00613D79">
          <w:rPr>
            <w:color w:val="E65453"/>
            <w:sz w:val="24"/>
            <w:szCs w:val="24"/>
            <w:u w:val="single" w:color="E65453"/>
          </w:rPr>
          <w:delText>achieving consensus with respect to the handling of the advice and recommendations of the CCG,</w:delText>
        </w:r>
        <w:r w:rsidDel="00613D79">
          <w:rPr>
            <w:color w:val="E65453"/>
            <w:sz w:val="24"/>
            <w:szCs w:val="24"/>
          </w:rPr>
          <w:delText xml:space="preserve"> </w:delText>
        </w:r>
        <w:r w:rsidDel="00613D79">
          <w:rPr>
            <w:color w:val="E65453"/>
            <w:sz w:val="24"/>
            <w:szCs w:val="24"/>
            <w:u w:val="single" w:color="E65453"/>
          </w:rPr>
          <w:delText>the IETF Trust is entitled, without breaching this Agreement, to adopt or implement a position</w:delText>
        </w:r>
        <w:r w:rsidDel="00613D79">
          <w:rPr>
            <w:color w:val="E65453"/>
            <w:sz w:val="24"/>
            <w:szCs w:val="24"/>
          </w:rPr>
          <w:delText xml:space="preserve"> </w:delText>
        </w:r>
        <w:r w:rsidDel="00613D79">
          <w:rPr>
            <w:color w:val="E65453"/>
            <w:sz w:val="24"/>
            <w:szCs w:val="24"/>
            <w:u w:val="single" w:color="E65453"/>
          </w:rPr>
          <w:delText>different from such CCG advice or recommendation.  To be clear, this Section 2.3(e) does not</w:delText>
        </w:r>
        <w:r w:rsidDel="00613D79">
          <w:rPr>
            <w:color w:val="E65453"/>
            <w:sz w:val="24"/>
            <w:szCs w:val="24"/>
          </w:rPr>
          <w:delText xml:space="preserve"> </w:delText>
        </w:r>
        <w:r w:rsidDel="00613D79">
          <w:rPr>
            <w:color w:val="E65453"/>
            <w:sz w:val="24"/>
            <w:szCs w:val="24"/>
            <w:u w:val="single" w:color="E65453"/>
          </w:rPr>
          <w:delText>supersede the IETF Trust’s obligations to the CCG and the Operational Communities under Section</w:delText>
        </w:r>
      </w:del>
    </w:p>
    <w:p w:rsidR="001352FC" w:rsidRDefault="005B6BC2" w:rsidP="00613D79">
      <w:pPr>
        <w:ind w:left="116" w:right="125"/>
        <w:rPr>
          <w:ins w:id="34" w:author="ka1320" w:date="2016-08-07T19:56:00Z"/>
          <w:color w:val="E65453"/>
          <w:position w:val="-1"/>
          <w:sz w:val="24"/>
          <w:szCs w:val="24"/>
          <w:u w:val="single" w:color="E65453"/>
        </w:rPr>
        <w:pPrChange w:id="35" w:author="ka1320" w:date="2016-08-07T19:55:00Z">
          <w:pPr>
            <w:spacing w:line="260" w:lineRule="exact"/>
            <w:ind w:left="116"/>
          </w:pPr>
        </w:pPrChange>
      </w:pPr>
      <w:del w:id="36" w:author="ka1320" w:date="2016-08-07T19:55:00Z">
        <w:r w:rsidDel="00613D79">
          <w:rPr>
            <w:color w:val="E65453"/>
            <w:position w:val="-1"/>
            <w:sz w:val="24"/>
            <w:szCs w:val="24"/>
            <w:u w:val="single" w:color="E65453"/>
          </w:rPr>
          <w:delText>3.2(e) or Section 3.2(g).</w:delText>
        </w:r>
      </w:del>
    </w:p>
    <w:p w:rsidR="00613D79" w:rsidRDefault="00613D79" w:rsidP="00613D79">
      <w:pPr>
        <w:ind w:left="116" w:right="125"/>
        <w:rPr>
          <w:ins w:id="37" w:author="ka1320" w:date="2016-08-07T19:56:00Z"/>
          <w:color w:val="E65453"/>
          <w:position w:val="-1"/>
          <w:sz w:val="24"/>
          <w:szCs w:val="24"/>
          <w:u w:val="single" w:color="E65453"/>
        </w:rPr>
        <w:pPrChange w:id="38" w:author="ka1320" w:date="2016-08-07T19:55:00Z">
          <w:pPr>
            <w:spacing w:line="260" w:lineRule="exact"/>
            <w:ind w:left="116"/>
          </w:pPr>
        </w:pPrChange>
      </w:pPr>
      <w:ins w:id="39" w:author="ka1320" w:date="2016-08-07T19:56:00Z">
        <w:r>
          <w:rPr>
            <w:color w:val="E65453"/>
            <w:position w:val="-1"/>
            <w:sz w:val="24"/>
            <w:szCs w:val="24"/>
            <w:u w:val="single" w:color="E65453"/>
          </w:rPr>
          <w:t>Reasons for deletion</w:t>
        </w:r>
      </w:ins>
    </w:p>
    <w:p w:rsidR="00613D79" w:rsidRDefault="00613D79" w:rsidP="00613D79">
      <w:pPr>
        <w:ind w:left="116" w:right="125"/>
        <w:rPr>
          <w:ins w:id="40" w:author="ka1320" w:date="2016-08-07T19:56:00Z"/>
          <w:color w:val="E65453"/>
          <w:position w:val="-1"/>
          <w:sz w:val="24"/>
          <w:szCs w:val="24"/>
          <w:u w:val="single" w:color="E65453"/>
        </w:rPr>
        <w:pPrChange w:id="41" w:author="ka1320" w:date="2016-08-07T19:55:00Z">
          <w:pPr>
            <w:spacing w:line="260" w:lineRule="exact"/>
            <w:ind w:left="116"/>
          </w:pPr>
        </w:pPrChange>
      </w:pPr>
      <w:ins w:id="42" w:author="ka1320" w:date="2016-08-07T19:56:00Z">
        <w:r>
          <w:rPr>
            <w:color w:val="E65453"/>
            <w:position w:val="-1"/>
            <w:sz w:val="24"/>
            <w:szCs w:val="24"/>
            <w:u w:val="single" w:color="E65453"/>
          </w:rPr>
          <w:t>This presumptive circumstances and the conditions therto are not necessary . We can not go to that levl of details .</w:t>
        </w:r>
      </w:ins>
    </w:p>
    <w:p w:rsidR="00613D79" w:rsidRDefault="00613D79" w:rsidP="00613D79">
      <w:pPr>
        <w:ind w:left="116" w:right="125"/>
        <w:rPr>
          <w:sz w:val="24"/>
          <w:szCs w:val="24"/>
        </w:rPr>
        <w:pPrChange w:id="43" w:author="ka1320" w:date="2016-08-07T19:55:00Z">
          <w:pPr>
            <w:spacing w:line="260" w:lineRule="exact"/>
            <w:ind w:left="116"/>
          </w:pPr>
        </w:pPrChange>
      </w:pPr>
    </w:p>
    <w:p w:rsidR="001352FC" w:rsidRDefault="001352FC">
      <w:pPr>
        <w:spacing w:before="18" w:line="200" w:lineRule="exact"/>
      </w:pPr>
    </w:p>
    <w:p w:rsidR="001352FC" w:rsidRDefault="005B6BC2">
      <w:pPr>
        <w:spacing w:before="29"/>
        <w:ind w:left="116" w:right="126"/>
        <w:rPr>
          <w:sz w:val="24"/>
          <w:szCs w:val="24"/>
        </w:rPr>
        <w:sectPr w:rsidR="001352FC">
          <w:pgSz w:w="12240" w:h="15840"/>
          <w:pgMar w:top="1220" w:right="1200" w:bottom="280" w:left="1180" w:header="0" w:footer="987" w:gutter="0"/>
          <w:cols w:space="720"/>
        </w:sectPr>
      </w:pPr>
      <w:r>
        <w:rPr>
          <w:sz w:val="24"/>
          <w:szCs w:val="24"/>
        </w:rPr>
        <w:t xml:space="preserve">2.4       </w:t>
      </w:r>
      <w:r>
        <w:rPr>
          <w:sz w:val="24"/>
          <w:szCs w:val="24"/>
          <w:u w:val="single" w:color="000000"/>
        </w:rPr>
        <w:t>CCG Operational Procedures</w:t>
      </w:r>
      <w:r>
        <w:rPr>
          <w:sz w:val="24"/>
          <w:szCs w:val="24"/>
        </w:rPr>
        <w:t xml:space="preserve">.  The CCG shall adopt its own operational rules and procedures, including requirements relating to voting, quorum, calling of meetings, action taken </w:t>
      </w:r>
      <w:r>
        <w:rPr>
          <w:sz w:val="24"/>
          <w:szCs w:val="24"/>
        </w:rPr>
        <w:lastRenderedPageBreak/>
        <w:t>outside of meetings and the like, at its first meeting, and shall thereafter revise such rules and procedures as permitted thereby.  Such procedures shall not constitute a part of this Agreement, and</w:t>
      </w:r>
    </w:p>
    <w:p w:rsidR="001352FC" w:rsidRDefault="00E337E1">
      <w:pPr>
        <w:spacing w:before="73"/>
        <w:ind w:left="116" w:right="245"/>
        <w:rPr>
          <w:sz w:val="24"/>
          <w:szCs w:val="24"/>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706755</wp:posOffset>
                </wp:positionH>
                <wp:positionV relativeFrom="page">
                  <wp:posOffset>5786120</wp:posOffset>
                </wp:positionV>
                <wp:extent cx="10160" cy="513080"/>
                <wp:effectExtent l="1905" t="4445" r="6985" b="6350"/>
                <wp:wrapNone/>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13080"/>
                          <a:chOff x="1113" y="9112"/>
                          <a:chExt cx="16" cy="808"/>
                        </a:xfrm>
                      </wpg:grpSpPr>
                      <wpg:grpSp>
                        <wpg:cNvPr id="168" name="Group 164"/>
                        <wpg:cNvGrpSpPr>
                          <a:grpSpLocks/>
                        </wpg:cNvGrpSpPr>
                        <wpg:grpSpPr bwMode="auto">
                          <a:xfrm>
                            <a:off x="1121" y="9120"/>
                            <a:ext cx="0" cy="274"/>
                            <a:chOff x="1121" y="9120"/>
                            <a:chExt cx="0" cy="274"/>
                          </a:xfrm>
                        </wpg:grpSpPr>
                        <wps:wsp>
                          <wps:cNvPr id="169" name="Freeform 167"/>
                          <wps:cNvSpPr>
                            <a:spLocks/>
                          </wps:cNvSpPr>
                          <wps:spPr bwMode="auto">
                            <a:xfrm>
                              <a:off x="1121" y="9120"/>
                              <a:ext cx="0" cy="274"/>
                            </a:xfrm>
                            <a:custGeom>
                              <a:avLst/>
                              <a:gdLst>
                                <a:gd name="T0" fmla="+- 0 9120 9120"/>
                                <a:gd name="T1" fmla="*/ 9120 h 274"/>
                                <a:gd name="T2" fmla="+- 0 9394 9120"/>
                                <a:gd name="T3" fmla="*/ 939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0" name="Group 165"/>
                          <wpg:cNvGrpSpPr>
                            <a:grpSpLocks/>
                          </wpg:cNvGrpSpPr>
                          <wpg:grpSpPr bwMode="auto">
                            <a:xfrm>
                              <a:off x="1121" y="9394"/>
                              <a:ext cx="0" cy="518"/>
                              <a:chOff x="1121" y="9394"/>
                              <a:chExt cx="0" cy="518"/>
                            </a:xfrm>
                          </wpg:grpSpPr>
                          <wps:wsp>
                            <wps:cNvPr id="171" name="Freeform 166"/>
                            <wps:cNvSpPr>
                              <a:spLocks/>
                            </wps:cNvSpPr>
                            <wps:spPr bwMode="auto">
                              <a:xfrm>
                                <a:off x="1121" y="9394"/>
                                <a:ext cx="0" cy="518"/>
                              </a:xfrm>
                              <a:custGeom>
                                <a:avLst/>
                                <a:gdLst>
                                  <a:gd name="T0" fmla="+- 0 9394 9394"/>
                                  <a:gd name="T1" fmla="*/ 9394 h 518"/>
                                  <a:gd name="T2" fmla="+- 0 9912 9394"/>
                                  <a:gd name="T3" fmla="*/ 9912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5.65pt;margin-top:455.6pt;width:.8pt;height:40.4pt;z-index:-251661312;mso-position-horizontal-relative:page;mso-position-vertical-relative:page" coordorigin="1113,9112" coordsize="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">
                <v:group id="Group 164" o:spid="_x0000_s1027" style="position:absolute;left:1121;top:9120;width:0;height:274" coordorigin="1121,912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7" o:spid="_x0000_s1028" style="position:absolute;left:1121;top:912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A4MMA&#10;AADcAAAADwAAAGRycy9kb3ducmV2LnhtbERPTWvCQBC9F/wPyxR6qxs9SE1dpVRCevBgtZAeh+w0&#10;G5qdjburif/eLRS8zeN9zmoz2k5cyIfWsYLZNANBXDvdcqPg61g8v4AIEVlj55gUXCnAZj15WGGu&#10;3cCfdDnERqQQDjkqMDH2uZShNmQxTF1PnLgf5y3GBH0jtcchhdtOzrNsIS22nBoM9vRuqP49nK2C&#10;rjhtSx7Lc1H5oZp9l4Mxu71ST4/j2yuISGO8i//dHzrNXyzh75l0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wA4MMAAADcAAAADwAAAAAAAAAAAAAAAACYAgAAZHJzL2Rv&#10;d25yZXYueG1sUEsFBgAAAAAEAAQA9QAAAIgDAAAAAA==&#10;" path="m,l,274e" filled="f" strokeweight=".82pt">
                    <v:path arrowok="t" o:connecttype="custom" o:connectlocs="0,9120;0,9394" o:connectangles="0,0"/>
                  </v:shape>
                  <v:group id="Group 165" o:spid="_x0000_s1029" style="position:absolute;left:1121;top:9394;width:0;height:518" coordorigin="1121,9394"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6" o:spid="_x0000_s1030" style="position:absolute;left:1121;top:9394;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U+sMA&#10;AADcAAAADwAAAGRycy9kb3ducmV2LnhtbERPTWvCQBC9C/0Pywi96SaFWolughQsvVVtKfQ2ZMds&#10;NDsbs2uM/fXdguBtHu9zlsVgG9FT52vHCtJpAoK4dLrmSsHX53oyB+EDssbGMSm4kocifxgtMdPu&#10;wlvqd6ESMYR9hgpMCG0mpS8NWfRT1xJHbu86iyHCrpK6w0sMt418SpKZtFhzbDDY0quh8rg7WwXf&#10;h968Pc9d8rPyp/Nm/7FNf69GqcfxsFqACDSEu/jmftdx/ksK/8/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pU+sMAAADcAAAADwAAAAAAAAAAAAAAAACYAgAAZHJzL2Rv&#10;d25yZXYueG1sUEsFBgAAAAAEAAQA9QAAAIgDAAAAAA==&#10;" path="m,l,518e" filled="f" strokeweight=".82pt">
                      <v:path arrowok="t" o:connecttype="custom" o:connectlocs="0,9394;0,9912" o:connectangles="0,0"/>
                    </v:shape>
                  </v:group>
                </v:group>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706755</wp:posOffset>
                </wp:positionH>
                <wp:positionV relativeFrom="page">
                  <wp:posOffset>2174240</wp:posOffset>
                </wp:positionV>
                <wp:extent cx="10160" cy="1936750"/>
                <wp:effectExtent l="1905" t="2540" r="6985" b="3810"/>
                <wp:wrapNone/>
                <wp:docPr id="1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936750"/>
                          <a:chOff x="1113" y="3424"/>
                          <a:chExt cx="16" cy="3050"/>
                        </a:xfrm>
                      </wpg:grpSpPr>
                      <wpg:grpSp>
                        <wpg:cNvPr id="145" name="Group 141"/>
                        <wpg:cNvGrpSpPr>
                          <a:grpSpLocks/>
                        </wpg:cNvGrpSpPr>
                        <wpg:grpSpPr bwMode="auto">
                          <a:xfrm>
                            <a:off x="1121" y="3432"/>
                            <a:ext cx="0" cy="274"/>
                            <a:chOff x="1121" y="3432"/>
                            <a:chExt cx="0" cy="274"/>
                          </a:xfrm>
                        </wpg:grpSpPr>
                        <wps:wsp>
                          <wps:cNvPr id="146" name="Freeform 162"/>
                          <wps:cNvSpPr>
                            <a:spLocks/>
                          </wps:cNvSpPr>
                          <wps:spPr bwMode="auto">
                            <a:xfrm>
                              <a:off x="1121" y="3432"/>
                              <a:ext cx="0" cy="274"/>
                            </a:xfrm>
                            <a:custGeom>
                              <a:avLst/>
                              <a:gdLst>
                                <a:gd name="T0" fmla="+- 0 3432 3432"/>
                                <a:gd name="T1" fmla="*/ 3432 h 274"/>
                                <a:gd name="T2" fmla="+- 0 3706 3432"/>
                                <a:gd name="T3" fmla="*/ 370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 name="Group 142"/>
                          <wpg:cNvGrpSpPr>
                            <a:grpSpLocks/>
                          </wpg:cNvGrpSpPr>
                          <wpg:grpSpPr bwMode="auto">
                            <a:xfrm>
                              <a:off x="1121" y="3706"/>
                              <a:ext cx="0" cy="278"/>
                              <a:chOff x="1121" y="3706"/>
                              <a:chExt cx="0" cy="278"/>
                            </a:xfrm>
                          </wpg:grpSpPr>
                          <wps:wsp>
                            <wps:cNvPr id="148" name="Freeform 161"/>
                            <wps:cNvSpPr>
                              <a:spLocks/>
                            </wps:cNvSpPr>
                            <wps:spPr bwMode="auto">
                              <a:xfrm>
                                <a:off x="1121" y="3706"/>
                                <a:ext cx="0" cy="278"/>
                              </a:xfrm>
                              <a:custGeom>
                                <a:avLst/>
                                <a:gdLst>
                                  <a:gd name="T0" fmla="+- 0 3706 3706"/>
                                  <a:gd name="T1" fmla="*/ 3706 h 278"/>
                                  <a:gd name="T2" fmla="+- 0 3984 3706"/>
                                  <a:gd name="T3" fmla="*/ 398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143"/>
                            <wpg:cNvGrpSpPr>
                              <a:grpSpLocks/>
                            </wpg:cNvGrpSpPr>
                            <wpg:grpSpPr bwMode="auto">
                              <a:xfrm>
                                <a:off x="1121" y="3984"/>
                                <a:ext cx="0" cy="274"/>
                                <a:chOff x="1121" y="3984"/>
                                <a:chExt cx="0" cy="274"/>
                              </a:xfrm>
                            </wpg:grpSpPr>
                            <wps:wsp>
                              <wps:cNvPr id="150" name="Freeform 160"/>
                              <wps:cNvSpPr>
                                <a:spLocks/>
                              </wps:cNvSpPr>
                              <wps:spPr bwMode="auto">
                                <a:xfrm>
                                  <a:off x="1121" y="3984"/>
                                  <a:ext cx="0" cy="274"/>
                                </a:xfrm>
                                <a:custGeom>
                                  <a:avLst/>
                                  <a:gdLst>
                                    <a:gd name="T0" fmla="+- 0 3984 3984"/>
                                    <a:gd name="T1" fmla="*/ 3984 h 274"/>
                                    <a:gd name="T2" fmla="+- 0 4258 3984"/>
                                    <a:gd name="T3" fmla="*/ 425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1" name="Group 144"/>
                              <wpg:cNvGrpSpPr>
                                <a:grpSpLocks/>
                              </wpg:cNvGrpSpPr>
                              <wpg:grpSpPr bwMode="auto">
                                <a:xfrm>
                                  <a:off x="1121" y="4258"/>
                                  <a:ext cx="0" cy="278"/>
                                  <a:chOff x="1121" y="4258"/>
                                  <a:chExt cx="0" cy="278"/>
                                </a:xfrm>
                              </wpg:grpSpPr>
                              <wps:wsp>
                                <wps:cNvPr id="152" name="Freeform 159"/>
                                <wps:cNvSpPr>
                                  <a:spLocks/>
                                </wps:cNvSpPr>
                                <wps:spPr bwMode="auto">
                                  <a:xfrm>
                                    <a:off x="1121" y="4258"/>
                                    <a:ext cx="0" cy="278"/>
                                  </a:xfrm>
                                  <a:custGeom>
                                    <a:avLst/>
                                    <a:gdLst>
                                      <a:gd name="T0" fmla="+- 0 4258 4258"/>
                                      <a:gd name="T1" fmla="*/ 4258 h 278"/>
                                      <a:gd name="T2" fmla="+- 0 4536 4258"/>
                                      <a:gd name="T3" fmla="*/ 453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3" name="Group 145"/>
                                <wpg:cNvGrpSpPr>
                                  <a:grpSpLocks/>
                                </wpg:cNvGrpSpPr>
                                <wpg:grpSpPr bwMode="auto">
                                  <a:xfrm>
                                    <a:off x="1121" y="4536"/>
                                    <a:ext cx="0" cy="274"/>
                                    <a:chOff x="1121" y="4536"/>
                                    <a:chExt cx="0" cy="274"/>
                                  </a:xfrm>
                                </wpg:grpSpPr>
                                <wps:wsp>
                                  <wps:cNvPr id="154" name="Freeform 158"/>
                                  <wps:cNvSpPr>
                                    <a:spLocks/>
                                  </wps:cNvSpPr>
                                  <wps:spPr bwMode="auto">
                                    <a:xfrm>
                                      <a:off x="1121" y="4536"/>
                                      <a:ext cx="0" cy="274"/>
                                    </a:xfrm>
                                    <a:custGeom>
                                      <a:avLst/>
                                      <a:gdLst>
                                        <a:gd name="T0" fmla="+- 0 4536 4536"/>
                                        <a:gd name="T1" fmla="*/ 4536 h 274"/>
                                        <a:gd name="T2" fmla="+- 0 4810 4536"/>
                                        <a:gd name="T3" fmla="*/ 481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146"/>
                                  <wpg:cNvGrpSpPr>
                                    <a:grpSpLocks/>
                                  </wpg:cNvGrpSpPr>
                                  <wpg:grpSpPr bwMode="auto">
                                    <a:xfrm>
                                      <a:off x="1121" y="4810"/>
                                      <a:ext cx="0" cy="278"/>
                                      <a:chOff x="1121" y="4810"/>
                                      <a:chExt cx="0" cy="278"/>
                                    </a:xfrm>
                                  </wpg:grpSpPr>
                                  <wps:wsp>
                                    <wps:cNvPr id="156" name="Freeform 157"/>
                                    <wps:cNvSpPr>
                                      <a:spLocks/>
                                    </wps:cNvSpPr>
                                    <wps:spPr bwMode="auto">
                                      <a:xfrm>
                                        <a:off x="1121" y="4810"/>
                                        <a:ext cx="0" cy="278"/>
                                      </a:xfrm>
                                      <a:custGeom>
                                        <a:avLst/>
                                        <a:gdLst>
                                          <a:gd name="T0" fmla="+- 0 4810 4810"/>
                                          <a:gd name="T1" fmla="*/ 4810 h 278"/>
                                          <a:gd name="T2" fmla="+- 0 5088 4810"/>
                                          <a:gd name="T3" fmla="*/ 508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147"/>
                                    <wpg:cNvGrpSpPr>
                                      <a:grpSpLocks/>
                                    </wpg:cNvGrpSpPr>
                                    <wpg:grpSpPr bwMode="auto">
                                      <a:xfrm>
                                        <a:off x="1121" y="5088"/>
                                        <a:ext cx="0" cy="274"/>
                                        <a:chOff x="1121" y="5088"/>
                                        <a:chExt cx="0" cy="274"/>
                                      </a:xfrm>
                                    </wpg:grpSpPr>
                                    <wps:wsp>
                                      <wps:cNvPr id="158" name="Freeform 156"/>
                                      <wps:cNvSpPr>
                                        <a:spLocks/>
                                      </wps:cNvSpPr>
                                      <wps:spPr bwMode="auto">
                                        <a:xfrm>
                                          <a:off x="1121" y="5088"/>
                                          <a:ext cx="0" cy="274"/>
                                        </a:xfrm>
                                        <a:custGeom>
                                          <a:avLst/>
                                          <a:gdLst>
                                            <a:gd name="T0" fmla="+- 0 5088 5088"/>
                                            <a:gd name="T1" fmla="*/ 5088 h 274"/>
                                            <a:gd name="T2" fmla="+- 0 5362 5088"/>
                                            <a:gd name="T3" fmla="*/ 536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48"/>
                                      <wpg:cNvGrpSpPr>
                                        <a:grpSpLocks/>
                                      </wpg:cNvGrpSpPr>
                                      <wpg:grpSpPr bwMode="auto">
                                        <a:xfrm>
                                          <a:off x="1121" y="5362"/>
                                          <a:ext cx="0" cy="278"/>
                                          <a:chOff x="1121" y="5362"/>
                                          <a:chExt cx="0" cy="278"/>
                                        </a:xfrm>
                                      </wpg:grpSpPr>
                                      <wps:wsp>
                                        <wps:cNvPr id="160" name="Freeform 155"/>
                                        <wps:cNvSpPr>
                                          <a:spLocks/>
                                        </wps:cNvSpPr>
                                        <wps:spPr bwMode="auto">
                                          <a:xfrm>
                                            <a:off x="1121" y="5362"/>
                                            <a:ext cx="0" cy="278"/>
                                          </a:xfrm>
                                          <a:custGeom>
                                            <a:avLst/>
                                            <a:gdLst>
                                              <a:gd name="T0" fmla="+- 0 5362 5362"/>
                                              <a:gd name="T1" fmla="*/ 5362 h 278"/>
                                              <a:gd name="T2" fmla="+- 0 5640 5362"/>
                                              <a:gd name="T3" fmla="*/ 564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49"/>
                                        <wpg:cNvGrpSpPr>
                                          <a:grpSpLocks/>
                                        </wpg:cNvGrpSpPr>
                                        <wpg:grpSpPr bwMode="auto">
                                          <a:xfrm>
                                            <a:off x="1121" y="5640"/>
                                            <a:ext cx="0" cy="274"/>
                                            <a:chOff x="1121" y="5640"/>
                                            <a:chExt cx="0" cy="274"/>
                                          </a:xfrm>
                                        </wpg:grpSpPr>
                                        <wps:wsp>
                                          <wps:cNvPr id="162" name="Freeform 154"/>
                                          <wps:cNvSpPr>
                                            <a:spLocks/>
                                          </wps:cNvSpPr>
                                          <wps:spPr bwMode="auto">
                                            <a:xfrm>
                                              <a:off x="1121" y="5640"/>
                                              <a:ext cx="0" cy="274"/>
                                            </a:xfrm>
                                            <a:custGeom>
                                              <a:avLst/>
                                              <a:gdLst>
                                                <a:gd name="T0" fmla="+- 0 5640 5640"/>
                                                <a:gd name="T1" fmla="*/ 5640 h 274"/>
                                                <a:gd name="T2" fmla="+- 0 5914 5640"/>
                                                <a:gd name="T3" fmla="*/ 591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0"/>
                                          <wpg:cNvGrpSpPr>
                                            <a:grpSpLocks/>
                                          </wpg:cNvGrpSpPr>
                                          <wpg:grpSpPr bwMode="auto">
                                            <a:xfrm>
                                              <a:off x="1121" y="5914"/>
                                              <a:ext cx="0" cy="278"/>
                                              <a:chOff x="1121" y="5914"/>
                                              <a:chExt cx="0" cy="278"/>
                                            </a:xfrm>
                                          </wpg:grpSpPr>
                                          <wps:wsp>
                                            <wps:cNvPr id="164" name="Freeform 153"/>
                                            <wps:cNvSpPr>
                                              <a:spLocks/>
                                            </wps:cNvSpPr>
                                            <wps:spPr bwMode="auto">
                                              <a:xfrm>
                                                <a:off x="1121" y="5914"/>
                                                <a:ext cx="0" cy="278"/>
                                              </a:xfrm>
                                              <a:custGeom>
                                                <a:avLst/>
                                                <a:gdLst>
                                                  <a:gd name="T0" fmla="+- 0 5914 5914"/>
                                                  <a:gd name="T1" fmla="*/ 5914 h 278"/>
                                                  <a:gd name="T2" fmla="+- 0 6192 5914"/>
                                                  <a:gd name="T3" fmla="*/ 619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51"/>
                                            <wpg:cNvGrpSpPr>
                                              <a:grpSpLocks/>
                                            </wpg:cNvGrpSpPr>
                                            <wpg:grpSpPr bwMode="auto">
                                              <a:xfrm>
                                                <a:off x="1121" y="6192"/>
                                                <a:ext cx="0" cy="274"/>
                                                <a:chOff x="1121" y="6192"/>
                                                <a:chExt cx="0" cy="274"/>
                                              </a:xfrm>
                                            </wpg:grpSpPr>
                                            <wps:wsp>
                                              <wps:cNvPr id="166" name="Freeform 152"/>
                                              <wps:cNvSpPr>
                                                <a:spLocks/>
                                              </wps:cNvSpPr>
                                              <wps:spPr bwMode="auto">
                                                <a:xfrm>
                                                  <a:off x="1121" y="6192"/>
                                                  <a:ext cx="0" cy="274"/>
                                                </a:xfrm>
                                                <a:custGeom>
                                                  <a:avLst/>
                                                  <a:gdLst>
                                                    <a:gd name="T0" fmla="+- 0 6192 6192"/>
                                                    <a:gd name="T1" fmla="*/ 6192 h 274"/>
                                                    <a:gd name="T2" fmla="+- 0 6466 6192"/>
                                                    <a:gd name="T3" fmla="*/ 646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55.65pt;margin-top:171.2pt;width:.8pt;height:152.5pt;z-index:-251662336;mso-position-horizontal-relative:page;mso-position-vertical-relative:page" coordorigin="1113,3424" coordsize="1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">
                <v:group id="Group 141" o:spid="_x0000_s1027" style="position:absolute;left:1121;top:3432;width:0;height:274" coordorigin="1121,343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2" o:spid="_x0000_s1028" style="position:absolute;left:1121;top:343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8sIA&#10;AADcAAAADwAAAGRycy9kb3ducmV2LnhtbERPTWsCMRC9F/wPYQRvNasUKVujFGXZHjxYFfQ4bKab&#10;pZvJmkR3++8bodDbPN7nLNeDbcWdfGgcK5hNMxDEldMN1wpOx+L5FUSIyBpbx6TghwKsV6OnJeba&#10;9fxJ90OsRQrhkKMCE2OXSxkqQxbD1HXEifty3mJM0NdSe+xTuG3lPMsW0mLDqcFgRxtD1ffhZhW0&#10;xXVb8lDeirPvz7NL2Ruz2ys1GQ/vbyAiDfFf/Of+0Gn+ywIe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sjywgAAANwAAAAPAAAAAAAAAAAAAAAAAJgCAABkcnMvZG93&#10;bnJldi54bWxQSwUGAAAAAAQABAD1AAAAhwMAAAAA&#10;" path="m,l,274e" filled="f" strokeweight=".82pt">
                    <v:path arrowok="t" o:connecttype="custom" o:connectlocs="0,3432;0,3706" o:connectangles="0,0"/>
                  </v:shape>
                  <v:group id="Group 142" o:spid="_x0000_s1029" style="position:absolute;left:1121;top:3706;width:0;height:278" coordorigin="1121,370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1" o:spid="_x0000_s1030" style="position:absolute;left:1121;top:370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SOcUA&#10;AADcAAAADwAAAGRycy9kb3ducmV2LnhtbESPT2vCQBDF7wW/wzKCl6IbpRRJXaUIihRs8Q89D9kx&#10;myY7G7Krxm/fORR6m+G9ee83i1XvG3WjLlaBDUwnGSjiItiKSwPn02Y8BxUTssUmMBl4UITVcvC0&#10;wNyGOx/odkylkhCOORpwKbW51rFw5DFOQkss2iV0HpOsXalth3cJ942eZdmr9lixNDhsae2oqI9X&#10;b2C/r7n+rE6Xr21qp8/fu4+fh0NjRsP+/Q1Uoj79m/+ud1bwX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pI5xQAAANwAAAAPAAAAAAAAAAAAAAAAAJgCAABkcnMv&#10;ZG93bnJldi54bWxQSwUGAAAAAAQABAD1AAAAigMAAAAA&#10;" path="m,l,278e" filled="f" strokeweight=".82pt">
                      <v:path arrowok="t" o:connecttype="custom" o:connectlocs="0,3706;0,3984" o:connectangles="0,0"/>
                    </v:shape>
                    <v:group id="Group 143" o:spid="_x0000_s1031" style="position:absolute;left:1121;top:3984;width:0;height:274" coordorigin="1121,398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60" o:spid="_x0000_s1032" style="position:absolute;left:1121;top:398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jwMUA&#10;AADcAAAADwAAAGRycy9kb3ducmV2LnhtbESPQUvDQBCF70L/wzIFb3ZTQZHYbSktIR48aCvU45Ad&#10;s6HZ2bi7beK/dw6Ctxnem/e+WW0m36srxdQFNrBcFKCIm2A7bg18HKu7J1ApI1vsA5OBH0qwWc9u&#10;VljaMPI7XQ+5VRLCqUQDLueh1Do1jjymRRiIRfsK0WOWNbbaRhwl3Pf6vigetceOpcHhQDtHzflw&#10;8Qb66ntf81RfqlMcT8vPenTu9c2Y2/m0fQaVacr/5r/rFyv4D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mPAxQAAANwAAAAPAAAAAAAAAAAAAAAAAJgCAABkcnMv&#10;ZG93bnJldi54bWxQSwUGAAAAAAQABAD1AAAAigMAAAAA&#10;" path="m,l,274e" filled="f" strokeweight=".82pt">
                        <v:path arrowok="t" o:connecttype="custom" o:connectlocs="0,3984;0,4258" o:connectangles="0,0"/>
                      </v:shape>
                      <v:group id="Group 144" o:spid="_x0000_s1033" style="position:absolute;left:1121;top:4258;width:0;height:278" coordorigin="1121,425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9" o:spid="_x0000_s1034" style="position:absolute;left:1121;top:425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zDsMA&#10;AADcAAAADwAAAGRycy9kb3ducmV2LnhtbERP32vCMBB+H/g/hBP2MjStsDGqsYjgkIEbU/H5aM6m&#10;trmUJmvrf78MBnu7j+/nrfLRNqKnzleOFaTzBARx4XTFpYLzaTd7BeEDssbGMSm4k4d8PXlYYabd&#10;wF/UH0MpYgj7DBWYENpMSl8YsujnriWO3NV1FkOEXSl1h0MMt41cJMmLtFhxbDDY0tZQUR+/rYLD&#10;oeb6ozpdP99Cmz5d9u+3u0GlHqfjZgki0Bj+xX/uvY7znx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czDsMAAADcAAAADwAAAAAAAAAAAAAAAACYAgAAZHJzL2Rv&#10;d25yZXYueG1sUEsFBgAAAAAEAAQA9QAAAIgDAAAAAA==&#10;" path="m,l,278e" filled="f" strokeweight=".82pt">
                          <v:path arrowok="t" o:connecttype="custom" o:connectlocs="0,4258;0,4536" o:connectangles="0,0"/>
                        </v:shape>
                        <v:group id="Group 145" o:spid="_x0000_s1035" style="position:absolute;left:1121;top:4536;width:0;height:274" coordorigin="1121,453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8" o:spid="_x0000_s1036" style="position:absolute;left:1121;top:453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lw8MA&#10;AADcAAAADwAAAGRycy9kb3ducmV2LnhtbERPTWsCMRC9C/6HMEJvmrXUIlujiGXZHjy0WrDHYTPd&#10;LG4maxLd7b9vCgVv83ifs9oMthU38qFxrGA+y0AQV043XCv4PBbTJYgQkTW2jknBDwXYrMejFeba&#10;9fxBt0OsRQrhkKMCE2OXSxkqQxbDzHXEift23mJM0NdSe+xTuG3lY5Y9S4sNpwaDHe0MVefD1Spo&#10;i8tryUN5LU6+P82/yt6Y/btSD5Nh+wIi0hDv4n/3m07zF0/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Flw8MAAADcAAAADwAAAAAAAAAAAAAAAACYAgAAZHJzL2Rv&#10;d25yZXYueG1sUEsFBgAAAAAEAAQA9QAAAIgDAAAAAA==&#10;" path="m,l,274e" filled="f" strokeweight=".82pt">
                            <v:path arrowok="t" o:connecttype="custom" o:connectlocs="0,4536;0,4810" o:connectangles="0,0"/>
                          </v:shape>
                          <v:group id="Group 146" o:spid="_x0000_s1037" style="position:absolute;left:1121;top:4810;width:0;height:278" coordorigin="1121,481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7" o:spid="_x0000_s1038" style="position:absolute;left:1121;top:481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1DcEA&#10;AADcAAAADwAAAGRycy9kb3ducmV2LnhtbERPTYvCMBC9C/sfwix4kTVVUKQaZVlYEUFFXTwPzdh0&#10;20xKE7X+eyMI3ubxPme2aG0lrtT4wrGCQT8BQZw5XXCu4O/4+zUB4QOyxsoxKbiTh8X8ozPDVLsb&#10;7+l6CLmIIexTVGBCqFMpfWbIou+7mjhyZ9dYDBE2udQN3mK4reQwScbSYsGxwWBNP4ay8nCxCjab&#10;ksttcTzvlqEe9E6r9f/doFLdz/Z7CiJQG97il3ul4/zRG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8NQ3BAAAA3AAAAA8AAAAAAAAAAAAAAAAAmAIAAGRycy9kb3du&#10;cmV2LnhtbFBLBQYAAAAABAAEAPUAAACGAwAAAAA=&#10;" path="m,l,278e" filled="f" strokeweight=".82pt">
                              <v:path arrowok="t" o:connecttype="custom" o:connectlocs="0,4810;0,5088" o:connectangles="0,0"/>
                            </v:shape>
                            <v:group id="Group 147" o:spid="_x0000_s1039" style="position:absolute;left:1121;top:5088;width:0;height:274" coordorigin="1121,508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6" o:spid="_x0000_s1040" style="position:absolute;left:1121;top:508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vxsUA&#10;AADcAAAADwAAAGRycy9kb3ducmV2LnhtbESPQUvDQBCF70L/wzIFb3ZTQZHYbSktIR48aCvU45Ad&#10;s6HZ2bi7beK/dw6Ctxnem/e+WW0m36srxdQFNrBcFKCIm2A7bg18HKu7J1ApI1vsA5OBH0qwWc9u&#10;VljaMPI7XQ+5VRLCqUQDLueh1Do1jjymRRiIRfsK0WOWNbbaRhwl3Pf6vigetceOpcHhQDtHzflw&#10;8Qb66ntf81RfqlMcT8vPenTu9c2Y2/m0fQaVacr/5r/rFyv4D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GxQAAANwAAAAPAAAAAAAAAAAAAAAAAJgCAABkcnMv&#10;ZG93bnJldi54bWxQSwUGAAAAAAQABAD1AAAAigMAAAAA&#10;" path="m,l,274e" filled="f" strokeweight=".82pt">
                                <v:path arrowok="t" o:connecttype="custom" o:connectlocs="0,5088;0,5362" o:connectangles="0,0"/>
                              </v:shape>
                              <v:group id="Group 148" o:spid="_x0000_s1041" style="position:absolute;left:1121;top:5362;width:0;height:278" coordorigin="1121,536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5" o:spid="_x0000_s1042" style="position:absolute;left:1121;top:536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CX8UA&#10;AADcAAAADwAAAGRycy9kb3ducmV2LnhtbESPQWvCQBCF7wX/wzJCL0U39iAluhERLFKwpVp6HrKT&#10;bEx2NmS3Gv9951DobYb35r1v1pvRd+pKQ2wCG1jMM1DEZbAN1wa+zvvZC6iYkC12gcnAnSJsisnD&#10;GnMbbvxJ11OqlYRwzNGAS6nPtY6lI49xHnpi0aoweEyyDrW2A94k3Hf6OcuW2mPD0uCwp52jsj39&#10;eAPHY8vte3OuPl5Tv3j6Prxd7g6NeZyO2xWoRGP6N/9dH6zgLwVf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cJfxQAAANwAAAAPAAAAAAAAAAAAAAAAAJgCAABkcnMv&#10;ZG93bnJldi54bWxQSwUGAAAAAAQABAD1AAAAigMAAAAA&#10;" path="m,l,278e" filled="f" strokeweight=".82pt">
                                  <v:path arrowok="t" o:connecttype="custom" o:connectlocs="0,5362;0,5640" o:connectangles="0,0"/>
                                </v:shape>
                                <v:group id="Group 149" o:spid="_x0000_s1043" style="position:absolute;left:1121;top:5640;width:0;height:274" coordorigin="1121,564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4" o:spid="_x0000_s1044" style="position:absolute;left:1121;top:564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SkcIA&#10;AADcAAAADwAAAGRycy9kb3ducmV2LnhtbERPS2sCMRC+C/0PYQreNKsHka1RSsuyHjzUB9jjsJlu&#10;lm4m2yS6679vBMHbfHzPWW0G24or+dA4VjCbZiCIK6cbrhWcjsVkCSJEZI2tY1JwowCb9ctohbl2&#10;Pe/peoi1SCEcclRgYuxyKUNlyGKYuo44cT/OW4wJ+lpqj30Kt62cZ9lCWmw4NRjs6MNQ9Xu4WAVt&#10;8fdZ8lBeirPvz7Pvsjdm96XU+HV4fwMRaYhP8cO91Wn+Yg73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JKRwgAAANwAAAAPAAAAAAAAAAAAAAAAAJgCAABkcnMvZG93&#10;bnJldi54bWxQSwUGAAAAAAQABAD1AAAAhwMAAAAA&#10;" path="m,l,274e" filled="f" strokeweight=".82pt">
                                    <v:path arrowok="t" o:connecttype="custom" o:connectlocs="0,5640;0,5914" o:connectangles="0,0"/>
                                  </v:shape>
                                  <v:group id="Group 150" o:spid="_x0000_s1045" style="position:absolute;left:1121;top:5914;width:0;height:278" coordorigin="1121,591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3" o:spid="_x0000_s1046" style="position:absolute;left:1121;top:591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EXMEA&#10;AADcAAAADwAAAGRycy9kb3ducmV2LnhtbERPTYvCMBC9C/sfwix4kTVVRKQaZVlYEUFFXTwPzdh0&#10;20xKE7X+eyMI3ubxPme2aG0lrtT4wrGCQT8BQZw5XXCu4O/4+zUB4QOyxsoxKbiTh8X8ozPDVLsb&#10;7+l6CLmIIexTVGBCqFMpfWbIou+7mjhyZ9dYDBE2udQN3mK4reQwScbSYsGxwWBNP4ay8nCxCjab&#10;ksttcTzvlqEe9E6r9f/doFLdz/Z7CiJQG97il3ul4/zx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OxFzBAAAA3AAAAA8AAAAAAAAAAAAAAAAAmAIAAGRycy9kb3du&#10;cmV2LnhtbFBLBQYAAAAABAAEAPUAAACGAwAAAAA=&#10;" path="m,l,278e" filled="f" strokeweight=".82pt">
                                      <v:path arrowok="t" o:connecttype="custom" o:connectlocs="0,5914;0,6192" o:connectangles="0,0"/>
                                    </v:shape>
                                    <v:group id="Group 151" o:spid="_x0000_s1047" style="position:absolute;left:1121;top:6192;width:0;height:274" coordorigin="1121,619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2" o:spid="_x0000_s1048" style="position:absolute;left:1121;top:619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UksMA&#10;AADcAAAADwAAAGRycy9kb3ducmV2LnhtbERPO2vDMBDeC/0P4grZGjkdTHCihNJinCFD84B0PKyr&#10;ZWqdXEmJnX9fBQLZ7uN73nI92k5cyIfWsYLZNANBXDvdcqPgeChf5yBCRNbYOSYFVwqwXj0/LbHQ&#10;buAdXfaxESmEQ4EKTIx9IWWoDVkMU9cTJ+7HeYsxQd9I7XFI4baTb1mWS4stpwaDPX0Yqn/3Z6ug&#10;K/8+Kx6rc3nyw2n2XQ3GbL+UmryM7wsQkcb4EN/dG53m5zncnk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OUksMAAADcAAAADwAAAAAAAAAAAAAAAACYAgAAZHJzL2Rv&#10;d25yZXYueG1sUEsFBgAAAAAEAAQA9QAAAIgDAAAAAA==&#10;" path="m,l,274e" filled="f" strokeweight=".82pt">
                                        <v:path arrowok="t" o:connecttype="custom" o:connectlocs="0,6192;0,6466" o:connectangles="0,0"/>
                                      </v:shape>
                                    </v:group>
                                  </v:group>
                                </v:group>
                              </v:group>
                            </v:group>
                          </v:group>
                        </v:group>
                      </v:group>
                    </v:group>
                  </v:group>
                </v:group>
                <w10:wrap anchorx="page" anchory="page"/>
              </v:group>
            </w:pict>
          </mc:Fallback>
        </mc:AlternateContent>
      </w:r>
      <w:r w:rsidR="005B6BC2">
        <w:rPr>
          <w:sz w:val="24"/>
          <w:szCs w:val="24"/>
        </w:rPr>
        <w:t>compliance with such procedures shall be beyond the scope of this Agreement.  The CCG may invite representatives of the IETF Trust to attend its meetings, but such attendance is not required, or the CCG may request the IETF Trust to appoint a liaison/non-voting ex officio member to the CCG.</w:t>
      </w:r>
    </w:p>
    <w:p w:rsidR="001352FC" w:rsidRDefault="001352FC">
      <w:pPr>
        <w:spacing w:before="3" w:line="240" w:lineRule="exact"/>
        <w:rPr>
          <w:sz w:val="24"/>
          <w:szCs w:val="24"/>
        </w:rPr>
      </w:pPr>
    </w:p>
    <w:p w:rsidR="001352FC" w:rsidRDefault="005B6BC2">
      <w:pPr>
        <w:ind w:left="116"/>
        <w:rPr>
          <w:sz w:val="24"/>
          <w:szCs w:val="24"/>
        </w:rPr>
      </w:pPr>
      <w:r>
        <w:rPr>
          <w:sz w:val="24"/>
          <w:szCs w:val="24"/>
        </w:rPr>
        <w:t xml:space="preserve">ARTICLE 3   </w:t>
      </w:r>
      <w:r>
        <w:rPr>
          <w:spacing w:val="7"/>
          <w:sz w:val="24"/>
          <w:szCs w:val="24"/>
        </w:rPr>
        <w:t xml:space="preserve"> </w:t>
      </w:r>
      <w:r>
        <w:rPr>
          <w:sz w:val="24"/>
          <w:szCs w:val="24"/>
        </w:rPr>
        <w:t>STEWARDSHIP OF IANA INTELLECTUAL PROPERTY</w:t>
      </w:r>
    </w:p>
    <w:p w:rsidR="001352FC" w:rsidRDefault="001352FC">
      <w:pPr>
        <w:spacing w:before="18" w:line="220" w:lineRule="exact"/>
        <w:rPr>
          <w:sz w:val="22"/>
          <w:szCs w:val="22"/>
        </w:rPr>
      </w:pPr>
    </w:p>
    <w:p w:rsidR="001352FC" w:rsidRDefault="005B6BC2">
      <w:pPr>
        <w:ind w:left="116" w:right="226"/>
        <w:rPr>
          <w:sz w:val="24"/>
          <w:szCs w:val="24"/>
        </w:rPr>
      </w:pPr>
      <w:r>
        <w:rPr>
          <w:sz w:val="24"/>
          <w:szCs w:val="24"/>
        </w:rPr>
        <w:t xml:space="preserve">3.1       </w:t>
      </w:r>
      <w:r>
        <w:rPr>
          <w:sz w:val="24"/>
          <w:szCs w:val="24"/>
          <w:u w:val="single" w:color="000000"/>
        </w:rPr>
        <w:t>General</w:t>
      </w:r>
      <w:r>
        <w:rPr>
          <w:sz w:val="24"/>
          <w:szCs w:val="24"/>
        </w:rPr>
        <w:t xml:space="preserve">.  It is acknowledged that the IETF Trust, as owner of the IANA Intellectual Property, has the legal right </w:t>
      </w:r>
      <w:r>
        <w:rPr>
          <w:color w:val="E65453"/>
          <w:sz w:val="24"/>
          <w:szCs w:val="24"/>
          <w:u w:val="single" w:color="E65453"/>
        </w:rPr>
        <w:t xml:space="preserve">and obligation </w:t>
      </w:r>
      <w:r>
        <w:rPr>
          <w:color w:val="000000"/>
          <w:sz w:val="24"/>
          <w:szCs w:val="24"/>
        </w:rPr>
        <w:t xml:space="preserve">to maintain, </w:t>
      </w:r>
      <w:del w:id="44" w:author="ka1320" w:date="2016-08-07T19:57:00Z">
        <w:r w:rsidDel="00613D79">
          <w:rPr>
            <w:color w:val="E65453"/>
            <w:sz w:val="24"/>
            <w:szCs w:val="24"/>
            <w:u w:val="single" w:color="E65453"/>
          </w:rPr>
          <w:delText xml:space="preserve">police, </w:delText>
        </w:r>
      </w:del>
      <w:r>
        <w:rPr>
          <w:color w:val="000000"/>
          <w:sz w:val="24"/>
          <w:szCs w:val="24"/>
        </w:rPr>
        <w:t xml:space="preserve">license and enforce the IANA Intellectual Property.  However, the IETF Trust recognizes the </w:t>
      </w:r>
      <w:r>
        <w:rPr>
          <w:color w:val="E65453"/>
          <w:sz w:val="24"/>
          <w:szCs w:val="24"/>
          <w:u w:val="single" w:color="E65453"/>
        </w:rPr>
        <w:t xml:space="preserve">primary </w:t>
      </w:r>
      <w:r>
        <w:rPr>
          <w:color w:val="000000"/>
          <w:sz w:val="24"/>
          <w:szCs w:val="24"/>
        </w:rPr>
        <w:t xml:space="preserve">interest </w:t>
      </w:r>
      <w:r>
        <w:rPr>
          <w:color w:val="E65453"/>
          <w:sz w:val="24"/>
          <w:szCs w:val="24"/>
          <w:u w:val="single" w:color="E65453"/>
        </w:rPr>
        <w:t>and concern</w:t>
      </w:r>
      <w:r>
        <w:rPr>
          <w:color w:val="E65453"/>
          <w:sz w:val="24"/>
          <w:szCs w:val="24"/>
        </w:rPr>
        <w:t xml:space="preserve"> </w:t>
      </w:r>
      <w:r>
        <w:rPr>
          <w:color w:val="000000"/>
          <w:sz w:val="24"/>
          <w:szCs w:val="24"/>
        </w:rPr>
        <w:t xml:space="preserve">of the Operational Communities in ensuring reliable and robust IANA Services.  Accordingly, </w:t>
      </w:r>
      <w:r>
        <w:rPr>
          <w:color w:val="E65453"/>
          <w:sz w:val="24"/>
          <w:szCs w:val="24"/>
          <w:u w:val="single" w:color="E65453"/>
        </w:rPr>
        <w:t>to the</w:t>
      </w:r>
      <w:r>
        <w:rPr>
          <w:color w:val="E65453"/>
          <w:sz w:val="24"/>
          <w:szCs w:val="24"/>
        </w:rPr>
        <w:t xml:space="preserve"> </w:t>
      </w:r>
      <w:r>
        <w:rPr>
          <w:color w:val="E65453"/>
          <w:sz w:val="24"/>
          <w:szCs w:val="24"/>
          <w:u w:val="single" w:color="E65453"/>
        </w:rPr>
        <w:t>fullest extent permitted by applicable law, the IETF Trust hereby delegates to the Operational</w:t>
      </w:r>
      <w:r>
        <w:rPr>
          <w:color w:val="E65453"/>
          <w:sz w:val="24"/>
          <w:szCs w:val="24"/>
        </w:rPr>
        <w:t xml:space="preserve"> </w:t>
      </w:r>
      <w:r>
        <w:rPr>
          <w:color w:val="E65453"/>
          <w:sz w:val="24"/>
          <w:szCs w:val="24"/>
          <w:u w:val="single" w:color="E65453"/>
        </w:rPr>
        <w:t>Communities the IETF Trust’s authority, as the record-owner of the IANA Trademarks, to</w:t>
      </w:r>
      <w:r>
        <w:rPr>
          <w:color w:val="E65453"/>
          <w:sz w:val="24"/>
          <w:szCs w:val="24"/>
        </w:rPr>
        <w:t xml:space="preserve"> </w:t>
      </w:r>
      <w:r>
        <w:rPr>
          <w:color w:val="E65453"/>
          <w:sz w:val="24"/>
          <w:szCs w:val="24"/>
          <w:u w:val="single" w:color="E65453"/>
        </w:rPr>
        <w:t>determine if the IANA Services provided under the IANA Trademarks are consistent with the</w:t>
      </w:r>
      <w:r>
        <w:rPr>
          <w:color w:val="E65453"/>
          <w:sz w:val="24"/>
          <w:szCs w:val="24"/>
        </w:rPr>
        <w:t xml:space="preserve"> </w:t>
      </w:r>
      <w:r>
        <w:rPr>
          <w:color w:val="E65453"/>
          <w:sz w:val="24"/>
          <w:szCs w:val="24"/>
          <w:u w:val="single" w:color="E65453"/>
        </w:rPr>
        <w:t>standards set forth by the Operational Communities (directly through the applicable service</w:t>
      </w:r>
      <w:r>
        <w:rPr>
          <w:color w:val="E65453"/>
          <w:sz w:val="24"/>
          <w:szCs w:val="24"/>
        </w:rPr>
        <w:t xml:space="preserve"> </w:t>
      </w:r>
      <w:r>
        <w:rPr>
          <w:color w:val="E65453"/>
          <w:sz w:val="24"/>
          <w:szCs w:val="24"/>
          <w:u w:val="single" w:color="E65453"/>
        </w:rPr>
        <w:t>agreements between the IANA Provider and the relevant Operational Community, or through a</w:t>
      </w:r>
    </w:p>
    <w:p w:rsidR="001352FC" w:rsidRDefault="005B6BC2">
      <w:pPr>
        <w:spacing w:before="2"/>
        <w:ind w:left="116" w:right="65"/>
        <w:rPr>
          <w:sz w:val="24"/>
          <w:szCs w:val="24"/>
        </w:rPr>
      </w:pPr>
      <w:r>
        <w:rPr>
          <w:color w:val="E65453"/>
          <w:sz w:val="24"/>
          <w:szCs w:val="24"/>
          <w:u w:val="single" w:color="E65453"/>
        </w:rPr>
        <w:t xml:space="preserve">process of community engagement, feedback, contract and dispute resolution).  Moreover, </w:t>
      </w:r>
      <w:r>
        <w:rPr>
          <w:color w:val="000000"/>
          <w:sz w:val="24"/>
          <w:szCs w:val="24"/>
        </w:rPr>
        <w:t xml:space="preserve">the IETF Trust agrees, as set forth below, to seek the advice </w:t>
      </w:r>
      <w:del w:id="45" w:author="ka1320" w:date="2016-08-07T19:59:00Z">
        <w:r w:rsidDel="00613D79">
          <w:rPr>
            <w:color w:val="E65453"/>
            <w:sz w:val="24"/>
            <w:szCs w:val="24"/>
            <w:u w:val="single" w:color="E65453"/>
          </w:rPr>
          <w:delText>and counsel, and if expressly specified in this</w:delText>
        </w:r>
        <w:r w:rsidDel="00613D79">
          <w:rPr>
            <w:color w:val="E65453"/>
            <w:sz w:val="24"/>
            <w:szCs w:val="24"/>
          </w:rPr>
          <w:delText xml:space="preserve"> </w:delText>
        </w:r>
        <w:r w:rsidDel="00613D79">
          <w:rPr>
            <w:color w:val="E65453"/>
            <w:sz w:val="24"/>
            <w:szCs w:val="24"/>
            <w:u w:val="single" w:color="E65453"/>
          </w:rPr>
          <w:delText xml:space="preserve">Agreement, the approval, </w:delText>
        </w:r>
      </w:del>
      <w:r>
        <w:rPr>
          <w:color w:val="000000"/>
          <w:sz w:val="24"/>
          <w:szCs w:val="24"/>
        </w:rPr>
        <w:t>of the CCG with respect to those matters concerning the IANA</w:t>
      </w:r>
    </w:p>
    <w:p w:rsidR="001352FC" w:rsidRDefault="005B6BC2">
      <w:pPr>
        <w:spacing w:line="260" w:lineRule="exact"/>
        <w:ind w:left="116"/>
        <w:rPr>
          <w:ins w:id="46" w:author="ka1320" w:date="2016-08-07T19:59:00Z"/>
          <w:sz w:val="24"/>
          <w:szCs w:val="24"/>
        </w:rPr>
      </w:pPr>
      <w:r>
        <w:rPr>
          <w:sz w:val="24"/>
          <w:szCs w:val="24"/>
        </w:rPr>
        <w:t>Intellectual Property which are enumerated below.</w:t>
      </w:r>
    </w:p>
    <w:p w:rsidR="00613D79" w:rsidRDefault="00613D79">
      <w:pPr>
        <w:spacing w:line="260" w:lineRule="exact"/>
        <w:ind w:left="116"/>
        <w:rPr>
          <w:ins w:id="47" w:author="ka1320" w:date="2016-08-07T19:59:00Z"/>
          <w:sz w:val="24"/>
          <w:szCs w:val="24"/>
        </w:rPr>
      </w:pPr>
      <w:ins w:id="48" w:author="ka1320" w:date="2016-08-07T19:59:00Z">
        <w:r>
          <w:rPr>
            <w:sz w:val="24"/>
            <w:szCs w:val="24"/>
          </w:rPr>
          <w:t>Reasons for deletion</w:t>
        </w:r>
      </w:ins>
    </w:p>
    <w:p w:rsidR="00613D79" w:rsidRDefault="00613D79">
      <w:pPr>
        <w:spacing w:line="260" w:lineRule="exact"/>
        <w:ind w:left="116"/>
        <w:rPr>
          <w:sz w:val="24"/>
          <w:szCs w:val="24"/>
        </w:rPr>
      </w:pPr>
      <w:ins w:id="49" w:author="ka1320" w:date="2016-08-07T19:59:00Z">
        <w:r>
          <w:rPr>
            <w:sz w:val="24"/>
            <w:szCs w:val="24"/>
          </w:rPr>
          <w:t xml:space="preserve">The proposed amendment  is generally accepted but some part it should not be carried forward as indicated above </w:t>
        </w:r>
      </w:ins>
    </w:p>
    <w:p w:rsidR="001352FC" w:rsidRDefault="001352FC">
      <w:pPr>
        <w:spacing w:before="2" w:line="240" w:lineRule="exact"/>
        <w:rPr>
          <w:sz w:val="24"/>
          <w:szCs w:val="24"/>
        </w:rPr>
      </w:pPr>
    </w:p>
    <w:p w:rsidR="001352FC" w:rsidRDefault="005B6BC2">
      <w:pPr>
        <w:spacing w:line="260" w:lineRule="exact"/>
        <w:ind w:left="116"/>
        <w:rPr>
          <w:sz w:val="24"/>
          <w:szCs w:val="24"/>
        </w:rPr>
      </w:pPr>
      <w:r>
        <w:rPr>
          <w:position w:val="-1"/>
          <w:sz w:val="24"/>
          <w:szCs w:val="24"/>
        </w:rPr>
        <w:t xml:space="preserve">3.2       </w:t>
      </w:r>
      <w:r>
        <w:rPr>
          <w:position w:val="-1"/>
          <w:sz w:val="24"/>
          <w:szCs w:val="24"/>
          <w:u w:val="single" w:color="000000"/>
        </w:rPr>
        <w:t>Licenses to IANA Operators</w:t>
      </w:r>
      <w:r>
        <w:rPr>
          <w:position w:val="-1"/>
          <w:sz w:val="24"/>
          <w:szCs w:val="24"/>
        </w:rPr>
        <w:t>.</w:t>
      </w:r>
    </w:p>
    <w:p w:rsidR="001352FC" w:rsidRDefault="001352FC">
      <w:pPr>
        <w:spacing w:before="14" w:line="200" w:lineRule="exact"/>
      </w:pPr>
    </w:p>
    <w:p w:rsidR="001352FC" w:rsidRDefault="005B6BC2">
      <w:pPr>
        <w:spacing w:before="29"/>
        <w:ind w:left="116" w:right="92"/>
        <w:rPr>
          <w:sz w:val="24"/>
          <w:szCs w:val="24"/>
        </w:rPr>
      </w:pPr>
      <w:r>
        <w:rPr>
          <w:sz w:val="24"/>
          <w:szCs w:val="24"/>
        </w:rPr>
        <w:t xml:space="preserve">a.        </w:t>
      </w:r>
      <w:r>
        <w:rPr>
          <w:spacing w:val="14"/>
          <w:sz w:val="24"/>
          <w:szCs w:val="24"/>
        </w:rPr>
        <w:t xml:space="preserve"> </w:t>
      </w:r>
      <w:r>
        <w:rPr>
          <w:sz w:val="24"/>
          <w:szCs w:val="24"/>
        </w:rPr>
        <w:t>The IETF Trust shall license the IANA Intellectual Property, including the use of associated domain names, to one or more third party operators selected as described below (“IANA Operators”) for use in connection with performing IANA Services under one or more written</w:t>
      </w:r>
    </w:p>
    <w:p w:rsidR="001352FC" w:rsidRDefault="005B6BC2">
      <w:pPr>
        <w:spacing w:before="2"/>
        <w:ind w:left="116"/>
        <w:rPr>
          <w:sz w:val="24"/>
          <w:szCs w:val="24"/>
        </w:rPr>
      </w:pPr>
      <w:r>
        <w:rPr>
          <w:sz w:val="24"/>
          <w:szCs w:val="24"/>
        </w:rPr>
        <w:t>license agreements (“License Agreements”).</w:t>
      </w:r>
    </w:p>
    <w:p w:rsidR="001352FC" w:rsidRDefault="001352FC">
      <w:pPr>
        <w:spacing w:before="18" w:line="220" w:lineRule="exact"/>
        <w:rPr>
          <w:sz w:val="22"/>
          <w:szCs w:val="22"/>
        </w:rPr>
      </w:pPr>
    </w:p>
    <w:p w:rsidR="001352FC" w:rsidRDefault="005B6BC2">
      <w:pPr>
        <w:ind w:left="116" w:right="145"/>
        <w:rPr>
          <w:sz w:val="24"/>
          <w:szCs w:val="24"/>
        </w:rPr>
      </w:pPr>
      <w:r>
        <w:rPr>
          <w:sz w:val="24"/>
          <w:szCs w:val="24"/>
        </w:rPr>
        <w:t xml:space="preserve">b.         The IETF Trust acknowledges that the initial IANA Operator selected by the Operational Communities for each IANA Service is </w:t>
      </w:r>
      <w:r>
        <w:rPr>
          <w:strike/>
          <w:color w:val="2962FC"/>
          <w:sz w:val="24"/>
          <w:szCs w:val="24"/>
        </w:rPr>
        <w:t>[PTI].</w:t>
      </w:r>
      <w:r>
        <w:rPr>
          <w:color w:val="E65453"/>
          <w:sz w:val="24"/>
          <w:szCs w:val="24"/>
          <w:u w:val="single" w:color="E65453"/>
        </w:rPr>
        <w:t>ICANN, which in turn has entered into an agreement</w:t>
      </w:r>
      <w:r>
        <w:rPr>
          <w:color w:val="E65453"/>
          <w:sz w:val="24"/>
          <w:szCs w:val="24"/>
        </w:rPr>
        <w:t xml:space="preserve"> </w:t>
      </w:r>
      <w:r>
        <w:rPr>
          <w:color w:val="E65453"/>
          <w:sz w:val="24"/>
          <w:szCs w:val="24"/>
          <w:u w:val="single" w:color="E65453"/>
        </w:rPr>
        <w:t>with PTI to perform the IANA Services..</w:t>
      </w:r>
    </w:p>
    <w:p w:rsidR="001352FC" w:rsidRDefault="001352FC">
      <w:pPr>
        <w:spacing w:before="13" w:line="200" w:lineRule="exact"/>
      </w:pPr>
    </w:p>
    <w:p w:rsidR="001352FC" w:rsidRDefault="005B6BC2">
      <w:pPr>
        <w:spacing w:before="34" w:line="260" w:lineRule="exact"/>
        <w:ind w:left="116" w:right="385"/>
        <w:rPr>
          <w:sz w:val="24"/>
          <w:szCs w:val="24"/>
        </w:rPr>
      </w:pPr>
      <w:r>
        <w:rPr>
          <w:sz w:val="24"/>
          <w:szCs w:val="24"/>
        </w:rPr>
        <w:t xml:space="preserve">c.        </w:t>
      </w:r>
      <w:r>
        <w:rPr>
          <w:spacing w:val="14"/>
          <w:sz w:val="24"/>
          <w:szCs w:val="24"/>
        </w:rPr>
        <w:t xml:space="preserve"> </w:t>
      </w:r>
      <w:r>
        <w:rPr>
          <w:sz w:val="24"/>
          <w:szCs w:val="24"/>
        </w:rPr>
        <w:t>For purposes of this Agreement, it is agreed that each Operational Community shall have primary advisory responsibility for its respective IANA Service as follows:</w:t>
      </w:r>
    </w:p>
    <w:p w:rsidR="001352FC" w:rsidRDefault="001352FC">
      <w:pPr>
        <w:spacing w:before="20" w:line="220" w:lineRule="exact"/>
        <w:rPr>
          <w:sz w:val="22"/>
          <w:szCs w:val="22"/>
        </w:rPr>
      </w:pPr>
    </w:p>
    <w:p w:rsidR="001352FC" w:rsidRDefault="005B6BC2">
      <w:pPr>
        <w:spacing w:line="260" w:lineRule="exact"/>
        <w:ind w:left="1556"/>
        <w:rPr>
          <w:sz w:val="24"/>
          <w:szCs w:val="24"/>
        </w:rPr>
      </w:pPr>
      <w:r>
        <w:rPr>
          <w:b/>
          <w:position w:val="-1"/>
          <w:sz w:val="24"/>
          <w:szCs w:val="24"/>
          <w:u w:val="single" w:color="000000"/>
        </w:rPr>
        <w:t xml:space="preserve">IANA Service                                   </w:t>
      </w:r>
      <w:r>
        <w:rPr>
          <w:b/>
          <w:spacing w:val="20"/>
          <w:position w:val="-1"/>
          <w:sz w:val="24"/>
          <w:szCs w:val="24"/>
          <w:u w:val="single" w:color="000000"/>
        </w:rPr>
        <w:t xml:space="preserve"> </w:t>
      </w:r>
      <w:r>
        <w:rPr>
          <w:b/>
          <w:position w:val="-1"/>
          <w:sz w:val="24"/>
          <w:szCs w:val="24"/>
          <w:u w:val="single" w:color="000000"/>
        </w:rPr>
        <w:t>Designated Operational Community</w:t>
      </w:r>
    </w:p>
    <w:p w:rsidR="001352FC" w:rsidRDefault="001352FC">
      <w:pPr>
        <w:spacing w:before="14" w:line="200" w:lineRule="exact"/>
      </w:pPr>
    </w:p>
    <w:p w:rsidR="001352FC" w:rsidRDefault="005B6BC2">
      <w:pPr>
        <w:spacing w:before="29" w:line="448" w:lineRule="auto"/>
        <w:ind w:left="1556" w:right="2536"/>
        <w:rPr>
          <w:sz w:val="24"/>
          <w:szCs w:val="24"/>
        </w:rPr>
      </w:pPr>
      <w:r>
        <w:rPr>
          <w:sz w:val="24"/>
          <w:szCs w:val="24"/>
        </w:rPr>
        <w:t xml:space="preserve">IANA Names Service                       </w:t>
      </w:r>
      <w:r>
        <w:rPr>
          <w:spacing w:val="54"/>
          <w:sz w:val="24"/>
          <w:szCs w:val="24"/>
        </w:rPr>
        <w:t xml:space="preserve"> </w:t>
      </w:r>
      <w:r>
        <w:rPr>
          <w:sz w:val="24"/>
          <w:szCs w:val="24"/>
        </w:rPr>
        <w:t xml:space="preserve">Names Community IANA Numbers Service                    </w:t>
      </w:r>
      <w:r>
        <w:rPr>
          <w:spacing w:val="21"/>
          <w:sz w:val="24"/>
          <w:szCs w:val="24"/>
        </w:rPr>
        <w:t xml:space="preserve"> </w:t>
      </w:r>
      <w:r>
        <w:rPr>
          <w:sz w:val="24"/>
          <w:szCs w:val="24"/>
        </w:rPr>
        <w:t xml:space="preserve">Numbers Community IANA Protocol Parameter Service    </w:t>
      </w:r>
      <w:r>
        <w:rPr>
          <w:spacing w:val="14"/>
          <w:sz w:val="24"/>
          <w:szCs w:val="24"/>
        </w:rPr>
        <w:t xml:space="preserve"> </w:t>
      </w:r>
      <w:r>
        <w:rPr>
          <w:sz w:val="24"/>
          <w:szCs w:val="24"/>
        </w:rPr>
        <w:t>Protocol Community</w:t>
      </w:r>
    </w:p>
    <w:p w:rsidR="001352FC" w:rsidRDefault="005B6BC2">
      <w:pPr>
        <w:spacing w:before="16" w:line="260" w:lineRule="exact"/>
        <w:ind w:left="116" w:right="1319"/>
        <w:rPr>
          <w:sz w:val="24"/>
          <w:szCs w:val="24"/>
        </w:rPr>
        <w:sectPr w:rsidR="001352FC">
          <w:pgSz w:w="12240" w:h="15840"/>
          <w:pgMar w:top="1220" w:right="1240" w:bottom="280" w:left="1180" w:header="0" w:footer="987" w:gutter="0"/>
          <w:cols w:space="720"/>
        </w:sectPr>
      </w:pPr>
      <w:r>
        <w:rPr>
          <w:sz w:val="24"/>
          <w:szCs w:val="24"/>
        </w:rPr>
        <w:t>The IETF Trust acknowledges that each Operational Community may develop specific requirements relating to its designated IANA Service.</w:t>
      </w:r>
    </w:p>
    <w:p w:rsidR="001352FC" w:rsidRDefault="00E337E1">
      <w:pPr>
        <w:spacing w:before="73"/>
        <w:ind w:left="116" w:right="93"/>
        <w:rPr>
          <w:sz w:val="24"/>
          <w:szCs w:val="24"/>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706755</wp:posOffset>
                </wp:positionH>
                <wp:positionV relativeFrom="page">
                  <wp:posOffset>6203315</wp:posOffset>
                </wp:positionV>
                <wp:extent cx="10160" cy="863600"/>
                <wp:effectExtent l="1905" t="2540" r="6985" b="10160"/>
                <wp:wrapNone/>
                <wp:docPr id="13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863600"/>
                          <a:chOff x="1113" y="9769"/>
                          <a:chExt cx="16" cy="1360"/>
                        </a:xfrm>
                      </wpg:grpSpPr>
                      <wpg:grpSp>
                        <wpg:cNvPr id="136" name="Group 132"/>
                        <wpg:cNvGrpSpPr>
                          <a:grpSpLocks/>
                        </wpg:cNvGrpSpPr>
                        <wpg:grpSpPr bwMode="auto">
                          <a:xfrm>
                            <a:off x="1121" y="9778"/>
                            <a:ext cx="0" cy="278"/>
                            <a:chOff x="1121" y="9778"/>
                            <a:chExt cx="0" cy="278"/>
                          </a:xfrm>
                        </wpg:grpSpPr>
                        <wps:wsp>
                          <wps:cNvPr id="137" name="Freeform 139"/>
                          <wps:cNvSpPr>
                            <a:spLocks/>
                          </wps:cNvSpPr>
                          <wps:spPr bwMode="auto">
                            <a:xfrm>
                              <a:off x="1121" y="9778"/>
                              <a:ext cx="0" cy="278"/>
                            </a:xfrm>
                            <a:custGeom>
                              <a:avLst/>
                              <a:gdLst>
                                <a:gd name="T0" fmla="+- 0 9778 9778"/>
                                <a:gd name="T1" fmla="*/ 9778 h 278"/>
                                <a:gd name="T2" fmla="+- 0 10056 9778"/>
                                <a:gd name="T3" fmla="*/ 1005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8" name="Group 133"/>
                          <wpg:cNvGrpSpPr>
                            <a:grpSpLocks/>
                          </wpg:cNvGrpSpPr>
                          <wpg:grpSpPr bwMode="auto">
                            <a:xfrm>
                              <a:off x="1121" y="10056"/>
                              <a:ext cx="0" cy="274"/>
                              <a:chOff x="1121" y="10056"/>
                              <a:chExt cx="0" cy="274"/>
                            </a:xfrm>
                          </wpg:grpSpPr>
                          <wps:wsp>
                            <wps:cNvPr id="139" name="Freeform 138"/>
                            <wps:cNvSpPr>
                              <a:spLocks/>
                            </wps:cNvSpPr>
                            <wps:spPr bwMode="auto">
                              <a:xfrm>
                                <a:off x="1121" y="10056"/>
                                <a:ext cx="0" cy="274"/>
                              </a:xfrm>
                              <a:custGeom>
                                <a:avLst/>
                                <a:gdLst>
                                  <a:gd name="T0" fmla="+- 0 10056 10056"/>
                                  <a:gd name="T1" fmla="*/ 10056 h 274"/>
                                  <a:gd name="T2" fmla="+- 0 10330 10056"/>
                                  <a:gd name="T3" fmla="*/ 1033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134"/>
                            <wpg:cNvGrpSpPr>
                              <a:grpSpLocks/>
                            </wpg:cNvGrpSpPr>
                            <wpg:grpSpPr bwMode="auto">
                              <a:xfrm>
                                <a:off x="1121" y="10330"/>
                                <a:ext cx="0" cy="278"/>
                                <a:chOff x="1121" y="10330"/>
                                <a:chExt cx="0" cy="278"/>
                              </a:xfrm>
                            </wpg:grpSpPr>
                            <wps:wsp>
                              <wps:cNvPr id="141" name="Freeform 137"/>
                              <wps:cNvSpPr>
                                <a:spLocks/>
                              </wps:cNvSpPr>
                              <wps:spPr bwMode="auto">
                                <a:xfrm>
                                  <a:off x="1121" y="10330"/>
                                  <a:ext cx="0" cy="278"/>
                                </a:xfrm>
                                <a:custGeom>
                                  <a:avLst/>
                                  <a:gdLst>
                                    <a:gd name="T0" fmla="+- 0 10330 10330"/>
                                    <a:gd name="T1" fmla="*/ 10330 h 278"/>
                                    <a:gd name="T2" fmla="+- 0 10608 10330"/>
                                    <a:gd name="T3" fmla="*/ 1060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2" name="Group 135"/>
                              <wpg:cNvGrpSpPr>
                                <a:grpSpLocks/>
                              </wpg:cNvGrpSpPr>
                              <wpg:grpSpPr bwMode="auto">
                                <a:xfrm>
                                  <a:off x="1121" y="10608"/>
                                  <a:ext cx="0" cy="514"/>
                                  <a:chOff x="1121" y="10608"/>
                                  <a:chExt cx="0" cy="514"/>
                                </a:xfrm>
                              </wpg:grpSpPr>
                              <wps:wsp>
                                <wps:cNvPr id="143" name="Freeform 136"/>
                                <wps:cNvSpPr>
                                  <a:spLocks/>
                                </wps:cNvSpPr>
                                <wps:spPr bwMode="auto">
                                  <a:xfrm>
                                    <a:off x="1121" y="10608"/>
                                    <a:ext cx="0" cy="514"/>
                                  </a:xfrm>
                                  <a:custGeom>
                                    <a:avLst/>
                                    <a:gdLst>
                                      <a:gd name="T0" fmla="+- 0 10608 10608"/>
                                      <a:gd name="T1" fmla="*/ 10608 h 514"/>
                                      <a:gd name="T2" fmla="+- 0 11122 10608"/>
                                      <a:gd name="T3" fmla="*/ 1112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55.65pt;margin-top:488.45pt;width:.8pt;height:68pt;z-index:-251659264;mso-position-horizontal-relative:page;mso-position-vertical-relative:page" coordorigin="1113,9769" coordsize="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">
                <v:group id="Group 132" o:spid="_x0000_s1027" style="position:absolute;left:1121;top:9778;width:0;height:278" coordorigin="1121,977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9" o:spid="_x0000_s1028" style="position:absolute;left:1121;top:977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1NsIA&#10;AADcAAAADwAAAGRycy9kb3ducmV2LnhtbERP32vCMBB+H/g/hBN8GZo6YUo1iggOEdxYFZ+P5mxq&#10;m0tpotb/fhkM9nYf389brDpbizu1vnSsYDxKQBDnTpdcKDgdt8MZCB+QNdaOScGTPKyWvZcFpto9&#10;+JvuWShEDGGfogITQpNK6XNDFv3INcSRu7jWYoiwLaRu8RHDbS3fkuRdWiw5NhhsaGMor7KbVXA4&#10;VFx9lsfL10doxq/n3f76NKjUoN+t5yACdeFf/Ofe6Th/MoX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3U2wgAAANwAAAAPAAAAAAAAAAAAAAAAAJgCAABkcnMvZG93&#10;bnJldi54bWxQSwUGAAAAAAQABAD1AAAAhwMAAAAA&#10;" path="m,l,278e" filled="f" strokeweight=".82pt">
                    <v:path arrowok="t" o:connecttype="custom" o:connectlocs="0,9778;0,10056" o:connectangles="0,0"/>
                  </v:shape>
                  <v:group id="Group 133" o:spid="_x0000_s1029" style="position:absolute;left:1121;top:10056;width:0;height:274" coordorigin="1121,1005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8" o:spid="_x0000_s1030" style="position:absolute;left:1121;top:1005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cMA&#10;AADcAAAADwAAAGRycy9kb3ducmV2LnhtbERPTWsCMRC9C/6HMEJvmrUFqVujiGXZHjy0WrDHYTPd&#10;LG4maxLd7b9vCgVv83ifs9oMthU38qFxrGA+y0AQV043XCv4PBbTZxAhImtsHZOCHwqwWY9HK8y1&#10;6/mDbodYixTCIUcFJsYulzJUhiyGmeuIE/ftvMWYoK+l9tincNvKxyxbSIsNpwaDHe0MVefD1Spo&#10;i8tryUN5LU6+P82/yt6Y/btSD5Nh+wIi0hDv4n/3m07zn5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cMAAADcAAAADwAAAAAAAAAAAAAAAACYAgAAZHJzL2Rv&#10;d25yZXYueG1sUEsFBgAAAAAEAAQA9QAAAIgDAAAAAA==&#10;" path="m,l,274e" filled="f" strokeweight=".82pt">
                      <v:path arrowok="t" o:connecttype="custom" o:connectlocs="0,10056;0,10330" o:connectangles="0,0"/>
                    </v:shape>
                    <v:group id="Group 134" o:spid="_x0000_s1031" style="position:absolute;left:1121;top:10330;width:0;height:278" coordorigin="1121,1033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7" o:spid="_x0000_s1032" style="position:absolute;left:1121;top:1033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7pMIA&#10;AADcAAAADwAAAGRycy9kb3ducmV2LnhtbERP32vCMBB+H/g/hBvsZWhakTGqUYagyMCJdfh8NGdT&#10;21xKE7X+92Yg7O0+vp83W/S2EVfqfOVYQTpKQBAXTldcKvg9rIafIHxA1tg4JgV38rCYD15mmGl3&#10;4z1d81CKGMI+QwUmhDaT0heGLPqRa4kjd3KdxRBhV0rd4S2G20aOk+RDWqw4NhhsaWmoqPOLVbDd&#10;1lz/VIfTbh3a9P24+T7fDSr19tp/TUEE6sO/+One6Dh/ksLf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DukwgAAANwAAAAPAAAAAAAAAAAAAAAAAJgCAABkcnMvZG93&#10;bnJldi54bWxQSwUGAAAAAAQABAD1AAAAhwMAAAAA&#10;" path="m,l,278e" filled="f" strokeweight=".82pt">
                        <v:path arrowok="t" o:connecttype="custom" o:connectlocs="0,10330;0,10608" o:connectangles="0,0"/>
                      </v:shape>
                      <v:group id="Group 135" o:spid="_x0000_s1033" style="position:absolute;left:1121;top:10608;width:0;height:514" coordorigin="1121,1060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6" o:spid="_x0000_s1034" style="position:absolute;left:1121;top:1060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TosMA&#10;AADcAAAADwAAAGRycy9kb3ducmV2LnhtbERPTWvCQBC9F/wPyxR6CXVTFZHoGiQoLe3JKEhvQ3bM&#10;hmZnQ3Zr0n/vFgq9zeN9ziYfbStu1PvGsYKXaQqCuHK64VrB+XR4XoHwAVlj65gU/JCHfDt52GCm&#10;3cBHupWhFjGEfYYKTAhdJqWvDFn0U9cRR+7qeoshwr6WuschhttWztJ0KS02HBsMdlQYqr7Kb6vg&#10;NQkS3/enhSkuH5dPW+5dnZyVenocd2sQgcbwL/5zv+k4fzGH32fi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dTosMAAADcAAAADwAAAAAAAAAAAAAAAACYAgAAZHJzL2Rv&#10;d25yZXYueG1sUEsFBgAAAAAEAAQA9QAAAIgDAAAAAA==&#10;" path="m,l,514e" filled="f" strokeweight=".82pt">
                          <v:path arrowok="t" o:connecttype="custom" o:connectlocs="0,10608;0,11122" o:connectangles="0,0"/>
                        </v:shape>
                      </v:group>
                    </v:group>
                  </v:group>
                </v:group>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711835</wp:posOffset>
                </wp:positionH>
                <wp:positionV relativeFrom="page">
                  <wp:posOffset>4282440</wp:posOffset>
                </wp:positionV>
                <wp:extent cx="0" cy="173990"/>
                <wp:effectExtent l="6985" t="5715" r="12065" b="10795"/>
                <wp:wrapNone/>
                <wp:docPr id="1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6744"/>
                          <a:chExt cx="0" cy="274"/>
                        </a:xfrm>
                      </wpg:grpSpPr>
                      <wps:wsp>
                        <wps:cNvPr id="134" name="Freeform 130"/>
                        <wps:cNvSpPr>
                          <a:spLocks/>
                        </wps:cNvSpPr>
                        <wps:spPr bwMode="auto">
                          <a:xfrm>
                            <a:off x="1121" y="6744"/>
                            <a:ext cx="0" cy="274"/>
                          </a:xfrm>
                          <a:custGeom>
                            <a:avLst/>
                            <a:gdLst>
                              <a:gd name="T0" fmla="+- 0 6744 6744"/>
                              <a:gd name="T1" fmla="*/ 6744 h 274"/>
                              <a:gd name="T2" fmla="+- 0 7018 6744"/>
                              <a:gd name="T3" fmla="*/ 701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56.05pt;margin-top:337.2pt;width:0;height:13.7pt;z-index:-251660288;mso-position-horizontal-relative:page;mso-position-vertical-relative:page" coordorigin="1121,6744"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">
                <v:shape id="Freeform 130" o:spid="_x0000_s1027" style="position:absolute;left:1121;top:674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AY8MA&#10;AADcAAAADwAAAGRycy9kb3ducmV2LnhtbERPTWsCMRC9C/6HMEJvmrWVIlujiGXZHjy0WrDHYTPd&#10;LG4maxLd7b9vCgVv83ifs9oMthU38qFxrGA+y0AQV043XCv4PBbTJYgQkTW2jknBDwXYrMejFeba&#10;9fxBt0OsRQrhkKMCE2OXSxkqQxbDzHXEift23mJM0NdSe+xTuG3lY5Y9S4sNpwaDHe0MVefD1Spo&#10;i8tryUN5LU6+P82/yt6Y/btSD5Nh+wIi0hDv4n/3m07znx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6AY8MAAADcAAAADwAAAAAAAAAAAAAAAACYAgAAZHJzL2Rv&#10;d25yZXYueG1sUEsFBgAAAAAEAAQA9QAAAIgDAAAAAA==&#10;" path="m,l,274e" filled="f" strokeweight=".82pt">
                  <v:path arrowok="t" o:connecttype="custom" o:connectlocs="0,6744;0,7018" o:connectangles="0,0"/>
                </v:shape>
                <w10:wrap anchorx="page" anchory="page"/>
              </v:group>
            </w:pict>
          </mc:Fallback>
        </mc:AlternateContent>
      </w:r>
      <w:r w:rsidR="005B6BC2">
        <w:rPr>
          <w:sz w:val="24"/>
          <w:szCs w:val="24"/>
        </w:rPr>
        <w:t>d.         The CCG co-chair representing an Operational Community shall have the right to instruct the IETF Trust to terminate the License Agreement with the then-current IANA Operator with respect to such Operational Community’s designated IANA Service, and the CCG co-chairs acting collectively (by unanimous action) shall have the right to instruct the IETF Trust to terminate the License Agreement with the then-current IANA Operator, as a whole. In each case such termination shall be effected in accordance with the IETF Trust’s termination rights under the applicable</w:t>
      </w:r>
    </w:p>
    <w:p w:rsidR="001352FC" w:rsidRDefault="005B6BC2">
      <w:pPr>
        <w:spacing w:before="2"/>
        <w:ind w:left="116"/>
        <w:rPr>
          <w:sz w:val="24"/>
          <w:szCs w:val="24"/>
        </w:rPr>
      </w:pPr>
      <w:r>
        <w:rPr>
          <w:sz w:val="24"/>
          <w:szCs w:val="24"/>
        </w:rPr>
        <w:t>License Agreement.</w:t>
      </w:r>
    </w:p>
    <w:p w:rsidR="001352FC" w:rsidRDefault="001352FC">
      <w:pPr>
        <w:spacing w:before="18" w:line="220" w:lineRule="exact"/>
        <w:rPr>
          <w:sz w:val="22"/>
          <w:szCs w:val="22"/>
        </w:rPr>
      </w:pPr>
    </w:p>
    <w:p w:rsidR="001352FC" w:rsidRDefault="005B6BC2">
      <w:pPr>
        <w:ind w:left="116"/>
        <w:rPr>
          <w:sz w:val="24"/>
          <w:szCs w:val="24"/>
        </w:rPr>
      </w:pPr>
      <w:r>
        <w:rPr>
          <w:sz w:val="24"/>
          <w:szCs w:val="24"/>
        </w:rPr>
        <w:t xml:space="preserve">e.        </w:t>
      </w:r>
      <w:r>
        <w:rPr>
          <w:spacing w:val="14"/>
          <w:sz w:val="24"/>
          <w:szCs w:val="24"/>
        </w:rPr>
        <w:t xml:space="preserve"> </w:t>
      </w:r>
      <w:r>
        <w:rPr>
          <w:sz w:val="24"/>
          <w:szCs w:val="24"/>
        </w:rPr>
        <w:t>Operational Community IANA Operator Request.</w:t>
      </w:r>
    </w:p>
    <w:p w:rsidR="001352FC" w:rsidRDefault="001352FC">
      <w:pPr>
        <w:spacing w:before="3" w:line="240" w:lineRule="exact"/>
        <w:rPr>
          <w:sz w:val="24"/>
          <w:szCs w:val="24"/>
        </w:rPr>
      </w:pPr>
    </w:p>
    <w:p w:rsidR="001352FC" w:rsidRDefault="005B6BC2">
      <w:pPr>
        <w:ind w:left="116" w:right="233" w:firstLine="720"/>
        <w:rPr>
          <w:sz w:val="24"/>
          <w:szCs w:val="24"/>
        </w:rPr>
      </w:pPr>
      <w:r>
        <w:rPr>
          <w:sz w:val="24"/>
          <w:szCs w:val="24"/>
        </w:rPr>
        <w:t>(i)  Upon the request of an Operational Community, the IETF Trust will attempt in good faith to negotiate a License Agreement with a prospective IANA Operator relating to the Operational Community’s designated IANA Service. The IETF Trust shall consult with the CCG (or in the case of a license relating to IANA Services for one or two Operational Communities, the relevant CCG Representatives) regarding the terms under negotiation with each prospective IANA Operator and shall act in a manner consistent with the advice of the CCG or the relevant CCG</w:t>
      </w:r>
    </w:p>
    <w:p w:rsidR="001352FC" w:rsidRDefault="005B6BC2">
      <w:pPr>
        <w:spacing w:before="2"/>
        <w:ind w:left="116" w:right="59"/>
        <w:rPr>
          <w:ins w:id="50" w:author="ka1320" w:date="2016-08-07T20:01:00Z"/>
          <w:color w:val="E65453"/>
          <w:sz w:val="24"/>
          <w:szCs w:val="24"/>
          <w:u w:val="single" w:color="E65453"/>
        </w:rPr>
      </w:pPr>
      <w:r>
        <w:rPr>
          <w:sz w:val="24"/>
          <w:szCs w:val="24"/>
        </w:rPr>
        <w:t>Representatives, as applicable. The IETF Trust shall provide the proposed License Agreement to the CCG (or relevant CCG Representatives).  In the event that, after expending good faith efforts for a reasonable period of time, the IETF Trust, the prospective IANA Operator and the relevant Operational Community shall in good faith enter into non-binding mediation pursuant to the rules of the AAA</w:t>
      </w:r>
      <w:del w:id="51" w:author="ka1320" w:date="2016-08-07T20:01:00Z">
        <w:r w:rsidDel="00613D79">
          <w:rPr>
            <w:sz w:val="24"/>
            <w:szCs w:val="24"/>
          </w:rPr>
          <w:delText xml:space="preserve"> </w:delText>
        </w:r>
        <w:r w:rsidDel="00613D79">
          <w:rPr>
            <w:color w:val="E65453"/>
            <w:sz w:val="24"/>
            <w:szCs w:val="24"/>
            <w:u w:val="single" w:color="E65453"/>
          </w:rPr>
          <w:delText>(or other mutually agreed arbitral body with expertise in California law</w:delText>
        </w:r>
      </w:del>
      <w:r>
        <w:rPr>
          <w:color w:val="E65453"/>
          <w:sz w:val="24"/>
          <w:szCs w:val="24"/>
          <w:u w:val="single" w:color="E65453"/>
        </w:rPr>
        <w:t xml:space="preserve">) </w:t>
      </w:r>
      <w:r>
        <w:rPr>
          <w:color w:val="000000"/>
          <w:sz w:val="24"/>
          <w:szCs w:val="24"/>
        </w:rPr>
        <w:t xml:space="preserve">for a period not to exceed ninety (90) days in order to attempt to come to agreement upon the terms of a License Agreement.  Such mediation shall be conducted by teleconference and in-person meetings, and any live meetings shall be held in Washington, DC or another location mutually agreed by IETF Trust, the prospective IANA Operator and the relevant Operational Community. The expenses of the mediator and AAA shall be divided evenly among the IETF Trust, the prospective IANA Operator and the relevant Operational Community.  If, following such mediation, the IETF Trust and such prospective IANA Operator are unable to agree upon the terms of a License Agreement, the IETF Trust shall so notify the requesting Operational Community, stating the reasons therefore in reasonable particularity.  Under no circumstances shall the IETF Trust be required to enter into a License Agreement that contains terms that are unacceptable to the IETF Trust in its reasonable discretion.  </w:t>
      </w:r>
      <w:r>
        <w:rPr>
          <w:color w:val="E65453"/>
          <w:sz w:val="24"/>
          <w:szCs w:val="24"/>
          <w:u w:val="single" w:color="E65453"/>
        </w:rPr>
        <w:t xml:space="preserve">In addition, the IETF Trust </w:t>
      </w:r>
      <w:del w:id="52" w:author="ka1320" w:date="2016-08-07T20:01:00Z">
        <w:r w:rsidDel="00613D79">
          <w:rPr>
            <w:color w:val="E65453"/>
            <w:sz w:val="24"/>
            <w:szCs w:val="24"/>
            <w:u w:val="single" w:color="E65453"/>
          </w:rPr>
          <w:delText xml:space="preserve">agrees that it will </w:delText>
        </w:r>
      </w:del>
      <w:ins w:id="53" w:author="ka1320" w:date="2016-08-07T20:01:00Z">
        <w:r w:rsidR="00613D79">
          <w:rPr>
            <w:color w:val="E65453"/>
            <w:sz w:val="24"/>
            <w:szCs w:val="24"/>
            <w:u w:val="single" w:color="E65453"/>
          </w:rPr>
          <w:t xml:space="preserve"> shall  </w:t>
        </w:r>
      </w:ins>
      <w:r>
        <w:rPr>
          <w:color w:val="E65453"/>
          <w:sz w:val="24"/>
          <w:szCs w:val="24"/>
          <w:u w:val="single" w:color="E65453"/>
        </w:rPr>
        <w:t>not enter into or amend a License</w:t>
      </w:r>
      <w:r>
        <w:rPr>
          <w:color w:val="E65453"/>
          <w:sz w:val="24"/>
          <w:szCs w:val="24"/>
        </w:rPr>
        <w:t xml:space="preserve"> </w:t>
      </w:r>
      <w:r>
        <w:rPr>
          <w:color w:val="E65453"/>
          <w:sz w:val="24"/>
          <w:szCs w:val="24"/>
          <w:u w:val="single" w:color="E65453"/>
        </w:rPr>
        <w:t>Agreement or other arrangement with an IANA Operator containing terms relating to the provision</w:t>
      </w:r>
      <w:r>
        <w:rPr>
          <w:color w:val="E65453"/>
          <w:sz w:val="24"/>
          <w:szCs w:val="24"/>
        </w:rPr>
        <w:t xml:space="preserve"> </w:t>
      </w:r>
      <w:r>
        <w:rPr>
          <w:color w:val="E65453"/>
          <w:sz w:val="24"/>
          <w:szCs w:val="24"/>
          <w:u w:val="single" w:color="E65453"/>
        </w:rPr>
        <w:t>of IANA Services without the support and agreement of the CCG Representatives of the affected</w:t>
      </w:r>
      <w:r>
        <w:rPr>
          <w:color w:val="E65453"/>
          <w:sz w:val="24"/>
          <w:szCs w:val="24"/>
        </w:rPr>
        <w:t xml:space="preserve"> </w:t>
      </w:r>
      <w:r>
        <w:rPr>
          <w:color w:val="E65453"/>
          <w:sz w:val="24"/>
          <w:szCs w:val="24"/>
          <w:u w:val="single" w:color="E65453"/>
        </w:rPr>
        <w:t>Operational Communities.</w:t>
      </w:r>
    </w:p>
    <w:p w:rsidR="00613D79" w:rsidRDefault="00613D79">
      <w:pPr>
        <w:spacing w:before="2"/>
        <w:ind w:left="116" w:right="59"/>
        <w:rPr>
          <w:ins w:id="54" w:author="ka1320" w:date="2016-08-07T20:01:00Z"/>
          <w:sz w:val="24"/>
          <w:szCs w:val="24"/>
        </w:rPr>
      </w:pPr>
      <w:ins w:id="55" w:author="ka1320" w:date="2016-08-07T20:01:00Z">
        <w:r>
          <w:rPr>
            <w:sz w:val="24"/>
            <w:szCs w:val="24"/>
          </w:rPr>
          <w:t xml:space="preserve">Reasons for deletion </w:t>
        </w:r>
      </w:ins>
    </w:p>
    <w:p w:rsidR="00613D79" w:rsidRDefault="00613D79">
      <w:pPr>
        <w:spacing w:before="2"/>
        <w:ind w:left="116" w:right="59"/>
        <w:rPr>
          <w:ins w:id="56" w:author="ka1320" w:date="2016-08-07T20:02:00Z"/>
          <w:sz w:val="24"/>
          <w:szCs w:val="24"/>
        </w:rPr>
      </w:pPr>
      <w:ins w:id="57" w:author="ka1320" w:date="2016-08-07T20:02:00Z">
        <w:r>
          <w:rPr>
            <w:sz w:val="24"/>
            <w:szCs w:val="24"/>
          </w:rPr>
          <w:t>For the first deletion ,it is not necessary emphasize that ….</w:t>
        </w:r>
      </w:ins>
    </w:p>
    <w:p w:rsidR="00613D79" w:rsidRDefault="00613D79">
      <w:pPr>
        <w:spacing w:before="2"/>
        <w:ind w:left="116" w:right="59"/>
        <w:rPr>
          <w:ins w:id="58" w:author="ka1320" w:date="2016-08-07T20:02:00Z"/>
          <w:sz w:val="24"/>
          <w:szCs w:val="24"/>
        </w:rPr>
      </w:pPr>
      <w:ins w:id="59" w:author="ka1320" w:date="2016-08-07T20:02:00Z">
        <w:r>
          <w:rPr>
            <w:sz w:val="24"/>
            <w:szCs w:val="24"/>
          </w:rPr>
          <w:t>For the second changes, the structure of the sentence was inappropriate</w:t>
        </w:r>
      </w:ins>
    </w:p>
    <w:p w:rsidR="00613D79" w:rsidRDefault="00613D79">
      <w:pPr>
        <w:spacing w:before="2"/>
        <w:ind w:left="116" w:right="59"/>
        <w:rPr>
          <w:sz w:val="24"/>
          <w:szCs w:val="24"/>
        </w:rPr>
      </w:pPr>
    </w:p>
    <w:p w:rsidR="001352FC" w:rsidRDefault="001352FC">
      <w:pPr>
        <w:spacing w:before="9" w:line="200" w:lineRule="exact"/>
      </w:pPr>
    </w:p>
    <w:p w:rsidR="001352FC" w:rsidRDefault="005B6BC2">
      <w:pPr>
        <w:spacing w:before="29"/>
        <w:ind w:left="116" w:right="414" w:firstLine="720"/>
        <w:rPr>
          <w:sz w:val="24"/>
          <w:szCs w:val="24"/>
        </w:rPr>
      </w:pPr>
      <w:r>
        <w:rPr>
          <w:sz w:val="24"/>
          <w:szCs w:val="24"/>
        </w:rPr>
        <w:t>(ii)  The IETF Trust and each Operational Community hereby acknowledges that the License Agreement that the IETF Trust has executed with the initial IANA Operator as of the Effective Date, attached hereto as Exhibit E (the “Initial License Agreement”) is acceptable to it.</w:t>
      </w:r>
    </w:p>
    <w:p w:rsidR="001352FC" w:rsidRDefault="001352FC">
      <w:pPr>
        <w:spacing w:before="2" w:line="240" w:lineRule="exact"/>
        <w:rPr>
          <w:sz w:val="24"/>
          <w:szCs w:val="24"/>
        </w:rPr>
      </w:pPr>
    </w:p>
    <w:p w:rsidR="001352FC" w:rsidRDefault="005B6BC2">
      <w:pPr>
        <w:ind w:left="116" w:right="118"/>
        <w:rPr>
          <w:sz w:val="24"/>
          <w:szCs w:val="24"/>
        </w:rPr>
      </w:pPr>
      <w:r>
        <w:rPr>
          <w:sz w:val="24"/>
          <w:szCs w:val="24"/>
        </w:rPr>
        <w:t xml:space="preserve">f.        </w:t>
      </w:r>
      <w:r>
        <w:rPr>
          <w:spacing w:val="40"/>
          <w:sz w:val="24"/>
          <w:szCs w:val="24"/>
        </w:rPr>
        <w:t xml:space="preserve"> </w:t>
      </w:r>
      <w:r>
        <w:rPr>
          <w:sz w:val="24"/>
          <w:szCs w:val="24"/>
        </w:rPr>
        <w:t>Each of the Operational Communities may monitor the IANA Operator’s use of the IANA Intellectual Property with respect to its designated IANA Service for the purposes of quality control under the License Agreement and shall promptly notify the IETF Trust of any failures or</w:t>
      </w:r>
    </w:p>
    <w:p w:rsidR="001352FC" w:rsidRDefault="005B6BC2">
      <w:pPr>
        <w:spacing w:line="260" w:lineRule="exact"/>
        <w:ind w:left="116"/>
        <w:rPr>
          <w:sz w:val="24"/>
          <w:szCs w:val="24"/>
        </w:rPr>
      </w:pPr>
      <w:r>
        <w:rPr>
          <w:sz w:val="24"/>
          <w:szCs w:val="24"/>
        </w:rPr>
        <w:t>deficiencies in the quality of service provided by the IANA Operator that would violate such quality</w:t>
      </w:r>
    </w:p>
    <w:p w:rsidR="001352FC" w:rsidRDefault="005B6BC2">
      <w:pPr>
        <w:spacing w:before="7" w:line="260" w:lineRule="exact"/>
        <w:ind w:left="116" w:right="698"/>
        <w:rPr>
          <w:sz w:val="24"/>
          <w:szCs w:val="24"/>
        </w:rPr>
        <w:sectPr w:rsidR="001352FC">
          <w:pgSz w:w="12240" w:h="15840"/>
          <w:pgMar w:top="1220" w:right="1200" w:bottom="280" w:left="1180" w:header="0" w:footer="987" w:gutter="0"/>
          <w:cols w:space="720"/>
        </w:sectPr>
      </w:pPr>
      <w:r>
        <w:rPr>
          <w:sz w:val="24"/>
          <w:szCs w:val="24"/>
        </w:rPr>
        <w:lastRenderedPageBreak/>
        <w:t>control provisions.  The IETF Trust and the relevant Operational Community shall coordinate communicating with the IANA Operator and seeking to address such failures or deficiencies.</w:t>
      </w:r>
    </w:p>
    <w:p w:rsidR="001352FC" w:rsidRDefault="00E337E1">
      <w:pPr>
        <w:spacing w:before="72"/>
        <w:ind w:left="116" w:right="92"/>
        <w:rPr>
          <w:sz w:val="24"/>
          <w:szCs w:val="24"/>
        </w:rPr>
      </w:pPr>
      <w:r>
        <w:rPr>
          <w:noProof/>
        </w:rPr>
        <w:lastRenderedPageBreak/>
        <mc:AlternateContent>
          <mc:Choice Requires="wpg">
            <w:drawing>
              <wp:anchor distT="0" distB="0" distL="114300" distR="114300" simplePos="0" relativeHeight="251667456" behindDoc="1" locked="0" layoutInCell="1" allowOverlap="1">
                <wp:simplePos x="0" y="0"/>
                <wp:positionH relativeFrom="page">
                  <wp:posOffset>706755</wp:posOffset>
                </wp:positionH>
                <wp:positionV relativeFrom="page">
                  <wp:posOffset>6553835</wp:posOffset>
                </wp:positionV>
                <wp:extent cx="10160" cy="1214120"/>
                <wp:effectExtent l="1905" t="635" r="6985" b="4445"/>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214120"/>
                          <a:chOff x="1113" y="10321"/>
                          <a:chExt cx="16" cy="1912"/>
                        </a:xfrm>
                      </wpg:grpSpPr>
                      <wpg:grpSp>
                        <wpg:cNvPr id="121" name="Group 117"/>
                        <wpg:cNvGrpSpPr>
                          <a:grpSpLocks/>
                        </wpg:cNvGrpSpPr>
                        <wpg:grpSpPr bwMode="auto">
                          <a:xfrm>
                            <a:off x="1121" y="10330"/>
                            <a:ext cx="0" cy="278"/>
                            <a:chOff x="1121" y="10330"/>
                            <a:chExt cx="0" cy="278"/>
                          </a:xfrm>
                        </wpg:grpSpPr>
                        <wps:wsp>
                          <wps:cNvPr id="122" name="Freeform 128"/>
                          <wps:cNvSpPr>
                            <a:spLocks/>
                          </wps:cNvSpPr>
                          <wps:spPr bwMode="auto">
                            <a:xfrm>
                              <a:off x="1121" y="10330"/>
                              <a:ext cx="0" cy="278"/>
                            </a:xfrm>
                            <a:custGeom>
                              <a:avLst/>
                              <a:gdLst>
                                <a:gd name="T0" fmla="+- 0 10330 10330"/>
                                <a:gd name="T1" fmla="*/ 10330 h 278"/>
                                <a:gd name="T2" fmla="+- 0 10608 10330"/>
                                <a:gd name="T3" fmla="*/ 1060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118"/>
                          <wpg:cNvGrpSpPr>
                            <a:grpSpLocks/>
                          </wpg:cNvGrpSpPr>
                          <wpg:grpSpPr bwMode="auto">
                            <a:xfrm>
                              <a:off x="1121" y="10608"/>
                              <a:ext cx="0" cy="274"/>
                              <a:chOff x="1121" y="10608"/>
                              <a:chExt cx="0" cy="274"/>
                            </a:xfrm>
                          </wpg:grpSpPr>
                          <wps:wsp>
                            <wps:cNvPr id="124" name="Freeform 127"/>
                            <wps:cNvSpPr>
                              <a:spLocks/>
                            </wps:cNvSpPr>
                            <wps:spPr bwMode="auto">
                              <a:xfrm>
                                <a:off x="1121" y="10608"/>
                                <a:ext cx="0" cy="274"/>
                              </a:xfrm>
                              <a:custGeom>
                                <a:avLst/>
                                <a:gdLst>
                                  <a:gd name="T0" fmla="+- 0 10608 10608"/>
                                  <a:gd name="T1" fmla="*/ 10608 h 274"/>
                                  <a:gd name="T2" fmla="+- 0 10882 10608"/>
                                  <a:gd name="T3" fmla="*/ 1088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119"/>
                            <wpg:cNvGrpSpPr>
                              <a:grpSpLocks/>
                            </wpg:cNvGrpSpPr>
                            <wpg:grpSpPr bwMode="auto">
                              <a:xfrm>
                                <a:off x="1121" y="10882"/>
                                <a:ext cx="0" cy="278"/>
                                <a:chOff x="1121" y="10882"/>
                                <a:chExt cx="0" cy="278"/>
                              </a:xfrm>
                            </wpg:grpSpPr>
                            <wps:wsp>
                              <wps:cNvPr id="126" name="Freeform 126"/>
                              <wps:cNvSpPr>
                                <a:spLocks/>
                              </wps:cNvSpPr>
                              <wps:spPr bwMode="auto">
                                <a:xfrm>
                                  <a:off x="1121" y="10882"/>
                                  <a:ext cx="0" cy="278"/>
                                </a:xfrm>
                                <a:custGeom>
                                  <a:avLst/>
                                  <a:gdLst>
                                    <a:gd name="T0" fmla="+- 0 10882 10882"/>
                                    <a:gd name="T1" fmla="*/ 10882 h 278"/>
                                    <a:gd name="T2" fmla="+- 0 11160 10882"/>
                                    <a:gd name="T3" fmla="*/ 1116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120"/>
                              <wpg:cNvGrpSpPr>
                                <a:grpSpLocks/>
                              </wpg:cNvGrpSpPr>
                              <wpg:grpSpPr bwMode="auto">
                                <a:xfrm>
                                  <a:off x="1121" y="11160"/>
                                  <a:ext cx="0" cy="274"/>
                                  <a:chOff x="1121" y="11160"/>
                                  <a:chExt cx="0" cy="274"/>
                                </a:xfrm>
                              </wpg:grpSpPr>
                              <wps:wsp>
                                <wps:cNvPr id="128" name="Freeform 125"/>
                                <wps:cNvSpPr>
                                  <a:spLocks/>
                                </wps:cNvSpPr>
                                <wps:spPr bwMode="auto">
                                  <a:xfrm>
                                    <a:off x="1121" y="11160"/>
                                    <a:ext cx="0" cy="274"/>
                                  </a:xfrm>
                                  <a:custGeom>
                                    <a:avLst/>
                                    <a:gdLst>
                                      <a:gd name="T0" fmla="+- 0 11160 11160"/>
                                      <a:gd name="T1" fmla="*/ 11160 h 274"/>
                                      <a:gd name="T2" fmla="+- 0 11434 11160"/>
                                      <a:gd name="T3" fmla="*/ 1143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121"/>
                                <wpg:cNvGrpSpPr>
                                  <a:grpSpLocks/>
                                </wpg:cNvGrpSpPr>
                                <wpg:grpSpPr bwMode="auto">
                                  <a:xfrm>
                                    <a:off x="1121" y="11434"/>
                                    <a:ext cx="0" cy="278"/>
                                    <a:chOff x="1121" y="11434"/>
                                    <a:chExt cx="0" cy="278"/>
                                  </a:xfrm>
                                </wpg:grpSpPr>
                                <wps:wsp>
                                  <wps:cNvPr id="130" name="Freeform 124"/>
                                  <wps:cNvSpPr>
                                    <a:spLocks/>
                                  </wps:cNvSpPr>
                                  <wps:spPr bwMode="auto">
                                    <a:xfrm>
                                      <a:off x="1121" y="11434"/>
                                      <a:ext cx="0" cy="278"/>
                                    </a:xfrm>
                                    <a:custGeom>
                                      <a:avLst/>
                                      <a:gdLst>
                                        <a:gd name="T0" fmla="+- 0 11434 11434"/>
                                        <a:gd name="T1" fmla="*/ 11434 h 278"/>
                                        <a:gd name="T2" fmla="+- 0 11712 11434"/>
                                        <a:gd name="T3" fmla="*/ 1171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1" name="Group 122"/>
                                  <wpg:cNvGrpSpPr>
                                    <a:grpSpLocks/>
                                  </wpg:cNvGrpSpPr>
                                  <wpg:grpSpPr bwMode="auto">
                                    <a:xfrm>
                                      <a:off x="1121" y="11712"/>
                                      <a:ext cx="0" cy="514"/>
                                      <a:chOff x="1121" y="11712"/>
                                      <a:chExt cx="0" cy="514"/>
                                    </a:xfrm>
                                  </wpg:grpSpPr>
                                  <wps:wsp>
                                    <wps:cNvPr id="132" name="Freeform 123"/>
                                    <wps:cNvSpPr>
                                      <a:spLocks/>
                                    </wps:cNvSpPr>
                                    <wps:spPr bwMode="auto">
                                      <a:xfrm>
                                        <a:off x="1121" y="11712"/>
                                        <a:ext cx="0" cy="514"/>
                                      </a:xfrm>
                                      <a:custGeom>
                                        <a:avLst/>
                                        <a:gdLst>
                                          <a:gd name="T0" fmla="+- 0 11712 11712"/>
                                          <a:gd name="T1" fmla="*/ 11712 h 514"/>
                                          <a:gd name="T2" fmla="+- 0 12226 11712"/>
                                          <a:gd name="T3" fmla="*/ 12226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55.65pt;margin-top:516.05pt;width:.8pt;height:95.6pt;z-index:-251649024;mso-position-horizontal-relative:page;mso-position-vertical-relative:page" coordorigin="1113,10321" coordsize="1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">
                <v:group id="Group 117" o:spid="_x0000_s1027" style="position:absolute;left:1121;top:10330;width:0;height:278" coordorigin="1121,1033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8" o:spid="_x0000_s1028" style="position:absolute;left:1121;top:1033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Ac8EA&#10;AADcAAAADwAAAGRycy9kb3ducmV2LnhtbERPS4vCMBC+C/sfwizsRTS1B5GuUUTYRQQVH+x5aMam&#10;tpmUJmr99xtB8DYf33Om887W4katLx0rGA0TEMS50yUXCk7Hn8EEhA/IGmvHpOBBHuazj94UM+3u&#10;vKfbIRQihrDPUIEJocmk9Lkhi37oGuLInV1rMUTYFlK3eI/htpZpkoylxZJjg8GGloby6nC1Cjab&#10;iqtteTzvfkMz6v+t1peHQaW+PrvFN4hAXXiLX+6VjvPTF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BQHPBAAAA3AAAAA8AAAAAAAAAAAAAAAAAmAIAAGRycy9kb3du&#10;cmV2LnhtbFBLBQYAAAAABAAEAPUAAACGAwAAAAA=&#10;" path="m,l,278e" filled="f" strokeweight=".82pt">
                    <v:path arrowok="t" o:connecttype="custom" o:connectlocs="0,10330;0,10608" o:connectangles="0,0"/>
                  </v:shape>
                  <v:group id="Group 118" o:spid="_x0000_s1029" style="position:absolute;left:1121;top:10608;width:0;height:274" coordorigin="1121,1060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7" o:spid="_x0000_s1030" style="position:absolute;left:1121;top:1060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WvsMA&#10;AADcAAAADwAAAGRycy9kb3ducmV2LnhtbERPTWvCQBC9F/wPyxS81Y0iRVJXKZUQDz1YLaTHITvN&#10;hmZn4+5q0n/vFgre5vE+Z70dbSeu5EPrWMF8loEgrp1uuVHweSqeViBCRNbYOSYFvxRgu5k8rDHX&#10;buAPuh5jI1IIhxwVmBj7XMpQG7IYZq4nTty38xZjgr6R2uOQwm0nF1n2LC22nBoM9vRmqP45XqyC&#10;rjjvSh7LS1H5oZp/lYMx7welpo/j6wuISGO8i//de53mL5bw9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cWvsMAAADcAAAADwAAAAAAAAAAAAAAAACYAgAAZHJzL2Rv&#10;d25yZXYueG1sUEsFBgAAAAAEAAQA9QAAAIgDAAAAAA==&#10;" path="m,l,274e" filled="f" strokeweight=".82pt">
                      <v:path arrowok="t" o:connecttype="custom" o:connectlocs="0,10608;0,10882" o:connectangles="0,0"/>
                    </v:shape>
                    <v:group id="Group 119" o:spid="_x0000_s1031" style="position:absolute;left:1121;top:10882;width:0;height:278" coordorigin="1121,1088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6" o:spid="_x0000_s1032" style="position:absolute;left:1121;top:1088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GcMMA&#10;AADcAAAADwAAAGRycy9kb3ducmV2LnhtbERPTWvCQBC9C/0PyxR6kbqJBylpVimFllDQ0kQ8D9kx&#10;myY7G7Jbjf/eLQje5vE+J99MthcnGn3rWEG6SEAQ10633CjYVx/PLyB8QNbYOyYFF/KwWT/Mcsy0&#10;O/MPncrQiBjCPkMFJoQhk9LXhiz6hRuII3d0o8UQ4dhIPeI5htteLpNkJS22HBsMDvRuqO7KP6tg&#10;u+2427XV8fszDOn8UHz9Xgwq9fQ4vb2CCDSFu/jmLnScv1zB/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pGcMMAAADcAAAADwAAAAAAAAAAAAAAAACYAgAAZHJzL2Rv&#10;d25yZXYueG1sUEsFBgAAAAAEAAQA9QAAAIgDAAAAAA==&#10;" path="m,l,278e" filled="f" strokeweight=".82pt">
                        <v:path arrowok="t" o:connecttype="custom" o:connectlocs="0,10882;0,11160" o:connectangles="0,0"/>
                      </v:shape>
                      <v:group id="Group 120" o:spid="_x0000_s1033" style="position:absolute;left:1121;top:11160;width:0;height:274" coordorigin="1121,1116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5" o:spid="_x0000_s1034" style="position:absolute;left:1121;top:1116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cu8UA&#10;AADcAAAADwAAAGRycy9kb3ducmV2LnhtbESPQU/DMAyF70j7D5GRuLF0OyDULZumoaocOMCYtB2t&#10;xjQVjdMl2Vr+PT4gcbP1nt/7vN5Ovlc3iqkLbGAxL0ARN8F23Bo4flaPz6BSRrbYByYDP5Rgu5nd&#10;rbG0YeQPuh1yqySEU4kGXM5DqXVqHHlM8zAQi/YVoscsa2y1jThKuO/1siietMeOpcHhQHtHzffh&#10;6g301eWl5qm+Vqc4nhbnenTu7d2Yh/tptwKVacr/5r/rVyv4S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y7xQAAANwAAAAPAAAAAAAAAAAAAAAAAJgCAABkcnMv&#10;ZG93bnJldi54bWxQSwUGAAAAAAQABAD1AAAAigMAAAAA&#10;" path="m,l,274e" filled="f" strokeweight=".82pt">
                          <v:path arrowok="t" o:connecttype="custom" o:connectlocs="0,11160;0,11434" o:connectangles="0,0"/>
                        </v:shape>
                        <v:group id="Group 121" o:spid="_x0000_s1035" style="position:absolute;left:1121;top:11434;width:0;height:278" coordorigin="1121,1143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4" o:spid="_x0000_s1036" style="position:absolute;left:1121;top:1143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tQsUA&#10;AADcAAAADwAAAGRycy9kb3ducmV2LnhtbESPT2vCQBDF7wW/wzKCl6IbLRRJXaUIihRs8Q89D9kx&#10;myY7G7Krxm/fORR6m+G9ee83i1XvG3WjLlaBDUwnGSjiItiKSwPn02Y8BxUTssUmMBl4UITVcvC0&#10;wNyGOx/odkylkhCOORpwKbW51rFw5DFOQkss2iV0HpOsXalth3cJ942eZdmr9lixNDhsae2oqI9X&#10;b2C/r7n+rE6Xr21qp8/fu4+fh0NjRsP+/Q1Uoj79m/+ud1bwX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u1CxQAAANwAAAAPAAAAAAAAAAAAAAAAAJgCAABkcnMv&#10;ZG93bnJldi54bWxQSwUGAAAAAAQABAD1AAAAigMAAAAA&#10;" path="m,l,278e" filled="f" strokeweight=".82pt">
                            <v:path arrowok="t" o:connecttype="custom" o:connectlocs="0,11434;0,11712" o:connectangles="0,0"/>
                          </v:shape>
                          <v:group id="Group 122" o:spid="_x0000_s1037" style="position:absolute;left:1121;top:11712;width:0;height:514" coordorigin="1121,11712"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3" o:spid="_x0000_s1038" style="position:absolute;left:1121;top:11712;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FRMMA&#10;AADcAAAADwAAAGRycy9kb3ducmV2LnhtbERPTWvCQBC9C/6HZQpepG5qi0h0DRKUlvZkFKS3ITtm&#10;Q7OzIbtN0n/fLRS8zeN9zjYbbSN66nztWMHTIgFBXDpdc6Xgcj4+rkH4gKyxcUwKfshDtptOtphq&#10;N/CJ+iJUIoawT1GBCaFNpfSlIYt+4VriyN1cZzFE2FVSdzjEcNvIZZKspMWaY4PBlnJD5VfxbRW8&#10;zoPE98P5xeTXj+unLQ6uml+Umj2M+w2IQGO4i//dbzrOf17C3zPx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2FRMMAAADcAAAADwAAAAAAAAAAAAAAAACYAgAAZHJzL2Rv&#10;d25yZXYueG1sUEsFBgAAAAAEAAQA9QAAAIgDAAAAAA==&#10;" path="m,l,514e" filled="f" strokeweight=".82pt">
                              <v:path arrowok="t" o:connecttype="custom" o:connectlocs="0,11712;0,12226" o:connectangles="0,0"/>
                            </v:shape>
                          </v:group>
                        </v:group>
                      </v:group>
                    </v:group>
                  </v:group>
                </v:group>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711835</wp:posOffset>
                </wp:positionH>
                <wp:positionV relativeFrom="page">
                  <wp:posOffset>6035040</wp:posOffset>
                </wp:positionV>
                <wp:extent cx="0" cy="173990"/>
                <wp:effectExtent l="6985" t="5715" r="12065" b="10795"/>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9504"/>
                          <a:chExt cx="0" cy="274"/>
                        </a:xfrm>
                      </wpg:grpSpPr>
                      <wps:wsp>
                        <wps:cNvPr id="119" name="Freeform 115"/>
                        <wps:cNvSpPr>
                          <a:spLocks/>
                        </wps:cNvSpPr>
                        <wps:spPr bwMode="auto">
                          <a:xfrm>
                            <a:off x="1121" y="9504"/>
                            <a:ext cx="0" cy="274"/>
                          </a:xfrm>
                          <a:custGeom>
                            <a:avLst/>
                            <a:gdLst>
                              <a:gd name="T0" fmla="+- 0 9504 9504"/>
                              <a:gd name="T1" fmla="*/ 9504 h 274"/>
                              <a:gd name="T2" fmla="+- 0 9778 9504"/>
                              <a:gd name="T3" fmla="*/ 977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56.05pt;margin-top:475.2pt;width:0;height:13.7pt;z-index:-251650048;mso-position-horizontal-relative:page;mso-position-vertical-relative:page" coordorigin="1121,9504"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">
                <v:shape id="Freeform 115" o:spid="_x0000_s1027" style="position:absolute;left:1121;top:950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ncMA&#10;AADcAAAADwAAAGRycy9kb3ducmV2LnhtbERPTWvCQBC9F/wPywje6iYepE1dRZQQDx5aW7DHITvN&#10;hmZn4+5q4r/vFgq9zeN9zmoz2k7cyIfWsYJ8noEgrp1uuVHw8V4+PoEIEVlj55gU3CnAZj15WGGh&#10;3cBvdDvFRqQQDgUqMDH2hZShNmQxzF1PnLgv5y3GBH0jtcchhdtOLrJsKS22nBoM9rQzVH+frlZB&#10;V172FY/VtTz74Zx/VoMxx1elZtNx+wIi0hj/xX/ug07z82f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zncMAAADcAAAADwAAAAAAAAAAAAAAAACYAgAAZHJzL2Rv&#10;d25yZXYueG1sUEsFBgAAAAAEAAQA9QAAAIgDAAAAAA==&#10;" path="m,l,274e" filled="f" strokeweight=".82pt">
                  <v:path arrowok="t" o:connecttype="custom" o:connectlocs="0,9504;0,9778"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711835</wp:posOffset>
                </wp:positionH>
                <wp:positionV relativeFrom="page">
                  <wp:posOffset>5507990</wp:posOffset>
                </wp:positionV>
                <wp:extent cx="0" cy="176530"/>
                <wp:effectExtent l="6985" t="12065" r="12065" b="1143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6530"/>
                          <a:chOff x="1121" y="8674"/>
                          <a:chExt cx="0" cy="278"/>
                        </a:xfrm>
                      </wpg:grpSpPr>
                      <wps:wsp>
                        <wps:cNvPr id="117" name="Freeform 113"/>
                        <wps:cNvSpPr>
                          <a:spLocks/>
                        </wps:cNvSpPr>
                        <wps:spPr bwMode="auto">
                          <a:xfrm>
                            <a:off x="1121" y="8674"/>
                            <a:ext cx="0" cy="278"/>
                          </a:xfrm>
                          <a:custGeom>
                            <a:avLst/>
                            <a:gdLst>
                              <a:gd name="T0" fmla="+- 0 8674 8674"/>
                              <a:gd name="T1" fmla="*/ 8674 h 278"/>
                              <a:gd name="T2" fmla="+- 0 8952 8674"/>
                              <a:gd name="T3" fmla="*/ 895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6.05pt;margin-top:433.7pt;width:0;height:13.9pt;z-index:-251651072;mso-position-horizontal-relative:page;mso-position-vertical-relative:page" coordorigin="1121,8674" coordsize="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">
                <v:shape id="Freeform 113" o:spid="_x0000_s1027" style="position:absolute;left:1121;top:867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pVsIA&#10;AADcAAAADwAAAGRycy9kb3ducmV2LnhtbERPTWvCQBC9F/wPyxR6KbqJB1uiqxRBkYIVY/E8ZMds&#10;THY2ZFeN/94tCL3N433ObNHbRlyp85VjBekoAUFcOF1xqeD3sBp+gvABWWPjmBTcycNiPniZYabd&#10;jfd0zUMpYgj7DBWYENpMSl8YsuhHriWO3Ml1FkOEXSl1h7cYbhs5TpKJtFhxbDDY0tJQUecXq2C7&#10;rbn+qQ6n3Tq06ftx832+G1Tq7bX/moII1Id/8dO90XF++gF/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ilWwgAAANwAAAAPAAAAAAAAAAAAAAAAAJgCAABkcnMvZG93&#10;bnJldi54bWxQSwUGAAAAAAQABAD1AAAAhwMAAAAA&#10;" path="m,l,278e" filled="f" strokeweight=".82pt">
                  <v:path arrowok="t" o:connecttype="custom" o:connectlocs="0,8674;0,8952"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711835</wp:posOffset>
                </wp:positionH>
                <wp:positionV relativeFrom="page">
                  <wp:posOffset>5157470</wp:posOffset>
                </wp:positionV>
                <wp:extent cx="0" cy="176530"/>
                <wp:effectExtent l="6985" t="13970" r="12065" b="9525"/>
                <wp:wrapNone/>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6530"/>
                          <a:chOff x="1121" y="8122"/>
                          <a:chExt cx="0" cy="278"/>
                        </a:xfrm>
                      </wpg:grpSpPr>
                      <wps:wsp>
                        <wps:cNvPr id="115" name="Freeform 111"/>
                        <wps:cNvSpPr>
                          <a:spLocks/>
                        </wps:cNvSpPr>
                        <wps:spPr bwMode="auto">
                          <a:xfrm>
                            <a:off x="1121" y="8122"/>
                            <a:ext cx="0" cy="278"/>
                          </a:xfrm>
                          <a:custGeom>
                            <a:avLst/>
                            <a:gdLst>
                              <a:gd name="T0" fmla="+- 0 8122 8122"/>
                              <a:gd name="T1" fmla="*/ 8122 h 278"/>
                              <a:gd name="T2" fmla="+- 0 8400 8122"/>
                              <a:gd name="T3" fmla="*/ 840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56.05pt;margin-top:406.1pt;width:0;height:13.9pt;z-index:-251652096;mso-position-horizontal-relative:page;mso-position-vertical-relative:page" coordorigin="1121,8122" coordsize="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">
                <v:shape id="Freeform 111" o:spid="_x0000_s1027" style="position:absolute;left:1121;top:812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SusIA&#10;AADcAAAADwAAAGRycy9kb3ducmV2LnhtbERP32vCMBB+H/g/hBvsZWhawTGqUYagyMCJdfh8NGdT&#10;21xKE7X+92Yg7O0+vp83W/S2EVfqfOVYQTpKQBAXTldcKvg9rIafIHxA1tg4JgV38rCYD15mmGl3&#10;4z1d81CKGMI+QwUmhDaT0heGLPqRa4kjd3KdxRBhV0rd4S2G20aOk+RDWqw4NhhsaWmoqPOLVbDd&#10;1lz/VIfTbh3a9P24+T7fDSr19tp/TUEE6sO/+One6Dg/ncDf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BK6wgAAANwAAAAPAAAAAAAAAAAAAAAAAJgCAABkcnMvZG93&#10;bnJldi54bWxQSwUGAAAAAAQABAD1AAAAhwMAAAAA&#10;" path="m,l,278e" filled="f" strokeweight=".82pt">
                  <v:path arrowok="t" o:connecttype="custom" o:connectlocs="0,8122;0,84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711835</wp:posOffset>
                </wp:positionH>
                <wp:positionV relativeFrom="page">
                  <wp:posOffset>4632960</wp:posOffset>
                </wp:positionV>
                <wp:extent cx="0" cy="173990"/>
                <wp:effectExtent l="6985" t="13335" r="12065" b="12700"/>
                <wp:wrapNone/>
                <wp:docPr id="1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7296"/>
                          <a:chExt cx="0" cy="274"/>
                        </a:xfrm>
                      </wpg:grpSpPr>
                      <wps:wsp>
                        <wps:cNvPr id="113" name="Freeform 109"/>
                        <wps:cNvSpPr>
                          <a:spLocks/>
                        </wps:cNvSpPr>
                        <wps:spPr bwMode="auto">
                          <a:xfrm>
                            <a:off x="1121" y="7296"/>
                            <a:ext cx="0" cy="274"/>
                          </a:xfrm>
                          <a:custGeom>
                            <a:avLst/>
                            <a:gdLst>
                              <a:gd name="T0" fmla="+- 0 7296 7296"/>
                              <a:gd name="T1" fmla="*/ 7296 h 274"/>
                              <a:gd name="T2" fmla="+- 0 7570 7296"/>
                              <a:gd name="T3" fmla="*/ 7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56.05pt;margin-top:364.8pt;width:0;height:13.7pt;z-index:-251653120;mso-position-horizontal-relative:page;mso-position-vertical-relative:page" coordorigin="1121,7296"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">
                <v:shape id="Freeform 109" o:spid="_x0000_s1027" style="position:absolute;left:1121;top:7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Ed8MA&#10;AADcAAAADwAAAGRycy9kb3ducmV2LnhtbERPTWvCQBC9F/wPywje6iYKpaSuIkqIBw+tLdjjkJ1m&#10;Q7OzcXc18d93C4Xe5vE+Z7UZbSdu5EPrWEE+z0AQ10633Cj4eC8fn0GEiKyxc0wK7hRgs548rLDQ&#10;buA3up1iI1IIhwIVmBj7QspQG7IY5q4nTtyX8xZjgr6R2uOQwm0nF1n2JC22nBoM9rQzVH+frlZB&#10;V172FY/VtTz74Zx/VoMxx1elZtNx+wIi0hj/xX/ug07z8yX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JEd8MAAADcAAAADwAAAAAAAAAAAAAAAACYAgAAZHJzL2Rv&#10;d25yZXYueG1sUEsFBgAAAAAEAAQA9QAAAIgDAAAAAA==&#10;" path="m,l,274e" filled="f" strokeweight=".82pt">
                  <v:path arrowok="t" o:connecttype="custom" o:connectlocs="0,7296;0,757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706755</wp:posOffset>
                </wp:positionH>
                <wp:positionV relativeFrom="page">
                  <wp:posOffset>2195195</wp:posOffset>
                </wp:positionV>
                <wp:extent cx="10160" cy="711200"/>
                <wp:effectExtent l="1905" t="4445" r="6985" b="8255"/>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711200"/>
                          <a:chOff x="1113" y="3457"/>
                          <a:chExt cx="16" cy="1120"/>
                        </a:xfrm>
                      </wpg:grpSpPr>
                      <wpg:grpSp>
                        <wpg:cNvPr id="104" name="Group 100"/>
                        <wpg:cNvGrpSpPr>
                          <a:grpSpLocks/>
                        </wpg:cNvGrpSpPr>
                        <wpg:grpSpPr bwMode="auto">
                          <a:xfrm>
                            <a:off x="1121" y="3466"/>
                            <a:ext cx="0" cy="278"/>
                            <a:chOff x="1121" y="3466"/>
                            <a:chExt cx="0" cy="278"/>
                          </a:xfrm>
                        </wpg:grpSpPr>
                        <wps:wsp>
                          <wps:cNvPr id="105" name="Freeform 107"/>
                          <wps:cNvSpPr>
                            <a:spLocks/>
                          </wps:cNvSpPr>
                          <wps:spPr bwMode="auto">
                            <a:xfrm>
                              <a:off x="1121" y="3466"/>
                              <a:ext cx="0" cy="278"/>
                            </a:xfrm>
                            <a:custGeom>
                              <a:avLst/>
                              <a:gdLst>
                                <a:gd name="T0" fmla="+- 0 3466 3466"/>
                                <a:gd name="T1" fmla="*/ 3466 h 278"/>
                                <a:gd name="T2" fmla="+- 0 3744 3466"/>
                                <a:gd name="T3" fmla="*/ 374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101"/>
                          <wpg:cNvGrpSpPr>
                            <a:grpSpLocks/>
                          </wpg:cNvGrpSpPr>
                          <wpg:grpSpPr bwMode="auto">
                            <a:xfrm>
                              <a:off x="1121" y="3744"/>
                              <a:ext cx="0" cy="274"/>
                              <a:chOff x="1121" y="3744"/>
                              <a:chExt cx="0" cy="274"/>
                            </a:xfrm>
                          </wpg:grpSpPr>
                          <wps:wsp>
                            <wps:cNvPr id="107" name="Freeform 106"/>
                            <wps:cNvSpPr>
                              <a:spLocks/>
                            </wps:cNvSpPr>
                            <wps:spPr bwMode="auto">
                              <a:xfrm>
                                <a:off x="1121" y="3744"/>
                                <a:ext cx="0" cy="274"/>
                              </a:xfrm>
                              <a:custGeom>
                                <a:avLst/>
                                <a:gdLst>
                                  <a:gd name="T0" fmla="+- 0 3744 3744"/>
                                  <a:gd name="T1" fmla="*/ 3744 h 274"/>
                                  <a:gd name="T2" fmla="+- 0 4018 3744"/>
                                  <a:gd name="T3" fmla="*/ 401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2"/>
                            <wpg:cNvGrpSpPr>
                              <a:grpSpLocks/>
                            </wpg:cNvGrpSpPr>
                            <wpg:grpSpPr bwMode="auto">
                              <a:xfrm>
                                <a:off x="1121" y="4018"/>
                                <a:ext cx="0" cy="278"/>
                                <a:chOff x="1121" y="4018"/>
                                <a:chExt cx="0" cy="278"/>
                              </a:xfrm>
                            </wpg:grpSpPr>
                            <wps:wsp>
                              <wps:cNvPr id="109" name="Freeform 105"/>
                              <wps:cNvSpPr>
                                <a:spLocks/>
                              </wps:cNvSpPr>
                              <wps:spPr bwMode="auto">
                                <a:xfrm>
                                  <a:off x="1121" y="4018"/>
                                  <a:ext cx="0" cy="278"/>
                                </a:xfrm>
                                <a:custGeom>
                                  <a:avLst/>
                                  <a:gdLst>
                                    <a:gd name="T0" fmla="+- 0 4018 4018"/>
                                    <a:gd name="T1" fmla="*/ 4018 h 278"/>
                                    <a:gd name="T2" fmla="+- 0 4296 4018"/>
                                    <a:gd name="T3" fmla="*/ 429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3"/>
                              <wpg:cNvGrpSpPr>
                                <a:grpSpLocks/>
                              </wpg:cNvGrpSpPr>
                              <wpg:grpSpPr bwMode="auto">
                                <a:xfrm>
                                  <a:off x="1121" y="4296"/>
                                  <a:ext cx="0" cy="274"/>
                                  <a:chOff x="1121" y="4296"/>
                                  <a:chExt cx="0" cy="274"/>
                                </a:xfrm>
                              </wpg:grpSpPr>
                              <wps:wsp>
                                <wps:cNvPr id="111" name="Freeform 104"/>
                                <wps:cNvSpPr>
                                  <a:spLocks/>
                                </wps:cNvSpPr>
                                <wps:spPr bwMode="auto">
                                  <a:xfrm>
                                    <a:off x="1121" y="4296"/>
                                    <a:ext cx="0" cy="274"/>
                                  </a:xfrm>
                                  <a:custGeom>
                                    <a:avLst/>
                                    <a:gdLst>
                                      <a:gd name="T0" fmla="+- 0 4296 4296"/>
                                      <a:gd name="T1" fmla="*/ 4296 h 274"/>
                                      <a:gd name="T2" fmla="+- 0 4570 4296"/>
                                      <a:gd name="T3" fmla="*/ 4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5.65pt;margin-top:172.85pt;width:.8pt;height:56pt;z-index:-251655168;mso-position-horizontal-relative:page;mso-position-vertical-relative:page" coordorigin="1113,3457" coordsize="1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">
                <v:group id="Group 100" o:spid="_x0000_s1027" style="position:absolute;left:1121;top:3466;width:0;height:278" coordorigin="1121,346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7" o:spid="_x0000_s1028" style="position:absolute;left:1121;top:346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EZ8MA&#10;AADcAAAADwAAAGRycy9kb3ducmV2LnhtbERP32vCMBB+F/Y/hBv4MmbagWNUYxmDDRGcqGPPR3M2&#10;tc2lNJlt/3szEHy7j+/nLfPBNuJCna8cK0hnCQjiwumKSwU/x8/nNxA+IGtsHJOCkTzkq4fJEjPt&#10;et7T5RBKEUPYZ6jAhNBmUvrCkEU/cy1x5E6usxgi7EqpO+xjuG3kS5K8SosVxwaDLX0YKurDn1Ww&#10;3dZcf1fH0+4rtOnT73pzHg0qNX0c3hcgAg3hLr651zrOT+bw/0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2EZ8MAAADcAAAADwAAAAAAAAAAAAAAAACYAgAAZHJzL2Rv&#10;d25yZXYueG1sUEsFBgAAAAAEAAQA9QAAAIgDAAAAAA==&#10;" path="m,l,278e" filled="f" strokeweight=".82pt">
                    <v:path arrowok="t" o:connecttype="custom" o:connectlocs="0,3466;0,3744" o:connectangles="0,0"/>
                  </v:shape>
                  <v:group id="Group 101" o:spid="_x0000_s1029" style="position:absolute;left:1121;top:3744;width:0;height:274" coordorigin="1121,374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6" o:spid="_x0000_s1030" style="position:absolute;left:1121;top:374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UqcIA&#10;AADcAAAADwAAAGRycy9kb3ducmV2LnhtbERPTWsCMRC9F/wPYQRvNWsPtqxGEWXZHjy0tqDHYTNu&#10;FjeTNYnu+u+bQqG3ebzPWa4H24o7+dA4VjCbZiCIK6cbrhV8fxXPbyBCRNbYOiYFDwqwXo2elphr&#10;1/Mn3Q+xFimEQ44KTIxdLmWoDFkMU9cRJ+7svMWYoK+l9tincNvKlyybS4sNpwaDHW0NVZfDzSpo&#10;i+uu5KG8FUffH2ensjdm/6HUZDxsFiAiDfFf/Od+12l+9gq/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NSpwgAAANwAAAAPAAAAAAAAAAAAAAAAAJgCAABkcnMvZG93&#10;bnJldi54bWxQSwUGAAAAAAQABAD1AAAAhwMAAAAA&#10;" path="m,l,274e" filled="f" strokeweight=".82pt">
                      <v:path arrowok="t" o:connecttype="custom" o:connectlocs="0,3744;0,4018" o:connectangles="0,0"/>
                    </v:shape>
                    <v:group id="Group 102" o:spid="_x0000_s1031" style="position:absolute;left:1121;top:4018;width:0;height:278" coordorigin="1121,401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5" o:spid="_x0000_s1032" style="position:absolute;left:1121;top:401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OYsMA&#10;AADcAAAADwAAAGRycy9kb3ducmV2LnhtbERPTWvCQBC9C/0PyxS8lLpJD9JG11AKLSJYUUvPQ3bM&#10;xmRnQ3Zrkn/vFgRv83ifs8wH24gLdb5yrCCdJSCIC6crLhX8HD+fX0H4gKyxcUwKRvKQrx4mS8y0&#10;63lPl0MoRQxhn6ECE0KbSekLQxb9zLXEkTu5zmKIsCul7rCP4baRL0kylxYrjg0GW/owVNSHP6tg&#10;u625/q6Op91XaNOn3/XmPBpUavo4vC9ABBrCXXxzr3Wcn7zB/zPx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OYsMAAADcAAAADwAAAAAAAAAAAAAAAACYAgAAZHJzL2Rv&#10;d25yZXYueG1sUEsFBgAAAAAEAAQA9QAAAIgDAAAAAA==&#10;" path="m,l,278e" filled="f" strokeweight=".82pt">
                        <v:path arrowok="t" o:connecttype="custom" o:connectlocs="0,4018;0,4296" o:connectangles="0,0"/>
                      </v:shape>
                      <v:group id="Group 103" o:spid="_x0000_s1033" style="position:absolute;left:1121;top:4296;width:0;height:274" coordorigin="1121,429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4" o:spid="_x0000_s1034" style="position:absolute;left:1121;top:4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m8IA&#10;AADcAAAADwAAAGRycy9kb3ducmV2LnhtbERPTWvCQBC9F/wPywje6iY9SImuUiohPXiwVtDjkJ1m&#10;Q7OzcXc18d+7hUJv83ifs9qMthM38qF1rCCfZyCIa6dbbhQcv8rnVxAhImvsHJOCOwXYrCdPKyy0&#10;G/iTbofYiBTCoUAFJsa+kDLUhiyGueuJE/ftvMWYoG+k9jikcNvJlyxbSIstpwaDPb0bqn8OV6ug&#10;Ky/bisfqWp78cMrP1WDMbq/UbDq+LUFEGuO/+M/9odP8PIffZ9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H+bwgAAANwAAAAPAAAAAAAAAAAAAAAAAJgCAABkcnMvZG93&#10;bnJldi54bWxQSwUGAAAAAAQABAD1AAAAhwMAAAAA&#10;" path="m,l,274e" filled="f" strokeweight=".82pt">
                          <v:path arrowok="t" o:connecttype="custom" o:connectlocs="0,4296;0,4570" o:connectangles="0,0"/>
                        </v:shape>
                      </v:group>
                    </v:group>
                  </v:group>
                </v:group>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706755</wp:posOffset>
                </wp:positionH>
                <wp:positionV relativeFrom="page">
                  <wp:posOffset>1341755</wp:posOffset>
                </wp:positionV>
                <wp:extent cx="10160" cy="690245"/>
                <wp:effectExtent l="1905" t="8255" r="6985" b="635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690245"/>
                          <a:chOff x="1113" y="2113"/>
                          <a:chExt cx="16" cy="1087"/>
                        </a:xfrm>
                      </wpg:grpSpPr>
                      <wpg:grpSp>
                        <wpg:cNvPr id="97" name="Group 93"/>
                        <wpg:cNvGrpSpPr>
                          <a:grpSpLocks/>
                        </wpg:cNvGrpSpPr>
                        <wpg:grpSpPr bwMode="auto">
                          <a:xfrm>
                            <a:off x="1121" y="2122"/>
                            <a:ext cx="0" cy="278"/>
                            <a:chOff x="1121" y="2122"/>
                            <a:chExt cx="0" cy="278"/>
                          </a:xfrm>
                        </wpg:grpSpPr>
                        <wps:wsp>
                          <wps:cNvPr id="98" name="Freeform 98"/>
                          <wps:cNvSpPr>
                            <a:spLocks/>
                          </wps:cNvSpPr>
                          <wps:spPr bwMode="auto">
                            <a:xfrm>
                              <a:off x="1121" y="2122"/>
                              <a:ext cx="0" cy="278"/>
                            </a:xfrm>
                            <a:custGeom>
                              <a:avLst/>
                              <a:gdLst>
                                <a:gd name="T0" fmla="+- 0 2122 2122"/>
                                <a:gd name="T1" fmla="*/ 2122 h 278"/>
                                <a:gd name="T2" fmla="+- 0 2400 2122"/>
                                <a:gd name="T3" fmla="*/ 240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94"/>
                          <wpg:cNvGrpSpPr>
                            <a:grpSpLocks/>
                          </wpg:cNvGrpSpPr>
                          <wpg:grpSpPr bwMode="auto">
                            <a:xfrm>
                              <a:off x="1121" y="2400"/>
                              <a:ext cx="0" cy="274"/>
                              <a:chOff x="1121" y="2400"/>
                              <a:chExt cx="0" cy="274"/>
                            </a:xfrm>
                          </wpg:grpSpPr>
                          <wps:wsp>
                            <wps:cNvPr id="100" name="Freeform 97"/>
                            <wps:cNvSpPr>
                              <a:spLocks/>
                            </wps:cNvSpPr>
                            <wps:spPr bwMode="auto">
                              <a:xfrm>
                                <a:off x="1121" y="2400"/>
                                <a:ext cx="0" cy="274"/>
                              </a:xfrm>
                              <a:custGeom>
                                <a:avLst/>
                                <a:gdLst>
                                  <a:gd name="T0" fmla="+- 0 2400 2400"/>
                                  <a:gd name="T1" fmla="*/ 2400 h 274"/>
                                  <a:gd name="T2" fmla="+- 0 2674 2400"/>
                                  <a:gd name="T3" fmla="*/ 267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1" name="Group 95"/>
                            <wpg:cNvGrpSpPr>
                              <a:grpSpLocks/>
                            </wpg:cNvGrpSpPr>
                            <wpg:grpSpPr bwMode="auto">
                              <a:xfrm>
                                <a:off x="1121" y="2674"/>
                                <a:ext cx="0" cy="518"/>
                                <a:chOff x="1121" y="2674"/>
                                <a:chExt cx="0" cy="518"/>
                              </a:xfrm>
                            </wpg:grpSpPr>
                            <wps:wsp>
                              <wps:cNvPr id="102" name="Freeform 96"/>
                              <wps:cNvSpPr>
                                <a:spLocks/>
                              </wps:cNvSpPr>
                              <wps:spPr bwMode="auto">
                                <a:xfrm>
                                  <a:off x="1121" y="2674"/>
                                  <a:ext cx="0" cy="518"/>
                                </a:xfrm>
                                <a:custGeom>
                                  <a:avLst/>
                                  <a:gdLst>
                                    <a:gd name="T0" fmla="+- 0 2674 2674"/>
                                    <a:gd name="T1" fmla="*/ 2674 h 518"/>
                                    <a:gd name="T2" fmla="+- 0 3192 2674"/>
                                    <a:gd name="T3" fmla="*/ 3192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5.65pt;margin-top:105.65pt;width:.8pt;height:54.35pt;z-index:-251657216;mso-position-horizontal-relative:page;mso-position-vertical-relative:page" coordorigin="1113,2113" coordsize="16,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">
                <v:group id="Group 93" o:spid="_x0000_s1027" style="position:absolute;left:1121;top:2122;width:0;height:278" coordorigin="1121,212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028" style="position:absolute;left:1121;top:212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jR8EA&#10;AADbAAAADwAAAGRycy9kb3ducmV2LnhtbERPz2vCMBS+D/wfwhO8jDWtB3GdUcZgowgqs2PnR/Ns&#10;ujYvpcm0/vfmIHj8+H6vNqPtxJkG3zhWkCUpCOLK6YZrBT/l58sShA/IGjvHpOBKHjbrydMKc+0u&#10;/E3nY6hFDGGfowITQp9L6StDFn3ieuLIndxgMUQ41FIPeInhtpPzNF1Iiw3HBoM9fRiq2uO/VbDb&#10;tdzum/J0+Ap99vxbbP+uBpWaTcf3NxCBxvAQ392FVvAax8Yv8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Oo0fBAAAA2wAAAA8AAAAAAAAAAAAAAAAAmAIAAGRycy9kb3du&#10;cmV2LnhtbFBLBQYAAAAABAAEAPUAAACGAwAAAAA=&#10;" path="m,l,278e" filled="f" strokeweight=".82pt">
                    <v:path arrowok="t" o:connecttype="custom" o:connectlocs="0,2122;0,2400" o:connectangles="0,0"/>
                  </v:shape>
                  <v:group id="Group 94" o:spid="_x0000_s1029" style="position:absolute;left:1121;top:2400;width:0;height:274" coordorigin="1121,240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30" style="position:absolute;left:1121;top:240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M3cUA&#10;AADcAAAADwAAAGRycy9kb3ducmV2LnhtbESPQU/DMAyF70j8h8hIu7F0HCZUlk0TqOoOO8BA2o5W&#10;4zXVGqck2Vr+PT4gcbP1nt/7vNpMvlc3iqkLbGAxL0ARN8F23Br4+qwen0GljGyxD0wGfijBZn1/&#10;t8LShpE/6HbIrZIQTiUacDkPpdapceQxzcNALNo5RI9Z1thqG3GUcN/rp6JYao8dS4PDgV4dNZfD&#10;1Rvoq++3mqf6Wh3jeFyc6tG5/bsxs4dp+wIq05T/zX/XOyv4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UzdxQAAANwAAAAPAAAAAAAAAAAAAAAAAJgCAABkcnMv&#10;ZG93bnJldi54bWxQSwUGAAAAAAQABAD1AAAAigMAAAAA&#10;" path="m,l,274e" filled="f" strokeweight=".82pt">
                      <v:path arrowok="t" o:connecttype="custom" o:connectlocs="0,2400;0,2674" o:connectangles="0,0"/>
                    </v:shape>
                    <v:group id="Group 95" o:spid="_x0000_s1031" style="position:absolute;left:1121;top:2674;width:0;height:518" coordorigin="1121,2674"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6" o:spid="_x0000_s1032" style="position:absolute;left:1121;top:2674;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58MIA&#10;AADcAAAADwAAAGRycy9kb3ducmV2LnhtbERPS2sCMRC+F/wPYYTeaqLQIqtRRLB489FS8DZsxs3q&#10;ZrLdxHX11zeC0Nt8fM+ZzjtXiZaaUHrWMBwoEMS5NyUXGr6/Vm9jECEiG6w8k4YbBZjPei9TzIy/&#10;8o7afSxECuGQoQYbY51JGXJLDsPA18SJO/rGYUywKaRp8JrCXSVHSn1IhyWnBos1LS3l5/3Fafg5&#10;tfbzfezVYRF+L9vjZje836zWr/1uMQERqYv/4qd7bdJ8NYLHM+k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rnwwgAAANwAAAAPAAAAAAAAAAAAAAAAAJgCAABkcnMvZG93&#10;bnJldi54bWxQSwUGAAAAAAQABAD1AAAAhwMAAAAA&#10;" path="m,l,518e" filled="f" strokeweight=".82pt">
                        <v:path arrowok="t" o:connecttype="custom" o:connectlocs="0,2674;0,3192" o:connectangles="0,0"/>
                      </v:shape>
                    </v:group>
                  </v:group>
                </v:group>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711835</wp:posOffset>
                </wp:positionH>
                <wp:positionV relativeFrom="page">
                  <wp:posOffset>996950</wp:posOffset>
                </wp:positionV>
                <wp:extent cx="0" cy="176530"/>
                <wp:effectExtent l="6985" t="6350" r="12065" b="7620"/>
                <wp:wrapNone/>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6530"/>
                          <a:chOff x="1121" y="1570"/>
                          <a:chExt cx="0" cy="278"/>
                        </a:xfrm>
                      </wpg:grpSpPr>
                      <wps:wsp>
                        <wps:cNvPr id="95" name="Freeform 91"/>
                        <wps:cNvSpPr>
                          <a:spLocks/>
                        </wps:cNvSpPr>
                        <wps:spPr bwMode="auto">
                          <a:xfrm>
                            <a:off x="1121" y="1570"/>
                            <a:ext cx="0" cy="278"/>
                          </a:xfrm>
                          <a:custGeom>
                            <a:avLst/>
                            <a:gdLst>
                              <a:gd name="T0" fmla="+- 0 1570 1570"/>
                              <a:gd name="T1" fmla="*/ 1570 h 278"/>
                              <a:gd name="T2" fmla="+- 0 1848 1570"/>
                              <a:gd name="T3" fmla="*/ 184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56.05pt;margin-top:78.5pt;width:0;height:13.9pt;z-index:-251658240;mso-position-horizontal-relative:page;mso-position-vertical-relative:page" coordorigin="1121,1570" coordsize="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">
                <v:shape id="Freeform 91" o:spid="_x0000_s1027" style="position:absolute;left:1121;top:157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8M2cQA&#10;AADbAAAADwAAAGRycy9kb3ducmV2LnhtbESPQWvCQBSE70L/w/IKvUizUai0MauUQkUKKmrx/Mg+&#10;s2myb0N2q/Hfu4LgcZiZb5h83ttGnKjzlWMFoyQFQVw4XXGp4Hf//foOwgdkjY1jUnAhD/PZ0yDH&#10;TLszb+m0C6WIEPYZKjAhtJmUvjBk0SeuJY7e0XUWQ5RdKXWH5wi3jRyn6URarDguGGzpy1BR7/6t&#10;gtWq5npd7Y+bRWhHw8Py5+9iUKmX5/5zCiJQHx7he3upFXy8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DNnEAAAA2wAAAA8AAAAAAAAAAAAAAAAAmAIAAGRycy9k&#10;b3ducmV2LnhtbFBLBQYAAAAABAAEAPUAAACJAwAAAAA=&#10;" path="m,l,278e" filled="f" strokeweight=".82pt">
                  <v:path arrowok="t" o:connecttype="custom" o:connectlocs="0,1570;0,1848" o:connectangles="0,0"/>
                </v:shape>
                <w10:wrap anchorx="page" anchory="page"/>
              </v:group>
            </w:pict>
          </mc:Fallback>
        </mc:AlternateContent>
      </w:r>
      <w:r w:rsidR="005B6BC2">
        <w:rPr>
          <w:sz w:val="24"/>
          <w:szCs w:val="24"/>
        </w:rPr>
        <w:t xml:space="preserve">g.         In the event that the IETF Trust believes that an IANA Operator has materially breached its License Agreement with respect to </w:t>
      </w:r>
      <w:r w:rsidR="005B6BC2">
        <w:rPr>
          <w:strike/>
          <w:color w:val="2962FC"/>
          <w:sz w:val="24"/>
          <w:szCs w:val="24"/>
        </w:rPr>
        <w:t>an</w:t>
      </w:r>
      <w:r w:rsidR="005B6BC2">
        <w:rPr>
          <w:color w:val="E65453"/>
          <w:sz w:val="24"/>
          <w:szCs w:val="24"/>
          <w:u w:val="single" w:color="E65453"/>
        </w:rPr>
        <w:t>the</w:t>
      </w:r>
      <w:r w:rsidR="005B6BC2">
        <w:rPr>
          <w:color w:val="E65453"/>
          <w:sz w:val="24"/>
          <w:szCs w:val="24"/>
        </w:rPr>
        <w:t xml:space="preserve"> </w:t>
      </w:r>
      <w:r w:rsidR="005B6BC2">
        <w:rPr>
          <w:color w:val="000000"/>
          <w:sz w:val="24"/>
          <w:szCs w:val="24"/>
        </w:rPr>
        <w:t xml:space="preserve">IANA </w:t>
      </w:r>
      <w:r w:rsidR="005B6BC2">
        <w:rPr>
          <w:strike/>
          <w:color w:val="2962FC"/>
          <w:sz w:val="24"/>
          <w:szCs w:val="24"/>
        </w:rPr>
        <w:t>Service</w:t>
      </w:r>
      <w:r w:rsidR="005B6BC2">
        <w:rPr>
          <w:color w:val="E65453"/>
          <w:sz w:val="24"/>
          <w:szCs w:val="24"/>
          <w:u w:val="single" w:color="E65453"/>
        </w:rPr>
        <w:t>Intellectual Property</w:t>
      </w:r>
      <w:r w:rsidR="005B6BC2">
        <w:rPr>
          <w:color w:val="000000"/>
          <w:sz w:val="24"/>
          <w:szCs w:val="24"/>
        </w:rPr>
        <w:t xml:space="preserve">, the IETF Trust shall consult with the relevant Operational Community (through its CCG co-chair) regarding an appropriate course of action, including potential termination of such License Agreement.  </w:t>
      </w:r>
      <w:r w:rsidR="005B6BC2">
        <w:rPr>
          <w:color w:val="E65453"/>
          <w:sz w:val="24"/>
          <w:szCs w:val="24"/>
          <w:u w:val="single" w:color="E65453"/>
        </w:rPr>
        <w:t>However,</w:t>
      </w:r>
      <w:r w:rsidR="005B6BC2">
        <w:rPr>
          <w:color w:val="E65453"/>
          <w:sz w:val="24"/>
          <w:szCs w:val="24"/>
        </w:rPr>
        <w:t xml:space="preserve"> </w:t>
      </w:r>
      <w:r w:rsidR="005B6BC2">
        <w:rPr>
          <w:color w:val="E65453"/>
          <w:sz w:val="24"/>
          <w:szCs w:val="24"/>
          <w:u w:val="single" w:color="E65453"/>
        </w:rPr>
        <w:t>the IETF Trust is not entitled to, and shall not, terminate a License Agreement except pursuant to</w:t>
      </w:r>
    </w:p>
    <w:p w:rsidR="001352FC" w:rsidRDefault="005B6BC2">
      <w:pPr>
        <w:spacing w:line="260" w:lineRule="exact"/>
        <w:ind w:left="116"/>
        <w:rPr>
          <w:sz w:val="24"/>
          <w:szCs w:val="24"/>
        </w:rPr>
      </w:pPr>
      <w:r>
        <w:rPr>
          <w:color w:val="E65453"/>
          <w:position w:val="-1"/>
          <w:sz w:val="24"/>
          <w:szCs w:val="24"/>
          <w:u w:val="single" w:color="E65453"/>
        </w:rPr>
        <w:t>the terms and conditions of the License Agreement (including Articles 6 and 7 therein).</w:t>
      </w:r>
    </w:p>
    <w:p w:rsidR="001352FC" w:rsidRDefault="001352FC">
      <w:pPr>
        <w:spacing w:before="18" w:line="200" w:lineRule="exact"/>
      </w:pPr>
    </w:p>
    <w:p w:rsidR="001352FC" w:rsidRDefault="00E337E1">
      <w:pPr>
        <w:spacing w:before="29"/>
        <w:ind w:left="116" w:right="259"/>
        <w:rPr>
          <w:ins w:id="60" w:author="ka1320" w:date="2016-08-07T20:05:00Z"/>
          <w:color w:val="000000"/>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3005455</wp:posOffset>
                </wp:positionH>
                <wp:positionV relativeFrom="paragraph">
                  <wp:posOffset>356870</wp:posOffset>
                </wp:positionV>
                <wp:extent cx="39370" cy="0"/>
                <wp:effectExtent l="5080" t="13970" r="12700" b="5080"/>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4733" y="562"/>
                          <a:chExt cx="62" cy="0"/>
                        </a:xfrm>
                      </wpg:grpSpPr>
                      <wps:wsp>
                        <wps:cNvPr id="93" name="Freeform 89"/>
                        <wps:cNvSpPr>
                          <a:spLocks/>
                        </wps:cNvSpPr>
                        <wps:spPr bwMode="auto">
                          <a:xfrm>
                            <a:off x="4733" y="562"/>
                            <a:ext cx="62" cy="0"/>
                          </a:xfrm>
                          <a:custGeom>
                            <a:avLst/>
                            <a:gdLst>
                              <a:gd name="T0" fmla="+- 0 4733 4733"/>
                              <a:gd name="T1" fmla="*/ T0 w 62"/>
                              <a:gd name="T2" fmla="+- 0 4795 4733"/>
                              <a:gd name="T3" fmla="*/ T2 w 62"/>
                            </a:gdLst>
                            <a:ahLst/>
                            <a:cxnLst>
                              <a:cxn ang="0">
                                <a:pos x="T1" y="0"/>
                              </a:cxn>
                              <a:cxn ang="0">
                                <a:pos x="T3" y="0"/>
                              </a:cxn>
                            </a:cxnLst>
                            <a:rect l="0" t="0" r="r" b="b"/>
                            <a:pathLst>
                              <a:path w="62">
                                <a:moveTo>
                                  <a:pt x="0" y="0"/>
                                </a:moveTo>
                                <a:lnTo>
                                  <a:pt x="62"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36.65pt;margin-top:28.1pt;width:3.1pt;height:0;z-index:-251656192;mso-position-horizontal-relative:page" coordorigin="4733,562"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ltVwMAANMHAAAOAAAAZHJzL2Uyb0RvYy54bWykVdtu2zAMfR+wfxD0uCG1nTg3o24x5FIM&#10;6LYCzT5AkeULZkuepMTphv37KMlOnLTD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">
                <v:shape id="Freeform 89" o:spid="_x0000_s1027" style="position:absolute;left:4733;top:562;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K8cYA&#10;AADbAAAADwAAAGRycy9kb3ducmV2LnhtbESPzW7CMBCE75V4B2uRuDUOUFU0jUH8CJVDLw29cFvi&#10;JYkar0PskqRPjytV6nE0M99o0lVvanGj1lWWFUyjGARxbnXFhYLP4/5xAcJ5ZI21ZVIwkIPVcvSQ&#10;YqJtxx90y3whAoRdggpK75tESpeXZNBFtiEO3sW2Bn2QbSF1i12Am1rO4vhZGqw4LJTY0Lak/Cv7&#10;Ngr22937+Xpxw9NP87bZ9LvhZGSl1GTcr19BeOr9f/ivfdAKXubw+yX8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YK8cYAAADbAAAADwAAAAAAAAAAAAAAAACYAgAAZHJz&#10;L2Rvd25yZXYueG1sUEsFBgAAAAAEAAQA9QAAAIsDAAAAAA==&#10;" path="m,l62,e" filled="f" strokecolor="#e65453" strokeweight=".34pt">
                  <v:path arrowok="t" o:connecttype="custom" o:connectlocs="0,0;62,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5464810</wp:posOffset>
                </wp:positionH>
                <wp:positionV relativeFrom="paragraph">
                  <wp:posOffset>474345</wp:posOffset>
                </wp:positionV>
                <wp:extent cx="39370" cy="0"/>
                <wp:effectExtent l="6985" t="7620" r="10795" b="11430"/>
                <wp:wrapNone/>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8606" y="747"/>
                          <a:chExt cx="62" cy="0"/>
                        </a:xfrm>
                      </wpg:grpSpPr>
                      <wps:wsp>
                        <wps:cNvPr id="91" name="Freeform 87"/>
                        <wps:cNvSpPr>
                          <a:spLocks/>
                        </wps:cNvSpPr>
                        <wps:spPr bwMode="auto">
                          <a:xfrm>
                            <a:off x="8606" y="747"/>
                            <a:ext cx="62" cy="0"/>
                          </a:xfrm>
                          <a:custGeom>
                            <a:avLst/>
                            <a:gdLst>
                              <a:gd name="T0" fmla="+- 0 8606 8606"/>
                              <a:gd name="T1" fmla="*/ T0 w 62"/>
                              <a:gd name="T2" fmla="+- 0 8669 8606"/>
                              <a:gd name="T3" fmla="*/ T2 w 62"/>
                            </a:gdLst>
                            <a:ahLst/>
                            <a:cxnLst>
                              <a:cxn ang="0">
                                <a:pos x="T1" y="0"/>
                              </a:cxn>
                              <a:cxn ang="0">
                                <a:pos x="T3" y="0"/>
                              </a:cxn>
                            </a:cxnLst>
                            <a:rect l="0" t="0" r="r" b="b"/>
                            <a:pathLst>
                              <a:path w="62">
                                <a:moveTo>
                                  <a:pt x="0" y="0"/>
                                </a:moveTo>
                                <a:lnTo>
                                  <a:pt x="63" y="0"/>
                                </a:lnTo>
                              </a:path>
                            </a:pathLst>
                          </a:custGeom>
                          <a:noFill/>
                          <a:ln w="7366">
                            <a:solidFill>
                              <a:srgbClr val="2962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30.3pt;margin-top:37.35pt;width:3.1pt;height:0;z-index:-251654144;mso-position-horizontal-relative:page" coordorigin="8606,747"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">
                <v:shape id="Freeform 87" o:spid="_x0000_s1027" style="position:absolute;left:8606;top:747;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5rZMQA&#10;AADbAAAADwAAAGRycy9kb3ducmV2LnhtbESPQWvCQBSE7wX/w/IEb3WTHkobXUViC72YEiv1+sg+&#10;k2D27ZLdJvHfu4VCj8PMfMOst5PpxEC9by0rSJcJCOLK6pZrBaev98cXED4ga+wsk4IbedhuZg9r&#10;zLQduaThGGoRIewzVNCE4DIpfdWQQb+0jjh6F9sbDFH2tdQ9jhFuOvmUJM/SYMtxoUFHeUPV9fhj&#10;FOyHoiurU/2Wn13h3fd4GD4pKLWYT7sViEBT+A//tT+0gtcU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ea2TEAAAA2wAAAA8AAAAAAAAAAAAAAAAAmAIAAGRycy9k&#10;b3ducmV2LnhtbFBLBQYAAAAABAAEAPUAAACJAwAAAAA=&#10;" path="m,l63,e" filled="f" strokecolor="#2962fc" strokeweight=".58pt">
                  <v:path arrowok="t" o:connecttype="custom" o:connectlocs="0,0;63,0" o:connectangles="0,0"/>
                </v:shape>
                <w10:wrap anchorx="page"/>
              </v:group>
            </w:pict>
          </mc:Fallback>
        </mc:AlternateContent>
      </w:r>
      <w:r w:rsidR="005B6BC2">
        <w:rPr>
          <w:sz w:val="24"/>
          <w:szCs w:val="24"/>
        </w:rPr>
        <w:t xml:space="preserve">3.3       </w:t>
      </w:r>
      <w:r w:rsidR="005B6BC2">
        <w:rPr>
          <w:sz w:val="24"/>
          <w:szCs w:val="24"/>
          <w:u w:val="single" w:color="000000"/>
        </w:rPr>
        <w:t>Maintenance of IANA Intellectual Property</w:t>
      </w:r>
      <w:r w:rsidR="005B6BC2">
        <w:rPr>
          <w:sz w:val="24"/>
          <w:szCs w:val="24"/>
        </w:rPr>
        <w:t xml:space="preserve">.  The IETF Trust agrees that it shall hold, </w:t>
      </w:r>
      <w:del w:id="61" w:author="ka1320" w:date="2016-08-07T20:04:00Z">
        <w:r w:rsidR="005B6BC2" w:rsidDel="001B206E">
          <w:rPr>
            <w:color w:val="E65453"/>
            <w:sz w:val="24"/>
            <w:szCs w:val="24"/>
            <w:u w:val="single" w:color="E65453"/>
          </w:rPr>
          <w:delText>prosecute applications for</w:delText>
        </w:r>
      </w:del>
      <w:ins w:id="62" w:author="ka1320" w:date="2016-08-07T20:04:00Z">
        <w:r w:rsidR="001B206E">
          <w:rPr>
            <w:color w:val="E65453"/>
            <w:sz w:val="24"/>
            <w:szCs w:val="24"/>
            <w:u w:val="single" w:color="E65453"/>
          </w:rPr>
          <w:t xml:space="preserve">( meaning is vague and the addition thus uncessary) </w:t>
        </w:r>
      </w:ins>
      <w:r w:rsidR="005B6BC2">
        <w:rPr>
          <w:color w:val="E65453"/>
          <w:sz w:val="24"/>
          <w:szCs w:val="24"/>
          <w:u w:val="single" w:color="E65453"/>
        </w:rPr>
        <w:t xml:space="preserve">, </w:t>
      </w:r>
      <w:r w:rsidR="005B6BC2">
        <w:rPr>
          <w:color w:val="000000"/>
          <w:sz w:val="24"/>
          <w:szCs w:val="24"/>
        </w:rPr>
        <w:t>maintain</w:t>
      </w:r>
      <w:r w:rsidR="005B6BC2">
        <w:rPr>
          <w:color w:val="E65453"/>
          <w:sz w:val="24"/>
          <w:szCs w:val="24"/>
        </w:rPr>
        <w:t xml:space="preserve">, </w:t>
      </w:r>
      <w:r w:rsidR="005B6BC2">
        <w:rPr>
          <w:color w:val="000000"/>
          <w:sz w:val="24"/>
          <w:szCs w:val="24"/>
        </w:rPr>
        <w:t>and renew registrations on the IANA Intellectual Property in accordance with best practices in the intellectual property management field</w:t>
      </w:r>
      <w:r w:rsidR="005B6BC2">
        <w:rPr>
          <w:color w:val="2962FC"/>
          <w:sz w:val="24"/>
          <w:szCs w:val="24"/>
        </w:rPr>
        <w:t>.</w:t>
      </w:r>
      <w:r w:rsidR="005B6BC2">
        <w:rPr>
          <w:color w:val="E65453"/>
          <w:sz w:val="24"/>
          <w:szCs w:val="24"/>
          <w:u w:val="single" w:color="E65453"/>
        </w:rPr>
        <w:t>, and specifically</w:t>
      </w:r>
      <w:r w:rsidR="005B6BC2">
        <w:rPr>
          <w:color w:val="E65453"/>
          <w:sz w:val="24"/>
          <w:szCs w:val="24"/>
        </w:rPr>
        <w:t xml:space="preserve"> </w:t>
      </w:r>
      <w:r w:rsidR="005B6BC2">
        <w:rPr>
          <w:color w:val="E65453"/>
          <w:sz w:val="24"/>
          <w:szCs w:val="24"/>
          <w:u w:val="single" w:color="E65453"/>
        </w:rPr>
        <w:t>agrees that it shall</w:t>
      </w:r>
      <w:del w:id="63" w:author="ka1320" w:date="2016-08-07T20:05:00Z">
        <w:r w:rsidR="005B6BC2" w:rsidDel="001B206E">
          <w:rPr>
            <w:color w:val="E65453"/>
            <w:sz w:val="24"/>
            <w:szCs w:val="24"/>
            <w:u w:val="single" w:color="E65453"/>
          </w:rPr>
          <w:delText xml:space="preserve"> prosecute</w:delText>
        </w:r>
      </w:del>
      <w:r w:rsidR="005B6BC2">
        <w:rPr>
          <w:color w:val="E65453"/>
          <w:sz w:val="24"/>
          <w:szCs w:val="24"/>
          <w:u w:val="single" w:color="E65453"/>
        </w:rPr>
        <w:t>, maintain and renew existing applications and registrations for IANA</w:t>
      </w:r>
      <w:r w:rsidR="005B6BC2">
        <w:rPr>
          <w:color w:val="E65453"/>
          <w:sz w:val="24"/>
          <w:szCs w:val="24"/>
        </w:rPr>
        <w:t xml:space="preserve"> </w:t>
      </w:r>
      <w:r w:rsidR="005B6BC2">
        <w:rPr>
          <w:color w:val="E65453"/>
          <w:sz w:val="24"/>
          <w:szCs w:val="24"/>
          <w:u w:val="single" w:color="E65453"/>
        </w:rPr>
        <w:t xml:space="preserve">Intellectual Property that are </w:t>
      </w:r>
      <w:del w:id="64" w:author="ka1320" w:date="2016-08-07T20:05:00Z">
        <w:r w:rsidR="005B6BC2" w:rsidDel="001B206E">
          <w:rPr>
            <w:color w:val="E65453"/>
            <w:sz w:val="24"/>
            <w:szCs w:val="24"/>
            <w:u w:val="single" w:color="E65453"/>
          </w:rPr>
          <w:delText xml:space="preserve">in process or </w:delText>
        </w:r>
      </w:del>
      <w:r w:rsidR="005B6BC2">
        <w:rPr>
          <w:color w:val="E65453"/>
          <w:sz w:val="24"/>
          <w:szCs w:val="24"/>
          <w:u w:val="single" w:color="E65453"/>
        </w:rPr>
        <w:t>existence as of the Effective Date.</w:t>
      </w:r>
      <w:r w:rsidR="005B6BC2">
        <w:rPr>
          <w:color w:val="E65453"/>
          <w:sz w:val="24"/>
          <w:szCs w:val="24"/>
        </w:rPr>
        <w:t xml:space="preserve">  </w:t>
      </w:r>
      <w:r w:rsidR="005B6BC2">
        <w:rPr>
          <w:color w:val="000000"/>
          <w:sz w:val="24"/>
          <w:szCs w:val="24"/>
        </w:rPr>
        <w:t>The IETF Trust further shall seek new registrations of the IANA Intellectual Property trademarks in additional</w:t>
      </w:r>
    </w:p>
    <w:p w:rsidR="001B206E" w:rsidRDefault="001B206E">
      <w:pPr>
        <w:spacing w:before="29"/>
        <w:ind w:left="116" w:right="259"/>
        <w:rPr>
          <w:ins w:id="65" w:author="ka1320" w:date="2016-08-07T20:05:00Z"/>
          <w:sz w:val="24"/>
          <w:szCs w:val="24"/>
        </w:rPr>
      </w:pPr>
      <w:ins w:id="66" w:author="ka1320" w:date="2016-08-07T20:05:00Z">
        <w:r>
          <w:rPr>
            <w:sz w:val="24"/>
            <w:szCs w:val="24"/>
          </w:rPr>
          <w:t>Reasons for deletion</w:t>
        </w:r>
      </w:ins>
    </w:p>
    <w:p w:rsidR="001B206E" w:rsidRDefault="001B206E">
      <w:pPr>
        <w:spacing w:before="29"/>
        <w:ind w:left="116" w:right="259"/>
        <w:rPr>
          <w:sz w:val="24"/>
          <w:szCs w:val="24"/>
        </w:rPr>
      </w:pPr>
      <w:ins w:id="67" w:author="ka1320" w:date="2016-08-07T20:06:00Z">
        <w:r>
          <w:rPr>
            <w:sz w:val="24"/>
            <w:szCs w:val="24"/>
          </w:rPr>
          <w:t xml:space="preserve">The term prosecute …. Is too strong and thus uncessary . </w:t>
        </w:r>
      </w:ins>
    </w:p>
    <w:p w:rsidR="001352FC" w:rsidRDefault="005B6BC2">
      <w:pPr>
        <w:spacing w:before="3"/>
        <w:ind w:left="116" w:right="72"/>
        <w:rPr>
          <w:sz w:val="24"/>
          <w:szCs w:val="24"/>
        </w:rPr>
      </w:pPr>
      <w:r>
        <w:rPr>
          <w:sz w:val="24"/>
          <w:szCs w:val="24"/>
        </w:rPr>
        <w:t>territories and classes of goods and services, and additional domain name registrations, based on the IANA Intellectual Property, as requested by the CCG, provided that if such additional registrations will require the expenditure of significant funds, the CCG shall also arrange for the funding of such additional registrations in connection with making such request.  With respect to the Internet</w:t>
      </w:r>
    </w:p>
    <w:p w:rsidR="001352FC" w:rsidRDefault="005B6BC2">
      <w:pPr>
        <w:spacing w:before="7" w:line="260" w:lineRule="exact"/>
        <w:ind w:left="116" w:right="198"/>
        <w:rPr>
          <w:sz w:val="24"/>
          <w:szCs w:val="24"/>
        </w:rPr>
      </w:pPr>
      <w:r>
        <w:rPr>
          <w:sz w:val="24"/>
          <w:szCs w:val="24"/>
        </w:rPr>
        <w:t>domain names constituting part of the IANA Intellectual Property, the IETF Trust shall ensure that the registrars selected for such domain names meet the requirements set forth in Exhibit C.</w:t>
      </w:r>
    </w:p>
    <w:p w:rsidR="001352FC" w:rsidRDefault="001352FC">
      <w:pPr>
        <w:spacing w:before="20" w:line="220" w:lineRule="exact"/>
        <w:rPr>
          <w:sz w:val="22"/>
          <w:szCs w:val="22"/>
        </w:rPr>
      </w:pPr>
    </w:p>
    <w:p w:rsidR="009E568F" w:rsidRDefault="00E337E1">
      <w:pPr>
        <w:ind w:left="116" w:right="158"/>
        <w:rPr>
          <w:ins w:id="68" w:author="ka1320" w:date="2016-08-07T22:07:00Z"/>
          <w:color w:val="E65453"/>
          <w:sz w:val="24"/>
          <w:szCs w:val="24"/>
          <w:u w:val="single" w:color="E65453"/>
        </w:rPr>
      </w:pPr>
      <w:r>
        <w:rPr>
          <w:noProof/>
        </w:rPr>
        <mc:AlternateContent>
          <mc:Choice Requires="wpg">
            <w:drawing>
              <wp:anchor distT="0" distB="0" distL="114300" distR="114300" simplePos="0" relativeHeight="251668480" behindDoc="1" locked="0" layoutInCell="1" allowOverlap="1">
                <wp:simplePos x="0" y="0"/>
                <wp:positionH relativeFrom="page">
                  <wp:posOffset>6720840</wp:posOffset>
                </wp:positionH>
                <wp:positionV relativeFrom="paragraph">
                  <wp:posOffset>2559050</wp:posOffset>
                </wp:positionV>
                <wp:extent cx="39370" cy="0"/>
                <wp:effectExtent l="5715" t="6350" r="12065" b="12700"/>
                <wp:wrapNone/>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10584" y="4030"/>
                          <a:chExt cx="62" cy="0"/>
                        </a:xfrm>
                      </wpg:grpSpPr>
                      <wps:wsp>
                        <wps:cNvPr id="89" name="Freeform 85"/>
                        <wps:cNvSpPr>
                          <a:spLocks/>
                        </wps:cNvSpPr>
                        <wps:spPr bwMode="auto">
                          <a:xfrm>
                            <a:off x="10584" y="4030"/>
                            <a:ext cx="62" cy="0"/>
                          </a:xfrm>
                          <a:custGeom>
                            <a:avLst/>
                            <a:gdLst>
                              <a:gd name="T0" fmla="+- 0 10584 10584"/>
                              <a:gd name="T1" fmla="*/ T0 w 62"/>
                              <a:gd name="T2" fmla="+- 0 10646 10584"/>
                              <a:gd name="T3" fmla="*/ T2 w 62"/>
                            </a:gdLst>
                            <a:ahLst/>
                            <a:cxnLst>
                              <a:cxn ang="0">
                                <a:pos x="T1" y="0"/>
                              </a:cxn>
                              <a:cxn ang="0">
                                <a:pos x="T3" y="0"/>
                              </a:cxn>
                            </a:cxnLst>
                            <a:rect l="0" t="0" r="r" b="b"/>
                            <a:pathLst>
                              <a:path w="62">
                                <a:moveTo>
                                  <a:pt x="0" y="0"/>
                                </a:moveTo>
                                <a:lnTo>
                                  <a:pt x="62" y="0"/>
                                </a:lnTo>
                              </a:path>
                            </a:pathLst>
                          </a:custGeom>
                          <a:noFill/>
                          <a:ln w="7366">
                            <a:solidFill>
                              <a:srgbClr val="2962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29.2pt;margin-top:201.5pt;width:3.1pt;height:0;z-index:-251648000;mso-position-horizontal-relative:page" coordorigin="10584,4030"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">
                <v:shape id="Freeform 85" o:spid="_x0000_s1027" style="position:absolute;left:10584;top:4030;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xv8QA&#10;AADbAAAADwAAAGRycy9kb3ducmV2LnhtbESPQWvCQBSE74L/YXmCN7NpD2LTrFLUQi+mRMVeH9nX&#10;JDT7dsluk/jvu4VCj8PMfMPku8l0YqDet5YVPCQpCOLK6pZrBdfL62oDwgdkjZ1lUnAnD7vtfJZj&#10;pu3IJQ3nUIsIYZ+hgiYEl0npq4YM+sQ64uh92t5giLKvpe5xjHDTycc0XUuDLceFBh3tG6q+zt9G&#10;wWEourK61sf9hyu8u42n4Z2CUsvF9PIMItAU/sN/7TetYPME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8b/EAAAA2wAAAA8AAAAAAAAAAAAAAAAAmAIAAGRycy9k&#10;b3ducmV2LnhtbFBLBQYAAAAABAAEAPUAAACJAwAAAAA=&#10;" path="m,l62,e" filled="f" strokecolor="#2962fc" strokeweight=".58pt">
                  <v:path arrowok="t" o:connecttype="custom" o:connectlocs="0,0;62,0" o:connectangles="0,0"/>
                </v:shape>
                <w10:wrap anchorx="page"/>
              </v:group>
            </w:pict>
          </mc:Fallback>
        </mc:AlternateContent>
      </w:r>
      <w:r w:rsidR="005B6BC2">
        <w:rPr>
          <w:sz w:val="24"/>
          <w:szCs w:val="24"/>
        </w:rPr>
        <w:t xml:space="preserve">3.4       </w:t>
      </w:r>
      <w:r w:rsidR="005B6BC2">
        <w:rPr>
          <w:sz w:val="24"/>
          <w:szCs w:val="24"/>
          <w:u w:val="single" w:color="000000"/>
        </w:rPr>
        <w:t>Policing and Enforcement of IANA Intellectual Property</w:t>
      </w:r>
      <w:r w:rsidR="005B6BC2">
        <w:rPr>
          <w:sz w:val="24"/>
          <w:szCs w:val="24"/>
        </w:rPr>
        <w:t>. The IETF Trust shall actively police and monitor third party uses of the IANA Intellectual Property that might constitute infringement</w:t>
      </w:r>
      <w:r w:rsidR="005B6BC2">
        <w:rPr>
          <w:color w:val="E65453"/>
          <w:sz w:val="24"/>
          <w:szCs w:val="24"/>
          <w:u w:val="single" w:color="E65453"/>
        </w:rPr>
        <w:t xml:space="preserve">, </w:t>
      </w:r>
      <w:del w:id="69" w:author="ka1320" w:date="2016-08-07T20:07:00Z">
        <w:r w:rsidR="005B6BC2" w:rsidDel="001B206E">
          <w:rPr>
            <w:color w:val="E65453"/>
            <w:sz w:val="24"/>
            <w:szCs w:val="24"/>
            <w:u w:val="single" w:color="E65453"/>
          </w:rPr>
          <w:delText>misappropriation</w:delText>
        </w:r>
        <w:r w:rsidR="005B6BC2" w:rsidDel="001B206E">
          <w:rPr>
            <w:color w:val="E65453"/>
            <w:sz w:val="24"/>
            <w:szCs w:val="24"/>
          </w:rPr>
          <w:delText xml:space="preserve"> </w:delText>
        </w:r>
      </w:del>
      <w:ins w:id="70" w:author="ka1320" w:date="2016-08-07T20:07:00Z">
        <w:r w:rsidR="001B206E">
          <w:rPr>
            <w:color w:val="E65453"/>
            <w:sz w:val="24"/>
            <w:szCs w:val="24"/>
          </w:rPr>
          <w:t>( if misappropriation is added many other similar terms to be added such as breaching, contravention and ….)</w:t>
        </w:r>
      </w:ins>
      <w:r w:rsidR="005B6BC2">
        <w:rPr>
          <w:color w:val="000000"/>
          <w:sz w:val="24"/>
          <w:szCs w:val="24"/>
        </w:rPr>
        <w:t>or dilution of the IANA Intellectual Property in accordance with its current practices and in a manner consistent with practices in the intellectual property management field utilized for intellectual property of similar kind and value.  Each Party shall notify the other Parties of any suspected or threatened third party infringement</w:t>
      </w:r>
      <w:r w:rsidR="005B6BC2">
        <w:rPr>
          <w:color w:val="E65453"/>
          <w:sz w:val="24"/>
          <w:szCs w:val="24"/>
          <w:u w:val="single" w:color="E65453"/>
        </w:rPr>
        <w:t xml:space="preserve">, </w:t>
      </w:r>
      <w:del w:id="71" w:author="ka1320" w:date="2016-08-07T22:05:00Z">
        <w:r w:rsidR="005B6BC2" w:rsidDel="009E568F">
          <w:rPr>
            <w:color w:val="E65453"/>
            <w:sz w:val="24"/>
            <w:szCs w:val="24"/>
            <w:u w:val="single" w:color="E65453"/>
          </w:rPr>
          <w:delText>misappropriation</w:delText>
        </w:r>
        <w:r w:rsidR="005B6BC2" w:rsidDel="009E568F">
          <w:rPr>
            <w:color w:val="E65453"/>
            <w:sz w:val="24"/>
            <w:szCs w:val="24"/>
          </w:rPr>
          <w:delText xml:space="preserve"> </w:delText>
        </w:r>
      </w:del>
      <w:r w:rsidR="005B6BC2">
        <w:rPr>
          <w:color w:val="000000"/>
          <w:sz w:val="24"/>
          <w:szCs w:val="24"/>
        </w:rPr>
        <w:t xml:space="preserve">or dilution of the IANA Intellectual Property that comes to its attention. It is acknowledged by the Parties that, as between the CCG and the Operational Communities, on </w:t>
      </w:r>
      <w:r w:rsidR="005B6BC2">
        <w:rPr>
          <w:color w:val="E65453"/>
          <w:sz w:val="24"/>
          <w:szCs w:val="24"/>
          <w:u w:val="single" w:color="E65453"/>
        </w:rPr>
        <w:t xml:space="preserve">the </w:t>
      </w:r>
      <w:r w:rsidR="005B6BC2">
        <w:rPr>
          <w:color w:val="000000"/>
          <w:sz w:val="24"/>
          <w:szCs w:val="24"/>
        </w:rPr>
        <w:t>one hand, and the IETF Trust, on the other hand, the IETF Trust has the legal right to enforce the IANA Intellectual Property against third parties, and shall at all times act consistently with its obligations under this Agreement in doing so. The IETF Trust will consult wit</w:t>
      </w:r>
      <w:r w:rsidR="005B6BC2">
        <w:rPr>
          <w:color w:val="000000"/>
          <w:spacing w:val="-1"/>
          <w:sz w:val="24"/>
          <w:szCs w:val="24"/>
        </w:rPr>
        <w:t>h</w:t>
      </w:r>
      <w:r w:rsidR="005B6BC2">
        <w:rPr>
          <w:color w:val="E65453"/>
          <w:spacing w:val="1"/>
          <w:sz w:val="24"/>
          <w:szCs w:val="24"/>
          <w:u w:val="single" w:color="E65453"/>
        </w:rPr>
        <w:t xml:space="preserve"> </w:t>
      </w:r>
      <w:r w:rsidR="005B6BC2">
        <w:rPr>
          <w:color w:val="E65453"/>
          <w:sz w:val="24"/>
          <w:szCs w:val="24"/>
          <w:u w:val="single" w:color="E65453"/>
        </w:rPr>
        <w:t>and seek the advice and</w:t>
      </w:r>
      <w:ins w:id="72" w:author="ka1320" w:date="2016-08-07T22:05:00Z">
        <w:r w:rsidR="009E568F">
          <w:rPr>
            <w:color w:val="E65453"/>
            <w:sz w:val="24"/>
            <w:szCs w:val="24"/>
            <w:u w:val="single" w:color="E65453"/>
          </w:rPr>
          <w:t>/</w:t>
        </w:r>
      </w:ins>
      <w:ins w:id="73" w:author="ka1320" w:date="2016-08-07T22:06:00Z">
        <w:r w:rsidR="009E568F">
          <w:rPr>
            <w:color w:val="E65453"/>
            <w:sz w:val="24"/>
            <w:szCs w:val="24"/>
            <w:u w:val="single" w:color="E65453"/>
          </w:rPr>
          <w:t>or</w:t>
        </w:r>
      </w:ins>
      <w:r w:rsidR="005B6BC2">
        <w:rPr>
          <w:color w:val="E65453"/>
          <w:sz w:val="24"/>
          <w:szCs w:val="24"/>
          <w:u w:val="single" w:color="E65453"/>
        </w:rPr>
        <w:t xml:space="preserve"> recommendations of</w:t>
      </w:r>
      <w:r w:rsidR="005B6BC2">
        <w:rPr>
          <w:color w:val="E65453"/>
          <w:sz w:val="24"/>
          <w:szCs w:val="24"/>
        </w:rPr>
        <w:t xml:space="preserve"> </w:t>
      </w:r>
      <w:r w:rsidR="005B6BC2">
        <w:rPr>
          <w:color w:val="000000"/>
          <w:sz w:val="24"/>
          <w:szCs w:val="24"/>
        </w:rPr>
        <w:t xml:space="preserve">the CCG prior to initiating any enforcement action against a third party regarding the IANA Intellectual Property, and may bring any such enforcement action when it deems that such enforcement is warranted in its reasonable discretion.  The </w:t>
      </w:r>
      <w:r w:rsidR="005B6BC2">
        <w:rPr>
          <w:strike/>
          <w:color w:val="2962FC"/>
          <w:sz w:val="24"/>
          <w:szCs w:val="24"/>
        </w:rPr>
        <w:t>IETF Trust shall be entitled to retain all damages</w:t>
      </w:r>
      <w:r w:rsidR="005B6BC2">
        <w:rPr>
          <w:color w:val="2962FC"/>
          <w:sz w:val="24"/>
          <w:szCs w:val="24"/>
        </w:rPr>
        <w:t xml:space="preserve"> </w:t>
      </w:r>
      <w:r w:rsidR="005B6BC2">
        <w:rPr>
          <w:strike/>
          <w:color w:val="2962FC"/>
          <w:sz w:val="24"/>
          <w:szCs w:val="24"/>
        </w:rPr>
        <w:t>and</w:t>
      </w:r>
      <w:del w:id="74" w:author="ka1320" w:date="2016-08-07T22:07:00Z">
        <w:r w:rsidR="005B6BC2" w:rsidDel="009E568F">
          <w:rPr>
            <w:color w:val="E65453"/>
            <w:sz w:val="24"/>
            <w:szCs w:val="24"/>
            <w:u w:val="single" w:color="E65453"/>
          </w:rPr>
          <w:delText>a</w:delText>
        </w:r>
      </w:del>
      <w:r w:rsidR="005B6BC2">
        <w:rPr>
          <w:color w:val="E65453"/>
          <w:sz w:val="24"/>
          <w:szCs w:val="24"/>
          <w:u w:val="single" w:color="E65453"/>
        </w:rPr>
        <w:t>llocation of any damage awards or</w:t>
      </w:r>
    </w:p>
    <w:p w:rsidR="001352FC" w:rsidRDefault="005B6BC2">
      <w:pPr>
        <w:ind w:left="116" w:right="158"/>
        <w:rPr>
          <w:sz w:val="24"/>
          <w:szCs w:val="24"/>
        </w:rPr>
      </w:pPr>
      <w:r>
        <w:rPr>
          <w:color w:val="E65453"/>
          <w:sz w:val="24"/>
          <w:szCs w:val="24"/>
        </w:rPr>
        <w:t xml:space="preserve"> </w:t>
      </w:r>
      <w:r>
        <w:rPr>
          <w:color w:val="000000"/>
          <w:sz w:val="24"/>
          <w:szCs w:val="24"/>
        </w:rPr>
        <w:t>other recoveries resulting from such enforcement actions</w:t>
      </w:r>
      <w:r>
        <w:rPr>
          <w:color w:val="2962FC"/>
          <w:sz w:val="24"/>
          <w:szCs w:val="24"/>
        </w:rPr>
        <w:t>,</w:t>
      </w:r>
    </w:p>
    <w:p w:rsidR="001352FC" w:rsidRDefault="005B6BC2">
      <w:pPr>
        <w:spacing w:line="260" w:lineRule="exact"/>
        <w:ind w:left="116"/>
        <w:rPr>
          <w:sz w:val="24"/>
          <w:szCs w:val="24"/>
        </w:rPr>
      </w:pPr>
      <w:r>
        <w:rPr>
          <w:strike/>
          <w:color w:val="2962FC"/>
          <w:sz w:val="24"/>
          <w:szCs w:val="24"/>
        </w:rPr>
        <w:t xml:space="preserve">after reimbursing from such recoveries </w:t>
      </w:r>
      <w:r>
        <w:rPr>
          <w:color w:val="E65453"/>
          <w:sz w:val="24"/>
          <w:szCs w:val="24"/>
          <w:u w:val="single" w:color="E65453"/>
        </w:rPr>
        <w:t xml:space="preserve"> shall be as set forth in</w:t>
      </w:r>
      <w:r>
        <w:rPr>
          <w:color w:val="E65453"/>
          <w:sz w:val="24"/>
          <w:szCs w:val="24"/>
        </w:rPr>
        <w:t xml:space="preserve"> </w:t>
      </w:r>
      <w:r>
        <w:rPr>
          <w:color w:val="000000"/>
          <w:sz w:val="24"/>
          <w:szCs w:val="24"/>
        </w:rPr>
        <w:t xml:space="preserve">the </w:t>
      </w:r>
      <w:r>
        <w:rPr>
          <w:strike/>
          <w:color w:val="2962FC"/>
          <w:sz w:val="24"/>
          <w:szCs w:val="24"/>
        </w:rPr>
        <w:t>Operational Communities for any</w:t>
      </w:r>
    </w:p>
    <w:p w:rsidR="001352FC" w:rsidDel="009E568F" w:rsidRDefault="005B6BC2">
      <w:pPr>
        <w:spacing w:before="2"/>
        <w:ind w:left="116" w:right="332"/>
        <w:rPr>
          <w:del w:id="75" w:author="ka1320" w:date="2016-08-07T22:08:00Z"/>
          <w:sz w:val="24"/>
          <w:szCs w:val="24"/>
        </w:rPr>
      </w:pPr>
      <w:r>
        <w:rPr>
          <w:strike/>
          <w:color w:val="2962FC"/>
          <w:sz w:val="24"/>
          <w:szCs w:val="24"/>
        </w:rPr>
        <w:t>expenditures made in connection with such enforcement actions (provided that such expenditures</w:t>
      </w:r>
      <w:r>
        <w:rPr>
          <w:color w:val="2962FC"/>
          <w:sz w:val="24"/>
          <w:szCs w:val="24"/>
        </w:rPr>
        <w:t xml:space="preserve"> </w:t>
      </w:r>
      <w:r>
        <w:rPr>
          <w:strike/>
          <w:color w:val="2962FC"/>
          <w:sz w:val="24"/>
          <w:szCs w:val="24"/>
        </w:rPr>
        <w:t>are reasonable and pre-approved by the IETF Trust prior to being incurred).</w:t>
      </w:r>
      <w:r>
        <w:rPr>
          <w:color w:val="E65453"/>
          <w:sz w:val="24"/>
          <w:szCs w:val="24"/>
          <w:u w:val="single" w:color="E65453"/>
        </w:rPr>
        <w:t>applicable License</w:t>
      </w:r>
      <w:r>
        <w:rPr>
          <w:color w:val="E65453"/>
          <w:sz w:val="24"/>
          <w:szCs w:val="24"/>
        </w:rPr>
        <w:t xml:space="preserve"> </w:t>
      </w:r>
      <w:r>
        <w:rPr>
          <w:color w:val="E65453"/>
          <w:sz w:val="24"/>
          <w:szCs w:val="24"/>
          <w:u w:val="single" w:color="E65453"/>
        </w:rPr>
        <w:t>Agreement.</w:t>
      </w:r>
    </w:p>
    <w:p w:rsidR="001352FC" w:rsidRDefault="001352FC" w:rsidP="009E568F">
      <w:pPr>
        <w:spacing w:before="2"/>
        <w:ind w:left="116" w:right="332"/>
        <w:rPr>
          <w:ins w:id="76" w:author="ka1320" w:date="2016-08-07T22:08:00Z"/>
          <w:sz w:val="24"/>
          <w:szCs w:val="24"/>
        </w:rPr>
        <w:pPrChange w:id="77" w:author="ka1320" w:date="2016-08-07T22:08:00Z">
          <w:pPr>
            <w:spacing w:before="9" w:line="200" w:lineRule="exact"/>
          </w:pPr>
        </w:pPrChange>
      </w:pPr>
    </w:p>
    <w:p w:rsidR="009E568F" w:rsidRDefault="009E568F" w:rsidP="009E568F">
      <w:pPr>
        <w:spacing w:before="2"/>
        <w:ind w:left="116" w:right="332"/>
        <w:rPr>
          <w:ins w:id="78" w:author="ka1320" w:date="2016-08-07T22:08:00Z"/>
          <w:sz w:val="24"/>
          <w:szCs w:val="24"/>
        </w:rPr>
        <w:pPrChange w:id="79" w:author="ka1320" w:date="2016-08-07T22:08:00Z">
          <w:pPr>
            <w:spacing w:before="9" w:line="200" w:lineRule="exact"/>
          </w:pPr>
        </w:pPrChange>
      </w:pPr>
      <w:ins w:id="80" w:author="ka1320" w:date="2016-08-07T22:08:00Z">
        <w:r>
          <w:rPr>
            <w:sz w:val="24"/>
            <w:szCs w:val="24"/>
          </w:rPr>
          <w:t>Comment</w:t>
        </w:r>
      </w:ins>
    </w:p>
    <w:p w:rsidR="009E568F" w:rsidRDefault="009E568F" w:rsidP="009E568F">
      <w:pPr>
        <w:spacing w:before="2"/>
        <w:ind w:left="116" w:right="332"/>
        <w:pPrChange w:id="81" w:author="ka1320" w:date="2016-08-07T22:08:00Z">
          <w:pPr>
            <w:spacing w:before="9" w:line="200" w:lineRule="exact"/>
          </w:pPr>
        </w:pPrChange>
      </w:pPr>
      <w:ins w:id="82" w:author="ka1320" w:date="2016-08-07T22:08:00Z">
        <w:r>
          <w:rPr>
            <w:sz w:val="24"/>
            <w:szCs w:val="24"/>
          </w:rPr>
          <w:t>What we mean by Applicable license</w:t>
        </w:r>
      </w:ins>
      <w:ins w:id="83" w:author="ka1320" w:date="2016-08-07T22:09:00Z">
        <w:r>
          <w:rPr>
            <w:sz w:val="24"/>
            <w:szCs w:val="24"/>
          </w:rPr>
          <w:t>” ? Who decides which Li</w:t>
        </w:r>
      </w:ins>
    </w:p>
    <w:p w:rsidR="009E568F" w:rsidRDefault="005B6BC2">
      <w:pPr>
        <w:spacing w:before="29"/>
        <w:ind w:left="116"/>
        <w:rPr>
          <w:ins w:id="84" w:author="ka1320" w:date="2016-08-07T22:09:00Z"/>
          <w:sz w:val="24"/>
          <w:szCs w:val="24"/>
        </w:rPr>
      </w:pPr>
      <w:r>
        <w:rPr>
          <w:sz w:val="24"/>
          <w:szCs w:val="24"/>
        </w:rPr>
        <w:t xml:space="preserve">ARTICLE 4 </w:t>
      </w:r>
      <w:ins w:id="85" w:author="ka1320" w:date="2016-08-07T22:09:00Z">
        <w:r w:rsidR="009E568F">
          <w:rPr>
            <w:sz w:val="24"/>
            <w:szCs w:val="24"/>
          </w:rPr>
          <w:t xml:space="preserve">cense is applicable or not. </w:t>
        </w:r>
      </w:ins>
    </w:p>
    <w:p w:rsidR="001352FC" w:rsidRDefault="005B6BC2">
      <w:pPr>
        <w:spacing w:before="29"/>
        <w:ind w:left="116"/>
        <w:rPr>
          <w:sz w:val="24"/>
          <w:szCs w:val="24"/>
        </w:rPr>
      </w:pPr>
      <w:del w:id="86" w:author="ka1320" w:date="2016-08-07T22:09:00Z">
        <w:r w:rsidDel="009E568F">
          <w:rPr>
            <w:sz w:val="24"/>
            <w:szCs w:val="24"/>
          </w:rPr>
          <w:lastRenderedPageBreak/>
          <w:delText xml:space="preserve"> </w:delText>
        </w:r>
      </w:del>
      <w:r>
        <w:rPr>
          <w:sz w:val="24"/>
          <w:szCs w:val="24"/>
        </w:rPr>
        <w:t xml:space="preserve"> </w:t>
      </w:r>
      <w:r>
        <w:rPr>
          <w:spacing w:val="7"/>
          <w:sz w:val="24"/>
          <w:szCs w:val="24"/>
        </w:rPr>
        <w:t xml:space="preserve"> </w:t>
      </w:r>
      <w:r>
        <w:rPr>
          <w:sz w:val="24"/>
          <w:szCs w:val="24"/>
        </w:rPr>
        <w:t>OWNERSHIP</w:t>
      </w:r>
    </w:p>
    <w:p w:rsidR="001352FC" w:rsidRDefault="001352FC">
      <w:pPr>
        <w:spacing w:before="3" w:line="240" w:lineRule="exact"/>
        <w:rPr>
          <w:sz w:val="24"/>
          <w:szCs w:val="24"/>
        </w:rPr>
      </w:pPr>
    </w:p>
    <w:p w:rsidR="001352FC" w:rsidRDefault="005B6BC2">
      <w:pPr>
        <w:ind w:left="116" w:right="85"/>
        <w:rPr>
          <w:sz w:val="24"/>
          <w:szCs w:val="24"/>
        </w:rPr>
        <w:sectPr w:rsidR="001352FC">
          <w:pgSz w:w="12240" w:h="15840"/>
          <w:pgMar w:top="1220" w:right="1220" w:bottom="280" w:left="1180" w:header="0" w:footer="987" w:gutter="0"/>
          <w:cols w:space="720"/>
        </w:sectPr>
      </w:pPr>
      <w:r>
        <w:rPr>
          <w:sz w:val="24"/>
          <w:szCs w:val="24"/>
        </w:rPr>
        <w:t xml:space="preserve">4.1       </w:t>
      </w:r>
      <w:r>
        <w:rPr>
          <w:sz w:val="24"/>
          <w:szCs w:val="24"/>
          <w:u w:val="single" w:color="000000"/>
        </w:rPr>
        <w:t>Acknowledgement</w:t>
      </w:r>
      <w:r>
        <w:rPr>
          <w:sz w:val="24"/>
          <w:szCs w:val="24"/>
        </w:rPr>
        <w:t>.  Each of the Operational Communities hereby acknowledges that the IETF Trust is the owner of the IANA Intellectual Property and all goodwill therein and arising from its use, and that nothing in this Agreement or otherwise grants any Operational Community any ownership or license right in or to any such IANA Intellectual Property.</w:t>
      </w:r>
    </w:p>
    <w:p w:rsidR="001352FC" w:rsidRDefault="00E337E1">
      <w:pPr>
        <w:spacing w:before="72"/>
        <w:ind w:left="116" w:right="358"/>
        <w:rPr>
          <w:sz w:val="24"/>
          <w:szCs w:val="24"/>
        </w:rPr>
      </w:pPr>
      <w:r>
        <w:rPr>
          <w:noProof/>
        </w:rPr>
        <w:lastRenderedPageBreak/>
        <mc:AlternateContent>
          <mc:Choice Requires="wpg">
            <w:drawing>
              <wp:anchor distT="0" distB="0" distL="114300" distR="114300" simplePos="0" relativeHeight="251669504" behindDoc="1" locked="0" layoutInCell="1" allowOverlap="1">
                <wp:simplePos x="0" y="0"/>
                <wp:positionH relativeFrom="page">
                  <wp:posOffset>706755</wp:posOffset>
                </wp:positionH>
                <wp:positionV relativeFrom="page">
                  <wp:posOffset>3576320</wp:posOffset>
                </wp:positionV>
                <wp:extent cx="10160" cy="2089150"/>
                <wp:effectExtent l="1905" t="4445" r="6985" b="1905"/>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2089150"/>
                          <a:chOff x="1113" y="5632"/>
                          <a:chExt cx="16" cy="3290"/>
                        </a:xfrm>
                      </wpg:grpSpPr>
                      <wpg:grpSp>
                        <wpg:cNvPr id="66" name="Group 62"/>
                        <wpg:cNvGrpSpPr>
                          <a:grpSpLocks/>
                        </wpg:cNvGrpSpPr>
                        <wpg:grpSpPr bwMode="auto">
                          <a:xfrm>
                            <a:off x="1121" y="5640"/>
                            <a:ext cx="0" cy="274"/>
                            <a:chOff x="1121" y="5640"/>
                            <a:chExt cx="0" cy="274"/>
                          </a:xfrm>
                        </wpg:grpSpPr>
                        <wps:wsp>
                          <wps:cNvPr id="67" name="Freeform 83"/>
                          <wps:cNvSpPr>
                            <a:spLocks/>
                          </wps:cNvSpPr>
                          <wps:spPr bwMode="auto">
                            <a:xfrm>
                              <a:off x="1121" y="5640"/>
                              <a:ext cx="0" cy="274"/>
                            </a:xfrm>
                            <a:custGeom>
                              <a:avLst/>
                              <a:gdLst>
                                <a:gd name="T0" fmla="+- 0 5640 5640"/>
                                <a:gd name="T1" fmla="*/ 5640 h 274"/>
                                <a:gd name="T2" fmla="+- 0 5914 5640"/>
                                <a:gd name="T3" fmla="*/ 591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3"/>
                          <wpg:cNvGrpSpPr>
                            <a:grpSpLocks/>
                          </wpg:cNvGrpSpPr>
                          <wpg:grpSpPr bwMode="auto">
                            <a:xfrm>
                              <a:off x="1121" y="5914"/>
                              <a:ext cx="0" cy="278"/>
                              <a:chOff x="1121" y="5914"/>
                              <a:chExt cx="0" cy="278"/>
                            </a:xfrm>
                          </wpg:grpSpPr>
                          <wps:wsp>
                            <wps:cNvPr id="69" name="Freeform 82"/>
                            <wps:cNvSpPr>
                              <a:spLocks/>
                            </wps:cNvSpPr>
                            <wps:spPr bwMode="auto">
                              <a:xfrm>
                                <a:off x="1121" y="5914"/>
                                <a:ext cx="0" cy="278"/>
                              </a:xfrm>
                              <a:custGeom>
                                <a:avLst/>
                                <a:gdLst>
                                  <a:gd name="T0" fmla="+- 0 5914 5914"/>
                                  <a:gd name="T1" fmla="*/ 5914 h 278"/>
                                  <a:gd name="T2" fmla="+- 0 6192 5914"/>
                                  <a:gd name="T3" fmla="*/ 619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64"/>
                            <wpg:cNvGrpSpPr>
                              <a:grpSpLocks/>
                            </wpg:cNvGrpSpPr>
                            <wpg:grpSpPr bwMode="auto">
                              <a:xfrm>
                                <a:off x="1121" y="6192"/>
                                <a:ext cx="0" cy="274"/>
                                <a:chOff x="1121" y="6192"/>
                                <a:chExt cx="0" cy="274"/>
                              </a:xfrm>
                            </wpg:grpSpPr>
                            <wps:wsp>
                              <wps:cNvPr id="71" name="Freeform 81"/>
                              <wps:cNvSpPr>
                                <a:spLocks/>
                              </wps:cNvSpPr>
                              <wps:spPr bwMode="auto">
                                <a:xfrm>
                                  <a:off x="1121" y="6192"/>
                                  <a:ext cx="0" cy="274"/>
                                </a:xfrm>
                                <a:custGeom>
                                  <a:avLst/>
                                  <a:gdLst>
                                    <a:gd name="T0" fmla="+- 0 6192 6192"/>
                                    <a:gd name="T1" fmla="*/ 6192 h 274"/>
                                    <a:gd name="T2" fmla="+- 0 6466 6192"/>
                                    <a:gd name="T3" fmla="*/ 646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65"/>
                              <wpg:cNvGrpSpPr>
                                <a:grpSpLocks/>
                              </wpg:cNvGrpSpPr>
                              <wpg:grpSpPr bwMode="auto">
                                <a:xfrm>
                                  <a:off x="1121" y="6466"/>
                                  <a:ext cx="0" cy="278"/>
                                  <a:chOff x="1121" y="6466"/>
                                  <a:chExt cx="0" cy="278"/>
                                </a:xfrm>
                              </wpg:grpSpPr>
                              <wps:wsp>
                                <wps:cNvPr id="73" name="Freeform 80"/>
                                <wps:cNvSpPr>
                                  <a:spLocks/>
                                </wps:cNvSpPr>
                                <wps:spPr bwMode="auto">
                                  <a:xfrm>
                                    <a:off x="1121" y="6466"/>
                                    <a:ext cx="0" cy="278"/>
                                  </a:xfrm>
                                  <a:custGeom>
                                    <a:avLst/>
                                    <a:gdLst>
                                      <a:gd name="T0" fmla="+- 0 6466 6466"/>
                                      <a:gd name="T1" fmla="*/ 6466 h 278"/>
                                      <a:gd name="T2" fmla="+- 0 6744 6466"/>
                                      <a:gd name="T3" fmla="*/ 674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66"/>
                                <wpg:cNvGrpSpPr>
                                  <a:grpSpLocks/>
                                </wpg:cNvGrpSpPr>
                                <wpg:grpSpPr bwMode="auto">
                                  <a:xfrm>
                                    <a:off x="1121" y="6744"/>
                                    <a:ext cx="0" cy="274"/>
                                    <a:chOff x="1121" y="6744"/>
                                    <a:chExt cx="0" cy="274"/>
                                  </a:xfrm>
                                </wpg:grpSpPr>
                                <wps:wsp>
                                  <wps:cNvPr id="75" name="Freeform 79"/>
                                  <wps:cNvSpPr>
                                    <a:spLocks/>
                                  </wps:cNvSpPr>
                                  <wps:spPr bwMode="auto">
                                    <a:xfrm>
                                      <a:off x="1121" y="6744"/>
                                      <a:ext cx="0" cy="274"/>
                                    </a:xfrm>
                                    <a:custGeom>
                                      <a:avLst/>
                                      <a:gdLst>
                                        <a:gd name="T0" fmla="+- 0 6744 6744"/>
                                        <a:gd name="T1" fmla="*/ 6744 h 274"/>
                                        <a:gd name="T2" fmla="+- 0 7018 6744"/>
                                        <a:gd name="T3" fmla="*/ 701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67"/>
                                  <wpg:cNvGrpSpPr>
                                    <a:grpSpLocks/>
                                  </wpg:cNvGrpSpPr>
                                  <wpg:grpSpPr bwMode="auto">
                                    <a:xfrm>
                                      <a:off x="1121" y="7018"/>
                                      <a:ext cx="0" cy="278"/>
                                      <a:chOff x="1121" y="7018"/>
                                      <a:chExt cx="0" cy="278"/>
                                    </a:xfrm>
                                  </wpg:grpSpPr>
                                  <wps:wsp>
                                    <wps:cNvPr id="77" name="Freeform 78"/>
                                    <wps:cNvSpPr>
                                      <a:spLocks/>
                                    </wps:cNvSpPr>
                                    <wps:spPr bwMode="auto">
                                      <a:xfrm>
                                        <a:off x="1121" y="7018"/>
                                        <a:ext cx="0" cy="278"/>
                                      </a:xfrm>
                                      <a:custGeom>
                                        <a:avLst/>
                                        <a:gdLst>
                                          <a:gd name="T0" fmla="+- 0 7018 7018"/>
                                          <a:gd name="T1" fmla="*/ 7018 h 278"/>
                                          <a:gd name="T2" fmla="+- 0 7296 7018"/>
                                          <a:gd name="T3" fmla="*/ 729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68"/>
                                    <wpg:cNvGrpSpPr>
                                      <a:grpSpLocks/>
                                    </wpg:cNvGrpSpPr>
                                    <wpg:grpSpPr bwMode="auto">
                                      <a:xfrm>
                                        <a:off x="1121" y="7296"/>
                                        <a:ext cx="0" cy="274"/>
                                        <a:chOff x="1121" y="7296"/>
                                        <a:chExt cx="0" cy="274"/>
                                      </a:xfrm>
                                    </wpg:grpSpPr>
                                    <wps:wsp>
                                      <wps:cNvPr id="79" name="Freeform 77"/>
                                      <wps:cNvSpPr>
                                        <a:spLocks/>
                                      </wps:cNvSpPr>
                                      <wps:spPr bwMode="auto">
                                        <a:xfrm>
                                          <a:off x="1121" y="7296"/>
                                          <a:ext cx="0" cy="274"/>
                                        </a:xfrm>
                                        <a:custGeom>
                                          <a:avLst/>
                                          <a:gdLst>
                                            <a:gd name="T0" fmla="+- 0 7296 7296"/>
                                            <a:gd name="T1" fmla="*/ 7296 h 274"/>
                                            <a:gd name="T2" fmla="+- 0 7570 7296"/>
                                            <a:gd name="T3" fmla="*/ 7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69"/>
                                      <wpg:cNvGrpSpPr>
                                        <a:grpSpLocks/>
                                      </wpg:cNvGrpSpPr>
                                      <wpg:grpSpPr bwMode="auto">
                                        <a:xfrm>
                                          <a:off x="1121" y="7570"/>
                                          <a:ext cx="0" cy="278"/>
                                          <a:chOff x="1121" y="7570"/>
                                          <a:chExt cx="0" cy="278"/>
                                        </a:xfrm>
                                      </wpg:grpSpPr>
                                      <wps:wsp>
                                        <wps:cNvPr id="81" name="Freeform 76"/>
                                        <wps:cNvSpPr>
                                          <a:spLocks/>
                                        </wps:cNvSpPr>
                                        <wps:spPr bwMode="auto">
                                          <a:xfrm>
                                            <a:off x="1121" y="7570"/>
                                            <a:ext cx="0" cy="278"/>
                                          </a:xfrm>
                                          <a:custGeom>
                                            <a:avLst/>
                                            <a:gdLst>
                                              <a:gd name="T0" fmla="+- 0 7570 7570"/>
                                              <a:gd name="T1" fmla="*/ 7570 h 278"/>
                                              <a:gd name="T2" fmla="+- 0 7848 7570"/>
                                              <a:gd name="T3" fmla="*/ 784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70"/>
                                        <wpg:cNvGrpSpPr>
                                          <a:grpSpLocks/>
                                        </wpg:cNvGrpSpPr>
                                        <wpg:grpSpPr bwMode="auto">
                                          <a:xfrm>
                                            <a:off x="1121" y="7848"/>
                                            <a:ext cx="0" cy="274"/>
                                            <a:chOff x="1121" y="7848"/>
                                            <a:chExt cx="0" cy="274"/>
                                          </a:xfrm>
                                        </wpg:grpSpPr>
                                        <wps:wsp>
                                          <wps:cNvPr id="83" name="Freeform 75"/>
                                          <wps:cNvSpPr>
                                            <a:spLocks/>
                                          </wps:cNvSpPr>
                                          <wps:spPr bwMode="auto">
                                            <a:xfrm>
                                              <a:off x="1121" y="7848"/>
                                              <a:ext cx="0" cy="274"/>
                                            </a:xfrm>
                                            <a:custGeom>
                                              <a:avLst/>
                                              <a:gdLst>
                                                <a:gd name="T0" fmla="+- 0 7848 7848"/>
                                                <a:gd name="T1" fmla="*/ 7848 h 274"/>
                                                <a:gd name="T2" fmla="+- 0 8122 7848"/>
                                                <a:gd name="T3" fmla="*/ 812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1"/>
                                          <wpg:cNvGrpSpPr>
                                            <a:grpSpLocks/>
                                          </wpg:cNvGrpSpPr>
                                          <wpg:grpSpPr bwMode="auto">
                                            <a:xfrm>
                                              <a:off x="1121" y="8122"/>
                                              <a:ext cx="0" cy="278"/>
                                              <a:chOff x="1121" y="8122"/>
                                              <a:chExt cx="0" cy="278"/>
                                            </a:xfrm>
                                          </wpg:grpSpPr>
                                          <wps:wsp>
                                            <wps:cNvPr id="85" name="Freeform 74"/>
                                            <wps:cNvSpPr>
                                              <a:spLocks/>
                                            </wps:cNvSpPr>
                                            <wps:spPr bwMode="auto">
                                              <a:xfrm>
                                                <a:off x="1121" y="8122"/>
                                                <a:ext cx="0" cy="278"/>
                                              </a:xfrm>
                                              <a:custGeom>
                                                <a:avLst/>
                                                <a:gdLst>
                                                  <a:gd name="T0" fmla="+- 0 8122 8122"/>
                                                  <a:gd name="T1" fmla="*/ 8122 h 278"/>
                                                  <a:gd name="T2" fmla="+- 0 8400 8122"/>
                                                  <a:gd name="T3" fmla="*/ 840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72"/>
                                            <wpg:cNvGrpSpPr>
                                              <a:grpSpLocks/>
                                            </wpg:cNvGrpSpPr>
                                            <wpg:grpSpPr bwMode="auto">
                                              <a:xfrm>
                                                <a:off x="1121" y="8400"/>
                                                <a:ext cx="0" cy="514"/>
                                                <a:chOff x="1121" y="8400"/>
                                                <a:chExt cx="0" cy="514"/>
                                              </a:xfrm>
                                            </wpg:grpSpPr>
                                            <wps:wsp>
                                              <wps:cNvPr id="87" name="Freeform 73"/>
                                              <wps:cNvSpPr>
                                                <a:spLocks/>
                                              </wps:cNvSpPr>
                                              <wps:spPr bwMode="auto">
                                                <a:xfrm>
                                                  <a:off x="1121" y="8400"/>
                                                  <a:ext cx="0" cy="514"/>
                                                </a:xfrm>
                                                <a:custGeom>
                                                  <a:avLst/>
                                                  <a:gdLst>
                                                    <a:gd name="T0" fmla="+- 0 8400 8400"/>
                                                    <a:gd name="T1" fmla="*/ 8400 h 514"/>
                                                    <a:gd name="T2" fmla="+- 0 8914 8400"/>
                                                    <a:gd name="T3" fmla="*/ 8914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5.65pt;margin-top:281.6pt;width:.8pt;height:164.5pt;z-index:-251646976;mso-position-horizontal-relative:page;mso-position-vertical-relative:page" coordorigin="1113,5632" coordsize="16,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">
                <v:group id="Group 62" o:spid="_x0000_s1027" style="position:absolute;left:1121;top:5640;width:0;height:274" coordorigin="1121,564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3" o:spid="_x0000_s1028" style="position:absolute;left:1121;top:564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Ce8QA&#10;AADbAAAADwAAAGRycy9kb3ducmV2LnhtbESPT2sCMRTE74LfITyhN83agy1boxRl2R481D+gx8fm&#10;dbN087JNort++6Yg9DjMzG+Y5XqwrbiRD41jBfNZBoK4crrhWsHpWExfQYSIrLF1TAruFGC9Go+W&#10;mGvX855uh1iLBOGQowITY5dLGSpDFsPMdcTJ+3LeYkzS11J77BPctvI5yxbSYsNpwWBHG0PV9+Fq&#10;FbTFz7bkobwWZ9+f55eyN2b3qdTTZHh/AxFpiP/hR/tDK1i8wN+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1wnvEAAAA2wAAAA8AAAAAAAAAAAAAAAAAmAIAAGRycy9k&#10;b3ducmV2LnhtbFBLBQYAAAAABAAEAPUAAACJAwAAAAA=&#10;" path="m,l,274e" filled="f" strokeweight=".82pt">
                    <v:path arrowok="t" o:connecttype="custom" o:connectlocs="0,5640;0,5914" o:connectangles="0,0"/>
                  </v:shape>
                  <v:group id="Group 63" o:spid="_x0000_s1029" style="position:absolute;left:1121;top:5914;width:0;height:278" coordorigin="1121,591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2" o:spid="_x0000_s1030" style="position:absolute;left:1121;top:591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2+8MA&#10;AADbAAAADwAAAGRycy9kb3ducmV2LnhtbESPQYvCMBSE78L+h/AWvMia6kG0GmVZWBFBRV08P5pn&#10;023zUpqo9d8bQfA4zMw3zGzR2kpcqfGFYwWDfgKCOHO64FzB3/H3awzCB2SNlWNScCcPi/lHZ4ap&#10;djfe0/UQchEh7FNUYEKoUyl9Zsii77uaOHpn11gMUTa51A3eItxWcpgkI2mx4LhgsKYfQ1l5uFgF&#10;m03J5bY4nnfLUA96p9X6/25Qqe5n+z0FEagN7/CrvdIKRh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d2+8MAAADbAAAADwAAAAAAAAAAAAAAAACYAgAAZHJzL2Rv&#10;d25yZXYueG1sUEsFBgAAAAAEAAQA9QAAAIgDAAAAAA==&#10;" path="m,l,278e" filled="f" strokeweight=".82pt">
                      <v:path arrowok="t" o:connecttype="custom" o:connectlocs="0,5914;0,6192" o:connectangles="0,0"/>
                    </v:shape>
                    <v:group id="Group 64" o:spid="_x0000_s1031" style="position:absolute;left:1121;top:6192;width:0;height:274" coordorigin="1121,619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1" o:spid="_x0000_s1032" style="position:absolute;left:1121;top:619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pScQA&#10;AADbAAAADwAAAGRycy9kb3ducmV2LnhtbESPQWvCQBSE7wX/w/IEb3UTD7akriJKiAcPrS3Y4yP7&#10;mg3Nvo27q4n/vlso9DjMzDfMajPaTtzIh9axgnyegSCunW65UfDxXj4+gwgRWWPnmBTcKcBmPXlY&#10;YaHdwG90O8VGJAiHAhWYGPtCylAbshjmridO3pfzFmOSvpHa45DgtpOLLFtKiy2nBYM97QzV36er&#10;VdCVl33FY3Utz34455/VYMzxVanZdNy+gIg0xv/wX/ugFTzl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aUnEAAAA2wAAAA8AAAAAAAAAAAAAAAAAmAIAAGRycy9k&#10;b3ducmV2LnhtbFBLBQYAAAAABAAEAPUAAACJAwAAAAA=&#10;" path="m,l,274e" filled="f" strokeweight=".82pt">
                        <v:path arrowok="t" o:connecttype="custom" o:connectlocs="0,6192;0,6466" o:connectangles="0,0"/>
                      </v:shape>
                      <v:group id="Group 65" o:spid="_x0000_s1033" style="position:absolute;left:1121;top:6466;width:0;height:278" coordorigin="1121,646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0" o:spid="_x0000_s1034" style="position:absolute;left:1121;top:646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XzMQA&#10;AADbAAAADwAAAGRycy9kb3ducmV2LnhtbESPQWvCQBSE70L/w/IKvUiz0YItMauUQkUKKmrx/Mg+&#10;s2myb0N2q/Hfu4LgcZiZb5h83ttGnKjzlWMFoyQFQVw4XXGp4Hf//foBwgdkjY1jUnAhD/PZ0yDH&#10;TLszb+m0C6WIEPYZKjAhtJmUvjBk0SeuJY7e0XUWQ5RdKXWH5wi3jRyn6URarDguGGzpy1BR7/6t&#10;gtWq5npd7Y+bRWhHw8Py5+9iUKmX5/5zCiJQHx7he3upFby/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18zEAAAA2wAAAA8AAAAAAAAAAAAAAAAAmAIAAGRycy9k&#10;b3ducmV2LnhtbFBLBQYAAAAABAAEAPUAAACJAwAAAAA=&#10;" path="m,l,278e" filled="f" strokeweight=".82pt">
                          <v:path arrowok="t" o:connecttype="custom" o:connectlocs="0,6466;0,6744" o:connectangles="0,0"/>
                        </v:shape>
                        <v:group id="Group 66" o:spid="_x0000_s1035" style="position:absolute;left:1121;top:6744;width:0;height:274" coordorigin="1121,674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9" o:spid="_x0000_s1036" style="position:absolute;left:1121;top:674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vSsQA&#10;AADbAAAADwAAAGRycy9kb3ducmV2LnhtbESPQWsCMRSE74L/ITyhN81aqJWtUcSybA8eWi3Y42Pz&#10;ulncvKxJdLf/vikUPA4z8w2z2gy2FTfyoXGsYD7LQBBXTjdcK/g8FtMliBCRNbaOScEPBdisx6MV&#10;5tr1/EG3Q6xFgnDIUYGJsculDJUhi2HmOuLkfTtvMSbpa6k99gluW/mYZQtpseG0YLCjnaHqfLha&#10;BW1xeS15KK/Fyfen+VfZG7N/V+phMmxfQEQa4j38337TCp6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b0rEAAAA2wAAAA8AAAAAAAAAAAAAAAAAmAIAAGRycy9k&#10;b3ducmV2LnhtbFBLBQYAAAAABAAEAPUAAACJAwAAAAA=&#10;" path="m,l,274e" filled="f" strokeweight=".82pt">
                            <v:path arrowok="t" o:connecttype="custom" o:connectlocs="0,6744;0,7018" o:connectangles="0,0"/>
                          </v:shape>
                          <v:group id="Group 67" o:spid="_x0000_s1037" style="position:absolute;left:1121;top:7018;width:0;height:278" coordorigin="1121,701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038" style="position:absolute;left:1121;top:701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3Rz8UA&#10;AADbAAAADwAAAGRycy9kb3ducmV2LnhtbESPQWvCQBSE7wX/w/KEXopu0kMt0TWIYAkFW6ri+ZF9&#10;ZmOyb0N2G+O/7xYKPQ4z8w2zykfbioF6XztWkM4TEMSl0zVXCk7H3ewVhA/IGlvHpOBOHvL15GGF&#10;mXY3/qLhECoRIewzVGBC6DIpfWnIop+7jjh6F9dbDFH2ldQ93iLctvI5SV6kxZrjgsGOtobK5vBt&#10;Fez3DTcf9fHy+Ra69OlcvF/vBpV6nI6bJYhAY/gP/7ULrWCxg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dHPxQAAANsAAAAPAAAAAAAAAAAAAAAAAJgCAABkcnMv&#10;ZG93bnJldi54bWxQSwUGAAAAAAQABAD1AAAAigMAAAAA&#10;" path="m,l,278e" filled="f" strokeweight=".82pt">
                              <v:path arrowok="t" o:connecttype="custom" o:connectlocs="0,7018;0,7296" o:connectangles="0,0"/>
                            </v:shape>
                            <v:group id="Group 68" o:spid="_x0000_s1039" style="position:absolute;left:1121;top:7296;width:0;height:274" coordorigin="1121,729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7" o:spid="_x0000_s1040" style="position:absolute;left:1121;top:7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lT8QA&#10;AADbAAAADwAAAGRycy9kb3ducmV2LnhtbESPQWsCMRSE74L/ITyhN83aQ61bo4hl2R48tFqwx8fm&#10;dbO4eVmT6G7/fVMoeBxm5htmtRlsK27kQ+NYwXyWgSCunG64VvB5LKbPIEJE1tg6JgU/FGCzHo9W&#10;mGvX8wfdDrEWCcIhRwUmxi6XMlSGLIaZ64iT9+28xZikr6X22Ce4beVjlj1Jiw2nBYMd7QxV58PV&#10;KmiLy2vJQ3ktTr4/zb/K3pj9u1IPk2H7AiLSEO/h//abVrBY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U/EAAAA2wAAAA8AAAAAAAAAAAAAAAAAmAIAAGRycy9k&#10;b3ducmV2LnhtbFBLBQYAAAAABAAEAPUAAACJAwAAAAA=&#10;" path="m,l,274e" filled="f" strokeweight=".82pt">
                                <v:path arrowok="t" o:connecttype="custom" o:connectlocs="0,7296;0,7570" o:connectangles="0,0"/>
                              </v:shape>
                              <v:group id="Group 69" o:spid="_x0000_s1041" style="position:absolute;left:1121;top:7570;width:0;height:278" coordorigin="1121,757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42" style="position:absolute;left:1121;top:757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cB8QA&#10;AADbAAAADwAAAGRycy9kb3ducmV2LnhtbESPQWvCQBSE7wX/w/IEL6Vu4qGE6BpKQQkFW6ri+ZF9&#10;ZtNk34bsVpN/3y0Uehxm5htmU4y2EzcafONYQbpMQBBXTjdcKzifdk8ZCB+QNXaOScFEHort7GGD&#10;uXZ3/qTbMdQiQtjnqMCE0OdS+sqQRb90PXH0rm6wGKIcaqkHvEe47eQqSZ6lxYbjgsGeXg1V7fHb&#10;KjgcWm7fm9P1Yx/69PFSvn1NBpVazMeXNYhAY/gP/7V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nAfEAAAA2wAAAA8AAAAAAAAAAAAAAAAAmAIAAGRycy9k&#10;b3ducmV2LnhtbFBLBQYAAAAABAAEAPUAAACJAwAAAAA=&#10;" path="m,l,278e" filled="f" strokeweight=".82pt">
                                  <v:path arrowok="t" o:connecttype="custom" o:connectlocs="0,7570;0,7848" o:connectangles="0,0"/>
                                </v:shape>
                                <v:group id="Group 70" o:spid="_x0000_s1043" style="position:absolute;left:1121;top:7848;width:0;height:274" coordorigin="1121,784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5" o:spid="_x0000_s1044" style="position:absolute;left:1121;top:784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igsQA&#10;AADbAAAADwAAAGRycy9kb3ducmV2LnhtbESPzWrDMBCE74W8g9hAbo2cFkJwo4SSYNxDDvmD5LhY&#10;W8vUWrmSErtvXwUKPQ4z8w2zXA+2FXfyoXGsYDbNQBBXTjdcKzifiucFiBCRNbaOScEPBVivRk9L&#10;zLXr+UD3Y6xFgnDIUYGJsculDJUhi2HqOuLkfTpvMSbpa6k99gluW/mSZXNpseG0YLCjjaHq63iz&#10;Ctrie1vyUN6Ki+8vs2vZG7PbKzUZD+9vICIN8T/81/7QChav8Pi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IoLEAAAA2wAAAA8AAAAAAAAAAAAAAAAAmAIAAGRycy9k&#10;b3ducmV2LnhtbFBLBQYAAAAABAAEAPUAAACJAwAAAAA=&#10;" path="m,l,274e" filled="f" strokeweight=".82pt">
                                    <v:path arrowok="t" o:connecttype="custom" o:connectlocs="0,7848;0,8122" o:connectangles="0,0"/>
                                  </v:shape>
                                  <v:group id="Group 71" o:spid="_x0000_s1045" style="position:absolute;left:1121;top:8122;width:0;height:278" coordorigin="1121,812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4" o:spid="_x0000_s1046" style="position:absolute;left:1121;top:812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aBMMA&#10;AADbAAAADwAAAGRycy9kb3ducmV2LnhtbESPQYvCMBSE78L+h/AWvMiaKihSjbIsrIigoi6eH82z&#10;6bZ5KU3U+u+NIHgcZuYbZrZobSWu1PjCsYJBPwFBnDldcK7g7/j7NQHhA7LGyjEpuJOHxfyjM8NU&#10;uxvv6XoIuYgQ9ikqMCHUqZQ+M2TR911NHL2zayyGKJtc6gZvEW4rOUySsbRYcFwwWNOPoaw8XKyC&#10;zabkclscz7tlqAe902r9fzeoVPez/Z6CCNSGd/jVXmkFk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aBMMAAADbAAAADwAAAAAAAAAAAAAAAACYAgAAZHJzL2Rv&#10;d25yZXYueG1sUEsFBgAAAAAEAAQA9QAAAIgDAAAAAA==&#10;" path="m,l,278e" filled="f" strokeweight=".82pt">
                                      <v:path arrowok="t" o:connecttype="custom" o:connectlocs="0,8122;0,8400" o:connectangles="0,0"/>
                                    </v:shape>
                                    <v:group id="Group 72" o:spid="_x0000_s1047" style="position:absolute;left:1121;top:8400;width:0;height:514" coordorigin="1121,8400"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3" o:spid="_x0000_s1048" style="position:absolute;left:1121;top:8400;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jbsMA&#10;AADbAAAADwAAAGRycy9kb3ducmV2LnhtbESPQYvCMBSE74L/ITxhL7Kmu4gr1SiLKMp6sgri7dE8&#10;m2LzUpqo9d9vBMHjMDPfMNN5aytxo8aXjhV8DRIQxLnTJRcKDvvV5xiED8gaK8ek4EEe5rNuZ4qp&#10;dnfe0S0LhYgQ9ikqMCHUqZQ+N2TRD1xNHL2zayyGKJtC6gbvEW4r+Z0kI2mx5LhgsKaFofySXa2C&#10;dT9I/Fvuh2Zx3B5PNlu6on9Q6qPX/k5ABGrDO/xqb7SC8Q8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jbsMAAADbAAAADwAAAAAAAAAAAAAAAACYAgAAZHJzL2Rv&#10;d25yZXYueG1sUEsFBgAAAAAEAAQA9QAAAIgDAAAAAA==&#10;" path="m,l,514e" filled="f" strokeweight=".82pt">
                                        <v:path arrowok="t" o:connecttype="custom" o:connectlocs="0,8400;0,8914" o:connectangles="0,0"/>
                                      </v:shape>
                                    </v:group>
                                  </v:group>
                                </v:group>
                              </v:group>
                            </v:group>
                          </v:group>
                        </v:group>
                      </v:group>
                    </v:group>
                  </v:group>
                </v:group>
                <w10:wrap anchorx="page" anchory="page"/>
              </v:group>
            </w:pict>
          </mc:Fallback>
        </mc:AlternateContent>
      </w:r>
      <w:r w:rsidR="005B6BC2">
        <w:rPr>
          <w:sz w:val="24"/>
          <w:szCs w:val="24"/>
        </w:rPr>
        <w:t xml:space="preserve">4.2       </w:t>
      </w:r>
      <w:r w:rsidR="005B6BC2">
        <w:rPr>
          <w:sz w:val="24"/>
          <w:szCs w:val="24"/>
          <w:u w:val="single" w:color="000000"/>
        </w:rPr>
        <w:t>Encumbrances and Transfer</w:t>
      </w:r>
      <w:r w:rsidR="005B6BC2">
        <w:rPr>
          <w:sz w:val="24"/>
          <w:szCs w:val="24"/>
        </w:rPr>
        <w:t>.  Except as contemplated by this Agreement and the License Agreements, the IETF Trust shall not sell, lease (as lessor), transfer or otherwise dispose of, or mortgage or pledge, or impose or suffer to be imposed any Encumbrance on, in whole or in part, any of the IANA Intellectual Property without the prior written approval of the CCG, which shall not be unreasonably withheld.</w:t>
      </w:r>
    </w:p>
    <w:p w:rsidR="001352FC" w:rsidRDefault="001352FC">
      <w:pPr>
        <w:spacing w:before="18" w:line="220" w:lineRule="exact"/>
        <w:rPr>
          <w:sz w:val="22"/>
          <w:szCs w:val="22"/>
        </w:rPr>
      </w:pPr>
    </w:p>
    <w:p w:rsidR="001352FC" w:rsidRDefault="005B6BC2">
      <w:pPr>
        <w:ind w:left="116" w:right="85"/>
        <w:rPr>
          <w:sz w:val="24"/>
          <w:szCs w:val="24"/>
        </w:rPr>
      </w:pPr>
      <w:r>
        <w:rPr>
          <w:sz w:val="24"/>
          <w:szCs w:val="24"/>
        </w:rPr>
        <w:t xml:space="preserve">4.3       </w:t>
      </w:r>
      <w:r>
        <w:rPr>
          <w:sz w:val="24"/>
          <w:szCs w:val="24"/>
          <w:u w:val="single" w:color="000000"/>
        </w:rPr>
        <w:t>Restrictions</w:t>
      </w:r>
      <w:r>
        <w:rPr>
          <w:sz w:val="24"/>
          <w:szCs w:val="24"/>
        </w:rPr>
        <w:t>.  Each Operational Community agrees that it shall not (a) register or reserve any name, mark, logo, word or design that is confusingly similar to any IANA Intellectual Property as a trademark, service mark, certification mark, trade name, domain name or search term in any jurisdiction in the world, (b) challenge the IETF Trust’s ownership of or the validity of the IANA Intellectual Property, any application for registration or registration thereof or any rights of the</w:t>
      </w:r>
    </w:p>
    <w:p w:rsidR="001352FC" w:rsidRDefault="005B6BC2">
      <w:pPr>
        <w:spacing w:before="3"/>
        <w:ind w:left="116" w:right="245"/>
        <w:jc w:val="both"/>
        <w:rPr>
          <w:sz w:val="24"/>
          <w:szCs w:val="24"/>
        </w:rPr>
      </w:pPr>
      <w:r>
        <w:rPr>
          <w:sz w:val="24"/>
          <w:szCs w:val="24"/>
        </w:rPr>
        <w:t>IETF Trust therein; (c) commit any act that is likely to invalidate or impair any IANA Intellectual Property; or (d) use, suffer or permit the use of any IANA Intellectual Property in any manner that would tend to devalue, injure, demean or dilute the goodwill or reputation of the IETF Trust or the IANA Intellectual Property.</w:t>
      </w:r>
    </w:p>
    <w:p w:rsidR="001352FC" w:rsidRDefault="001352FC">
      <w:pPr>
        <w:spacing w:before="3" w:line="240" w:lineRule="exact"/>
        <w:rPr>
          <w:sz w:val="24"/>
          <w:szCs w:val="24"/>
        </w:rPr>
      </w:pPr>
    </w:p>
    <w:p w:rsidR="001352FC" w:rsidRDefault="005B6BC2">
      <w:pPr>
        <w:ind w:left="116" w:right="65"/>
        <w:rPr>
          <w:sz w:val="24"/>
          <w:szCs w:val="24"/>
        </w:rPr>
      </w:pPr>
      <w:r>
        <w:rPr>
          <w:color w:val="E65453"/>
          <w:sz w:val="24"/>
          <w:szCs w:val="24"/>
          <w:u w:val="single" w:color="E65453"/>
        </w:rPr>
        <w:t>4.4       Covenant.  Upon the re</w:t>
      </w:r>
      <w:ins w:id="87" w:author="ka1320" w:date="2016-08-07T22:13:00Z">
        <w:r w:rsidR="009E568F">
          <w:rPr>
            <w:color w:val="E65453"/>
            <w:sz w:val="24"/>
            <w:szCs w:val="24"/>
            <w:u w:val="single" w:color="E65453"/>
          </w:rPr>
          <w:t xml:space="preserve">to </w:t>
        </w:r>
      </w:ins>
      <w:r>
        <w:rPr>
          <w:color w:val="E65453"/>
          <w:sz w:val="24"/>
          <w:szCs w:val="24"/>
          <w:u w:val="single" w:color="E65453"/>
        </w:rPr>
        <w:t>quest of any Operational Community or the CCG, the IETF Trust</w:t>
      </w:r>
      <w:r>
        <w:rPr>
          <w:color w:val="E65453"/>
          <w:sz w:val="24"/>
          <w:szCs w:val="24"/>
        </w:rPr>
        <w:t xml:space="preserve"> </w:t>
      </w:r>
      <w:del w:id="88" w:author="ka1320" w:date="2016-08-07T22:10:00Z">
        <w:r w:rsidDel="009E568F">
          <w:rPr>
            <w:color w:val="E65453"/>
            <w:sz w:val="24"/>
            <w:szCs w:val="24"/>
            <w:u w:val="single" w:color="E65453"/>
          </w:rPr>
          <w:delText xml:space="preserve">agrees that it will </w:delText>
        </w:r>
      </w:del>
      <w:ins w:id="89" w:author="ka1320" w:date="2016-08-07T22:10:00Z">
        <w:r w:rsidR="009E568F">
          <w:rPr>
            <w:color w:val="E65453"/>
            <w:sz w:val="24"/>
            <w:szCs w:val="24"/>
            <w:u w:val="single" w:color="E65453"/>
          </w:rPr>
          <w:t xml:space="preserve"> shall </w:t>
        </w:r>
      </w:ins>
      <w:ins w:id="90" w:author="ka1320" w:date="2016-08-07T22:13:00Z">
        <w:r w:rsidR="009E568F">
          <w:rPr>
            <w:color w:val="E65453"/>
            <w:sz w:val="24"/>
            <w:szCs w:val="24"/>
            <w:u w:val="single" w:color="E65453"/>
          </w:rPr>
          <w:t>(</w:t>
        </w:r>
      </w:ins>
      <w:ins w:id="91" w:author="ka1320" w:date="2016-08-07T22:15:00Z">
        <w:r w:rsidR="009E568F">
          <w:rPr>
            <w:color w:val="E65453"/>
            <w:sz w:val="24"/>
            <w:szCs w:val="24"/>
            <w:u w:val="single" w:color="E65453"/>
          </w:rPr>
          <w:t xml:space="preserve">ereasons, when and how it has agreed ? the proper terms would be shall )  ,agreed ) </w:t>
        </w:r>
      </w:ins>
      <w:r>
        <w:rPr>
          <w:color w:val="E65453"/>
          <w:sz w:val="24"/>
          <w:szCs w:val="24"/>
          <w:u w:val="single" w:color="E65453"/>
        </w:rPr>
        <w:t>act expeditiously and in good faith to seek from the Protocol Community approval</w:t>
      </w:r>
      <w:r>
        <w:rPr>
          <w:color w:val="E65453"/>
          <w:sz w:val="24"/>
          <w:szCs w:val="24"/>
        </w:rPr>
        <w:t xml:space="preserve"> </w:t>
      </w:r>
      <w:r>
        <w:rPr>
          <w:color w:val="E65453"/>
          <w:sz w:val="24"/>
          <w:szCs w:val="24"/>
          <w:u w:val="single" w:color="E65453"/>
        </w:rPr>
        <w:t>of an amendment to the governing documents of the IETF Trust to permit transfer of the IANA</w:t>
      </w:r>
      <w:r>
        <w:rPr>
          <w:color w:val="E65453"/>
          <w:sz w:val="24"/>
          <w:szCs w:val="24"/>
        </w:rPr>
        <w:t xml:space="preserve"> </w:t>
      </w:r>
      <w:r>
        <w:rPr>
          <w:color w:val="E65453"/>
          <w:sz w:val="24"/>
          <w:szCs w:val="24"/>
          <w:u w:val="single" w:color="E65453"/>
        </w:rPr>
        <w:t>Intellectual Property, only, to a third party in the event of a material breach (e.g. a breach of Section</w:t>
      </w:r>
    </w:p>
    <w:p w:rsidR="001352FC" w:rsidRDefault="005B6BC2">
      <w:pPr>
        <w:spacing w:before="2"/>
        <w:ind w:left="116" w:right="65"/>
        <w:rPr>
          <w:sz w:val="24"/>
          <w:szCs w:val="24"/>
        </w:rPr>
      </w:pPr>
      <w:r>
        <w:rPr>
          <w:color w:val="E65453"/>
          <w:sz w:val="24"/>
          <w:szCs w:val="24"/>
          <w:u w:val="single" w:color="E65453"/>
        </w:rPr>
        <w:t>3.2(g), or</w:t>
      </w:r>
      <w:del w:id="92" w:author="ka1320" w:date="2016-08-07T22:17:00Z">
        <w:r w:rsidDel="0064716D">
          <w:rPr>
            <w:color w:val="E65453"/>
            <w:sz w:val="24"/>
            <w:szCs w:val="24"/>
            <w:u w:val="single" w:color="E65453"/>
          </w:rPr>
          <w:delText xml:space="preserve"> repeated</w:delText>
        </w:r>
      </w:del>
      <w:r>
        <w:rPr>
          <w:color w:val="E65453"/>
          <w:sz w:val="24"/>
          <w:szCs w:val="24"/>
          <w:u w:val="single" w:color="E65453"/>
        </w:rPr>
        <w:t xml:space="preserve"> </w:t>
      </w:r>
      <w:ins w:id="93" w:author="ka1320" w:date="2016-08-07T22:17:00Z">
        <w:r w:rsidR="0064716D">
          <w:rPr>
            <w:color w:val="E65453"/>
            <w:sz w:val="24"/>
            <w:szCs w:val="24"/>
            <w:u w:val="single" w:color="E65453"/>
          </w:rPr>
          <w:t xml:space="preserve">( COMMENTS : what we mean by repeated ? how many times commiting failure will be considred Repeated ) </w:t>
        </w:r>
      </w:ins>
      <w:ins w:id="94" w:author="ka1320" w:date="2016-08-07T22:16:00Z">
        <w:r w:rsidR="0064716D">
          <w:rPr>
            <w:color w:val="E65453"/>
            <w:sz w:val="24"/>
            <w:szCs w:val="24"/>
            <w:u w:val="single" w:color="E65453"/>
          </w:rPr>
          <w:t xml:space="preserve"> </w:t>
        </w:r>
      </w:ins>
      <w:r>
        <w:rPr>
          <w:color w:val="E65453"/>
          <w:sz w:val="24"/>
          <w:szCs w:val="24"/>
          <w:u w:val="single" w:color="E65453"/>
        </w:rPr>
        <w:t>failures to consider in good faith the advice and counsel of the CCG on</w:t>
      </w:r>
      <w:r>
        <w:rPr>
          <w:color w:val="E65453"/>
          <w:sz w:val="24"/>
          <w:szCs w:val="24"/>
        </w:rPr>
        <w:t xml:space="preserve"> </w:t>
      </w:r>
      <w:r>
        <w:rPr>
          <w:color w:val="E65453"/>
          <w:sz w:val="24"/>
          <w:szCs w:val="24"/>
          <w:u w:val="single" w:color="E65453"/>
        </w:rPr>
        <w:t xml:space="preserve">applicable matters) of this Agreement that remains uncured after a </w:t>
      </w:r>
      <w:del w:id="95" w:author="ka1320" w:date="2016-08-07T22:20:00Z">
        <w:r w:rsidDel="0064716D">
          <w:rPr>
            <w:color w:val="E65453"/>
            <w:sz w:val="24"/>
            <w:szCs w:val="24"/>
            <w:u w:val="single" w:color="E65453"/>
          </w:rPr>
          <w:delText>reasonable</w:delText>
        </w:r>
      </w:del>
      <w:ins w:id="96" w:author="ka1320" w:date="2016-08-07T22:18:00Z">
        <w:r w:rsidR="0064716D">
          <w:rPr>
            <w:color w:val="E65453"/>
            <w:sz w:val="24"/>
            <w:szCs w:val="24"/>
            <w:u w:val="single" w:color="E65453"/>
          </w:rPr>
          <w:t>( comments: I have always disagreed to include qualifiers such reasonable as it is difficult to determine what is reasonable and what is not reasonable )</w:t>
        </w:r>
      </w:ins>
      <w:r>
        <w:rPr>
          <w:color w:val="E65453"/>
          <w:sz w:val="24"/>
          <w:szCs w:val="24"/>
          <w:u w:val="single" w:color="E65453"/>
        </w:rPr>
        <w:t xml:space="preserve"> dispute resolution</w:t>
      </w:r>
      <w:r>
        <w:rPr>
          <w:color w:val="E65453"/>
          <w:sz w:val="24"/>
          <w:szCs w:val="24"/>
        </w:rPr>
        <w:t xml:space="preserve"> </w:t>
      </w:r>
      <w:r>
        <w:rPr>
          <w:color w:val="E65453"/>
          <w:sz w:val="24"/>
          <w:szCs w:val="24"/>
          <w:u w:val="single" w:color="E65453"/>
        </w:rPr>
        <w:t xml:space="preserve">process has been completed.  </w:t>
      </w:r>
      <w:del w:id="97" w:author="ka1320" w:date="2016-08-07T22:20:00Z">
        <w:r w:rsidDel="0064716D">
          <w:rPr>
            <w:color w:val="E65453"/>
            <w:sz w:val="24"/>
            <w:szCs w:val="24"/>
            <w:u w:val="single" w:color="E65453"/>
          </w:rPr>
          <w:delText xml:space="preserve">The CCG acknowledges </w:delText>
        </w:r>
      </w:del>
      <w:ins w:id="98" w:author="ka1320" w:date="2016-08-07T22:20:00Z">
        <w:r w:rsidR="0064716D">
          <w:rPr>
            <w:color w:val="E65453"/>
            <w:sz w:val="24"/>
            <w:szCs w:val="24"/>
            <w:u w:val="single" w:color="E65453"/>
          </w:rPr>
          <w:t xml:space="preserve">It is assumed </w:t>
        </w:r>
      </w:ins>
      <w:r>
        <w:rPr>
          <w:color w:val="E65453"/>
          <w:sz w:val="24"/>
          <w:szCs w:val="24"/>
          <w:u w:val="single" w:color="E65453"/>
        </w:rPr>
        <w:t>that the IETF Trust cannot guarantee that it</w:t>
      </w:r>
      <w:r>
        <w:rPr>
          <w:color w:val="E65453"/>
          <w:sz w:val="24"/>
          <w:szCs w:val="24"/>
        </w:rPr>
        <w:t xml:space="preserve"> </w:t>
      </w:r>
      <w:r>
        <w:rPr>
          <w:color w:val="E65453"/>
          <w:sz w:val="24"/>
          <w:szCs w:val="24"/>
          <w:u w:val="single" w:color="E65453"/>
        </w:rPr>
        <w:t>will obtain approval from the Protocol Community for such amendment.</w:t>
      </w:r>
      <w:ins w:id="99" w:author="ka1320" w:date="2016-08-07T22:21:00Z">
        <w:r w:rsidR="0064716D">
          <w:rPr>
            <w:color w:val="E65453"/>
            <w:sz w:val="24"/>
            <w:szCs w:val="24"/>
            <w:u w:val="single" w:color="E65453"/>
          </w:rPr>
          <w:t xml:space="preserve">( Reasons for deletionb: CCG shall not </w:t>
        </w:r>
      </w:ins>
      <w:del w:id="100" w:author="ka1320" w:date="2016-08-07T22:22:00Z">
        <w:r w:rsidDel="0064716D">
          <w:rPr>
            <w:color w:val="E65453"/>
            <w:sz w:val="24"/>
            <w:szCs w:val="24"/>
            <w:u w:val="single" w:color="E65453"/>
          </w:rPr>
          <w:delText xml:space="preserve">  </w:delText>
        </w:r>
      </w:del>
      <w:ins w:id="101" w:author="ka1320" w:date="2016-08-07T22:22:00Z">
        <w:r w:rsidR="0064716D">
          <w:rPr>
            <w:color w:val="E65453"/>
            <w:sz w:val="24"/>
            <w:szCs w:val="24"/>
            <w:u w:val="single" w:color="E65453"/>
          </w:rPr>
          <w:t xml:space="preserve"> make such an acknowledgement at the time of the Agreement exchanged.0</w:t>
        </w:r>
      </w:ins>
      <w:r>
        <w:rPr>
          <w:color w:val="E65453"/>
          <w:sz w:val="24"/>
          <w:szCs w:val="24"/>
          <w:u w:val="single" w:color="E65453"/>
        </w:rPr>
        <w:t>However, if such approval</w:t>
      </w:r>
      <w:r>
        <w:rPr>
          <w:color w:val="E65453"/>
          <w:sz w:val="24"/>
          <w:szCs w:val="24"/>
        </w:rPr>
        <w:t xml:space="preserve"> </w:t>
      </w:r>
      <w:r>
        <w:rPr>
          <w:color w:val="E65453"/>
          <w:sz w:val="24"/>
          <w:szCs w:val="24"/>
          <w:u w:val="single" w:color="E65453"/>
        </w:rPr>
        <w:t xml:space="preserve">is obtained, the IETF Trust and the Operational Communities </w:t>
      </w:r>
      <w:del w:id="102" w:author="ka1320" w:date="2016-08-07T22:22:00Z">
        <w:r w:rsidDel="0064716D">
          <w:rPr>
            <w:color w:val="E65453"/>
            <w:sz w:val="24"/>
            <w:szCs w:val="24"/>
            <w:u w:val="single" w:color="E65453"/>
          </w:rPr>
          <w:delText xml:space="preserve">will </w:delText>
        </w:r>
      </w:del>
      <w:ins w:id="103" w:author="ka1320" w:date="2016-08-07T22:22:00Z">
        <w:r w:rsidR="0064716D">
          <w:rPr>
            <w:color w:val="E65453"/>
            <w:sz w:val="24"/>
            <w:szCs w:val="24"/>
            <w:u w:val="single" w:color="E65453"/>
          </w:rPr>
          <w:t xml:space="preserve"> should or shall and not will </w:t>
        </w:r>
      </w:ins>
      <w:r>
        <w:rPr>
          <w:color w:val="E65453"/>
          <w:sz w:val="24"/>
          <w:szCs w:val="24"/>
          <w:u w:val="single" w:color="E65453"/>
        </w:rPr>
        <w:t>negotiate promptly and in good</w:t>
      </w:r>
      <w:r>
        <w:rPr>
          <w:color w:val="E65453"/>
          <w:sz w:val="24"/>
          <w:szCs w:val="24"/>
        </w:rPr>
        <w:t xml:space="preserve"> </w:t>
      </w:r>
      <w:r>
        <w:rPr>
          <w:color w:val="E65453"/>
          <w:sz w:val="24"/>
          <w:szCs w:val="24"/>
          <w:u w:val="single" w:color="E65453"/>
        </w:rPr>
        <w:t>faith an amendment to this Agreement to give effect to this Section 4.4 and the terms of such</w:t>
      </w:r>
      <w:r>
        <w:rPr>
          <w:color w:val="E65453"/>
          <w:sz w:val="24"/>
          <w:szCs w:val="24"/>
        </w:rPr>
        <w:t xml:space="preserve"> </w:t>
      </w:r>
      <w:r>
        <w:rPr>
          <w:color w:val="E65453"/>
          <w:sz w:val="24"/>
          <w:szCs w:val="24"/>
          <w:u w:val="single" w:color="E65453"/>
        </w:rPr>
        <w:t>Protocol Community approval.</w:t>
      </w:r>
    </w:p>
    <w:p w:rsidR="001352FC" w:rsidRDefault="001352FC">
      <w:pPr>
        <w:spacing w:before="9" w:line="200" w:lineRule="exact"/>
      </w:pPr>
    </w:p>
    <w:p w:rsidR="001352FC" w:rsidRDefault="005B6BC2">
      <w:pPr>
        <w:spacing w:before="29"/>
        <w:ind w:left="116"/>
        <w:rPr>
          <w:sz w:val="24"/>
          <w:szCs w:val="24"/>
        </w:rPr>
      </w:pPr>
      <w:r>
        <w:rPr>
          <w:sz w:val="24"/>
          <w:szCs w:val="24"/>
        </w:rPr>
        <w:t xml:space="preserve">ARTICLE 5   </w:t>
      </w:r>
      <w:r>
        <w:rPr>
          <w:spacing w:val="7"/>
          <w:sz w:val="24"/>
          <w:szCs w:val="24"/>
        </w:rPr>
        <w:t xml:space="preserve"> </w:t>
      </w:r>
      <w:r>
        <w:rPr>
          <w:sz w:val="24"/>
          <w:szCs w:val="24"/>
        </w:rPr>
        <w:t>TERM AND TERMINATION</w:t>
      </w:r>
    </w:p>
    <w:p w:rsidR="001352FC" w:rsidRDefault="001352FC">
      <w:pPr>
        <w:spacing w:before="3" w:line="240" w:lineRule="exact"/>
        <w:rPr>
          <w:sz w:val="24"/>
          <w:szCs w:val="24"/>
        </w:rPr>
      </w:pPr>
    </w:p>
    <w:p w:rsidR="001352FC" w:rsidRDefault="005B6BC2">
      <w:pPr>
        <w:ind w:left="116" w:right="172"/>
        <w:rPr>
          <w:sz w:val="24"/>
          <w:szCs w:val="24"/>
        </w:rPr>
      </w:pPr>
      <w:r>
        <w:rPr>
          <w:sz w:val="24"/>
          <w:szCs w:val="24"/>
        </w:rPr>
        <w:t xml:space="preserve">5.1       </w:t>
      </w:r>
      <w:r>
        <w:rPr>
          <w:sz w:val="24"/>
          <w:szCs w:val="24"/>
          <w:u w:val="single" w:color="000000"/>
        </w:rPr>
        <w:t>Term</w:t>
      </w:r>
      <w:r>
        <w:rPr>
          <w:sz w:val="24"/>
          <w:szCs w:val="24"/>
        </w:rPr>
        <w:t>.  This Agreement shall remain in effect from the Effective Date until terminated by mutual agreement of the IETF Trust and all Operational Communities that are parties to this Agreement at such time, or until such time as the IETF Trust no longer owns the IANA Intellectual Property.</w:t>
      </w:r>
    </w:p>
    <w:p w:rsidR="001352FC" w:rsidRDefault="001352FC">
      <w:pPr>
        <w:spacing w:before="3" w:line="240" w:lineRule="exact"/>
        <w:rPr>
          <w:sz w:val="24"/>
          <w:szCs w:val="24"/>
        </w:rPr>
      </w:pPr>
    </w:p>
    <w:p w:rsidR="001352FC" w:rsidRDefault="005B6BC2">
      <w:pPr>
        <w:ind w:left="116" w:right="211"/>
        <w:rPr>
          <w:sz w:val="24"/>
          <w:szCs w:val="24"/>
        </w:rPr>
      </w:pPr>
      <w:r>
        <w:rPr>
          <w:sz w:val="24"/>
          <w:szCs w:val="24"/>
        </w:rPr>
        <w:t xml:space="preserve">5.2       </w:t>
      </w:r>
      <w:r>
        <w:rPr>
          <w:sz w:val="24"/>
          <w:szCs w:val="24"/>
          <w:u w:val="single" w:color="000000"/>
        </w:rPr>
        <w:t>Withdrawal of an Operational Community</w:t>
      </w:r>
      <w:r>
        <w:rPr>
          <w:sz w:val="24"/>
          <w:szCs w:val="24"/>
        </w:rPr>
        <w:t>.  In addition to termination of this Agreement as a whole, an Operational Community may, upon sixty (60) days prior written notice to the other Parties, withdraw from this Agreement and thereby terminate this Agreement with respect to itself only.  This Agreement shall automatically be modified to reflect the withdrawal of such withdrawing Operational Community, including, without limitation, by reducing the size of the CCG correspondingly, for example, from nine (9) to six (6) members.</w:t>
      </w:r>
    </w:p>
    <w:p w:rsidR="001352FC" w:rsidRDefault="001352FC">
      <w:pPr>
        <w:spacing w:before="7" w:line="240" w:lineRule="exact"/>
        <w:rPr>
          <w:sz w:val="24"/>
          <w:szCs w:val="24"/>
        </w:rPr>
      </w:pPr>
    </w:p>
    <w:p w:rsidR="001352FC" w:rsidRDefault="005B6BC2">
      <w:pPr>
        <w:spacing w:line="260" w:lineRule="exact"/>
        <w:ind w:left="116" w:right="84"/>
        <w:rPr>
          <w:sz w:val="24"/>
          <w:szCs w:val="24"/>
        </w:rPr>
      </w:pPr>
      <w:r>
        <w:rPr>
          <w:sz w:val="24"/>
          <w:szCs w:val="24"/>
        </w:rPr>
        <w:t xml:space="preserve">5.3       </w:t>
      </w:r>
      <w:r>
        <w:rPr>
          <w:sz w:val="24"/>
          <w:szCs w:val="24"/>
          <w:u w:val="single" w:color="000000"/>
        </w:rPr>
        <w:t>Effects of Termination</w:t>
      </w:r>
      <w:r>
        <w:rPr>
          <w:sz w:val="24"/>
          <w:szCs w:val="24"/>
        </w:rPr>
        <w:t>. The provisions of Articles 4, 6 and 7 of this Agreement shall survive any termination hereof in accordance with their terms.</w:t>
      </w:r>
    </w:p>
    <w:p w:rsidR="001352FC" w:rsidRDefault="001352FC">
      <w:pPr>
        <w:spacing w:before="20" w:line="220" w:lineRule="exact"/>
        <w:rPr>
          <w:sz w:val="22"/>
          <w:szCs w:val="22"/>
        </w:rPr>
      </w:pPr>
    </w:p>
    <w:p w:rsidR="001352FC" w:rsidRDefault="005B6BC2">
      <w:pPr>
        <w:ind w:left="116"/>
        <w:rPr>
          <w:sz w:val="24"/>
          <w:szCs w:val="24"/>
        </w:rPr>
        <w:sectPr w:rsidR="001352FC">
          <w:pgSz w:w="12240" w:h="15840"/>
          <w:pgMar w:top="1220" w:right="1200" w:bottom="280" w:left="1180" w:header="0" w:footer="987" w:gutter="0"/>
          <w:cols w:space="720"/>
        </w:sectPr>
      </w:pPr>
      <w:r>
        <w:rPr>
          <w:sz w:val="24"/>
          <w:szCs w:val="24"/>
        </w:rPr>
        <w:t xml:space="preserve">ARTICLE 6   </w:t>
      </w:r>
      <w:r>
        <w:rPr>
          <w:spacing w:val="7"/>
          <w:sz w:val="24"/>
          <w:szCs w:val="24"/>
        </w:rPr>
        <w:t xml:space="preserve"> </w:t>
      </w:r>
      <w:r>
        <w:rPr>
          <w:sz w:val="24"/>
          <w:szCs w:val="24"/>
        </w:rPr>
        <w:t>LIABILITY</w:t>
      </w:r>
    </w:p>
    <w:p w:rsidR="001352FC" w:rsidRDefault="00E337E1">
      <w:pPr>
        <w:spacing w:before="72"/>
        <w:ind w:left="116" w:right="109"/>
        <w:rPr>
          <w:sz w:val="24"/>
          <w:szCs w:val="24"/>
        </w:rPr>
      </w:pPr>
      <w:r>
        <w:rPr>
          <w:noProof/>
        </w:rPr>
        <w:lastRenderedPageBreak/>
        <mc:AlternateContent>
          <mc:Choice Requires="wpg">
            <w:drawing>
              <wp:anchor distT="0" distB="0" distL="114300" distR="114300" simplePos="0" relativeHeight="251672576" behindDoc="1" locked="0" layoutInCell="1" allowOverlap="1">
                <wp:simplePos x="0" y="0"/>
                <wp:positionH relativeFrom="page">
                  <wp:posOffset>706755</wp:posOffset>
                </wp:positionH>
                <wp:positionV relativeFrom="page">
                  <wp:posOffset>5761355</wp:posOffset>
                </wp:positionV>
                <wp:extent cx="10160" cy="863600"/>
                <wp:effectExtent l="1905" t="8255" r="6985" b="4445"/>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863600"/>
                          <a:chOff x="1113" y="9073"/>
                          <a:chExt cx="16" cy="1360"/>
                        </a:xfrm>
                      </wpg:grpSpPr>
                      <wpg:grpSp>
                        <wpg:cNvPr id="57" name="Group 53"/>
                        <wpg:cNvGrpSpPr>
                          <a:grpSpLocks/>
                        </wpg:cNvGrpSpPr>
                        <wpg:grpSpPr bwMode="auto">
                          <a:xfrm>
                            <a:off x="1121" y="9082"/>
                            <a:ext cx="0" cy="278"/>
                            <a:chOff x="1121" y="9082"/>
                            <a:chExt cx="0" cy="278"/>
                          </a:xfrm>
                        </wpg:grpSpPr>
                        <wps:wsp>
                          <wps:cNvPr id="58" name="Freeform 60"/>
                          <wps:cNvSpPr>
                            <a:spLocks/>
                          </wps:cNvSpPr>
                          <wps:spPr bwMode="auto">
                            <a:xfrm>
                              <a:off x="1121" y="9082"/>
                              <a:ext cx="0" cy="278"/>
                            </a:xfrm>
                            <a:custGeom>
                              <a:avLst/>
                              <a:gdLst>
                                <a:gd name="T0" fmla="+- 0 9082 9082"/>
                                <a:gd name="T1" fmla="*/ 9082 h 278"/>
                                <a:gd name="T2" fmla="+- 0 9360 9082"/>
                                <a:gd name="T3" fmla="*/ 936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54"/>
                          <wpg:cNvGrpSpPr>
                            <a:grpSpLocks/>
                          </wpg:cNvGrpSpPr>
                          <wpg:grpSpPr bwMode="auto">
                            <a:xfrm>
                              <a:off x="1121" y="9360"/>
                              <a:ext cx="0" cy="274"/>
                              <a:chOff x="1121" y="9360"/>
                              <a:chExt cx="0" cy="274"/>
                            </a:xfrm>
                          </wpg:grpSpPr>
                          <wps:wsp>
                            <wps:cNvPr id="60" name="Freeform 59"/>
                            <wps:cNvSpPr>
                              <a:spLocks/>
                            </wps:cNvSpPr>
                            <wps:spPr bwMode="auto">
                              <a:xfrm>
                                <a:off x="1121" y="9360"/>
                                <a:ext cx="0" cy="274"/>
                              </a:xfrm>
                              <a:custGeom>
                                <a:avLst/>
                                <a:gdLst>
                                  <a:gd name="T0" fmla="+- 0 9360 9360"/>
                                  <a:gd name="T1" fmla="*/ 9360 h 274"/>
                                  <a:gd name="T2" fmla="+- 0 9634 9360"/>
                                  <a:gd name="T3" fmla="*/ 963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5"/>
                            <wpg:cNvGrpSpPr>
                              <a:grpSpLocks/>
                            </wpg:cNvGrpSpPr>
                            <wpg:grpSpPr bwMode="auto">
                              <a:xfrm>
                                <a:off x="1121" y="9634"/>
                                <a:ext cx="0" cy="278"/>
                                <a:chOff x="1121" y="9634"/>
                                <a:chExt cx="0" cy="278"/>
                              </a:xfrm>
                            </wpg:grpSpPr>
                            <wps:wsp>
                              <wps:cNvPr id="62" name="Freeform 58"/>
                              <wps:cNvSpPr>
                                <a:spLocks/>
                              </wps:cNvSpPr>
                              <wps:spPr bwMode="auto">
                                <a:xfrm>
                                  <a:off x="1121" y="9634"/>
                                  <a:ext cx="0" cy="278"/>
                                </a:xfrm>
                                <a:custGeom>
                                  <a:avLst/>
                                  <a:gdLst>
                                    <a:gd name="T0" fmla="+- 0 9634 9634"/>
                                    <a:gd name="T1" fmla="*/ 9634 h 278"/>
                                    <a:gd name="T2" fmla="+- 0 9912 9634"/>
                                    <a:gd name="T3" fmla="*/ 991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56"/>
                              <wpg:cNvGrpSpPr>
                                <a:grpSpLocks/>
                              </wpg:cNvGrpSpPr>
                              <wpg:grpSpPr bwMode="auto">
                                <a:xfrm>
                                  <a:off x="1121" y="9912"/>
                                  <a:ext cx="0" cy="514"/>
                                  <a:chOff x="1121" y="9912"/>
                                  <a:chExt cx="0" cy="514"/>
                                </a:xfrm>
                              </wpg:grpSpPr>
                              <wps:wsp>
                                <wps:cNvPr id="64" name="Freeform 57"/>
                                <wps:cNvSpPr>
                                  <a:spLocks/>
                                </wps:cNvSpPr>
                                <wps:spPr bwMode="auto">
                                  <a:xfrm>
                                    <a:off x="1121" y="9912"/>
                                    <a:ext cx="0" cy="514"/>
                                  </a:xfrm>
                                  <a:custGeom>
                                    <a:avLst/>
                                    <a:gdLst>
                                      <a:gd name="T0" fmla="+- 0 9912 9912"/>
                                      <a:gd name="T1" fmla="*/ 9912 h 514"/>
                                      <a:gd name="T2" fmla="+- 0 10426 9912"/>
                                      <a:gd name="T3" fmla="*/ 10426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5.65pt;margin-top:453.65pt;width:.8pt;height:68pt;z-index:-251643904;mso-position-horizontal-relative:page;mso-position-vertical-relative:page" coordorigin="1113,9073" coordsize="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">
                <v:group id="Group 53" o:spid="_x0000_s1027" style="position:absolute;left:1121;top:9082;width:0;height:278" coordorigin="1121,908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0" o:spid="_x0000_s1028" style="position:absolute;left:1121;top:908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Z3cEA&#10;AADbAAAADwAAAGRycy9kb3ducmV2LnhtbERPXWvCMBR9H/gfwhV8GWtaQRmdUcZgowgqs2PPl+ba&#10;dG1uSpNp/ffmQfDxcL5Xm9F24kyDbxwryJIUBHHldMO1gp/y8+UVhA/IGjvHpOBKHjbrydMKc+0u&#10;/E3nY6hFDGGfowITQp9L6StDFn3ieuLIndxgMUQ41FIPeInhtpPzNF1Kiw3HBoM9fRiq2uO/VbDb&#10;tdzum/J0+Ap99vxbbP+uBpWaTcf3NxCBxvAQ392FVrCIY+O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Gd3BAAAA2wAAAA8AAAAAAAAAAAAAAAAAmAIAAGRycy9kb3du&#10;cmV2LnhtbFBLBQYAAAAABAAEAPUAAACGAwAAAAA=&#10;" path="m,l,278e" filled="f" strokeweight=".82pt">
                    <v:path arrowok="t" o:connecttype="custom" o:connectlocs="0,9082;0,9360" o:connectangles="0,0"/>
                  </v:shape>
                  <v:group id="Group 54" o:spid="_x0000_s1029" style="position:absolute;left:1121;top:9360;width:0;height:274" coordorigin="1121,936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9" o:spid="_x0000_s1030" style="position:absolute;left:1121;top:936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aD8AA&#10;AADbAAAADwAAAGRycy9kb3ducmV2LnhtbERPz2vCMBS+D/wfwhO8zdQdZFSjiFK6gwfnBD0+mmdT&#10;bF5qEm3975fDYMeP7/dyPdhWPMmHxrGC2TQDQVw53XCt4PRTvH+CCBFZY+uYFLwowHo1eltirl3P&#10;3/Q8xlqkEA45KjAxdrmUoTJkMUxdR5y4q/MWY4K+ltpjn8JtKz+ybC4tNpwaDHa0NVTdjg+roC3u&#10;u5KH8lGcfX+eXcremP1Bqcl42CxARBriv/jP/aUVzN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xaD8AAAADbAAAADwAAAAAAAAAAAAAAAACYAgAAZHJzL2Rvd25y&#10;ZXYueG1sUEsFBgAAAAAEAAQA9QAAAIUDAAAAAA==&#10;" path="m,l,274e" filled="f" strokeweight=".82pt">
                      <v:path arrowok="t" o:connecttype="custom" o:connectlocs="0,9360;0,9634" o:connectangles="0,0"/>
                    </v:shape>
                    <v:group id="Group 55" o:spid="_x0000_s1031" style="position:absolute;left:1121;top:9634;width:0;height:278" coordorigin="1121,963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8" o:spid="_x0000_s1032" style="position:absolute;left:1121;top:963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kisIA&#10;AADbAAAADwAAAGRycy9kb3ducmV2LnhtbESPQYvCMBSE7wv+h/AEL4umehCpRhFBEUFFXfb8aJ5N&#10;bfNSmqj13xthYY/DzHzDzBatrcSDGl84VjAcJCCIM6cLzhX8XNb9CQgfkDVWjknBizws5p2vGaba&#10;PflEj3PIRYSwT1GBCaFOpfSZIYt+4Gri6F1dYzFE2eRSN/iMcFvJUZKMpcWC44LBmlaGsvJ8twr2&#10;+5LLQ3G5HjehHn7/bne3l0Glet12OQURqA3/4b/2VisYj+Dz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SKwgAAANsAAAAPAAAAAAAAAAAAAAAAAJgCAABkcnMvZG93&#10;bnJldi54bWxQSwUGAAAAAAQABAD1AAAAhwMAAAAA&#10;" path="m,l,278e" filled="f" strokeweight=".82pt">
                        <v:path arrowok="t" o:connecttype="custom" o:connectlocs="0,9634;0,9912" o:connectangles="0,0"/>
                      </v:shape>
                      <v:group id="Group 56" o:spid="_x0000_s1033" style="position:absolute;left:1121;top:9912;width:0;height:514" coordorigin="1121,9912"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7" o:spid="_x0000_s1034" style="position:absolute;left:1121;top:9912;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b48MA&#10;AADbAAAADwAAAGRycy9kb3ducmV2LnhtbESPQYvCMBSE74L/ITxhL7Kmu4hINYqIi4uebAXZ26N5&#10;NsXmpTRRu//eCILHYWa+YebLztbiRq2vHCv4GiUgiAunKy4VHPOfzykIH5A11o5JwT95WC76vTmm&#10;2t35QLcslCJC2KeowITQpFL6wpBFP3INcfTOrrUYomxLqVu8R7it5XeSTKTFiuOCwYbWhopLdrUK&#10;tsMgcbfJx2Z92p/+bLZx5fCo1MegW81ABOrCO/xq/2oF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b48MAAADbAAAADwAAAAAAAAAAAAAAAACYAgAAZHJzL2Rv&#10;d25yZXYueG1sUEsFBgAAAAAEAAQA9QAAAIgDAAAAAA==&#10;" path="m,l,514e" filled="f" strokeweight=".82pt">
                          <v:path arrowok="t" o:connecttype="custom" o:connectlocs="0,9912;0,10426" o:connectangles="0,0"/>
                        </v:shape>
                      </v:group>
                    </v:group>
                  </v:group>
                </v:group>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706755</wp:posOffset>
                </wp:positionH>
                <wp:positionV relativeFrom="page">
                  <wp:posOffset>4231640</wp:posOffset>
                </wp:positionV>
                <wp:extent cx="10160" cy="1037590"/>
                <wp:effectExtent l="1905" t="2540" r="6985" b="762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037590"/>
                          <a:chOff x="1113" y="6664"/>
                          <a:chExt cx="16" cy="1634"/>
                        </a:xfrm>
                      </wpg:grpSpPr>
                      <wpg:grpSp>
                        <wpg:cNvPr id="46" name="Group 42"/>
                        <wpg:cNvGrpSpPr>
                          <a:grpSpLocks/>
                        </wpg:cNvGrpSpPr>
                        <wpg:grpSpPr bwMode="auto">
                          <a:xfrm>
                            <a:off x="1121" y="6672"/>
                            <a:ext cx="0" cy="274"/>
                            <a:chOff x="1121" y="6672"/>
                            <a:chExt cx="0" cy="274"/>
                          </a:xfrm>
                        </wpg:grpSpPr>
                        <wps:wsp>
                          <wps:cNvPr id="47" name="Freeform 51"/>
                          <wps:cNvSpPr>
                            <a:spLocks/>
                          </wps:cNvSpPr>
                          <wps:spPr bwMode="auto">
                            <a:xfrm>
                              <a:off x="1121" y="6672"/>
                              <a:ext cx="0" cy="274"/>
                            </a:xfrm>
                            <a:custGeom>
                              <a:avLst/>
                              <a:gdLst>
                                <a:gd name="T0" fmla="+- 0 6672 6672"/>
                                <a:gd name="T1" fmla="*/ 6672 h 274"/>
                                <a:gd name="T2" fmla="+- 0 6946 6672"/>
                                <a:gd name="T3" fmla="*/ 694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43"/>
                          <wpg:cNvGrpSpPr>
                            <a:grpSpLocks/>
                          </wpg:cNvGrpSpPr>
                          <wpg:grpSpPr bwMode="auto">
                            <a:xfrm>
                              <a:off x="1121" y="6946"/>
                              <a:ext cx="0" cy="278"/>
                              <a:chOff x="1121" y="6946"/>
                              <a:chExt cx="0" cy="278"/>
                            </a:xfrm>
                          </wpg:grpSpPr>
                          <wps:wsp>
                            <wps:cNvPr id="49" name="Freeform 50"/>
                            <wps:cNvSpPr>
                              <a:spLocks/>
                            </wps:cNvSpPr>
                            <wps:spPr bwMode="auto">
                              <a:xfrm>
                                <a:off x="1121" y="6946"/>
                                <a:ext cx="0" cy="278"/>
                              </a:xfrm>
                              <a:custGeom>
                                <a:avLst/>
                                <a:gdLst>
                                  <a:gd name="T0" fmla="+- 0 6946 6946"/>
                                  <a:gd name="T1" fmla="*/ 6946 h 278"/>
                                  <a:gd name="T2" fmla="+- 0 7224 6946"/>
                                  <a:gd name="T3" fmla="*/ 722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4"/>
                            <wpg:cNvGrpSpPr>
                              <a:grpSpLocks/>
                            </wpg:cNvGrpSpPr>
                            <wpg:grpSpPr bwMode="auto">
                              <a:xfrm>
                                <a:off x="1121" y="7224"/>
                                <a:ext cx="0" cy="274"/>
                                <a:chOff x="1121" y="7224"/>
                                <a:chExt cx="0" cy="274"/>
                              </a:xfrm>
                            </wpg:grpSpPr>
                            <wps:wsp>
                              <wps:cNvPr id="51" name="Freeform 49"/>
                              <wps:cNvSpPr>
                                <a:spLocks/>
                              </wps:cNvSpPr>
                              <wps:spPr bwMode="auto">
                                <a:xfrm>
                                  <a:off x="1121" y="7224"/>
                                  <a:ext cx="0" cy="274"/>
                                </a:xfrm>
                                <a:custGeom>
                                  <a:avLst/>
                                  <a:gdLst>
                                    <a:gd name="T0" fmla="+- 0 7224 7224"/>
                                    <a:gd name="T1" fmla="*/ 7224 h 274"/>
                                    <a:gd name="T2" fmla="+- 0 7498 7224"/>
                                    <a:gd name="T3" fmla="*/ 749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5"/>
                              <wpg:cNvGrpSpPr>
                                <a:grpSpLocks/>
                              </wpg:cNvGrpSpPr>
                              <wpg:grpSpPr bwMode="auto">
                                <a:xfrm>
                                  <a:off x="1121" y="7498"/>
                                  <a:ext cx="0" cy="278"/>
                                  <a:chOff x="1121" y="7498"/>
                                  <a:chExt cx="0" cy="278"/>
                                </a:xfrm>
                              </wpg:grpSpPr>
                              <wps:wsp>
                                <wps:cNvPr id="53" name="Freeform 48"/>
                                <wps:cNvSpPr>
                                  <a:spLocks/>
                                </wps:cNvSpPr>
                                <wps:spPr bwMode="auto">
                                  <a:xfrm>
                                    <a:off x="1121" y="7498"/>
                                    <a:ext cx="0" cy="278"/>
                                  </a:xfrm>
                                  <a:custGeom>
                                    <a:avLst/>
                                    <a:gdLst>
                                      <a:gd name="T0" fmla="+- 0 7498 7498"/>
                                      <a:gd name="T1" fmla="*/ 7498 h 278"/>
                                      <a:gd name="T2" fmla="+- 0 7776 7498"/>
                                      <a:gd name="T3" fmla="*/ 777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6"/>
                                <wpg:cNvGrpSpPr>
                                  <a:grpSpLocks/>
                                </wpg:cNvGrpSpPr>
                                <wpg:grpSpPr bwMode="auto">
                                  <a:xfrm>
                                    <a:off x="1121" y="7776"/>
                                    <a:ext cx="0" cy="514"/>
                                    <a:chOff x="1121" y="7776"/>
                                    <a:chExt cx="0" cy="514"/>
                                  </a:xfrm>
                                </wpg:grpSpPr>
                                <wps:wsp>
                                  <wps:cNvPr id="55" name="Freeform 47"/>
                                  <wps:cNvSpPr>
                                    <a:spLocks/>
                                  </wps:cNvSpPr>
                                  <wps:spPr bwMode="auto">
                                    <a:xfrm>
                                      <a:off x="1121" y="7776"/>
                                      <a:ext cx="0" cy="514"/>
                                    </a:xfrm>
                                    <a:custGeom>
                                      <a:avLst/>
                                      <a:gdLst>
                                        <a:gd name="T0" fmla="+- 0 7776 7776"/>
                                        <a:gd name="T1" fmla="*/ 7776 h 514"/>
                                        <a:gd name="T2" fmla="+- 0 8290 7776"/>
                                        <a:gd name="T3" fmla="*/ 829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5.65pt;margin-top:333.2pt;width:.8pt;height:81.7pt;z-index:-251644928;mso-position-horizontal-relative:page;mso-position-vertical-relative:page" coordorigin="1113,6664" coordsize="16,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">
                <v:group id="Group 42" o:spid="_x0000_s1027" style="position:absolute;left:1121;top:6672;width:0;height:274" coordorigin="1121,667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1" o:spid="_x0000_s1028" style="position:absolute;left:1121;top:667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eG8QA&#10;AADbAAAADwAAAGRycy9kb3ducmV2LnhtbESPQWsCMRSE74L/ITyhN81aipWtUcSybA8eWi3Y42Pz&#10;ulncvKxJdLf/vikUPA4z8w2z2gy2FTfyoXGsYD7LQBBXTjdcK/g8FtMliBCRNbaOScEPBdisx6MV&#10;5tr1/EG3Q6xFgnDIUYGJsculDJUhi2HmOuLkfTtvMSbpa6k99gluW/mYZQtpseG0YLCjnaHqfLha&#10;BW1xeS15KK/Fyfen+VfZG7N/V+phMmxfQEQa4j38337TCp6e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nhvEAAAA2wAAAA8AAAAAAAAAAAAAAAAAmAIAAGRycy9k&#10;b3ducmV2LnhtbFBLBQYAAAAABAAEAPUAAACJAwAAAAA=&#10;" path="m,l,274e" filled="f" strokeweight=".82pt">
                    <v:path arrowok="t" o:connecttype="custom" o:connectlocs="0,6672;0,6946" o:connectangles="0,0"/>
                  </v:shape>
                  <v:group id="Group 43" o:spid="_x0000_s1029" style="position:absolute;left:1121;top:6946;width:0;height:278" coordorigin="1121,694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0" style="position:absolute;left:1121;top:694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qm8QA&#10;AADbAAAADwAAAGRycy9kb3ducmV2LnhtbESPQWvCQBSE70L/w/IKvUizUYq0MauUQkUKKmrx/Mg+&#10;s2myb0N2q/Hfu4LgcZiZb5h83ttGnKjzlWMFoyQFQVw4XXGp4Hf//foOwgdkjY1jUnAhD/PZ0yDH&#10;TLszb+m0C6WIEPYZKjAhtJmUvjBk0SeuJY7e0XUWQ5RdKXWH5wi3jRyn6URarDguGGzpy1BR7/6t&#10;gtWq5npd7Y+bRWhHw8Py5+9iUKmX5/5zCiJQHx7he3upFbx9wO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KpvEAAAA2wAAAA8AAAAAAAAAAAAAAAAAmAIAAGRycy9k&#10;b3ducmV2LnhtbFBLBQYAAAAABAAEAPUAAACJAwAAAAA=&#10;" path="m,l,278e" filled="f" strokeweight=".82pt">
                      <v:path arrowok="t" o:connecttype="custom" o:connectlocs="0,6946;0,7224" o:connectangles="0,0"/>
                    </v:shape>
                    <v:group id="Group 44" o:spid="_x0000_s1031" style="position:absolute;left:1121;top:7224;width:0;height:274" coordorigin="1121,722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2" style="position:absolute;left:1121;top:722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1KcQA&#10;AADbAAAADwAAAGRycy9kb3ducmV2LnhtbESPQWvCQBSE7wX/w/IEb3UTwVJSVxElxIOH1hbs8ZF9&#10;zYZm38bd1cR/3y0Uehxm5htmtRltJ27kQ+tYQT7PQBDXTrfcKPh4Lx+fQYSIrLFzTAruFGCznjys&#10;sNBu4De6nWIjEoRDgQpMjH0hZagNWQxz1xMn78t5izFJ30jtcUhw28lFlj1Jiy2nBYM97QzV36er&#10;VdCVl33FY3Utz34455/VYMzxVanZdNy+gIg0xv/wX/ugFSx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8NSnEAAAA2wAAAA8AAAAAAAAAAAAAAAAAmAIAAGRycy9k&#10;b3ducmV2LnhtbFBLBQYAAAAABAAEAPUAAACJAwAAAAA=&#10;" path="m,l,274e" filled="f" strokeweight=".82pt">
                        <v:path arrowok="t" o:connecttype="custom" o:connectlocs="0,7224;0,7498" o:connectangles="0,0"/>
                      </v:shape>
                      <v:group id="Group 45" o:spid="_x0000_s1033" style="position:absolute;left:1121;top:7498;width:0;height:278" coordorigin="1121,749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4" style="position:absolute;left:1121;top:749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LrMQA&#10;AADbAAAADwAAAGRycy9kb3ducmV2LnhtbESPQWvCQBSE70L/w/IKvUiz0WIpMauUQkUKKmrx/Mg+&#10;s2myb0N2q/Hfu4LgcZiZb5h83ttGnKjzlWMFoyQFQVw4XXGp4Hf//foBwgdkjY1jUnAhD/PZ0yDH&#10;TLszb+m0C6WIEPYZKjAhtJmUvjBk0SeuJY7e0XUWQ5RdKXWH5wi3jRyn6bu0WHFcMNjSl6Gi3v1b&#10;BatVzfW62h83i9COhoflz9/FoFIvz/3nFESgPjzC9/ZSK5i8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i6zEAAAA2wAAAA8AAAAAAAAAAAAAAAAAmAIAAGRycy9k&#10;b3ducmV2LnhtbFBLBQYAAAAABAAEAPUAAACJAwAAAAA=&#10;" path="m,l,278e" filled="f" strokeweight=".82pt">
                          <v:path arrowok="t" o:connecttype="custom" o:connectlocs="0,7498;0,7776" o:connectangles="0,0"/>
                        </v:shape>
                        <v:group id="Group 46" o:spid="_x0000_s1035" style="position:absolute;left:1121;top:7776;width:0;height:514" coordorigin="1121,7776"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36" style="position:absolute;left:1121;top:777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0xcUA&#10;AADbAAAADwAAAGRycy9kb3ducmV2LnhtbESPQWvCQBSE7wX/w/IKvYS6qahIdA0SlJb2ZBSkt0f2&#10;mQ3Nvg3ZrUn/vVso9DjMzDfMJh9tK27U+8axgpdpCoK4crrhWsH5dHhegfABWWPrmBT8kId8O3nY&#10;YKbdwEe6laEWEcI+QwUmhC6T0leGLPqp64ijd3W9xRBlX0vd4xDhtpWzNF1Kiw3HBYMdFYaqr/Lb&#10;KnhNgsT3/WluisvH5dOWe1cnZ6WeHsfdGkSgMfyH/9pvWsFiAb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nTFxQAAANsAAAAPAAAAAAAAAAAAAAAAAJgCAABkcnMv&#10;ZG93bnJldi54bWxQSwUGAAAAAAQABAD1AAAAigMAAAAA&#10;" path="m,l,514e" filled="f" strokeweight=".82pt">
                            <v:path arrowok="t" o:connecttype="custom" o:connectlocs="0,7776;0,8290" o:connectangles="0,0"/>
                          </v:shape>
                        </v:group>
                      </v:group>
                    </v:group>
                  </v:group>
                </v:group>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706755</wp:posOffset>
                </wp:positionH>
                <wp:positionV relativeFrom="page">
                  <wp:posOffset>2524760</wp:posOffset>
                </wp:positionV>
                <wp:extent cx="10160" cy="1214120"/>
                <wp:effectExtent l="1905" t="635" r="6985" b="444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214120"/>
                          <a:chOff x="1113" y="3976"/>
                          <a:chExt cx="16" cy="1912"/>
                        </a:xfrm>
                      </wpg:grpSpPr>
                      <wpg:grpSp>
                        <wpg:cNvPr id="33" name="Group 29"/>
                        <wpg:cNvGrpSpPr>
                          <a:grpSpLocks/>
                        </wpg:cNvGrpSpPr>
                        <wpg:grpSpPr bwMode="auto">
                          <a:xfrm>
                            <a:off x="1121" y="3984"/>
                            <a:ext cx="0" cy="274"/>
                            <a:chOff x="1121" y="3984"/>
                            <a:chExt cx="0" cy="274"/>
                          </a:xfrm>
                        </wpg:grpSpPr>
                        <wps:wsp>
                          <wps:cNvPr id="34" name="Freeform 40"/>
                          <wps:cNvSpPr>
                            <a:spLocks/>
                          </wps:cNvSpPr>
                          <wps:spPr bwMode="auto">
                            <a:xfrm>
                              <a:off x="1121" y="3984"/>
                              <a:ext cx="0" cy="274"/>
                            </a:xfrm>
                            <a:custGeom>
                              <a:avLst/>
                              <a:gdLst>
                                <a:gd name="T0" fmla="+- 0 3984 3984"/>
                                <a:gd name="T1" fmla="*/ 3984 h 274"/>
                                <a:gd name="T2" fmla="+- 0 4258 3984"/>
                                <a:gd name="T3" fmla="*/ 425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30"/>
                          <wpg:cNvGrpSpPr>
                            <a:grpSpLocks/>
                          </wpg:cNvGrpSpPr>
                          <wpg:grpSpPr bwMode="auto">
                            <a:xfrm>
                              <a:off x="1121" y="4258"/>
                              <a:ext cx="0" cy="278"/>
                              <a:chOff x="1121" y="4258"/>
                              <a:chExt cx="0" cy="278"/>
                            </a:xfrm>
                          </wpg:grpSpPr>
                          <wps:wsp>
                            <wps:cNvPr id="36" name="Freeform 39"/>
                            <wps:cNvSpPr>
                              <a:spLocks/>
                            </wps:cNvSpPr>
                            <wps:spPr bwMode="auto">
                              <a:xfrm>
                                <a:off x="1121" y="4258"/>
                                <a:ext cx="0" cy="278"/>
                              </a:xfrm>
                              <a:custGeom>
                                <a:avLst/>
                                <a:gdLst>
                                  <a:gd name="T0" fmla="+- 0 4258 4258"/>
                                  <a:gd name="T1" fmla="*/ 4258 h 278"/>
                                  <a:gd name="T2" fmla="+- 0 4536 4258"/>
                                  <a:gd name="T3" fmla="*/ 453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31"/>
                            <wpg:cNvGrpSpPr>
                              <a:grpSpLocks/>
                            </wpg:cNvGrpSpPr>
                            <wpg:grpSpPr bwMode="auto">
                              <a:xfrm>
                                <a:off x="1121" y="4536"/>
                                <a:ext cx="0" cy="274"/>
                                <a:chOff x="1121" y="4536"/>
                                <a:chExt cx="0" cy="274"/>
                              </a:xfrm>
                            </wpg:grpSpPr>
                            <wps:wsp>
                              <wps:cNvPr id="38" name="Freeform 38"/>
                              <wps:cNvSpPr>
                                <a:spLocks/>
                              </wps:cNvSpPr>
                              <wps:spPr bwMode="auto">
                                <a:xfrm>
                                  <a:off x="1121" y="4536"/>
                                  <a:ext cx="0" cy="274"/>
                                </a:xfrm>
                                <a:custGeom>
                                  <a:avLst/>
                                  <a:gdLst>
                                    <a:gd name="T0" fmla="+- 0 4536 4536"/>
                                    <a:gd name="T1" fmla="*/ 4536 h 274"/>
                                    <a:gd name="T2" fmla="+- 0 4810 4536"/>
                                    <a:gd name="T3" fmla="*/ 481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32"/>
                              <wpg:cNvGrpSpPr>
                                <a:grpSpLocks/>
                              </wpg:cNvGrpSpPr>
                              <wpg:grpSpPr bwMode="auto">
                                <a:xfrm>
                                  <a:off x="1121" y="4810"/>
                                  <a:ext cx="0" cy="278"/>
                                  <a:chOff x="1121" y="4810"/>
                                  <a:chExt cx="0" cy="278"/>
                                </a:xfrm>
                              </wpg:grpSpPr>
                              <wps:wsp>
                                <wps:cNvPr id="40" name="Freeform 37"/>
                                <wps:cNvSpPr>
                                  <a:spLocks/>
                                </wps:cNvSpPr>
                                <wps:spPr bwMode="auto">
                                  <a:xfrm>
                                    <a:off x="1121" y="4810"/>
                                    <a:ext cx="0" cy="278"/>
                                  </a:xfrm>
                                  <a:custGeom>
                                    <a:avLst/>
                                    <a:gdLst>
                                      <a:gd name="T0" fmla="+- 0 4810 4810"/>
                                      <a:gd name="T1" fmla="*/ 4810 h 278"/>
                                      <a:gd name="T2" fmla="+- 0 5088 4810"/>
                                      <a:gd name="T3" fmla="*/ 508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33"/>
                                <wpg:cNvGrpSpPr>
                                  <a:grpSpLocks/>
                                </wpg:cNvGrpSpPr>
                                <wpg:grpSpPr bwMode="auto">
                                  <a:xfrm>
                                    <a:off x="1121" y="5088"/>
                                    <a:ext cx="0" cy="514"/>
                                    <a:chOff x="1121" y="5088"/>
                                    <a:chExt cx="0" cy="514"/>
                                  </a:xfrm>
                                </wpg:grpSpPr>
                                <wps:wsp>
                                  <wps:cNvPr id="42" name="Freeform 36"/>
                                  <wps:cNvSpPr>
                                    <a:spLocks/>
                                  </wps:cNvSpPr>
                                  <wps:spPr bwMode="auto">
                                    <a:xfrm>
                                      <a:off x="1121" y="5088"/>
                                      <a:ext cx="0" cy="514"/>
                                    </a:xfrm>
                                    <a:custGeom>
                                      <a:avLst/>
                                      <a:gdLst>
                                        <a:gd name="T0" fmla="+- 0 5088 5088"/>
                                        <a:gd name="T1" fmla="*/ 5088 h 514"/>
                                        <a:gd name="T2" fmla="+- 0 5602 5088"/>
                                        <a:gd name="T3" fmla="*/ 560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4"/>
                                  <wpg:cNvGrpSpPr>
                                    <a:grpSpLocks/>
                                  </wpg:cNvGrpSpPr>
                                  <wpg:grpSpPr bwMode="auto">
                                    <a:xfrm>
                                      <a:off x="1121" y="5602"/>
                                      <a:ext cx="0" cy="278"/>
                                      <a:chOff x="1121" y="5602"/>
                                      <a:chExt cx="0" cy="278"/>
                                    </a:xfrm>
                                  </wpg:grpSpPr>
                                  <wps:wsp>
                                    <wps:cNvPr id="44" name="Freeform 35"/>
                                    <wps:cNvSpPr>
                                      <a:spLocks/>
                                    </wps:cNvSpPr>
                                    <wps:spPr bwMode="auto">
                                      <a:xfrm>
                                        <a:off x="1121" y="5602"/>
                                        <a:ext cx="0" cy="278"/>
                                      </a:xfrm>
                                      <a:custGeom>
                                        <a:avLst/>
                                        <a:gdLst>
                                          <a:gd name="T0" fmla="+- 0 5602 5602"/>
                                          <a:gd name="T1" fmla="*/ 5602 h 278"/>
                                          <a:gd name="T2" fmla="+- 0 5880 5602"/>
                                          <a:gd name="T3" fmla="*/ 588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5.65pt;margin-top:198.8pt;width:.8pt;height:95.6pt;z-index:-251645952;mso-position-horizontal-relative:page;mso-position-vertical-relative:page" coordorigin="1113,3976" coordsize="1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">
                <v:group id="Group 29" o:spid="_x0000_s1027" style="position:absolute;left:1121;top:3984;width:0;height:274" coordorigin="1121,398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0" o:spid="_x0000_s1028" style="position:absolute;left:1121;top:398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zEcQA&#10;AADbAAAADwAAAGRycy9kb3ducmV2LnhtbESPQWsCMRSE74L/ITyhN83aSpGtUcSybA8eWi3Y42Pz&#10;ulncvKxJdLf/vikUPA4z8w2z2gy2FTfyoXGsYD7LQBBXTjdcK/g8FtMliBCRNbaOScEPBdisx6MV&#10;5tr1/EG3Q6xFgnDIUYGJsculDJUhi2HmOuLkfTtvMSbpa6k99gluW/mYZc/SYsNpwWBHO0PV+XC1&#10;Ctri8lryUF6Lk+9P86+yN2b/rtTDZNi+gIg0xHv4v/2mFTwt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cxHEAAAA2wAAAA8AAAAAAAAAAAAAAAAAmAIAAGRycy9k&#10;b3ducmV2LnhtbFBLBQYAAAAABAAEAPUAAACJAwAAAAA=&#10;" path="m,l,274e" filled="f" strokeweight=".82pt">
                    <v:path arrowok="t" o:connecttype="custom" o:connectlocs="0,3984;0,4258" o:connectangles="0,0"/>
                  </v:shape>
                  <v:group id="Group 30" o:spid="_x0000_s1029" style="position:absolute;left:1121;top:4258;width:0;height:278" coordorigin="1121,425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30" style="position:absolute;left:1121;top:425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NlMQA&#10;AADbAAAADwAAAGRycy9kb3ducmV2LnhtbESPQWvCQBSE7wX/w/KEXopu0oKU6BpEsISCLVXx/Mg+&#10;szHZtyG7jfHfdwuFHoeZ+YZZ5aNtxUC9rx0rSOcJCOLS6ZorBafjbvYKwgdkja1jUnAnD/l68rDC&#10;TLsbf9FwCJWIEPYZKjAhdJmUvjRk0c9dRxy9i+sthij7SuoebxFuW/mcJAtpsea4YLCjraGyOXxb&#10;Bft9w81Hfbx8voUufToX79e7QaUep+NmCSLQGP7Df+1CK3hZ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zZTEAAAA2wAAAA8AAAAAAAAAAAAAAAAAmAIAAGRycy9k&#10;b3ducmV2LnhtbFBLBQYAAAAABAAEAPUAAACJAwAAAAA=&#10;" path="m,l,278e" filled="f" strokeweight=".82pt">
                      <v:path arrowok="t" o:connecttype="custom" o:connectlocs="0,4258;0,4536" o:connectangles="0,0"/>
                    </v:shape>
                    <v:group id="Group 31" o:spid="_x0000_s1031" style="position:absolute;left:1121;top:4536;width:0;height:274" coordorigin="1121,453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32" style="position:absolute;left:1121;top:453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5FMEA&#10;AADbAAAADwAAAGRycy9kb3ducmV2LnhtbERPz2vCMBS+D/wfwhO8zdQJY1SjiFLqwcOmgh4fzbMp&#10;Ni9dEm333y+HwY4f3+/lerCteJIPjWMFs2kGgrhyuuFawflUvH6ACBFZY+uYFPxQgPVq9LLEXLue&#10;v+h5jLVIIRxyVGBi7HIpQ2XIYpi6jjhxN+ctxgR9LbXHPoXbVr5l2bu02HBqMNjR1lB1Pz6sgrb4&#10;3pU8lI/i4vvL7Fr2xhw+lZqMh80CRKQh/ov/3HutYJ7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ZeRTBAAAA2wAAAA8AAAAAAAAAAAAAAAAAmAIAAGRycy9kb3du&#10;cmV2LnhtbFBLBQYAAAAABAAEAPUAAACGAwAAAAA=&#10;" path="m,l,274e" filled="f" strokeweight=".82pt">
                        <v:path arrowok="t" o:connecttype="custom" o:connectlocs="0,4536;0,4810" o:connectangles="0,0"/>
                      </v:shape>
                      <v:group id="Group 32" o:spid="_x0000_s1033" style="position:absolute;left:1121;top:4810;width:0;height:278" coordorigin="1121,481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34" style="position:absolute;left:1121;top:481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DBsEA&#10;AADbAAAADwAAAGRycy9kb3ducmV2LnhtbERPXWvCMBR9H/gfwhV8GWtaERmdUcZgowgqs2PPl+ba&#10;dG1uSpNp/ffmQfDxcL5Xm9F24kyDbxwryJIUBHHldMO1gp/y8+UVhA/IGjvHpOBKHjbrydMKc+0u&#10;/E3nY6hFDGGfowITQp9L6StDFn3ieuLIndxgMUQ41FIPeInhtpPzNF1Kiw3HBoM9fRiq2uO/VbDb&#10;tdzum/J0+Ap99vxbbP+uBpWaTcf3NxCBxvAQ392FVrCI6+O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gwbBAAAA2wAAAA8AAAAAAAAAAAAAAAAAmAIAAGRycy9kb3du&#10;cmV2LnhtbFBLBQYAAAAABAAEAPUAAACGAwAAAAA=&#10;" path="m,l,278e" filled="f" strokeweight=".82pt">
                          <v:path arrowok="t" o:connecttype="custom" o:connectlocs="0,4810;0,5088" o:connectangles="0,0"/>
                        </v:shape>
                        <v:group id="Group 33" o:spid="_x0000_s1035" style="position:absolute;left:1121;top:5088;width:0;height:514" coordorigin="1121,508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6" o:spid="_x0000_s1036" style="position:absolute;left:1121;top:508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6bMMA&#10;AADbAAAADwAAAGRycy9kb3ducmV2LnhtbESPQYvCMBSE74L/ITxhL7KmKyJSjSLi4qInW0H29mie&#10;TbF5KU3U7r/fCILHYWa+YRarztbiTq2vHCv4GiUgiAunKy4VnPLvzxkIH5A11o5JwR95WC37vQWm&#10;2j34SPcslCJC2KeowITQpFL6wpBFP3INcfQurrUYomxLqVt8RLit5ThJptJixXHBYEMbQ8U1u1kF&#10;u2GQuN/mE7M5H86/Ntu6cnhS6mPQrecgAnXhHX61f7SCyRi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6bMMAAADbAAAADwAAAAAAAAAAAAAAAACYAgAAZHJzL2Rv&#10;d25yZXYueG1sUEsFBgAAAAAEAAQA9QAAAIgDAAAAAA==&#10;" path="m,l,514e" filled="f" strokeweight=".82pt">
                            <v:path arrowok="t" o:connecttype="custom" o:connectlocs="0,5088;0,5602" o:connectangles="0,0"/>
                          </v:shape>
                          <v:group id="Group 34" o:spid="_x0000_s1037" style="position:absolute;left:1121;top:5602;width:0;height:278" coordorigin="1121,560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5" o:spid="_x0000_s1038" style="position:absolute;left:1121;top:560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FBcMA&#10;AADbAAAADwAAAGRycy9kb3ducmV2LnhtbESPQYvCMBSE78L+h/AWvMiaKiJSjbIsrIigoi6eH82z&#10;6bZ5KU3U+u+NIHgcZuYbZrZobSWu1PjCsYJBPwFBnDldcK7g7/j7NQHhA7LGyjEpuJOHxfyjM8NU&#10;uxvv6XoIuYgQ9ikqMCHUqZQ+M2TR911NHL2zayyGKJtc6gZvEW4rOUySsbRYcFwwWNOPoaw8XKyC&#10;zabkclscz7tlqAe902r9fzeoVPez/Z6CCNSGd/jVXmkFo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OFBcMAAADbAAAADwAAAAAAAAAAAAAAAACYAgAAZHJzL2Rv&#10;d25yZXYueG1sUEsFBgAAAAAEAAQA9QAAAIgDAAAAAA==&#10;" path="m,l,278e" filled="f" strokeweight=".82pt">
                              <v:path arrowok="t" o:connecttype="custom" o:connectlocs="0,5602;0,5880" o:connectangles="0,0"/>
                            </v:shape>
                          </v:group>
                        </v:group>
                      </v:group>
                    </v:group>
                  </v:group>
                </v:group>
                <w10:wrap anchorx="page" anchory="page"/>
              </v:group>
            </w:pict>
          </mc:Fallback>
        </mc:AlternateContent>
      </w:r>
      <w:r w:rsidR="005B6BC2">
        <w:rPr>
          <w:sz w:val="24"/>
          <w:szCs w:val="24"/>
        </w:rPr>
        <w:t xml:space="preserve">6.1       </w:t>
      </w:r>
      <w:r w:rsidR="005B6BC2">
        <w:rPr>
          <w:sz w:val="24"/>
          <w:szCs w:val="24"/>
          <w:u w:val="single" w:color="000000"/>
        </w:rPr>
        <w:t>Exclusion of Certain Damages</w:t>
      </w:r>
      <w:r w:rsidR="005B6BC2">
        <w:rPr>
          <w:sz w:val="24"/>
          <w:szCs w:val="24"/>
        </w:rP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rsidR="001352FC" w:rsidRDefault="001352FC">
      <w:pPr>
        <w:spacing w:before="18" w:line="220" w:lineRule="exact"/>
        <w:rPr>
          <w:sz w:val="22"/>
          <w:szCs w:val="22"/>
        </w:rPr>
      </w:pPr>
    </w:p>
    <w:p w:rsidR="001352FC" w:rsidRDefault="005B6BC2">
      <w:pPr>
        <w:ind w:left="116" w:right="225"/>
        <w:rPr>
          <w:sz w:val="24"/>
          <w:szCs w:val="24"/>
        </w:rPr>
      </w:pPr>
      <w:r>
        <w:rPr>
          <w:sz w:val="24"/>
          <w:szCs w:val="24"/>
        </w:rPr>
        <w:t xml:space="preserve">6.2       </w:t>
      </w:r>
      <w:r>
        <w:rPr>
          <w:sz w:val="24"/>
          <w:szCs w:val="24"/>
          <w:u w:val="single" w:color="000000"/>
        </w:rPr>
        <w:t>Limitation of Damages</w:t>
      </w:r>
      <w:r>
        <w:rPr>
          <w:sz w:val="24"/>
          <w:szCs w:val="24"/>
        </w:rPr>
        <w:t>.  Each Party’s total monetary liability hereunder to any other Party, whether in contract, in tort or otherwise (including breach or warranty, negligence, and strict liability in tort) shall be limited to an amount equal to One Thousand U.S. Dollars ($1,000).</w:t>
      </w:r>
    </w:p>
    <w:p w:rsidR="001352FC" w:rsidRDefault="001352FC">
      <w:pPr>
        <w:spacing w:before="2" w:line="240" w:lineRule="exact"/>
        <w:rPr>
          <w:sz w:val="24"/>
          <w:szCs w:val="24"/>
        </w:rPr>
      </w:pPr>
    </w:p>
    <w:p w:rsidR="001352FC" w:rsidRDefault="005B6BC2">
      <w:pPr>
        <w:ind w:left="116" w:right="459"/>
        <w:rPr>
          <w:sz w:val="24"/>
          <w:szCs w:val="24"/>
        </w:rPr>
      </w:pPr>
      <w:r>
        <w:rPr>
          <w:strike/>
          <w:color w:val="2962FC"/>
          <w:sz w:val="24"/>
          <w:szCs w:val="24"/>
        </w:rPr>
        <w:t>6.3</w:t>
      </w:r>
      <w:r>
        <w:rPr>
          <w:color w:val="E65453"/>
          <w:sz w:val="24"/>
          <w:szCs w:val="24"/>
          <w:u w:val="single" w:color="E65453"/>
        </w:rPr>
        <w:t>6.3  Specific Performance.  Each Party recognizes that monetary damages are likely to be an</w:t>
      </w:r>
      <w:r>
        <w:rPr>
          <w:color w:val="E65453"/>
          <w:sz w:val="24"/>
          <w:szCs w:val="24"/>
        </w:rPr>
        <w:t xml:space="preserve"> </w:t>
      </w:r>
      <w:r>
        <w:rPr>
          <w:color w:val="E65453"/>
          <w:sz w:val="24"/>
          <w:szCs w:val="24"/>
          <w:u w:val="single" w:color="E65453"/>
        </w:rPr>
        <w:t>inadequate remedy for breaches under this Agreement, and that any Party is entitled to seek</w:t>
      </w:r>
      <w:r>
        <w:rPr>
          <w:color w:val="E65453"/>
          <w:sz w:val="24"/>
          <w:szCs w:val="24"/>
        </w:rPr>
        <w:t xml:space="preserve"> </w:t>
      </w:r>
      <w:r>
        <w:rPr>
          <w:color w:val="E65453"/>
          <w:sz w:val="24"/>
          <w:szCs w:val="24"/>
          <w:u w:val="single" w:color="E65453"/>
        </w:rPr>
        <w:t>(without posting a bond or other collateral) remedies of specific performance or equitable relief,</w:t>
      </w:r>
      <w:r>
        <w:rPr>
          <w:color w:val="E65453"/>
          <w:sz w:val="24"/>
          <w:szCs w:val="24"/>
        </w:rPr>
        <w:t xml:space="preserve"> </w:t>
      </w:r>
      <w:r>
        <w:rPr>
          <w:color w:val="E65453"/>
          <w:sz w:val="24"/>
          <w:szCs w:val="24"/>
          <w:u w:val="single" w:color="E65453"/>
        </w:rPr>
        <w:t>including, in respect of a material breach by the IETF Trust, the judicially imposed remedy of</w:t>
      </w:r>
      <w:r>
        <w:rPr>
          <w:color w:val="E65453"/>
          <w:sz w:val="24"/>
          <w:szCs w:val="24"/>
        </w:rPr>
        <w:t xml:space="preserve"> </w:t>
      </w:r>
      <w:r>
        <w:rPr>
          <w:color w:val="E65453"/>
          <w:sz w:val="24"/>
          <w:szCs w:val="24"/>
          <w:u w:val="single" w:color="E65453"/>
        </w:rPr>
        <w:t>divestment of ownership of the IANA Intellectual Property.</w:t>
      </w:r>
    </w:p>
    <w:p w:rsidR="001352FC" w:rsidRDefault="001352FC">
      <w:pPr>
        <w:spacing w:before="9" w:line="200" w:lineRule="exact"/>
      </w:pPr>
    </w:p>
    <w:p w:rsidR="001352FC" w:rsidRDefault="005B6BC2">
      <w:pPr>
        <w:spacing w:before="29"/>
        <w:ind w:left="116" w:right="878"/>
        <w:rPr>
          <w:sz w:val="24"/>
          <w:szCs w:val="24"/>
        </w:rPr>
      </w:pPr>
      <w:r>
        <w:rPr>
          <w:color w:val="E65453"/>
          <w:sz w:val="24"/>
          <w:szCs w:val="24"/>
          <w:u w:val="single" w:color="E65453"/>
        </w:rPr>
        <w:t>6.4</w:t>
      </w:r>
      <w:r>
        <w:rPr>
          <w:color w:val="000000"/>
          <w:sz w:val="24"/>
          <w:szCs w:val="24"/>
        </w:rPr>
        <w:t xml:space="preserve">.      </w:t>
      </w:r>
      <w:r>
        <w:rPr>
          <w:color w:val="000000"/>
          <w:sz w:val="24"/>
          <w:szCs w:val="24"/>
          <w:u w:val="single" w:color="000000"/>
        </w:rPr>
        <w:t>No Liability for Operator Actions</w:t>
      </w:r>
      <w:r>
        <w:rPr>
          <w:color w:val="000000"/>
          <w:sz w:val="24"/>
          <w:szCs w:val="24"/>
        </w:rPr>
        <w:t>.  No Party shall be liable hereunder for any action (including any action prohibited under Section 4.3) that is taken by an IANA Operator independently of such Party.</w:t>
      </w:r>
    </w:p>
    <w:p w:rsidR="001352FC" w:rsidRDefault="001352FC">
      <w:pPr>
        <w:spacing w:before="2" w:line="240" w:lineRule="exact"/>
        <w:rPr>
          <w:sz w:val="24"/>
          <w:szCs w:val="24"/>
        </w:rPr>
      </w:pPr>
    </w:p>
    <w:p w:rsidR="001352FC" w:rsidRDefault="005B6BC2">
      <w:pPr>
        <w:ind w:left="116" w:right="117"/>
        <w:rPr>
          <w:sz w:val="24"/>
          <w:szCs w:val="24"/>
        </w:rPr>
      </w:pPr>
      <w:r>
        <w:rPr>
          <w:color w:val="E65453"/>
          <w:sz w:val="24"/>
          <w:szCs w:val="24"/>
          <w:u w:val="single" w:color="E65453"/>
        </w:rPr>
        <w:t xml:space="preserve">6.5       Joint </w:t>
      </w:r>
      <w:del w:id="104" w:author="ka1320" w:date="2016-08-07T22:25:00Z">
        <w:r w:rsidDel="0064716D">
          <w:rPr>
            <w:color w:val="E65453"/>
            <w:sz w:val="24"/>
            <w:szCs w:val="24"/>
            <w:u w:val="single" w:color="E65453"/>
          </w:rPr>
          <w:delText xml:space="preserve">and Several </w:delText>
        </w:r>
      </w:del>
      <w:ins w:id="105" w:author="ka1320" w:date="2016-08-07T22:25:00Z">
        <w:r w:rsidR="0064716D">
          <w:rPr>
            <w:color w:val="E65453"/>
            <w:sz w:val="24"/>
            <w:szCs w:val="24"/>
            <w:u w:val="single" w:color="E65453"/>
          </w:rPr>
          <w:t xml:space="preserve"> ( comments : joint can not be associated with several ) </w:t>
        </w:r>
      </w:ins>
      <w:r>
        <w:rPr>
          <w:color w:val="E65453"/>
          <w:sz w:val="24"/>
          <w:szCs w:val="24"/>
          <w:u w:val="single" w:color="E65453"/>
        </w:rPr>
        <w:t>Liability of the RIR Coalition.  An obligation or a liability assumed by the</w:t>
      </w:r>
      <w:r>
        <w:rPr>
          <w:color w:val="E65453"/>
          <w:sz w:val="24"/>
          <w:szCs w:val="24"/>
        </w:rPr>
        <w:t xml:space="preserve"> </w:t>
      </w:r>
      <w:r>
        <w:rPr>
          <w:color w:val="E65453"/>
          <w:sz w:val="24"/>
          <w:szCs w:val="24"/>
          <w:u w:val="single" w:color="E65453"/>
        </w:rPr>
        <w:t>RIR Coalition in this Agreement binds</w:t>
      </w:r>
      <w:del w:id="106" w:author="ka1320" w:date="2016-08-07T22:26:00Z">
        <w:r w:rsidDel="001316B2">
          <w:rPr>
            <w:color w:val="E65453"/>
            <w:sz w:val="24"/>
            <w:szCs w:val="24"/>
            <w:u w:val="single" w:color="E65453"/>
          </w:rPr>
          <w:delText xml:space="preserve"> each</w:delText>
        </w:r>
      </w:del>
      <w:ins w:id="107" w:author="ka1320" w:date="2016-08-07T22:26:00Z">
        <w:r w:rsidR="001316B2">
          <w:rPr>
            <w:color w:val="E65453"/>
            <w:sz w:val="24"/>
            <w:szCs w:val="24"/>
            <w:u w:val="single" w:color="E65453"/>
          </w:rPr>
          <w:t xml:space="preserve"> </w:t>
        </w:r>
      </w:ins>
      <w:del w:id="108" w:author="ka1320" w:date="2016-08-07T22:26:00Z">
        <w:r w:rsidDel="001316B2">
          <w:rPr>
            <w:color w:val="E65453"/>
            <w:sz w:val="24"/>
            <w:szCs w:val="24"/>
            <w:u w:val="single" w:color="E65453"/>
          </w:rPr>
          <w:delText xml:space="preserve"> the </w:delText>
        </w:r>
      </w:del>
      <w:r>
        <w:rPr>
          <w:color w:val="E65453"/>
          <w:sz w:val="24"/>
          <w:szCs w:val="24"/>
          <w:u w:val="single" w:color="E65453"/>
        </w:rPr>
        <w:t>RIR Coalition member jointly, and each of them</w:t>
      </w:r>
      <w:r>
        <w:rPr>
          <w:color w:val="E65453"/>
          <w:sz w:val="24"/>
          <w:szCs w:val="24"/>
        </w:rPr>
        <w:t xml:space="preserve"> </w:t>
      </w:r>
      <w:r>
        <w:rPr>
          <w:color w:val="E65453"/>
          <w:sz w:val="24"/>
          <w:szCs w:val="24"/>
          <w:u w:val="single" w:color="E65453"/>
        </w:rPr>
        <w:t>severally</w:t>
      </w:r>
      <w:ins w:id="109" w:author="ka1320" w:date="2016-08-07T22:27:00Z">
        <w:r w:rsidR="001316B2">
          <w:rPr>
            <w:color w:val="E65453"/>
            <w:sz w:val="24"/>
            <w:szCs w:val="24"/>
            <w:u w:val="single" w:color="E65453"/>
          </w:rPr>
          <w:t>(  COMMENT what we mean by severally?) :</w:t>
        </w:r>
      </w:ins>
      <w:r>
        <w:rPr>
          <w:color w:val="E65453"/>
          <w:sz w:val="24"/>
          <w:szCs w:val="24"/>
          <w:u w:val="single" w:color="E65453"/>
        </w:rPr>
        <w:t>. The RIR Coalition can only exercise its rights and/or powers</w:t>
      </w:r>
      <w:ins w:id="110" w:author="ka1320" w:date="2016-08-07T22:28:00Z">
        <w:r w:rsidR="001316B2">
          <w:rPr>
            <w:color w:val="E65453"/>
            <w:sz w:val="24"/>
            <w:szCs w:val="24"/>
            <w:u w:val="single" w:color="E65453"/>
          </w:rPr>
          <w:t>( comments : power or obligation ) or only rights )</w:t>
        </w:r>
      </w:ins>
      <w:r>
        <w:rPr>
          <w:color w:val="E65453"/>
          <w:sz w:val="24"/>
          <w:szCs w:val="24"/>
          <w:u w:val="single" w:color="E65453"/>
        </w:rPr>
        <w:t xml:space="preserve"> under this Agreement by</w:t>
      </w:r>
      <w:r>
        <w:rPr>
          <w:color w:val="E65453"/>
          <w:sz w:val="24"/>
          <w:szCs w:val="24"/>
        </w:rPr>
        <w:t xml:space="preserve"> </w:t>
      </w:r>
      <w:r>
        <w:rPr>
          <w:color w:val="E65453"/>
          <w:sz w:val="24"/>
          <w:szCs w:val="24"/>
          <w:u w:val="single" w:color="E65453"/>
        </w:rPr>
        <w:t>acting collectively</w:t>
      </w:r>
      <w:del w:id="111" w:author="ka1320" w:date="2016-08-07T22:29:00Z">
        <w:r w:rsidDel="001316B2">
          <w:rPr>
            <w:color w:val="E65453"/>
            <w:sz w:val="24"/>
            <w:szCs w:val="24"/>
            <w:u w:val="single" w:color="E65453"/>
          </w:rPr>
          <w:delText xml:space="preserve"> and unanimously</w:delText>
        </w:r>
      </w:del>
      <w:r>
        <w:rPr>
          <w:color w:val="E65453"/>
          <w:sz w:val="24"/>
          <w:szCs w:val="24"/>
          <w:u w:val="single" w:color="E65453"/>
        </w:rPr>
        <w:t>. A right conferred on the RIR Coalition in this Agreement</w:t>
      </w:r>
      <w:r>
        <w:rPr>
          <w:color w:val="E65453"/>
          <w:sz w:val="24"/>
          <w:szCs w:val="24"/>
        </w:rPr>
        <w:t xml:space="preserve"> </w:t>
      </w:r>
      <w:r>
        <w:rPr>
          <w:color w:val="E65453"/>
          <w:sz w:val="24"/>
          <w:szCs w:val="24"/>
          <w:u w:val="single" w:color="E65453"/>
        </w:rPr>
        <w:t>benefits the RIR Coalition jointly, and each member of the RIR Coalition severally.</w:t>
      </w:r>
      <w:ins w:id="112" w:author="ka1320" w:date="2016-08-07T22:29:00Z">
        <w:r w:rsidR="001316B2">
          <w:rPr>
            <w:color w:val="E65453"/>
            <w:sz w:val="24"/>
            <w:szCs w:val="24"/>
            <w:u w:val="single" w:color="E65453"/>
          </w:rPr>
          <w:t>? ( what we mean by severally?)</w:t>
        </w:r>
      </w:ins>
    </w:p>
    <w:p w:rsidR="001352FC" w:rsidRDefault="001352FC">
      <w:pPr>
        <w:spacing w:before="9" w:line="200" w:lineRule="exact"/>
      </w:pPr>
    </w:p>
    <w:p w:rsidR="001352FC" w:rsidRDefault="005B6BC2">
      <w:pPr>
        <w:spacing w:before="29"/>
        <w:ind w:left="116"/>
        <w:rPr>
          <w:sz w:val="24"/>
          <w:szCs w:val="24"/>
        </w:rPr>
      </w:pPr>
      <w:r>
        <w:rPr>
          <w:sz w:val="24"/>
          <w:szCs w:val="24"/>
        </w:rPr>
        <w:t xml:space="preserve">ARTICLE 7   </w:t>
      </w:r>
      <w:r>
        <w:rPr>
          <w:spacing w:val="7"/>
          <w:sz w:val="24"/>
          <w:szCs w:val="24"/>
        </w:rPr>
        <w:t xml:space="preserve"> </w:t>
      </w:r>
      <w:r>
        <w:rPr>
          <w:sz w:val="24"/>
          <w:szCs w:val="24"/>
        </w:rPr>
        <w:t>GENERAL PROVISIONS</w:t>
      </w:r>
    </w:p>
    <w:p w:rsidR="001352FC" w:rsidRDefault="001352FC">
      <w:pPr>
        <w:spacing w:before="2" w:line="240" w:lineRule="exact"/>
        <w:rPr>
          <w:sz w:val="24"/>
          <w:szCs w:val="24"/>
        </w:rPr>
      </w:pPr>
    </w:p>
    <w:p w:rsidR="001352FC" w:rsidRDefault="005B6BC2">
      <w:pPr>
        <w:ind w:left="116" w:right="65"/>
        <w:rPr>
          <w:sz w:val="24"/>
          <w:szCs w:val="24"/>
        </w:rPr>
      </w:pPr>
      <w:r>
        <w:rPr>
          <w:sz w:val="24"/>
          <w:szCs w:val="24"/>
        </w:rPr>
        <w:t xml:space="preserve">7.1       </w:t>
      </w:r>
      <w:r>
        <w:rPr>
          <w:sz w:val="24"/>
          <w:szCs w:val="24"/>
          <w:u w:val="single" w:color="000000"/>
        </w:rPr>
        <w:t>Disputes</w:t>
      </w:r>
      <w:r>
        <w:rPr>
          <w:sz w:val="24"/>
          <w:szCs w:val="24"/>
        </w:rPr>
        <w:t xml:space="preserve">.  This Agreement </w:t>
      </w:r>
      <w:del w:id="113" w:author="ka1320" w:date="2016-08-07T22:30:00Z">
        <w:r w:rsidDel="001316B2">
          <w:rPr>
            <w:sz w:val="24"/>
            <w:szCs w:val="24"/>
          </w:rPr>
          <w:delText>will</w:delText>
        </w:r>
      </w:del>
      <w:ins w:id="114" w:author="ka1320" w:date="2016-08-07T22:30:00Z">
        <w:r w:rsidR="001316B2">
          <w:rPr>
            <w:sz w:val="24"/>
            <w:szCs w:val="24"/>
          </w:rPr>
          <w:t xml:space="preserve"> shall </w:t>
        </w:r>
      </w:ins>
      <w:r>
        <w:rPr>
          <w:sz w:val="24"/>
          <w:szCs w:val="24"/>
        </w:rPr>
        <w:t xml:space="preserve"> be</w:t>
      </w:r>
      <w:ins w:id="115" w:author="ka1320" w:date="2016-08-07T22:30:00Z">
        <w:r w:rsidR="001316B2">
          <w:rPr>
            <w:sz w:val="24"/>
            <w:szCs w:val="24"/>
          </w:rPr>
          <w:t>? Or is</w:t>
        </w:r>
        <w:bookmarkStart w:id="116" w:name="_GoBack"/>
        <w:bookmarkEnd w:id="116"/>
        <w:r w:rsidR="001316B2">
          <w:rPr>
            <w:sz w:val="24"/>
            <w:szCs w:val="24"/>
          </w:rPr>
          <w:t xml:space="preserve"> </w:t>
        </w:r>
      </w:ins>
      <w:r>
        <w:rPr>
          <w:sz w:val="24"/>
          <w:szCs w:val="24"/>
        </w:rPr>
        <w:t xml:space="preserve"> governed by and construed in accordance with the laws of the </w:t>
      </w:r>
      <w:r>
        <w:rPr>
          <w:strike/>
          <w:color w:val="2962FC"/>
          <w:sz w:val="24"/>
          <w:szCs w:val="24"/>
        </w:rPr>
        <w:t>Commonwealth</w:t>
      </w:r>
      <w:r>
        <w:rPr>
          <w:color w:val="E65453"/>
          <w:sz w:val="24"/>
          <w:szCs w:val="24"/>
          <w:u w:val="single" w:color="E65453"/>
        </w:rPr>
        <w:t>State</w:t>
      </w:r>
      <w:r>
        <w:rPr>
          <w:color w:val="E65453"/>
          <w:sz w:val="24"/>
          <w:szCs w:val="24"/>
        </w:rPr>
        <w:t xml:space="preserve"> </w:t>
      </w:r>
      <w:r>
        <w:rPr>
          <w:color w:val="000000"/>
          <w:sz w:val="24"/>
          <w:szCs w:val="24"/>
        </w:rPr>
        <w:t xml:space="preserve">of </w:t>
      </w:r>
      <w:r>
        <w:rPr>
          <w:strike/>
          <w:color w:val="2962FC"/>
          <w:sz w:val="24"/>
          <w:szCs w:val="24"/>
        </w:rPr>
        <w:t>Virginia</w:t>
      </w:r>
      <w:r>
        <w:rPr>
          <w:color w:val="E65453"/>
          <w:sz w:val="24"/>
          <w:szCs w:val="24"/>
          <w:u w:val="single" w:color="E65453"/>
        </w:rPr>
        <w:t>California</w:t>
      </w:r>
      <w:r>
        <w:rPr>
          <w:color w:val="000000"/>
          <w:sz w:val="24"/>
          <w:szCs w:val="24"/>
        </w:rPr>
        <w:t xml:space="preserve">, USA, excluding its conflicts of law provisions. </w:t>
      </w:r>
      <w:r>
        <w:rPr>
          <w:strike/>
          <w:color w:val="2962FC"/>
          <w:sz w:val="24"/>
          <w:szCs w:val="24"/>
        </w:rPr>
        <w:t>The Parties irrevocably submit to the exclusive jurisdiction of the state and federal courts sitting in</w:t>
      </w:r>
      <w:r>
        <w:rPr>
          <w:color w:val="2962FC"/>
          <w:sz w:val="24"/>
          <w:szCs w:val="24"/>
        </w:rPr>
        <w:t xml:space="preserve"> </w:t>
      </w:r>
      <w:r>
        <w:rPr>
          <w:strike/>
          <w:color w:val="2962FC"/>
          <w:sz w:val="24"/>
          <w:szCs w:val="24"/>
        </w:rPr>
        <w:t>the U.S. District of Northern Virginia for the resolution of all disputes concerning the interpretation,</w:t>
      </w:r>
      <w:r>
        <w:rPr>
          <w:color w:val="2962FC"/>
          <w:sz w:val="24"/>
          <w:szCs w:val="24"/>
        </w:rPr>
        <w:t xml:space="preserve"> </w:t>
      </w:r>
      <w:r>
        <w:rPr>
          <w:strike/>
          <w:color w:val="2962FC"/>
          <w:sz w:val="24"/>
          <w:szCs w:val="24"/>
        </w:rPr>
        <w:t>enforcement, breach and termination of this Agreement.</w:t>
      </w:r>
    </w:p>
    <w:p w:rsidR="001352FC" w:rsidRDefault="001352FC">
      <w:pPr>
        <w:spacing w:before="9" w:line="200" w:lineRule="exact"/>
      </w:pPr>
    </w:p>
    <w:p w:rsidR="001352FC" w:rsidRDefault="005B6BC2">
      <w:pPr>
        <w:spacing w:before="29"/>
        <w:ind w:left="116" w:right="500"/>
        <w:rPr>
          <w:sz w:val="24"/>
          <w:szCs w:val="24"/>
        </w:rPr>
      </w:pPr>
      <w:r>
        <w:rPr>
          <w:sz w:val="24"/>
          <w:szCs w:val="24"/>
        </w:rPr>
        <w:t xml:space="preserve">7.2       </w:t>
      </w:r>
      <w:r>
        <w:rPr>
          <w:sz w:val="24"/>
          <w:szCs w:val="24"/>
          <w:u w:val="single" w:color="000000"/>
        </w:rPr>
        <w:t>Notices</w:t>
      </w:r>
      <w:r>
        <w:rPr>
          <w:sz w:val="24"/>
          <w:szCs w:val="24"/>
        </w:rP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rsidR="001352FC" w:rsidRDefault="001352FC">
      <w:pPr>
        <w:spacing w:before="2" w:line="240" w:lineRule="exact"/>
        <w:rPr>
          <w:sz w:val="24"/>
          <w:szCs w:val="24"/>
        </w:rPr>
      </w:pPr>
    </w:p>
    <w:p w:rsidR="001352FC" w:rsidRDefault="005B6BC2">
      <w:pPr>
        <w:spacing w:line="446" w:lineRule="auto"/>
        <w:ind w:left="116" w:right="6089"/>
        <w:rPr>
          <w:sz w:val="24"/>
          <w:szCs w:val="24"/>
        </w:rPr>
        <w:sectPr w:rsidR="001352FC">
          <w:pgSz w:w="12240" w:h="15840"/>
          <w:pgMar w:top="1220" w:right="1220" w:bottom="280" w:left="1180" w:header="0" w:footer="987" w:gutter="0"/>
          <w:cols w:space="720"/>
        </w:sectPr>
      </w:pPr>
      <w:r>
        <w:rPr>
          <w:sz w:val="24"/>
          <w:szCs w:val="24"/>
        </w:rPr>
        <w:t>[OPERATIONAL COMMUNITIES] [insert addresses]</w:t>
      </w:r>
    </w:p>
    <w:p w:rsidR="001352FC" w:rsidRDefault="00E337E1">
      <w:pPr>
        <w:spacing w:before="72" w:line="446" w:lineRule="auto"/>
        <w:ind w:left="116" w:right="8230"/>
        <w:rPr>
          <w:sz w:val="24"/>
          <w:szCs w:val="24"/>
        </w:rPr>
      </w:pPr>
      <w:r>
        <w:rPr>
          <w:noProof/>
        </w:rPr>
        <w:lastRenderedPageBreak/>
        <mc:AlternateContent>
          <mc:Choice Requires="wpg">
            <w:drawing>
              <wp:anchor distT="0" distB="0" distL="114300" distR="114300" simplePos="0" relativeHeight="251673600" behindDoc="1" locked="0" layoutInCell="1" allowOverlap="1">
                <wp:simplePos x="0" y="0"/>
                <wp:positionH relativeFrom="page">
                  <wp:posOffset>706755</wp:posOffset>
                </wp:positionH>
                <wp:positionV relativeFrom="page">
                  <wp:posOffset>7773035</wp:posOffset>
                </wp:positionV>
                <wp:extent cx="10160" cy="690245"/>
                <wp:effectExtent l="1905" t="635" r="6985" b="444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690245"/>
                          <a:chOff x="1113" y="12241"/>
                          <a:chExt cx="16" cy="1087"/>
                        </a:xfrm>
                      </wpg:grpSpPr>
                      <wpg:grpSp>
                        <wpg:cNvPr id="26" name="Group 22"/>
                        <wpg:cNvGrpSpPr>
                          <a:grpSpLocks/>
                        </wpg:cNvGrpSpPr>
                        <wpg:grpSpPr bwMode="auto">
                          <a:xfrm>
                            <a:off x="1121" y="12250"/>
                            <a:ext cx="0" cy="278"/>
                            <a:chOff x="1121" y="12250"/>
                            <a:chExt cx="0" cy="278"/>
                          </a:xfrm>
                        </wpg:grpSpPr>
                        <wps:wsp>
                          <wps:cNvPr id="27" name="Freeform 27"/>
                          <wps:cNvSpPr>
                            <a:spLocks/>
                          </wps:cNvSpPr>
                          <wps:spPr bwMode="auto">
                            <a:xfrm>
                              <a:off x="1121" y="12250"/>
                              <a:ext cx="0" cy="278"/>
                            </a:xfrm>
                            <a:custGeom>
                              <a:avLst/>
                              <a:gdLst>
                                <a:gd name="T0" fmla="+- 0 12250 12250"/>
                                <a:gd name="T1" fmla="*/ 12250 h 278"/>
                                <a:gd name="T2" fmla="+- 0 12528 12250"/>
                                <a:gd name="T3" fmla="*/ 1252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3"/>
                          <wpg:cNvGrpSpPr>
                            <a:grpSpLocks/>
                          </wpg:cNvGrpSpPr>
                          <wpg:grpSpPr bwMode="auto">
                            <a:xfrm>
                              <a:off x="1121" y="12528"/>
                              <a:ext cx="0" cy="514"/>
                              <a:chOff x="1121" y="12528"/>
                              <a:chExt cx="0" cy="514"/>
                            </a:xfrm>
                          </wpg:grpSpPr>
                          <wps:wsp>
                            <wps:cNvPr id="29" name="Freeform 26"/>
                            <wps:cNvSpPr>
                              <a:spLocks/>
                            </wps:cNvSpPr>
                            <wps:spPr bwMode="auto">
                              <a:xfrm>
                                <a:off x="1121" y="12528"/>
                                <a:ext cx="0" cy="514"/>
                              </a:xfrm>
                              <a:custGeom>
                                <a:avLst/>
                                <a:gdLst>
                                  <a:gd name="T0" fmla="+- 0 12528 12528"/>
                                  <a:gd name="T1" fmla="*/ 12528 h 514"/>
                                  <a:gd name="T2" fmla="+- 0 13042 12528"/>
                                  <a:gd name="T3" fmla="*/ 1304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24"/>
                            <wpg:cNvGrpSpPr>
                              <a:grpSpLocks/>
                            </wpg:cNvGrpSpPr>
                            <wpg:grpSpPr bwMode="auto">
                              <a:xfrm>
                                <a:off x="1121" y="13042"/>
                                <a:ext cx="0" cy="278"/>
                                <a:chOff x="1121" y="13042"/>
                                <a:chExt cx="0" cy="278"/>
                              </a:xfrm>
                            </wpg:grpSpPr>
                            <wps:wsp>
                              <wps:cNvPr id="31" name="Freeform 25"/>
                              <wps:cNvSpPr>
                                <a:spLocks/>
                              </wps:cNvSpPr>
                              <wps:spPr bwMode="auto">
                                <a:xfrm>
                                  <a:off x="1121" y="13042"/>
                                  <a:ext cx="0" cy="278"/>
                                </a:xfrm>
                                <a:custGeom>
                                  <a:avLst/>
                                  <a:gdLst>
                                    <a:gd name="T0" fmla="+- 0 13042 13042"/>
                                    <a:gd name="T1" fmla="*/ 13042 h 278"/>
                                    <a:gd name="T2" fmla="+- 0 13320 13042"/>
                                    <a:gd name="T3" fmla="*/ 1332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5.65pt;margin-top:612.05pt;width:.8pt;height:54.35pt;z-index:-251642880;mso-position-horizontal-relative:page;mso-position-vertical-relative:page" coordorigin="1113,12241" coordsize="16,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">
                <v:group id="Group 22" o:spid="_x0000_s1027" style="position:absolute;left:1121;top:12250;width:0;height:278" coordorigin="1121,1225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1121;top:1225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0sUA&#10;AADbAAAADwAAAGRycy9kb3ducmV2LnhtbESPQWvCQBSE7wX/w/KEXopu4qEt0TWIYJGCLVXx/Mg+&#10;szHZtyG7TeK/7xYKPQ4z8w2zykfbiJ46XzlWkM4TEMSF0xWXCs6n3ewVhA/IGhvHpOBOHvL15GGF&#10;mXYDf1F/DKWIEPYZKjAhtJmUvjBk0c9dSxy9q+sshii7UuoOhwi3jVwkybO0WHFcMNjS1lBRH7+t&#10;gsOh5vqjOl0/30KbPl3277e7QaUep+NmCSLQGP7Df+29VrB4g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7SxQAAANsAAAAPAAAAAAAAAAAAAAAAAJgCAABkcnMv&#10;ZG93bnJldi54bWxQSwUGAAAAAAQABAD1AAAAigMAAAAA&#10;" path="m,l,278e" filled="f" strokeweight=".82pt">
                    <v:path arrowok="t" o:connecttype="custom" o:connectlocs="0,12250;0,12528" o:connectangles="0,0"/>
                  </v:shape>
                  <v:group id="Group 23" o:spid="_x0000_s1029" style="position:absolute;left:1121;top:12528;width:0;height:514" coordorigin="1121,1252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0" style="position:absolute;left:1121;top:1252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vcUA&#10;AADbAAAADwAAAGRycy9kb3ducmV2LnhtbESPQWvCQBSE74L/YXkFL1I3lVI0ugYJSkt7MgrS2yP7&#10;zIZm34bsNkn/fbdQ8DjMzDfMNhttI3rqfO1YwdMiAUFcOl1zpeByPj6uQPiArLFxTAp+yEO2m062&#10;mGo38In6IlQiQtinqMCE0KZS+tKQRb9wLXH0bq6zGKLsKqk7HCLcNnKZJC/SYs1xwWBLuaHyq/i2&#10;Cl7nQeL74fxs8uvH9dMWB1fNL0rNHsb9BkSgMdzD/+03rWC5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Q29xQAAANsAAAAPAAAAAAAAAAAAAAAAAJgCAABkcnMv&#10;ZG93bnJldi54bWxQSwUGAAAAAAQABAD1AAAAigMAAAAA&#10;" path="m,l,514e" filled="f" strokeweight=".82pt">
                      <v:path arrowok="t" o:connecttype="custom" o:connectlocs="0,12528;0,13042" o:connectangles="0,0"/>
                    </v:shape>
                    <v:group id="Group 24" o:spid="_x0000_s1031" style="position:absolute;left:1121;top:13042;width:0;height:278" coordorigin="1121,1304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 o:spid="_x0000_s1032" style="position:absolute;left:1121;top:1304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V4MQA&#10;AADbAAAADwAAAGRycy9kb3ducmV2LnhtbESP3WrCQBSE74W+w3IEb6Ru0oJImlWk0CKCFn/o9SF7&#10;kk2TPRuyW41v3xUKXg4z8w2Trwbbigv1vnasIJ0lIIgLp2uuFJxPH88LED4ga2wdk4IbeVgtn0Y5&#10;Ztpd+UCXY6hEhLDPUIEJocuk9IUhi37mOuLola63GKLsK6l7vEa4beVLksylxZrjgsGO3g0VzfHX&#10;KtjtGm729an8+gxdOv3ebH9uBpWajIf1G4hAQ3iE/9sbreA1hf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VeDEAAAA2wAAAA8AAAAAAAAAAAAAAAAAmAIAAGRycy9k&#10;b3ducmV2LnhtbFBLBQYAAAAABAAEAPUAAACJAwAAAAA=&#10;" path="m,l,278e" filled="f" strokeweight=".82pt">
                        <v:path arrowok="t" o:connecttype="custom" o:connectlocs="0,13042;0,13320" o:connectangles="0,0"/>
                      </v:shape>
                    </v:group>
                  </v:group>
                </v:group>
                <w10:wrap anchorx="page" anchory="page"/>
              </v:group>
            </w:pict>
          </mc:Fallback>
        </mc:AlternateContent>
      </w:r>
      <w:r w:rsidR="005B6BC2">
        <w:rPr>
          <w:sz w:val="24"/>
          <w:szCs w:val="24"/>
        </w:rPr>
        <w:t>IETF TRUST [insert address]</w:t>
      </w:r>
    </w:p>
    <w:p w:rsidR="001352FC" w:rsidRDefault="001352FC">
      <w:pPr>
        <w:spacing w:before="7" w:line="120" w:lineRule="exact"/>
        <w:rPr>
          <w:sz w:val="12"/>
          <w:szCs w:val="12"/>
        </w:rPr>
      </w:pPr>
    </w:p>
    <w:p w:rsidR="001352FC" w:rsidRDefault="001352FC">
      <w:pPr>
        <w:spacing w:line="200" w:lineRule="exact"/>
      </w:pPr>
    </w:p>
    <w:p w:rsidR="001352FC" w:rsidRDefault="001352FC">
      <w:pPr>
        <w:spacing w:line="200" w:lineRule="exact"/>
      </w:pPr>
    </w:p>
    <w:p w:rsidR="001352FC" w:rsidRDefault="005B6BC2">
      <w:pPr>
        <w:ind w:left="116" w:right="86"/>
        <w:rPr>
          <w:sz w:val="24"/>
          <w:szCs w:val="24"/>
        </w:rPr>
      </w:pPr>
      <w:r>
        <w:rPr>
          <w:sz w:val="24"/>
          <w:szCs w:val="24"/>
        </w:rPr>
        <w:t>A Party hereto may change its address or contact person by giving written notice to the other Parties pursuant to this Agreement.</w:t>
      </w:r>
    </w:p>
    <w:p w:rsidR="001352FC" w:rsidRDefault="001352FC">
      <w:pPr>
        <w:spacing w:before="15" w:line="220" w:lineRule="exact"/>
        <w:rPr>
          <w:sz w:val="22"/>
          <w:szCs w:val="22"/>
        </w:rPr>
      </w:pPr>
    </w:p>
    <w:p w:rsidR="001352FC" w:rsidRDefault="005B6BC2">
      <w:pPr>
        <w:ind w:left="116" w:right="100"/>
        <w:rPr>
          <w:sz w:val="24"/>
          <w:szCs w:val="24"/>
        </w:rPr>
      </w:pPr>
      <w:r>
        <w:rPr>
          <w:sz w:val="24"/>
          <w:szCs w:val="24"/>
        </w:rPr>
        <w:t xml:space="preserve">7.3       </w:t>
      </w:r>
      <w:r>
        <w:rPr>
          <w:sz w:val="24"/>
          <w:szCs w:val="24"/>
          <w:u w:val="single" w:color="000000"/>
        </w:rPr>
        <w:t>Severability</w:t>
      </w:r>
      <w:r>
        <w:rPr>
          <w:sz w:val="24"/>
          <w:szCs w:val="24"/>
        </w:rPr>
        <w:t>.  If, under applicable law or regulation, any provision of this Agreement is invalid or unenforceable, or otherwise directly or indirectly affects the validity of any other material provision(s) of this Agreement (“</w:t>
      </w:r>
      <w:r>
        <w:rPr>
          <w:sz w:val="24"/>
          <w:szCs w:val="24"/>
          <w:u w:val="single" w:color="000000"/>
        </w:rPr>
        <w:t>Severed Clause</w:t>
      </w:r>
      <w:r>
        <w:rPr>
          <w:sz w:val="24"/>
          <w:szCs w:val="24"/>
        </w:rPr>
        <w:t>”), the Parties hereto agree that this Agreement</w:t>
      </w:r>
    </w:p>
    <w:p w:rsidR="001352FC" w:rsidRDefault="005B6BC2">
      <w:pPr>
        <w:spacing w:before="2"/>
        <w:ind w:left="116" w:right="259"/>
        <w:rPr>
          <w:sz w:val="24"/>
          <w:szCs w:val="24"/>
        </w:rPr>
      </w:pPr>
      <w:r>
        <w:rPr>
          <w:sz w:val="24"/>
          <w:szCs w:val="24"/>
        </w:rPr>
        <w:t>shall endure except for the Severed Clause.  The Parties shall consult and use their best efforts to agree upon a valid and enforceable provision that shall be a reasonable substitute for such Severed Clause in light of the intent of this Agreement.</w:t>
      </w:r>
    </w:p>
    <w:p w:rsidR="001352FC" w:rsidRDefault="001352FC">
      <w:pPr>
        <w:spacing w:before="18" w:line="220" w:lineRule="exact"/>
        <w:rPr>
          <w:sz w:val="22"/>
          <w:szCs w:val="22"/>
        </w:rPr>
      </w:pPr>
    </w:p>
    <w:p w:rsidR="001352FC" w:rsidRDefault="005B6BC2">
      <w:pPr>
        <w:ind w:left="116" w:right="125"/>
        <w:jc w:val="both"/>
        <w:rPr>
          <w:sz w:val="24"/>
          <w:szCs w:val="24"/>
        </w:rPr>
      </w:pPr>
      <w:r>
        <w:rPr>
          <w:sz w:val="24"/>
          <w:szCs w:val="24"/>
        </w:rPr>
        <w:t xml:space="preserve">7.4       </w:t>
      </w:r>
      <w:r>
        <w:rPr>
          <w:sz w:val="24"/>
          <w:szCs w:val="24"/>
          <w:u w:val="single" w:color="000000"/>
        </w:rPr>
        <w:t>Headings</w:t>
      </w:r>
      <w:r>
        <w:rPr>
          <w:sz w:val="24"/>
          <w:szCs w:val="24"/>
        </w:rPr>
        <w:t>.  The subject headings of the Articles and Sections of this Agreement are included for purposes of convenience only, and shall not affect the construction or interpretation of any of its provisions.</w:t>
      </w:r>
    </w:p>
    <w:p w:rsidR="001352FC" w:rsidRDefault="001352FC">
      <w:pPr>
        <w:spacing w:before="3" w:line="240" w:lineRule="exact"/>
        <w:rPr>
          <w:sz w:val="24"/>
          <w:szCs w:val="24"/>
        </w:rPr>
      </w:pPr>
    </w:p>
    <w:p w:rsidR="001352FC" w:rsidRDefault="005B6BC2">
      <w:pPr>
        <w:ind w:left="116" w:right="320"/>
        <w:rPr>
          <w:sz w:val="24"/>
          <w:szCs w:val="24"/>
        </w:rPr>
      </w:pPr>
      <w:r>
        <w:rPr>
          <w:sz w:val="24"/>
          <w:szCs w:val="24"/>
        </w:rPr>
        <w:t xml:space="preserve">7.5       </w:t>
      </w:r>
      <w:r>
        <w:rPr>
          <w:sz w:val="24"/>
          <w:szCs w:val="24"/>
          <w:u w:val="single" w:color="000000"/>
        </w:rPr>
        <w:t>Entire Agreement; Amendment</w:t>
      </w:r>
      <w:r>
        <w:rPr>
          <w:sz w:val="24"/>
          <w:szCs w:val="24"/>
        </w:rPr>
        <w:t>.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p>
    <w:p w:rsidR="001352FC" w:rsidRDefault="001352FC">
      <w:pPr>
        <w:spacing w:before="3" w:line="240" w:lineRule="exact"/>
        <w:rPr>
          <w:sz w:val="24"/>
          <w:szCs w:val="24"/>
        </w:rPr>
      </w:pPr>
    </w:p>
    <w:p w:rsidR="001352FC" w:rsidRDefault="005B6BC2">
      <w:pPr>
        <w:ind w:left="116" w:right="64"/>
        <w:rPr>
          <w:sz w:val="24"/>
          <w:szCs w:val="24"/>
        </w:rPr>
      </w:pPr>
      <w:r>
        <w:rPr>
          <w:sz w:val="24"/>
          <w:szCs w:val="24"/>
        </w:rPr>
        <w:t xml:space="preserve">7.6       </w:t>
      </w:r>
      <w:r>
        <w:rPr>
          <w:sz w:val="24"/>
          <w:szCs w:val="24"/>
          <w:u w:val="single" w:color="000000"/>
        </w:rPr>
        <w:t>Assignment.</w:t>
      </w:r>
      <w:r>
        <w:rPr>
          <w:sz w:val="24"/>
          <w:szCs w:val="24"/>
        </w:rP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Parties.</w:t>
      </w:r>
    </w:p>
    <w:p w:rsidR="001352FC" w:rsidRDefault="001352FC">
      <w:pPr>
        <w:spacing w:before="3" w:line="240" w:lineRule="exact"/>
        <w:rPr>
          <w:sz w:val="24"/>
          <w:szCs w:val="24"/>
        </w:rPr>
      </w:pPr>
    </w:p>
    <w:p w:rsidR="001352FC" w:rsidRDefault="005B6BC2">
      <w:pPr>
        <w:ind w:left="116" w:right="105"/>
        <w:rPr>
          <w:sz w:val="24"/>
          <w:szCs w:val="24"/>
        </w:rPr>
      </w:pPr>
      <w:r>
        <w:rPr>
          <w:sz w:val="24"/>
          <w:szCs w:val="24"/>
        </w:rPr>
        <w:t xml:space="preserve">7.7       </w:t>
      </w:r>
      <w:r>
        <w:rPr>
          <w:sz w:val="24"/>
          <w:szCs w:val="24"/>
          <w:u w:val="single" w:color="000000"/>
        </w:rPr>
        <w:t>Non-Waiver</w:t>
      </w:r>
      <w:r>
        <w:rPr>
          <w:sz w:val="24"/>
          <w:szCs w:val="24"/>
        </w:rPr>
        <w:t>.  The failure of a Party in any one or more instances to insist upon strict performance of any of the terms and conditions of this Agreement shall not constitute a waiver or relinquishment, to any extent, of the right to assert or rely upon any such terms or conditions on any future occasion.</w:t>
      </w:r>
    </w:p>
    <w:p w:rsidR="001352FC" w:rsidRDefault="001352FC">
      <w:pPr>
        <w:spacing w:before="3" w:line="240" w:lineRule="exact"/>
        <w:rPr>
          <w:sz w:val="24"/>
          <w:szCs w:val="24"/>
        </w:rPr>
      </w:pPr>
    </w:p>
    <w:p w:rsidR="001352FC" w:rsidRDefault="005B6BC2">
      <w:pPr>
        <w:ind w:left="116" w:right="159"/>
        <w:rPr>
          <w:sz w:val="24"/>
          <w:szCs w:val="24"/>
        </w:rPr>
      </w:pPr>
      <w:r>
        <w:rPr>
          <w:sz w:val="24"/>
          <w:szCs w:val="24"/>
        </w:rPr>
        <w:t xml:space="preserve">7.8       </w:t>
      </w:r>
      <w:r>
        <w:rPr>
          <w:sz w:val="24"/>
          <w:szCs w:val="24"/>
          <w:u w:val="single" w:color="000000"/>
        </w:rPr>
        <w:t>Independent Contractors</w:t>
      </w:r>
      <w:r>
        <w:rPr>
          <w:sz w:val="24"/>
          <w:szCs w:val="24"/>
        </w:rPr>
        <w:t>.  The Parties hereto are independent contractors.  No Party is, or will be deemed to be, the partner or legal representative or agent of any other Party, nor shall any Party have the right or authority to assume, create, or incur any liability or obligation of any kind, express or implied, against or in the name of or on behalf of another except as expressly set forth in this Agreement.</w:t>
      </w:r>
    </w:p>
    <w:p w:rsidR="001352FC" w:rsidRDefault="001352FC">
      <w:pPr>
        <w:spacing w:before="18" w:line="220" w:lineRule="exact"/>
        <w:rPr>
          <w:sz w:val="22"/>
          <w:szCs w:val="22"/>
        </w:rPr>
      </w:pPr>
    </w:p>
    <w:p w:rsidR="001352FC" w:rsidRDefault="005B6BC2">
      <w:pPr>
        <w:ind w:left="116" w:right="165"/>
        <w:rPr>
          <w:sz w:val="24"/>
          <w:szCs w:val="24"/>
        </w:rPr>
      </w:pPr>
      <w:r>
        <w:rPr>
          <w:strike/>
          <w:color w:val="2962FC"/>
          <w:sz w:val="24"/>
          <w:szCs w:val="24"/>
        </w:rPr>
        <w:t xml:space="preserve">7.9       </w:t>
      </w:r>
      <w:r>
        <w:rPr>
          <w:strike/>
          <w:color w:val="2962FC"/>
          <w:sz w:val="24"/>
          <w:szCs w:val="24"/>
          <w:u w:val="single" w:color="2962FC"/>
        </w:rPr>
        <w:t>Publicity</w:t>
      </w:r>
      <w:r>
        <w:rPr>
          <w:strike/>
          <w:color w:val="2962FC"/>
          <w:sz w:val="24"/>
          <w:szCs w:val="24"/>
        </w:rPr>
        <w:t>.   No party shall make any public announcement, press release or disclosure of the</w:t>
      </w:r>
      <w:r>
        <w:rPr>
          <w:color w:val="2962FC"/>
          <w:sz w:val="24"/>
          <w:szCs w:val="24"/>
        </w:rPr>
        <w:t xml:space="preserve"> </w:t>
      </w:r>
      <w:r>
        <w:rPr>
          <w:strike/>
          <w:color w:val="2962FC"/>
          <w:sz w:val="24"/>
          <w:szCs w:val="24"/>
        </w:rPr>
        <w:t>terms of this Agreement without the prior written consent of each other Party hereto.</w:t>
      </w:r>
    </w:p>
    <w:p w:rsidR="001352FC" w:rsidRDefault="001352FC">
      <w:pPr>
        <w:spacing w:before="6" w:line="200" w:lineRule="exact"/>
      </w:pPr>
    </w:p>
    <w:p w:rsidR="001352FC" w:rsidRDefault="005B6BC2">
      <w:pPr>
        <w:spacing w:before="29"/>
        <w:ind w:left="116" w:right="72"/>
        <w:rPr>
          <w:sz w:val="24"/>
          <w:szCs w:val="24"/>
        </w:rPr>
        <w:sectPr w:rsidR="001352FC">
          <w:pgSz w:w="12240" w:h="15840"/>
          <w:pgMar w:top="1220" w:right="1200" w:bottom="280" w:left="1180" w:header="0" w:footer="987" w:gutter="0"/>
          <w:cols w:space="720"/>
        </w:sectPr>
      </w:pPr>
      <w:r>
        <w:rPr>
          <w:strike/>
          <w:color w:val="2962FC"/>
          <w:sz w:val="24"/>
          <w:szCs w:val="24"/>
        </w:rPr>
        <w:t>7.10</w:t>
      </w:r>
      <w:r>
        <w:rPr>
          <w:color w:val="E65453"/>
          <w:sz w:val="24"/>
          <w:szCs w:val="24"/>
          <w:u w:val="single" w:color="E65453"/>
        </w:rPr>
        <w:t>7.9</w:t>
      </w:r>
      <w:r>
        <w:rPr>
          <w:color w:val="E65453"/>
          <w:sz w:val="24"/>
          <w:szCs w:val="24"/>
        </w:rPr>
        <w:t xml:space="preserve">            </w:t>
      </w:r>
      <w:r>
        <w:rPr>
          <w:color w:val="000000"/>
          <w:sz w:val="24"/>
          <w:szCs w:val="24"/>
          <w:u w:val="single" w:color="000000"/>
        </w:rPr>
        <w:t>Counterparts</w:t>
      </w:r>
      <w:r>
        <w:rPr>
          <w:color w:val="000000"/>
          <w:sz w:val="24"/>
          <w:szCs w:val="24"/>
        </w:rPr>
        <w:t>.  This Agreement may be executed in two or more counterparts, each of which shall be an original and all of which shall constitute together the same document.</w:t>
      </w:r>
    </w:p>
    <w:p w:rsidR="001352FC" w:rsidRDefault="00E337E1">
      <w:pPr>
        <w:spacing w:before="72"/>
        <w:ind w:left="116" w:right="66"/>
        <w:rPr>
          <w:sz w:val="24"/>
          <w:szCs w:val="24"/>
        </w:rPr>
        <w:sectPr w:rsidR="001352FC">
          <w:pgSz w:w="12240" w:h="15840"/>
          <w:pgMar w:top="1220" w:right="1220" w:bottom="280" w:left="1180" w:header="0" w:footer="987" w:gutter="0"/>
          <w:cols w:space="720"/>
        </w:sectPr>
      </w:pPr>
      <w:r>
        <w:rPr>
          <w:noProof/>
        </w:rPr>
        <w:lastRenderedPageBreak/>
        <mc:AlternateContent>
          <mc:Choice Requires="wpg">
            <w:drawing>
              <wp:anchor distT="0" distB="0" distL="114300" distR="114300" simplePos="0" relativeHeight="251674624" behindDoc="1" locked="0" layoutInCell="1" allowOverlap="1">
                <wp:simplePos x="0" y="0"/>
                <wp:positionH relativeFrom="page">
                  <wp:posOffset>711835</wp:posOffset>
                </wp:positionH>
                <wp:positionV relativeFrom="page">
                  <wp:posOffset>822960</wp:posOffset>
                </wp:positionV>
                <wp:extent cx="0" cy="173990"/>
                <wp:effectExtent l="6985" t="13335" r="12065" b="1270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1296"/>
                          <a:chExt cx="0" cy="274"/>
                        </a:xfrm>
                      </wpg:grpSpPr>
                      <wps:wsp>
                        <wps:cNvPr id="24" name="Freeform 20"/>
                        <wps:cNvSpPr>
                          <a:spLocks/>
                        </wps:cNvSpPr>
                        <wps:spPr bwMode="auto">
                          <a:xfrm>
                            <a:off x="1121" y="1296"/>
                            <a:ext cx="0" cy="274"/>
                          </a:xfrm>
                          <a:custGeom>
                            <a:avLst/>
                            <a:gdLst>
                              <a:gd name="T0" fmla="+- 0 1296 1296"/>
                              <a:gd name="T1" fmla="*/ 1296 h 274"/>
                              <a:gd name="T2" fmla="+- 0 1570 1296"/>
                              <a:gd name="T3" fmla="*/ 1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6.05pt;margin-top:64.8pt;width:0;height:13.7pt;z-index:-251641856;mso-position-horizontal-relative:page;mso-position-vertical-relative:page" coordorigin="1121,1296"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">
                <v:shape id="Freeform 20" o:spid="_x0000_s1027" style="position:absolute;left:1121;top:1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lzMQA&#10;AADbAAAADwAAAGRycy9kb3ducmV2LnhtbESPT2sCMRTE74LfITzBm2YVKWVrlKIs20MP9Q/o8bF5&#10;3SzdvGyT6G6/fVMQehxm5jfMejvYVtzJh8axgsU8A0FcOd1wreB8KmbPIEJE1tg6JgU/FGC7GY/W&#10;mGvX84Hux1iLBOGQowITY5dLGSpDFsPcdcTJ+3TeYkzS11J77BPctnKZZU/SYsNpwWBHO0PV1/Fm&#10;FbTF977kobwVF99fFteyN+b9Q6npZHh9ARFpiP/hR/tNK1iu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5czEAAAA2wAAAA8AAAAAAAAAAAAAAAAAmAIAAGRycy9k&#10;b3ducmV2LnhtbFBLBQYAAAAABAAEAPUAAACJAwAAAAA=&#10;" path="m,l,274e" filled="f" strokeweight=".82pt">
                  <v:path arrowok="t" o:connecttype="custom" o:connectlocs="0,1296;0,1570" o:connectangles="0,0"/>
                </v:shape>
                <w10:wrap anchorx="page" anchory="page"/>
              </v:group>
            </w:pict>
          </mc:Fallback>
        </mc:AlternateContent>
      </w:r>
      <w:r w:rsidR="005B6BC2">
        <w:rPr>
          <w:sz w:val="24"/>
          <w:szCs w:val="24"/>
        </w:rPr>
        <w:t>7.</w:t>
      </w:r>
      <w:r w:rsidR="005B6BC2">
        <w:rPr>
          <w:strike/>
          <w:color w:val="2962FC"/>
          <w:sz w:val="24"/>
          <w:szCs w:val="24"/>
        </w:rPr>
        <w:t>11</w:t>
      </w:r>
      <w:r w:rsidR="005B6BC2">
        <w:rPr>
          <w:color w:val="E65453"/>
          <w:sz w:val="24"/>
          <w:szCs w:val="24"/>
          <w:u w:val="single" w:color="E65453"/>
        </w:rPr>
        <w:t>10</w:t>
      </w:r>
      <w:r w:rsidR="005B6BC2">
        <w:rPr>
          <w:color w:val="E65453"/>
          <w:sz w:val="24"/>
          <w:szCs w:val="24"/>
        </w:rPr>
        <w:t xml:space="preserve"> </w:t>
      </w:r>
      <w:r w:rsidR="005B6BC2">
        <w:rPr>
          <w:color w:val="000000"/>
          <w:sz w:val="24"/>
          <w:szCs w:val="24"/>
          <w:u w:val="single" w:color="000000"/>
        </w:rPr>
        <w:t>Construction</w:t>
      </w:r>
      <w:r w:rsidR="005B6BC2">
        <w:rPr>
          <w:color w:val="000000"/>
          <w:sz w:val="24"/>
          <w:szCs w:val="24"/>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rsidR="001352FC" w:rsidRDefault="00E337E1">
      <w:pPr>
        <w:spacing w:before="77" w:line="260" w:lineRule="exact"/>
        <w:ind w:left="116" w:right="72"/>
        <w:rPr>
          <w:sz w:val="24"/>
          <w:szCs w:val="24"/>
        </w:rPr>
      </w:pPr>
      <w:r>
        <w:rPr>
          <w:noProof/>
        </w:rPr>
        <w:lastRenderedPageBreak/>
        <mc:AlternateContent>
          <mc:Choice Requires="wpg">
            <w:drawing>
              <wp:anchor distT="0" distB="0" distL="114300" distR="114300" simplePos="0" relativeHeight="251676672" behindDoc="1" locked="0" layoutInCell="1" allowOverlap="1">
                <wp:simplePos x="0" y="0"/>
                <wp:positionH relativeFrom="page">
                  <wp:posOffset>706755</wp:posOffset>
                </wp:positionH>
                <wp:positionV relativeFrom="page">
                  <wp:posOffset>3286760</wp:posOffset>
                </wp:positionV>
                <wp:extent cx="10160" cy="513080"/>
                <wp:effectExtent l="1905" t="635" r="6985" b="63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13080"/>
                          <a:chOff x="1113" y="5176"/>
                          <a:chExt cx="16" cy="808"/>
                        </a:xfrm>
                      </wpg:grpSpPr>
                      <wpg:grpSp>
                        <wpg:cNvPr id="19" name="Group 15"/>
                        <wpg:cNvGrpSpPr>
                          <a:grpSpLocks/>
                        </wpg:cNvGrpSpPr>
                        <wpg:grpSpPr bwMode="auto">
                          <a:xfrm>
                            <a:off x="1121" y="5184"/>
                            <a:ext cx="0" cy="274"/>
                            <a:chOff x="1121" y="5184"/>
                            <a:chExt cx="0" cy="274"/>
                          </a:xfrm>
                        </wpg:grpSpPr>
                        <wps:wsp>
                          <wps:cNvPr id="20" name="Freeform 18"/>
                          <wps:cNvSpPr>
                            <a:spLocks/>
                          </wps:cNvSpPr>
                          <wps:spPr bwMode="auto">
                            <a:xfrm>
                              <a:off x="1121" y="5184"/>
                              <a:ext cx="0" cy="274"/>
                            </a:xfrm>
                            <a:custGeom>
                              <a:avLst/>
                              <a:gdLst>
                                <a:gd name="T0" fmla="+- 0 5184 5184"/>
                                <a:gd name="T1" fmla="*/ 5184 h 274"/>
                                <a:gd name="T2" fmla="+- 0 5458 5184"/>
                                <a:gd name="T3" fmla="*/ 545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6"/>
                          <wpg:cNvGrpSpPr>
                            <a:grpSpLocks/>
                          </wpg:cNvGrpSpPr>
                          <wpg:grpSpPr bwMode="auto">
                            <a:xfrm>
                              <a:off x="1121" y="5458"/>
                              <a:ext cx="0" cy="518"/>
                              <a:chOff x="1121" y="5458"/>
                              <a:chExt cx="0" cy="518"/>
                            </a:xfrm>
                          </wpg:grpSpPr>
                          <wps:wsp>
                            <wps:cNvPr id="22" name="Freeform 17"/>
                            <wps:cNvSpPr>
                              <a:spLocks/>
                            </wps:cNvSpPr>
                            <wps:spPr bwMode="auto">
                              <a:xfrm>
                                <a:off x="1121" y="5458"/>
                                <a:ext cx="0" cy="518"/>
                              </a:xfrm>
                              <a:custGeom>
                                <a:avLst/>
                                <a:gdLst>
                                  <a:gd name="T0" fmla="+- 0 5458 5458"/>
                                  <a:gd name="T1" fmla="*/ 5458 h 518"/>
                                  <a:gd name="T2" fmla="+- 0 5976 5458"/>
                                  <a:gd name="T3" fmla="*/ 597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5.65pt;margin-top:258.8pt;width:.8pt;height:40.4pt;z-index:-251639808;mso-position-horizontal-relative:page;mso-position-vertical-relative:page" coordorigin="1113,5176" coordsize="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">
                <v:group id="Group 15" o:spid="_x0000_s1027" style="position:absolute;left:1121;top:5184;width:0;height:274" coordorigin="1121,518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28" style="position:absolute;left:1121;top:518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bjz8AA&#10;AADbAAAADwAAAGRycy9kb3ducmV2LnhtbERPz2vCMBS+D/wfwhO8zVQPMqpRRCndYQfnBD0+mmdT&#10;bF5qEm3975fDYMeP7/dqM9hWPMmHxrGC2TQDQVw53XCt4PRTvH+ACBFZY+uYFLwowGY9elthrl3P&#10;3/Q8xlqkEA45KjAxdrmUoTJkMUxdR5y4q/MWY4K+ltpjn8JtK+dZtpAWG04NBjvaGapux4dV0Bb3&#10;fclD+SjOvj/PLmVvzNdBqcl42C5BRBriv/jP/akVz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bjz8AAAADbAAAADwAAAAAAAAAAAAAAAACYAgAAZHJzL2Rvd25y&#10;ZXYueG1sUEsFBgAAAAAEAAQA9QAAAIUDAAAAAA==&#10;" path="m,l,274e" filled="f" strokeweight=".82pt">
                    <v:path arrowok="t" o:connecttype="custom" o:connectlocs="0,5184;0,5458" o:connectangles="0,0"/>
                  </v:shape>
                  <v:group id="Group 16" o:spid="_x0000_s1029" style="position:absolute;left:1121;top:5458;width:0;height:518" coordorigin="1121,545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0" style="position:absolute;left:1121;top:545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sjMMA&#10;AADbAAAADwAAAGRycy9kb3ducmV2LnhtbESPQWvCQBSE74L/YXmCt7oxYJHoKiJYemu1Inh7ZJ/Z&#10;aPZtml1j7K/vCoLHYWa+YebLzlaipcaXjhWMRwkI4tzpkgsF+5/N2xSED8gaK8ek4E4elot+b46Z&#10;djfeUrsLhYgQ9hkqMCHUmZQ+N2TRj1xNHL2TayyGKJtC6gZvEW4rmSbJu7RYclwwWNPaUH7ZXa2C&#10;w7k1H5OpS44r/3v9Pn1tx393o9Rw0K1mIAJ14RV+tj+1gjS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sjMMAAADbAAAADwAAAAAAAAAAAAAAAACYAgAAZHJzL2Rv&#10;d25yZXYueG1sUEsFBgAAAAAEAAQA9QAAAIgDAAAAAA==&#10;" path="m,l,518e" filled="f" strokeweight=".82pt">
                      <v:path arrowok="t" o:connecttype="custom" o:connectlocs="0,5458;0,5976" o:connectangles="0,0"/>
                    </v:shape>
                  </v:group>
                </v:group>
                <w10:wrap anchorx="page" anchory="page"/>
              </v:group>
            </w:pict>
          </mc:Fallback>
        </mc:AlternateContent>
      </w:r>
      <w:r w:rsidR="005B6BC2">
        <w:rPr>
          <w:sz w:val="24"/>
          <w:szCs w:val="24"/>
        </w:rPr>
        <w:t>IN WITNESS WHEREOF, the Parties have caused this Agreement to be executed by their duly authorized representatives:</w:t>
      </w:r>
    </w:p>
    <w:p w:rsidR="001352FC" w:rsidRDefault="001352FC">
      <w:pPr>
        <w:spacing w:before="3"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116"/>
        <w:rPr>
          <w:sz w:val="24"/>
          <w:szCs w:val="24"/>
        </w:rPr>
      </w:pPr>
      <w:r>
        <w:rPr>
          <w:sz w:val="24"/>
          <w:szCs w:val="24"/>
        </w:rPr>
        <w:t>[Names Community]</w:t>
      </w:r>
    </w:p>
    <w:p w:rsidR="001352FC" w:rsidRDefault="001352FC">
      <w:pPr>
        <w:spacing w:before="2" w:line="240" w:lineRule="exact"/>
        <w:rPr>
          <w:sz w:val="24"/>
          <w:szCs w:val="24"/>
        </w:rPr>
      </w:pPr>
    </w:p>
    <w:p w:rsidR="001352FC" w:rsidRDefault="005B6BC2">
      <w:pPr>
        <w:tabs>
          <w:tab w:val="left" w:pos="3880"/>
        </w:tabs>
        <w:spacing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Title:  </w:t>
      </w:r>
      <w:r>
        <w:rPr>
          <w:position w:val="-1"/>
          <w:sz w:val="24"/>
          <w:szCs w:val="24"/>
          <w:u w:val="single" w:color="000000"/>
        </w:rPr>
        <w:t xml:space="preserve"> </w:t>
      </w:r>
      <w:r>
        <w:rPr>
          <w:position w:val="-1"/>
          <w:sz w:val="24"/>
          <w:szCs w:val="24"/>
          <w:u w:val="single" w:color="000000"/>
        </w:rPr>
        <w:tab/>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E337E1">
      <w:pPr>
        <w:spacing w:before="34" w:line="260" w:lineRule="exact"/>
        <w:ind w:left="116" w:right="3351"/>
        <w:rPr>
          <w:sz w:val="24"/>
          <w:szCs w:val="24"/>
        </w:rPr>
      </w:pPr>
      <w:r>
        <w:rPr>
          <w:noProof/>
        </w:rPr>
        <mc:AlternateContent>
          <mc:Choice Requires="wpg">
            <w:drawing>
              <wp:anchor distT="0" distB="0" distL="114300" distR="114300" simplePos="0" relativeHeight="251675648" behindDoc="1" locked="0" layoutInCell="1" allowOverlap="1">
                <wp:simplePos x="0" y="0"/>
                <wp:positionH relativeFrom="page">
                  <wp:posOffset>816610</wp:posOffset>
                </wp:positionH>
                <wp:positionV relativeFrom="paragraph">
                  <wp:posOffset>11430</wp:posOffset>
                </wp:positionV>
                <wp:extent cx="3768090" cy="366395"/>
                <wp:effectExtent l="6985"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8090" cy="366395"/>
                          <a:chOff x="1286" y="18"/>
                          <a:chExt cx="5934" cy="577"/>
                        </a:xfrm>
                      </wpg:grpSpPr>
                      <wpg:grpSp>
                        <wpg:cNvPr id="10" name="Group 6"/>
                        <wpg:cNvGrpSpPr>
                          <a:grpSpLocks/>
                        </wpg:cNvGrpSpPr>
                        <wpg:grpSpPr bwMode="auto">
                          <a:xfrm>
                            <a:off x="3624" y="28"/>
                            <a:ext cx="3586" cy="278"/>
                            <a:chOff x="3624" y="28"/>
                            <a:chExt cx="3586" cy="278"/>
                          </a:xfrm>
                        </wpg:grpSpPr>
                        <wps:wsp>
                          <wps:cNvPr id="11" name="Freeform 13"/>
                          <wps:cNvSpPr>
                            <a:spLocks/>
                          </wps:cNvSpPr>
                          <wps:spPr bwMode="auto">
                            <a:xfrm>
                              <a:off x="3624" y="28"/>
                              <a:ext cx="3586" cy="278"/>
                            </a:xfrm>
                            <a:custGeom>
                              <a:avLst/>
                              <a:gdLst>
                                <a:gd name="T0" fmla="+- 0 3624 3624"/>
                                <a:gd name="T1" fmla="*/ T0 w 3586"/>
                                <a:gd name="T2" fmla="+- 0 28 28"/>
                                <a:gd name="T3" fmla="*/ 28 h 278"/>
                                <a:gd name="T4" fmla="+- 0 3624 3624"/>
                                <a:gd name="T5" fmla="*/ T4 w 3586"/>
                                <a:gd name="T6" fmla="+- 0 306 28"/>
                                <a:gd name="T7" fmla="*/ 306 h 278"/>
                                <a:gd name="T8" fmla="+- 0 7210 3624"/>
                                <a:gd name="T9" fmla="*/ T8 w 3586"/>
                                <a:gd name="T10" fmla="+- 0 306 28"/>
                                <a:gd name="T11" fmla="*/ 306 h 278"/>
                                <a:gd name="T12" fmla="+- 0 7210 3624"/>
                                <a:gd name="T13" fmla="*/ T12 w 3586"/>
                                <a:gd name="T14" fmla="+- 0 28 28"/>
                                <a:gd name="T15" fmla="*/ 28 h 278"/>
                                <a:gd name="T16" fmla="+- 0 3624 3624"/>
                                <a:gd name="T17" fmla="*/ T16 w 3586"/>
                                <a:gd name="T18" fmla="+- 0 28 28"/>
                                <a:gd name="T19" fmla="*/ 28 h 278"/>
                              </a:gdLst>
                              <a:ahLst/>
                              <a:cxnLst>
                                <a:cxn ang="0">
                                  <a:pos x="T1" y="T3"/>
                                </a:cxn>
                                <a:cxn ang="0">
                                  <a:pos x="T5" y="T7"/>
                                </a:cxn>
                                <a:cxn ang="0">
                                  <a:pos x="T9" y="T11"/>
                                </a:cxn>
                                <a:cxn ang="0">
                                  <a:pos x="T13" y="T15"/>
                                </a:cxn>
                                <a:cxn ang="0">
                                  <a:pos x="T17" y="T19"/>
                                </a:cxn>
                              </a:cxnLst>
                              <a:rect l="0" t="0" r="r" b="b"/>
                              <a:pathLst>
                                <a:path w="3586" h="278">
                                  <a:moveTo>
                                    <a:pt x="0" y="0"/>
                                  </a:moveTo>
                                  <a:lnTo>
                                    <a:pt x="0" y="278"/>
                                  </a:lnTo>
                                  <a:lnTo>
                                    <a:pt x="3586" y="278"/>
                                  </a:lnTo>
                                  <a:lnTo>
                                    <a:pt x="3586" y="0"/>
                                  </a:lnTo>
                                  <a:lnTo>
                                    <a:pt x="0" y="0"/>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7"/>
                          <wpg:cNvGrpSpPr>
                            <a:grpSpLocks/>
                          </wpg:cNvGrpSpPr>
                          <wpg:grpSpPr bwMode="auto">
                            <a:xfrm>
                              <a:off x="3461" y="289"/>
                              <a:ext cx="3744" cy="0"/>
                              <a:chOff x="3461" y="289"/>
                              <a:chExt cx="3744" cy="0"/>
                            </a:xfrm>
                          </wpg:grpSpPr>
                          <wps:wsp>
                            <wps:cNvPr id="13" name="Freeform 12"/>
                            <wps:cNvSpPr>
                              <a:spLocks/>
                            </wps:cNvSpPr>
                            <wps:spPr bwMode="auto">
                              <a:xfrm>
                                <a:off x="3461" y="289"/>
                                <a:ext cx="3744" cy="0"/>
                              </a:xfrm>
                              <a:custGeom>
                                <a:avLst/>
                                <a:gdLst>
                                  <a:gd name="T0" fmla="+- 0 3461 3461"/>
                                  <a:gd name="T1" fmla="*/ T0 w 3744"/>
                                  <a:gd name="T2" fmla="+- 0 7205 3461"/>
                                  <a:gd name="T3" fmla="*/ T2 w 3744"/>
                                </a:gdLst>
                                <a:ahLst/>
                                <a:cxnLst>
                                  <a:cxn ang="0">
                                    <a:pos x="T1" y="0"/>
                                  </a:cxn>
                                  <a:cxn ang="0">
                                    <a:pos x="T3" y="0"/>
                                  </a:cxn>
                                </a:cxnLst>
                                <a:rect l="0" t="0" r="r" b="b"/>
                                <a:pathLst>
                                  <a:path w="3744">
                                    <a:moveTo>
                                      <a:pt x="0" y="0"/>
                                    </a:moveTo>
                                    <a:lnTo>
                                      <a:pt x="3744"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8"/>
                            <wpg:cNvGrpSpPr>
                              <a:grpSpLocks/>
                            </wpg:cNvGrpSpPr>
                            <wpg:grpSpPr bwMode="auto">
                              <a:xfrm>
                                <a:off x="1296" y="306"/>
                                <a:ext cx="3547" cy="278"/>
                                <a:chOff x="1296" y="306"/>
                                <a:chExt cx="3547" cy="278"/>
                              </a:xfrm>
                            </wpg:grpSpPr>
                            <wps:wsp>
                              <wps:cNvPr id="15" name="Freeform 11"/>
                              <wps:cNvSpPr>
                                <a:spLocks/>
                              </wps:cNvSpPr>
                              <wps:spPr bwMode="auto">
                                <a:xfrm>
                                  <a:off x="1296" y="306"/>
                                  <a:ext cx="3547" cy="278"/>
                                </a:xfrm>
                                <a:custGeom>
                                  <a:avLst/>
                                  <a:gdLst>
                                    <a:gd name="T0" fmla="+- 0 1296 1296"/>
                                    <a:gd name="T1" fmla="*/ T0 w 3547"/>
                                    <a:gd name="T2" fmla="+- 0 306 306"/>
                                    <a:gd name="T3" fmla="*/ 306 h 278"/>
                                    <a:gd name="T4" fmla="+- 0 1296 1296"/>
                                    <a:gd name="T5" fmla="*/ T4 w 3547"/>
                                    <a:gd name="T6" fmla="+- 0 584 306"/>
                                    <a:gd name="T7" fmla="*/ 584 h 278"/>
                                    <a:gd name="T8" fmla="+- 0 4843 1296"/>
                                    <a:gd name="T9" fmla="*/ T8 w 3547"/>
                                    <a:gd name="T10" fmla="+- 0 584 306"/>
                                    <a:gd name="T11" fmla="*/ 584 h 278"/>
                                    <a:gd name="T12" fmla="+- 0 4843 1296"/>
                                    <a:gd name="T13" fmla="*/ T12 w 3547"/>
                                    <a:gd name="T14" fmla="+- 0 306 306"/>
                                    <a:gd name="T15" fmla="*/ 306 h 278"/>
                                    <a:gd name="T16" fmla="+- 0 1296 1296"/>
                                    <a:gd name="T17" fmla="*/ T16 w 3547"/>
                                    <a:gd name="T18" fmla="+- 0 306 306"/>
                                    <a:gd name="T19" fmla="*/ 306 h 278"/>
                                  </a:gdLst>
                                  <a:ahLst/>
                                  <a:cxnLst>
                                    <a:cxn ang="0">
                                      <a:pos x="T1" y="T3"/>
                                    </a:cxn>
                                    <a:cxn ang="0">
                                      <a:pos x="T5" y="T7"/>
                                    </a:cxn>
                                    <a:cxn ang="0">
                                      <a:pos x="T9" y="T11"/>
                                    </a:cxn>
                                    <a:cxn ang="0">
                                      <a:pos x="T13" y="T15"/>
                                    </a:cxn>
                                    <a:cxn ang="0">
                                      <a:pos x="T17" y="T19"/>
                                    </a:cxn>
                                  </a:cxnLst>
                                  <a:rect l="0" t="0" r="r" b="b"/>
                                  <a:pathLst>
                                    <a:path w="3547" h="278">
                                      <a:moveTo>
                                        <a:pt x="0" y="0"/>
                                      </a:moveTo>
                                      <a:lnTo>
                                        <a:pt x="0" y="278"/>
                                      </a:lnTo>
                                      <a:lnTo>
                                        <a:pt x="3547" y="278"/>
                                      </a:lnTo>
                                      <a:lnTo>
                                        <a:pt x="3547" y="0"/>
                                      </a:lnTo>
                                      <a:lnTo>
                                        <a:pt x="0" y="0"/>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9"/>
                              <wpg:cNvGrpSpPr>
                                <a:grpSpLocks/>
                              </wpg:cNvGrpSpPr>
                              <wpg:grpSpPr bwMode="auto">
                                <a:xfrm>
                                  <a:off x="1296" y="563"/>
                                  <a:ext cx="3547" cy="0"/>
                                  <a:chOff x="1296" y="563"/>
                                  <a:chExt cx="3547" cy="0"/>
                                </a:xfrm>
                              </wpg:grpSpPr>
                              <wps:wsp>
                                <wps:cNvPr id="17" name="Freeform 10"/>
                                <wps:cNvSpPr>
                                  <a:spLocks/>
                                </wps:cNvSpPr>
                                <wps:spPr bwMode="auto">
                                  <a:xfrm>
                                    <a:off x="1296" y="563"/>
                                    <a:ext cx="3547" cy="0"/>
                                  </a:xfrm>
                                  <a:custGeom>
                                    <a:avLst/>
                                    <a:gdLst>
                                      <a:gd name="T0" fmla="+- 0 1296 1296"/>
                                      <a:gd name="T1" fmla="*/ T0 w 3547"/>
                                      <a:gd name="T2" fmla="+- 0 4843 1296"/>
                                      <a:gd name="T3" fmla="*/ T2 w 3547"/>
                                    </a:gdLst>
                                    <a:ahLst/>
                                    <a:cxnLst>
                                      <a:cxn ang="0">
                                        <a:pos x="T1" y="0"/>
                                      </a:cxn>
                                      <a:cxn ang="0">
                                        <a:pos x="T3" y="0"/>
                                      </a:cxn>
                                    </a:cxnLst>
                                    <a:rect l="0" t="0" r="r" b="b"/>
                                    <a:pathLst>
                                      <a:path w="3547">
                                        <a:moveTo>
                                          <a:pt x="0" y="0"/>
                                        </a:moveTo>
                                        <a:lnTo>
                                          <a:pt x="3547"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4.3pt;margin-top:.9pt;width:296.7pt;height:28.85pt;z-index:-251640832;mso-position-horizontal-relative:page" coordorigin="1286,18" coordsize="593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">
                <v:group id="Group 6" o:spid="_x0000_s1027" style="position:absolute;left:3624;top:28;width:3586;height:278" coordorigin="3624,28" coordsize="358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3624;top:28;width:3586;height:278;visibility:visible;mso-wrap-style:square;v-text-anchor:top" coordsize="358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B58MA&#10;AADbAAAADwAAAGRycy9kb3ducmV2LnhtbERPTWvCQBC9C/0PyxR6kbpJhSCpayghhdKLqD3U25Ad&#10;k9DsbLq7jem/dwXB2zze56yLyfRiJOc7ywrSRQKCuLa640bB1+H9eQXCB2SNvWVS8E8eis3DbI25&#10;tmfe0bgPjYgh7HNU0IYw5FL6uiWDfmEH4sidrDMYInSN1A7PMdz08iVJMmmw49jQ4kBlS/XP/s8o&#10;2J7cZ7Vq+vo3zaicV9/LY3ZcKvX0OL29ggg0hbv45v7QcX4K11/i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B58MAAADbAAAADwAAAAAAAAAAAAAAAACYAgAAZHJzL2Rv&#10;d25yZXYueG1sUEsFBgAAAAAEAAQA9QAAAIgDAAAAAA==&#10;" path="m,l,278r3586,l3586,,,xe" fillcolor="#fefe00" stroked="f">
                    <v:path arrowok="t" o:connecttype="custom" o:connectlocs="0,28;0,306;3586,306;3586,28;0,28" o:connectangles="0,0,0,0,0"/>
                  </v:shape>
                  <v:group id="Group 7" o:spid="_x0000_s1029" style="position:absolute;left:3461;top:289;width:3744;height:0" coordorigin="3461,289" coordsize="37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0" style="position:absolute;left:3461;top:289;width:3744;height:0;visibility:visible;mso-wrap-style:square;v-text-anchor:top" coordsize="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flcEA&#10;AADbAAAADwAAAGRycy9kb3ducmV2LnhtbERPS4vCMBC+L/gfwgheljVdF3StRhFBcE+Lj4O9jc3Y&#10;FptJN4la//1GELzNx/ec6bw1tbiS85VlBZ/9BARxbnXFhYL9bvXxDcIHZI21ZVJwJw/zWedtiqm2&#10;N97QdRsKEUPYp6igDKFJpfR5SQZ93zbEkTtZZzBE6AqpHd5iuKnlIEmG0mDFsaHEhpYl5eftxSjg&#10;+192OWarH2ezUTV+bw+/qK1SvW67mIAI1IaX+Ole6zj/Cx6/x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On5XBAAAA2wAAAA8AAAAAAAAAAAAAAAAAmAIAAGRycy9kb3du&#10;cmV2LnhtbFBLBQYAAAAABAAEAPUAAACGAwAAAAA=&#10;" path="m,l3744,e" filled="f" strokecolor="#e65453" strokeweight=".34pt">
                      <v:path arrowok="t" o:connecttype="custom" o:connectlocs="0,0;3744,0" o:connectangles="0,0"/>
                    </v:shape>
                    <v:group id="Group 8" o:spid="_x0000_s1031" style="position:absolute;left:1296;top:306;width:3547;height:278" coordorigin="1296,306" coordsize="354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32" style="position:absolute;left:1296;top:306;width:3547;height:278;visibility:visible;mso-wrap-style:square;v-text-anchor:top" coordsize="354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nU8IA&#10;AADbAAAADwAAAGRycy9kb3ducmV2LnhtbERPTWvCQBC9F/wPywi9lLpppVLSrCIWQU/SVDxPs2M2&#10;JDsbsmsS/fVuodDbPN7nZKvRNqKnzleOFbzMEhDEhdMVlwqO39vndxA+IGtsHJOCK3lYLScPGaba&#10;DfxFfR5KEUPYp6jAhNCmUvrCkEU/cy1x5M6usxgi7EqpOxxiuG3ka5IspMWKY4PBljaGijq/WAW3&#10;2szneGqPw2E/us+nn/x66zdKPU7H9QeIQGP4F/+5dzrOf4Pf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2dTwgAAANsAAAAPAAAAAAAAAAAAAAAAAJgCAABkcnMvZG93&#10;bnJldi54bWxQSwUGAAAAAAQABAD1AAAAhwMAAAAA&#10;" path="m,l,278r3547,l3547,,,xe" fillcolor="#fefe00" stroked="f">
                        <v:path arrowok="t" o:connecttype="custom" o:connectlocs="0,306;0,584;3547,584;3547,306;0,306" o:connectangles="0,0,0,0,0"/>
                      </v:shape>
                      <v:group id="Group 9" o:spid="_x0000_s1033" style="position:absolute;left:1296;top:563;width:3547;height:0" coordorigin="1296,563" coordsize="3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34" style="position:absolute;left:1296;top:563;width:3547;height:0;visibility:visible;mso-wrap-style:square;v-text-anchor:top" coordsize="3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MgMIA&#10;AADbAAAADwAAAGRycy9kb3ducmV2LnhtbERPS2vCQBC+C/0PyxS8iG7aQ1tiNiJ9gLdSTTyP2TEb&#10;zc6G7KrRX+8WCr3Nx/ecbDHYVpyp941jBU+zBARx5XTDtYJi8zV9A+EDssbWMSm4kodF/jDKMNXu&#10;wj90XodaxBD2KSowIXSplL4yZNHPXEccub3rLYYI+1rqHi8x3LbyOUlepMWGY4PBjt4NVcf1ySr4&#10;3n4Up+1xVX4ezE6XflPecFIqNX4clnMQgYbwL/5zr3Sc/wq/v8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IyAwgAAANsAAAAPAAAAAAAAAAAAAAAAAJgCAABkcnMvZG93&#10;bnJldi54bWxQSwUGAAAAAAQABAD1AAAAhwMAAAAA&#10;" path="m,l3547,e" filled="f" strokecolor="#e65453" strokeweight=".34pt">
                          <v:path arrowok="t" o:connecttype="custom" o:connectlocs="0,0;3547,0" o:connectangles="0,0"/>
                        </v:shape>
                      </v:group>
                    </v:group>
                  </v:group>
                </v:group>
                <w10:wrap anchorx="page"/>
              </v:group>
            </w:pict>
          </mc:Fallback>
        </mc:AlternateContent>
      </w:r>
      <w:r w:rsidR="005B6BC2">
        <w:rPr>
          <w:sz w:val="24"/>
          <w:szCs w:val="24"/>
        </w:rPr>
        <w:t>[Numbers Community</w:t>
      </w:r>
      <w:r w:rsidR="005B6BC2">
        <w:rPr>
          <w:color w:val="E65453"/>
          <w:sz w:val="24"/>
          <w:szCs w:val="24"/>
        </w:rPr>
        <w:t>][To be revised to add signature blocks for all members of the RIR Coalition</w:t>
      </w:r>
      <w:r w:rsidR="005B6BC2">
        <w:rPr>
          <w:color w:val="000000"/>
          <w:sz w:val="24"/>
          <w:szCs w:val="24"/>
        </w:rPr>
        <w:t>]</w:t>
      </w:r>
    </w:p>
    <w:p w:rsidR="001352FC" w:rsidRDefault="001352FC">
      <w:pPr>
        <w:spacing w:before="10" w:line="200" w:lineRule="exact"/>
      </w:pPr>
    </w:p>
    <w:p w:rsidR="001352FC" w:rsidRDefault="005B6BC2">
      <w:pPr>
        <w:tabs>
          <w:tab w:val="left" w:pos="3880"/>
        </w:tabs>
        <w:spacing w:before="29"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Title:  </w:t>
      </w:r>
      <w:r>
        <w:rPr>
          <w:position w:val="-1"/>
          <w:sz w:val="24"/>
          <w:szCs w:val="24"/>
          <w:u w:val="single" w:color="000000"/>
        </w:rPr>
        <w:t xml:space="preserve"> </w:t>
      </w:r>
      <w:r>
        <w:rPr>
          <w:position w:val="-1"/>
          <w:sz w:val="24"/>
          <w:szCs w:val="24"/>
          <w:u w:val="single" w:color="000000"/>
        </w:rPr>
        <w:tab/>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116"/>
        <w:rPr>
          <w:sz w:val="24"/>
          <w:szCs w:val="24"/>
        </w:rPr>
      </w:pPr>
      <w:r>
        <w:rPr>
          <w:sz w:val="24"/>
          <w:szCs w:val="24"/>
        </w:rPr>
        <w:t>[Protocol Community]</w:t>
      </w:r>
    </w:p>
    <w:p w:rsidR="001352FC" w:rsidRDefault="001352FC">
      <w:pPr>
        <w:spacing w:before="18" w:line="220" w:lineRule="exact"/>
        <w:rPr>
          <w:sz w:val="22"/>
          <w:szCs w:val="22"/>
        </w:rPr>
      </w:pPr>
    </w:p>
    <w:p w:rsidR="001352FC" w:rsidRDefault="005B6BC2">
      <w:pPr>
        <w:tabs>
          <w:tab w:val="left" w:pos="3880"/>
        </w:tabs>
        <w:spacing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Title:  </w:t>
      </w:r>
      <w:r>
        <w:rPr>
          <w:position w:val="-1"/>
          <w:sz w:val="24"/>
          <w:szCs w:val="24"/>
          <w:u w:val="single" w:color="000000"/>
        </w:rPr>
        <w:t xml:space="preserve"> </w:t>
      </w:r>
      <w:r>
        <w:rPr>
          <w:position w:val="-1"/>
          <w:sz w:val="24"/>
          <w:szCs w:val="24"/>
          <w:u w:val="single" w:color="000000"/>
        </w:rPr>
        <w:tab/>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116"/>
        <w:rPr>
          <w:sz w:val="24"/>
          <w:szCs w:val="24"/>
        </w:rPr>
      </w:pPr>
      <w:r>
        <w:rPr>
          <w:sz w:val="24"/>
          <w:szCs w:val="24"/>
        </w:rPr>
        <w:t>IETF TRUST</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tabs>
          <w:tab w:val="left" w:pos="3880"/>
        </w:tabs>
        <w:spacing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spacing w:before="29"/>
        <w:ind w:left="116"/>
        <w:rPr>
          <w:sz w:val="24"/>
          <w:szCs w:val="24"/>
        </w:rPr>
        <w:sectPr w:rsidR="001352FC">
          <w:pgSz w:w="12240" w:h="15840"/>
          <w:pgMar w:top="1220" w:right="1640" w:bottom="280" w:left="1180" w:header="0" w:footer="987" w:gutter="0"/>
          <w:cols w:space="720"/>
        </w:sectPr>
      </w:pPr>
      <w:r>
        <w:rPr>
          <w:sz w:val="24"/>
          <w:szCs w:val="24"/>
        </w:rPr>
        <w:t>Title:  Trustee</w:t>
      </w:r>
    </w:p>
    <w:p w:rsidR="001352FC" w:rsidRDefault="001352FC">
      <w:pPr>
        <w:spacing w:line="200" w:lineRule="exact"/>
      </w:pPr>
    </w:p>
    <w:p w:rsidR="001352FC" w:rsidRDefault="001352FC">
      <w:pPr>
        <w:spacing w:before="1" w:line="240" w:lineRule="exact"/>
        <w:rPr>
          <w:sz w:val="24"/>
          <w:szCs w:val="24"/>
        </w:rPr>
      </w:pPr>
    </w:p>
    <w:p w:rsidR="001352FC" w:rsidRDefault="005B6BC2">
      <w:pPr>
        <w:spacing w:before="29"/>
        <w:ind w:left="4145" w:right="4145"/>
        <w:jc w:val="center"/>
        <w:rPr>
          <w:sz w:val="24"/>
          <w:szCs w:val="24"/>
        </w:rPr>
      </w:pPr>
      <w:r>
        <w:rPr>
          <w:sz w:val="24"/>
          <w:szCs w:val="24"/>
        </w:rPr>
        <w:t>EXHIBIT A</w:t>
      </w:r>
    </w:p>
    <w:p w:rsidR="001352FC" w:rsidRDefault="001352FC">
      <w:pPr>
        <w:spacing w:before="2" w:line="240" w:lineRule="exact"/>
        <w:rPr>
          <w:sz w:val="24"/>
          <w:szCs w:val="24"/>
        </w:rPr>
      </w:pPr>
    </w:p>
    <w:p w:rsidR="001352FC" w:rsidRDefault="005B6BC2">
      <w:pPr>
        <w:spacing w:line="260" w:lineRule="exact"/>
        <w:ind w:left="3035" w:right="3035"/>
        <w:jc w:val="center"/>
        <w:rPr>
          <w:sz w:val="24"/>
          <w:szCs w:val="24"/>
        </w:rPr>
      </w:pPr>
      <w:r>
        <w:rPr>
          <w:position w:val="-1"/>
          <w:sz w:val="24"/>
          <w:szCs w:val="24"/>
        </w:rPr>
        <w:t>IANA SERVICE DESCRIPTIONS</w:t>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line="260" w:lineRule="exact"/>
        <w:ind w:left="100"/>
        <w:rPr>
          <w:sz w:val="24"/>
          <w:szCs w:val="24"/>
        </w:rPr>
      </w:pPr>
      <w:r>
        <w:rPr>
          <w:position w:val="-1"/>
          <w:sz w:val="24"/>
          <w:szCs w:val="24"/>
        </w:rPr>
        <w:t>IANA NAMES SERVICE</w:t>
      </w:r>
    </w:p>
    <w:p w:rsidR="001352FC" w:rsidRDefault="001352FC">
      <w:pPr>
        <w:spacing w:before="14" w:line="200" w:lineRule="exact"/>
      </w:pPr>
    </w:p>
    <w:p w:rsidR="001352FC" w:rsidRDefault="005B6BC2">
      <w:pPr>
        <w:spacing w:before="29"/>
        <w:ind w:left="820"/>
        <w:rPr>
          <w:sz w:val="24"/>
          <w:szCs w:val="24"/>
        </w:rPr>
      </w:pPr>
      <w:r>
        <w:rPr>
          <w:sz w:val="24"/>
          <w:szCs w:val="24"/>
        </w:rPr>
        <w:t>[</w:t>
      </w:r>
      <w:r>
        <w:rPr>
          <w:sz w:val="24"/>
          <w:szCs w:val="24"/>
          <w:highlight w:val="yellow"/>
        </w:rPr>
        <w:t>describe</w:t>
      </w:r>
      <w:r>
        <w:rPr>
          <w:sz w:val="24"/>
          <w:szCs w:val="24"/>
        </w:rPr>
        <w:t>]</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100"/>
        <w:rPr>
          <w:sz w:val="24"/>
          <w:szCs w:val="24"/>
        </w:rPr>
      </w:pPr>
      <w:r>
        <w:rPr>
          <w:sz w:val="24"/>
          <w:szCs w:val="24"/>
        </w:rPr>
        <w:t>IANA NUMBERS SERVICE</w:t>
      </w:r>
    </w:p>
    <w:p w:rsidR="001352FC" w:rsidRDefault="001352FC">
      <w:pPr>
        <w:spacing w:before="3" w:line="240" w:lineRule="exact"/>
        <w:rPr>
          <w:sz w:val="24"/>
          <w:szCs w:val="24"/>
        </w:rPr>
      </w:pPr>
    </w:p>
    <w:p w:rsidR="001352FC" w:rsidRDefault="005B6BC2">
      <w:pPr>
        <w:ind w:left="100" w:right="167" w:firstLine="60"/>
        <w:rPr>
          <w:sz w:val="24"/>
          <w:szCs w:val="24"/>
        </w:rPr>
      </w:pPr>
      <w:r>
        <w:rPr>
          <w:sz w:val="24"/>
          <w:szCs w:val="24"/>
        </w:rPr>
        <w:t>The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100"/>
        <w:rPr>
          <w:sz w:val="24"/>
          <w:szCs w:val="24"/>
        </w:rPr>
      </w:pPr>
      <w:r>
        <w:rPr>
          <w:sz w:val="24"/>
          <w:szCs w:val="24"/>
        </w:rPr>
        <w:t>IANA PROTOCOL PARAMETER SERVICE</w:t>
      </w:r>
    </w:p>
    <w:p w:rsidR="001352FC" w:rsidRDefault="001352FC">
      <w:pPr>
        <w:spacing w:before="3" w:line="240" w:lineRule="exact"/>
        <w:rPr>
          <w:sz w:val="24"/>
          <w:szCs w:val="24"/>
        </w:rPr>
      </w:pPr>
    </w:p>
    <w:p w:rsidR="001352FC" w:rsidRDefault="005B6BC2">
      <w:pPr>
        <w:ind w:left="100" w:right="67"/>
        <w:rPr>
          <w:sz w:val="24"/>
          <w:szCs w:val="24"/>
        </w:rPr>
      </w:pPr>
      <w:r>
        <w:rPr>
          <w:sz w:val="24"/>
          <w:szCs w:val="24"/>
        </w:rPr>
        <w:t>These include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w:t>
      </w:r>
    </w:p>
    <w:p w:rsidR="001352FC" w:rsidRDefault="005B6BC2">
      <w:pPr>
        <w:spacing w:before="2"/>
        <w:ind w:left="100" w:right="81"/>
        <w:rPr>
          <w:sz w:val="24"/>
          <w:szCs w:val="24"/>
        </w:rPr>
      </w:pPr>
      <w:r>
        <w:rPr>
          <w:sz w:val="24"/>
          <w:szCs w:val="24"/>
        </w:rPr>
        <w:t>the protocol service provider; (ii) registering protocol parameters of interest to the Internet community upon agreement with other parties, provided such protocol parameters do not conflict with those specified under the terms of clause (i), (iii)</w:t>
      </w:r>
      <w:r>
        <w:rPr>
          <w:rFonts w:ascii="Calibri" w:eastAsia="Calibri" w:hAnsi="Calibri" w:cs="Calibri"/>
          <w:spacing w:val="-1"/>
          <w:sz w:val="28"/>
          <w:szCs w:val="28"/>
        </w:rPr>
        <w:t xml:space="preserve"> </w:t>
      </w:r>
      <w:r>
        <w:rPr>
          <w:sz w:val="24"/>
          <w:szCs w:val="24"/>
        </w:rPr>
        <w:t>providing on-line facilities for the public</w:t>
      </w:r>
    </w:p>
    <w:p w:rsidR="001352FC" w:rsidRDefault="005B6BC2">
      <w:pPr>
        <w:spacing w:line="260" w:lineRule="exact"/>
        <w:ind w:left="100"/>
        <w:rPr>
          <w:sz w:val="24"/>
          <w:szCs w:val="24"/>
        </w:rPr>
      </w:pPr>
      <w:r>
        <w:rPr>
          <w:sz w:val="24"/>
          <w:szCs w:val="24"/>
        </w:rPr>
        <w:t>to request Internet protocol parameter assignments; (iii) making available to the public, on-line</w:t>
      </w:r>
    </w:p>
    <w:p w:rsidR="001352FC" w:rsidRDefault="005B6BC2">
      <w:pPr>
        <w:spacing w:before="7" w:line="260" w:lineRule="exact"/>
        <w:ind w:left="100" w:right="295"/>
        <w:rPr>
          <w:sz w:val="24"/>
          <w:szCs w:val="24"/>
        </w:rPr>
      </w:pPr>
      <w:r>
        <w:rPr>
          <w:sz w:val="24"/>
          <w:szCs w:val="24"/>
        </w:rPr>
        <w:t>and free of charge, information about each current assignment, including contact details for the assignee.</w:t>
      </w:r>
    </w:p>
    <w:p w:rsidR="001352FC" w:rsidRDefault="001352FC">
      <w:pPr>
        <w:spacing w:before="8" w:line="100" w:lineRule="exact"/>
        <w:rPr>
          <w:sz w:val="11"/>
          <w:szCs w:val="11"/>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4555" w:right="4555"/>
        <w:jc w:val="center"/>
        <w:rPr>
          <w:sz w:val="24"/>
          <w:szCs w:val="24"/>
        </w:rPr>
        <w:sectPr w:rsidR="001352FC">
          <w:footerReference w:type="default" r:id="rId9"/>
          <w:pgSz w:w="12240" w:h="15840"/>
          <w:pgMar w:top="1480" w:right="1340" w:bottom="280" w:left="1340" w:header="0" w:footer="906" w:gutter="0"/>
          <w:cols w:space="720"/>
        </w:sectPr>
      </w:pPr>
      <w:r>
        <w:rPr>
          <w:sz w:val="24"/>
          <w:szCs w:val="24"/>
        </w:rPr>
        <w:t>A-1</w:t>
      </w:r>
    </w:p>
    <w:p w:rsidR="001352FC" w:rsidRDefault="005B6BC2">
      <w:pPr>
        <w:spacing w:before="76"/>
        <w:ind w:left="4152" w:right="3772"/>
        <w:jc w:val="center"/>
        <w:rPr>
          <w:sz w:val="24"/>
          <w:szCs w:val="24"/>
        </w:rPr>
      </w:pPr>
      <w:r>
        <w:rPr>
          <w:sz w:val="24"/>
          <w:szCs w:val="24"/>
        </w:rPr>
        <w:lastRenderedPageBreak/>
        <w:t>EXHIBIT B</w:t>
      </w:r>
    </w:p>
    <w:p w:rsidR="001352FC" w:rsidRDefault="005B6BC2">
      <w:pPr>
        <w:spacing w:before="47" w:line="500" w:lineRule="exact"/>
        <w:ind w:left="100" w:right="2218" w:firstLine="2540"/>
        <w:rPr>
          <w:sz w:val="24"/>
          <w:szCs w:val="24"/>
        </w:rPr>
      </w:pPr>
      <w:r>
        <w:rPr>
          <w:sz w:val="24"/>
          <w:szCs w:val="24"/>
        </w:rPr>
        <w:t xml:space="preserve">COMMUNITY COORDINATION GROUP </w:t>
      </w:r>
      <w:r>
        <w:rPr>
          <w:sz w:val="24"/>
          <w:szCs w:val="24"/>
          <w:u w:val="single" w:color="000000"/>
        </w:rPr>
        <w:t>Names Community Representative members</w:t>
      </w:r>
      <w:r>
        <w:rPr>
          <w:sz w:val="24"/>
          <w:szCs w:val="24"/>
        </w:rPr>
        <w:t>:</w:t>
      </w:r>
    </w:p>
    <w:p w:rsidR="001352FC" w:rsidRDefault="001352FC">
      <w:pPr>
        <w:spacing w:before="7" w:line="140" w:lineRule="exact"/>
        <w:rPr>
          <w:sz w:val="15"/>
          <w:szCs w:val="15"/>
        </w:rPr>
      </w:pPr>
    </w:p>
    <w:p w:rsidR="001352FC" w:rsidRDefault="005B6BC2">
      <w:pPr>
        <w:spacing w:before="29"/>
        <w:ind w:left="100"/>
        <w:rPr>
          <w:sz w:val="24"/>
          <w:szCs w:val="24"/>
        </w:rPr>
      </w:pPr>
      <w:r>
        <w:rPr>
          <w:sz w:val="24"/>
          <w:szCs w:val="24"/>
        </w:rPr>
        <w:t>1. [co-chair]</w:t>
      </w:r>
    </w:p>
    <w:p w:rsidR="001352FC" w:rsidRDefault="001352FC">
      <w:pPr>
        <w:spacing w:before="2" w:line="240" w:lineRule="exact"/>
        <w:rPr>
          <w:sz w:val="24"/>
          <w:szCs w:val="24"/>
        </w:rPr>
      </w:pPr>
    </w:p>
    <w:p w:rsidR="001352FC" w:rsidRDefault="005B6BC2">
      <w:pPr>
        <w:ind w:left="100"/>
        <w:rPr>
          <w:sz w:val="24"/>
          <w:szCs w:val="24"/>
        </w:rPr>
      </w:pPr>
      <w:r>
        <w:rPr>
          <w:sz w:val="24"/>
          <w:szCs w:val="24"/>
        </w:rPr>
        <w:t>2.</w:t>
      </w:r>
    </w:p>
    <w:p w:rsidR="001352FC" w:rsidRDefault="001352FC">
      <w:pPr>
        <w:spacing w:before="18" w:line="220" w:lineRule="exact"/>
        <w:rPr>
          <w:sz w:val="22"/>
          <w:szCs w:val="22"/>
        </w:rPr>
      </w:pPr>
    </w:p>
    <w:p w:rsidR="001352FC" w:rsidRDefault="005B6BC2">
      <w:pPr>
        <w:ind w:left="100"/>
        <w:rPr>
          <w:sz w:val="24"/>
          <w:szCs w:val="24"/>
        </w:rPr>
      </w:pPr>
      <w:r>
        <w:rPr>
          <w:sz w:val="24"/>
          <w:szCs w:val="24"/>
        </w:rPr>
        <w:t>3.</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line="260" w:lineRule="exact"/>
        <w:ind w:left="100"/>
        <w:rPr>
          <w:sz w:val="24"/>
          <w:szCs w:val="24"/>
        </w:rPr>
      </w:pPr>
      <w:r>
        <w:rPr>
          <w:position w:val="-1"/>
          <w:sz w:val="24"/>
          <w:szCs w:val="24"/>
          <w:u w:val="single" w:color="000000"/>
        </w:rPr>
        <w:t>Numbers Community Representative members</w:t>
      </w:r>
      <w:r>
        <w:rPr>
          <w:position w:val="-1"/>
          <w:sz w:val="24"/>
          <w:szCs w:val="24"/>
        </w:rPr>
        <w:t>:</w:t>
      </w:r>
    </w:p>
    <w:p w:rsidR="001352FC" w:rsidRDefault="001352FC">
      <w:pPr>
        <w:spacing w:before="18" w:line="200" w:lineRule="exact"/>
      </w:pPr>
    </w:p>
    <w:p w:rsidR="001352FC" w:rsidRDefault="005B6BC2">
      <w:pPr>
        <w:spacing w:before="29"/>
        <w:ind w:left="100"/>
        <w:rPr>
          <w:sz w:val="24"/>
          <w:szCs w:val="24"/>
        </w:rPr>
      </w:pPr>
      <w:r>
        <w:rPr>
          <w:sz w:val="24"/>
          <w:szCs w:val="24"/>
        </w:rPr>
        <w:t>1. [co-chair]</w:t>
      </w:r>
    </w:p>
    <w:p w:rsidR="001352FC" w:rsidRDefault="001352FC">
      <w:pPr>
        <w:spacing w:before="18" w:line="220" w:lineRule="exact"/>
        <w:rPr>
          <w:sz w:val="22"/>
          <w:szCs w:val="22"/>
        </w:rPr>
      </w:pPr>
    </w:p>
    <w:p w:rsidR="001352FC" w:rsidRDefault="005B6BC2">
      <w:pPr>
        <w:ind w:left="100"/>
        <w:rPr>
          <w:sz w:val="24"/>
          <w:szCs w:val="24"/>
        </w:rPr>
      </w:pPr>
      <w:r>
        <w:rPr>
          <w:sz w:val="24"/>
          <w:szCs w:val="24"/>
        </w:rPr>
        <w:t>2.</w:t>
      </w:r>
    </w:p>
    <w:p w:rsidR="001352FC" w:rsidRDefault="001352FC">
      <w:pPr>
        <w:spacing w:before="2" w:line="240" w:lineRule="exact"/>
        <w:rPr>
          <w:sz w:val="24"/>
          <w:szCs w:val="24"/>
        </w:rPr>
      </w:pPr>
    </w:p>
    <w:p w:rsidR="001352FC" w:rsidRDefault="005B6BC2">
      <w:pPr>
        <w:ind w:left="100"/>
        <w:rPr>
          <w:sz w:val="24"/>
          <w:szCs w:val="24"/>
        </w:rPr>
      </w:pPr>
      <w:r>
        <w:rPr>
          <w:sz w:val="24"/>
          <w:szCs w:val="24"/>
        </w:rPr>
        <w:t>3.</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line="260" w:lineRule="exact"/>
        <w:ind w:left="100"/>
        <w:rPr>
          <w:sz w:val="24"/>
          <w:szCs w:val="24"/>
        </w:rPr>
      </w:pPr>
      <w:r>
        <w:rPr>
          <w:position w:val="-1"/>
          <w:sz w:val="24"/>
          <w:szCs w:val="24"/>
          <w:u w:val="single" w:color="000000"/>
        </w:rPr>
        <w:t>Protocol Community Representative members</w:t>
      </w:r>
      <w:r>
        <w:rPr>
          <w:position w:val="-1"/>
          <w:sz w:val="24"/>
          <w:szCs w:val="24"/>
        </w:rPr>
        <w:t>:</w:t>
      </w:r>
    </w:p>
    <w:p w:rsidR="001352FC" w:rsidRDefault="001352FC">
      <w:pPr>
        <w:spacing w:before="14" w:line="200" w:lineRule="exact"/>
      </w:pPr>
    </w:p>
    <w:p w:rsidR="001352FC" w:rsidRDefault="005B6BC2">
      <w:pPr>
        <w:spacing w:before="29"/>
        <w:ind w:left="100"/>
        <w:rPr>
          <w:sz w:val="24"/>
          <w:szCs w:val="24"/>
        </w:rPr>
      </w:pPr>
      <w:r>
        <w:rPr>
          <w:sz w:val="24"/>
          <w:szCs w:val="24"/>
        </w:rPr>
        <w:t>1. [co-chair]</w:t>
      </w:r>
    </w:p>
    <w:p w:rsidR="001352FC" w:rsidRDefault="001352FC">
      <w:pPr>
        <w:spacing w:before="2" w:line="240" w:lineRule="exact"/>
        <w:rPr>
          <w:sz w:val="24"/>
          <w:szCs w:val="24"/>
        </w:rPr>
      </w:pPr>
    </w:p>
    <w:p w:rsidR="001352FC" w:rsidRDefault="005B6BC2">
      <w:pPr>
        <w:ind w:left="100"/>
        <w:rPr>
          <w:sz w:val="24"/>
          <w:szCs w:val="24"/>
        </w:rPr>
      </w:pPr>
      <w:r>
        <w:rPr>
          <w:sz w:val="24"/>
          <w:szCs w:val="24"/>
        </w:rPr>
        <w:t>2.</w:t>
      </w:r>
    </w:p>
    <w:p w:rsidR="001352FC" w:rsidRDefault="001352FC">
      <w:pPr>
        <w:spacing w:before="18" w:line="220" w:lineRule="exact"/>
        <w:rPr>
          <w:sz w:val="22"/>
          <w:szCs w:val="22"/>
        </w:rPr>
      </w:pPr>
    </w:p>
    <w:p w:rsidR="001352FC" w:rsidRDefault="005B6BC2">
      <w:pPr>
        <w:ind w:left="100"/>
        <w:rPr>
          <w:sz w:val="24"/>
          <w:szCs w:val="24"/>
        </w:rPr>
        <w:sectPr w:rsidR="001352FC">
          <w:footerReference w:type="default" r:id="rId10"/>
          <w:pgSz w:w="12240" w:h="15840"/>
          <w:pgMar w:top="1360" w:right="1720" w:bottom="280" w:left="1340" w:header="0" w:footer="1409" w:gutter="0"/>
          <w:pgNumType w:start="2"/>
          <w:cols w:space="720"/>
        </w:sectPr>
      </w:pPr>
      <w:r>
        <w:rPr>
          <w:sz w:val="24"/>
          <w:szCs w:val="24"/>
        </w:rPr>
        <w:t>3.</w:t>
      </w:r>
    </w:p>
    <w:p w:rsidR="001352FC" w:rsidRDefault="005B6BC2">
      <w:pPr>
        <w:spacing w:before="76"/>
        <w:ind w:left="4172" w:right="4132"/>
        <w:jc w:val="center"/>
        <w:rPr>
          <w:sz w:val="24"/>
          <w:szCs w:val="24"/>
        </w:rPr>
      </w:pPr>
      <w:r>
        <w:rPr>
          <w:sz w:val="24"/>
          <w:szCs w:val="24"/>
        </w:rPr>
        <w:lastRenderedPageBreak/>
        <w:t>EXHIBIT C</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2232" w:right="2192"/>
        <w:jc w:val="center"/>
        <w:rPr>
          <w:sz w:val="24"/>
          <w:szCs w:val="24"/>
        </w:rPr>
      </w:pPr>
      <w:r>
        <w:rPr>
          <w:sz w:val="24"/>
          <w:szCs w:val="24"/>
        </w:rPr>
        <w:t>DOMAIN NAME REGISTRAR REQUIREMENTS</w:t>
      </w:r>
    </w:p>
    <w:p w:rsidR="001352FC" w:rsidRDefault="001352FC">
      <w:pPr>
        <w:spacing w:before="7"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tabs>
          <w:tab w:val="left" w:pos="480"/>
        </w:tabs>
        <w:ind w:left="480" w:right="262" w:hanging="370"/>
        <w:rPr>
          <w:sz w:val="24"/>
          <w:szCs w:val="24"/>
        </w:rPr>
      </w:pPr>
      <w:r>
        <w:rPr>
          <w:rFonts w:ascii="Arial" w:eastAsia="Arial" w:hAnsi="Arial" w:cs="Arial"/>
          <w:color w:val="212221"/>
          <w:sz w:val="26"/>
          <w:szCs w:val="26"/>
        </w:rPr>
        <w:t>i.</w:t>
      </w:r>
      <w:r>
        <w:rPr>
          <w:rFonts w:ascii="Arial" w:eastAsia="Arial" w:hAnsi="Arial" w:cs="Arial"/>
          <w:color w:val="212221"/>
          <w:sz w:val="26"/>
          <w:szCs w:val="26"/>
        </w:rPr>
        <w:tab/>
      </w:r>
      <w:r>
        <w:rPr>
          <w:color w:val="000000"/>
          <w:sz w:val="24"/>
          <w:szCs w:val="24"/>
        </w:rPr>
        <w:t>For changes to the technical contact information, approval of both the technical</w:t>
      </w:r>
      <w:r>
        <w:rPr>
          <w:color w:val="000000"/>
          <w:spacing w:val="-11"/>
          <w:sz w:val="24"/>
          <w:szCs w:val="24"/>
        </w:rPr>
        <w:t xml:space="preserve"> </w:t>
      </w:r>
      <w:r>
        <w:rPr>
          <w:color w:val="000000"/>
          <w:sz w:val="24"/>
          <w:szCs w:val="24"/>
        </w:rPr>
        <w:t>and administrative contact is required. The registrant can override the need for</w:t>
      </w:r>
      <w:r>
        <w:rPr>
          <w:color w:val="000000"/>
          <w:spacing w:val="47"/>
          <w:sz w:val="24"/>
          <w:szCs w:val="24"/>
        </w:rPr>
        <w:t xml:space="preserve"> </w:t>
      </w:r>
      <w:r>
        <w:rPr>
          <w:color w:val="000000"/>
          <w:sz w:val="24"/>
          <w:szCs w:val="24"/>
        </w:rPr>
        <w:t>the other parties to approve, but only after a period of no more than 10 days.</w:t>
      </w:r>
    </w:p>
    <w:p w:rsidR="001352FC" w:rsidRDefault="001352FC">
      <w:pPr>
        <w:spacing w:before="3" w:line="240" w:lineRule="exact"/>
        <w:rPr>
          <w:sz w:val="24"/>
          <w:szCs w:val="24"/>
        </w:rPr>
      </w:pPr>
    </w:p>
    <w:p w:rsidR="001352FC" w:rsidRDefault="005B6BC2">
      <w:pPr>
        <w:ind w:left="480" w:right="228" w:hanging="370"/>
        <w:rPr>
          <w:sz w:val="24"/>
          <w:szCs w:val="24"/>
        </w:rPr>
      </w:pPr>
      <w:r>
        <w:rPr>
          <w:rFonts w:ascii="Arial" w:eastAsia="Arial" w:hAnsi="Arial" w:cs="Arial"/>
          <w:color w:val="212221"/>
          <w:sz w:val="26"/>
          <w:szCs w:val="26"/>
        </w:rPr>
        <w:t xml:space="preserve">ii. </w:t>
      </w:r>
      <w:r>
        <w:rPr>
          <w:rFonts w:ascii="Arial" w:eastAsia="Arial" w:hAnsi="Arial" w:cs="Arial"/>
          <w:color w:val="212221"/>
          <w:spacing w:val="36"/>
          <w:sz w:val="26"/>
          <w:szCs w:val="26"/>
        </w:rPr>
        <w:t xml:space="preserve"> </w:t>
      </w:r>
      <w:r>
        <w:rPr>
          <w:color w:val="000000"/>
          <w:sz w:val="24"/>
          <w:szCs w:val="24"/>
        </w:rPr>
        <w:t>The name must be configured to renew automatically. Removal of this</w:t>
      </w:r>
      <w:r>
        <w:rPr>
          <w:color w:val="000000"/>
          <w:spacing w:val="-25"/>
          <w:sz w:val="24"/>
          <w:szCs w:val="24"/>
        </w:rPr>
        <w:t xml:space="preserve"> </w:t>
      </w:r>
      <w:r>
        <w:rPr>
          <w:color w:val="000000"/>
          <w:sz w:val="24"/>
          <w:szCs w:val="24"/>
        </w:rPr>
        <w:t>setting requires the approval of both administrative and technical contacts, with</w:t>
      </w:r>
      <w:r>
        <w:rPr>
          <w:color w:val="000000"/>
          <w:spacing w:val="-9"/>
          <w:sz w:val="24"/>
          <w:szCs w:val="24"/>
        </w:rPr>
        <w:t xml:space="preserve"> </w:t>
      </w:r>
      <w:r>
        <w:rPr>
          <w:color w:val="000000"/>
          <w:sz w:val="24"/>
          <w:szCs w:val="24"/>
        </w:rPr>
        <w:t>override only possible by the registrant after the same period as above. The IETF Trust</w:t>
      </w:r>
      <w:r>
        <w:rPr>
          <w:color w:val="000000"/>
          <w:spacing w:val="-21"/>
          <w:sz w:val="24"/>
          <w:szCs w:val="24"/>
        </w:rPr>
        <w:t xml:space="preserve"> </w:t>
      </w:r>
      <w:r>
        <w:rPr>
          <w:color w:val="000000"/>
          <w:sz w:val="24"/>
          <w:szCs w:val="24"/>
        </w:rPr>
        <w:t>shall arrange sufficient funds to ensure renewal is successful. Notices of</w:t>
      </w:r>
      <w:r>
        <w:rPr>
          <w:color w:val="000000"/>
          <w:spacing w:val="-13"/>
          <w:sz w:val="24"/>
          <w:szCs w:val="24"/>
        </w:rPr>
        <w:t xml:space="preserve"> </w:t>
      </w:r>
      <w:r>
        <w:rPr>
          <w:color w:val="000000"/>
          <w:sz w:val="24"/>
          <w:szCs w:val="24"/>
        </w:rPr>
        <w:t>pending,</w:t>
      </w:r>
      <w:r>
        <w:rPr>
          <w:color w:val="000000"/>
          <w:spacing w:val="-1"/>
          <w:sz w:val="24"/>
          <w:szCs w:val="24"/>
        </w:rPr>
        <w:t xml:space="preserve"> </w:t>
      </w:r>
      <w:r>
        <w:rPr>
          <w:color w:val="000000"/>
          <w:sz w:val="24"/>
          <w:szCs w:val="24"/>
        </w:rPr>
        <w:t>successful, and failed renewals must go to both technical and</w:t>
      </w:r>
      <w:r>
        <w:rPr>
          <w:color w:val="000000"/>
          <w:spacing w:val="-10"/>
          <w:sz w:val="24"/>
          <w:szCs w:val="24"/>
        </w:rPr>
        <w:t xml:space="preserve"> </w:t>
      </w:r>
      <w:r>
        <w:rPr>
          <w:color w:val="000000"/>
          <w:sz w:val="24"/>
          <w:szCs w:val="24"/>
        </w:rPr>
        <w:t>administrative contacts.</w:t>
      </w:r>
    </w:p>
    <w:p w:rsidR="001352FC" w:rsidRDefault="001352FC">
      <w:pPr>
        <w:spacing w:before="18" w:line="220" w:lineRule="exact"/>
        <w:rPr>
          <w:sz w:val="22"/>
          <w:szCs w:val="22"/>
        </w:rPr>
      </w:pPr>
    </w:p>
    <w:p w:rsidR="001352FC" w:rsidRDefault="005B6BC2">
      <w:pPr>
        <w:ind w:left="480" w:right="454" w:hanging="370"/>
        <w:rPr>
          <w:sz w:val="24"/>
          <w:szCs w:val="24"/>
        </w:rPr>
      </w:pPr>
      <w:r>
        <w:rPr>
          <w:rFonts w:ascii="Arial" w:eastAsia="Arial" w:hAnsi="Arial" w:cs="Arial"/>
          <w:color w:val="212221"/>
          <w:sz w:val="26"/>
          <w:szCs w:val="26"/>
        </w:rPr>
        <w:t>iii.</w:t>
      </w:r>
      <w:r>
        <w:rPr>
          <w:rFonts w:ascii="Arial" w:eastAsia="Arial" w:hAnsi="Arial" w:cs="Arial"/>
          <w:color w:val="212221"/>
          <w:spacing w:val="50"/>
          <w:sz w:val="26"/>
          <w:szCs w:val="26"/>
        </w:rPr>
        <w:t xml:space="preserve"> </w:t>
      </w:r>
      <w:r>
        <w:rPr>
          <w:color w:val="000000"/>
          <w:sz w:val="24"/>
          <w:szCs w:val="24"/>
        </w:rPr>
        <w:t>The name must be set to prohibit registrar transfers. Removal of this</w:t>
      </w:r>
      <w:r>
        <w:rPr>
          <w:color w:val="000000"/>
          <w:spacing w:val="-12"/>
          <w:sz w:val="24"/>
          <w:szCs w:val="24"/>
        </w:rPr>
        <w:t xml:space="preserve"> </w:t>
      </w:r>
      <w:r>
        <w:rPr>
          <w:color w:val="000000"/>
          <w:sz w:val="24"/>
          <w:szCs w:val="24"/>
        </w:rPr>
        <w:t>setting requires the approval of both administrative and technical contacts, with</w:t>
      </w:r>
      <w:r>
        <w:rPr>
          <w:color w:val="000000"/>
          <w:spacing w:val="-9"/>
          <w:sz w:val="24"/>
          <w:szCs w:val="24"/>
        </w:rPr>
        <w:t xml:space="preserve"> </w:t>
      </w:r>
      <w:r>
        <w:rPr>
          <w:color w:val="000000"/>
          <w:sz w:val="24"/>
          <w:szCs w:val="24"/>
        </w:rPr>
        <w:t>override only possible by the registrant after the same period as above. The IETF Trust</w:t>
      </w:r>
      <w:r>
        <w:rPr>
          <w:color w:val="000000"/>
          <w:spacing w:val="-19"/>
          <w:sz w:val="24"/>
          <w:szCs w:val="24"/>
        </w:rPr>
        <w:t xml:space="preserve"> </w:t>
      </w:r>
      <w:r>
        <w:rPr>
          <w:color w:val="000000"/>
          <w:sz w:val="24"/>
          <w:szCs w:val="24"/>
        </w:rPr>
        <w:t>shall arrange sufficient funds to ensure renewal is successful. Transfer approval</w:t>
      </w:r>
      <w:r>
        <w:rPr>
          <w:color w:val="000000"/>
          <w:spacing w:val="-24"/>
          <w:sz w:val="24"/>
          <w:szCs w:val="24"/>
        </w:rPr>
        <w:t xml:space="preserve"> </w:t>
      </w:r>
      <w:r>
        <w:rPr>
          <w:color w:val="000000"/>
          <w:sz w:val="24"/>
          <w:szCs w:val="24"/>
        </w:rPr>
        <w:t>notices must be set to both technical and administrative</w:t>
      </w:r>
      <w:r>
        <w:rPr>
          <w:color w:val="000000"/>
          <w:spacing w:val="-8"/>
          <w:sz w:val="24"/>
          <w:szCs w:val="24"/>
        </w:rPr>
        <w:t xml:space="preserve"> </w:t>
      </w:r>
      <w:r>
        <w:rPr>
          <w:color w:val="000000"/>
          <w:sz w:val="24"/>
          <w:szCs w:val="24"/>
        </w:rPr>
        <w:t>contacts.</w:t>
      </w:r>
    </w:p>
    <w:p w:rsidR="001352FC" w:rsidRDefault="001352FC">
      <w:pPr>
        <w:spacing w:before="3" w:line="240" w:lineRule="exact"/>
        <w:rPr>
          <w:sz w:val="24"/>
          <w:szCs w:val="24"/>
        </w:rPr>
      </w:pPr>
    </w:p>
    <w:p w:rsidR="001352FC" w:rsidRDefault="005B6BC2">
      <w:pPr>
        <w:ind w:left="480" w:right="457" w:hanging="370"/>
        <w:rPr>
          <w:sz w:val="24"/>
          <w:szCs w:val="24"/>
        </w:rPr>
      </w:pPr>
      <w:r>
        <w:rPr>
          <w:rFonts w:ascii="Arial" w:eastAsia="Arial" w:hAnsi="Arial" w:cs="Arial"/>
          <w:color w:val="212221"/>
          <w:sz w:val="26"/>
          <w:szCs w:val="26"/>
        </w:rPr>
        <w:t>iv.</w:t>
      </w:r>
      <w:r>
        <w:rPr>
          <w:rFonts w:ascii="Arial" w:eastAsia="Arial" w:hAnsi="Arial" w:cs="Arial"/>
          <w:color w:val="212221"/>
          <w:spacing w:val="35"/>
          <w:sz w:val="26"/>
          <w:szCs w:val="26"/>
        </w:rPr>
        <w:t xml:space="preserve"> </w:t>
      </w:r>
      <w:r>
        <w:rPr>
          <w:color w:val="000000"/>
          <w:sz w:val="24"/>
          <w:szCs w:val="24"/>
        </w:rPr>
        <w:t>The name must be configured to prohibit deletion. Removal of this setting</w:t>
      </w:r>
      <w:r>
        <w:rPr>
          <w:color w:val="000000"/>
          <w:spacing w:val="-11"/>
          <w:sz w:val="24"/>
          <w:szCs w:val="24"/>
        </w:rPr>
        <w:t xml:space="preserve"> </w:t>
      </w:r>
      <w:r>
        <w:rPr>
          <w:color w:val="000000"/>
          <w:sz w:val="24"/>
          <w:szCs w:val="24"/>
        </w:rPr>
        <w:t>requires the approval of both administrative and technical contacts, with override</w:t>
      </w:r>
      <w:r>
        <w:rPr>
          <w:color w:val="000000"/>
          <w:spacing w:val="-10"/>
          <w:sz w:val="24"/>
          <w:szCs w:val="24"/>
        </w:rPr>
        <w:t xml:space="preserve"> </w:t>
      </w:r>
      <w:r>
        <w:rPr>
          <w:color w:val="000000"/>
          <w:sz w:val="24"/>
          <w:szCs w:val="24"/>
        </w:rPr>
        <w:t>only possible by the registrant after the same period as</w:t>
      </w:r>
      <w:r>
        <w:rPr>
          <w:color w:val="000000"/>
          <w:spacing w:val="-9"/>
          <w:sz w:val="24"/>
          <w:szCs w:val="24"/>
        </w:rPr>
        <w:t xml:space="preserve"> </w:t>
      </w:r>
      <w:r>
        <w:rPr>
          <w:color w:val="000000"/>
          <w:sz w:val="24"/>
          <w:szCs w:val="24"/>
        </w:rPr>
        <w:t>above.</w:t>
      </w:r>
    </w:p>
    <w:p w:rsidR="001352FC" w:rsidRDefault="001352FC">
      <w:pPr>
        <w:spacing w:before="17" w:line="220" w:lineRule="exact"/>
        <w:rPr>
          <w:sz w:val="22"/>
          <w:szCs w:val="22"/>
        </w:rPr>
      </w:pPr>
    </w:p>
    <w:p w:rsidR="001352FC" w:rsidRDefault="005B6BC2">
      <w:pPr>
        <w:ind w:left="480" w:right="270" w:hanging="370"/>
        <w:rPr>
          <w:sz w:val="24"/>
          <w:szCs w:val="24"/>
        </w:rPr>
      </w:pPr>
      <w:r>
        <w:rPr>
          <w:rFonts w:ascii="Arial" w:eastAsia="Arial" w:hAnsi="Arial" w:cs="Arial"/>
          <w:color w:val="212221"/>
          <w:spacing w:val="1"/>
          <w:sz w:val="26"/>
          <w:szCs w:val="26"/>
        </w:rPr>
        <w:t>v</w:t>
      </w:r>
      <w:r>
        <w:rPr>
          <w:rFonts w:ascii="Arial" w:eastAsia="Arial" w:hAnsi="Arial" w:cs="Arial"/>
          <w:color w:val="212221"/>
          <w:sz w:val="26"/>
          <w:szCs w:val="26"/>
        </w:rPr>
        <w:t xml:space="preserve">. </w:t>
      </w:r>
      <w:r>
        <w:rPr>
          <w:rFonts w:ascii="Arial" w:eastAsia="Arial" w:hAnsi="Arial" w:cs="Arial"/>
          <w:color w:val="212221"/>
          <w:spacing w:val="22"/>
          <w:sz w:val="26"/>
          <w:szCs w:val="26"/>
        </w:rPr>
        <w:t xml:space="preserve"> </w:t>
      </w:r>
      <w:r>
        <w:rPr>
          <w:color w:val="000000"/>
          <w:sz w:val="24"/>
          <w:szCs w:val="24"/>
        </w:rPr>
        <w:t xml:space="preserve">The name must be configured to prohibit update. </w:t>
      </w:r>
      <w:r>
        <w:rPr>
          <w:color w:val="000000"/>
          <w:spacing w:val="-15"/>
          <w:sz w:val="24"/>
          <w:szCs w:val="24"/>
        </w:rPr>
        <w:t>T</w:t>
      </w:r>
      <w:r>
        <w:rPr>
          <w:color w:val="000000"/>
          <w:sz w:val="24"/>
          <w:szCs w:val="24"/>
        </w:rPr>
        <w:t>o</w:t>
      </w:r>
      <w:r>
        <w:rPr>
          <w:color w:val="000000"/>
          <w:spacing w:val="-30"/>
          <w:sz w:val="24"/>
          <w:szCs w:val="24"/>
        </w:rPr>
        <w:t xml:space="preserve"> </w:t>
      </w:r>
      <w:r>
        <w:rPr>
          <w:color w:val="000000"/>
          <w:sz w:val="24"/>
          <w:szCs w:val="24"/>
        </w:rPr>
        <w:t>permit the functions</w:t>
      </w:r>
      <w:r>
        <w:rPr>
          <w:color w:val="000000"/>
          <w:spacing w:val="8"/>
          <w:sz w:val="24"/>
          <w:szCs w:val="24"/>
        </w:rPr>
        <w:t xml:space="preserve"> </w:t>
      </w:r>
      <w:r>
        <w:rPr>
          <w:color w:val="000000"/>
          <w:spacing w:val="-3"/>
          <w:sz w:val="24"/>
          <w:szCs w:val="24"/>
        </w:rPr>
        <w:t>below</w:t>
      </w:r>
      <w:r>
        <w:rPr>
          <w:color w:val="000000"/>
          <w:sz w:val="24"/>
          <w:szCs w:val="24"/>
        </w:rPr>
        <w:t>,</w:t>
      </w:r>
      <w:r>
        <w:rPr>
          <w:color w:val="000000"/>
          <w:spacing w:val="-4"/>
          <w:sz w:val="24"/>
          <w:szCs w:val="24"/>
        </w:rPr>
        <w:t xml:space="preserve"> </w:t>
      </w:r>
      <w:r>
        <w:rPr>
          <w:color w:val="000000"/>
          <w:sz w:val="24"/>
          <w:szCs w:val="24"/>
        </w:rPr>
        <w:t>removal of this setting requires approval only by one of the administrative</w:t>
      </w:r>
      <w:r>
        <w:rPr>
          <w:color w:val="000000"/>
          <w:spacing w:val="-12"/>
          <w:sz w:val="24"/>
          <w:szCs w:val="24"/>
        </w:rPr>
        <w:t xml:space="preserve"> </w:t>
      </w:r>
      <w:r>
        <w:rPr>
          <w:color w:val="000000"/>
          <w:sz w:val="24"/>
          <w:szCs w:val="24"/>
        </w:rPr>
        <w:t>or technical contact, with notices going to both</w:t>
      </w:r>
      <w:r>
        <w:rPr>
          <w:color w:val="000000"/>
          <w:spacing w:val="-7"/>
          <w:sz w:val="24"/>
          <w:szCs w:val="24"/>
        </w:rPr>
        <w:t xml:space="preserve"> </w:t>
      </w:r>
      <w:r>
        <w:rPr>
          <w:color w:val="000000"/>
          <w:sz w:val="24"/>
          <w:szCs w:val="24"/>
        </w:rPr>
        <w:t>contacts.</w:t>
      </w:r>
    </w:p>
    <w:p w:rsidR="001352FC" w:rsidRDefault="001352FC">
      <w:pPr>
        <w:spacing w:before="18" w:line="240" w:lineRule="exact"/>
        <w:rPr>
          <w:sz w:val="24"/>
          <w:szCs w:val="24"/>
        </w:rPr>
      </w:pPr>
    </w:p>
    <w:p w:rsidR="001352FC" w:rsidRDefault="005B6BC2">
      <w:pPr>
        <w:spacing w:line="260" w:lineRule="exact"/>
        <w:ind w:left="480" w:right="61" w:hanging="370"/>
        <w:rPr>
          <w:sz w:val="24"/>
          <w:szCs w:val="24"/>
        </w:rPr>
      </w:pPr>
      <w:r>
        <w:rPr>
          <w:rFonts w:ascii="Arial" w:eastAsia="Arial" w:hAnsi="Arial" w:cs="Arial"/>
          <w:color w:val="212221"/>
          <w:spacing w:val="1"/>
          <w:sz w:val="26"/>
          <w:szCs w:val="26"/>
        </w:rPr>
        <w:t>v</w:t>
      </w:r>
      <w:r>
        <w:rPr>
          <w:rFonts w:ascii="Arial" w:eastAsia="Arial" w:hAnsi="Arial" w:cs="Arial"/>
          <w:color w:val="212221"/>
          <w:sz w:val="26"/>
          <w:szCs w:val="26"/>
        </w:rPr>
        <w:t>i.</w:t>
      </w:r>
      <w:r>
        <w:rPr>
          <w:rFonts w:ascii="Arial" w:eastAsia="Arial" w:hAnsi="Arial" w:cs="Arial"/>
          <w:color w:val="212221"/>
          <w:spacing w:val="35"/>
          <w:sz w:val="26"/>
          <w:szCs w:val="26"/>
        </w:rPr>
        <w:t xml:space="preserve"> </w:t>
      </w:r>
      <w:r>
        <w:rPr>
          <w:color w:val="000000"/>
          <w:sz w:val="24"/>
          <w:szCs w:val="24"/>
        </w:rPr>
        <w:t xml:space="preserve">For changes to DS or NS records to be passed through the </w:t>
      </w:r>
      <w:r>
        <w:rPr>
          <w:color w:val="000000"/>
          <w:spacing w:val="-3"/>
          <w:sz w:val="24"/>
          <w:szCs w:val="24"/>
        </w:rPr>
        <w:t>registry</w:t>
      </w:r>
      <w:r>
        <w:rPr>
          <w:color w:val="000000"/>
          <w:sz w:val="24"/>
          <w:szCs w:val="24"/>
        </w:rPr>
        <w:t>,</w:t>
      </w:r>
      <w:r>
        <w:rPr>
          <w:color w:val="000000"/>
          <w:spacing w:val="-6"/>
          <w:sz w:val="24"/>
          <w:szCs w:val="24"/>
        </w:rPr>
        <w:t xml:space="preserve"> </w:t>
      </w:r>
      <w:r>
        <w:rPr>
          <w:color w:val="000000"/>
          <w:sz w:val="24"/>
          <w:szCs w:val="24"/>
        </w:rPr>
        <w:t>such</w:t>
      </w:r>
      <w:r>
        <w:rPr>
          <w:color w:val="000000"/>
          <w:spacing w:val="-3"/>
          <w:sz w:val="24"/>
          <w:szCs w:val="24"/>
        </w:rPr>
        <w:t xml:space="preserve"> </w:t>
      </w:r>
      <w:r>
        <w:rPr>
          <w:color w:val="000000"/>
          <w:sz w:val="24"/>
          <w:szCs w:val="24"/>
        </w:rPr>
        <w:t>changes can be made entirely by the technical contact, but with notification to</w:t>
      </w:r>
      <w:r>
        <w:rPr>
          <w:color w:val="000000"/>
          <w:spacing w:val="-12"/>
          <w:sz w:val="24"/>
          <w:szCs w:val="24"/>
        </w:rPr>
        <w:t xml:space="preserve"> </w:t>
      </w:r>
      <w:r>
        <w:rPr>
          <w:color w:val="000000"/>
          <w:sz w:val="24"/>
          <w:szCs w:val="24"/>
        </w:rPr>
        <w:t>the administrative</w:t>
      </w:r>
      <w:r>
        <w:rPr>
          <w:color w:val="000000"/>
          <w:spacing w:val="-1"/>
          <w:sz w:val="24"/>
          <w:szCs w:val="24"/>
        </w:rPr>
        <w:t xml:space="preserve"> </w:t>
      </w:r>
      <w:r>
        <w:rPr>
          <w:color w:val="000000"/>
          <w:sz w:val="24"/>
          <w:szCs w:val="24"/>
        </w:rPr>
        <w:t>contact.</w:t>
      </w:r>
    </w:p>
    <w:p w:rsidR="001352FC" w:rsidRDefault="001352FC">
      <w:pPr>
        <w:spacing w:before="15" w:line="240" w:lineRule="exact"/>
        <w:rPr>
          <w:sz w:val="24"/>
          <w:szCs w:val="24"/>
        </w:rPr>
      </w:pPr>
    </w:p>
    <w:p w:rsidR="001352FC" w:rsidRDefault="005B6BC2">
      <w:pPr>
        <w:spacing w:line="260" w:lineRule="exact"/>
        <w:ind w:left="480" w:right="247" w:hanging="370"/>
        <w:rPr>
          <w:sz w:val="24"/>
          <w:szCs w:val="24"/>
        </w:rPr>
        <w:sectPr w:rsidR="001352FC">
          <w:pgSz w:w="12240" w:h="15840"/>
          <w:pgMar w:top="1360" w:right="1360" w:bottom="280" w:left="1320" w:header="0" w:footer="1409" w:gutter="0"/>
          <w:cols w:space="720"/>
        </w:sectPr>
      </w:pPr>
      <w:r>
        <w:rPr>
          <w:rFonts w:ascii="Arial" w:eastAsia="Arial" w:hAnsi="Arial" w:cs="Arial"/>
          <w:color w:val="212221"/>
          <w:spacing w:val="1"/>
          <w:sz w:val="26"/>
          <w:szCs w:val="26"/>
        </w:rPr>
        <w:t>v</w:t>
      </w:r>
      <w:r>
        <w:rPr>
          <w:rFonts w:ascii="Arial" w:eastAsia="Arial" w:hAnsi="Arial" w:cs="Arial"/>
          <w:color w:val="212221"/>
          <w:sz w:val="26"/>
          <w:szCs w:val="26"/>
        </w:rPr>
        <w:t>ii.</w:t>
      </w:r>
      <w:r>
        <w:rPr>
          <w:rFonts w:ascii="Arial" w:eastAsia="Arial" w:hAnsi="Arial" w:cs="Arial"/>
          <w:color w:val="212221"/>
          <w:spacing w:val="-23"/>
          <w:sz w:val="26"/>
          <w:szCs w:val="26"/>
        </w:rPr>
        <w:t xml:space="preserve"> </w:t>
      </w:r>
      <w:r>
        <w:rPr>
          <w:color w:val="000000"/>
          <w:sz w:val="24"/>
          <w:szCs w:val="24"/>
        </w:rPr>
        <w:t xml:space="preserve">Optionally, for changes to DS or NS records to be passed through the </w:t>
      </w:r>
      <w:r>
        <w:rPr>
          <w:color w:val="000000"/>
          <w:spacing w:val="-3"/>
          <w:sz w:val="24"/>
          <w:szCs w:val="24"/>
        </w:rPr>
        <w:t>registry</w:t>
      </w:r>
      <w:r>
        <w:rPr>
          <w:color w:val="000000"/>
          <w:sz w:val="24"/>
          <w:szCs w:val="24"/>
        </w:rPr>
        <w:t>,</w:t>
      </w:r>
      <w:r>
        <w:rPr>
          <w:color w:val="000000"/>
          <w:spacing w:val="-29"/>
          <w:sz w:val="24"/>
          <w:szCs w:val="24"/>
        </w:rPr>
        <w:t xml:space="preserve"> </w:t>
      </w:r>
      <w:r>
        <w:rPr>
          <w:color w:val="000000"/>
          <w:sz w:val="24"/>
          <w:szCs w:val="24"/>
        </w:rPr>
        <w:t>such changes can be made by the administrative contact only with the approval of</w:t>
      </w:r>
      <w:r>
        <w:rPr>
          <w:color w:val="000000"/>
          <w:spacing w:val="-12"/>
          <w:sz w:val="24"/>
          <w:szCs w:val="24"/>
        </w:rPr>
        <w:t xml:space="preserve"> </w:t>
      </w:r>
      <w:r>
        <w:rPr>
          <w:color w:val="000000"/>
          <w:sz w:val="24"/>
          <w:szCs w:val="24"/>
        </w:rPr>
        <w:t>the technical</w:t>
      </w:r>
      <w:r>
        <w:rPr>
          <w:color w:val="000000"/>
          <w:spacing w:val="-1"/>
          <w:sz w:val="24"/>
          <w:szCs w:val="24"/>
        </w:rPr>
        <w:t xml:space="preserve"> </w:t>
      </w:r>
      <w:r>
        <w:rPr>
          <w:color w:val="000000"/>
          <w:sz w:val="24"/>
          <w:szCs w:val="24"/>
        </w:rPr>
        <w:t>contact.</w:t>
      </w:r>
    </w:p>
    <w:p w:rsidR="001352FC" w:rsidRDefault="005B6BC2">
      <w:pPr>
        <w:spacing w:before="76" w:line="260" w:lineRule="exact"/>
        <w:ind w:left="4265" w:right="4265"/>
        <w:jc w:val="center"/>
        <w:rPr>
          <w:sz w:val="24"/>
          <w:szCs w:val="24"/>
        </w:rPr>
      </w:pPr>
      <w:r>
        <w:rPr>
          <w:position w:val="-1"/>
          <w:sz w:val="24"/>
          <w:szCs w:val="24"/>
          <w:u w:val="single" w:color="000000"/>
        </w:rPr>
        <w:lastRenderedPageBreak/>
        <w:t>EXHIBIT D</w:t>
      </w:r>
    </w:p>
    <w:p w:rsidR="001352FC" w:rsidRDefault="001352FC">
      <w:pPr>
        <w:spacing w:before="14" w:line="200" w:lineRule="exact"/>
      </w:pPr>
    </w:p>
    <w:p w:rsidR="001352FC" w:rsidRDefault="00E337E1">
      <w:pPr>
        <w:spacing w:before="29"/>
        <w:ind w:left="4035" w:right="4035"/>
        <w:jc w:val="center"/>
        <w:rPr>
          <w:sz w:val="24"/>
          <w:szCs w:val="24"/>
        </w:rPr>
      </w:pPr>
      <w:r>
        <w:rPr>
          <w:noProof/>
        </w:rPr>
        <mc:AlternateContent>
          <mc:Choice Requires="wpg">
            <w:drawing>
              <wp:anchor distT="0" distB="0" distL="114300" distR="114300" simplePos="0" relativeHeight="251677696" behindDoc="1" locked="0" layoutInCell="1" allowOverlap="1">
                <wp:simplePos x="0" y="0"/>
                <wp:positionH relativeFrom="page">
                  <wp:posOffset>803275</wp:posOffset>
                </wp:positionH>
                <wp:positionV relativeFrom="page">
                  <wp:posOffset>4675505</wp:posOffset>
                </wp:positionV>
                <wp:extent cx="0" cy="713105"/>
                <wp:effectExtent l="12700" t="8255" r="6350" b="1206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713105"/>
                          <a:chOff x="1265" y="7363"/>
                          <a:chExt cx="0" cy="1123"/>
                        </a:xfrm>
                      </wpg:grpSpPr>
                      <wps:wsp>
                        <wps:cNvPr id="8" name="Freeform 4"/>
                        <wps:cNvSpPr>
                          <a:spLocks/>
                        </wps:cNvSpPr>
                        <wps:spPr bwMode="auto">
                          <a:xfrm>
                            <a:off x="1265" y="7363"/>
                            <a:ext cx="0" cy="1123"/>
                          </a:xfrm>
                          <a:custGeom>
                            <a:avLst/>
                            <a:gdLst>
                              <a:gd name="T0" fmla="+- 0 7363 7363"/>
                              <a:gd name="T1" fmla="*/ 7363 h 1123"/>
                              <a:gd name="T2" fmla="+- 0 8486 7363"/>
                              <a:gd name="T3" fmla="*/ 8486 h 1123"/>
                            </a:gdLst>
                            <a:ahLst/>
                            <a:cxnLst>
                              <a:cxn ang="0">
                                <a:pos x="0" y="T1"/>
                              </a:cxn>
                              <a:cxn ang="0">
                                <a:pos x="0" y="T3"/>
                              </a:cxn>
                            </a:cxnLst>
                            <a:rect l="0" t="0" r="r" b="b"/>
                            <a:pathLst>
                              <a:path h="1123">
                                <a:moveTo>
                                  <a:pt x="0" y="0"/>
                                </a:moveTo>
                                <a:lnTo>
                                  <a:pt x="0" y="11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3.25pt;margin-top:368.15pt;width:0;height:56.15pt;z-index:-251638784;mso-position-horizontal-relative:page;mso-position-vertical-relative:page" coordorigin="1265,7363" coordsize="0,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">
                <v:shape id="Freeform 4" o:spid="_x0000_s1027" style="position:absolute;left:1265;top:7363;width:0;height:1123;visibility:visible;mso-wrap-style:square;v-text-anchor:top" coordsize="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MEA&#10;AADaAAAADwAAAGRycy9kb3ducmV2LnhtbESPwWoCMRCG74W+Q5iCt5qt2FJWo4ggKNJD14LXYTPd&#10;LG4mYRPd9e2dQ6HH4Z//m/mW69F36kZ9agMbeJsWoIjrYFtuDPycdq+foFJGttgFJgN3SrBePT8t&#10;sbRh4G+6VblRAuFUogGXcyy1TrUjj2kaIrFkv6H3mGXsG217HATuOz0rig/tsWW54DDS1lF9qa5e&#10;KHxK1eU8cnTvm2Me5od29hWNmbyMmwWoTGP+X/5r760B+VVURAP0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2G/jBAAAA2gAAAA8AAAAAAAAAAAAAAAAAmAIAAGRycy9kb3du&#10;cmV2LnhtbFBLBQYAAAAABAAEAPUAAACGAwAAAAA=&#10;" path="m,l,1123e" filled="f" strokeweight=".82pt">
                  <v:path arrowok="t" o:connecttype="custom" o:connectlocs="0,7363;0,8486" o:connectangles="0,0"/>
                </v:shape>
                <w10:wrap anchorx="page" anchory="page"/>
              </v:group>
            </w:pict>
          </mc:Fallback>
        </mc:AlternateContent>
      </w:r>
      <w:r>
        <w:rPr>
          <w:noProof/>
        </w:rPr>
        <w:drawing>
          <wp:anchor distT="0" distB="0" distL="114300" distR="114300" simplePos="0" relativeHeight="251678720" behindDoc="1" locked="0" layoutInCell="1" allowOverlap="1">
            <wp:simplePos x="0" y="0"/>
            <wp:positionH relativeFrom="page">
              <wp:posOffset>914400</wp:posOffset>
            </wp:positionH>
            <wp:positionV relativeFrom="paragraph">
              <wp:posOffset>3454400</wp:posOffset>
            </wp:positionV>
            <wp:extent cx="1045210" cy="522605"/>
            <wp:effectExtent l="0" t="0" r="254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pic:spPr>
                </pic:pic>
              </a:graphicData>
            </a:graphic>
            <wp14:sizeRelH relativeFrom="page">
              <wp14:pctWidth>0</wp14:pctWidth>
            </wp14:sizeRelH>
            <wp14:sizeRelV relativeFrom="page">
              <wp14:pctHeight>0</wp14:pctHeight>
            </wp14:sizeRelV>
          </wp:anchor>
        </w:drawing>
      </w:r>
      <w:r w:rsidR="005B6BC2">
        <w:rPr>
          <w:sz w:val="24"/>
          <w:szCs w:val="24"/>
          <w:u w:val="single" w:color="000000"/>
        </w:rPr>
        <w:t>TRADEMARKS</w:t>
      </w:r>
    </w:p>
    <w:p w:rsidR="001352FC" w:rsidRDefault="001352FC">
      <w:pPr>
        <w:spacing w:before="20" w:line="220" w:lineRule="exact"/>
        <w:rPr>
          <w:sz w:val="22"/>
          <w:szCs w:val="22"/>
        </w:rPr>
      </w:pPr>
    </w:p>
    <w:tbl>
      <w:tblPr>
        <w:tblW w:w="0" w:type="auto"/>
        <w:tblInd w:w="103" w:type="dxa"/>
        <w:tblLayout w:type="fixed"/>
        <w:tblCellMar>
          <w:left w:w="0" w:type="dxa"/>
          <w:right w:w="0" w:type="dxa"/>
        </w:tblCellMar>
        <w:tblLook w:val="01E0" w:firstRow="1" w:lastRow="1" w:firstColumn="1" w:lastColumn="1" w:noHBand="0" w:noVBand="0"/>
      </w:tblPr>
      <w:tblGrid>
        <w:gridCol w:w="1862"/>
        <w:gridCol w:w="4939"/>
        <w:gridCol w:w="1387"/>
        <w:gridCol w:w="1392"/>
      </w:tblGrid>
      <w:tr w:rsidR="001352FC">
        <w:trPr>
          <w:trHeight w:hRule="exact" w:val="701"/>
        </w:trPr>
        <w:tc>
          <w:tcPr>
            <w:tcW w:w="186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611"/>
              <w:rPr>
                <w:sz w:val="19"/>
                <w:szCs w:val="19"/>
              </w:rPr>
            </w:pPr>
            <w:r>
              <w:rPr>
                <w:b/>
                <w:spacing w:val="3"/>
                <w:w w:val="103"/>
                <w:sz w:val="19"/>
                <w:szCs w:val="19"/>
              </w:rPr>
              <w:t>M</w:t>
            </w:r>
            <w:r>
              <w:rPr>
                <w:b/>
                <w:spacing w:val="2"/>
                <w:w w:val="103"/>
                <w:sz w:val="19"/>
                <w:szCs w:val="19"/>
              </w:rPr>
              <w:t>AR</w:t>
            </w:r>
            <w:r>
              <w:rPr>
                <w:b/>
                <w:w w:val="103"/>
                <w:sz w:val="19"/>
                <w:szCs w:val="19"/>
              </w:rPr>
              <w:t>K</w:t>
            </w:r>
          </w:p>
        </w:tc>
        <w:tc>
          <w:tcPr>
            <w:tcW w:w="4939"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337"/>
              <w:rPr>
                <w:sz w:val="19"/>
                <w:szCs w:val="19"/>
              </w:rPr>
            </w:pPr>
            <w:r>
              <w:rPr>
                <w:b/>
                <w:spacing w:val="2"/>
                <w:sz w:val="19"/>
                <w:szCs w:val="19"/>
              </w:rPr>
              <w:t>GO</w:t>
            </w:r>
            <w:r>
              <w:rPr>
                <w:b/>
                <w:spacing w:val="3"/>
                <w:sz w:val="19"/>
                <w:szCs w:val="19"/>
              </w:rPr>
              <w:t>O</w:t>
            </w:r>
            <w:r>
              <w:rPr>
                <w:b/>
                <w:spacing w:val="2"/>
                <w:sz w:val="19"/>
                <w:szCs w:val="19"/>
              </w:rPr>
              <w:t>D</w:t>
            </w:r>
            <w:r>
              <w:rPr>
                <w:b/>
                <w:sz w:val="19"/>
                <w:szCs w:val="19"/>
              </w:rPr>
              <w:t>S</w:t>
            </w:r>
            <w:r>
              <w:rPr>
                <w:b/>
                <w:spacing w:val="25"/>
                <w:sz w:val="19"/>
                <w:szCs w:val="19"/>
              </w:rPr>
              <w:t xml:space="preserve"> </w:t>
            </w:r>
            <w:r>
              <w:rPr>
                <w:b/>
                <w:spacing w:val="2"/>
                <w:sz w:val="19"/>
                <w:szCs w:val="19"/>
              </w:rPr>
              <w:t>AN</w:t>
            </w:r>
            <w:r>
              <w:rPr>
                <w:b/>
                <w:sz w:val="19"/>
                <w:szCs w:val="19"/>
              </w:rPr>
              <w:t>D</w:t>
            </w:r>
            <w:r>
              <w:rPr>
                <w:b/>
                <w:spacing w:val="17"/>
                <w:sz w:val="19"/>
                <w:szCs w:val="19"/>
              </w:rPr>
              <w:t xml:space="preserve"> </w:t>
            </w:r>
            <w:r>
              <w:rPr>
                <w:b/>
                <w:spacing w:val="2"/>
                <w:w w:val="103"/>
                <w:sz w:val="19"/>
                <w:szCs w:val="19"/>
              </w:rPr>
              <w:t>SERV</w:t>
            </w:r>
            <w:r>
              <w:rPr>
                <w:b/>
                <w:spacing w:val="1"/>
                <w:w w:val="103"/>
                <w:sz w:val="19"/>
                <w:szCs w:val="19"/>
              </w:rPr>
              <w:t>I</w:t>
            </w:r>
            <w:r>
              <w:rPr>
                <w:b/>
                <w:spacing w:val="2"/>
                <w:w w:val="103"/>
                <w:sz w:val="19"/>
                <w:szCs w:val="19"/>
              </w:rPr>
              <w:t>CE</w:t>
            </w:r>
            <w:r>
              <w:rPr>
                <w:b/>
                <w:w w:val="103"/>
                <w:sz w:val="19"/>
                <w:szCs w:val="19"/>
              </w:rPr>
              <w:t>S</w:t>
            </w:r>
          </w:p>
        </w:tc>
        <w:tc>
          <w:tcPr>
            <w:tcW w:w="1387"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24" w:right="130"/>
              <w:jc w:val="center"/>
              <w:rPr>
                <w:sz w:val="19"/>
                <w:szCs w:val="19"/>
              </w:rPr>
            </w:pPr>
            <w:r>
              <w:rPr>
                <w:b/>
                <w:spacing w:val="2"/>
                <w:sz w:val="19"/>
                <w:szCs w:val="19"/>
              </w:rPr>
              <w:t>APP</w:t>
            </w:r>
            <w:r>
              <w:rPr>
                <w:b/>
                <w:sz w:val="19"/>
                <w:szCs w:val="19"/>
              </w:rPr>
              <w:t>.</w:t>
            </w:r>
            <w:r>
              <w:rPr>
                <w:b/>
                <w:spacing w:val="15"/>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4" w:right="379"/>
              <w:jc w:val="center"/>
              <w:rPr>
                <w:sz w:val="19"/>
                <w:szCs w:val="19"/>
              </w:rPr>
            </w:pPr>
            <w:r>
              <w:rPr>
                <w:b/>
                <w:spacing w:val="2"/>
                <w:w w:val="103"/>
                <w:sz w:val="19"/>
                <w:szCs w:val="19"/>
              </w:rPr>
              <w:t>DAT</w:t>
            </w:r>
            <w:r>
              <w:rPr>
                <w:b/>
                <w:w w:val="103"/>
                <w:sz w:val="19"/>
                <w:szCs w:val="19"/>
              </w:rPr>
              <w:t>E</w:t>
            </w:r>
          </w:p>
        </w:tc>
        <w:tc>
          <w:tcPr>
            <w:tcW w:w="139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06" w:right="107"/>
              <w:jc w:val="center"/>
              <w:rPr>
                <w:sz w:val="19"/>
                <w:szCs w:val="19"/>
              </w:rPr>
            </w:pPr>
            <w:r>
              <w:rPr>
                <w:b/>
                <w:spacing w:val="2"/>
                <w:sz w:val="19"/>
                <w:szCs w:val="19"/>
              </w:rPr>
              <w:t>RE</w:t>
            </w:r>
            <w:r>
              <w:rPr>
                <w:b/>
                <w:spacing w:val="3"/>
                <w:sz w:val="19"/>
                <w:szCs w:val="19"/>
              </w:rPr>
              <w:t>G</w:t>
            </w:r>
            <w:r>
              <w:rPr>
                <w:b/>
                <w:sz w:val="19"/>
                <w:szCs w:val="19"/>
              </w:rPr>
              <w:t>.</w:t>
            </w:r>
            <w:r>
              <w:rPr>
                <w:b/>
                <w:spacing w:val="17"/>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9" w:right="379"/>
              <w:jc w:val="center"/>
              <w:rPr>
                <w:sz w:val="19"/>
                <w:szCs w:val="19"/>
              </w:rPr>
            </w:pPr>
            <w:r>
              <w:rPr>
                <w:b/>
                <w:spacing w:val="2"/>
                <w:w w:val="103"/>
                <w:sz w:val="19"/>
                <w:szCs w:val="19"/>
              </w:rPr>
              <w:t>DAT</w:t>
            </w:r>
            <w:r>
              <w:rPr>
                <w:b/>
                <w:w w:val="103"/>
                <w:sz w:val="19"/>
                <w:szCs w:val="19"/>
              </w:rPr>
              <w:t>E</w:t>
            </w:r>
          </w:p>
        </w:tc>
      </w:tr>
      <w:tr w:rsidR="001352FC">
        <w:trPr>
          <w:trHeight w:hRule="exact" w:val="4176"/>
        </w:trPr>
        <w:tc>
          <w:tcPr>
            <w:tcW w:w="1862" w:type="dxa"/>
            <w:tcBorders>
              <w:top w:val="single" w:sz="5" w:space="0" w:color="000000"/>
              <w:left w:val="single" w:sz="5" w:space="0" w:color="000000"/>
              <w:bottom w:val="single" w:sz="5" w:space="0" w:color="000000"/>
              <w:right w:val="single" w:sz="5" w:space="0" w:color="000000"/>
            </w:tcBorders>
          </w:tcPr>
          <w:p w:rsidR="001352FC" w:rsidRDefault="005B6BC2">
            <w:pPr>
              <w:spacing w:before="9" w:line="253" w:lineRule="auto"/>
              <w:ind w:left="105" w:right="549"/>
              <w:rPr>
                <w:sz w:val="19"/>
                <w:szCs w:val="19"/>
              </w:rPr>
            </w:pPr>
            <w:r>
              <w:rPr>
                <w:spacing w:val="1"/>
                <w:w w:val="103"/>
                <w:sz w:val="19"/>
                <w:szCs w:val="19"/>
              </w:rPr>
              <w:t>I</w:t>
            </w:r>
            <w:r>
              <w:rPr>
                <w:spacing w:val="2"/>
                <w:w w:val="103"/>
                <w:sz w:val="19"/>
                <w:szCs w:val="19"/>
              </w:rPr>
              <w:t>NTERNE</w:t>
            </w:r>
            <w:r>
              <w:rPr>
                <w:w w:val="103"/>
                <w:sz w:val="19"/>
                <w:szCs w:val="19"/>
              </w:rPr>
              <w:t xml:space="preserve">T </w:t>
            </w:r>
            <w:r>
              <w:rPr>
                <w:spacing w:val="2"/>
                <w:w w:val="103"/>
                <w:sz w:val="19"/>
                <w:szCs w:val="19"/>
              </w:rPr>
              <w:t>ASS</w:t>
            </w:r>
            <w:r>
              <w:rPr>
                <w:spacing w:val="1"/>
                <w:w w:val="103"/>
                <w:sz w:val="19"/>
                <w:szCs w:val="19"/>
              </w:rPr>
              <w:t>I</w:t>
            </w:r>
            <w:r>
              <w:rPr>
                <w:spacing w:val="2"/>
                <w:w w:val="103"/>
                <w:sz w:val="19"/>
                <w:szCs w:val="19"/>
              </w:rPr>
              <w:t>GNE</w:t>
            </w:r>
            <w:r>
              <w:rPr>
                <w:w w:val="103"/>
                <w:sz w:val="19"/>
                <w:szCs w:val="19"/>
              </w:rPr>
              <w:t xml:space="preserve">D </w:t>
            </w:r>
            <w:r>
              <w:rPr>
                <w:spacing w:val="2"/>
                <w:w w:val="103"/>
                <w:sz w:val="19"/>
                <w:szCs w:val="19"/>
              </w:rPr>
              <w:t>NU</w:t>
            </w:r>
            <w:r>
              <w:rPr>
                <w:spacing w:val="3"/>
                <w:w w:val="103"/>
                <w:sz w:val="19"/>
                <w:szCs w:val="19"/>
              </w:rPr>
              <w:t>M</w:t>
            </w:r>
            <w:r>
              <w:rPr>
                <w:spacing w:val="2"/>
                <w:w w:val="103"/>
                <w:sz w:val="19"/>
                <w:szCs w:val="19"/>
              </w:rPr>
              <w:t>BER</w:t>
            </w:r>
            <w:r>
              <w:rPr>
                <w:w w:val="103"/>
                <w:sz w:val="19"/>
                <w:szCs w:val="19"/>
              </w:rPr>
              <w:t xml:space="preserve">S </w:t>
            </w:r>
            <w:r>
              <w:rPr>
                <w:spacing w:val="2"/>
                <w:w w:val="103"/>
                <w:sz w:val="19"/>
                <w:szCs w:val="19"/>
              </w:rPr>
              <w:t>AUTHOR</w:t>
            </w:r>
            <w:r>
              <w:rPr>
                <w:spacing w:val="1"/>
                <w:w w:val="103"/>
                <w:sz w:val="19"/>
                <w:szCs w:val="19"/>
              </w:rPr>
              <w:t>I</w:t>
            </w:r>
            <w:r>
              <w:rPr>
                <w:spacing w:val="2"/>
                <w:w w:val="103"/>
                <w:sz w:val="19"/>
                <w:szCs w:val="19"/>
              </w:rPr>
              <w:t>T</w:t>
            </w:r>
            <w:r>
              <w:rPr>
                <w:w w:val="103"/>
                <w:sz w:val="19"/>
                <w:szCs w:val="19"/>
              </w:rPr>
              <w:t>Y</w:t>
            </w:r>
          </w:p>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9" w:line="253" w:lineRule="auto"/>
              <w:ind w:left="105" w:right="181"/>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035</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w:t>
            </w:r>
            <w:r>
              <w:rPr>
                <w:sz w:val="19"/>
                <w:szCs w:val="19"/>
              </w:rPr>
              <w:t>1</w:t>
            </w:r>
            <w:r>
              <w:rPr>
                <w:spacing w:val="13"/>
                <w:sz w:val="19"/>
                <w:szCs w:val="19"/>
              </w:rPr>
              <w:t xml:space="preserve"> </w:t>
            </w:r>
            <w:r>
              <w:rPr>
                <w:spacing w:val="2"/>
                <w:sz w:val="19"/>
                <w:szCs w:val="19"/>
              </w:rPr>
              <w:t>102</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w w:val="103"/>
                <w:sz w:val="19"/>
                <w:szCs w:val="19"/>
              </w:rPr>
              <w:t>Adm</w:t>
            </w:r>
            <w:r>
              <w:rPr>
                <w:spacing w:val="1"/>
                <w:w w:val="103"/>
                <w:sz w:val="19"/>
                <w:szCs w:val="19"/>
              </w:rPr>
              <w:t>i</w:t>
            </w:r>
            <w:r>
              <w:rPr>
                <w:spacing w:val="2"/>
                <w:w w:val="103"/>
                <w:sz w:val="19"/>
                <w:szCs w:val="19"/>
              </w:rPr>
              <w:t>n</w:t>
            </w:r>
            <w:r>
              <w:rPr>
                <w:spacing w:val="1"/>
                <w:w w:val="103"/>
                <w:sz w:val="19"/>
                <w:szCs w:val="19"/>
              </w:rPr>
              <w:t>istrati</w:t>
            </w:r>
            <w:r>
              <w:rPr>
                <w:spacing w:val="2"/>
                <w:w w:val="103"/>
                <w:sz w:val="19"/>
                <w:szCs w:val="19"/>
              </w:rPr>
              <w:t>on</w:t>
            </w:r>
            <w:r>
              <w:rPr>
                <w:w w:val="103"/>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coo</w:t>
            </w:r>
            <w:r>
              <w:rPr>
                <w:spacing w:val="1"/>
                <w:sz w:val="19"/>
                <w:szCs w:val="19"/>
              </w:rPr>
              <w:t>r</w:t>
            </w:r>
            <w:r>
              <w:rPr>
                <w:spacing w:val="2"/>
                <w:sz w:val="19"/>
                <w:szCs w:val="19"/>
              </w:rPr>
              <w:t>d</w:t>
            </w:r>
            <w:r>
              <w:rPr>
                <w:spacing w:val="1"/>
                <w:sz w:val="19"/>
                <w:szCs w:val="19"/>
              </w:rPr>
              <w:t>i</w:t>
            </w:r>
            <w:r>
              <w:rPr>
                <w:spacing w:val="2"/>
                <w:sz w:val="19"/>
                <w:szCs w:val="19"/>
              </w:rPr>
              <w:t>na</w:t>
            </w:r>
            <w:r>
              <w:rPr>
                <w:spacing w:val="1"/>
                <w:sz w:val="19"/>
                <w:szCs w:val="19"/>
              </w:rPr>
              <w:t>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pa</w:t>
            </w:r>
            <w:r>
              <w:rPr>
                <w:spacing w:val="1"/>
                <w:sz w:val="19"/>
                <w:szCs w:val="19"/>
              </w:rPr>
              <w:t>r</w:t>
            </w:r>
            <w:r>
              <w:rPr>
                <w:spacing w:val="2"/>
                <w:sz w:val="19"/>
                <w:szCs w:val="19"/>
              </w:rPr>
              <w:t>ame</w:t>
            </w:r>
            <w:r>
              <w:rPr>
                <w:spacing w:val="1"/>
                <w:sz w:val="19"/>
                <w:szCs w:val="19"/>
              </w:rPr>
              <w:t>t</w:t>
            </w:r>
            <w:r>
              <w:rPr>
                <w:spacing w:val="2"/>
                <w:sz w:val="19"/>
                <w:szCs w:val="19"/>
              </w:rPr>
              <w:t>e</w:t>
            </w:r>
            <w:r>
              <w:rPr>
                <w:spacing w:val="1"/>
                <w:sz w:val="19"/>
                <w:szCs w:val="19"/>
              </w:rPr>
              <w:t>r</w:t>
            </w:r>
            <w:r>
              <w:rPr>
                <w:sz w:val="19"/>
                <w:szCs w:val="19"/>
              </w:rPr>
              <w:t>s</w:t>
            </w:r>
            <w:r>
              <w:rPr>
                <w:spacing w:val="29"/>
                <w:sz w:val="19"/>
                <w:szCs w:val="19"/>
              </w:rPr>
              <w:t xml:space="preserve"> </w:t>
            </w:r>
            <w:r>
              <w:rPr>
                <w:spacing w:val="2"/>
                <w:w w:val="103"/>
                <w:sz w:val="19"/>
                <w:szCs w:val="19"/>
              </w:rPr>
              <w:t>an</w:t>
            </w:r>
            <w:r>
              <w:rPr>
                <w:w w:val="103"/>
                <w:sz w:val="19"/>
                <w:szCs w:val="19"/>
              </w:rPr>
              <w:t xml:space="preserve">d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 xml:space="preserve">nd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w:t>
            </w:r>
            <w:r>
              <w:rPr>
                <w:spacing w:val="2"/>
                <w:sz w:val="19"/>
                <w:szCs w:val="19"/>
              </w:rPr>
              <w:t>dm</w:t>
            </w:r>
            <w:r>
              <w:rPr>
                <w:spacing w:val="1"/>
                <w:sz w:val="19"/>
                <w:szCs w:val="19"/>
              </w:rPr>
              <w:t>i</w:t>
            </w:r>
            <w:r>
              <w:rPr>
                <w:spacing w:val="2"/>
                <w:sz w:val="19"/>
                <w:szCs w:val="19"/>
              </w:rPr>
              <w:t>n</w:t>
            </w:r>
            <w:r>
              <w:rPr>
                <w:spacing w:val="1"/>
                <w:sz w:val="19"/>
                <w:szCs w:val="19"/>
              </w:rPr>
              <w:t>istrati</w:t>
            </w:r>
            <w:r>
              <w:rPr>
                <w:spacing w:val="2"/>
                <w:sz w:val="19"/>
                <w:szCs w:val="19"/>
              </w:rPr>
              <w:t>on</w:t>
            </w:r>
            <w:r>
              <w:rPr>
                <w:sz w:val="19"/>
                <w:szCs w:val="19"/>
              </w:rPr>
              <w:t>,</w:t>
            </w:r>
            <w:r>
              <w:rPr>
                <w:spacing w:val="37"/>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coo</w:t>
            </w:r>
            <w:r>
              <w:rPr>
                <w:spacing w:val="1"/>
                <w:sz w:val="19"/>
                <w:szCs w:val="19"/>
              </w:rPr>
              <w:t>r</w:t>
            </w:r>
            <w:r>
              <w:rPr>
                <w:spacing w:val="2"/>
                <w:sz w:val="19"/>
                <w:szCs w:val="19"/>
              </w:rPr>
              <w:t>d</w:t>
            </w:r>
            <w:r>
              <w:rPr>
                <w:spacing w:val="1"/>
                <w:sz w:val="19"/>
                <w:szCs w:val="19"/>
              </w:rPr>
              <w:t>i</w:t>
            </w:r>
            <w:r>
              <w:rPr>
                <w:spacing w:val="2"/>
                <w:sz w:val="19"/>
                <w:szCs w:val="19"/>
              </w:rPr>
              <w:t>na</w:t>
            </w:r>
            <w:r>
              <w:rPr>
                <w:spacing w:val="1"/>
                <w:sz w:val="19"/>
                <w:szCs w:val="19"/>
              </w:rPr>
              <w:t>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w w:val="103"/>
                <w:sz w:val="19"/>
                <w:szCs w:val="19"/>
              </w:rPr>
              <w:t>t</w:t>
            </w:r>
            <w:r>
              <w:rPr>
                <w:spacing w:val="2"/>
                <w:w w:val="103"/>
                <w:sz w:val="19"/>
                <w:szCs w:val="19"/>
              </w:rPr>
              <w:t>o</w:t>
            </w:r>
            <w:r>
              <w:rPr>
                <w:w w:val="103"/>
                <w:sz w:val="19"/>
                <w:szCs w:val="19"/>
              </w:rPr>
              <w:t xml:space="preserve">p- </w:t>
            </w:r>
            <w:r>
              <w:rPr>
                <w:spacing w:val="1"/>
                <w:sz w:val="19"/>
                <w:szCs w:val="19"/>
              </w:rPr>
              <w:t>le</w:t>
            </w:r>
            <w:r>
              <w:rPr>
                <w:spacing w:val="2"/>
                <w:sz w:val="19"/>
                <w:szCs w:val="19"/>
              </w:rPr>
              <w:t>v</w:t>
            </w:r>
            <w:r>
              <w:rPr>
                <w:spacing w:val="1"/>
                <w:sz w:val="19"/>
                <w:szCs w:val="19"/>
              </w:rPr>
              <w:t>e</w:t>
            </w:r>
            <w:r>
              <w:rPr>
                <w:sz w:val="19"/>
                <w:szCs w:val="19"/>
              </w:rPr>
              <w:t>l</w:t>
            </w:r>
            <w:r>
              <w:rPr>
                <w:spacing w:val="14"/>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sz w:val="19"/>
                <w:szCs w:val="19"/>
              </w:rPr>
              <w:t>a</w:t>
            </w:r>
            <w:r>
              <w:rPr>
                <w:spacing w:val="2"/>
                <w:sz w:val="19"/>
                <w:szCs w:val="19"/>
              </w:rPr>
              <w:t>dd</w:t>
            </w:r>
            <w:r>
              <w:rPr>
                <w:spacing w:val="1"/>
                <w:sz w:val="19"/>
                <w:szCs w:val="19"/>
              </w:rPr>
              <w:t>resse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w w:val="103"/>
                <w:sz w:val="19"/>
                <w:szCs w:val="19"/>
              </w:rPr>
              <w:t>F</w:t>
            </w:r>
            <w:r>
              <w:rPr>
                <w:spacing w:val="1"/>
                <w:w w:val="103"/>
                <w:sz w:val="19"/>
                <w:szCs w:val="19"/>
              </w:rPr>
              <w:t>I</w:t>
            </w:r>
            <w:r>
              <w:rPr>
                <w:spacing w:val="2"/>
                <w:w w:val="103"/>
                <w:sz w:val="19"/>
                <w:szCs w:val="19"/>
              </w:rPr>
              <w:t>RS</w:t>
            </w:r>
            <w:r>
              <w:rPr>
                <w:w w:val="103"/>
                <w:sz w:val="19"/>
                <w:szCs w:val="19"/>
              </w:rPr>
              <w:t>T</w:t>
            </w:r>
          </w:p>
          <w:p w:rsidR="001352FC" w:rsidRDefault="005B6BC2">
            <w:pPr>
              <w:ind w:left="105"/>
              <w:rPr>
                <w:sz w:val="19"/>
                <w:szCs w:val="19"/>
              </w:rPr>
            </w:pPr>
            <w:r>
              <w:rPr>
                <w:spacing w:val="2"/>
                <w:sz w:val="19"/>
                <w:szCs w:val="19"/>
              </w:rPr>
              <w:t>USE</w:t>
            </w:r>
            <w:r>
              <w:rPr>
                <w:sz w:val="19"/>
                <w:szCs w:val="19"/>
              </w:rPr>
              <w:t>:</w:t>
            </w:r>
            <w:r>
              <w:rPr>
                <w:spacing w:val="15"/>
                <w:sz w:val="19"/>
                <w:szCs w:val="19"/>
              </w:rPr>
              <w:t xml:space="preserve"> </w:t>
            </w:r>
            <w:r>
              <w:rPr>
                <w:spacing w:val="2"/>
                <w:sz w:val="19"/>
                <w:szCs w:val="19"/>
              </w:rPr>
              <w:t>19890101</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w:t>
            </w:r>
            <w:r>
              <w:rPr>
                <w:sz w:val="19"/>
                <w:szCs w:val="19"/>
              </w:rPr>
              <w:t>E</w:t>
            </w:r>
            <w:r>
              <w:rPr>
                <w:spacing w:val="15"/>
                <w:sz w:val="19"/>
                <w:szCs w:val="19"/>
              </w:rPr>
              <w:t xml:space="preserve"> </w:t>
            </w:r>
            <w:r>
              <w:rPr>
                <w:spacing w:val="1"/>
                <w:sz w:val="19"/>
                <w:szCs w:val="19"/>
              </w:rPr>
              <w:t>I</w:t>
            </w:r>
            <w:r>
              <w:rPr>
                <w:sz w:val="19"/>
                <w:szCs w:val="19"/>
              </w:rPr>
              <w:t>N</w:t>
            </w:r>
            <w:r>
              <w:rPr>
                <w:spacing w:val="11"/>
                <w:sz w:val="19"/>
                <w:szCs w:val="19"/>
              </w:rPr>
              <w:t xml:space="preserve">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1989010</w:t>
            </w:r>
            <w:r>
              <w:rPr>
                <w:w w:val="103"/>
                <w:sz w:val="19"/>
                <w:szCs w:val="19"/>
              </w:rPr>
              <w:t>1</w:t>
            </w:r>
          </w:p>
          <w:p w:rsidR="001352FC" w:rsidRDefault="001352FC">
            <w:pPr>
              <w:spacing w:before="7" w:line="240" w:lineRule="exact"/>
              <w:rPr>
                <w:sz w:val="24"/>
                <w:szCs w:val="24"/>
              </w:rPr>
            </w:pPr>
          </w:p>
          <w:p w:rsidR="001352FC" w:rsidRDefault="005B6BC2">
            <w:pPr>
              <w:spacing w:line="253" w:lineRule="auto"/>
              <w:ind w:left="105" w:right="102"/>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042</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101</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1"/>
                <w:sz w:val="19"/>
                <w:szCs w:val="19"/>
              </w:rPr>
              <w:t>i</w:t>
            </w:r>
            <w:r>
              <w:rPr>
                <w:sz w:val="19"/>
                <w:szCs w:val="19"/>
              </w:rPr>
              <w:t>n</w:t>
            </w:r>
            <w:r>
              <w:rPr>
                <w:spacing w:val="8"/>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1"/>
                <w:sz w:val="19"/>
                <w:szCs w:val="19"/>
              </w:rPr>
              <w:t>fiel</w:t>
            </w:r>
            <w:r>
              <w:rPr>
                <w:sz w:val="19"/>
                <w:szCs w:val="19"/>
              </w:rPr>
              <w:t>d</w:t>
            </w:r>
            <w:r>
              <w:rPr>
                <w:spacing w:val="14"/>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sta</w:t>
            </w:r>
            <w:r>
              <w:rPr>
                <w:spacing w:val="2"/>
                <w:sz w:val="19"/>
                <w:szCs w:val="19"/>
              </w:rPr>
              <w:t>nd</w:t>
            </w:r>
            <w:r>
              <w:rPr>
                <w:spacing w:val="1"/>
                <w:sz w:val="19"/>
                <w:szCs w:val="19"/>
              </w:rPr>
              <w:t>ar</w:t>
            </w:r>
            <w:r>
              <w:rPr>
                <w:spacing w:val="2"/>
                <w:sz w:val="19"/>
                <w:szCs w:val="19"/>
              </w:rPr>
              <w:t>d</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istrati</w:t>
            </w:r>
            <w:r>
              <w:rPr>
                <w:spacing w:val="2"/>
                <w:sz w:val="19"/>
                <w:szCs w:val="19"/>
              </w:rPr>
              <w:t>on</w:t>
            </w:r>
            <w:r>
              <w:rPr>
                <w:sz w:val="19"/>
                <w:szCs w:val="19"/>
              </w:rPr>
              <w:t>;</w:t>
            </w:r>
            <w:r>
              <w:rPr>
                <w:spacing w:val="30"/>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w:t>
            </w:r>
            <w:r>
              <w:rPr>
                <w:sz w:val="19"/>
                <w:szCs w:val="19"/>
              </w:rPr>
              <w:t>y</w:t>
            </w:r>
            <w:r>
              <w:rPr>
                <w:spacing w:val="21"/>
                <w:sz w:val="19"/>
                <w:szCs w:val="19"/>
              </w:rPr>
              <w:t xml:space="preserve"> </w:t>
            </w:r>
            <w:r>
              <w:rPr>
                <w:spacing w:val="1"/>
                <w:w w:val="103"/>
                <w:sz w:val="19"/>
                <w:szCs w:val="19"/>
              </w:rPr>
              <w:t>ser</w:t>
            </w:r>
            <w:r>
              <w:rPr>
                <w:spacing w:val="2"/>
                <w:w w:val="103"/>
                <w:sz w:val="19"/>
                <w:szCs w:val="19"/>
              </w:rPr>
              <w:t>v</w:t>
            </w:r>
            <w:r>
              <w:rPr>
                <w:spacing w:val="1"/>
                <w:w w:val="103"/>
                <w:sz w:val="19"/>
                <w:szCs w:val="19"/>
              </w:rPr>
              <w:t>ice</w:t>
            </w:r>
            <w:r>
              <w:rPr>
                <w:w w:val="103"/>
                <w:sz w:val="19"/>
                <w:szCs w:val="19"/>
              </w:rPr>
              <w:t xml:space="preserve">s </w:t>
            </w:r>
            <w:r>
              <w:rPr>
                <w:spacing w:val="1"/>
                <w:w w:val="103"/>
                <w:sz w:val="19"/>
                <w:szCs w:val="19"/>
              </w:rPr>
              <w:t>i</w:t>
            </w:r>
            <w:r>
              <w:rPr>
                <w:w w:val="103"/>
                <w:sz w:val="19"/>
                <w:szCs w:val="19"/>
              </w:rPr>
              <w:t>n</w:t>
            </w:r>
            <w:r>
              <w:rPr>
                <w:spacing w:val="4"/>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n</w:t>
            </w:r>
            <w:r>
              <w:rPr>
                <w:spacing w:val="1"/>
                <w:sz w:val="19"/>
                <w:szCs w:val="19"/>
              </w:rPr>
              <w:t>at</w:t>
            </w:r>
            <w:r>
              <w:rPr>
                <w:spacing w:val="2"/>
                <w:sz w:val="19"/>
                <w:szCs w:val="19"/>
              </w:rPr>
              <w:t>u</w:t>
            </w:r>
            <w:r>
              <w:rPr>
                <w:spacing w:val="1"/>
                <w:sz w:val="19"/>
                <w:szCs w:val="19"/>
              </w:rPr>
              <w:t>r</w:t>
            </w:r>
            <w:r>
              <w:rPr>
                <w:sz w:val="19"/>
                <w:szCs w:val="19"/>
              </w:rPr>
              <w:t>e</w:t>
            </w:r>
            <w:r>
              <w:rPr>
                <w:spacing w:val="18"/>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w:t>
            </w:r>
            <w:r>
              <w:rPr>
                <w:spacing w:val="1"/>
                <w:sz w:val="19"/>
                <w:szCs w:val="19"/>
              </w:rPr>
              <w:t>e</w:t>
            </w:r>
            <w:r>
              <w:rPr>
                <w:spacing w:val="2"/>
                <w:sz w:val="19"/>
                <w:szCs w:val="19"/>
              </w:rPr>
              <w:t>v</w:t>
            </w:r>
            <w:r>
              <w:rPr>
                <w:spacing w:val="1"/>
                <w:sz w:val="19"/>
                <w:szCs w:val="19"/>
              </w:rPr>
              <w:t>el</w:t>
            </w:r>
            <w:r>
              <w:rPr>
                <w:spacing w:val="2"/>
                <w:sz w:val="19"/>
                <w:szCs w:val="19"/>
              </w:rPr>
              <w:t>opm</w:t>
            </w:r>
            <w:r>
              <w:rPr>
                <w:spacing w:val="1"/>
                <w:sz w:val="19"/>
                <w:szCs w:val="19"/>
              </w:rPr>
              <w:t>e</w:t>
            </w:r>
            <w:r>
              <w:rPr>
                <w:spacing w:val="2"/>
                <w:sz w:val="19"/>
                <w:szCs w:val="19"/>
              </w:rPr>
              <w:t>n</w:t>
            </w:r>
            <w:r>
              <w:rPr>
                <w:sz w:val="19"/>
                <w:szCs w:val="19"/>
              </w:rPr>
              <w:t>t</w:t>
            </w:r>
            <w:r>
              <w:rPr>
                <w:spacing w:val="3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ara</w:t>
            </w:r>
            <w:r>
              <w:rPr>
                <w:spacing w:val="2"/>
                <w:sz w:val="19"/>
                <w:szCs w:val="19"/>
              </w:rPr>
              <w:t>m</w:t>
            </w:r>
            <w:r>
              <w:rPr>
                <w:spacing w:val="1"/>
                <w:sz w:val="19"/>
                <w:szCs w:val="19"/>
              </w:rPr>
              <w:t>eter</w:t>
            </w:r>
            <w:r>
              <w:rPr>
                <w:sz w:val="19"/>
                <w:szCs w:val="19"/>
              </w:rPr>
              <w:t>s</w:t>
            </w:r>
            <w:r>
              <w:rPr>
                <w:spacing w:val="29"/>
                <w:sz w:val="19"/>
                <w:szCs w:val="19"/>
              </w:rPr>
              <w:t xml:space="preserve"> </w:t>
            </w:r>
            <w:r>
              <w:rPr>
                <w:spacing w:val="1"/>
                <w:w w:val="103"/>
                <w:sz w:val="19"/>
                <w:szCs w:val="19"/>
              </w:rPr>
              <w:t>a</w:t>
            </w:r>
            <w:r>
              <w:rPr>
                <w:spacing w:val="2"/>
                <w:w w:val="103"/>
                <w:sz w:val="19"/>
                <w:szCs w:val="19"/>
              </w:rPr>
              <w:t>nd gu</w:t>
            </w:r>
            <w:r>
              <w:rPr>
                <w:spacing w:val="1"/>
                <w:w w:val="103"/>
                <w:sz w:val="19"/>
                <w:szCs w:val="19"/>
              </w:rPr>
              <w:t>i</w:t>
            </w:r>
            <w:r>
              <w:rPr>
                <w:spacing w:val="2"/>
                <w:w w:val="103"/>
                <w:sz w:val="19"/>
                <w:szCs w:val="19"/>
              </w:rPr>
              <w:t>d</w:t>
            </w:r>
            <w:r>
              <w:rPr>
                <w:spacing w:val="1"/>
                <w:w w:val="103"/>
                <w:sz w:val="19"/>
                <w:szCs w:val="19"/>
              </w:rPr>
              <w:t>eli</w:t>
            </w:r>
            <w:r>
              <w:rPr>
                <w:spacing w:val="2"/>
                <w:w w:val="103"/>
                <w:sz w:val="19"/>
                <w:szCs w:val="19"/>
              </w:rPr>
              <w:t>n</w:t>
            </w:r>
            <w:r>
              <w:rPr>
                <w:spacing w:val="1"/>
                <w:w w:val="103"/>
                <w:sz w:val="19"/>
                <w:szCs w:val="19"/>
              </w:rPr>
              <w:t>e</w:t>
            </w:r>
            <w:r>
              <w:rPr>
                <w:w w:val="103"/>
                <w:sz w:val="19"/>
                <w:szCs w:val="19"/>
              </w:rPr>
              <w:t>s</w:t>
            </w:r>
            <w:r>
              <w:rPr>
                <w:spacing w:val="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nd</w:t>
            </w:r>
          </w:p>
          <w:p w:rsidR="001352FC" w:rsidRDefault="005B6BC2">
            <w:pPr>
              <w:spacing w:line="253" w:lineRule="auto"/>
              <w:ind w:left="105" w:right="136"/>
              <w:rPr>
                <w:sz w:val="19"/>
                <w:szCs w:val="19"/>
              </w:rPr>
            </w:pP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mon</w:t>
            </w:r>
            <w:r>
              <w:rPr>
                <w:spacing w:val="1"/>
                <w:w w:val="103"/>
                <w:sz w:val="19"/>
                <w:szCs w:val="19"/>
              </w:rPr>
              <w:t>it</w:t>
            </w:r>
            <w:r>
              <w:rPr>
                <w:spacing w:val="2"/>
                <w:w w:val="103"/>
                <w:sz w:val="19"/>
                <w:szCs w:val="19"/>
              </w:rPr>
              <w:t>o</w:t>
            </w:r>
            <w:r>
              <w:rPr>
                <w:spacing w:val="1"/>
                <w:w w:val="103"/>
                <w:sz w:val="19"/>
                <w:szCs w:val="19"/>
              </w:rPr>
              <w:t>ri</w:t>
            </w:r>
            <w:r>
              <w:rPr>
                <w:spacing w:val="2"/>
                <w:w w:val="103"/>
                <w:sz w:val="19"/>
                <w:szCs w:val="19"/>
              </w:rPr>
              <w:t xml:space="preserve">ng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op</w:t>
            </w:r>
            <w:r>
              <w:rPr>
                <w:spacing w:val="1"/>
                <w:sz w:val="19"/>
                <w:szCs w:val="19"/>
              </w:rPr>
              <w:t>-le</w:t>
            </w:r>
            <w:r>
              <w:rPr>
                <w:spacing w:val="2"/>
                <w:sz w:val="19"/>
                <w:szCs w:val="19"/>
              </w:rPr>
              <w:t>v</w:t>
            </w:r>
            <w:r>
              <w:rPr>
                <w:spacing w:val="1"/>
                <w:sz w:val="19"/>
                <w:szCs w:val="19"/>
              </w:rPr>
              <w:t>e</w:t>
            </w:r>
            <w:r>
              <w:rPr>
                <w:sz w:val="19"/>
                <w:szCs w:val="19"/>
              </w:rPr>
              <w:t>l</w:t>
            </w:r>
            <w:r>
              <w:rPr>
                <w:spacing w:val="23"/>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w w:val="103"/>
                <w:sz w:val="19"/>
                <w:szCs w:val="19"/>
              </w:rPr>
              <w:t>a</w:t>
            </w:r>
            <w:r>
              <w:rPr>
                <w:spacing w:val="2"/>
                <w:w w:val="103"/>
                <w:sz w:val="19"/>
                <w:szCs w:val="19"/>
              </w:rPr>
              <w:t>dd</w:t>
            </w:r>
            <w:r>
              <w:rPr>
                <w:spacing w:val="1"/>
                <w:w w:val="103"/>
                <w:sz w:val="19"/>
                <w:szCs w:val="19"/>
              </w:rPr>
              <w:t>resse</w:t>
            </w:r>
            <w:r>
              <w:rPr>
                <w:w w:val="103"/>
                <w:sz w:val="19"/>
                <w:szCs w:val="19"/>
              </w:rPr>
              <w:t xml:space="preserve">s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USE</w:t>
            </w:r>
            <w:r>
              <w:rPr>
                <w:sz w:val="19"/>
                <w:szCs w:val="19"/>
              </w:rPr>
              <w:t>:</w:t>
            </w:r>
            <w:r>
              <w:rPr>
                <w:spacing w:val="15"/>
                <w:sz w:val="19"/>
                <w:szCs w:val="19"/>
              </w:rPr>
              <w:t xml:space="preserve"> </w:t>
            </w:r>
            <w:r>
              <w:rPr>
                <w:spacing w:val="2"/>
                <w:sz w:val="19"/>
                <w:szCs w:val="19"/>
              </w:rPr>
              <w:t>19890101</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w:t>
            </w:r>
            <w:r>
              <w:rPr>
                <w:sz w:val="19"/>
                <w:szCs w:val="19"/>
              </w:rPr>
              <w:t>E</w:t>
            </w:r>
            <w:r>
              <w:rPr>
                <w:spacing w:val="16"/>
                <w:sz w:val="19"/>
                <w:szCs w:val="19"/>
              </w:rPr>
              <w:t xml:space="preserve"> </w:t>
            </w:r>
            <w:r>
              <w:rPr>
                <w:spacing w:val="1"/>
                <w:w w:val="103"/>
                <w:sz w:val="19"/>
                <w:szCs w:val="19"/>
              </w:rPr>
              <w:t>I</w:t>
            </w:r>
            <w:r>
              <w:rPr>
                <w:w w:val="103"/>
                <w:sz w:val="19"/>
                <w:szCs w:val="19"/>
              </w:rPr>
              <w:t xml:space="preserve">N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1989010</w:t>
            </w:r>
            <w:r>
              <w:rPr>
                <w:w w:val="103"/>
                <w:sz w:val="19"/>
                <w:szCs w:val="19"/>
              </w:rPr>
              <w:t>1</w:t>
            </w:r>
          </w:p>
        </w:tc>
        <w:tc>
          <w:tcPr>
            <w:tcW w:w="1387" w:type="dxa"/>
            <w:tcBorders>
              <w:top w:val="single" w:sz="5" w:space="0" w:color="000000"/>
              <w:left w:val="single" w:sz="5" w:space="0" w:color="000000"/>
              <w:bottom w:val="single" w:sz="5" w:space="0" w:color="000000"/>
              <w:right w:val="single" w:sz="5" w:space="0" w:color="000000"/>
            </w:tcBorders>
          </w:tcPr>
          <w:p w:rsidR="001352FC" w:rsidRDefault="005B6BC2">
            <w:pPr>
              <w:spacing w:before="9"/>
              <w:ind w:left="100"/>
              <w:rPr>
                <w:sz w:val="19"/>
                <w:szCs w:val="19"/>
              </w:rPr>
            </w:pPr>
            <w:r>
              <w:rPr>
                <w:spacing w:val="2"/>
                <w:w w:val="103"/>
                <w:sz w:val="19"/>
                <w:szCs w:val="19"/>
              </w:rPr>
              <w:t>76481499</w:t>
            </w:r>
          </w:p>
          <w:p w:rsidR="001352FC" w:rsidRDefault="001352FC">
            <w:pPr>
              <w:spacing w:before="12" w:line="240" w:lineRule="exact"/>
              <w:rPr>
                <w:sz w:val="24"/>
                <w:szCs w:val="24"/>
              </w:rPr>
            </w:pPr>
          </w:p>
          <w:p w:rsidR="001352FC" w:rsidRDefault="005B6BC2">
            <w:pPr>
              <w:ind w:left="100"/>
              <w:rPr>
                <w:sz w:val="19"/>
                <w:szCs w:val="19"/>
              </w:rPr>
            </w:pPr>
            <w:r>
              <w:rPr>
                <w:spacing w:val="1"/>
                <w:sz w:val="19"/>
                <w:szCs w:val="19"/>
              </w:rPr>
              <w:t>Ja</w:t>
            </w:r>
            <w:r>
              <w:rPr>
                <w:sz w:val="19"/>
                <w:szCs w:val="19"/>
              </w:rPr>
              <w:t>n</w:t>
            </w:r>
            <w:r>
              <w:rPr>
                <w:spacing w:val="12"/>
                <w:sz w:val="19"/>
                <w:szCs w:val="19"/>
              </w:rPr>
              <w:t xml:space="preserve"> </w:t>
            </w:r>
            <w:r>
              <w:rPr>
                <w:spacing w:val="2"/>
                <w:sz w:val="19"/>
                <w:szCs w:val="19"/>
              </w:rPr>
              <w:t>10</w:t>
            </w:r>
            <w:r>
              <w:rPr>
                <w:sz w:val="19"/>
                <w:szCs w:val="19"/>
              </w:rPr>
              <w:t>,</w:t>
            </w:r>
            <w:r>
              <w:rPr>
                <w:spacing w:val="10"/>
                <w:sz w:val="19"/>
                <w:szCs w:val="19"/>
              </w:rPr>
              <w:t xml:space="preserve"> </w:t>
            </w:r>
            <w:r>
              <w:rPr>
                <w:spacing w:val="2"/>
                <w:w w:val="103"/>
                <w:sz w:val="19"/>
                <w:szCs w:val="19"/>
              </w:rPr>
              <w:t>200</w:t>
            </w:r>
            <w:r>
              <w:rPr>
                <w:w w:val="103"/>
                <w:sz w:val="19"/>
                <w:szCs w:val="19"/>
              </w:rPr>
              <w:t>3</w:t>
            </w:r>
          </w:p>
        </w:tc>
        <w:tc>
          <w:tcPr>
            <w:tcW w:w="1392" w:type="dxa"/>
            <w:tcBorders>
              <w:top w:val="single" w:sz="5" w:space="0" w:color="000000"/>
              <w:left w:val="single" w:sz="5" w:space="0" w:color="000000"/>
              <w:bottom w:val="single" w:sz="5" w:space="0" w:color="000000"/>
              <w:right w:val="single" w:sz="5" w:space="0" w:color="000000"/>
            </w:tcBorders>
          </w:tcPr>
          <w:p w:rsidR="001352FC" w:rsidRDefault="005B6BC2">
            <w:pPr>
              <w:spacing w:before="9"/>
              <w:ind w:left="105"/>
              <w:rPr>
                <w:sz w:val="19"/>
                <w:szCs w:val="19"/>
              </w:rPr>
            </w:pPr>
            <w:r>
              <w:rPr>
                <w:spacing w:val="2"/>
                <w:w w:val="103"/>
                <w:sz w:val="19"/>
                <w:szCs w:val="19"/>
              </w:rPr>
              <w:t>2764089</w:t>
            </w:r>
          </w:p>
          <w:p w:rsidR="001352FC" w:rsidRDefault="001352FC">
            <w:pPr>
              <w:spacing w:before="12" w:line="240" w:lineRule="exact"/>
              <w:rPr>
                <w:sz w:val="24"/>
                <w:szCs w:val="24"/>
              </w:rPr>
            </w:pPr>
          </w:p>
          <w:p w:rsidR="001352FC" w:rsidRDefault="005B6BC2">
            <w:pPr>
              <w:ind w:left="105"/>
              <w:rPr>
                <w:sz w:val="19"/>
                <w:szCs w:val="19"/>
              </w:rPr>
            </w:pPr>
            <w:r>
              <w:rPr>
                <w:spacing w:val="2"/>
                <w:sz w:val="19"/>
                <w:szCs w:val="19"/>
              </w:rPr>
              <w:t>S</w:t>
            </w:r>
            <w:r>
              <w:rPr>
                <w:spacing w:val="1"/>
                <w:sz w:val="19"/>
                <w:szCs w:val="19"/>
              </w:rPr>
              <w:t>e</w:t>
            </w:r>
            <w:r>
              <w:rPr>
                <w:sz w:val="19"/>
                <w:szCs w:val="19"/>
              </w:rPr>
              <w:t>p</w:t>
            </w:r>
            <w:r>
              <w:rPr>
                <w:spacing w:val="13"/>
                <w:sz w:val="19"/>
                <w:szCs w:val="19"/>
              </w:rPr>
              <w:t xml:space="preserve"> </w:t>
            </w:r>
            <w:r>
              <w:rPr>
                <w:spacing w:val="2"/>
                <w:sz w:val="19"/>
                <w:szCs w:val="19"/>
              </w:rPr>
              <w:t>16</w:t>
            </w:r>
            <w:r>
              <w:rPr>
                <w:sz w:val="19"/>
                <w:szCs w:val="19"/>
              </w:rPr>
              <w:t>,</w:t>
            </w:r>
            <w:r>
              <w:rPr>
                <w:spacing w:val="10"/>
                <w:sz w:val="19"/>
                <w:szCs w:val="19"/>
              </w:rPr>
              <w:t xml:space="preserve"> </w:t>
            </w:r>
            <w:r>
              <w:rPr>
                <w:spacing w:val="2"/>
                <w:w w:val="103"/>
                <w:sz w:val="19"/>
                <w:szCs w:val="19"/>
              </w:rPr>
              <w:t>200</w:t>
            </w:r>
            <w:r>
              <w:rPr>
                <w:w w:val="103"/>
                <w:sz w:val="19"/>
                <w:szCs w:val="19"/>
              </w:rPr>
              <w:t>3</w:t>
            </w:r>
          </w:p>
        </w:tc>
      </w:tr>
      <w:tr w:rsidR="001352FC">
        <w:trPr>
          <w:trHeight w:hRule="exact" w:val="4166"/>
        </w:trPr>
        <w:tc>
          <w:tcPr>
            <w:tcW w:w="1862" w:type="dxa"/>
            <w:tcBorders>
              <w:top w:val="single" w:sz="5" w:space="0" w:color="000000"/>
              <w:left w:val="single" w:sz="5" w:space="0" w:color="000000"/>
              <w:bottom w:val="single" w:sz="5" w:space="0" w:color="000000"/>
              <w:right w:val="single" w:sz="5" w:space="0" w:color="000000"/>
            </w:tcBorders>
          </w:tcPr>
          <w:p w:rsidR="001352FC" w:rsidRDefault="001352FC">
            <w:pPr>
              <w:spacing w:line="200" w:lineRule="exact"/>
            </w:pPr>
          </w:p>
          <w:p w:rsidR="001352FC" w:rsidRDefault="001352FC">
            <w:pPr>
              <w:spacing w:line="200" w:lineRule="exact"/>
            </w:pPr>
          </w:p>
          <w:p w:rsidR="001352FC" w:rsidRDefault="001352FC">
            <w:pPr>
              <w:spacing w:before="10" w:line="280" w:lineRule="exact"/>
              <w:rPr>
                <w:sz w:val="28"/>
                <w:szCs w:val="28"/>
              </w:rPr>
            </w:pPr>
          </w:p>
          <w:p w:rsidR="001352FC" w:rsidRDefault="005B6BC2">
            <w:pPr>
              <w:tabs>
                <w:tab w:val="left" w:pos="1740"/>
              </w:tabs>
              <w:ind w:left="105"/>
              <w:rPr>
                <w:sz w:val="19"/>
                <w:szCs w:val="19"/>
              </w:rPr>
            </w:pPr>
            <w:r>
              <w:rPr>
                <w:w w:val="103"/>
                <w:sz w:val="19"/>
                <w:szCs w:val="19"/>
                <w:u w:val="single" w:color="E65453"/>
              </w:rPr>
              <w:t xml:space="preserve"> </w:t>
            </w:r>
            <w:r>
              <w:rPr>
                <w:sz w:val="19"/>
                <w:szCs w:val="19"/>
                <w:u w:val="single" w:color="E65453"/>
              </w:rPr>
              <w:tab/>
            </w:r>
          </w:p>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4" w:line="251" w:lineRule="auto"/>
              <w:ind w:left="105" w:right="181"/>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035</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w:t>
            </w:r>
            <w:r>
              <w:rPr>
                <w:sz w:val="19"/>
                <w:szCs w:val="19"/>
              </w:rPr>
              <w:t>1</w:t>
            </w:r>
            <w:r>
              <w:rPr>
                <w:spacing w:val="13"/>
                <w:sz w:val="19"/>
                <w:szCs w:val="19"/>
              </w:rPr>
              <w:t xml:space="preserve"> </w:t>
            </w:r>
            <w:r>
              <w:rPr>
                <w:spacing w:val="2"/>
                <w:sz w:val="19"/>
                <w:szCs w:val="19"/>
              </w:rPr>
              <w:t>102</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1"/>
                <w:w w:val="103"/>
                <w:sz w:val="19"/>
                <w:szCs w:val="19"/>
              </w:rPr>
              <w:t>a</w:t>
            </w:r>
            <w:r>
              <w:rPr>
                <w:spacing w:val="2"/>
                <w:w w:val="103"/>
                <w:sz w:val="19"/>
                <w:szCs w:val="19"/>
              </w:rPr>
              <w:t>dm</w:t>
            </w:r>
            <w:r>
              <w:rPr>
                <w:spacing w:val="1"/>
                <w:w w:val="103"/>
                <w:sz w:val="19"/>
                <w:szCs w:val="19"/>
              </w:rPr>
              <w:t>i</w:t>
            </w:r>
            <w:r>
              <w:rPr>
                <w:spacing w:val="2"/>
                <w:w w:val="103"/>
                <w:sz w:val="19"/>
                <w:szCs w:val="19"/>
              </w:rPr>
              <w:t>n</w:t>
            </w:r>
            <w:r>
              <w:rPr>
                <w:spacing w:val="1"/>
                <w:w w:val="103"/>
                <w:sz w:val="19"/>
                <w:szCs w:val="19"/>
              </w:rPr>
              <w:t>istrati</w:t>
            </w:r>
            <w:r>
              <w:rPr>
                <w:spacing w:val="2"/>
                <w:w w:val="103"/>
                <w:sz w:val="19"/>
                <w:szCs w:val="19"/>
              </w:rPr>
              <w:t>on</w:t>
            </w:r>
            <w:r>
              <w:rPr>
                <w:w w:val="103"/>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1"/>
                <w:sz w:val="19"/>
                <w:szCs w:val="19"/>
              </w:rPr>
              <w:t xml:space="preserve"> </w:t>
            </w:r>
            <w:r>
              <w:rPr>
                <w:spacing w:val="1"/>
                <w:sz w:val="19"/>
                <w:szCs w:val="19"/>
              </w:rPr>
              <w:t>c</w:t>
            </w:r>
            <w:r>
              <w:rPr>
                <w:spacing w:val="2"/>
                <w:sz w:val="19"/>
                <w:szCs w:val="19"/>
              </w:rPr>
              <w:t>oo</w:t>
            </w:r>
            <w:r>
              <w:rPr>
                <w:spacing w:val="1"/>
                <w:sz w:val="19"/>
                <w:szCs w:val="19"/>
              </w:rPr>
              <w:t>r</w:t>
            </w:r>
            <w:r>
              <w:rPr>
                <w:spacing w:val="2"/>
                <w:sz w:val="19"/>
                <w:szCs w:val="19"/>
              </w:rPr>
              <w:t>d</w:t>
            </w:r>
            <w:r>
              <w:rPr>
                <w:spacing w:val="1"/>
                <w:sz w:val="19"/>
                <w:szCs w:val="19"/>
              </w:rPr>
              <w:t>i</w:t>
            </w:r>
            <w:r>
              <w:rPr>
                <w:spacing w:val="2"/>
                <w:sz w:val="19"/>
                <w:szCs w:val="19"/>
              </w:rPr>
              <w:t>n</w:t>
            </w:r>
            <w:r>
              <w:rPr>
                <w:spacing w:val="1"/>
                <w:sz w:val="19"/>
                <w:szCs w:val="19"/>
              </w:rPr>
              <w:t>ati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ara</w:t>
            </w:r>
            <w:r>
              <w:rPr>
                <w:spacing w:val="2"/>
                <w:sz w:val="19"/>
                <w:szCs w:val="19"/>
              </w:rPr>
              <w:t>m</w:t>
            </w:r>
            <w:r>
              <w:rPr>
                <w:spacing w:val="1"/>
                <w:sz w:val="19"/>
                <w:szCs w:val="19"/>
              </w:rPr>
              <w:t>eter</w:t>
            </w:r>
            <w:r>
              <w:rPr>
                <w:sz w:val="19"/>
                <w:szCs w:val="19"/>
              </w:rPr>
              <w:t>s</w:t>
            </w:r>
            <w:r>
              <w:rPr>
                <w:spacing w:val="2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 xml:space="preserve">nd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w:t>
            </w:r>
            <w:r>
              <w:rPr>
                <w:spacing w:val="2"/>
                <w:sz w:val="19"/>
                <w:szCs w:val="19"/>
              </w:rPr>
              <w:t>dm</w:t>
            </w:r>
            <w:r>
              <w:rPr>
                <w:spacing w:val="1"/>
                <w:sz w:val="19"/>
                <w:szCs w:val="19"/>
              </w:rPr>
              <w:t>i</w:t>
            </w:r>
            <w:r>
              <w:rPr>
                <w:spacing w:val="2"/>
                <w:sz w:val="19"/>
                <w:szCs w:val="19"/>
              </w:rPr>
              <w:t>n</w:t>
            </w:r>
            <w:r>
              <w:rPr>
                <w:spacing w:val="1"/>
                <w:sz w:val="19"/>
                <w:szCs w:val="19"/>
              </w:rPr>
              <w:t>istrati</w:t>
            </w:r>
            <w:r>
              <w:rPr>
                <w:spacing w:val="2"/>
                <w:sz w:val="19"/>
                <w:szCs w:val="19"/>
              </w:rPr>
              <w:t>on</w:t>
            </w:r>
            <w:r>
              <w:rPr>
                <w:sz w:val="19"/>
                <w:szCs w:val="19"/>
              </w:rPr>
              <w:t>,</w:t>
            </w:r>
            <w:r>
              <w:rPr>
                <w:spacing w:val="37"/>
                <w:sz w:val="19"/>
                <w:szCs w:val="19"/>
              </w:rPr>
              <w:t xml:space="preserve"> </w:t>
            </w:r>
            <w:r>
              <w:rPr>
                <w:spacing w:val="2"/>
                <w:sz w:val="19"/>
                <w:szCs w:val="19"/>
              </w:rPr>
              <w:t>m</w:t>
            </w:r>
            <w:r>
              <w:rPr>
                <w:spacing w:val="1"/>
                <w:sz w:val="19"/>
                <w:szCs w:val="19"/>
              </w:rPr>
              <w:t>a</w:t>
            </w:r>
            <w:r>
              <w:rPr>
                <w:spacing w:val="2"/>
                <w:sz w:val="19"/>
                <w:szCs w:val="19"/>
              </w:rPr>
              <w:t>n</w:t>
            </w:r>
            <w:r>
              <w:rPr>
                <w:spacing w:val="1"/>
                <w:sz w:val="19"/>
                <w:szCs w:val="19"/>
              </w:rPr>
              <w:t>a</w:t>
            </w:r>
            <w:r>
              <w:rPr>
                <w:spacing w:val="2"/>
                <w:sz w:val="19"/>
                <w:szCs w:val="19"/>
              </w:rPr>
              <w:t>g</w:t>
            </w:r>
            <w:r>
              <w:rPr>
                <w:spacing w:val="1"/>
                <w:sz w:val="19"/>
                <w:szCs w:val="19"/>
              </w:rPr>
              <w:t>e</w:t>
            </w:r>
            <w:r>
              <w:rPr>
                <w:spacing w:val="2"/>
                <w:sz w:val="19"/>
                <w:szCs w:val="19"/>
              </w:rPr>
              <w:t>m</w:t>
            </w:r>
            <w:r>
              <w:rPr>
                <w:spacing w:val="1"/>
                <w:sz w:val="19"/>
                <w:szCs w:val="19"/>
              </w:rPr>
              <w:t>e</w:t>
            </w:r>
            <w:r>
              <w:rPr>
                <w:spacing w:val="2"/>
                <w:sz w:val="19"/>
                <w:szCs w:val="19"/>
              </w:rPr>
              <w:t>n</w:t>
            </w:r>
            <w:r>
              <w:rPr>
                <w:spacing w:val="1"/>
                <w:sz w:val="19"/>
                <w:szCs w:val="19"/>
              </w:rPr>
              <w:t>t</w:t>
            </w:r>
            <w:r>
              <w:rPr>
                <w:sz w:val="19"/>
                <w:szCs w:val="19"/>
              </w:rPr>
              <w:t>,</w:t>
            </w:r>
            <w:r>
              <w:rPr>
                <w:spacing w:val="33"/>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c</w:t>
            </w:r>
            <w:r>
              <w:rPr>
                <w:spacing w:val="2"/>
                <w:sz w:val="19"/>
                <w:szCs w:val="19"/>
              </w:rPr>
              <w:t>oo</w:t>
            </w:r>
            <w:r>
              <w:rPr>
                <w:spacing w:val="1"/>
                <w:sz w:val="19"/>
                <w:szCs w:val="19"/>
              </w:rPr>
              <w:t>r</w:t>
            </w:r>
            <w:r>
              <w:rPr>
                <w:spacing w:val="2"/>
                <w:sz w:val="19"/>
                <w:szCs w:val="19"/>
              </w:rPr>
              <w:t>d</w:t>
            </w:r>
            <w:r>
              <w:rPr>
                <w:spacing w:val="1"/>
                <w:sz w:val="19"/>
                <w:szCs w:val="19"/>
              </w:rPr>
              <w:t>i</w:t>
            </w:r>
            <w:r>
              <w:rPr>
                <w:spacing w:val="2"/>
                <w:sz w:val="19"/>
                <w:szCs w:val="19"/>
              </w:rPr>
              <w:t>n</w:t>
            </w:r>
            <w:r>
              <w:rPr>
                <w:spacing w:val="1"/>
                <w:sz w:val="19"/>
                <w:szCs w:val="19"/>
              </w:rPr>
              <w:t>ati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w w:val="103"/>
                <w:sz w:val="19"/>
                <w:szCs w:val="19"/>
              </w:rPr>
              <w:t>t</w:t>
            </w:r>
            <w:r>
              <w:rPr>
                <w:spacing w:val="2"/>
                <w:w w:val="103"/>
                <w:sz w:val="19"/>
                <w:szCs w:val="19"/>
              </w:rPr>
              <w:t>o</w:t>
            </w:r>
            <w:r>
              <w:rPr>
                <w:w w:val="103"/>
                <w:sz w:val="19"/>
                <w:szCs w:val="19"/>
              </w:rPr>
              <w:t xml:space="preserve">p- </w:t>
            </w:r>
            <w:r>
              <w:rPr>
                <w:spacing w:val="1"/>
                <w:sz w:val="19"/>
                <w:szCs w:val="19"/>
              </w:rPr>
              <w:t>le</w:t>
            </w:r>
            <w:r>
              <w:rPr>
                <w:spacing w:val="2"/>
                <w:sz w:val="19"/>
                <w:szCs w:val="19"/>
              </w:rPr>
              <w:t>v</w:t>
            </w:r>
            <w:r>
              <w:rPr>
                <w:spacing w:val="1"/>
                <w:sz w:val="19"/>
                <w:szCs w:val="19"/>
              </w:rPr>
              <w:t>e</w:t>
            </w:r>
            <w:r>
              <w:rPr>
                <w:sz w:val="19"/>
                <w:szCs w:val="19"/>
              </w:rPr>
              <w:t>l</w:t>
            </w:r>
            <w:r>
              <w:rPr>
                <w:spacing w:val="14"/>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sz w:val="19"/>
                <w:szCs w:val="19"/>
              </w:rPr>
              <w:t>a</w:t>
            </w:r>
            <w:r>
              <w:rPr>
                <w:spacing w:val="2"/>
                <w:sz w:val="19"/>
                <w:szCs w:val="19"/>
              </w:rPr>
              <w:t>dd</w:t>
            </w:r>
            <w:r>
              <w:rPr>
                <w:spacing w:val="1"/>
                <w:sz w:val="19"/>
                <w:szCs w:val="19"/>
              </w:rPr>
              <w:t>resse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w w:val="103"/>
                <w:sz w:val="19"/>
                <w:szCs w:val="19"/>
              </w:rPr>
              <w:t>F</w:t>
            </w:r>
            <w:r>
              <w:rPr>
                <w:spacing w:val="1"/>
                <w:w w:val="103"/>
                <w:sz w:val="19"/>
                <w:szCs w:val="19"/>
              </w:rPr>
              <w:t>I</w:t>
            </w:r>
            <w:r>
              <w:rPr>
                <w:spacing w:val="2"/>
                <w:w w:val="103"/>
                <w:sz w:val="19"/>
                <w:szCs w:val="19"/>
              </w:rPr>
              <w:t>RS</w:t>
            </w:r>
            <w:r>
              <w:rPr>
                <w:w w:val="103"/>
                <w:sz w:val="19"/>
                <w:szCs w:val="19"/>
              </w:rPr>
              <w:t>T</w:t>
            </w:r>
          </w:p>
          <w:p w:rsidR="001352FC" w:rsidRDefault="005B6BC2">
            <w:pPr>
              <w:spacing w:before="1"/>
              <w:ind w:left="105"/>
              <w:rPr>
                <w:sz w:val="19"/>
                <w:szCs w:val="19"/>
              </w:rPr>
            </w:pPr>
            <w:r>
              <w:rPr>
                <w:spacing w:val="2"/>
                <w:sz w:val="19"/>
                <w:szCs w:val="19"/>
              </w:rPr>
              <w:t>USE</w:t>
            </w:r>
            <w:r>
              <w:rPr>
                <w:sz w:val="19"/>
                <w:szCs w:val="19"/>
              </w:rPr>
              <w:t>:</w:t>
            </w:r>
            <w:r>
              <w:rPr>
                <w:spacing w:val="15"/>
                <w:sz w:val="19"/>
                <w:szCs w:val="19"/>
              </w:rPr>
              <w:t xml:space="preserve"> </w:t>
            </w:r>
            <w:r>
              <w:rPr>
                <w:spacing w:val="2"/>
                <w:sz w:val="19"/>
                <w:szCs w:val="19"/>
              </w:rPr>
              <w:t>19971222</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w:t>
            </w:r>
            <w:r>
              <w:rPr>
                <w:sz w:val="19"/>
                <w:szCs w:val="19"/>
              </w:rPr>
              <w:t>E</w:t>
            </w:r>
            <w:r>
              <w:rPr>
                <w:spacing w:val="15"/>
                <w:sz w:val="19"/>
                <w:szCs w:val="19"/>
              </w:rPr>
              <w:t xml:space="preserve"> </w:t>
            </w:r>
            <w:r>
              <w:rPr>
                <w:spacing w:val="1"/>
                <w:sz w:val="19"/>
                <w:szCs w:val="19"/>
              </w:rPr>
              <w:t>I</w:t>
            </w:r>
            <w:r>
              <w:rPr>
                <w:sz w:val="19"/>
                <w:szCs w:val="19"/>
              </w:rPr>
              <w:t>N</w:t>
            </w:r>
            <w:r>
              <w:rPr>
                <w:spacing w:val="11"/>
                <w:sz w:val="19"/>
                <w:szCs w:val="19"/>
              </w:rPr>
              <w:t xml:space="preserve">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1997122</w:t>
            </w:r>
            <w:r>
              <w:rPr>
                <w:w w:val="103"/>
                <w:sz w:val="19"/>
                <w:szCs w:val="19"/>
              </w:rPr>
              <w:t>2</w:t>
            </w:r>
          </w:p>
          <w:p w:rsidR="001352FC" w:rsidRDefault="001352FC">
            <w:pPr>
              <w:spacing w:before="12" w:line="240" w:lineRule="exact"/>
              <w:rPr>
                <w:sz w:val="24"/>
                <w:szCs w:val="24"/>
              </w:rPr>
            </w:pPr>
          </w:p>
          <w:p w:rsidR="001352FC" w:rsidRDefault="005B6BC2">
            <w:pPr>
              <w:spacing w:line="253" w:lineRule="auto"/>
              <w:ind w:left="105" w:right="102"/>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042</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101</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1"/>
                <w:sz w:val="19"/>
                <w:szCs w:val="19"/>
              </w:rPr>
              <w:t>i</w:t>
            </w:r>
            <w:r>
              <w:rPr>
                <w:sz w:val="19"/>
                <w:szCs w:val="19"/>
              </w:rPr>
              <w:t>n</w:t>
            </w:r>
            <w:r>
              <w:rPr>
                <w:spacing w:val="8"/>
                <w:sz w:val="19"/>
                <w:szCs w:val="19"/>
              </w:rPr>
              <w:t xml:space="preserve"> </w:t>
            </w:r>
            <w:r>
              <w:rPr>
                <w:spacing w:val="1"/>
                <w:w w:val="103"/>
                <w:sz w:val="19"/>
                <w:szCs w:val="19"/>
              </w:rPr>
              <w:t>t</w:t>
            </w:r>
            <w:r>
              <w:rPr>
                <w:spacing w:val="2"/>
                <w:w w:val="103"/>
                <w:sz w:val="19"/>
                <w:szCs w:val="19"/>
              </w:rPr>
              <w:t xml:space="preserve">he </w:t>
            </w:r>
            <w:r>
              <w:rPr>
                <w:spacing w:val="1"/>
                <w:sz w:val="19"/>
                <w:szCs w:val="19"/>
              </w:rPr>
              <w:t>fiel</w:t>
            </w:r>
            <w:r>
              <w:rPr>
                <w:sz w:val="19"/>
                <w:szCs w:val="19"/>
              </w:rPr>
              <w:t>d</w:t>
            </w:r>
            <w:r>
              <w:rPr>
                <w:spacing w:val="14"/>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sta</w:t>
            </w:r>
            <w:r>
              <w:rPr>
                <w:spacing w:val="2"/>
                <w:sz w:val="19"/>
                <w:szCs w:val="19"/>
              </w:rPr>
              <w:t>nd</w:t>
            </w:r>
            <w:r>
              <w:rPr>
                <w:spacing w:val="1"/>
                <w:sz w:val="19"/>
                <w:szCs w:val="19"/>
              </w:rPr>
              <w:t>ar</w:t>
            </w:r>
            <w:r>
              <w:rPr>
                <w:spacing w:val="2"/>
                <w:sz w:val="19"/>
                <w:szCs w:val="19"/>
              </w:rPr>
              <w:t>d</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istrati</w:t>
            </w:r>
            <w:r>
              <w:rPr>
                <w:spacing w:val="2"/>
                <w:sz w:val="19"/>
                <w:szCs w:val="19"/>
              </w:rPr>
              <w:t>on</w:t>
            </w:r>
            <w:r>
              <w:rPr>
                <w:sz w:val="19"/>
                <w:szCs w:val="19"/>
              </w:rPr>
              <w:t>;</w:t>
            </w:r>
            <w:r>
              <w:rPr>
                <w:spacing w:val="30"/>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w:t>
            </w:r>
            <w:r>
              <w:rPr>
                <w:sz w:val="19"/>
                <w:szCs w:val="19"/>
              </w:rPr>
              <w:t>y</w:t>
            </w:r>
            <w:r>
              <w:rPr>
                <w:spacing w:val="21"/>
                <w:sz w:val="19"/>
                <w:szCs w:val="19"/>
              </w:rPr>
              <w:t xml:space="preserve"> </w:t>
            </w:r>
            <w:r>
              <w:rPr>
                <w:spacing w:val="1"/>
                <w:w w:val="103"/>
                <w:sz w:val="19"/>
                <w:szCs w:val="19"/>
              </w:rPr>
              <w:t>ser</w:t>
            </w:r>
            <w:r>
              <w:rPr>
                <w:spacing w:val="2"/>
                <w:w w:val="103"/>
                <w:sz w:val="19"/>
                <w:szCs w:val="19"/>
              </w:rPr>
              <w:t>v</w:t>
            </w:r>
            <w:r>
              <w:rPr>
                <w:spacing w:val="1"/>
                <w:w w:val="103"/>
                <w:sz w:val="19"/>
                <w:szCs w:val="19"/>
              </w:rPr>
              <w:t>ice</w:t>
            </w:r>
            <w:r>
              <w:rPr>
                <w:w w:val="103"/>
                <w:sz w:val="19"/>
                <w:szCs w:val="19"/>
              </w:rPr>
              <w:t xml:space="preserve">s </w:t>
            </w:r>
            <w:r>
              <w:rPr>
                <w:spacing w:val="1"/>
                <w:w w:val="103"/>
                <w:sz w:val="19"/>
                <w:szCs w:val="19"/>
              </w:rPr>
              <w:t>i</w:t>
            </w:r>
            <w:r>
              <w:rPr>
                <w:w w:val="103"/>
                <w:sz w:val="19"/>
                <w:szCs w:val="19"/>
              </w:rPr>
              <w:t>n</w:t>
            </w:r>
            <w:r>
              <w:rPr>
                <w:spacing w:val="4"/>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n</w:t>
            </w:r>
            <w:r>
              <w:rPr>
                <w:spacing w:val="1"/>
                <w:sz w:val="19"/>
                <w:szCs w:val="19"/>
              </w:rPr>
              <w:t>at</w:t>
            </w:r>
            <w:r>
              <w:rPr>
                <w:spacing w:val="2"/>
                <w:sz w:val="19"/>
                <w:szCs w:val="19"/>
              </w:rPr>
              <w:t>u</w:t>
            </w:r>
            <w:r>
              <w:rPr>
                <w:spacing w:val="1"/>
                <w:sz w:val="19"/>
                <w:szCs w:val="19"/>
              </w:rPr>
              <w:t>r</w:t>
            </w:r>
            <w:r>
              <w:rPr>
                <w:sz w:val="19"/>
                <w:szCs w:val="19"/>
              </w:rPr>
              <w:t>e</w:t>
            </w:r>
            <w:r>
              <w:rPr>
                <w:spacing w:val="18"/>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w:t>
            </w:r>
            <w:r>
              <w:rPr>
                <w:spacing w:val="1"/>
                <w:sz w:val="19"/>
                <w:szCs w:val="19"/>
              </w:rPr>
              <w:t>e</w:t>
            </w:r>
            <w:r>
              <w:rPr>
                <w:spacing w:val="2"/>
                <w:sz w:val="19"/>
                <w:szCs w:val="19"/>
              </w:rPr>
              <w:t>v</w:t>
            </w:r>
            <w:r>
              <w:rPr>
                <w:spacing w:val="1"/>
                <w:sz w:val="19"/>
                <w:szCs w:val="19"/>
              </w:rPr>
              <w:t>el</w:t>
            </w:r>
            <w:r>
              <w:rPr>
                <w:spacing w:val="2"/>
                <w:sz w:val="19"/>
                <w:szCs w:val="19"/>
              </w:rPr>
              <w:t>opm</w:t>
            </w:r>
            <w:r>
              <w:rPr>
                <w:spacing w:val="1"/>
                <w:sz w:val="19"/>
                <w:szCs w:val="19"/>
              </w:rPr>
              <w:t>e</w:t>
            </w:r>
            <w:r>
              <w:rPr>
                <w:spacing w:val="2"/>
                <w:sz w:val="19"/>
                <w:szCs w:val="19"/>
              </w:rPr>
              <w:t>n</w:t>
            </w:r>
            <w:r>
              <w:rPr>
                <w:sz w:val="19"/>
                <w:szCs w:val="19"/>
              </w:rPr>
              <w:t>t</w:t>
            </w:r>
            <w:r>
              <w:rPr>
                <w:spacing w:val="3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ara</w:t>
            </w:r>
            <w:r>
              <w:rPr>
                <w:spacing w:val="2"/>
                <w:sz w:val="19"/>
                <w:szCs w:val="19"/>
              </w:rPr>
              <w:t>me</w:t>
            </w:r>
            <w:r>
              <w:rPr>
                <w:spacing w:val="1"/>
                <w:sz w:val="19"/>
                <w:szCs w:val="19"/>
              </w:rPr>
              <w:t>ter</w:t>
            </w:r>
            <w:r>
              <w:rPr>
                <w:sz w:val="19"/>
                <w:szCs w:val="19"/>
              </w:rPr>
              <w:t>s</w:t>
            </w:r>
            <w:r>
              <w:rPr>
                <w:spacing w:val="2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w w:val="103"/>
                <w:sz w:val="19"/>
                <w:szCs w:val="19"/>
              </w:rPr>
              <w:t>gu</w:t>
            </w:r>
            <w:r>
              <w:rPr>
                <w:spacing w:val="1"/>
                <w:w w:val="103"/>
                <w:sz w:val="19"/>
                <w:szCs w:val="19"/>
              </w:rPr>
              <w:t>i</w:t>
            </w:r>
            <w:r>
              <w:rPr>
                <w:spacing w:val="2"/>
                <w:w w:val="103"/>
                <w:sz w:val="19"/>
                <w:szCs w:val="19"/>
              </w:rPr>
              <w:t>d</w:t>
            </w:r>
            <w:r>
              <w:rPr>
                <w:spacing w:val="1"/>
                <w:w w:val="103"/>
                <w:sz w:val="19"/>
                <w:szCs w:val="19"/>
              </w:rPr>
              <w:t>eli</w:t>
            </w:r>
            <w:r>
              <w:rPr>
                <w:spacing w:val="2"/>
                <w:w w:val="103"/>
                <w:sz w:val="19"/>
                <w:szCs w:val="19"/>
              </w:rPr>
              <w:t>n</w:t>
            </w:r>
            <w:r>
              <w:rPr>
                <w:spacing w:val="1"/>
                <w:w w:val="103"/>
                <w:sz w:val="19"/>
                <w:szCs w:val="19"/>
              </w:rPr>
              <w:t>e</w:t>
            </w:r>
            <w:r>
              <w:rPr>
                <w:w w:val="103"/>
                <w:sz w:val="19"/>
                <w:szCs w:val="19"/>
              </w:rPr>
              <w:t>s</w:t>
            </w:r>
            <w:r>
              <w:rPr>
                <w:spacing w:val="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nd</w:t>
            </w:r>
          </w:p>
          <w:p w:rsidR="001352FC" w:rsidRDefault="005B6BC2">
            <w:pPr>
              <w:spacing w:line="251" w:lineRule="auto"/>
              <w:ind w:left="105" w:right="136"/>
              <w:rPr>
                <w:sz w:val="19"/>
                <w:szCs w:val="19"/>
              </w:rPr>
            </w:pP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mon</w:t>
            </w:r>
            <w:r>
              <w:rPr>
                <w:spacing w:val="1"/>
                <w:w w:val="103"/>
                <w:sz w:val="19"/>
                <w:szCs w:val="19"/>
              </w:rPr>
              <w:t>it</w:t>
            </w:r>
            <w:r>
              <w:rPr>
                <w:spacing w:val="2"/>
                <w:w w:val="103"/>
                <w:sz w:val="19"/>
                <w:szCs w:val="19"/>
              </w:rPr>
              <w:t>o</w:t>
            </w:r>
            <w:r>
              <w:rPr>
                <w:spacing w:val="1"/>
                <w:w w:val="103"/>
                <w:sz w:val="19"/>
                <w:szCs w:val="19"/>
              </w:rPr>
              <w:t>ri</w:t>
            </w:r>
            <w:r>
              <w:rPr>
                <w:spacing w:val="2"/>
                <w:w w:val="103"/>
                <w:sz w:val="19"/>
                <w:szCs w:val="19"/>
              </w:rPr>
              <w:t>n</w:t>
            </w:r>
            <w:r>
              <w:rPr>
                <w:w w:val="103"/>
                <w:sz w:val="19"/>
                <w:szCs w:val="19"/>
              </w:rPr>
              <w:t xml:space="preserve">g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op</w:t>
            </w:r>
            <w:r>
              <w:rPr>
                <w:spacing w:val="1"/>
                <w:sz w:val="19"/>
                <w:szCs w:val="19"/>
              </w:rPr>
              <w:t>-le</w:t>
            </w:r>
            <w:r>
              <w:rPr>
                <w:spacing w:val="2"/>
                <w:sz w:val="19"/>
                <w:szCs w:val="19"/>
              </w:rPr>
              <w:t>v</w:t>
            </w:r>
            <w:r>
              <w:rPr>
                <w:spacing w:val="1"/>
                <w:sz w:val="19"/>
                <w:szCs w:val="19"/>
              </w:rPr>
              <w:t>e</w:t>
            </w:r>
            <w:r>
              <w:rPr>
                <w:sz w:val="19"/>
                <w:szCs w:val="19"/>
              </w:rPr>
              <w:t>l</w:t>
            </w:r>
            <w:r>
              <w:rPr>
                <w:spacing w:val="23"/>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w w:val="103"/>
                <w:sz w:val="19"/>
                <w:szCs w:val="19"/>
              </w:rPr>
              <w:t>a</w:t>
            </w:r>
            <w:r>
              <w:rPr>
                <w:spacing w:val="2"/>
                <w:w w:val="103"/>
                <w:sz w:val="19"/>
                <w:szCs w:val="19"/>
              </w:rPr>
              <w:t>dd</w:t>
            </w:r>
            <w:r>
              <w:rPr>
                <w:spacing w:val="1"/>
                <w:w w:val="103"/>
                <w:sz w:val="19"/>
                <w:szCs w:val="19"/>
              </w:rPr>
              <w:t>resse</w:t>
            </w:r>
            <w:r>
              <w:rPr>
                <w:w w:val="103"/>
                <w:sz w:val="19"/>
                <w:szCs w:val="19"/>
              </w:rPr>
              <w:t xml:space="preserve">s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USE</w:t>
            </w:r>
            <w:r>
              <w:rPr>
                <w:sz w:val="19"/>
                <w:szCs w:val="19"/>
              </w:rPr>
              <w:t>:</w:t>
            </w:r>
            <w:r>
              <w:rPr>
                <w:spacing w:val="15"/>
                <w:sz w:val="19"/>
                <w:szCs w:val="19"/>
              </w:rPr>
              <w:t xml:space="preserve"> </w:t>
            </w:r>
            <w:r>
              <w:rPr>
                <w:spacing w:val="2"/>
                <w:sz w:val="19"/>
                <w:szCs w:val="19"/>
              </w:rPr>
              <w:t>19971222</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w:t>
            </w:r>
            <w:r>
              <w:rPr>
                <w:sz w:val="19"/>
                <w:szCs w:val="19"/>
              </w:rPr>
              <w:t>E</w:t>
            </w:r>
            <w:r>
              <w:rPr>
                <w:spacing w:val="16"/>
                <w:sz w:val="19"/>
                <w:szCs w:val="19"/>
              </w:rPr>
              <w:t xml:space="preserve"> </w:t>
            </w:r>
            <w:r>
              <w:rPr>
                <w:spacing w:val="1"/>
                <w:w w:val="103"/>
                <w:sz w:val="19"/>
                <w:szCs w:val="19"/>
              </w:rPr>
              <w:t>I</w:t>
            </w:r>
            <w:r>
              <w:rPr>
                <w:w w:val="103"/>
                <w:sz w:val="19"/>
                <w:szCs w:val="19"/>
              </w:rPr>
              <w:t xml:space="preserve">N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1997122</w:t>
            </w:r>
            <w:r>
              <w:rPr>
                <w:w w:val="103"/>
                <w:sz w:val="19"/>
                <w:szCs w:val="19"/>
              </w:rPr>
              <w:t>2</w:t>
            </w:r>
          </w:p>
        </w:tc>
        <w:tc>
          <w:tcPr>
            <w:tcW w:w="1387"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0"/>
              <w:rPr>
                <w:sz w:val="19"/>
                <w:szCs w:val="19"/>
              </w:rPr>
            </w:pPr>
            <w:r>
              <w:rPr>
                <w:spacing w:val="2"/>
                <w:w w:val="103"/>
                <w:sz w:val="19"/>
                <w:szCs w:val="19"/>
              </w:rPr>
              <w:t>76247587</w:t>
            </w:r>
          </w:p>
          <w:p w:rsidR="001352FC" w:rsidRDefault="001352FC">
            <w:pPr>
              <w:spacing w:before="12" w:line="240" w:lineRule="exact"/>
              <w:rPr>
                <w:sz w:val="24"/>
                <w:szCs w:val="24"/>
              </w:rPr>
            </w:pPr>
          </w:p>
          <w:p w:rsidR="001352FC" w:rsidRDefault="005B6BC2">
            <w:pPr>
              <w:ind w:left="100"/>
              <w:rPr>
                <w:sz w:val="19"/>
                <w:szCs w:val="19"/>
              </w:rPr>
            </w:pPr>
            <w:r>
              <w:rPr>
                <w:spacing w:val="2"/>
                <w:sz w:val="19"/>
                <w:szCs w:val="19"/>
              </w:rPr>
              <w:t>Ap</w:t>
            </w:r>
            <w:r>
              <w:rPr>
                <w:sz w:val="19"/>
                <w:szCs w:val="19"/>
              </w:rPr>
              <w:t>r</w:t>
            </w:r>
            <w:r>
              <w:rPr>
                <w:spacing w:val="13"/>
                <w:sz w:val="19"/>
                <w:szCs w:val="19"/>
              </w:rPr>
              <w:t xml:space="preserve"> </w:t>
            </w:r>
            <w:r>
              <w:rPr>
                <w:spacing w:val="2"/>
                <w:sz w:val="19"/>
                <w:szCs w:val="19"/>
              </w:rPr>
              <w:t>27</w:t>
            </w:r>
            <w:r>
              <w:rPr>
                <w:sz w:val="19"/>
                <w:szCs w:val="19"/>
              </w:rPr>
              <w:t>,</w:t>
            </w:r>
            <w:r>
              <w:rPr>
                <w:spacing w:val="10"/>
                <w:sz w:val="19"/>
                <w:szCs w:val="19"/>
              </w:rPr>
              <w:t xml:space="preserve"> </w:t>
            </w:r>
            <w:r>
              <w:rPr>
                <w:spacing w:val="2"/>
                <w:w w:val="103"/>
                <w:sz w:val="19"/>
                <w:szCs w:val="19"/>
              </w:rPr>
              <w:t>200</w:t>
            </w:r>
            <w:r>
              <w:rPr>
                <w:w w:val="103"/>
                <w:sz w:val="19"/>
                <w:szCs w:val="19"/>
              </w:rPr>
              <w:t>1</w:t>
            </w:r>
          </w:p>
        </w:tc>
        <w:tc>
          <w:tcPr>
            <w:tcW w:w="1392"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5"/>
              <w:rPr>
                <w:sz w:val="19"/>
                <w:szCs w:val="19"/>
              </w:rPr>
            </w:pPr>
            <w:r>
              <w:rPr>
                <w:spacing w:val="2"/>
                <w:w w:val="103"/>
                <w:sz w:val="19"/>
                <w:szCs w:val="19"/>
              </w:rPr>
              <w:t>2620519</w:t>
            </w:r>
          </w:p>
          <w:p w:rsidR="001352FC" w:rsidRDefault="001352FC">
            <w:pPr>
              <w:spacing w:before="12" w:line="240" w:lineRule="exact"/>
              <w:rPr>
                <w:sz w:val="24"/>
                <w:szCs w:val="24"/>
              </w:rPr>
            </w:pPr>
          </w:p>
          <w:p w:rsidR="001352FC" w:rsidRDefault="005B6BC2">
            <w:pPr>
              <w:ind w:left="105"/>
              <w:rPr>
                <w:sz w:val="19"/>
                <w:szCs w:val="19"/>
              </w:rPr>
            </w:pPr>
            <w:r>
              <w:rPr>
                <w:spacing w:val="2"/>
                <w:sz w:val="19"/>
                <w:szCs w:val="19"/>
              </w:rPr>
              <w:t>S</w:t>
            </w:r>
            <w:r>
              <w:rPr>
                <w:spacing w:val="1"/>
                <w:sz w:val="19"/>
                <w:szCs w:val="19"/>
              </w:rPr>
              <w:t>e</w:t>
            </w:r>
            <w:r>
              <w:rPr>
                <w:sz w:val="19"/>
                <w:szCs w:val="19"/>
              </w:rPr>
              <w:t>p</w:t>
            </w:r>
            <w:r>
              <w:rPr>
                <w:spacing w:val="13"/>
                <w:sz w:val="19"/>
                <w:szCs w:val="19"/>
              </w:rPr>
              <w:t xml:space="preserve"> </w:t>
            </w:r>
            <w:r>
              <w:rPr>
                <w:spacing w:val="2"/>
                <w:sz w:val="19"/>
                <w:szCs w:val="19"/>
              </w:rPr>
              <w:t>17</w:t>
            </w:r>
            <w:r>
              <w:rPr>
                <w:sz w:val="19"/>
                <w:szCs w:val="19"/>
              </w:rPr>
              <w:t>,</w:t>
            </w:r>
            <w:r>
              <w:rPr>
                <w:spacing w:val="10"/>
                <w:sz w:val="19"/>
                <w:szCs w:val="19"/>
              </w:rPr>
              <w:t xml:space="preserve"> </w:t>
            </w:r>
            <w:r>
              <w:rPr>
                <w:spacing w:val="2"/>
                <w:w w:val="103"/>
                <w:sz w:val="19"/>
                <w:szCs w:val="19"/>
              </w:rPr>
              <w:t>200</w:t>
            </w:r>
            <w:r>
              <w:rPr>
                <w:w w:val="103"/>
                <w:sz w:val="19"/>
                <w:szCs w:val="19"/>
              </w:rPr>
              <w:t>2</w:t>
            </w:r>
          </w:p>
        </w:tc>
      </w:tr>
      <w:tr w:rsidR="001352FC">
        <w:trPr>
          <w:trHeight w:hRule="exact" w:val="2554"/>
        </w:trPr>
        <w:tc>
          <w:tcPr>
            <w:tcW w:w="1862"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5"/>
              <w:rPr>
                <w:sz w:val="19"/>
                <w:szCs w:val="19"/>
              </w:rPr>
            </w:pPr>
            <w:r>
              <w:rPr>
                <w:spacing w:val="1"/>
                <w:w w:val="103"/>
                <w:sz w:val="19"/>
                <w:szCs w:val="19"/>
              </w:rPr>
              <w:t>I</w:t>
            </w:r>
            <w:r>
              <w:rPr>
                <w:spacing w:val="2"/>
                <w:w w:val="103"/>
                <w:sz w:val="19"/>
                <w:szCs w:val="19"/>
              </w:rPr>
              <w:t>AN</w:t>
            </w:r>
            <w:r>
              <w:rPr>
                <w:w w:val="103"/>
                <w:sz w:val="19"/>
                <w:szCs w:val="19"/>
              </w:rPr>
              <w:t>A</w:t>
            </w:r>
          </w:p>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4" w:line="253" w:lineRule="auto"/>
              <w:ind w:left="105" w:right="262"/>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035</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w:t>
            </w:r>
            <w:r>
              <w:rPr>
                <w:sz w:val="19"/>
                <w:szCs w:val="19"/>
              </w:rPr>
              <w:t>1</w:t>
            </w:r>
            <w:r>
              <w:rPr>
                <w:spacing w:val="13"/>
                <w:sz w:val="19"/>
                <w:szCs w:val="19"/>
              </w:rPr>
              <w:t xml:space="preserve"> </w:t>
            </w:r>
            <w:r>
              <w:rPr>
                <w:spacing w:val="2"/>
                <w:sz w:val="19"/>
                <w:szCs w:val="19"/>
              </w:rPr>
              <w:t>102</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w w:val="103"/>
                <w:sz w:val="19"/>
                <w:szCs w:val="19"/>
              </w:rPr>
              <w:t>Adm</w:t>
            </w:r>
            <w:r>
              <w:rPr>
                <w:spacing w:val="1"/>
                <w:w w:val="103"/>
                <w:sz w:val="19"/>
                <w:szCs w:val="19"/>
              </w:rPr>
              <w:t>i</w:t>
            </w:r>
            <w:r>
              <w:rPr>
                <w:spacing w:val="2"/>
                <w:w w:val="103"/>
                <w:sz w:val="19"/>
                <w:szCs w:val="19"/>
              </w:rPr>
              <w:t>n</w:t>
            </w:r>
            <w:r>
              <w:rPr>
                <w:spacing w:val="1"/>
                <w:w w:val="103"/>
                <w:sz w:val="19"/>
                <w:szCs w:val="19"/>
              </w:rPr>
              <w:t>istrati</w:t>
            </w:r>
            <w:r>
              <w:rPr>
                <w:spacing w:val="2"/>
                <w:w w:val="103"/>
                <w:sz w:val="19"/>
                <w:szCs w:val="19"/>
              </w:rPr>
              <w:t>on</w:t>
            </w:r>
            <w:r>
              <w:rPr>
                <w:w w:val="103"/>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coo</w:t>
            </w:r>
            <w:r>
              <w:rPr>
                <w:spacing w:val="1"/>
                <w:sz w:val="19"/>
                <w:szCs w:val="19"/>
              </w:rPr>
              <w:t>r</w:t>
            </w:r>
            <w:r>
              <w:rPr>
                <w:spacing w:val="2"/>
                <w:sz w:val="19"/>
                <w:szCs w:val="19"/>
              </w:rPr>
              <w:t>d</w:t>
            </w:r>
            <w:r>
              <w:rPr>
                <w:spacing w:val="1"/>
                <w:sz w:val="19"/>
                <w:szCs w:val="19"/>
              </w:rPr>
              <w:t>i</w:t>
            </w:r>
            <w:r>
              <w:rPr>
                <w:spacing w:val="2"/>
                <w:sz w:val="19"/>
                <w:szCs w:val="19"/>
              </w:rPr>
              <w:t>na</w:t>
            </w:r>
            <w:r>
              <w:rPr>
                <w:spacing w:val="1"/>
                <w:sz w:val="19"/>
                <w:szCs w:val="19"/>
              </w:rPr>
              <w:t>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pa</w:t>
            </w:r>
            <w:r>
              <w:rPr>
                <w:spacing w:val="1"/>
                <w:sz w:val="19"/>
                <w:szCs w:val="19"/>
              </w:rPr>
              <w:t>r</w:t>
            </w:r>
            <w:r>
              <w:rPr>
                <w:spacing w:val="2"/>
                <w:sz w:val="19"/>
                <w:szCs w:val="19"/>
              </w:rPr>
              <w:t>ame</w:t>
            </w:r>
            <w:r>
              <w:rPr>
                <w:spacing w:val="1"/>
                <w:sz w:val="19"/>
                <w:szCs w:val="19"/>
              </w:rPr>
              <w:t>t</w:t>
            </w:r>
            <w:r>
              <w:rPr>
                <w:spacing w:val="2"/>
                <w:sz w:val="19"/>
                <w:szCs w:val="19"/>
              </w:rPr>
              <w:t>e</w:t>
            </w:r>
            <w:r>
              <w:rPr>
                <w:spacing w:val="1"/>
                <w:sz w:val="19"/>
                <w:szCs w:val="19"/>
              </w:rPr>
              <w:t>r</w:t>
            </w:r>
            <w:r>
              <w:rPr>
                <w:sz w:val="19"/>
                <w:szCs w:val="19"/>
              </w:rPr>
              <w:t>s</w:t>
            </w:r>
            <w:r>
              <w:rPr>
                <w:spacing w:val="29"/>
                <w:sz w:val="19"/>
                <w:szCs w:val="19"/>
              </w:rPr>
              <w:t xml:space="preserve"> </w:t>
            </w:r>
            <w:r>
              <w:rPr>
                <w:spacing w:val="2"/>
                <w:w w:val="103"/>
                <w:sz w:val="19"/>
                <w:szCs w:val="19"/>
              </w:rPr>
              <w:t>an</w:t>
            </w:r>
            <w:r>
              <w:rPr>
                <w:w w:val="103"/>
                <w:sz w:val="19"/>
                <w:szCs w:val="19"/>
              </w:rPr>
              <w:t xml:space="preserve">d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 xml:space="preserve">nd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w:t>
            </w:r>
            <w:r>
              <w:rPr>
                <w:spacing w:val="2"/>
                <w:sz w:val="19"/>
                <w:szCs w:val="19"/>
              </w:rPr>
              <w:t>dm</w:t>
            </w:r>
            <w:r>
              <w:rPr>
                <w:spacing w:val="1"/>
                <w:sz w:val="19"/>
                <w:szCs w:val="19"/>
              </w:rPr>
              <w:t>i</w:t>
            </w:r>
            <w:r>
              <w:rPr>
                <w:spacing w:val="2"/>
                <w:sz w:val="19"/>
                <w:szCs w:val="19"/>
              </w:rPr>
              <w:t>n</w:t>
            </w:r>
            <w:r>
              <w:rPr>
                <w:spacing w:val="1"/>
                <w:sz w:val="19"/>
                <w:szCs w:val="19"/>
              </w:rPr>
              <w:t>istrati</w:t>
            </w:r>
            <w:r>
              <w:rPr>
                <w:spacing w:val="2"/>
                <w:sz w:val="19"/>
                <w:szCs w:val="19"/>
              </w:rPr>
              <w:t>on</w:t>
            </w:r>
            <w:r>
              <w:rPr>
                <w:sz w:val="19"/>
                <w:szCs w:val="19"/>
              </w:rPr>
              <w:t>,</w:t>
            </w:r>
            <w:r>
              <w:rPr>
                <w:spacing w:val="37"/>
                <w:sz w:val="19"/>
                <w:szCs w:val="19"/>
              </w:rPr>
              <w:t xml:space="preserve"> </w:t>
            </w:r>
            <w:r>
              <w:rPr>
                <w:spacing w:val="2"/>
                <w:sz w:val="19"/>
                <w:szCs w:val="19"/>
              </w:rPr>
              <w:t>m</w:t>
            </w:r>
            <w:r>
              <w:rPr>
                <w:spacing w:val="1"/>
                <w:sz w:val="19"/>
                <w:szCs w:val="19"/>
              </w:rPr>
              <w:t>a</w:t>
            </w:r>
            <w:r>
              <w:rPr>
                <w:spacing w:val="2"/>
                <w:sz w:val="19"/>
                <w:szCs w:val="19"/>
              </w:rPr>
              <w:t>n</w:t>
            </w:r>
            <w:r>
              <w:rPr>
                <w:spacing w:val="1"/>
                <w:sz w:val="19"/>
                <w:szCs w:val="19"/>
              </w:rPr>
              <w:t>a</w:t>
            </w:r>
            <w:r>
              <w:rPr>
                <w:spacing w:val="2"/>
                <w:sz w:val="19"/>
                <w:szCs w:val="19"/>
              </w:rPr>
              <w:t>g</w:t>
            </w:r>
            <w:r>
              <w:rPr>
                <w:spacing w:val="1"/>
                <w:sz w:val="19"/>
                <w:szCs w:val="19"/>
              </w:rPr>
              <w:t>e</w:t>
            </w:r>
            <w:r>
              <w:rPr>
                <w:spacing w:val="2"/>
                <w:sz w:val="19"/>
                <w:szCs w:val="19"/>
              </w:rPr>
              <w:t>m</w:t>
            </w:r>
            <w:r>
              <w:rPr>
                <w:spacing w:val="1"/>
                <w:sz w:val="19"/>
                <w:szCs w:val="19"/>
              </w:rPr>
              <w:t>e</w:t>
            </w:r>
            <w:r>
              <w:rPr>
                <w:spacing w:val="2"/>
                <w:sz w:val="19"/>
                <w:szCs w:val="19"/>
              </w:rPr>
              <w:t>n</w:t>
            </w:r>
            <w:r>
              <w:rPr>
                <w:spacing w:val="1"/>
                <w:sz w:val="19"/>
                <w:szCs w:val="19"/>
              </w:rPr>
              <w:t>t</w:t>
            </w:r>
            <w:r>
              <w:rPr>
                <w:sz w:val="19"/>
                <w:szCs w:val="19"/>
              </w:rPr>
              <w:t>,</w:t>
            </w:r>
            <w:r>
              <w:rPr>
                <w:spacing w:val="33"/>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c</w:t>
            </w:r>
            <w:r>
              <w:rPr>
                <w:spacing w:val="2"/>
                <w:sz w:val="19"/>
                <w:szCs w:val="19"/>
              </w:rPr>
              <w:t>oo</w:t>
            </w:r>
            <w:r>
              <w:rPr>
                <w:spacing w:val="1"/>
                <w:sz w:val="19"/>
                <w:szCs w:val="19"/>
              </w:rPr>
              <w:t>r</w:t>
            </w:r>
            <w:r>
              <w:rPr>
                <w:spacing w:val="2"/>
                <w:sz w:val="19"/>
                <w:szCs w:val="19"/>
              </w:rPr>
              <w:t>d</w:t>
            </w:r>
            <w:r>
              <w:rPr>
                <w:spacing w:val="1"/>
                <w:sz w:val="19"/>
                <w:szCs w:val="19"/>
              </w:rPr>
              <w:t>i</w:t>
            </w:r>
            <w:r>
              <w:rPr>
                <w:spacing w:val="2"/>
                <w:sz w:val="19"/>
                <w:szCs w:val="19"/>
              </w:rPr>
              <w:t>n</w:t>
            </w:r>
            <w:r>
              <w:rPr>
                <w:spacing w:val="1"/>
                <w:sz w:val="19"/>
                <w:szCs w:val="19"/>
              </w:rPr>
              <w:t>ati</w:t>
            </w:r>
            <w:r>
              <w:rPr>
                <w:spacing w:val="2"/>
                <w:sz w:val="19"/>
                <w:szCs w:val="19"/>
              </w:rPr>
              <w:t>o</w:t>
            </w:r>
            <w:r>
              <w:rPr>
                <w:sz w:val="19"/>
                <w:szCs w:val="19"/>
              </w:rPr>
              <w:t>n</w:t>
            </w:r>
            <w:r>
              <w:rPr>
                <w:spacing w:val="33"/>
                <w:sz w:val="19"/>
                <w:szCs w:val="19"/>
              </w:rPr>
              <w:t xml:space="preserve"> </w:t>
            </w:r>
            <w:r>
              <w:rPr>
                <w:spacing w:val="2"/>
                <w:w w:val="103"/>
                <w:sz w:val="19"/>
                <w:szCs w:val="19"/>
              </w:rPr>
              <w:t>o</w:t>
            </w:r>
            <w:r>
              <w:rPr>
                <w:w w:val="103"/>
                <w:sz w:val="19"/>
                <w:szCs w:val="19"/>
              </w:rPr>
              <w:t xml:space="preserve">f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name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2"/>
                <w:sz w:val="19"/>
                <w:szCs w:val="19"/>
              </w:rPr>
              <w:t>add</w:t>
            </w:r>
            <w:r>
              <w:rPr>
                <w:spacing w:val="1"/>
                <w:sz w:val="19"/>
                <w:szCs w:val="19"/>
              </w:rPr>
              <w:t>r</w:t>
            </w:r>
            <w:r>
              <w:rPr>
                <w:spacing w:val="2"/>
                <w:sz w:val="19"/>
                <w:szCs w:val="19"/>
              </w:rPr>
              <w:t>e</w:t>
            </w:r>
            <w:r>
              <w:rPr>
                <w:spacing w:val="1"/>
                <w:sz w:val="19"/>
                <w:szCs w:val="19"/>
              </w:rPr>
              <w:t>ss</w:t>
            </w:r>
            <w:r>
              <w:rPr>
                <w:spacing w:val="2"/>
                <w:sz w:val="19"/>
                <w:szCs w:val="19"/>
              </w:rPr>
              <w:t>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w:t>
            </w:r>
            <w:r>
              <w:rPr>
                <w:spacing w:val="2"/>
                <w:sz w:val="19"/>
                <w:szCs w:val="19"/>
              </w:rPr>
              <w:t>e</w:t>
            </w:r>
            <w:r>
              <w:rPr>
                <w:spacing w:val="1"/>
                <w:sz w:val="19"/>
                <w:szCs w:val="19"/>
              </w:rPr>
              <w:t>r</w:t>
            </w:r>
            <w:r>
              <w:rPr>
                <w:spacing w:val="2"/>
                <w:sz w:val="19"/>
                <w:szCs w:val="19"/>
              </w:rPr>
              <w:t>ne</w:t>
            </w:r>
            <w:r>
              <w:rPr>
                <w:spacing w:val="1"/>
                <w:sz w:val="19"/>
                <w:szCs w:val="19"/>
              </w:rPr>
              <w:t>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w w:val="103"/>
                <w:sz w:val="19"/>
                <w:szCs w:val="19"/>
              </w:rPr>
              <w:t>USE</w:t>
            </w:r>
            <w:r>
              <w:rPr>
                <w:w w:val="103"/>
                <w:sz w:val="19"/>
                <w:szCs w:val="19"/>
              </w:rPr>
              <w:t>:</w:t>
            </w:r>
          </w:p>
          <w:p w:rsidR="001352FC" w:rsidRDefault="005B6BC2">
            <w:pPr>
              <w:ind w:left="105"/>
              <w:rPr>
                <w:sz w:val="19"/>
                <w:szCs w:val="19"/>
              </w:rPr>
            </w:pPr>
            <w:r>
              <w:rPr>
                <w:spacing w:val="2"/>
                <w:sz w:val="19"/>
                <w:szCs w:val="19"/>
              </w:rPr>
              <w:t>19960200</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w:t>
            </w:r>
            <w:r>
              <w:rPr>
                <w:sz w:val="19"/>
                <w:szCs w:val="19"/>
              </w:rPr>
              <w:t>E</w:t>
            </w:r>
            <w:r>
              <w:rPr>
                <w:spacing w:val="16"/>
                <w:sz w:val="19"/>
                <w:szCs w:val="19"/>
              </w:rPr>
              <w:t xml:space="preserve"> </w:t>
            </w:r>
            <w:r>
              <w:rPr>
                <w:spacing w:val="1"/>
                <w:sz w:val="19"/>
                <w:szCs w:val="19"/>
              </w:rPr>
              <w:t>I</w:t>
            </w:r>
            <w:r>
              <w:rPr>
                <w:sz w:val="19"/>
                <w:szCs w:val="19"/>
              </w:rPr>
              <w:t>N</w:t>
            </w:r>
            <w:r>
              <w:rPr>
                <w:spacing w:val="11"/>
                <w:sz w:val="19"/>
                <w:szCs w:val="19"/>
              </w:rPr>
              <w:t xml:space="preserve">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19960200</w:t>
            </w:r>
          </w:p>
          <w:p w:rsidR="001352FC" w:rsidRDefault="001352FC">
            <w:pPr>
              <w:spacing w:before="12" w:line="240" w:lineRule="exact"/>
              <w:rPr>
                <w:sz w:val="24"/>
                <w:szCs w:val="24"/>
              </w:rPr>
            </w:pPr>
          </w:p>
          <w:p w:rsidR="001352FC" w:rsidRDefault="005B6BC2">
            <w:pPr>
              <w:spacing w:line="253" w:lineRule="auto"/>
              <w:ind w:left="105" w:right="95"/>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042</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101</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2"/>
                <w:sz w:val="19"/>
                <w:szCs w:val="19"/>
              </w:rPr>
              <w:t>v</w:t>
            </w:r>
            <w:r>
              <w:rPr>
                <w:spacing w:val="1"/>
                <w:sz w:val="19"/>
                <w:szCs w:val="19"/>
              </w:rPr>
              <w:t>i</w:t>
            </w:r>
            <w:r>
              <w:rPr>
                <w:sz w:val="19"/>
                <w:szCs w:val="19"/>
              </w:rPr>
              <w:t>a</w:t>
            </w:r>
            <w:r>
              <w:rPr>
                <w:spacing w:val="11"/>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0"/>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fiel</w:t>
            </w:r>
            <w:r>
              <w:rPr>
                <w:sz w:val="19"/>
                <w:szCs w:val="19"/>
              </w:rPr>
              <w:t>d</w:t>
            </w:r>
            <w:r>
              <w:rPr>
                <w:spacing w:val="14"/>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tec</w:t>
            </w:r>
            <w:r>
              <w:rPr>
                <w:spacing w:val="2"/>
                <w:sz w:val="19"/>
                <w:szCs w:val="19"/>
              </w:rPr>
              <w:t>hn</w:t>
            </w:r>
            <w:r>
              <w:rPr>
                <w:spacing w:val="1"/>
                <w:sz w:val="19"/>
                <w:szCs w:val="19"/>
              </w:rPr>
              <w:t>ica</w:t>
            </w:r>
            <w:r>
              <w:rPr>
                <w:sz w:val="19"/>
                <w:szCs w:val="19"/>
              </w:rPr>
              <w:t>l</w:t>
            </w:r>
            <w:r>
              <w:rPr>
                <w:spacing w:val="24"/>
                <w:sz w:val="19"/>
                <w:szCs w:val="19"/>
              </w:rPr>
              <w:t xml:space="preserve"> </w:t>
            </w:r>
            <w:r>
              <w:rPr>
                <w:spacing w:val="1"/>
                <w:sz w:val="19"/>
                <w:szCs w:val="19"/>
              </w:rPr>
              <w:t>sta</w:t>
            </w:r>
            <w:r>
              <w:rPr>
                <w:spacing w:val="2"/>
                <w:sz w:val="19"/>
                <w:szCs w:val="19"/>
              </w:rPr>
              <w:t>nd</w:t>
            </w:r>
            <w:r>
              <w:rPr>
                <w:spacing w:val="1"/>
                <w:sz w:val="19"/>
                <w:szCs w:val="19"/>
              </w:rPr>
              <w:t>ar</w:t>
            </w:r>
            <w:r>
              <w:rPr>
                <w:spacing w:val="2"/>
                <w:sz w:val="19"/>
                <w:szCs w:val="19"/>
              </w:rPr>
              <w:t>d</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gu</w:t>
            </w:r>
            <w:r>
              <w:rPr>
                <w:spacing w:val="1"/>
                <w:w w:val="103"/>
                <w:sz w:val="19"/>
                <w:szCs w:val="19"/>
              </w:rPr>
              <w:t>i</w:t>
            </w:r>
            <w:r>
              <w:rPr>
                <w:spacing w:val="2"/>
                <w:w w:val="103"/>
                <w:sz w:val="19"/>
                <w:szCs w:val="19"/>
              </w:rPr>
              <w:t>d</w:t>
            </w:r>
            <w:r>
              <w:rPr>
                <w:spacing w:val="1"/>
                <w:w w:val="103"/>
                <w:sz w:val="19"/>
                <w:szCs w:val="19"/>
              </w:rPr>
              <w:t>eli</w:t>
            </w:r>
            <w:r>
              <w:rPr>
                <w:spacing w:val="2"/>
                <w:w w:val="103"/>
                <w:sz w:val="19"/>
                <w:szCs w:val="19"/>
              </w:rPr>
              <w:t>n</w:t>
            </w:r>
            <w:r>
              <w:rPr>
                <w:spacing w:val="1"/>
                <w:w w:val="103"/>
                <w:sz w:val="19"/>
                <w:szCs w:val="19"/>
              </w:rPr>
              <w:t>e</w:t>
            </w:r>
            <w:r>
              <w:rPr>
                <w:w w:val="103"/>
                <w:sz w:val="19"/>
                <w:szCs w:val="19"/>
              </w:rPr>
              <w:t xml:space="preserve">s </w:t>
            </w:r>
            <w:r>
              <w:rPr>
                <w:spacing w:val="1"/>
                <w:sz w:val="19"/>
                <w:szCs w:val="19"/>
              </w:rPr>
              <w:t>f</w:t>
            </w:r>
            <w:r>
              <w:rPr>
                <w:spacing w:val="2"/>
                <w:sz w:val="19"/>
                <w:szCs w:val="19"/>
              </w:rPr>
              <w:t>o</w:t>
            </w:r>
            <w:r>
              <w:rPr>
                <w:sz w:val="19"/>
                <w:szCs w:val="19"/>
              </w:rPr>
              <w:t>r</w:t>
            </w:r>
            <w:r>
              <w:rPr>
                <w:spacing w:val="10"/>
                <w:sz w:val="19"/>
                <w:szCs w:val="19"/>
              </w:rPr>
              <w:t xml:space="preserve"> </w:t>
            </w:r>
            <w:r>
              <w:rPr>
                <w:spacing w:val="2"/>
                <w:sz w:val="19"/>
                <w:szCs w:val="19"/>
              </w:rPr>
              <w:t>g</w:t>
            </w:r>
            <w:r>
              <w:rPr>
                <w:spacing w:val="1"/>
                <w:sz w:val="19"/>
                <w:szCs w:val="19"/>
              </w:rPr>
              <w:t>l</w:t>
            </w:r>
            <w:r>
              <w:rPr>
                <w:spacing w:val="2"/>
                <w:sz w:val="19"/>
                <w:szCs w:val="19"/>
              </w:rPr>
              <w:t>ob</w:t>
            </w:r>
            <w:r>
              <w:rPr>
                <w:spacing w:val="1"/>
                <w:sz w:val="19"/>
                <w:szCs w:val="19"/>
              </w:rPr>
              <w:t>a</w:t>
            </w:r>
            <w:r>
              <w:rPr>
                <w:sz w:val="19"/>
                <w:szCs w:val="19"/>
              </w:rPr>
              <w:t>l</w:t>
            </w:r>
            <w:r>
              <w:rPr>
                <w:spacing w:val="17"/>
                <w:sz w:val="19"/>
                <w:szCs w:val="19"/>
              </w:rPr>
              <w:t xml:space="preserve"> </w:t>
            </w:r>
            <w:r>
              <w:rPr>
                <w:spacing w:val="1"/>
                <w:sz w:val="19"/>
                <w:szCs w:val="19"/>
              </w:rPr>
              <w:t>c</w:t>
            </w:r>
            <w:r>
              <w:rPr>
                <w:spacing w:val="2"/>
                <w:sz w:val="19"/>
                <w:szCs w:val="19"/>
              </w:rPr>
              <w:t>o</w:t>
            </w:r>
            <w:r>
              <w:rPr>
                <w:spacing w:val="3"/>
                <w:sz w:val="19"/>
                <w:szCs w:val="19"/>
              </w:rPr>
              <w:t>m</w:t>
            </w:r>
            <w:r>
              <w:rPr>
                <w:spacing w:val="2"/>
                <w:sz w:val="19"/>
                <w:szCs w:val="19"/>
              </w:rPr>
              <w:t>pu</w:t>
            </w:r>
            <w:r>
              <w:rPr>
                <w:spacing w:val="1"/>
                <w:sz w:val="19"/>
                <w:szCs w:val="19"/>
              </w:rPr>
              <w:t>te</w:t>
            </w:r>
            <w:r>
              <w:rPr>
                <w:sz w:val="19"/>
                <w:szCs w:val="19"/>
              </w:rPr>
              <w:t>r</w:t>
            </w:r>
            <w:r>
              <w:rPr>
                <w:spacing w:val="24"/>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3"/>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2"/>
                <w:sz w:val="19"/>
                <w:szCs w:val="19"/>
              </w:rPr>
              <w:t>n</w:t>
            </w:r>
            <w:r>
              <w:rPr>
                <w:spacing w:val="1"/>
                <w:sz w:val="19"/>
                <w:szCs w:val="19"/>
              </w:rPr>
              <w:t>et</w:t>
            </w:r>
            <w:r>
              <w:rPr>
                <w:spacing w:val="2"/>
                <w:sz w:val="19"/>
                <w:szCs w:val="19"/>
              </w:rPr>
              <w:t>wo</w:t>
            </w:r>
            <w:r>
              <w:rPr>
                <w:spacing w:val="1"/>
                <w:sz w:val="19"/>
                <w:szCs w:val="19"/>
              </w:rPr>
              <w:t>r</w:t>
            </w:r>
            <w:r>
              <w:rPr>
                <w:spacing w:val="2"/>
                <w:sz w:val="19"/>
                <w:szCs w:val="19"/>
              </w:rPr>
              <w:t>k</w:t>
            </w:r>
            <w:r>
              <w:rPr>
                <w:spacing w:val="1"/>
                <w:sz w:val="19"/>
                <w:szCs w:val="19"/>
              </w:rPr>
              <w:t>s</w:t>
            </w:r>
            <w:r>
              <w:rPr>
                <w:sz w:val="19"/>
                <w:szCs w:val="19"/>
              </w:rPr>
              <w:t>;</w:t>
            </w:r>
            <w:r>
              <w:rPr>
                <w:spacing w:val="25"/>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4"/>
                <w:sz w:val="19"/>
                <w:szCs w:val="19"/>
              </w:rPr>
              <w:t>o</w:t>
            </w:r>
            <w:r>
              <w:rPr>
                <w:sz w:val="19"/>
                <w:szCs w:val="19"/>
              </w:rPr>
              <w:t>f</w:t>
            </w:r>
            <w:r>
              <w:rPr>
                <w:spacing w:val="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d</w:t>
            </w:r>
            <w:r>
              <w:rPr>
                <w:spacing w:val="1"/>
                <w:sz w:val="19"/>
                <w:szCs w:val="19"/>
              </w:rPr>
              <w:t>e</w:t>
            </w:r>
            <w:r>
              <w:rPr>
                <w:spacing w:val="2"/>
                <w:sz w:val="19"/>
                <w:szCs w:val="19"/>
              </w:rPr>
              <w:t>v</w:t>
            </w:r>
            <w:r>
              <w:rPr>
                <w:spacing w:val="1"/>
                <w:sz w:val="19"/>
                <w:szCs w:val="19"/>
              </w:rPr>
              <w:t>el</w:t>
            </w:r>
            <w:r>
              <w:rPr>
                <w:spacing w:val="2"/>
                <w:sz w:val="19"/>
                <w:szCs w:val="19"/>
              </w:rPr>
              <w:t>opm</w:t>
            </w:r>
            <w:r>
              <w:rPr>
                <w:spacing w:val="1"/>
                <w:sz w:val="19"/>
                <w:szCs w:val="19"/>
              </w:rPr>
              <w:t>e</w:t>
            </w:r>
            <w:r>
              <w:rPr>
                <w:spacing w:val="2"/>
                <w:sz w:val="19"/>
                <w:szCs w:val="19"/>
              </w:rPr>
              <w:t>n</w:t>
            </w:r>
            <w:r>
              <w:rPr>
                <w:sz w:val="19"/>
                <w:szCs w:val="19"/>
              </w:rPr>
              <w:t>t</w:t>
            </w:r>
            <w:r>
              <w:rPr>
                <w:spacing w:val="32"/>
                <w:sz w:val="19"/>
                <w:szCs w:val="19"/>
              </w:rPr>
              <w:t xml:space="preserve"> </w:t>
            </w:r>
            <w:r>
              <w:rPr>
                <w:spacing w:val="1"/>
                <w:w w:val="103"/>
                <w:sz w:val="19"/>
                <w:szCs w:val="19"/>
              </w:rPr>
              <w:t>a</w:t>
            </w:r>
            <w:r>
              <w:rPr>
                <w:spacing w:val="2"/>
                <w:w w:val="103"/>
                <w:sz w:val="19"/>
                <w:szCs w:val="19"/>
              </w:rPr>
              <w:t>n</w:t>
            </w:r>
            <w:r>
              <w:rPr>
                <w:w w:val="103"/>
                <w:sz w:val="19"/>
                <w:szCs w:val="19"/>
              </w:rPr>
              <w:t>d</w:t>
            </w:r>
          </w:p>
        </w:tc>
        <w:tc>
          <w:tcPr>
            <w:tcW w:w="1387"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0"/>
              <w:rPr>
                <w:sz w:val="19"/>
                <w:szCs w:val="19"/>
              </w:rPr>
            </w:pPr>
            <w:r>
              <w:rPr>
                <w:spacing w:val="2"/>
                <w:w w:val="103"/>
                <w:sz w:val="19"/>
                <w:szCs w:val="19"/>
              </w:rPr>
              <w:t>77310518</w:t>
            </w:r>
          </w:p>
          <w:p w:rsidR="001352FC" w:rsidRDefault="001352FC">
            <w:pPr>
              <w:spacing w:before="12" w:line="240" w:lineRule="exact"/>
              <w:rPr>
                <w:sz w:val="24"/>
                <w:szCs w:val="24"/>
              </w:rPr>
            </w:pPr>
          </w:p>
          <w:p w:rsidR="001352FC" w:rsidRDefault="005B6BC2">
            <w:pPr>
              <w:ind w:left="100"/>
              <w:rPr>
                <w:sz w:val="19"/>
                <w:szCs w:val="19"/>
              </w:rPr>
            </w:pPr>
            <w:r>
              <w:rPr>
                <w:spacing w:val="2"/>
                <w:sz w:val="19"/>
                <w:szCs w:val="19"/>
              </w:rPr>
              <w:t>O</w:t>
            </w:r>
            <w:r>
              <w:rPr>
                <w:spacing w:val="1"/>
                <w:sz w:val="19"/>
                <w:szCs w:val="19"/>
              </w:rPr>
              <w:t>c</w:t>
            </w:r>
            <w:r>
              <w:rPr>
                <w:sz w:val="19"/>
                <w:szCs w:val="19"/>
              </w:rPr>
              <w:t>t</w:t>
            </w:r>
            <w:r>
              <w:rPr>
                <w:spacing w:val="11"/>
                <w:sz w:val="19"/>
                <w:szCs w:val="19"/>
              </w:rPr>
              <w:t xml:space="preserve"> </w:t>
            </w:r>
            <w:r>
              <w:rPr>
                <w:spacing w:val="2"/>
                <w:sz w:val="19"/>
                <w:szCs w:val="19"/>
              </w:rPr>
              <w:t>22</w:t>
            </w:r>
            <w:r>
              <w:rPr>
                <w:sz w:val="19"/>
                <w:szCs w:val="19"/>
              </w:rPr>
              <w:t>,</w:t>
            </w:r>
            <w:r>
              <w:rPr>
                <w:spacing w:val="10"/>
                <w:sz w:val="19"/>
                <w:szCs w:val="19"/>
              </w:rPr>
              <w:t xml:space="preserve"> </w:t>
            </w:r>
            <w:r>
              <w:rPr>
                <w:spacing w:val="2"/>
                <w:w w:val="103"/>
                <w:sz w:val="19"/>
                <w:szCs w:val="19"/>
              </w:rPr>
              <w:t>200</w:t>
            </w:r>
            <w:r>
              <w:rPr>
                <w:w w:val="103"/>
                <w:sz w:val="19"/>
                <w:szCs w:val="19"/>
              </w:rPr>
              <w:t>7</w:t>
            </w:r>
          </w:p>
        </w:tc>
        <w:tc>
          <w:tcPr>
            <w:tcW w:w="1392"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5"/>
              <w:rPr>
                <w:sz w:val="19"/>
                <w:szCs w:val="19"/>
              </w:rPr>
            </w:pPr>
            <w:r>
              <w:rPr>
                <w:spacing w:val="2"/>
                <w:w w:val="103"/>
                <w:sz w:val="19"/>
                <w:szCs w:val="19"/>
              </w:rPr>
              <w:t>3536171</w:t>
            </w:r>
          </w:p>
          <w:p w:rsidR="001352FC" w:rsidRDefault="001352FC">
            <w:pPr>
              <w:spacing w:before="12" w:line="240" w:lineRule="exact"/>
              <w:rPr>
                <w:sz w:val="24"/>
                <w:szCs w:val="24"/>
              </w:rPr>
            </w:pPr>
          </w:p>
          <w:p w:rsidR="001352FC" w:rsidRDefault="005B6BC2">
            <w:pPr>
              <w:ind w:left="105"/>
              <w:rPr>
                <w:sz w:val="19"/>
                <w:szCs w:val="19"/>
              </w:rPr>
            </w:pPr>
            <w:r>
              <w:rPr>
                <w:spacing w:val="2"/>
                <w:sz w:val="19"/>
                <w:szCs w:val="19"/>
              </w:rPr>
              <w:t>No</w:t>
            </w:r>
            <w:r>
              <w:rPr>
                <w:sz w:val="19"/>
                <w:szCs w:val="19"/>
              </w:rPr>
              <w:t>v</w:t>
            </w:r>
            <w:r>
              <w:rPr>
                <w:spacing w:val="14"/>
                <w:sz w:val="19"/>
                <w:szCs w:val="19"/>
              </w:rPr>
              <w:t xml:space="preserve"> </w:t>
            </w:r>
            <w:r>
              <w:rPr>
                <w:spacing w:val="2"/>
                <w:sz w:val="19"/>
                <w:szCs w:val="19"/>
              </w:rPr>
              <w:t>25</w:t>
            </w:r>
            <w:r>
              <w:rPr>
                <w:sz w:val="19"/>
                <w:szCs w:val="19"/>
              </w:rPr>
              <w:t>,</w:t>
            </w:r>
            <w:r>
              <w:rPr>
                <w:spacing w:val="10"/>
                <w:sz w:val="19"/>
                <w:szCs w:val="19"/>
              </w:rPr>
              <w:t xml:space="preserve"> </w:t>
            </w:r>
            <w:r>
              <w:rPr>
                <w:spacing w:val="2"/>
                <w:w w:val="103"/>
                <w:sz w:val="19"/>
                <w:szCs w:val="19"/>
              </w:rPr>
              <w:t>200</w:t>
            </w:r>
            <w:r>
              <w:rPr>
                <w:w w:val="103"/>
                <w:sz w:val="19"/>
                <w:szCs w:val="19"/>
              </w:rPr>
              <w:t>8</w:t>
            </w:r>
          </w:p>
        </w:tc>
      </w:tr>
    </w:tbl>
    <w:p w:rsidR="001352FC" w:rsidRDefault="001352FC">
      <w:pPr>
        <w:sectPr w:rsidR="001352FC">
          <w:pgSz w:w="12240" w:h="15840"/>
          <w:pgMar w:top="1360" w:right="1220" w:bottom="280" w:left="1220" w:header="0" w:footer="1409" w:gutter="0"/>
          <w:cols w:space="720"/>
        </w:sectPr>
      </w:pPr>
    </w:p>
    <w:p w:rsidR="001352FC" w:rsidRDefault="001352FC">
      <w:pPr>
        <w:spacing w:before="4" w:line="8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1862"/>
        <w:gridCol w:w="4939"/>
        <w:gridCol w:w="1387"/>
        <w:gridCol w:w="1392"/>
      </w:tblGrid>
      <w:tr w:rsidR="001352FC">
        <w:trPr>
          <w:trHeight w:hRule="exact" w:val="701"/>
        </w:trPr>
        <w:tc>
          <w:tcPr>
            <w:tcW w:w="186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611"/>
              <w:rPr>
                <w:sz w:val="19"/>
                <w:szCs w:val="19"/>
              </w:rPr>
            </w:pPr>
            <w:r>
              <w:rPr>
                <w:b/>
                <w:spacing w:val="3"/>
                <w:w w:val="103"/>
                <w:sz w:val="19"/>
                <w:szCs w:val="19"/>
              </w:rPr>
              <w:t>M</w:t>
            </w:r>
            <w:r>
              <w:rPr>
                <w:b/>
                <w:spacing w:val="2"/>
                <w:w w:val="103"/>
                <w:sz w:val="19"/>
                <w:szCs w:val="19"/>
              </w:rPr>
              <w:t>AR</w:t>
            </w:r>
            <w:r>
              <w:rPr>
                <w:b/>
                <w:w w:val="103"/>
                <w:sz w:val="19"/>
                <w:szCs w:val="19"/>
              </w:rPr>
              <w:t>K</w:t>
            </w:r>
          </w:p>
        </w:tc>
        <w:tc>
          <w:tcPr>
            <w:tcW w:w="4939"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337"/>
              <w:rPr>
                <w:sz w:val="19"/>
                <w:szCs w:val="19"/>
              </w:rPr>
            </w:pPr>
            <w:r>
              <w:rPr>
                <w:b/>
                <w:spacing w:val="2"/>
                <w:sz w:val="19"/>
                <w:szCs w:val="19"/>
              </w:rPr>
              <w:t>GO</w:t>
            </w:r>
            <w:r>
              <w:rPr>
                <w:b/>
                <w:spacing w:val="3"/>
                <w:sz w:val="19"/>
                <w:szCs w:val="19"/>
              </w:rPr>
              <w:t>O</w:t>
            </w:r>
            <w:r>
              <w:rPr>
                <w:b/>
                <w:spacing w:val="2"/>
                <w:sz w:val="19"/>
                <w:szCs w:val="19"/>
              </w:rPr>
              <w:t>D</w:t>
            </w:r>
            <w:r>
              <w:rPr>
                <w:b/>
                <w:sz w:val="19"/>
                <w:szCs w:val="19"/>
              </w:rPr>
              <w:t>S</w:t>
            </w:r>
            <w:r>
              <w:rPr>
                <w:b/>
                <w:spacing w:val="25"/>
                <w:sz w:val="19"/>
                <w:szCs w:val="19"/>
              </w:rPr>
              <w:t xml:space="preserve"> </w:t>
            </w:r>
            <w:r>
              <w:rPr>
                <w:b/>
                <w:spacing w:val="2"/>
                <w:sz w:val="19"/>
                <w:szCs w:val="19"/>
              </w:rPr>
              <w:t>AN</w:t>
            </w:r>
            <w:r>
              <w:rPr>
                <w:b/>
                <w:sz w:val="19"/>
                <w:szCs w:val="19"/>
              </w:rPr>
              <w:t>D</w:t>
            </w:r>
            <w:r>
              <w:rPr>
                <w:b/>
                <w:spacing w:val="17"/>
                <w:sz w:val="19"/>
                <w:szCs w:val="19"/>
              </w:rPr>
              <w:t xml:space="preserve"> </w:t>
            </w:r>
            <w:r>
              <w:rPr>
                <w:b/>
                <w:spacing w:val="2"/>
                <w:w w:val="103"/>
                <w:sz w:val="19"/>
                <w:szCs w:val="19"/>
              </w:rPr>
              <w:t>SERV</w:t>
            </w:r>
            <w:r>
              <w:rPr>
                <w:b/>
                <w:spacing w:val="1"/>
                <w:w w:val="103"/>
                <w:sz w:val="19"/>
                <w:szCs w:val="19"/>
              </w:rPr>
              <w:t>I</w:t>
            </w:r>
            <w:r>
              <w:rPr>
                <w:b/>
                <w:spacing w:val="2"/>
                <w:w w:val="103"/>
                <w:sz w:val="19"/>
                <w:szCs w:val="19"/>
              </w:rPr>
              <w:t>CE</w:t>
            </w:r>
            <w:r>
              <w:rPr>
                <w:b/>
                <w:w w:val="103"/>
                <w:sz w:val="19"/>
                <w:szCs w:val="19"/>
              </w:rPr>
              <w:t>S</w:t>
            </w:r>
          </w:p>
        </w:tc>
        <w:tc>
          <w:tcPr>
            <w:tcW w:w="1387"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24" w:right="130"/>
              <w:jc w:val="center"/>
              <w:rPr>
                <w:sz w:val="19"/>
                <w:szCs w:val="19"/>
              </w:rPr>
            </w:pPr>
            <w:r>
              <w:rPr>
                <w:b/>
                <w:spacing w:val="2"/>
                <w:sz w:val="19"/>
                <w:szCs w:val="19"/>
              </w:rPr>
              <w:t>APP</w:t>
            </w:r>
            <w:r>
              <w:rPr>
                <w:b/>
                <w:sz w:val="19"/>
                <w:szCs w:val="19"/>
              </w:rPr>
              <w:t>.</w:t>
            </w:r>
            <w:r>
              <w:rPr>
                <w:b/>
                <w:spacing w:val="15"/>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4" w:right="379"/>
              <w:jc w:val="center"/>
              <w:rPr>
                <w:sz w:val="19"/>
                <w:szCs w:val="19"/>
              </w:rPr>
            </w:pPr>
            <w:r>
              <w:rPr>
                <w:b/>
                <w:spacing w:val="2"/>
                <w:w w:val="103"/>
                <w:sz w:val="19"/>
                <w:szCs w:val="19"/>
              </w:rPr>
              <w:t>DAT</w:t>
            </w:r>
            <w:r>
              <w:rPr>
                <w:b/>
                <w:w w:val="103"/>
                <w:sz w:val="19"/>
                <w:szCs w:val="19"/>
              </w:rPr>
              <w:t>E</w:t>
            </w:r>
          </w:p>
        </w:tc>
        <w:tc>
          <w:tcPr>
            <w:tcW w:w="139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06" w:right="107"/>
              <w:jc w:val="center"/>
              <w:rPr>
                <w:sz w:val="19"/>
                <w:szCs w:val="19"/>
              </w:rPr>
            </w:pPr>
            <w:r>
              <w:rPr>
                <w:b/>
                <w:spacing w:val="2"/>
                <w:sz w:val="19"/>
                <w:szCs w:val="19"/>
              </w:rPr>
              <w:t>RE</w:t>
            </w:r>
            <w:r>
              <w:rPr>
                <w:b/>
                <w:spacing w:val="3"/>
                <w:sz w:val="19"/>
                <w:szCs w:val="19"/>
              </w:rPr>
              <w:t>G</w:t>
            </w:r>
            <w:r>
              <w:rPr>
                <w:b/>
                <w:sz w:val="19"/>
                <w:szCs w:val="19"/>
              </w:rPr>
              <w:t>.</w:t>
            </w:r>
            <w:r>
              <w:rPr>
                <w:b/>
                <w:spacing w:val="17"/>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9" w:right="379"/>
              <w:jc w:val="center"/>
              <w:rPr>
                <w:sz w:val="19"/>
                <w:szCs w:val="19"/>
              </w:rPr>
            </w:pPr>
            <w:r>
              <w:rPr>
                <w:b/>
                <w:spacing w:val="2"/>
                <w:w w:val="103"/>
                <w:sz w:val="19"/>
                <w:szCs w:val="19"/>
              </w:rPr>
              <w:t>DAT</w:t>
            </w:r>
            <w:r>
              <w:rPr>
                <w:b/>
                <w:w w:val="103"/>
                <w:sz w:val="19"/>
                <w:szCs w:val="19"/>
              </w:rPr>
              <w:t>E</w:t>
            </w:r>
          </w:p>
        </w:tc>
      </w:tr>
      <w:tr w:rsidR="001352FC">
        <w:trPr>
          <w:trHeight w:hRule="exact" w:val="1637"/>
        </w:trPr>
        <w:tc>
          <w:tcPr>
            <w:tcW w:w="1862" w:type="dxa"/>
            <w:tcBorders>
              <w:top w:val="single" w:sz="5" w:space="0" w:color="000000"/>
              <w:left w:val="single" w:sz="5" w:space="0" w:color="000000"/>
              <w:bottom w:val="single" w:sz="5" w:space="0" w:color="000000"/>
              <w:right w:val="single" w:sz="5" w:space="0" w:color="000000"/>
            </w:tcBorders>
          </w:tcPr>
          <w:p w:rsidR="001352FC" w:rsidRDefault="001352FC"/>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9" w:line="253" w:lineRule="auto"/>
              <w:ind w:left="105" w:right="233"/>
              <w:rPr>
                <w:sz w:val="19"/>
                <w:szCs w:val="19"/>
              </w:rPr>
            </w:pPr>
            <w:r>
              <w:rPr>
                <w:spacing w:val="2"/>
                <w:sz w:val="19"/>
                <w:szCs w:val="19"/>
              </w:rPr>
              <w:t>ma</w:t>
            </w:r>
            <w:r>
              <w:rPr>
                <w:spacing w:val="1"/>
                <w:sz w:val="19"/>
                <w:szCs w:val="19"/>
              </w:rPr>
              <w:t>i</w:t>
            </w:r>
            <w:r>
              <w:rPr>
                <w:spacing w:val="2"/>
                <w:sz w:val="19"/>
                <w:szCs w:val="19"/>
              </w:rPr>
              <w:t>n</w:t>
            </w:r>
            <w:r>
              <w:rPr>
                <w:spacing w:val="1"/>
                <w:sz w:val="19"/>
                <w:szCs w:val="19"/>
              </w:rPr>
              <w:t>t</w:t>
            </w:r>
            <w:r>
              <w:rPr>
                <w:spacing w:val="2"/>
                <w:sz w:val="19"/>
                <w:szCs w:val="19"/>
              </w:rPr>
              <w:t>enanc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echn</w:t>
            </w:r>
            <w:r>
              <w:rPr>
                <w:spacing w:val="1"/>
                <w:sz w:val="19"/>
                <w:szCs w:val="19"/>
              </w:rPr>
              <w:t>i</w:t>
            </w:r>
            <w:r>
              <w:rPr>
                <w:spacing w:val="2"/>
                <w:sz w:val="19"/>
                <w:szCs w:val="19"/>
              </w:rPr>
              <w:t>ca</w:t>
            </w:r>
            <w:r>
              <w:rPr>
                <w:sz w:val="19"/>
                <w:szCs w:val="19"/>
              </w:rPr>
              <w:t>l</w:t>
            </w:r>
            <w:r>
              <w:rPr>
                <w:spacing w:val="25"/>
                <w:sz w:val="19"/>
                <w:szCs w:val="19"/>
              </w:rPr>
              <w:t xml:space="preserve"> </w:t>
            </w:r>
            <w:r>
              <w:rPr>
                <w:spacing w:val="2"/>
                <w:sz w:val="19"/>
                <w:szCs w:val="19"/>
              </w:rPr>
              <w:t>pa</w:t>
            </w:r>
            <w:r>
              <w:rPr>
                <w:spacing w:val="1"/>
                <w:sz w:val="19"/>
                <w:szCs w:val="19"/>
              </w:rPr>
              <w:t>r</w:t>
            </w:r>
            <w:r>
              <w:rPr>
                <w:spacing w:val="2"/>
                <w:sz w:val="19"/>
                <w:szCs w:val="19"/>
              </w:rPr>
              <w:t>ame</w:t>
            </w:r>
            <w:r>
              <w:rPr>
                <w:spacing w:val="1"/>
                <w:sz w:val="19"/>
                <w:szCs w:val="19"/>
              </w:rPr>
              <w:t>t</w:t>
            </w:r>
            <w:r>
              <w:rPr>
                <w:spacing w:val="2"/>
                <w:sz w:val="19"/>
                <w:szCs w:val="19"/>
              </w:rPr>
              <w:t>e</w:t>
            </w:r>
            <w:r>
              <w:rPr>
                <w:spacing w:val="1"/>
                <w:sz w:val="19"/>
                <w:szCs w:val="19"/>
              </w:rPr>
              <w:t>r</w:t>
            </w:r>
            <w:r>
              <w:rPr>
                <w:sz w:val="19"/>
                <w:szCs w:val="19"/>
              </w:rPr>
              <w:t>s</w:t>
            </w:r>
            <w:r>
              <w:rPr>
                <w:spacing w:val="29"/>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gu</w:t>
            </w:r>
            <w:r>
              <w:rPr>
                <w:spacing w:val="1"/>
                <w:sz w:val="19"/>
                <w:szCs w:val="19"/>
              </w:rPr>
              <w:t>i</w:t>
            </w:r>
            <w:r>
              <w:rPr>
                <w:spacing w:val="2"/>
                <w:sz w:val="19"/>
                <w:szCs w:val="19"/>
              </w:rPr>
              <w:t>de</w:t>
            </w:r>
            <w:r>
              <w:rPr>
                <w:spacing w:val="1"/>
                <w:sz w:val="19"/>
                <w:szCs w:val="19"/>
              </w:rPr>
              <w:t>li</w:t>
            </w:r>
            <w:r>
              <w:rPr>
                <w:spacing w:val="2"/>
                <w:sz w:val="19"/>
                <w:szCs w:val="19"/>
              </w:rPr>
              <w:t>ne</w:t>
            </w:r>
            <w:r>
              <w:rPr>
                <w:sz w:val="19"/>
                <w:szCs w:val="19"/>
              </w:rPr>
              <w:t>s</w:t>
            </w:r>
            <w:r>
              <w:rPr>
                <w:spacing w:val="27"/>
                <w:sz w:val="19"/>
                <w:szCs w:val="19"/>
              </w:rPr>
              <w:t xml:space="preserve"> </w:t>
            </w:r>
            <w:r>
              <w:rPr>
                <w:spacing w:val="1"/>
                <w:w w:val="103"/>
                <w:sz w:val="19"/>
                <w:szCs w:val="19"/>
              </w:rPr>
              <w:t>f</w:t>
            </w:r>
            <w:r>
              <w:rPr>
                <w:spacing w:val="2"/>
                <w:w w:val="103"/>
                <w:sz w:val="19"/>
                <w:szCs w:val="19"/>
              </w:rPr>
              <w:t>o</w:t>
            </w:r>
            <w:r>
              <w:rPr>
                <w:w w:val="103"/>
                <w:sz w:val="19"/>
                <w:szCs w:val="19"/>
              </w:rPr>
              <w:t xml:space="preserve">r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w:t>
            </w:r>
            <w:r>
              <w:rPr>
                <w:spacing w:val="3"/>
                <w:sz w:val="19"/>
                <w:szCs w:val="19"/>
              </w:rPr>
              <w:t>mm</w:t>
            </w:r>
            <w:r>
              <w:rPr>
                <w:spacing w:val="2"/>
                <w:sz w:val="19"/>
                <w:szCs w:val="19"/>
              </w:rPr>
              <w:t>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w w:val="103"/>
                <w:sz w:val="19"/>
                <w:szCs w:val="19"/>
              </w:rPr>
              <w:t>o</w:t>
            </w:r>
            <w:r>
              <w:rPr>
                <w:spacing w:val="1"/>
                <w:w w:val="103"/>
                <w:sz w:val="19"/>
                <w:szCs w:val="19"/>
              </w:rPr>
              <w:t xml:space="preserve">f,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1"/>
                <w:sz w:val="19"/>
                <w:szCs w:val="19"/>
              </w:rPr>
              <w:t>tec</w:t>
            </w:r>
            <w:r>
              <w:rPr>
                <w:spacing w:val="2"/>
                <w:sz w:val="19"/>
                <w:szCs w:val="19"/>
              </w:rPr>
              <w:t>hn</w:t>
            </w:r>
            <w:r>
              <w:rPr>
                <w:spacing w:val="1"/>
                <w:sz w:val="19"/>
                <w:szCs w:val="19"/>
              </w:rPr>
              <w:t>ica</w:t>
            </w:r>
            <w:r>
              <w:rPr>
                <w:sz w:val="19"/>
                <w:szCs w:val="19"/>
              </w:rPr>
              <w:t>l</w:t>
            </w:r>
            <w:r>
              <w:rPr>
                <w:spacing w:val="24"/>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mon</w:t>
            </w:r>
            <w:r>
              <w:rPr>
                <w:spacing w:val="1"/>
                <w:sz w:val="19"/>
                <w:szCs w:val="19"/>
              </w:rPr>
              <w:t>it</w:t>
            </w:r>
            <w:r>
              <w:rPr>
                <w:spacing w:val="2"/>
                <w:sz w:val="19"/>
                <w:szCs w:val="19"/>
              </w:rPr>
              <w:t>o</w:t>
            </w:r>
            <w:r>
              <w:rPr>
                <w:spacing w:val="1"/>
                <w:sz w:val="19"/>
                <w:szCs w:val="19"/>
              </w:rPr>
              <w:t>ri</w:t>
            </w:r>
            <w:r>
              <w:rPr>
                <w:spacing w:val="2"/>
                <w:sz w:val="19"/>
                <w:szCs w:val="19"/>
              </w:rPr>
              <w:t>n</w:t>
            </w:r>
            <w:r>
              <w:rPr>
                <w:sz w:val="19"/>
                <w:szCs w:val="19"/>
              </w:rPr>
              <w:t>g</w:t>
            </w:r>
            <w:r>
              <w:rPr>
                <w:spacing w:val="2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ma</w:t>
            </w:r>
            <w:r>
              <w:rPr>
                <w:spacing w:val="1"/>
                <w:sz w:val="19"/>
                <w:szCs w:val="19"/>
              </w:rPr>
              <w:t>i</w:t>
            </w:r>
            <w:r>
              <w:rPr>
                <w:spacing w:val="2"/>
                <w:sz w:val="19"/>
                <w:szCs w:val="19"/>
              </w:rPr>
              <w:t>n</w:t>
            </w:r>
            <w:r>
              <w:rPr>
                <w:spacing w:val="1"/>
                <w:sz w:val="19"/>
                <w:szCs w:val="19"/>
              </w:rPr>
              <w:t>t</w:t>
            </w:r>
            <w:r>
              <w:rPr>
                <w:spacing w:val="2"/>
                <w:sz w:val="19"/>
                <w:szCs w:val="19"/>
              </w:rPr>
              <w:t>enanc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doma</w:t>
            </w:r>
            <w:r>
              <w:rPr>
                <w:spacing w:val="1"/>
                <w:sz w:val="19"/>
                <w:szCs w:val="19"/>
              </w:rPr>
              <w:t>i</w:t>
            </w:r>
            <w:r>
              <w:rPr>
                <w:sz w:val="19"/>
                <w:szCs w:val="19"/>
              </w:rPr>
              <w:t>n</w:t>
            </w:r>
            <w:r>
              <w:rPr>
                <w:spacing w:val="21"/>
                <w:sz w:val="19"/>
                <w:szCs w:val="19"/>
              </w:rPr>
              <w:t xml:space="preserve"> </w:t>
            </w:r>
            <w:r>
              <w:rPr>
                <w:spacing w:val="2"/>
                <w:sz w:val="19"/>
                <w:szCs w:val="19"/>
              </w:rPr>
              <w:t>name</w:t>
            </w:r>
            <w:r>
              <w:rPr>
                <w:sz w:val="19"/>
                <w:szCs w:val="19"/>
              </w:rPr>
              <w:t>s</w:t>
            </w:r>
            <w:r>
              <w:rPr>
                <w:spacing w:val="19"/>
                <w:sz w:val="19"/>
                <w:szCs w:val="19"/>
              </w:rPr>
              <w:t xml:space="preserve"> </w:t>
            </w:r>
            <w:r>
              <w:rPr>
                <w:spacing w:val="2"/>
                <w:sz w:val="19"/>
                <w:szCs w:val="19"/>
              </w:rPr>
              <w:t>o</w:t>
            </w:r>
            <w:r>
              <w:rPr>
                <w:sz w:val="19"/>
                <w:szCs w:val="19"/>
              </w:rPr>
              <w:t>r</w:t>
            </w:r>
            <w:r>
              <w:rPr>
                <w:spacing w:val="7"/>
                <w:sz w:val="19"/>
                <w:szCs w:val="19"/>
              </w:rPr>
              <w:t xml:space="preserve"> </w:t>
            </w:r>
            <w:r>
              <w:rPr>
                <w:spacing w:val="1"/>
                <w:sz w:val="19"/>
                <w:szCs w:val="19"/>
              </w:rPr>
              <w:t>a</w:t>
            </w:r>
            <w:r>
              <w:rPr>
                <w:spacing w:val="2"/>
                <w:sz w:val="19"/>
                <w:szCs w:val="19"/>
              </w:rPr>
              <w:t>dd</w:t>
            </w:r>
            <w:r>
              <w:rPr>
                <w:spacing w:val="1"/>
                <w:sz w:val="19"/>
                <w:szCs w:val="19"/>
              </w:rPr>
              <w:t>resse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USE</w:t>
            </w:r>
            <w:r>
              <w:rPr>
                <w:sz w:val="19"/>
                <w:szCs w:val="19"/>
              </w:rPr>
              <w:t>:</w:t>
            </w:r>
            <w:r>
              <w:rPr>
                <w:spacing w:val="15"/>
                <w:sz w:val="19"/>
                <w:szCs w:val="19"/>
              </w:rPr>
              <w:t xml:space="preserve"> </w:t>
            </w:r>
            <w:r>
              <w:rPr>
                <w:spacing w:val="2"/>
                <w:sz w:val="19"/>
                <w:szCs w:val="19"/>
              </w:rPr>
              <w:t>19960200</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w:t>
            </w:r>
            <w:r>
              <w:rPr>
                <w:sz w:val="19"/>
                <w:szCs w:val="19"/>
              </w:rPr>
              <w:t>E</w:t>
            </w:r>
            <w:r>
              <w:rPr>
                <w:spacing w:val="15"/>
                <w:sz w:val="19"/>
                <w:szCs w:val="19"/>
              </w:rPr>
              <w:t xml:space="preserve"> </w:t>
            </w:r>
            <w:r>
              <w:rPr>
                <w:spacing w:val="1"/>
                <w:w w:val="103"/>
                <w:sz w:val="19"/>
                <w:szCs w:val="19"/>
              </w:rPr>
              <w:t xml:space="preserve">IN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1996020</w:t>
            </w:r>
            <w:r>
              <w:rPr>
                <w:w w:val="103"/>
                <w:sz w:val="19"/>
                <w:szCs w:val="19"/>
              </w:rPr>
              <w:t>0</w:t>
            </w:r>
          </w:p>
        </w:tc>
        <w:tc>
          <w:tcPr>
            <w:tcW w:w="1387" w:type="dxa"/>
            <w:tcBorders>
              <w:top w:val="single" w:sz="5" w:space="0" w:color="000000"/>
              <w:left w:val="single" w:sz="5" w:space="0" w:color="000000"/>
              <w:bottom w:val="single" w:sz="5" w:space="0" w:color="000000"/>
              <w:right w:val="single" w:sz="5" w:space="0" w:color="000000"/>
            </w:tcBorders>
          </w:tcPr>
          <w:p w:rsidR="001352FC" w:rsidRDefault="001352FC"/>
        </w:tc>
        <w:tc>
          <w:tcPr>
            <w:tcW w:w="1392" w:type="dxa"/>
            <w:tcBorders>
              <w:top w:val="single" w:sz="5" w:space="0" w:color="000000"/>
              <w:left w:val="single" w:sz="5" w:space="0" w:color="000000"/>
              <w:bottom w:val="single" w:sz="5" w:space="0" w:color="000000"/>
              <w:right w:val="single" w:sz="5" w:space="0" w:color="000000"/>
            </w:tcBorders>
          </w:tcPr>
          <w:p w:rsidR="001352FC" w:rsidRDefault="001352FC"/>
        </w:tc>
      </w:tr>
    </w:tbl>
    <w:p w:rsidR="001352FC" w:rsidRDefault="001352FC">
      <w:pPr>
        <w:spacing w:before="3" w:line="160" w:lineRule="exact"/>
        <w:rPr>
          <w:sz w:val="17"/>
          <w:szCs w:val="17"/>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line="260" w:lineRule="exact"/>
        <w:ind w:left="4802" w:right="4802"/>
        <w:jc w:val="center"/>
        <w:rPr>
          <w:sz w:val="24"/>
          <w:szCs w:val="24"/>
        </w:rPr>
      </w:pPr>
      <w:r>
        <w:rPr>
          <w:position w:val="-1"/>
          <w:sz w:val="24"/>
          <w:szCs w:val="24"/>
        </w:rPr>
        <w:t>5</w:t>
      </w:r>
    </w:p>
    <w:p w:rsidR="001352FC" w:rsidRDefault="001352FC">
      <w:pPr>
        <w:spacing w:before="4" w:line="200" w:lineRule="exact"/>
      </w:pPr>
    </w:p>
    <w:p w:rsidR="001352FC" w:rsidRDefault="005B6BC2">
      <w:pPr>
        <w:spacing w:before="41"/>
        <w:ind w:left="220"/>
        <w:rPr>
          <w:sz w:val="14"/>
          <w:szCs w:val="14"/>
        </w:rPr>
        <w:sectPr w:rsidR="001352FC">
          <w:footerReference w:type="default" r:id="rId12"/>
          <w:pgSz w:w="12240" w:h="15840"/>
          <w:pgMar w:top="1340" w:right="1220" w:bottom="280" w:left="1220" w:header="0" w:footer="0" w:gutter="0"/>
          <w:cols w:space="720"/>
        </w:sectPr>
      </w:pPr>
      <w:r>
        <w:rPr>
          <w:sz w:val="14"/>
          <w:szCs w:val="14"/>
        </w:rPr>
        <w:t>216608154v.3</w:t>
      </w:r>
    </w:p>
    <w:p w:rsidR="001352FC" w:rsidRDefault="005B6BC2">
      <w:pPr>
        <w:spacing w:before="72" w:line="260" w:lineRule="exact"/>
        <w:ind w:left="3959" w:right="3419"/>
        <w:jc w:val="center"/>
        <w:rPr>
          <w:sz w:val="24"/>
          <w:szCs w:val="24"/>
        </w:rPr>
      </w:pPr>
      <w:r>
        <w:rPr>
          <w:position w:val="-1"/>
          <w:sz w:val="24"/>
          <w:szCs w:val="24"/>
          <w:u w:val="single" w:color="000000"/>
        </w:rPr>
        <w:lastRenderedPageBreak/>
        <w:t>DOMAIN NAMES</w:t>
      </w:r>
    </w:p>
    <w:p w:rsidR="001352FC" w:rsidRDefault="001352FC">
      <w:pPr>
        <w:spacing w:before="14" w:line="200" w:lineRule="exact"/>
      </w:pPr>
    </w:p>
    <w:p w:rsidR="001352FC" w:rsidRDefault="005B6BC2">
      <w:pPr>
        <w:spacing w:before="29" w:line="448" w:lineRule="auto"/>
        <w:ind w:left="4483" w:right="3943"/>
        <w:jc w:val="center"/>
        <w:rPr>
          <w:sz w:val="24"/>
          <w:szCs w:val="24"/>
        </w:rPr>
        <w:sectPr w:rsidR="001352FC">
          <w:footerReference w:type="default" r:id="rId13"/>
          <w:pgSz w:w="12240" w:h="15840"/>
          <w:pgMar w:top="1220" w:right="1720" w:bottom="280" w:left="1180" w:header="0" w:footer="906" w:gutter="0"/>
          <w:cols w:space="720"/>
        </w:sectPr>
      </w:pPr>
      <w:r>
        <w:rPr>
          <w:sz w:val="24"/>
          <w:szCs w:val="24"/>
        </w:rPr>
        <w:t>iana.org iana.com iana.net</w:t>
      </w:r>
    </w:p>
    <w:p w:rsidR="001352FC" w:rsidRDefault="005B6BC2">
      <w:pPr>
        <w:spacing w:before="72"/>
        <w:ind w:left="4499" w:right="3599"/>
        <w:jc w:val="center"/>
        <w:rPr>
          <w:sz w:val="24"/>
          <w:szCs w:val="24"/>
        </w:rPr>
      </w:pPr>
      <w:r>
        <w:rPr>
          <w:sz w:val="24"/>
          <w:szCs w:val="24"/>
        </w:rPr>
        <w:lastRenderedPageBreak/>
        <w:t>EXHIBIT E</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line="260" w:lineRule="exact"/>
        <w:ind w:left="2795" w:right="1895"/>
        <w:jc w:val="center"/>
        <w:rPr>
          <w:sz w:val="24"/>
          <w:szCs w:val="24"/>
        </w:rPr>
      </w:pPr>
      <w:r>
        <w:rPr>
          <w:position w:val="-1"/>
          <w:sz w:val="24"/>
          <w:szCs w:val="24"/>
        </w:rPr>
        <w:t>FORM OF INITIAL LICENSE AGREEMENT</w:t>
      </w:r>
    </w:p>
    <w:p w:rsidR="001352FC" w:rsidRDefault="001352FC">
      <w:pPr>
        <w:spacing w:before="5" w:line="160" w:lineRule="exact"/>
        <w:rPr>
          <w:sz w:val="17"/>
          <w:szCs w:val="17"/>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4842" w:right="4302"/>
        <w:jc w:val="center"/>
        <w:rPr>
          <w:sz w:val="24"/>
          <w:szCs w:val="24"/>
        </w:rPr>
      </w:pPr>
      <w:r>
        <w:rPr>
          <w:sz w:val="24"/>
          <w:szCs w:val="24"/>
        </w:rPr>
        <w:t>2</w:t>
      </w:r>
    </w:p>
    <w:sectPr w:rsidR="001352FC">
      <w:pgSz w:w="12240" w:h="15840"/>
      <w:pgMar w:top="1220" w:right="1720" w:bottom="280" w:left="1180" w:header="0"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A2" w:rsidRDefault="00BE29A2">
      <w:r>
        <w:separator/>
      </w:r>
    </w:p>
  </w:endnote>
  <w:endnote w:type="continuationSeparator" w:id="0">
    <w:p w:rsidR="00BE29A2" w:rsidRDefault="00BE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5680" behindDoc="1" locked="0" layoutInCell="1" allowOverlap="1">
              <wp:simplePos x="0" y="0"/>
              <wp:positionH relativeFrom="page">
                <wp:posOffset>3790950</wp:posOffset>
              </wp:positionH>
              <wp:positionV relativeFrom="page">
                <wp:posOffset>9291955</wp:posOffset>
              </wp:positionV>
              <wp:extent cx="190500" cy="16256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line="220" w:lineRule="exact"/>
                            <w:ind w:left="40"/>
                            <w:rPr>
                              <w:sz w:val="21"/>
                              <w:szCs w:val="21"/>
                            </w:rPr>
                          </w:pPr>
                          <w:r>
                            <w:fldChar w:fldCharType="begin"/>
                          </w:r>
                          <w:r>
                            <w:rPr>
                              <w:w w:val="102"/>
                              <w:sz w:val="21"/>
                              <w:szCs w:val="21"/>
                            </w:rPr>
                            <w:instrText xml:space="preserve"> PAGE </w:instrText>
                          </w:r>
                          <w:r>
                            <w:fldChar w:fldCharType="separate"/>
                          </w:r>
                          <w:r w:rsidR="001316B2">
                            <w:rPr>
                              <w:noProof/>
                              <w:w w:val="102"/>
                              <w:sz w:val="21"/>
                              <w:szCs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8.5pt;margin-top:731.65pt;width:15pt;height:1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" filled="f" stroked="f">
              <v:textbox inset="0,0,0,0">
                <w:txbxContent>
                  <w:p w:rsidR="001352FC" w:rsidRDefault="005B6BC2">
                    <w:pPr>
                      <w:spacing w:line="220" w:lineRule="exact"/>
                      <w:ind w:left="40"/>
                      <w:rPr>
                        <w:sz w:val="21"/>
                        <w:szCs w:val="21"/>
                      </w:rPr>
                    </w:pPr>
                    <w:r>
                      <w:fldChar w:fldCharType="begin"/>
                    </w:r>
                    <w:r>
                      <w:rPr>
                        <w:w w:val="102"/>
                        <w:sz w:val="21"/>
                        <w:szCs w:val="21"/>
                      </w:rPr>
                      <w:instrText xml:space="preserve"> PAGE </w:instrText>
                    </w:r>
                    <w:r>
                      <w:fldChar w:fldCharType="separate"/>
                    </w:r>
                    <w:r w:rsidR="001316B2">
                      <w:rPr>
                        <w:noProof/>
                        <w:w w:val="102"/>
                        <w:sz w:val="21"/>
                        <w:szCs w:val="21"/>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9343390</wp:posOffset>
              </wp:positionV>
              <wp:extent cx="536575" cy="11366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before="1"/>
                            <w:ind w:left="20" w:right="-21"/>
                            <w:rPr>
                              <w:sz w:val="14"/>
                              <w:szCs w:val="14"/>
                            </w:rPr>
                          </w:pPr>
                          <w:r>
                            <w:rPr>
                              <w:sz w:val="14"/>
                              <w:szCs w:val="14"/>
                            </w:rPr>
                            <w:t>216608154v.3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pt;margin-top:735.7pt;width:42.25pt;height: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HUrwIAAK8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" filled="f" stroked="f">
              <v:textbox inset="0,0,0,0">
                <w:txbxContent>
                  <w:p w:rsidR="001352FC" w:rsidRDefault="005B6BC2">
                    <w:pPr>
                      <w:spacing w:before="1"/>
                      <w:ind w:left="20" w:right="-21"/>
                      <w:rPr>
                        <w:sz w:val="14"/>
                        <w:szCs w:val="14"/>
                      </w:rPr>
                    </w:pPr>
                    <w:r>
                      <w:rPr>
                        <w:sz w:val="14"/>
                        <w:szCs w:val="14"/>
                      </w:rPr>
                      <w:t>216608154v.3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9023985</wp:posOffset>
              </wp:positionV>
              <wp:extent cx="127000" cy="177800"/>
              <wp:effectExtent l="3175" t="381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line="260" w:lineRule="exact"/>
                            <w:ind w:left="40"/>
                            <w:rPr>
                              <w:sz w:val="24"/>
                              <w:szCs w:val="24"/>
                            </w:rPr>
                          </w:pPr>
                          <w:r>
                            <w:fldChar w:fldCharType="begin"/>
                          </w:r>
                          <w:r>
                            <w:rPr>
                              <w:sz w:val="24"/>
                              <w:szCs w:val="24"/>
                            </w:rPr>
                            <w:instrText xml:space="preserve"> PAGE </w:instrText>
                          </w:r>
                          <w:r>
                            <w:fldChar w:fldCharType="separate"/>
                          </w:r>
                          <w:r w:rsidR="001316B2">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1pt;margin-top:710.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7bsg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" filled="f" stroked="f">
              <v:textbox inset="0,0,0,0">
                <w:txbxContent>
                  <w:p w:rsidR="001352FC" w:rsidRDefault="005B6BC2">
                    <w:pPr>
                      <w:spacing w:line="260" w:lineRule="exact"/>
                      <w:ind w:left="40"/>
                      <w:rPr>
                        <w:sz w:val="24"/>
                        <w:szCs w:val="24"/>
                      </w:rPr>
                    </w:pPr>
                    <w:r>
                      <w:fldChar w:fldCharType="begin"/>
                    </w:r>
                    <w:r>
                      <w:rPr>
                        <w:sz w:val="24"/>
                        <w:szCs w:val="24"/>
                      </w:rPr>
                      <w:instrText xml:space="preserve"> PAGE </w:instrText>
                    </w:r>
                    <w:r>
                      <w:fldChar w:fldCharType="separate"/>
                    </w:r>
                    <w:r w:rsidR="001316B2">
                      <w:rPr>
                        <w:noProof/>
                        <w:sz w:val="24"/>
                        <w:szCs w:val="24"/>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901700</wp:posOffset>
              </wp:positionH>
              <wp:positionV relativeFrom="page">
                <wp:posOffset>9343390</wp:posOffset>
              </wp:positionV>
              <wp:extent cx="536575" cy="11366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before="1"/>
                            <w:ind w:left="20" w:right="-21"/>
                            <w:rPr>
                              <w:sz w:val="14"/>
                              <w:szCs w:val="14"/>
                            </w:rPr>
                          </w:pPr>
                          <w:r>
                            <w:rPr>
                              <w:sz w:val="14"/>
                              <w:szCs w:val="14"/>
                            </w:rPr>
                            <w:t>216608154v.3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1pt;margin-top:735.7pt;width:42.25pt;height: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sA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" filled="f" stroked="f">
              <v:textbox inset="0,0,0,0">
                <w:txbxContent>
                  <w:p w:rsidR="001352FC" w:rsidRDefault="005B6BC2">
                    <w:pPr>
                      <w:spacing w:before="1"/>
                      <w:ind w:left="20" w:right="-21"/>
                      <w:rPr>
                        <w:sz w:val="14"/>
                        <w:szCs w:val="14"/>
                      </w:rPr>
                    </w:pPr>
                    <w:r>
                      <w:rPr>
                        <w:sz w:val="14"/>
                        <w:szCs w:val="14"/>
                      </w:rPr>
                      <w:t>216608154v.3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1352FC">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9776" behindDoc="1" locked="0" layoutInCell="1" allowOverlap="1">
              <wp:simplePos x="0" y="0"/>
              <wp:positionH relativeFrom="page">
                <wp:posOffset>810260</wp:posOffset>
              </wp:positionH>
              <wp:positionV relativeFrom="page">
                <wp:posOffset>9343390</wp:posOffset>
              </wp:positionV>
              <wp:extent cx="536575" cy="113665"/>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before="1"/>
                            <w:ind w:left="20" w:right="-21"/>
                            <w:rPr>
                              <w:sz w:val="14"/>
                              <w:szCs w:val="14"/>
                            </w:rPr>
                          </w:pPr>
                          <w:r>
                            <w:rPr>
                              <w:sz w:val="14"/>
                              <w:szCs w:val="14"/>
                            </w:rPr>
                            <w:t>216608154v.3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3.8pt;margin-top:735.7pt;width:42.2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cCrwIAAK8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" filled="f" stroked="f">
              <v:textbox inset="0,0,0,0">
                <w:txbxContent>
                  <w:p w:rsidR="001352FC" w:rsidRDefault="005B6BC2">
                    <w:pPr>
                      <w:spacing w:before="1"/>
                      <w:ind w:left="20" w:right="-21"/>
                      <w:rPr>
                        <w:sz w:val="14"/>
                        <w:szCs w:val="14"/>
                      </w:rPr>
                    </w:pPr>
                    <w:r>
                      <w:rPr>
                        <w:sz w:val="14"/>
                        <w:szCs w:val="14"/>
                      </w:rPr>
                      <w:t>216608154v.3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A2" w:rsidRDefault="00BE29A2">
      <w:r>
        <w:separator/>
      </w:r>
    </w:p>
  </w:footnote>
  <w:footnote w:type="continuationSeparator" w:id="0">
    <w:p w:rsidR="00BE29A2" w:rsidRDefault="00BE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D83"/>
    <w:multiLevelType w:val="multilevel"/>
    <w:tmpl w:val="172C3F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FC"/>
    <w:rsid w:val="001316B2"/>
    <w:rsid w:val="001352FC"/>
    <w:rsid w:val="001B206E"/>
    <w:rsid w:val="005B6BC2"/>
    <w:rsid w:val="00613D79"/>
    <w:rsid w:val="0064716D"/>
    <w:rsid w:val="009E568F"/>
    <w:rsid w:val="00BE29A2"/>
    <w:rsid w:val="00E337E1"/>
    <w:rsid w:val="00E9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13D79"/>
    <w:rPr>
      <w:rFonts w:ascii="Tahoma" w:hAnsi="Tahoma" w:cs="Tahoma"/>
      <w:sz w:val="16"/>
      <w:szCs w:val="16"/>
    </w:rPr>
  </w:style>
  <w:style w:type="character" w:customStyle="1" w:styleId="BalloonTextChar">
    <w:name w:val="Balloon Text Char"/>
    <w:basedOn w:val="DefaultParagraphFont"/>
    <w:link w:val="BalloonText"/>
    <w:uiPriority w:val="99"/>
    <w:semiHidden/>
    <w:rsid w:val="00613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13D79"/>
    <w:rPr>
      <w:rFonts w:ascii="Tahoma" w:hAnsi="Tahoma" w:cs="Tahoma"/>
      <w:sz w:val="16"/>
      <w:szCs w:val="16"/>
    </w:rPr>
  </w:style>
  <w:style w:type="character" w:customStyle="1" w:styleId="BalloonTextChar">
    <w:name w:val="Balloon Text Char"/>
    <w:basedOn w:val="DefaultParagraphFont"/>
    <w:link w:val="BalloonText"/>
    <w:uiPriority w:val="99"/>
    <w:semiHidden/>
    <w:rsid w:val="00613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ka1320</dc:creator>
  <cp:lastModifiedBy>ka1320</cp:lastModifiedBy>
  <cp:revision>2</cp:revision>
  <dcterms:created xsi:type="dcterms:W3CDTF">2016-08-07T20:31:00Z</dcterms:created>
  <dcterms:modified xsi:type="dcterms:W3CDTF">2016-08-07T20:31:00Z</dcterms:modified>
</cp:coreProperties>
</file>