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jc w:val="right"/>
        <w:rPr>
          <w:b/>
          <w:i/>
        </w:rPr>
      </w:pPr>
      <w:r>
        <w:rPr>
          <w:b/>
          <w:i/>
        </w:rPr>
        <w:t>Draft 7 September 2016</w:t>
      </w:r>
    </w:p>
    <w:p>
      <w:pPr>
        <w:pStyle w:val="BodyText"/>
        <w:spacing w:after="0"/>
      </w:pPr>
      <w:r>
        <w:t>9 September 2016</w:t>
      </w:r>
    </w:p>
    <w:p>
      <w:pPr>
        <w:pStyle w:val="BodyText"/>
        <w:spacing w:after="0"/>
      </w:pPr>
    </w:p>
    <w:p>
      <w:pPr>
        <w:pStyle w:val="BodyText"/>
        <w:spacing w:after="0"/>
      </w:pPr>
      <w:r>
        <w:t>Samantha Eisner</w:t>
      </w:r>
    </w:p>
    <w:p>
      <w:pPr>
        <w:pStyle w:val="BodyText"/>
        <w:spacing w:after="0"/>
      </w:pPr>
      <w:r>
        <w:t>Associate General Counsel</w:t>
      </w:r>
    </w:p>
    <w:p>
      <w:pPr>
        <w:pStyle w:val="BodyText"/>
        <w:spacing w:after="0"/>
      </w:pPr>
      <w:r>
        <w:t>ICANN</w:t>
      </w:r>
    </w:p>
    <w:p>
      <w:pPr>
        <w:pStyle w:val="BodyText"/>
        <w:spacing w:after="0"/>
      </w:pPr>
      <w:r>
        <w:t>12025 Waterfront Drive, Suite 300</w:t>
      </w:r>
    </w:p>
    <w:p>
      <w:pPr>
        <w:pStyle w:val="BodyText"/>
        <w:spacing w:after="0"/>
      </w:pPr>
      <w:r>
        <w:t>Los Angeles, CA 90094</w:t>
      </w:r>
    </w:p>
    <w:p>
      <w:pPr>
        <w:pStyle w:val="BodyText"/>
        <w:spacing w:after="0"/>
      </w:pPr>
    </w:p>
    <w:p>
      <w:pPr>
        <w:pStyle w:val="BodyText"/>
        <w:ind w:left="720" w:hanging="720"/>
      </w:pPr>
      <w:r>
        <w:t>Re:</w:t>
      </w:r>
      <w:r>
        <w:tab/>
        <w:t xml:space="preserve">Draft Naming Function Agreement between ICANN and </w:t>
      </w:r>
      <w:proofErr w:type="spellStart"/>
      <w:r>
        <w:t>PTI</w:t>
      </w:r>
      <w:proofErr w:type="spellEnd"/>
      <w:ins w:id="0" w:author="yresnick" w:date="2016-09-07T22:08:00Z">
        <w:r>
          <w:t xml:space="preserve"> </w:t>
        </w:r>
        <w:r>
          <w:t>–</w:t>
        </w:r>
        <w:r>
          <w:t xml:space="preserve"> Comments from the Cross Community Working Group to Develop an </w:t>
        </w:r>
        <w:proofErr w:type="spellStart"/>
        <w:r>
          <w:t>IANA</w:t>
        </w:r>
        <w:proofErr w:type="spellEnd"/>
        <w:r>
          <w:t xml:space="preserve"> Stewardship Transition Proposal on Naming Related Functions (</w:t>
        </w:r>
      </w:ins>
      <w:ins w:id="1" w:author="yresnick" w:date="2016-09-07T22:09:00Z">
        <w:r>
          <w:t>“</w:t>
        </w:r>
      </w:ins>
      <w:proofErr w:type="spellStart"/>
      <w:ins w:id="2" w:author="yresnick" w:date="2016-09-07T22:08:00Z">
        <w:r>
          <w:t>CWG</w:t>
        </w:r>
        <w:proofErr w:type="spellEnd"/>
        <w:r>
          <w:t>-Stewardship</w:t>
        </w:r>
      </w:ins>
      <w:ins w:id="3" w:author="yresnick" w:date="2016-09-07T22:09:00Z">
        <w:r>
          <w:t>”</w:t>
        </w:r>
      </w:ins>
      <w:ins w:id="4" w:author="yresnick" w:date="2016-09-07T22:08:00Z">
        <w:r>
          <w:t>)</w:t>
        </w:r>
      </w:ins>
      <w:del w:id="5" w:author="Joshua T. Hofheimer" w:date="2016-09-07T21:25:00Z">
        <w:r>
          <w:delText>; and draft Services Agreement between ICANN and PTI</w:delText>
        </w:r>
      </w:del>
    </w:p>
    <w:p>
      <w:pPr>
        <w:pStyle w:val="BodyText"/>
        <w:ind w:left="720" w:hanging="720"/>
      </w:pPr>
      <w:r>
        <w:t>Dear Ms. Eisner,</w:t>
      </w:r>
    </w:p>
    <w:p>
      <w:pPr>
        <w:pStyle w:val="BodyText"/>
      </w:pPr>
      <w:r>
        <w:t xml:space="preserve">We write in response to </w:t>
      </w:r>
      <w:ins w:id="6" w:author="Joshua T. Hofheimer" w:date="2016-09-07T21:27:00Z">
        <w:r>
          <w:t xml:space="preserve">the </w:t>
        </w:r>
      </w:ins>
      <w:ins w:id="7" w:author="Joshua T. Hofheimer" w:date="2016-09-07T21:26:00Z">
        <w:r>
          <w:rPr>
            <w:rFonts w:asciiTheme="minorHAnsi" w:hAnsiTheme="minorHAnsi" w:cstheme="minorHAnsi"/>
          </w:rPr>
          <w:t>Internet Corporation for Assigned Names and Numbers</w:t>
        </w:r>
      </w:ins>
      <w:ins w:id="8" w:author="Joshua T. Hofheimer" w:date="2016-09-07T21:27:00Z">
        <w:r>
          <w:rPr>
            <w:rFonts w:asciiTheme="minorHAnsi" w:hAnsiTheme="minorHAnsi" w:cstheme="minorHAnsi"/>
          </w:rPr>
          <w:t>’</w:t>
        </w:r>
      </w:ins>
      <w:ins w:id="9" w:author="Joshua T. Hofheimer" w:date="2016-09-07T21:26:00Z">
        <w:r>
          <w:rPr>
            <w:rFonts w:asciiTheme="minorHAnsi" w:hAnsiTheme="minorHAnsi" w:cstheme="minorHAnsi"/>
          </w:rPr>
          <w:t xml:space="preserve"> (“</w:t>
        </w:r>
        <w:r>
          <w:rPr>
            <w:rFonts w:asciiTheme="minorHAnsi" w:hAnsiTheme="minorHAnsi" w:cstheme="minorHAnsi"/>
            <w:rPrChange w:id="10" w:author="Joshua T. Hofheimer" w:date="2016-09-07T21:27:00Z">
              <w:rPr>
                <w:rFonts w:asciiTheme="minorHAnsi" w:hAnsiTheme="minorHAnsi" w:cstheme="minorHAnsi"/>
                <w:b/>
              </w:rPr>
            </w:rPrChange>
          </w:rPr>
          <w:t>ICANN</w:t>
        </w:r>
        <w:r>
          <w:rPr>
            <w:rFonts w:asciiTheme="minorHAnsi" w:hAnsiTheme="minorHAnsi" w:cstheme="minorHAnsi"/>
          </w:rPr>
          <w:t>”)</w:t>
        </w:r>
        <w:r>
          <w:t xml:space="preserve"> </w:t>
        </w:r>
      </w:ins>
      <w:del w:id="11" w:author="Joshua T. Hofheimer" w:date="2016-09-07T21:26:00Z">
        <w:r>
          <w:delText>ICANN’s</w:delText>
        </w:r>
      </w:del>
      <w:r>
        <w:t xml:space="preserve"> recent publication of the draft Naming Function Agreement between ICANN and </w:t>
      </w:r>
      <w:ins w:id="12" w:author="Joshua T. Hofheimer" w:date="2016-09-07T21:27:00Z">
        <w:r>
          <w:rPr>
            <w:rFonts w:asciiTheme="minorHAnsi" w:hAnsiTheme="minorHAnsi" w:cstheme="minorHAnsi"/>
          </w:rPr>
          <w:t>, and Public Technical Identifiers, a California nonprofit public benefit corporation (“</w:t>
        </w:r>
        <w:proofErr w:type="spellStart"/>
        <w:r>
          <w:rPr>
            <w:rFonts w:asciiTheme="minorHAnsi" w:hAnsiTheme="minorHAnsi" w:cstheme="minorHAnsi"/>
            <w:bCs/>
            <w:rPrChange w:id="13" w:author="Joshua T. Hofheimer" w:date="2016-09-07T21:27:00Z">
              <w:rPr>
                <w:rFonts w:asciiTheme="minorHAnsi" w:hAnsiTheme="minorHAnsi" w:cstheme="minorHAnsi"/>
                <w:b/>
                <w:bCs/>
              </w:rPr>
            </w:rPrChange>
          </w:rPr>
          <w:t>PTI</w:t>
        </w:r>
        <w:proofErr w:type="spellEnd"/>
        <w:r>
          <w:rPr>
            <w:rFonts w:asciiTheme="minorHAnsi" w:hAnsiTheme="minorHAnsi" w:cstheme="minorHAnsi"/>
          </w:rPr>
          <w:t>”)</w:t>
        </w:r>
      </w:ins>
      <w:del w:id="14" w:author="Joshua T. Hofheimer" w:date="2016-09-07T21:27:00Z">
        <w:r>
          <w:delText>[PTI]</w:delText>
        </w:r>
      </w:del>
      <w:r>
        <w:t xml:space="preserve"> (“Draft Naming Function Agreement”)</w:t>
      </w:r>
      <w:del w:id="15" w:author="Joshua T. Hofheimer" w:date="2016-09-07T21:27:00Z">
        <w:r>
          <w:delText xml:space="preserve"> and the draft Services Agreement between ICANN and [PTI] (“Draft Services Agreement”)</w:delText>
        </w:r>
      </w:del>
      <w:r>
        <w:t>.  We have prepared this comment letter on behalf of the CWG-Stewardship in our capacities as its co-chairs.  We kindly request that ICANN address the CWG-Stewardship’s comments in the revised versions of the Draft Naming Function Agreement</w:t>
      </w:r>
      <w:del w:id="16" w:author="Joshua T. Hofheimer" w:date="2016-09-07T21:28:00Z">
        <w:r>
          <w:delText xml:space="preserve"> and Draft Services Agreement</w:delText>
        </w:r>
      </w:del>
      <w:r>
        <w:t>.</w:t>
      </w:r>
    </w:p>
    <w:p>
      <w:pPr>
        <w:pStyle w:val="BodyText"/>
      </w:pPr>
      <w:r>
        <w:t xml:space="preserve">Our substantive comments on the Draft Naming Function Agreement are reflected in the mark-up of such agreement attached as </w:t>
      </w:r>
      <w:r>
        <w:rPr>
          <w:u w:val="single"/>
        </w:rPr>
        <w:t>Exhibit A</w:t>
      </w:r>
      <w:r>
        <w:t xml:space="preserve">.  </w:t>
      </w:r>
      <w:del w:id="17" w:author="Joshua T. Hofheimer" w:date="2016-09-07T21:28:00Z">
        <w:r>
          <w:delText xml:space="preserve">Our substantive comments on the Draft Services Agreement are reflected in the mark-up of such agreement attached as </w:delText>
        </w:r>
        <w:r>
          <w:rPr>
            <w:u w:val="single"/>
          </w:rPr>
          <w:delText>Exhibit B</w:delText>
        </w:r>
        <w:r>
          <w:delText>.</w:delText>
        </w:r>
      </w:del>
    </w:p>
    <w:p>
      <w:pPr>
        <w:pStyle w:val="BodyText"/>
      </w:pPr>
      <w:r>
        <w:t>The CWG-Stewardship has prepared the attached comments based on a series of calls (the transcripts of which can be found at: https://community.icann.org/display/gnsocwgdtstwrdshp/Meetings), as well as based on input from our external legal counsel, and discussions with ICANN.</w:t>
      </w:r>
    </w:p>
    <w:p>
      <w:pPr>
        <w:pStyle w:val="BodyText"/>
      </w:pPr>
      <w:r>
        <w:t xml:space="preserve">Thank you for your consideration of the CWG-Stewardship’s comments on the </w:t>
      </w:r>
      <w:del w:id="18" w:author="Joshua T. Hofheimer" w:date="2016-09-07T21:28:00Z">
        <w:r>
          <w:delText>D</w:delText>
        </w:r>
      </w:del>
      <w:ins w:id="19" w:author="Joshua T. Hofheimer" w:date="2016-09-07T21:28:00Z">
        <w:r>
          <w:t>d</w:t>
        </w:r>
      </w:ins>
      <w:r>
        <w:t xml:space="preserve">raft </w:t>
      </w:r>
      <w:del w:id="20" w:author="Joshua T. Hofheimer" w:date="2016-09-07T21:28:00Z">
        <w:r>
          <w:delText>n</w:delText>
        </w:r>
      </w:del>
      <w:ins w:id="21" w:author="Joshua T. Hofheimer" w:date="2016-09-07T21:28:00Z">
        <w:r>
          <w:t>N</w:t>
        </w:r>
      </w:ins>
      <w:r>
        <w:t>aming Function Agreement</w:t>
      </w:r>
      <w:del w:id="22" w:author="Joshua T. Hofheimer" w:date="2016-09-07T21:28:00Z">
        <w:r>
          <w:delText xml:space="preserve"> and Draft Services Agreement</w:delText>
        </w:r>
      </w:del>
      <w:r>
        <w:t>.  We look forward to working with you to address these matters.</w:t>
      </w:r>
    </w:p>
    <w:p>
      <w:pPr>
        <w:pStyle w:val="BodyText"/>
      </w:pPr>
      <w:r>
        <w:t>Best regards,</w:t>
      </w:r>
    </w:p>
    <w:p>
      <w:pPr>
        <w:pStyle w:val="BodyText"/>
        <w:spacing w:after="0"/>
      </w:pPr>
      <w:r>
        <w:t>Lise Fuhr and Jonathan Robinson</w:t>
      </w:r>
    </w:p>
    <w:p>
      <w:pPr>
        <w:pStyle w:val="BodyText"/>
        <w:spacing w:after="0"/>
      </w:pPr>
      <w:r>
        <w:t>Co-chairs, CWG-Stewardship</w:t>
      </w: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</w:pPr>
      <w:r>
        <w:t>Attachments</w:t>
      </w:r>
    </w:p>
    <w:p>
      <w:pPr>
        <w:pStyle w:val="BodyText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>
      <w:pPr>
        <w:pStyle w:val="BodyText"/>
        <w:jc w:val="center"/>
        <w:rPr>
          <w:b/>
          <w:u w:val="single"/>
        </w:rPr>
      </w:pPr>
      <w:r>
        <w:rPr>
          <w:b/>
          <w:u w:val="single"/>
        </w:rPr>
        <w:t>Exhibit A</w:t>
      </w:r>
    </w:p>
    <w:p>
      <w:pPr>
        <w:pStyle w:val="BodyText"/>
        <w:rPr>
          <w:del w:id="23" w:author="Joshua T. Hofheimer" w:date="2016-09-07T21:28:00Z"/>
          <w:i/>
        </w:rPr>
        <w:sectPr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i/>
        </w:rPr>
        <w:t>See attached.</w:t>
      </w:r>
    </w:p>
    <w:p>
      <w:pPr>
        <w:pStyle w:val="BodyText"/>
        <w:rPr>
          <w:del w:id="24" w:author="Joshua T. Hofheimer" w:date="2016-09-07T21:28:00Z"/>
          <w:b/>
          <w:u w:val="single"/>
        </w:rPr>
        <w:pPrChange w:id="25" w:author="Joshua T. Hofheimer" w:date="2016-09-07T21:28:00Z">
          <w:pPr>
            <w:pStyle w:val="BodyText"/>
            <w:jc w:val="center"/>
          </w:pPr>
        </w:pPrChange>
      </w:pPr>
      <w:del w:id="26" w:author="Joshua T. Hofheimer" w:date="2016-09-07T21:28:00Z">
        <w:r>
          <w:rPr>
            <w:b/>
            <w:u w:val="single"/>
          </w:rPr>
          <w:delText>Exhibit B</w:delText>
        </w:r>
      </w:del>
    </w:p>
    <w:p>
      <w:pPr>
        <w:pStyle w:val="BodyText"/>
        <w:rPr>
          <w:i/>
        </w:rPr>
      </w:pPr>
      <w:del w:id="27" w:author="Joshua T. Hofheimer" w:date="2016-09-07T21:28:00Z">
        <w:r>
          <w:rPr>
            <w:i/>
          </w:rPr>
          <w:delText>See attached.</w:delText>
        </w:r>
      </w:del>
    </w:p>
    <w:p>
      <w:pPr>
        <w:pStyle w:val="BodyText"/>
        <w:rPr>
          <w:b/>
        </w:rPr>
      </w:pPr>
    </w:p>
    <w:sect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ptab w:relativeTo="margin" w:alignment="center" w:leader="none"/>
    </w:r>
    <w:fldSimple w:instr=" PAGE 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 xml:space="preserve">ACTIVE </w:t>
    </w:r>
    <w:proofErr w:type="spellStart"/>
    <w:r>
      <w:rPr>
        <w:rStyle w:val="DocID"/>
      </w:rPr>
      <w:t>217222329v.1</w:t>
    </w:r>
    <w:proofErr w:type="spellEnd"/>
    <w:r>
      <w:rPr>
        <w:rStyle w:val="DocID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2674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5847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E487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425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4636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7682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F677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EAF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1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12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SortMethod w:val="00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efaultsApplied" w:val="False"/>
    <w:docVar w:name="DocIDDraft" w:val="False"/>
    <w:docVar w:name="DocIDEOD" w:val="False"/>
    <w:docVar w:name="DocIDFileName" w:val="False"/>
    <w:docVar w:name="DocIDFirstPageFooter" w:val="True"/>
    <w:docVar w:name="DocIDFooter" w:val="Fals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FirstPageOnly"/>
    <w:docVar w:name="DocIDTypist" w:val="False"/>
    <w:docVar w:name="DocIDVersion" w:val="True"/>
    <w:docVar w:name="DraftRemoved" w:val="True"/>
    <w:docVar w:name="LastSchemeChoice" w:val="Harvard"/>
    <w:docVar w:name="LastSchemeUniqueID" w:val="99"/>
    <w:docVar w:name="LegacyDocIDRemoved" w:val="True"/>
    <w:docVar w:name="Option0True" w:val="False"/>
    <w:docVar w:name="Option1True" w:val="False"/>
    <w:docVar w:name="Option2True" w:val="False"/>
    <w:docVar w:name="TimeRemoved" w:val="True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idley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2F86-87CD-48A1-8F00-28338AAE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4</TotalTime>
  <Pages>4</Pages>
  <Words>300</Words>
  <Characters>1671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yresnick</dc:creator>
  <cp:lastModifiedBy>yresnick</cp:lastModifiedBy>
  <cp:revision>7</cp:revision>
  <dcterms:created xsi:type="dcterms:W3CDTF">2016-09-08T03:10:00Z</dcterms:created>
  <dcterms:modified xsi:type="dcterms:W3CDTF">2016-09-08T05:09:00Z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ACTIVE 217222329v.1</vt:lpwstr>
  </property>
  <property fmtid="{D5CDD505-2E9C-101B-9397-08002B2CF9AE}" pid="4" name="_AdHocReviewCycleID">
    <vt:i4>2037475327</vt:i4>
  </property>
  <property fmtid="{D5CDD505-2E9C-101B-9397-08002B2CF9AE}" pid="5" name="_NewReviewCycle">
    <vt:lpwstr/>
  </property>
  <property fmtid="{D5CDD505-2E9C-101B-9397-08002B2CF9AE}" pid="6" name="_EmailSubject">
    <vt:lpwstr>[client com] Action items from last CWG Call and next call	agenda</vt:lpwstr>
  </property>
  <property fmtid="{D5CDD505-2E9C-101B-9397-08002B2CF9AE}" pid="7" name="_AuthorEmail">
    <vt:lpwstr>jhofheimer@sidley.com</vt:lpwstr>
  </property>
  <property fmtid="{D5CDD505-2E9C-101B-9397-08002B2CF9AE}" pid="8" name="_AuthorEmailDisplayName">
    <vt:lpwstr>Hofheimer, Joshua T.</vt:lpwstr>
  </property>
  <property fmtid="{D5CDD505-2E9C-101B-9397-08002B2CF9AE}" pid="9" name="_PreviousAdHocReviewCycleID">
    <vt:i4>723411093</vt:i4>
  </property>
</Properties>
</file>