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CE24BA" w14:textId="77777777" w:rsidR="00B11FFE" w:rsidRPr="001203D7" w:rsidRDefault="000A6E7F" w:rsidP="00AA624E">
      <w:pPr>
        <w:jc w:val="center"/>
        <w:rPr>
          <w:b/>
        </w:rPr>
      </w:pPr>
      <w:r w:rsidRPr="001203D7">
        <w:rPr>
          <w:b/>
        </w:rPr>
        <w:t>IANA</w:t>
      </w:r>
      <w:r w:rsidR="00390DF0" w:rsidRPr="001203D7">
        <w:rPr>
          <w:b/>
        </w:rPr>
        <w:t xml:space="preserve"> STEWARDSHIP </w:t>
      </w:r>
      <w:r w:rsidR="00B11FFE" w:rsidRPr="001203D7">
        <w:rPr>
          <w:b/>
        </w:rPr>
        <w:t>TRANSITION CWG RFP SECTION III</w:t>
      </w:r>
      <w:r w:rsidRPr="001203D7">
        <w:rPr>
          <w:b/>
        </w:rPr>
        <w:t xml:space="preserve"> </w:t>
      </w:r>
    </w:p>
    <w:p w14:paraId="5763D8CC" w14:textId="77777777" w:rsidR="00AA624E" w:rsidRPr="001203D7" w:rsidRDefault="00836B02" w:rsidP="00AA624E">
      <w:pPr>
        <w:jc w:val="center"/>
        <w:rPr>
          <w:b/>
        </w:rPr>
      </w:pPr>
      <w:r w:rsidRPr="001203D7">
        <w:rPr>
          <w:b/>
        </w:rPr>
        <w:t xml:space="preserve">STRAWMAN </w:t>
      </w:r>
      <w:r w:rsidR="000A6E7F" w:rsidRPr="001203D7">
        <w:rPr>
          <w:b/>
        </w:rPr>
        <w:t xml:space="preserve">PROPOSAL </w:t>
      </w:r>
      <w:r w:rsidR="008831C0" w:rsidRPr="001203D7">
        <w:rPr>
          <w:b/>
        </w:rPr>
        <w:t>1</w:t>
      </w:r>
    </w:p>
    <w:p w14:paraId="2C80F329" w14:textId="77777777" w:rsidR="00D23165" w:rsidRPr="001203D7" w:rsidRDefault="00773CE9" w:rsidP="002C3A2D">
      <w:pPr>
        <w:pStyle w:val="ListParagraph"/>
        <w:numPr>
          <w:ilvl w:val="0"/>
          <w:numId w:val="20"/>
        </w:numPr>
        <w:spacing w:after="120" w:line="240" w:lineRule="auto"/>
        <w:contextualSpacing w:val="0"/>
      </w:pPr>
      <w:r w:rsidRPr="001203D7">
        <w:rPr>
          <w:b/>
        </w:rPr>
        <w:t>Creation of</w:t>
      </w:r>
      <w:r w:rsidR="0018439E" w:rsidRPr="001203D7">
        <w:rPr>
          <w:b/>
        </w:rPr>
        <w:t xml:space="preserve"> </w:t>
      </w:r>
      <w:r w:rsidR="0026182A" w:rsidRPr="001203D7">
        <w:rPr>
          <w:b/>
        </w:rPr>
        <w:t xml:space="preserve">an Oversight </w:t>
      </w:r>
      <w:r w:rsidR="0018439E" w:rsidRPr="001203D7">
        <w:rPr>
          <w:b/>
        </w:rPr>
        <w:t>Body</w:t>
      </w:r>
    </w:p>
    <w:p w14:paraId="69FD38B2" w14:textId="77777777" w:rsidR="00B826BE" w:rsidRDefault="003467D1" w:rsidP="002C3A2D">
      <w:pPr>
        <w:pStyle w:val="ListParagraph"/>
        <w:numPr>
          <w:ilvl w:val="1"/>
          <w:numId w:val="20"/>
        </w:numPr>
        <w:spacing w:after="120" w:line="240" w:lineRule="auto"/>
        <w:contextualSpacing w:val="0"/>
      </w:pPr>
      <w:r w:rsidRPr="001203D7">
        <w:rPr>
          <w:u w:val="single"/>
        </w:rPr>
        <w:t>Operational Performance Review Committee</w:t>
      </w:r>
      <w:r w:rsidRPr="001203D7">
        <w:t xml:space="preserve">.  </w:t>
      </w:r>
      <w:r w:rsidR="00D23165" w:rsidRPr="001203D7">
        <w:t>A new body</w:t>
      </w:r>
      <w:r w:rsidR="00FE7FB9" w:rsidRPr="001203D7">
        <w:t>,</w:t>
      </w:r>
      <w:r w:rsidR="00D23165" w:rsidRPr="001203D7">
        <w:t xml:space="preserve"> </w:t>
      </w:r>
      <w:r w:rsidR="00FE7FB9" w:rsidRPr="001203D7">
        <w:t xml:space="preserve">the Operational Performance Review Committee (“OPRC”), </w:t>
      </w:r>
      <w:r w:rsidR="00D23165" w:rsidRPr="001203D7">
        <w:t xml:space="preserve">will be created to ensure continuity and enhancement of the performance of </w:t>
      </w:r>
      <w:r w:rsidR="00450E40" w:rsidRPr="001203D7">
        <w:t>the</w:t>
      </w:r>
      <w:r w:rsidR="00D23165" w:rsidRPr="001203D7">
        <w:t xml:space="preserve"> administrative and technical functions </w:t>
      </w:r>
      <w:r w:rsidR="00450E40" w:rsidRPr="001203D7">
        <w:t>associated with</w:t>
      </w:r>
      <w:r w:rsidR="00D23165" w:rsidRPr="001203D7">
        <w:t xml:space="preserve"> the IANA naming services</w:t>
      </w:r>
      <w:r w:rsidR="00450E40" w:rsidRPr="001203D7">
        <w:t xml:space="preserve"> by</w:t>
      </w:r>
      <w:r w:rsidR="00B826BE">
        <w:t>:</w:t>
      </w:r>
    </w:p>
    <w:p w14:paraId="3274E579" w14:textId="77777777" w:rsidR="00B826BE" w:rsidRDefault="008A73E3" w:rsidP="00B826BE">
      <w:pPr>
        <w:pStyle w:val="ListParagraph"/>
        <w:numPr>
          <w:ilvl w:val="2"/>
          <w:numId w:val="20"/>
        </w:numPr>
        <w:spacing w:after="120" w:line="240" w:lineRule="auto"/>
        <w:contextualSpacing w:val="0"/>
      </w:pPr>
      <w:commentRangeStart w:id="0"/>
      <w:r w:rsidRPr="001203D7">
        <w:t xml:space="preserve">developing and entering </w:t>
      </w:r>
      <w:commentRangeEnd w:id="0"/>
      <w:r w:rsidR="00144563">
        <w:rPr>
          <w:rStyle w:val="CommentReference"/>
        </w:rPr>
        <w:commentReference w:id="0"/>
      </w:r>
      <w:r w:rsidRPr="001203D7">
        <w:t>into</w:t>
      </w:r>
      <w:r w:rsidR="00450E40" w:rsidRPr="001203D7">
        <w:t xml:space="preserve"> a Service Level Agreement</w:t>
      </w:r>
      <w:r w:rsidR="00CB3F11" w:rsidRPr="001203D7">
        <w:t xml:space="preserve"> (SLA)</w:t>
      </w:r>
      <w:r w:rsidR="00450E40" w:rsidRPr="001203D7">
        <w:t xml:space="preserve"> with the IANA Functions Operator</w:t>
      </w:r>
      <w:r w:rsidR="00D23165" w:rsidRPr="001203D7">
        <w:t xml:space="preserve"> </w:t>
      </w:r>
    </w:p>
    <w:p w14:paraId="49942082" w14:textId="77777777" w:rsidR="00B826BE" w:rsidRDefault="00450E40" w:rsidP="00B826BE">
      <w:pPr>
        <w:pStyle w:val="ListParagraph"/>
        <w:numPr>
          <w:ilvl w:val="2"/>
          <w:numId w:val="20"/>
        </w:numPr>
        <w:spacing w:after="120" w:line="240" w:lineRule="auto"/>
        <w:contextualSpacing w:val="0"/>
      </w:pPr>
      <w:r w:rsidRPr="001203D7">
        <w:t>oversee</w:t>
      </w:r>
      <w:r w:rsidR="00CB3F11" w:rsidRPr="001203D7">
        <w:t>ing</w:t>
      </w:r>
      <w:r w:rsidRPr="001203D7">
        <w:t xml:space="preserve"> and</w:t>
      </w:r>
      <w:r w:rsidR="00CB3F11" w:rsidRPr="001203D7">
        <w:t xml:space="preserve"> </w:t>
      </w:r>
      <w:r w:rsidR="00CB3F11" w:rsidRPr="00494F21">
        <w:t>enforcing</w:t>
      </w:r>
      <w:r w:rsidRPr="001203D7">
        <w:t xml:space="preserve"> the IANA Functions Operator’s compliance with the established SLA</w:t>
      </w:r>
      <w:r w:rsidR="00B826BE">
        <w:t>;</w:t>
      </w:r>
      <w:r w:rsidR="00D23165" w:rsidRPr="00494F21">
        <w:t xml:space="preserve"> </w:t>
      </w:r>
      <w:r w:rsidR="00595642" w:rsidRPr="00494F21">
        <w:t xml:space="preserve">and </w:t>
      </w:r>
    </w:p>
    <w:p w14:paraId="52AFF4FD" w14:textId="77777777" w:rsidR="002130EE" w:rsidRPr="00494F21" w:rsidRDefault="008A73E3" w:rsidP="00B826BE">
      <w:pPr>
        <w:pStyle w:val="ListParagraph"/>
        <w:numPr>
          <w:ilvl w:val="2"/>
          <w:numId w:val="20"/>
        </w:numPr>
        <w:spacing w:after="120" w:line="240" w:lineRule="auto"/>
        <w:contextualSpacing w:val="0"/>
      </w:pPr>
      <w:commentRangeStart w:id="1"/>
      <w:proofErr w:type="gramStart"/>
      <w:r w:rsidRPr="00494F21">
        <w:t>contracting</w:t>
      </w:r>
      <w:proofErr w:type="gramEnd"/>
      <w:r w:rsidRPr="00494F21">
        <w:t xml:space="preserve"> with </w:t>
      </w:r>
      <w:commentRangeEnd w:id="1"/>
      <w:r w:rsidR="00ED0EA6">
        <w:rPr>
          <w:rStyle w:val="CommentReference"/>
        </w:rPr>
        <w:commentReference w:id="1"/>
      </w:r>
      <w:commentRangeStart w:id="2"/>
      <w:r w:rsidRPr="00494F21">
        <w:t xml:space="preserve">an evaluator </w:t>
      </w:r>
      <w:commentRangeEnd w:id="2"/>
      <w:r w:rsidR="005E7983">
        <w:rPr>
          <w:rStyle w:val="CommentReference"/>
        </w:rPr>
        <w:commentReference w:id="2"/>
      </w:r>
      <w:r w:rsidR="00450E40" w:rsidRPr="00494F21">
        <w:t xml:space="preserve">to perform the </w:t>
      </w:r>
      <w:r w:rsidR="00DD6F41" w:rsidRPr="00494F21">
        <w:t>authorizations for changes to the root zone</w:t>
      </w:r>
      <w:r w:rsidR="00450E40" w:rsidRPr="00494F21">
        <w:t xml:space="preserve"> previously performed by the NTIA (e.g. </w:t>
      </w:r>
      <w:r w:rsidR="00BC4F48" w:rsidRPr="00494F21">
        <w:t>affirmation</w:t>
      </w:r>
      <w:r w:rsidR="00450E40" w:rsidRPr="00494F21">
        <w:t xml:space="preserve"> </w:t>
      </w:r>
      <w:r w:rsidR="00BC4F48" w:rsidRPr="00494F21">
        <w:t>that all relevant policies were followed)</w:t>
      </w:r>
      <w:r w:rsidR="00D23165" w:rsidRPr="00494F21">
        <w:t xml:space="preserve">.  </w:t>
      </w:r>
    </w:p>
    <w:p w14:paraId="43567EFA" w14:textId="77777777" w:rsidR="00CA5002" w:rsidRPr="00494F21" w:rsidRDefault="0023213F" w:rsidP="002C3A2D">
      <w:pPr>
        <w:pStyle w:val="ListParagraph"/>
        <w:numPr>
          <w:ilvl w:val="1"/>
          <w:numId w:val="20"/>
        </w:numPr>
        <w:spacing w:after="120" w:line="240" w:lineRule="auto"/>
        <w:contextualSpacing w:val="0"/>
      </w:pPr>
      <w:r w:rsidRPr="00494F21">
        <w:t>The OPRC will be a committee under a separate incorporated or unincorporated entity.  [</w:t>
      </w:r>
      <w:r w:rsidR="00595642" w:rsidRPr="00494F21">
        <w:t xml:space="preserve">NOTE: </w:t>
      </w:r>
      <w:r w:rsidRPr="00494F21">
        <w:t xml:space="preserve">A full review of the implications to personal liability and insurability of any </w:t>
      </w:r>
      <w:commentRangeStart w:id="3"/>
      <w:r w:rsidRPr="00494F21">
        <w:t xml:space="preserve">committee members </w:t>
      </w:r>
      <w:commentRangeEnd w:id="3"/>
      <w:r w:rsidR="006C4CDA">
        <w:rPr>
          <w:rStyle w:val="CommentReference"/>
        </w:rPr>
        <w:commentReference w:id="3"/>
      </w:r>
      <w:r w:rsidRPr="00494F21">
        <w:t xml:space="preserve">not associated with an incorporated entity and/or an incorporated entity and committee members under various jurisdictions needs to be conducted by legal experts to (1) protect individuals who serve on the committee and (2) attract the most qualified individuals to serve as committee members without fear of personal liability.] </w:t>
      </w:r>
      <w:r w:rsidR="003467D1" w:rsidRPr="00494F21">
        <w:rPr>
          <w:u w:val="single"/>
        </w:rPr>
        <w:t>Governing Documents</w:t>
      </w:r>
      <w:r w:rsidR="003467D1" w:rsidRPr="00494F21">
        <w:t xml:space="preserve">.  </w:t>
      </w:r>
    </w:p>
    <w:p w14:paraId="68521A54" w14:textId="77777777" w:rsidR="00CA5002" w:rsidRPr="00494F21" w:rsidRDefault="00CA5002" w:rsidP="001203D7">
      <w:pPr>
        <w:pStyle w:val="ListParagraph"/>
        <w:numPr>
          <w:ilvl w:val="2"/>
          <w:numId w:val="20"/>
        </w:numPr>
        <w:spacing w:after="120" w:line="240" w:lineRule="auto"/>
        <w:contextualSpacing w:val="0"/>
      </w:pPr>
      <w:r w:rsidRPr="00494F21">
        <w:rPr>
          <w:u w:val="single"/>
        </w:rPr>
        <w:t>OPRC Articles of Association and Bylaws:</w:t>
      </w:r>
      <w:r w:rsidRPr="00494F21">
        <w:t xml:space="preserve"> </w:t>
      </w:r>
      <w:r w:rsidR="0048606A" w:rsidRPr="00494F21">
        <w:t xml:space="preserve">The </w:t>
      </w:r>
      <w:r w:rsidR="003467D1" w:rsidRPr="00494F21">
        <w:t>OPRC</w:t>
      </w:r>
      <w:r w:rsidR="0048606A" w:rsidRPr="00494F21">
        <w:t xml:space="preserve"> will operate according to </w:t>
      </w:r>
      <w:r w:rsidR="00FB2F64" w:rsidRPr="00494F21">
        <w:t xml:space="preserve">Articles of Association and </w:t>
      </w:r>
      <w:r w:rsidR="00F967D5" w:rsidRPr="00494F21">
        <w:t>B</w:t>
      </w:r>
      <w:r w:rsidR="0048606A" w:rsidRPr="00494F21">
        <w:t xml:space="preserve">ylaws </w:t>
      </w:r>
      <w:r w:rsidR="00B920FC" w:rsidRPr="00494F21">
        <w:t xml:space="preserve">to be created by a </w:t>
      </w:r>
      <w:commentRangeStart w:id="4"/>
      <w:r w:rsidR="00B920FC" w:rsidRPr="00494F21">
        <w:t>drafting team</w:t>
      </w:r>
      <w:commentRangeEnd w:id="4"/>
      <w:r w:rsidR="00144563">
        <w:rPr>
          <w:rStyle w:val="CommentReference"/>
        </w:rPr>
        <w:commentReference w:id="4"/>
      </w:r>
      <w:r w:rsidR="00F967D5" w:rsidRPr="00494F21">
        <w:t>.</w:t>
      </w:r>
      <w:r w:rsidR="00C4216E" w:rsidRPr="00494F21">
        <w:t xml:space="preserve"> </w:t>
      </w:r>
    </w:p>
    <w:p w14:paraId="30C8FCBB" w14:textId="77777777" w:rsidR="00CA5002" w:rsidRPr="00494F21" w:rsidRDefault="00CA5002" w:rsidP="003C1092">
      <w:pPr>
        <w:pStyle w:val="ListParagraph"/>
        <w:numPr>
          <w:ilvl w:val="2"/>
          <w:numId w:val="20"/>
        </w:numPr>
        <w:spacing w:after="120" w:line="240" w:lineRule="auto"/>
        <w:contextualSpacing w:val="0"/>
      </w:pPr>
      <w:r w:rsidRPr="00494F21">
        <w:rPr>
          <w:u w:val="single"/>
        </w:rPr>
        <w:t xml:space="preserve">OPRC </w:t>
      </w:r>
      <w:proofErr w:type="spellStart"/>
      <w:r w:rsidRPr="00494F21">
        <w:rPr>
          <w:u w:val="single"/>
        </w:rPr>
        <w:t>MoU</w:t>
      </w:r>
      <w:proofErr w:type="spellEnd"/>
      <w:r w:rsidRPr="00494F21">
        <w:rPr>
          <w:u w:val="single"/>
        </w:rPr>
        <w:t xml:space="preserve"> with </w:t>
      </w:r>
      <w:commentRangeStart w:id="5"/>
      <w:r w:rsidRPr="00494F21">
        <w:rPr>
          <w:u w:val="single"/>
        </w:rPr>
        <w:t>ICANN</w:t>
      </w:r>
      <w:commentRangeEnd w:id="5"/>
      <w:r w:rsidR="00E11B09">
        <w:rPr>
          <w:rStyle w:val="CommentReference"/>
        </w:rPr>
        <w:commentReference w:id="5"/>
      </w:r>
      <w:r w:rsidRPr="00494F21">
        <w:t xml:space="preserve">: </w:t>
      </w:r>
      <w:r w:rsidR="00C4216E" w:rsidRPr="00494F21">
        <w:t xml:space="preserve">The OPRC will also execute a </w:t>
      </w:r>
      <w:r w:rsidR="00132C0F" w:rsidRPr="00494F21">
        <w:t>Memorandum of Understanding</w:t>
      </w:r>
      <w:r w:rsidR="00595642" w:rsidRPr="00494F21">
        <w:t xml:space="preserve"> (</w:t>
      </w:r>
      <w:proofErr w:type="spellStart"/>
      <w:r w:rsidR="00595642" w:rsidRPr="00494F21">
        <w:t>MoU</w:t>
      </w:r>
      <w:proofErr w:type="spellEnd"/>
      <w:r w:rsidR="00595642" w:rsidRPr="00494F21">
        <w:t>)</w:t>
      </w:r>
      <w:r w:rsidR="00132C0F" w:rsidRPr="00494F21">
        <w:t xml:space="preserve"> with </w:t>
      </w:r>
      <w:r w:rsidR="00595642" w:rsidRPr="00494F21">
        <w:t>the IANA Functions Operator</w:t>
      </w:r>
      <w:r w:rsidR="00C4216E" w:rsidRPr="00494F21">
        <w:t xml:space="preserve"> that establishes the group</w:t>
      </w:r>
      <w:r w:rsidR="008A73E3" w:rsidRPr="00494F21">
        <w:t xml:space="preserve">’s </w:t>
      </w:r>
      <w:r w:rsidR="00B826BE">
        <w:t>authority</w:t>
      </w:r>
      <w:r w:rsidR="008A73E3" w:rsidRPr="00494F21">
        <w:t xml:space="preserve"> to </w:t>
      </w:r>
      <w:r w:rsidR="00B826BE">
        <w:t>create</w:t>
      </w:r>
      <w:r w:rsidR="00C4216E" w:rsidRPr="00494F21">
        <w:t xml:space="preserve"> </w:t>
      </w:r>
      <w:r w:rsidR="0023213F" w:rsidRPr="00494F21">
        <w:t xml:space="preserve">and enforce </w:t>
      </w:r>
      <w:r w:rsidR="00C4216E" w:rsidRPr="00494F21">
        <w:t xml:space="preserve">service levels for the performance of the IANA </w:t>
      </w:r>
      <w:r w:rsidR="00595642" w:rsidRPr="00494F21">
        <w:t xml:space="preserve">Naming </w:t>
      </w:r>
      <w:r w:rsidR="00C4216E" w:rsidRPr="00494F21">
        <w:t>Functions</w:t>
      </w:r>
      <w:r w:rsidR="0023213F" w:rsidRPr="00494F21">
        <w:t xml:space="preserve"> and</w:t>
      </w:r>
      <w:r w:rsidRPr="00494F21">
        <w:t xml:space="preserve"> to appoint an independent </w:t>
      </w:r>
      <w:r w:rsidR="00595642" w:rsidRPr="00494F21">
        <w:t xml:space="preserve">evaluator </w:t>
      </w:r>
      <w:r w:rsidRPr="00494F21">
        <w:t>to certify compliance with established policies before undertaking a root zone change</w:t>
      </w:r>
      <w:r w:rsidR="0023213F" w:rsidRPr="00494F21">
        <w:t>.</w:t>
      </w:r>
      <w:r w:rsidR="00C4216E" w:rsidRPr="00494F21">
        <w:t xml:space="preserve"> </w:t>
      </w:r>
      <w:r w:rsidR="00595642" w:rsidRPr="00494F21">
        <w:t xml:space="preserve">The </w:t>
      </w:r>
      <w:proofErr w:type="spellStart"/>
      <w:r w:rsidR="00595642" w:rsidRPr="00494F21">
        <w:t>MoU</w:t>
      </w:r>
      <w:proofErr w:type="spellEnd"/>
      <w:r w:rsidR="00595642" w:rsidRPr="00494F21">
        <w:t xml:space="preserve"> will also require </w:t>
      </w:r>
      <w:r w:rsidR="003C1092">
        <w:t>the separation of policy development from the operational role of the IANA Functions operator</w:t>
      </w:r>
      <w:r w:rsidR="009D5E8F" w:rsidRPr="00494F21">
        <w:t>.</w:t>
      </w:r>
      <w:r w:rsidR="003C1092">
        <w:rPr>
          <w:rStyle w:val="FootnoteReference"/>
        </w:rPr>
        <w:footnoteReference w:id="1"/>
      </w:r>
    </w:p>
    <w:p w14:paraId="29946136" w14:textId="77777777" w:rsidR="00595642" w:rsidRPr="00494F21" w:rsidRDefault="00CA5002" w:rsidP="001203D7">
      <w:pPr>
        <w:pStyle w:val="ListParagraph"/>
        <w:numPr>
          <w:ilvl w:val="2"/>
          <w:numId w:val="20"/>
        </w:numPr>
        <w:spacing w:after="120" w:line="240" w:lineRule="auto"/>
        <w:contextualSpacing w:val="0"/>
      </w:pPr>
      <w:commentRangeStart w:id="6"/>
      <w:r w:rsidRPr="00494F21">
        <w:rPr>
          <w:u w:val="single"/>
        </w:rPr>
        <w:t>ICANN Bylaws:</w:t>
      </w:r>
      <w:r w:rsidRPr="00494F21">
        <w:t xml:space="preserve"> </w:t>
      </w:r>
      <w:commentRangeStart w:id="7"/>
      <w:r w:rsidR="0023213F" w:rsidRPr="00494F21">
        <w:t>The Bylaws shall be modified</w:t>
      </w:r>
      <w:commentRangeEnd w:id="7"/>
      <w:r w:rsidR="00DF51BE">
        <w:rPr>
          <w:rStyle w:val="CommentReference"/>
        </w:rPr>
        <w:commentReference w:id="7"/>
      </w:r>
      <w:r w:rsidR="0023213F" w:rsidRPr="00494F21">
        <w:t xml:space="preserve"> to </w:t>
      </w:r>
    </w:p>
    <w:p w14:paraId="3C620ED6" w14:textId="77777777" w:rsidR="00595642" w:rsidRPr="00494F21" w:rsidRDefault="00595642" w:rsidP="001203D7">
      <w:pPr>
        <w:pStyle w:val="ListParagraph"/>
        <w:numPr>
          <w:ilvl w:val="3"/>
          <w:numId w:val="20"/>
        </w:numPr>
        <w:spacing w:after="120" w:line="240" w:lineRule="auto"/>
        <w:contextualSpacing w:val="0"/>
      </w:pPr>
      <w:r w:rsidRPr="00494F21">
        <w:t>R</w:t>
      </w:r>
      <w:r w:rsidR="0023213F" w:rsidRPr="00494F21">
        <w:t xml:space="preserve">eflect the </w:t>
      </w:r>
      <w:r w:rsidRPr="00494F21">
        <w:t>role</w:t>
      </w:r>
      <w:r w:rsidR="0023213F" w:rsidRPr="00494F21">
        <w:t xml:space="preserve"> of the OPRC and mandate the IANA Functions Operator’s adherence to the terms of the </w:t>
      </w:r>
      <w:proofErr w:type="spellStart"/>
      <w:r w:rsidR="0023213F" w:rsidRPr="00494F21">
        <w:t>MoU</w:t>
      </w:r>
      <w:proofErr w:type="spellEnd"/>
      <w:r w:rsidR="0023213F" w:rsidRPr="00494F21">
        <w:t xml:space="preserve"> with the OPRC</w:t>
      </w:r>
      <w:r w:rsidR="009D5E8F" w:rsidRPr="00494F21">
        <w:t xml:space="preserve">. </w:t>
      </w:r>
    </w:p>
    <w:p w14:paraId="18E006C1" w14:textId="77777777" w:rsidR="00595642" w:rsidRPr="00494F21" w:rsidRDefault="009D5E8F" w:rsidP="001203D7">
      <w:pPr>
        <w:pStyle w:val="ListParagraph"/>
        <w:numPr>
          <w:ilvl w:val="3"/>
          <w:numId w:val="20"/>
        </w:numPr>
        <w:spacing w:after="120" w:line="240" w:lineRule="auto"/>
        <w:contextualSpacing w:val="0"/>
      </w:pPr>
      <w:r w:rsidRPr="00494F21">
        <w:t>R</w:t>
      </w:r>
      <w:commentRangeStart w:id="8"/>
      <w:r w:rsidR="00CA5002" w:rsidRPr="00494F21">
        <w:t xml:space="preserve">equire </w:t>
      </w:r>
      <w:r w:rsidRPr="00494F21">
        <w:t>the IANA Functions Operator</w:t>
      </w:r>
      <w:r w:rsidR="00CA5002" w:rsidRPr="00494F21">
        <w:t xml:space="preserve"> and any employees involved in </w:t>
      </w:r>
      <w:r w:rsidRPr="00494F21">
        <w:t>the operation of the IANA Functions</w:t>
      </w:r>
      <w:r w:rsidR="00CA5002" w:rsidRPr="00494F21">
        <w:t xml:space="preserve"> to implement the IANA </w:t>
      </w:r>
      <w:r w:rsidRPr="00494F21">
        <w:t xml:space="preserve">Naming </w:t>
      </w:r>
      <w:r w:rsidR="00CA5002" w:rsidRPr="00494F21">
        <w:t xml:space="preserve">Functions in </w:t>
      </w:r>
      <w:r w:rsidR="00CA5002" w:rsidRPr="00494F21">
        <w:lastRenderedPageBreak/>
        <w:t>accordance with the policies developed by the ccNSO and Generic Names Supporting Organization (GNSO)</w:t>
      </w:r>
      <w:r w:rsidRPr="00494F21">
        <w:t>.</w:t>
      </w:r>
    </w:p>
    <w:p w14:paraId="656FD9E0" w14:textId="77777777" w:rsidR="009D5E8F" w:rsidRPr="001203D7" w:rsidRDefault="00595642" w:rsidP="001203D7">
      <w:pPr>
        <w:pStyle w:val="ListParagraph"/>
        <w:numPr>
          <w:ilvl w:val="3"/>
          <w:numId w:val="20"/>
        </w:numPr>
        <w:spacing w:after="120" w:line="240" w:lineRule="auto"/>
        <w:contextualSpacing w:val="0"/>
      </w:pPr>
      <w:commentRangeStart w:id="9"/>
      <w:r w:rsidRPr="00494F21">
        <w:t xml:space="preserve">Identify </w:t>
      </w:r>
      <w:r w:rsidR="00CA5002" w:rsidRPr="00494F21">
        <w:t xml:space="preserve">a binding appeals mechanism with appropriate redress for parties </w:t>
      </w:r>
      <w:r w:rsidR="009D5E8F" w:rsidRPr="00494F21">
        <w:t>that have been</w:t>
      </w:r>
      <w:r w:rsidR="00CA5002" w:rsidRPr="00494F21">
        <w:t xml:space="preserve"> </w:t>
      </w:r>
      <w:r w:rsidRPr="00494F21">
        <w:t xml:space="preserve">materially and adversely </w:t>
      </w:r>
      <w:r w:rsidR="00CA5002" w:rsidRPr="00494F21">
        <w:t>affected by the failure of the IANA Functions Operator to act in accordance with the authoritative policies</w:t>
      </w:r>
      <w:r w:rsidR="008A73E3" w:rsidRPr="00494F21">
        <w:t>.</w:t>
      </w:r>
      <w:r w:rsidR="00CA5002" w:rsidRPr="00494F21">
        <w:t xml:space="preserve"> </w:t>
      </w:r>
      <w:commentRangeEnd w:id="8"/>
      <w:r w:rsidR="008A73E3" w:rsidRPr="001203D7">
        <w:rPr>
          <w:rStyle w:val="CommentReference"/>
        </w:rPr>
        <w:commentReference w:id="8"/>
      </w:r>
      <w:commentRangeEnd w:id="6"/>
      <w:commentRangeEnd w:id="9"/>
      <w:r w:rsidR="00144563">
        <w:rPr>
          <w:rStyle w:val="CommentReference"/>
        </w:rPr>
        <w:commentReference w:id="9"/>
      </w:r>
    </w:p>
    <w:p w14:paraId="0F065652" w14:textId="77777777" w:rsidR="002130EE" w:rsidRPr="001203D7" w:rsidRDefault="009D5E8F" w:rsidP="001203D7">
      <w:pPr>
        <w:pStyle w:val="ListParagraph"/>
        <w:numPr>
          <w:ilvl w:val="3"/>
          <w:numId w:val="20"/>
        </w:numPr>
        <w:spacing w:after="120" w:line="240" w:lineRule="auto"/>
        <w:contextualSpacing w:val="0"/>
      </w:pPr>
      <w:r w:rsidRPr="00494F21">
        <w:t xml:space="preserve">[NOTE: Restrictions must be put in place </w:t>
      </w:r>
      <w:commentRangeStart w:id="10"/>
      <w:r w:rsidRPr="00494F21">
        <w:t xml:space="preserve">to restrict </w:t>
      </w:r>
      <w:commentRangeEnd w:id="10"/>
      <w:r w:rsidR="00745383">
        <w:rPr>
          <w:rStyle w:val="CommentReference"/>
        </w:rPr>
        <w:commentReference w:id="10"/>
      </w:r>
      <w:r w:rsidRPr="00494F21">
        <w:t>the Board’s ability to change this language within the Bylaws]</w:t>
      </w:r>
      <w:r w:rsidR="00AB4F1C" w:rsidRPr="001203D7">
        <w:rPr>
          <w:rStyle w:val="CommentReference"/>
        </w:rPr>
        <w:commentReference w:id="6"/>
      </w:r>
    </w:p>
    <w:p w14:paraId="012A4981" w14:textId="77777777" w:rsidR="008831C0" w:rsidRPr="00494F21" w:rsidRDefault="0018439E" w:rsidP="002C3A2D">
      <w:pPr>
        <w:pStyle w:val="ListParagraph"/>
        <w:numPr>
          <w:ilvl w:val="0"/>
          <w:numId w:val="20"/>
        </w:numPr>
        <w:spacing w:after="120" w:line="240" w:lineRule="auto"/>
        <w:contextualSpacing w:val="0"/>
      </w:pPr>
      <w:r w:rsidRPr="001203D7">
        <w:rPr>
          <w:b/>
        </w:rPr>
        <w:t>Composition of Oversight Body</w:t>
      </w:r>
    </w:p>
    <w:p w14:paraId="4E5298CD" w14:textId="77777777" w:rsidR="008831C0" w:rsidRPr="00494F21" w:rsidRDefault="008831C0" w:rsidP="00AB4F1C">
      <w:pPr>
        <w:pStyle w:val="ListParagraph"/>
        <w:numPr>
          <w:ilvl w:val="1"/>
          <w:numId w:val="20"/>
        </w:numPr>
        <w:spacing w:after="120" w:line="240" w:lineRule="auto"/>
        <w:contextualSpacing w:val="0"/>
      </w:pPr>
      <w:r w:rsidRPr="00494F21">
        <w:rPr>
          <w:b/>
          <w:u w:val="single"/>
        </w:rPr>
        <w:t>Registry Operators</w:t>
      </w:r>
      <w:r w:rsidRPr="00494F21">
        <w:rPr>
          <w:b/>
        </w:rPr>
        <w:t xml:space="preserve">.  </w:t>
      </w:r>
      <w:commentRangeStart w:id="11"/>
      <w:r w:rsidR="003467D1" w:rsidRPr="00494F21">
        <w:t xml:space="preserve">The members of the OPRC will be </w:t>
      </w:r>
      <w:commentRangeStart w:id="12"/>
      <w:r w:rsidR="003467D1" w:rsidRPr="00494F21">
        <w:t>the r</w:t>
      </w:r>
      <w:r w:rsidR="0018439E" w:rsidRPr="00494F21">
        <w:t xml:space="preserve">egistry </w:t>
      </w:r>
      <w:r w:rsidR="003467D1" w:rsidRPr="00494F21">
        <w:t>o</w:t>
      </w:r>
      <w:r w:rsidR="0018439E" w:rsidRPr="00494F21">
        <w:t>perators</w:t>
      </w:r>
      <w:commentRangeEnd w:id="12"/>
      <w:r w:rsidR="00DF51BE">
        <w:rPr>
          <w:rStyle w:val="CommentReference"/>
        </w:rPr>
        <w:commentReference w:id="12"/>
      </w:r>
      <w:r w:rsidR="0018439E" w:rsidRPr="00494F21">
        <w:t>, as direct customers of the IANA naming functions</w:t>
      </w:r>
      <w:r w:rsidR="003467D1" w:rsidRPr="00494F21">
        <w:t>.</w:t>
      </w:r>
      <w:r w:rsidR="00C4216E" w:rsidRPr="00494F21">
        <w:t xml:space="preserve"> </w:t>
      </w:r>
      <w:commentRangeEnd w:id="11"/>
      <w:r w:rsidR="004D112F">
        <w:rPr>
          <w:rStyle w:val="CommentReference"/>
        </w:rPr>
        <w:commentReference w:id="11"/>
      </w:r>
    </w:p>
    <w:p w14:paraId="51BCE07E" w14:textId="77777777" w:rsidR="008831C0" w:rsidRPr="00494F21" w:rsidRDefault="0018439E" w:rsidP="002C3A2D">
      <w:pPr>
        <w:pStyle w:val="ListParagraph"/>
        <w:numPr>
          <w:ilvl w:val="0"/>
          <w:numId w:val="20"/>
        </w:numPr>
        <w:spacing w:after="120" w:line="240" w:lineRule="auto"/>
        <w:contextualSpacing w:val="0"/>
      </w:pPr>
      <w:r w:rsidRPr="00494F21">
        <w:rPr>
          <w:b/>
        </w:rPr>
        <w:t>Documen</w:t>
      </w:r>
      <w:r w:rsidR="0026182A" w:rsidRPr="00494F21">
        <w:rPr>
          <w:b/>
        </w:rPr>
        <w:t>tation to Replace NTIA Contract</w:t>
      </w:r>
    </w:p>
    <w:p w14:paraId="55FD15EB" w14:textId="77777777" w:rsidR="0003429F" w:rsidRPr="00494F21" w:rsidRDefault="0003429F" w:rsidP="002C3A2D">
      <w:pPr>
        <w:pStyle w:val="ListParagraph"/>
        <w:numPr>
          <w:ilvl w:val="1"/>
          <w:numId w:val="20"/>
        </w:numPr>
        <w:spacing w:after="120" w:line="240" w:lineRule="auto"/>
        <w:contextualSpacing w:val="0"/>
      </w:pPr>
      <w:r w:rsidRPr="00494F21">
        <w:rPr>
          <w:u w:val="single"/>
        </w:rPr>
        <w:t>Service Level Agreement</w:t>
      </w:r>
      <w:r w:rsidRPr="00494F21">
        <w:t xml:space="preserve">.  </w:t>
      </w:r>
      <w:r w:rsidR="0026182A" w:rsidRPr="00494F21">
        <w:t xml:space="preserve">The OPRC and </w:t>
      </w:r>
      <w:r w:rsidR="00AB4F1C" w:rsidRPr="00494F21">
        <w:t xml:space="preserve">the IANA Functions Operator </w:t>
      </w:r>
      <w:r w:rsidR="0026182A" w:rsidRPr="00494F21">
        <w:t xml:space="preserve">will enter into a Service Level Agreement </w:t>
      </w:r>
      <w:r w:rsidRPr="00494F21">
        <w:t xml:space="preserve">for the performance of the technical and administrative IANA </w:t>
      </w:r>
      <w:r w:rsidR="009D5E8F" w:rsidRPr="00494F21">
        <w:t>Naming F</w:t>
      </w:r>
      <w:r w:rsidRPr="00494F21">
        <w:t>unctions.</w:t>
      </w:r>
      <w:r w:rsidR="00A4289C" w:rsidRPr="00494F21">
        <w:t xml:space="preserve">  The SLA would run for an initial term of three years and would be renewed upon the agreement of the OPRC and the IANA Functions Operator.</w:t>
      </w:r>
    </w:p>
    <w:p w14:paraId="693EB189" w14:textId="77777777" w:rsidR="0063158B" w:rsidRPr="00494F21" w:rsidRDefault="0063158B" w:rsidP="002C3A2D">
      <w:pPr>
        <w:pStyle w:val="ListParagraph"/>
        <w:numPr>
          <w:ilvl w:val="1"/>
          <w:numId w:val="20"/>
        </w:numPr>
        <w:spacing w:after="120" w:line="240" w:lineRule="auto"/>
        <w:contextualSpacing w:val="0"/>
      </w:pPr>
      <w:r w:rsidRPr="00494F21">
        <w:rPr>
          <w:u w:val="single"/>
        </w:rPr>
        <w:t>Memorandum of Understanding</w:t>
      </w:r>
      <w:r w:rsidRPr="00494F21">
        <w:t xml:space="preserve">. </w:t>
      </w:r>
      <w:r w:rsidR="00B03593" w:rsidRPr="00494F21">
        <w:t>The IANA Functions Operator</w:t>
      </w:r>
      <w:r w:rsidRPr="00494F21">
        <w:t xml:space="preserve"> and the OPRC would enter into a </w:t>
      </w:r>
      <w:proofErr w:type="spellStart"/>
      <w:r w:rsidRPr="00494F21">
        <w:t>MoU</w:t>
      </w:r>
      <w:proofErr w:type="spellEnd"/>
      <w:r w:rsidRPr="00494F21">
        <w:t xml:space="preserve"> establishing the role of the OPRC as it relates to the performance of the IANA Naming Functions.</w:t>
      </w:r>
      <w:r w:rsidR="00B03593" w:rsidRPr="00494F21">
        <w:t xml:space="preserve"> The </w:t>
      </w:r>
      <w:proofErr w:type="spellStart"/>
      <w:r w:rsidR="00B03593" w:rsidRPr="00494F21">
        <w:t>MoU</w:t>
      </w:r>
      <w:proofErr w:type="spellEnd"/>
      <w:r w:rsidR="00B03593" w:rsidRPr="00494F21">
        <w:t xml:space="preserve"> will also </w:t>
      </w:r>
      <w:r w:rsidR="0048793B" w:rsidRPr="00494F21">
        <w:t xml:space="preserve">require </w:t>
      </w:r>
      <w:r w:rsidR="0048793B">
        <w:t>the separation of policy development from the operational role of the IANA Functions operator</w:t>
      </w:r>
      <w:r w:rsidR="00B03593" w:rsidRPr="00494F21">
        <w:t xml:space="preserve">. </w:t>
      </w:r>
    </w:p>
    <w:p w14:paraId="252DB474" w14:textId="77777777" w:rsidR="0063158B" w:rsidRPr="00494F21" w:rsidRDefault="0063158B" w:rsidP="002C3A2D">
      <w:pPr>
        <w:pStyle w:val="ListParagraph"/>
        <w:numPr>
          <w:ilvl w:val="1"/>
          <w:numId w:val="20"/>
        </w:numPr>
        <w:spacing w:after="120" w:line="240" w:lineRule="auto"/>
        <w:contextualSpacing w:val="0"/>
      </w:pPr>
      <w:r w:rsidRPr="00494F21">
        <w:rPr>
          <w:u w:val="single"/>
        </w:rPr>
        <w:t>ICANN Bylaws</w:t>
      </w:r>
      <w:r w:rsidR="00B03593" w:rsidRPr="00494F21">
        <w:t>. The ICANN B</w:t>
      </w:r>
      <w:r w:rsidRPr="00494F21">
        <w:t xml:space="preserve">ylaws would be updated to </w:t>
      </w:r>
      <w:r w:rsidR="00B03593" w:rsidRPr="00494F21">
        <w:t xml:space="preserve">describe the role of the OPRC and define the terms of the </w:t>
      </w:r>
      <w:proofErr w:type="spellStart"/>
      <w:r w:rsidR="00B03593" w:rsidRPr="00494F21">
        <w:t>MoU</w:t>
      </w:r>
      <w:proofErr w:type="spellEnd"/>
      <w:r w:rsidR="00B03593" w:rsidRPr="00494F21">
        <w:t xml:space="preserve"> between the OPRC and the IANA Functions Operator.  </w:t>
      </w:r>
      <w:r w:rsidR="00322EC4" w:rsidRPr="00494F21">
        <w:t xml:space="preserve">The Bylaws would also be updated to include the binding appeals process for parties that were materially and adversely affected by a failure of the IANA Functions Operator to follow policies. </w:t>
      </w:r>
      <w:r w:rsidR="00B03593" w:rsidRPr="00494F21">
        <w:t>Restrictions would be placed on the Board’s ability to modify such language in the Bylaws.</w:t>
      </w:r>
    </w:p>
    <w:p w14:paraId="65709E41" w14:textId="77777777" w:rsidR="0003429F" w:rsidRPr="00494F21" w:rsidRDefault="0003429F" w:rsidP="002C3A2D">
      <w:pPr>
        <w:pStyle w:val="ListParagraph"/>
        <w:numPr>
          <w:ilvl w:val="1"/>
          <w:numId w:val="20"/>
        </w:numPr>
        <w:spacing w:after="120" w:line="240" w:lineRule="auto"/>
        <w:contextualSpacing w:val="0"/>
      </w:pPr>
      <w:r w:rsidRPr="00494F21">
        <w:rPr>
          <w:u w:val="single"/>
        </w:rPr>
        <w:t>Question</w:t>
      </w:r>
      <w:r w:rsidRPr="00494F21">
        <w:t>:  Is any other document needed, beyond SLA?  For example, will functional separation be set forth in the SLA?  If so, does that go beyond the typical scope of an SLA?</w:t>
      </w:r>
    </w:p>
    <w:p w14:paraId="2C7414D5" w14:textId="77777777" w:rsidR="0003429F" w:rsidRPr="00494F21" w:rsidRDefault="0018439E" w:rsidP="002C3A2D">
      <w:pPr>
        <w:pStyle w:val="ListParagraph"/>
        <w:keepNext/>
        <w:numPr>
          <w:ilvl w:val="0"/>
          <w:numId w:val="20"/>
        </w:numPr>
        <w:spacing w:after="120" w:line="240" w:lineRule="auto"/>
        <w:contextualSpacing w:val="0"/>
      </w:pPr>
      <w:r w:rsidRPr="00494F21">
        <w:rPr>
          <w:b/>
        </w:rPr>
        <w:t>Status of IANA Functions Operator</w:t>
      </w:r>
    </w:p>
    <w:p w14:paraId="7C4FF476" w14:textId="77777777" w:rsidR="0018439E" w:rsidRPr="00494F21" w:rsidRDefault="0018439E" w:rsidP="002C3A2D">
      <w:pPr>
        <w:pStyle w:val="ListParagraph"/>
        <w:numPr>
          <w:ilvl w:val="1"/>
          <w:numId w:val="20"/>
        </w:numPr>
        <w:spacing w:after="120" w:line="240" w:lineRule="auto"/>
        <w:contextualSpacing w:val="0"/>
      </w:pPr>
      <w:r w:rsidRPr="00494F21">
        <w:rPr>
          <w:u w:val="single"/>
        </w:rPr>
        <w:t>Division of ICANN</w:t>
      </w:r>
      <w:r w:rsidR="0003429F" w:rsidRPr="00494F21">
        <w:t xml:space="preserve">.  The IANA Functions Operator will </w:t>
      </w:r>
      <w:r w:rsidR="00FE6C9D" w:rsidRPr="00494F21">
        <w:t xml:space="preserve">initially be </w:t>
      </w:r>
      <w:r w:rsidR="0003429F" w:rsidRPr="00494F21">
        <w:t>a division of ICANN</w:t>
      </w:r>
      <w:r w:rsidR="0003429F" w:rsidRPr="001203D7">
        <w:t>.</w:t>
      </w:r>
    </w:p>
    <w:p w14:paraId="22623ED7" w14:textId="77777777" w:rsidR="0003429F" w:rsidRPr="00494F21" w:rsidRDefault="0003429F" w:rsidP="002C3A2D">
      <w:pPr>
        <w:pStyle w:val="ListParagraph"/>
        <w:numPr>
          <w:ilvl w:val="1"/>
          <w:numId w:val="20"/>
        </w:numPr>
        <w:spacing w:after="120" w:line="240" w:lineRule="auto"/>
        <w:contextualSpacing w:val="0"/>
      </w:pPr>
      <w:r w:rsidRPr="00494F21">
        <w:rPr>
          <w:u w:val="single"/>
        </w:rPr>
        <w:t xml:space="preserve">Enhanced </w:t>
      </w:r>
      <w:commentRangeStart w:id="13"/>
      <w:proofErr w:type="spellStart"/>
      <w:r w:rsidRPr="00494F21">
        <w:rPr>
          <w:u w:val="single"/>
        </w:rPr>
        <w:t>Separability</w:t>
      </w:r>
      <w:commentRangeEnd w:id="13"/>
      <w:proofErr w:type="spellEnd"/>
      <w:r w:rsidR="00DF51BE">
        <w:rPr>
          <w:rStyle w:val="CommentReference"/>
        </w:rPr>
        <w:commentReference w:id="13"/>
      </w:r>
      <w:proofErr w:type="gramStart"/>
      <w:r w:rsidRPr="00494F21">
        <w:t xml:space="preserve">.  </w:t>
      </w:r>
      <w:proofErr w:type="gramEnd"/>
      <w:r w:rsidRPr="00494F21">
        <w:t>ICANN will</w:t>
      </w:r>
      <w:r w:rsidR="00A32ECF" w:rsidRPr="00494F21">
        <w:t xml:space="preserve"> </w:t>
      </w:r>
      <w:commentRangeStart w:id="15"/>
      <w:r w:rsidR="00A32ECF" w:rsidRPr="00494F21">
        <w:t>permanently</w:t>
      </w:r>
      <w:commentRangeEnd w:id="15"/>
      <w:r w:rsidR="00BB7084">
        <w:rPr>
          <w:rStyle w:val="CommentReference"/>
        </w:rPr>
        <w:commentReference w:id="15"/>
      </w:r>
      <w:r w:rsidRPr="00494F21">
        <w:t xml:space="preserve"> maintain the current separation between ICANN and IANA</w:t>
      </w:r>
      <w:r w:rsidR="00A03E56" w:rsidRPr="00494F21">
        <w:t xml:space="preserve">. </w:t>
      </w:r>
      <w:commentRangeStart w:id="16"/>
      <w:r w:rsidR="00A03E56" w:rsidRPr="00494F21">
        <w:t xml:space="preserve">The ICANN Bylaws will </w:t>
      </w:r>
      <w:r w:rsidR="0048793B">
        <w:t>require the separation of policy development from the operational role of the IANA Functions operator</w:t>
      </w:r>
      <w:r w:rsidR="00D37622" w:rsidRPr="00494F21">
        <w:t xml:space="preserve">. </w:t>
      </w:r>
      <w:commentRangeEnd w:id="16"/>
      <w:r w:rsidR="00BB7084">
        <w:rPr>
          <w:rStyle w:val="CommentReference"/>
        </w:rPr>
        <w:commentReference w:id="16"/>
      </w:r>
      <w:r w:rsidR="0048793B">
        <w:t>Employees involved in the operation of the IANA Naming Functions</w:t>
      </w:r>
      <w:r w:rsidR="00D37622" w:rsidRPr="00494F21">
        <w:t xml:space="preserve"> </w:t>
      </w:r>
      <w:r w:rsidR="0048793B">
        <w:t>would be prevented from</w:t>
      </w:r>
      <w:r w:rsidR="0048793B" w:rsidRPr="003C1092">
        <w:t xml:space="preserve"> </w:t>
      </w:r>
      <w:r w:rsidR="0048793B">
        <w:t>initiating, advancing, or advocating</w:t>
      </w:r>
      <w:r w:rsidR="0048793B" w:rsidRPr="003C1092">
        <w:t xml:space="preserve"> any policy development related to the IANA functions. </w:t>
      </w:r>
    </w:p>
    <w:p w14:paraId="2E118E35" w14:textId="77777777" w:rsidR="00CA2115" w:rsidRPr="00494F21" w:rsidRDefault="0018439E" w:rsidP="002C3A2D">
      <w:pPr>
        <w:pStyle w:val="ListParagraph"/>
        <w:numPr>
          <w:ilvl w:val="0"/>
          <w:numId w:val="20"/>
        </w:numPr>
        <w:spacing w:after="120" w:line="240" w:lineRule="auto"/>
        <w:contextualSpacing w:val="0"/>
      </w:pPr>
      <w:r w:rsidRPr="00494F21">
        <w:rPr>
          <w:b/>
        </w:rPr>
        <w:t>Method of Oversight</w:t>
      </w:r>
      <w:r w:rsidR="0003429F" w:rsidRPr="00494F21">
        <w:rPr>
          <w:b/>
        </w:rPr>
        <w:t xml:space="preserve">.  </w:t>
      </w:r>
      <w:r w:rsidR="00117A40" w:rsidRPr="00494F21">
        <w:t xml:space="preserve">The </w:t>
      </w:r>
      <w:r w:rsidR="0003429F" w:rsidRPr="00494F21">
        <w:t>OPRC</w:t>
      </w:r>
      <w:r w:rsidR="00117A40" w:rsidRPr="00494F21">
        <w:t xml:space="preserve"> would do the following:</w:t>
      </w:r>
    </w:p>
    <w:p w14:paraId="72894165" w14:textId="77777777" w:rsidR="00CA2115" w:rsidRPr="00494F21" w:rsidRDefault="00EE5C06" w:rsidP="002C3A2D">
      <w:pPr>
        <w:pStyle w:val="ListParagraph"/>
        <w:numPr>
          <w:ilvl w:val="1"/>
          <w:numId w:val="20"/>
        </w:numPr>
        <w:spacing w:after="120" w:line="240" w:lineRule="auto"/>
        <w:contextualSpacing w:val="0"/>
      </w:pPr>
      <w:commentRangeStart w:id="17"/>
      <w:r w:rsidRPr="00494F21">
        <w:t>R</w:t>
      </w:r>
      <w:r w:rsidR="00117A40" w:rsidRPr="00494F21">
        <w:t>eview</w:t>
      </w:r>
      <w:commentRangeEnd w:id="17"/>
      <w:r w:rsidR="00002B90">
        <w:rPr>
          <w:rStyle w:val="CommentReference"/>
        </w:rPr>
        <w:commentReference w:id="17"/>
      </w:r>
      <w:r w:rsidR="00117A40" w:rsidRPr="00494F21">
        <w:t xml:space="preserve"> </w:t>
      </w:r>
      <w:hyperlink r:id="rId10" w:history="1">
        <w:r w:rsidR="00117A40" w:rsidRPr="00494F21">
          <w:rPr>
            <w:rStyle w:val="Hyperlink"/>
          </w:rPr>
          <w:t>existing performance metrics</w:t>
        </w:r>
      </w:hyperlink>
      <w:r w:rsidR="00A32ECF" w:rsidRPr="001203D7">
        <w:t xml:space="preserve"> (</w:t>
      </w:r>
      <w:r w:rsidR="00117A40" w:rsidRPr="00494F21">
        <w:t>e.g., that 80% of Root Zone File and WHOIS database change reque</w:t>
      </w:r>
      <w:r w:rsidR="0003429F" w:rsidRPr="00494F21">
        <w:t>sts be processed within 21 days</w:t>
      </w:r>
      <w:r w:rsidR="00A32ECF" w:rsidRPr="00494F21">
        <w:t>)</w:t>
      </w:r>
      <w:r w:rsidR="00D16636" w:rsidRPr="00494F21">
        <w:t>;</w:t>
      </w:r>
    </w:p>
    <w:p w14:paraId="169EBE19" w14:textId="77777777" w:rsidR="00CA2115" w:rsidRPr="00494F21" w:rsidRDefault="00117A40" w:rsidP="002C3A2D">
      <w:pPr>
        <w:pStyle w:val="ListParagraph"/>
        <w:numPr>
          <w:ilvl w:val="1"/>
          <w:numId w:val="20"/>
        </w:numPr>
        <w:spacing w:after="120" w:line="240" w:lineRule="auto"/>
        <w:contextualSpacing w:val="0"/>
      </w:pPr>
      <w:r w:rsidRPr="00494F21">
        <w:t xml:space="preserve">Develop </w:t>
      </w:r>
      <w:r w:rsidR="0003429F" w:rsidRPr="00494F21">
        <w:t xml:space="preserve">the </w:t>
      </w:r>
      <w:r w:rsidRPr="00494F21">
        <w:t>(SLA)</w:t>
      </w:r>
      <w:r w:rsidRPr="001203D7">
        <w:t xml:space="preserve"> for the performance of these technical and administrative functions</w:t>
      </w:r>
      <w:r w:rsidR="00322EC4" w:rsidRPr="00494F21">
        <w:t xml:space="preserve"> and determine performance indicators</w:t>
      </w:r>
      <w:r w:rsidRPr="00494F21">
        <w:t xml:space="preserve"> [to be negotiated with</w:t>
      </w:r>
      <w:r w:rsidR="00322EC4" w:rsidRPr="00494F21">
        <w:t xml:space="preserve"> the</w:t>
      </w:r>
      <w:r w:rsidRPr="00494F21">
        <w:t xml:space="preserve"> I</w:t>
      </w:r>
      <w:r w:rsidR="00A32ECF" w:rsidRPr="00494F21">
        <w:t>ANA</w:t>
      </w:r>
      <w:r w:rsidR="00322EC4" w:rsidRPr="001203D7">
        <w:t xml:space="preserve"> Functions Operator</w:t>
      </w:r>
      <w:r w:rsidRPr="00494F21">
        <w:t xml:space="preserve">] </w:t>
      </w:r>
      <w:r w:rsidR="00A32ECF" w:rsidRPr="00494F21">
        <w:t xml:space="preserve">and approved by the </w:t>
      </w:r>
      <w:r w:rsidR="0063158B" w:rsidRPr="00494F21">
        <w:t>RySG</w:t>
      </w:r>
      <w:r w:rsidR="00A32ECF" w:rsidRPr="00494F21">
        <w:t xml:space="preserve"> and ccNSO</w:t>
      </w:r>
      <w:r w:rsidR="00D16636" w:rsidRPr="00494F21">
        <w:t>;</w:t>
      </w:r>
    </w:p>
    <w:p w14:paraId="62EF890A" w14:textId="77777777" w:rsidR="00A32ECF" w:rsidRPr="00494F21" w:rsidRDefault="00A32ECF" w:rsidP="002C3A2D">
      <w:pPr>
        <w:pStyle w:val="ListParagraph"/>
        <w:numPr>
          <w:ilvl w:val="1"/>
          <w:numId w:val="20"/>
        </w:numPr>
        <w:spacing w:after="120" w:line="240" w:lineRule="auto"/>
        <w:contextualSpacing w:val="0"/>
      </w:pPr>
      <w:r w:rsidRPr="00494F21">
        <w:lastRenderedPageBreak/>
        <w:t xml:space="preserve">Receive </w:t>
      </w:r>
      <w:r w:rsidR="00322EC4" w:rsidRPr="00494F21">
        <w:t xml:space="preserve">regular </w:t>
      </w:r>
      <w:r w:rsidR="00D16636" w:rsidRPr="00494F21">
        <w:t>performance reports from</w:t>
      </w:r>
      <w:r w:rsidR="002A2903" w:rsidRPr="00494F21">
        <w:t xml:space="preserve"> the</w:t>
      </w:r>
      <w:r w:rsidR="00D16636" w:rsidRPr="00494F21">
        <w:t xml:space="preserve"> IANA</w:t>
      </w:r>
      <w:r w:rsidR="002A2903" w:rsidRPr="001203D7">
        <w:t xml:space="preserve"> Functions Operator</w:t>
      </w:r>
      <w:r w:rsidR="00D16636" w:rsidRPr="00494F21">
        <w:t xml:space="preserve"> and review IANA’s</w:t>
      </w:r>
      <w:r w:rsidR="00D16636" w:rsidRPr="001203D7">
        <w:t xml:space="preserve"> performance of the Naming Functions</w:t>
      </w:r>
      <w:r w:rsidR="00D16636" w:rsidRPr="00494F21">
        <w:t>;</w:t>
      </w:r>
    </w:p>
    <w:p w14:paraId="1A693B2C" w14:textId="77777777" w:rsidR="00322EC4" w:rsidRPr="00494F21" w:rsidRDefault="00322EC4" w:rsidP="002C3A2D">
      <w:pPr>
        <w:pStyle w:val="ListParagraph"/>
        <w:numPr>
          <w:ilvl w:val="1"/>
          <w:numId w:val="20"/>
        </w:numPr>
        <w:spacing w:after="120" w:line="240" w:lineRule="auto"/>
        <w:contextualSpacing w:val="0"/>
      </w:pPr>
      <w:r w:rsidRPr="00494F21">
        <w:t xml:space="preserve">Initiate an independent audit of the performance of the IANA Naming Functions up to once per calendar year to be carried out by an independent auditor agreed to by the OPRC and the IANA Functions Operator and funded by the IANA Functions Operator. </w:t>
      </w:r>
    </w:p>
    <w:p w14:paraId="520FC819" w14:textId="77777777" w:rsidR="00D16636" w:rsidRPr="00494F21" w:rsidRDefault="00D16636" w:rsidP="002C3A2D">
      <w:pPr>
        <w:pStyle w:val="ListParagraph"/>
        <w:numPr>
          <w:ilvl w:val="1"/>
          <w:numId w:val="20"/>
        </w:numPr>
        <w:spacing w:after="120" w:line="240" w:lineRule="auto"/>
        <w:contextualSpacing w:val="0"/>
      </w:pPr>
      <w:r w:rsidRPr="00494F21">
        <w:t xml:space="preserve">Request explanations </w:t>
      </w:r>
      <w:r w:rsidR="00322EC4" w:rsidRPr="00494F21">
        <w:t>and/</w:t>
      </w:r>
      <w:r w:rsidRPr="00494F21">
        <w:t xml:space="preserve">or other documentary materials </w:t>
      </w:r>
      <w:r w:rsidR="00EF4E90">
        <w:t>from</w:t>
      </w:r>
      <w:r w:rsidR="00322EC4" w:rsidRPr="00494F21">
        <w:t xml:space="preserve"> the</w:t>
      </w:r>
      <w:r w:rsidRPr="00494F21">
        <w:t xml:space="preserve"> IANA </w:t>
      </w:r>
      <w:r w:rsidR="00322EC4" w:rsidRPr="00494F21">
        <w:t xml:space="preserve">Functions Operator </w:t>
      </w:r>
      <w:r w:rsidRPr="00494F21">
        <w:t>in the case of any performance deficiencies with respect to the performance of the Naming Functions</w:t>
      </w:r>
      <w:r w:rsidR="00322EC4" w:rsidRPr="00494F21">
        <w:t xml:space="preserve"> identified within regular reports or independent audits</w:t>
      </w:r>
      <w:r w:rsidRPr="00494F21">
        <w:t>;</w:t>
      </w:r>
    </w:p>
    <w:p w14:paraId="427C3B00" w14:textId="77777777" w:rsidR="00CA2115" w:rsidRPr="00494F21" w:rsidRDefault="00D16636" w:rsidP="002C3A2D">
      <w:pPr>
        <w:pStyle w:val="ListParagraph"/>
        <w:numPr>
          <w:ilvl w:val="1"/>
          <w:numId w:val="20"/>
        </w:numPr>
        <w:spacing w:after="120" w:line="240" w:lineRule="auto"/>
        <w:contextualSpacing w:val="0"/>
      </w:pPr>
      <w:r w:rsidRPr="00494F21">
        <w:t>M</w:t>
      </w:r>
      <w:r w:rsidR="00117A40" w:rsidRPr="00494F21">
        <w:t>eet periodically with IANA</w:t>
      </w:r>
      <w:r w:rsidR="00117A40" w:rsidRPr="001203D7">
        <w:t xml:space="preserve"> </w:t>
      </w:r>
      <w:r w:rsidR="00117A40" w:rsidRPr="00494F21">
        <w:t>staff to review performance relative to the SLA</w:t>
      </w:r>
      <w:r w:rsidRPr="00494F21">
        <w:t xml:space="preserve">, discuss and otherwise address any performance deficiencies; </w:t>
      </w:r>
      <w:r w:rsidR="00117A40" w:rsidRPr="00494F21">
        <w:t>[and</w:t>
      </w:r>
      <w:r w:rsidRPr="00494F21">
        <w:t xml:space="preserve"> consider</w:t>
      </w:r>
      <w:r w:rsidR="00117A40" w:rsidRPr="00494F21">
        <w:t xml:space="preserve"> the nee</w:t>
      </w:r>
      <w:r w:rsidR="00CA2115" w:rsidRPr="00494F21">
        <w:t>d for changes to SLA parameters</w:t>
      </w:r>
      <w:r w:rsidR="0063158B" w:rsidRPr="00494F21">
        <w:t>;</w:t>
      </w:r>
    </w:p>
    <w:p w14:paraId="32F059A0" w14:textId="77777777" w:rsidR="00915820" w:rsidRDefault="00915820" w:rsidP="00915820">
      <w:pPr>
        <w:pStyle w:val="ListParagraph"/>
        <w:numPr>
          <w:ilvl w:val="1"/>
          <w:numId w:val="20"/>
        </w:numPr>
      </w:pPr>
      <w:r w:rsidRPr="00915820">
        <w:t xml:space="preserve">Meet [annually] with the President and </w:t>
      </w:r>
      <w:proofErr w:type="gramStart"/>
      <w:r w:rsidRPr="00915820">
        <w:t>CEO  of</w:t>
      </w:r>
      <w:proofErr w:type="gramEnd"/>
      <w:r w:rsidRPr="00915820">
        <w:t xml:space="preserve"> ICANN to </w:t>
      </w:r>
      <w:commentRangeStart w:id="18"/>
      <w:r w:rsidRPr="00915820">
        <w:t xml:space="preserve">review and approve the elements </w:t>
      </w:r>
      <w:commentRangeEnd w:id="18"/>
      <w:r w:rsidR="00856748">
        <w:rPr>
          <w:rStyle w:val="CommentReference"/>
        </w:rPr>
        <w:commentReference w:id="18"/>
      </w:r>
      <w:r w:rsidRPr="00915820">
        <w:t xml:space="preserve">of the Operating Plan and Budget related to IANA naming services for the upcoming fiscal year and the next [five] years . </w:t>
      </w:r>
    </w:p>
    <w:p w14:paraId="49AB14CF" w14:textId="77777777" w:rsidR="00915820" w:rsidRPr="00915820" w:rsidRDefault="00915820" w:rsidP="00915820">
      <w:pPr>
        <w:pStyle w:val="ListParagraph"/>
        <w:ind w:left="1080"/>
      </w:pPr>
    </w:p>
    <w:p w14:paraId="434A2031" w14:textId="77777777" w:rsidR="0085253A" w:rsidRPr="00494F21" w:rsidRDefault="00117A40" w:rsidP="002C3A2D">
      <w:pPr>
        <w:pStyle w:val="ListParagraph"/>
        <w:numPr>
          <w:ilvl w:val="1"/>
          <w:numId w:val="20"/>
        </w:numPr>
        <w:spacing w:after="120" w:line="240" w:lineRule="auto"/>
        <w:contextualSpacing w:val="0"/>
      </w:pPr>
      <w:commentRangeStart w:id="19"/>
      <w:r w:rsidRPr="00494F21">
        <w:t xml:space="preserve">On a periodic basis, e.g., every 3 to 5 years, </w:t>
      </w:r>
      <w:commentRangeEnd w:id="19"/>
      <w:r w:rsidR="00E00550">
        <w:rPr>
          <w:rStyle w:val="CommentReference"/>
        </w:rPr>
        <w:commentReference w:id="19"/>
      </w:r>
      <w:r w:rsidRPr="00494F21">
        <w:t xml:space="preserve">initiate a review of the IANA naming services to consider whether new (e.g., the addition of DNSSEC represents an example of a ‘new service’ that was introduced) or </w:t>
      </w:r>
      <w:commentRangeStart w:id="20"/>
      <w:r w:rsidRPr="00494F21">
        <w:t xml:space="preserve">improved services </w:t>
      </w:r>
      <w:commentRangeEnd w:id="20"/>
      <w:r w:rsidR="008805D5">
        <w:rPr>
          <w:rStyle w:val="CommentReference"/>
        </w:rPr>
        <w:commentReference w:id="20"/>
      </w:r>
      <w:r w:rsidRPr="00494F21">
        <w:t>(e.g., further improvements to root zone automation) are needed.</w:t>
      </w:r>
      <w:r w:rsidR="00D16636" w:rsidRPr="00494F21">
        <w:t xml:space="preserve"> </w:t>
      </w:r>
    </w:p>
    <w:p w14:paraId="0DC1CD39" w14:textId="77777777" w:rsidR="00CA2115" w:rsidRPr="00494F21" w:rsidRDefault="00D16636" w:rsidP="003C1092">
      <w:pPr>
        <w:pStyle w:val="ListParagraph"/>
        <w:numPr>
          <w:ilvl w:val="2"/>
          <w:numId w:val="20"/>
        </w:numPr>
        <w:spacing w:after="120" w:line="240" w:lineRule="auto"/>
        <w:ind w:left="1080" w:hanging="360"/>
        <w:contextualSpacing w:val="0"/>
      </w:pPr>
      <w:commentRangeStart w:id="21"/>
      <w:r w:rsidRPr="00494F21">
        <w:t xml:space="preserve">This review </w:t>
      </w:r>
      <w:commentRangeEnd w:id="21"/>
      <w:r w:rsidR="00856748">
        <w:rPr>
          <w:rStyle w:val="CommentReference"/>
        </w:rPr>
        <w:commentReference w:id="21"/>
      </w:r>
      <w:r w:rsidRPr="00494F21">
        <w:t>should be conducted in an open and transparent fashion and provide an opportunity for interested parties to raise new or additional services of interest or other potential improvements to the Service Level Agreement. The OPRC shall review and analyze these proposals and should use such recommendations to inform changes to the IANA Service Levels provided that such recommendations are wit</w:t>
      </w:r>
      <w:r w:rsidR="0052672E" w:rsidRPr="00494F21">
        <w:t xml:space="preserve">hin the remit of the </w:t>
      </w:r>
      <w:r w:rsidR="00322EC4" w:rsidRPr="00494F21">
        <w:t>OPRC</w:t>
      </w:r>
      <w:r w:rsidR="0052672E" w:rsidRPr="00494F21">
        <w:t>. T</w:t>
      </w:r>
      <w:r w:rsidRPr="00494F21">
        <w:t xml:space="preserve">he </w:t>
      </w:r>
      <w:r w:rsidR="003C1092">
        <w:t>OPRC</w:t>
      </w:r>
      <w:r w:rsidR="003C1092" w:rsidRPr="00494F21">
        <w:t xml:space="preserve"> </w:t>
      </w:r>
      <w:r w:rsidRPr="00494F21">
        <w:t xml:space="preserve">shall be focused on </w:t>
      </w:r>
      <w:r w:rsidR="00AB7913" w:rsidRPr="00494F21">
        <w:t xml:space="preserve">changes related to the </w:t>
      </w:r>
      <w:r w:rsidRPr="00494F21">
        <w:t xml:space="preserve">technical and operational execution of the IANA </w:t>
      </w:r>
      <w:r w:rsidR="002A2903" w:rsidRPr="00494F21">
        <w:t xml:space="preserve">Naming </w:t>
      </w:r>
      <w:r w:rsidRPr="00494F21">
        <w:t>Functions</w:t>
      </w:r>
      <w:r w:rsidR="00EF4E90">
        <w:t>;</w:t>
      </w:r>
      <w:r w:rsidR="00EF4E90" w:rsidRPr="00494F21">
        <w:t xml:space="preserve"> </w:t>
      </w:r>
      <w:r w:rsidR="0052672E" w:rsidRPr="00494F21">
        <w:t xml:space="preserve">changes that seek to introduce policy by way of the </w:t>
      </w:r>
      <w:r w:rsidR="00322EC4" w:rsidRPr="00494F21">
        <w:t>OPRC</w:t>
      </w:r>
      <w:r w:rsidR="0052672E" w:rsidRPr="00494F21">
        <w:t xml:space="preserve"> or supersede or undermine the existing policy development structures for ccTLDs and gTLDs shall be considered outside of scope</w:t>
      </w:r>
      <w:r w:rsidRPr="00494F21">
        <w:t xml:space="preserve">.  </w:t>
      </w:r>
    </w:p>
    <w:p w14:paraId="5EEAB9E1" w14:textId="77777777" w:rsidR="0085253A" w:rsidRPr="00494F21" w:rsidRDefault="00AB7913" w:rsidP="0085253A">
      <w:pPr>
        <w:pStyle w:val="ListParagraph"/>
        <w:numPr>
          <w:ilvl w:val="1"/>
          <w:numId w:val="20"/>
        </w:numPr>
        <w:spacing w:after="120" w:line="240" w:lineRule="auto"/>
        <w:contextualSpacing w:val="0"/>
      </w:pPr>
      <w:r w:rsidRPr="00494F21">
        <w:t>Appoint</w:t>
      </w:r>
      <w:r w:rsidR="00FE6C9D" w:rsidRPr="00494F21">
        <w:t xml:space="preserve"> or remove</w:t>
      </w:r>
      <w:r w:rsidR="00322EC4" w:rsidRPr="00494F21">
        <w:t xml:space="preserve"> an evaluator assigned to</w:t>
      </w:r>
      <w:r w:rsidRPr="00494F21">
        <w:t xml:space="preserve"> </w:t>
      </w:r>
      <w:r w:rsidR="0085253A" w:rsidRPr="00494F21">
        <w:t>verify that a root zone change request followed all applicable policies and procedures and authorize such change before it</w:t>
      </w:r>
      <w:r w:rsidR="00EF4E90">
        <w:t xml:space="preserve"> is</w:t>
      </w:r>
      <w:r w:rsidR="0085253A" w:rsidRPr="00494F21">
        <w:t xml:space="preserve"> implemented by the Root Zone Maintainer. </w:t>
      </w:r>
      <w:r w:rsidR="0063158B" w:rsidRPr="00494F21">
        <w:t xml:space="preserve">The independent evaluator should be appointed for set contract </w:t>
      </w:r>
      <w:r w:rsidR="00431B99" w:rsidRPr="00494F21">
        <w:t>periods of [3] years with the possibility</w:t>
      </w:r>
      <w:r w:rsidR="00A90A57" w:rsidRPr="00494F21">
        <w:t xml:space="preserve"> of renewal at the agreement of both parties</w:t>
      </w:r>
      <w:r w:rsidR="00431B99" w:rsidRPr="00494F21">
        <w:t xml:space="preserve">. </w:t>
      </w:r>
      <w:r w:rsidR="00322EC4" w:rsidRPr="001203D7">
        <w:t>The OPRC shall be empowered</w:t>
      </w:r>
      <w:r w:rsidR="00EF4E90">
        <w:t xml:space="preserve"> to</w:t>
      </w:r>
      <w:r w:rsidR="00322EC4" w:rsidRPr="001203D7">
        <w:t xml:space="preserve"> reassign </w:t>
      </w:r>
      <w:r w:rsidR="001203D7" w:rsidRPr="00494F21">
        <w:t>their</w:t>
      </w:r>
      <w:r w:rsidR="00322EC4" w:rsidRPr="00494F21">
        <w:t xml:space="preserve"> responsibilities </w:t>
      </w:r>
      <w:r w:rsidR="00CF481D" w:rsidRPr="00494F21">
        <w:t xml:space="preserve">due to a finding of a conflict of interest or a determination that the evaluator failed to properly </w:t>
      </w:r>
      <w:r w:rsidR="00B826BE">
        <w:t>perform its duties</w:t>
      </w:r>
      <w:r w:rsidR="00CF481D" w:rsidRPr="00494F21">
        <w:t xml:space="preserve">. </w:t>
      </w:r>
    </w:p>
    <w:p w14:paraId="6DE9D316" w14:textId="77777777" w:rsidR="0085253A" w:rsidRPr="00494F21" w:rsidRDefault="0085253A" w:rsidP="003C1092">
      <w:pPr>
        <w:pStyle w:val="ListParagraph"/>
        <w:numPr>
          <w:ilvl w:val="2"/>
          <w:numId w:val="20"/>
        </w:numPr>
        <w:spacing w:after="120" w:line="240" w:lineRule="auto"/>
        <w:ind w:left="1080" w:hanging="360"/>
        <w:contextualSpacing w:val="0"/>
      </w:pPr>
      <w:r w:rsidRPr="00494F21">
        <w:t xml:space="preserve">The appointment of an independent evaluator should take place through an open and transparent process, with the opportunity for input by the ICANN multi-stakeholder community. </w:t>
      </w:r>
    </w:p>
    <w:p w14:paraId="3E53F7D7" w14:textId="77777777" w:rsidR="003D7942" w:rsidRPr="00494F21" w:rsidRDefault="0018439E" w:rsidP="002C3A2D">
      <w:pPr>
        <w:pStyle w:val="ListParagraph"/>
        <w:numPr>
          <w:ilvl w:val="0"/>
          <w:numId w:val="20"/>
        </w:numPr>
        <w:spacing w:after="120" w:line="240" w:lineRule="auto"/>
        <w:contextualSpacing w:val="0"/>
      </w:pPr>
      <w:r w:rsidRPr="00494F21">
        <w:rPr>
          <w:b/>
        </w:rPr>
        <w:t xml:space="preserve">Funding of </w:t>
      </w:r>
      <w:r w:rsidR="00CA2115" w:rsidRPr="00494F21">
        <w:rPr>
          <w:b/>
        </w:rPr>
        <w:t>OPRC</w:t>
      </w:r>
    </w:p>
    <w:p w14:paraId="3657CEE5" w14:textId="77777777" w:rsidR="0085253A" w:rsidRPr="001203D7" w:rsidRDefault="0018439E" w:rsidP="002C3A2D">
      <w:pPr>
        <w:pStyle w:val="ListParagraph"/>
        <w:numPr>
          <w:ilvl w:val="1"/>
          <w:numId w:val="20"/>
        </w:numPr>
        <w:spacing w:after="120" w:line="240" w:lineRule="auto"/>
        <w:contextualSpacing w:val="0"/>
      </w:pPr>
      <w:commentRangeStart w:id="22"/>
      <w:r w:rsidRPr="00494F21">
        <w:rPr>
          <w:u w:val="single"/>
        </w:rPr>
        <w:t>Funded by Registries</w:t>
      </w:r>
      <w:r w:rsidR="00CA2115" w:rsidRPr="00494F21">
        <w:t xml:space="preserve">.  All </w:t>
      </w:r>
      <w:commentRangeStart w:id="23"/>
      <w:r w:rsidR="00CA2115" w:rsidRPr="00494F21">
        <w:t>ccTLD</w:t>
      </w:r>
      <w:commentRangeEnd w:id="23"/>
      <w:r w:rsidR="009E4D99" w:rsidRPr="001203D7">
        <w:rPr>
          <w:rStyle w:val="CommentReference"/>
        </w:rPr>
        <w:commentReference w:id="23"/>
      </w:r>
      <w:r w:rsidR="00CA2115" w:rsidRPr="001203D7">
        <w:t xml:space="preserve"> and gTLD registries will fund the OPRC on a fair and equitable basis to be determined by the OPRC</w:t>
      </w:r>
      <w:r w:rsidR="00CA2115" w:rsidRPr="00494F21">
        <w:t>.</w:t>
      </w:r>
      <w:r w:rsidR="00AB7913" w:rsidRPr="00494F21">
        <w:t xml:space="preserve"> </w:t>
      </w:r>
      <w:commentRangeEnd w:id="22"/>
      <w:r w:rsidR="0085253A" w:rsidRPr="001203D7">
        <w:rPr>
          <w:rStyle w:val="CommentReference"/>
        </w:rPr>
        <w:commentReference w:id="22"/>
      </w:r>
    </w:p>
    <w:p w14:paraId="61A8EE39" w14:textId="77777777" w:rsidR="003D7942" w:rsidRPr="00494F21" w:rsidRDefault="003C1092" w:rsidP="001203D7">
      <w:pPr>
        <w:pStyle w:val="ListParagraph"/>
        <w:numPr>
          <w:ilvl w:val="2"/>
          <w:numId w:val="20"/>
        </w:numPr>
        <w:spacing w:after="120" w:line="240" w:lineRule="auto"/>
        <w:contextualSpacing w:val="0"/>
      </w:pPr>
      <w:r>
        <w:lastRenderedPageBreak/>
        <w:t>Representatives elected to sit</w:t>
      </w:r>
      <w:r w:rsidRPr="00494F21">
        <w:t xml:space="preserve"> </w:t>
      </w:r>
      <w:r w:rsidR="00AB7913" w:rsidRPr="00494F21">
        <w:t>OPR</w:t>
      </w:r>
      <w:r w:rsidR="0085253A" w:rsidRPr="00494F21">
        <w:t xml:space="preserve">C would </w:t>
      </w:r>
      <w:r>
        <w:t>be unpaid</w:t>
      </w:r>
      <w:r w:rsidR="0085253A" w:rsidRPr="00494F21">
        <w:t>;</w:t>
      </w:r>
      <w:r w:rsidR="00AB7913" w:rsidRPr="00494F21">
        <w:t xml:space="preserve"> members would not be entitled to compensation and would be expected to cover expenses associated with participation on the OPRC.</w:t>
      </w:r>
      <w:r w:rsidR="0085253A" w:rsidRPr="00494F21">
        <w:t xml:space="preserve"> </w:t>
      </w:r>
    </w:p>
    <w:p w14:paraId="28C7E20A" w14:textId="77777777" w:rsidR="003F5292" w:rsidRPr="00494F21" w:rsidRDefault="0085253A" w:rsidP="001203D7">
      <w:pPr>
        <w:pStyle w:val="ListParagraph"/>
        <w:numPr>
          <w:ilvl w:val="2"/>
          <w:numId w:val="20"/>
        </w:numPr>
        <w:spacing w:after="120" w:line="240" w:lineRule="auto"/>
        <w:contextualSpacing w:val="0"/>
      </w:pPr>
      <w:r w:rsidRPr="00494F21">
        <w:t xml:space="preserve">Funding for the OPRC would be </w:t>
      </w:r>
      <w:r w:rsidR="003F5292" w:rsidRPr="00494F21">
        <w:t>used to support</w:t>
      </w:r>
      <w:r w:rsidR="00EF4E90">
        <w:t>:</w:t>
      </w:r>
      <w:r w:rsidR="003F5292" w:rsidRPr="00494F21">
        <w:t xml:space="preserve"> secretariat services associated with the OPRC, as needed; subsidize the independent evaluation role described in 5(h); maintain a community space including information about OPRC </w:t>
      </w:r>
      <w:r w:rsidR="00CF481D" w:rsidRPr="00494F21">
        <w:t>members and their t</w:t>
      </w:r>
      <w:r w:rsidR="003F5292" w:rsidRPr="00494F21">
        <w:t>erms, election procedures, current agreements, and relevant comment periods</w:t>
      </w:r>
      <w:r w:rsidR="00980D7D" w:rsidRPr="00494F21">
        <w:t xml:space="preserve">; and undertake any enforcement procedures invoked in association with the IANA Functions Operator’s failure to meet established service levels or following a determination by an appellate body that the IANA Functions Operator failed to perform the Naming Functions in accordance with established </w:t>
      </w:r>
      <w:r w:rsidR="00CF481D" w:rsidRPr="00494F21">
        <w:t>policies</w:t>
      </w:r>
      <w:r w:rsidR="00980D7D" w:rsidRPr="00494F21">
        <w:t xml:space="preserve">. </w:t>
      </w:r>
    </w:p>
    <w:p w14:paraId="1737719A" w14:textId="77777777" w:rsidR="003D7942" w:rsidRPr="00494F21" w:rsidRDefault="0018439E" w:rsidP="002C3A2D">
      <w:pPr>
        <w:pStyle w:val="ListParagraph"/>
        <w:numPr>
          <w:ilvl w:val="0"/>
          <w:numId w:val="20"/>
        </w:numPr>
        <w:spacing w:after="120" w:line="240" w:lineRule="auto"/>
        <w:contextualSpacing w:val="0"/>
      </w:pPr>
      <w:r w:rsidRPr="00494F21">
        <w:rPr>
          <w:b/>
        </w:rPr>
        <w:t>Funding of IANA Functions Operator</w:t>
      </w:r>
    </w:p>
    <w:p w14:paraId="450DDDDD" w14:textId="77777777" w:rsidR="003D7942" w:rsidRPr="00494F21" w:rsidRDefault="0018439E" w:rsidP="003C1092">
      <w:pPr>
        <w:spacing w:after="120" w:line="240" w:lineRule="auto"/>
        <w:ind w:left="720"/>
      </w:pPr>
      <w:r w:rsidRPr="00EF4E90">
        <w:rPr>
          <w:u w:val="single"/>
        </w:rPr>
        <w:t>Funded by ICANN</w:t>
      </w:r>
      <w:r w:rsidR="00CA2115" w:rsidRPr="00494F21">
        <w:t>.  As a division of ICANN, the IANA Functions Operator will continue to be funded as it is currently.</w:t>
      </w:r>
    </w:p>
    <w:p w14:paraId="4005349D" w14:textId="77777777" w:rsidR="003F5292" w:rsidRPr="00494F21" w:rsidRDefault="0018439E" w:rsidP="002C3A2D">
      <w:pPr>
        <w:pStyle w:val="ListParagraph"/>
        <w:numPr>
          <w:ilvl w:val="0"/>
          <w:numId w:val="20"/>
        </w:numPr>
        <w:spacing w:after="120" w:line="240" w:lineRule="auto"/>
        <w:contextualSpacing w:val="0"/>
      </w:pPr>
      <w:r w:rsidRPr="00494F21">
        <w:rPr>
          <w:b/>
        </w:rPr>
        <w:t>Transparency of Decision-Making</w:t>
      </w:r>
      <w:r w:rsidR="00CA2115" w:rsidRPr="00494F21">
        <w:rPr>
          <w:b/>
        </w:rPr>
        <w:t>.</w:t>
      </w:r>
      <w:r w:rsidR="00CA2115" w:rsidRPr="00494F21">
        <w:t xml:space="preserve">  </w:t>
      </w:r>
    </w:p>
    <w:p w14:paraId="22C02FE5" w14:textId="77777777" w:rsidR="003D7942" w:rsidRPr="00494F21" w:rsidRDefault="00EE5C06" w:rsidP="001203D7">
      <w:pPr>
        <w:pStyle w:val="ListParagraph"/>
        <w:numPr>
          <w:ilvl w:val="1"/>
          <w:numId w:val="20"/>
        </w:numPr>
        <w:spacing w:after="120" w:line="240" w:lineRule="auto"/>
        <w:contextualSpacing w:val="0"/>
      </w:pPr>
      <w:r w:rsidRPr="00494F21">
        <w:t>To enhance consistency, predictability and integrity in decision-making of IANA related decisions, ICANN would agree</w:t>
      </w:r>
      <w:r w:rsidR="00CA2115" w:rsidRPr="00494F21">
        <w:t xml:space="preserve"> </w:t>
      </w:r>
      <w:r w:rsidR="003F5292" w:rsidRPr="00494F21">
        <w:t xml:space="preserve">in </w:t>
      </w:r>
      <w:commentRangeStart w:id="24"/>
      <w:r w:rsidR="00980D7D" w:rsidRPr="00494F21">
        <w:t xml:space="preserve">its </w:t>
      </w:r>
      <w:ins w:id="25" w:author="Kurt Pritz" w:date="2014-11-14T16:00:00Z">
        <w:r w:rsidR="008805D5">
          <w:t>B</w:t>
        </w:r>
      </w:ins>
      <w:del w:id="26" w:author="Kurt Pritz" w:date="2014-11-14T16:00:00Z">
        <w:r w:rsidR="00980D7D" w:rsidRPr="00494F21" w:rsidDel="008805D5">
          <w:delText>b</w:delText>
        </w:r>
      </w:del>
      <w:r w:rsidR="00980D7D" w:rsidRPr="00494F21">
        <w:t>ylaws</w:t>
      </w:r>
      <w:r w:rsidRPr="00494F21">
        <w:t xml:space="preserve"> </w:t>
      </w:r>
      <w:commentRangeEnd w:id="24"/>
      <w:r w:rsidR="001F0A2E">
        <w:rPr>
          <w:rStyle w:val="CommentReference"/>
        </w:rPr>
        <w:commentReference w:id="24"/>
      </w:r>
      <w:r w:rsidRPr="00494F21">
        <w:t>to:</w:t>
      </w:r>
    </w:p>
    <w:p w14:paraId="41FA3B42" w14:textId="77777777" w:rsidR="003D7942" w:rsidRPr="00494F21" w:rsidRDefault="00EE5C06" w:rsidP="001203D7">
      <w:pPr>
        <w:pStyle w:val="ListParagraph"/>
        <w:numPr>
          <w:ilvl w:val="2"/>
          <w:numId w:val="20"/>
        </w:numPr>
        <w:spacing w:after="120" w:line="240" w:lineRule="auto"/>
        <w:contextualSpacing w:val="0"/>
      </w:pPr>
      <w:r w:rsidRPr="00494F21">
        <w:t>Continue the current practice of public reporting on naming related decisions</w:t>
      </w:r>
      <w:r w:rsidR="00980D7D" w:rsidRPr="00494F21">
        <w:t xml:space="preserve"> and describe the checks and procedures that were performed in association with such decisions.</w:t>
      </w:r>
    </w:p>
    <w:p w14:paraId="37C02F5D" w14:textId="77777777" w:rsidR="003D7942" w:rsidRPr="00494F21" w:rsidRDefault="00EE5C06" w:rsidP="001203D7">
      <w:pPr>
        <w:pStyle w:val="ListParagraph"/>
        <w:numPr>
          <w:ilvl w:val="2"/>
          <w:numId w:val="20"/>
        </w:numPr>
        <w:spacing w:after="120" w:line="240" w:lineRule="auto"/>
        <w:contextualSpacing w:val="0"/>
      </w:pPr>
      <w:r w:rsidRPr="00494F21">
        <w:t>Make public all recommendations to the ICANN Board from IANA staff on naming related decisions</w:t>
      </w:r>
      <w:r w:rsidR="00CF481D" w:rsidRPr="00494F21">
        <w:t xml:space="preserve">.  </w:t>
      </w:r>
    </w:p>
    <w:p w14:paraId="62E5DB33" w14:textId="77777777" w:rsidR="00980D7D" w:rsidRPr="001203D7" w:rsidRDefault="00EE5C06" w:rsidP="001203D7">
      <w:pPr>
        <w:pStyle w:val="ListParagraph"/>
        <w:numPr>
          <w:ilvl w:val="2"/>
          <w:numId w:val="20"/>
        </w:numPr>
        <w:spacing w:after="120" w:line="240" w:lineRule="auto"/>
        <w:contextualSpacing w:val="0"/>
      </w:pPr>
      <w:r w:rsidRPr="00494F21">
        <w:t>Agree to not redact any board minutes related to naming decisions</w:t>
      </w:r>
      <w:r w:rsidR="00CF481D" w:rsidRPr="00494F21">
        <w:t xml:space="preserve"> absent a justifiable cause identified in the Board Minutes. Where a justifiable cause exists, only the specific information of concern should be redacted</w:t>
      </w:r>
      <w:r w:rsidR="00980D7D" w:rsidRPr="00494F21">
        <w:t>.</w:t>
      </w:r>
    </w:p>
    <w:p w14:paraId="27171A42" w14:textId="77777777" w:rsidR="00980D7D" w:rsidRPr="00494F21" w:rsidRDefault="00980D7D" w:rsidP="00980D7D">
      <w:pPr>
        <w:pStyle w:val="ListParagraph"/>
        <w:numPr>
          <w:ilvl w:val="2"/>
          <w:numId w:val="20"/>
        </w:numPr>
        <w:spacing w:after="120" w:line="240" w:lineRule="auto"/>
        <w:contextualSpacing w:val="0"/>
      </w:pPr>
      <w:r w:rsidRPr="00494F21">
        <w:t xml:space="preserve">Have the </w:t>
      </w:r>
      <w:r w:rsidR="00B826BE">
        <w:t>ICANN P</w:t>
      </w:r>
      <w:r w:rsidRPr="00494F21">
        <w:t xml:space="preserve">resident and </w:t>
      </w:r>
      <w:r w:rsidR="00B826BE">
        <w:t>CEO and the Chairman of the ICANN B</w:t>
      </w:r>
      <w:r w:rsidRPr="00494F21">
        <w:t xml:space="preserve">oard </w:t>
      </w:r>
      <w:r w:rsidR="00B826BE">
        <w:t xml:space="preserve">of Directors </w:t>
      </w:r>
      <w:r w:rsidRPr="00494F21">
        <w:t>sign an annual attestation that it has complied with the above provisions.</w:t>
      </w:r>
    </w:p>
    <w:p w14:paraId="3C570A94" w14:textId="77777777" w:rsidR="00980D7D" w:rsidRPr="00494F21" w:rsidRDefault="00980D7D" w:rsidP="001203D7">
      <w:pPr>
        <w:pStyle w:val="ListParagraph"/>
        <w:numPr>
          <w:ilvl w:val="2"/>
          <w:numId w:val="20"/>
        </w:numPr>
        <w:spacing w:after="120" w:line="240" w:lineRule="auto"/>
        <w:contextualSpacing w:val="0"/>
      </w:pPr>
      <w:r w:rsidRPr="00494F21">
        <w:t xml:space="preserve">Submit to the outcome of a binding appeals process available to parties that believe that they have been </w:t>
      </w:r>
      <w:r w:rsidR="00CF481D" w:rsidRPr="00494F21">
        <w:t xml:space="preserve">materially and adversely </w:t>
      </w:r>
      <w:r w:rsidRPr="00494F21">
        <w:t xml:space="preserve">affected by the failure of the IANA Functions Operator to </w:t>
      </w:r>
      <w:r w:rsidR="00CF481D" w:rsidRPr="00494F21">
        <w:t>carry out</w:t>
      </w:r>
      <w:r w:rsidRPr="00494F21">
        <w:t xml:space="preserve"> the IANA </w:t>
      </w:r>
      <w:r w:rsidR="00CF481D" w:rsidRPr="00494F21">
        <w:t xml:space="preserve">Naming </w:t>
      </w:r>
      <w:r w:rsidRPr="00494F21">
        <w:t xml:space="preserve">Function in accordance with the applicable policies and procedures. </w:t>
      </w:r>
    </w:p>
    <w:p w14:paraId="723D96DF" w14:textId="77777777" w:rsidR="003D7942" w:rsidRPr="00494F21" w:rsidRDefault="00BF37E9" w:rsidP="001203D7">
      <w:pPr>
        <w:pStyle w:val="ListParagraph"/>
        <w:numPr>
          <w:ilvl w:val="2"/>
          <w:numId w:val="20"/>
        </w:numPr>
        <w:spacing w:after="120" w:line="240" w:lineRule="auto"/>
        <w:contextualSpacing w:val="0"/>
      </w:pPr>
      <w:r w:rsidRPr="00494F21">
        <w:t xml:space="preserve">Require that the IANA Functions Operator </w:t>
      </w:r>
      <w:r w:rsidR="00EE5C06" w:rsidRPr="00494F21">
        <w:t>hire independent outside legal counsel to provide advice on the interpretation of existing naming related policy</w:t>
      </w:r>
      <w:r w:rsidR="00980D7D" w:rsidRPr="00494F21">
        <w:t>, as needed</w:t>
      </w:r>
      <w:r w:rsidR="00EE5C06" w:rsidRPr="00494F21">
        <w:t>.</w:t>
      </w:r>
    </w:p>
    <w:p w14:paraId="3FD1D150" w14:textId="77777777" w:rsidR="00E761C2" w:rsidRPr="00494F21" w:rsidRDefault="00E761C2" w:rsidP="00E761C2">
      <w:pPr>
        <w:pStyle w:val="ListParagraph"/>
        <w:numPr>
          <w:ilvl w:val="0"/>
          <w:numId w:val="20"/>
        </w:numPr>
        <w:spacing w:after="120" w:line="240" w:lineRule="auto"/>
        <w:contextualSpacing w:val="0"/>
      </w:pPr>
      <w:r w:rsidRPr="00494F21">
        <w:rPr>
          <w:b/>
        </w:rPr>
        <w:t xml:space="preserve">Redress and Consequences of Failure to Perform.  </w:t>
      </w:r>
    </w:p>
    <w:p w14:paraId="6F57BDE8" w14:textId="77777777" w:rsidR="00E761C2" w:rsidRPr="00494F21" w:rsidRDefault="00CF481D" w:rsidP="00E761C2">
      <w:pPr>
        <w:pStyle w:val="ListParagraph"/>
        <w:numPr>
          <w:ilvl w:val="1"/>
          <w:numId w:val="20"/>
        </w:numPr>
        <w:spacing w:after="120" w:line="240" w:lineRule="auto"/>
        <w:contextualSpacing w:val="0"/>
      </w:pPr>
      <w:r w:rsidRPr="00494F21">
        <w:t>T</w:t>
      </w:r>
      <w:r w:rsidR="00A4289C" w:rsidRPr="00494F21">
        <w:t xml:space="preserve">he SLA will set forth a process </w:t>
      </w:r>
      <w:r w:rsidRPr="00494F21">
        <w:t>to address failure of the IANA Functions Operator to perform as required under the SLA or other binding agreements including</w:t>
      </w:r>
      <w:r w:rsidR="00A4289C" w:rsidRPr="00494F21">
        <w:t xml:space="preserve"> providing notice of breach to the IANA Functions Operator and requiring the IANA Functions Operator to cure the breach.</w:t>
      </w:r>
      <w:r w:rsidR="003E43F5" w:rsidRPr="00494F21">
        <w:t xml:space="preserve"> The IANA Functions Operator shall be expected to explain the reason(s) underlying its failure to meet the established service levels and what steps are being taken to avoid future deficiencies.</w:t>
      </w:r>
      <w:r w:rsidR="00A4289C" w:rsidRPr="00494F21">
        <w:t xml:space="preserve">  In the event of failure to cure a breach</w:t>
      </w:r>
      <w:r w:rsidRPr="00494F21">
        <w:t xml:space="preserve"> or multiple recurrences of failure</w:t>
      </w:r>
      <w:r w:rsidR="00A4289C" w:rsidRPr="00494F21">
        <w:t xml:space="preserve">, OPRC </w:t>
      </w:r>
      <w:commentRangeStart w:id="27"/>
      <w:commentRangeStart w:id="28"/>
      <w:r w:rsidR="00A4289C" w:rsidRPr="00494F21">
        <w:t>may</w:t>
      </w:r>
      <w:commentRangeEnd w:id="27"/>
      <w:r w:rsidR="003E43F5" w:rsidRPr="001203D7">
        <w:rPr>
          <w:rStyle w:val="CommentReference"/>
        </w:rPr>
        <w:commentReference w:id="27"/>
      </w:r>
      <w:commentRangeEnd w:id="28"/>
      <w:r w:rsidR="00A315D9">
        <w:rPr>
          <w:rStyle w:val="CommentReference"/>
        </w:rPr>
        <w:commentReference w:id="28"/>
      </w:r>
      <w:r w:rsidR="00A4289C" w:rsidRPr="001203D7">
        <w:t>:</w:t>
      </w:r>
    </w:p>
    <w:p w14:paraId="141D50F0" w14:textId="77777777" w:rsidR="00A4289C" w:rsidRPr="00494F21" w:rsidRDefault="00A4289C" w:rsidP="00A4289C">
      <w:pPr>
        <w:pStyle w:val="ListParagraph"/>
        <w:numPr>
          <w:ilvl w:val="2"/>
          <w:numId w:val="20"/>
        </w:numPr>
        <w:spacing w:after="120" w:line="240" w:lineRule="auto"/>
        <w:ind w:hanging="540"/>
        <w:contextualSpacing w:val="0"/>
      </w:pPr>
      <w:r w:rsidRPr="00494F21">
        <w:lastRenderedPageBreak/>
        <w:t>Initiate a formal Performance Review to determine the underlying cause of the breach.  At the end of such Performance Review, the OPRC may:</w:t>
      </w:r>
    </w:p>
    <w:p w14:paraId="43B6D124" w14:textId="77777777" w:rsidR="001842B5" w:rsidRPr="00494F21" w:rsidRDefault="001842B5" w:rsidP="001842B5">
      <w:pPr>
        <w:pStyle w:val="ListParagraph"/>
        <w:numPr>
          <w:ilvl w:val="3"/>
          <w:numId w:val="20"/>
        </w:numPr>
        <w:spacing w:after="120" w:line="240" w:lineRule="auto"/>
        <w:contextualSpacing w:val="0"/>
      </w:pPr>
      <w:r w:rsidRPr="00494F21">
        <w:t>Allow ICANN to continue as the IANA Functions Operator, subject to any remedial improvements required by OPRC;</w:t>
      </w:r>
    </w:p>
    <w:p w14:paraId="578236A1" w14:textId="77777777" w:rsidR="001842B5" w:rsidRPr="00494F21" w:rsidRDefault="00A4289C" w:rsidP="001842B5">
      <w:pPr>
        <w:pStyle w:val="ListParagraph"/>
        <w:numPr>
          <w:ilvl w:val="3"/>
          <w:numId w:val="20"/>
        </w:numPr>
        <w:spacing w:after="120" w:line="240" w:lineRule="auto"/>
        <w:contextualSpacing w:val="0"/>
      </w:pPr>
      <w:r w:rsidRPr="00494F21">
        <w:t>Initiate an RFP for a n</w:t>
      </w:r>
      <w:r w:rsidR="00E761C2" w:rsidRPr="00494F21">
        <w:t>ew IANA Functions Operator</w:t>
      </w:r>
      <w:r w:rsidR="00305F93" w:rsidRPr="00494F21">
        <w:t>, subject to approval by the GNSO and ccNSO</w:t>
      </w:r>
      <w:r w:rsidR="001842B5" w:rsidRPr="00494F21">
        <w:t>; or</w:t>
      </w:r>
    </w:p>
    <w:p w14:paraId="3976B58D" w14:textId="77777777" w:rsidR="00E761C2" w:rsidRPr="00494F21" w:rsidRDefault="001842B5" w:rsidP="001842B5">
      <w:pPr>
        <w:pStyle w:val="ListParagraph"/>
        <w:numPr>
          <w:ilvl w:val="3"/>
          <w:numId w:val="20"/>
        </w:numPr>
        <w:spacing w:after="120" w:line="240" w:lineRule="auto"/>
        <w:contextualSpacing w:val="0"/>
      </w:pPr>
      <w:r w:rsidRPr="00494F21">
        <w:t>If the breach appears to be</w:t>
      </w:r>
      <w:r w:rsidR="003B3455">
        <w:t xml:space="preserve"> the</w:t>
      </w:r>
      <w:r w:rsidRPr="00494F21">
        <w:t xml:space="preserve"> result of ICANN </w:t>
      </w:r>
      <w:commentRangeStart w:id="29"/>
      <w:r w:rsidRPr="00494F21">
        <w:t xml:space="preserve">behavior </w:t>
      </w:r>
      <w:commentRangeEnd w:id="29"/>
      <w:r w:rsidR="00A315D9">
        <w:rPr>
          <w:rStyle w:val="CommentReference"/>
        </w:rPr>
        <w:commentReference w:id="29"/>
      </w:r>
      <w:r w:rsidRPr="00494F21">
        <w:t>outside of the IANA group, r</w:t>
      </w:r>
      <w:r w:rsidR="00A4289C" w:rsidRPr="00494F21">
        <w:t xml:space="preserve">equire </w:t>
      </w:r>
      <w:commentRangeStart w:id="30"/>
      <w:r w:rsidR="00A4289C" w:rsidRPr="00494F21">
        <w:t xml:space="preserve">the </w:t>
      </w:r>
      <w:r w:rsidR="00E761C2" w:rsidRPr="00494F21">
        <w:t xml:space="preserve">IANA Functions Operator </w:t>
      </w:r>
      <w:r w:rsidR="00A4289C" w:rsidRPr="00494F21">
        <w:t xml:space="preserve">to move </w:t>
      </w:r>
      <w:r w:rsidR="00E761C2" w:rsidRPr="00494F21">
        <w:t>outside of ICANN</w:t>
      </w:r>
      <w:r w:rsidR="00A4289C" w:rsidRPr="00494F21">
        <w:t xml:space="preserve"> and be established as an independent entity</w:t>
      </w:r>
      <w:commentRangeEnd w:id="30"/>
      <w:r w:rsidR="00A315D9">
        <w:rPr>
          <w:rStyle w:val="CommentReference"/>
        </w:rPr>
        <w:commentReference w:id="30"/>
      </w:r>
      <w:r w:rsidR="00A4289C" w:rsidRPr="00494F21">
        <w:t>.</w:t>
      </w:r>
    </w:p>
    <w:p w14:paraId="1A1FADC1" w14:textId="77777777" w:rsidR="003D7942" w:rsidRPr="00494F21" w:rsidRDefault="0018439E" w:rsidP="002C3A2D">
      <w:pPr>
        <w:pStyle w:val="ListParagraph"/>
        <w:numPr>
          <w:ilvl w:val="0"/>
          <w:numId w:val="20"/>
        </w:numPr>
        <w:spacing w:after="120" w:line="240" w:lineRule="auto"/>
        <w:contextualSpacing w:val="0"/>
      </w:pPr>
      <w:r w:rsidRPr="00494F21">
        <w:rPr>
          <w:b/>
        </w:rPr>
        <w:t>Policy Appeal Mechanism</w:t>
      </w:r>
    </w:p>
    <w:p w14:paraId="4C597C2F" w14:textId="77777777" w:rsidR="00D044D9" w:rsidRPr="001203D7" w:rsidRDefault="00E761C2" w:rsidP="002C3A2D">
      <w:pPr>
        <w:pStyle w:val="ListParagraph"/>
        <w:numPr>
          <w:ilvl w:val="1"/>
          <w:numId w:val="20"/>
        </w:numPr>
        <w:spacing w:after="120" w:line="240" w:lineRule="auto"/>
        <w:contextualSpacing w:val="0"/>
      </w:pPr>
      <w:commentRangeStart w:id="31"/>
      <w:r w:rsidRPr="00494F21">
        <w:rPr>
          <w:u w:val="single"/>
        </w:rPr>
        <w:t>Independent Review Panel</w:t>
      </w:r>
      <w:r w:rsidR="00A60C3B" w:rsidRPr="00494F21">
        <w:t xml:space="preserve">.  </w:t>
      </w:r>
      <w:r w:rsidR="00EE5C06" w:rsidRPr="00494F21">
        <w:t xml:space="preserve">Where disputes </w:t>
      </w:r>
      <w:r w:rsidRPr="00494F21">
        <w:t>arise as to the implementation of “IANA related policies</w:t>
      </w:r>
      <w:r w:rsidR="00EE5C06" w:rsidRPr="00494F21">
        <w:t>,</w:t>
      </w:r>
      <w:r w:rsidRPr="00494F21">
        <w:t>”</w:t>
      </w:r>
      <w:r w:rsidR="00EE5C06" w:rsidRPr="00494F21">
        <w:t xml:space="preserve"> </w:t>
      </w:r>
      <w:r w:rsidR="003E43F5" w:rsidRPr="00494F21">
        <w:t>(e.g.</w:t>
      </w:r>
      <w:r w:rsidR="003B3455">
        <w:t>,</w:t>
      </w:r>
      <w:r w:rsidR="003E43F5" w:rsidRPr="00494F21">
        <w:t xml:space="preserve"> </w:t>
      </w:r>
      <w:r w:rsidR="00EE5C06" w:rsidRPr="00494F21">
        <w:t>disputes over the consistency of ccTLD delegation decisions with accepted policy</w:t>
      </w:r>
      <w:r w:rsidR="003E43F5" w:rsidRPr="00494F21">
        <w:t xml:space="preserve">) </w:t>
      </w:r>
      <w:r w:rsidR="00EE5C06" w:rsidRPr="00494F21">
        <w:t>there would be recourse</w:t>
      </w:r>
      <w:r w:rsidR="003E43F5" w:rsidRPr="00494F21">
        <w:t xml:space="preserve"> available to affected parties through a binding</w:t>
      </w:r>
      <w:r w:rsidR="003E43F5" w:rsidRPr="001203D7">
        <w:t xml:space="preserve"> appeals process that includes redress. </w:t>
      </w:r>
      <w:r w:rsidR="003E43F5" w:rsidRPr="00494F21">
        <w:t>This appeals process should be provided for within the ICANN Bylaws. While this process could be called upon by a registry operator that believes that it was adversely affected by a delegation or a determination not to delegate, the process would also be available to other stakeholder</w:t>
      </w:r>
      <w:r w:rsidR="001B6C46" w:rsidRPr="00494F21">
        <w:t>s</w:t>
      </w:r>
      <w:r w:rsidR="009E4D99" w:rsidRPr="00494F21">
        <w:t xml:space="preserve"> </w:t>
      </w:r>
      <w:r w:rsidR="003E43F5" w:rsidRPr="00494F21">
        <w:t xml:space="preserve">that believe that they were </w:t>
      </w:r>
      <w:r w:rsidR="00BF37E9" w:rsidRPr="00494F21">
        <w:t>materially or adversely</w:t>
      </w:r>
      <w:r w:rsidR="00343966" w:rsidRPr="00494F21">
        <w:t xml:space="preserve"> affected by a failure of</w:t>
      </w:r>
      <w:r w:rsidR="002A2903" w:rsidRPr="00494F21">
        <w:t xml:space="preserve"> the</w:t>
      </w:r>
      <w:r w:rsidR="00343966" w:rsidRPr="00494F21">
        <w:t xml:space="preserve"> IANA </w:t>
      </w:r>
      <w:r w:rsidR="002A2903" w:rsidRPr="00494F21">
        <w:t xml:space="preserve">Functions Operator </w:t>
      </w:r>
      <w:r w:rsidR="00343966" w:rsidRPr="00494F21">
        <w:t xml:space="preserve">to carry out (or refuse to carry out) a root zone change in accordance with established policy. </w:t>
      </w:r>
      <w:commentRangeEnd w:id="31"/>
      <w:r w:rsidR="001B6C46" w:rsidRPr="001203D7">
        <w:rPr>
          <w:rStyle w:val="CommentReference"/>
        </w:rPr>
        <w:commentReference w:id="31"/>
      </w:r>
    </w:p>
    <w:p w14:paraId="1FFE0452" w14:textId="77777777" w:rsidR="00A5646D" w:rsidRPr="00494F21" w:rsidRDefault="00A5646D" w:rsidP="001203D7">
      <w:pPr>
        <w:pStyle w:val="ListParagraph"/>
        <w:numPr>
          <w:ilvl w:val="0"/>
          <w:numId w:val="20"/>
        </w:numPr>
        <w:spacing w:after="120" w:line="240" w:lineRule="auto"/>
        <w:contextualSpacing w:val="0"/>
      </w:pPr>
      <w:r w:rsidRPr="00494F21">
        <w:rPr>
          <w:b/>
        </w:rPr>
        <w:t>Accountability</w:t>
      </w:r>
    </w:p>
    <w:p w14:paraId="6EF8912F" w14:textId="77777777" w:rsidR="009E4D99" w:rsidRPr="00494F21" w:rsidRDefault="00D372FE" w:rsidP="003C1092">
      <w:pPr>
        <w:spacing w:after="120" w:line="240" w:lineRule="auto"/>
        <w:ind w:left="720"/>
      </w:pPr>
      <w:r w:rsidRPr="00494F21">
        <w:t>T</w:t>
      </w:r>
      <w:r w:rsidR="001B6C46" w:rsidRPr="00494F21">
        <w:t xml:space="preserve">he transition must not take place until </w:t>
      </w:r>
      <w:r w:rsidR="00353FA4" w:rsidRPr="00494F21">
        <w:t xml:space="preserve">(1) </w:t>
      </w:r>
      <w:r w:rsidR="001B6C46" w:rsidRPr="00494F21">
        <w:t xml:space="preserve">the </w:t>
      </w:r>
      <w:r w:rsidR="00353FA4" w:rsidRPr="00494F21">
        <w:t>requisite</w:t>
      </w:r>
      <w:r w:rsidR="001B6C46" w:rsidRPr="00494F21">
        <w:t xml:space="preserve"> </w:t>
      </w:r>
      <w:r w:rsidR="00353FA4" w:rsidRPr="00494F21">
        <w:t>accountability mechanisms have been identified by the CWG on Enhancing ICANN Accountability (“</w:t>
      </w:r>
      <w:r w:rsidR="003C1092">
        <w:t>Accountability CCWG</w:t>
      </w:r>
      <w:r w:rsidR="00353FA4" w:rsidRPr="00494F21">
        <w:t>”</w:t>
      </w:r>
      <w:r w:rsidR="00A5646D" w:rsidRPr="00494F21">
        <w:t>)</w:t>
      </w:r>
      <w:r w:rsidR="00353FA4" w:rsidRPr="00494F21">
        <w:t>, (2) mechanisms that the community determines are necessary pre-transition have been put in place and (3) agreements and other guarantors are in place to ensure timely implementation of mechanisms that the Accountability</w:t>
      </w:r>
      <w:r w:rsidR="003B3455">
        <w:t xml:space="preserve"> CCWG</w:t>
      </w:r>
      <w:r w:rsidR="00353FA4" w:rsidRPr="00494F21">
        <w:t xml:space="preserve"> decides may be </w:t>
      </w:r>
      <w:proofErr w:type="gramStart"/>
      <w:r w:rsidR="00353FA4" w:rsidRPr="00494F21">
        <w:t xml:space="preserve">implemented </w:t>
      </w:r>
      <w:r w:rsidR="001B6C46" w:rsidRPr="00494F21">
        <w:t xml:space="preserve"> </w:t>
      </w:r>
      <w:r w:rsidR="00353FA4" w:rsidRPr="00494F21">
        <w:t>post</w:t>
      </w:r>
      <w:proofErr w:type="gramEnd"/>
      <w:r w:rsidR="00353FA4" w:rsidRPr="00494F21">
        <w:t xml:space="preserve">-transition. </w:t>
      </w:r>
      <w:r w:rsidR="001B6C46" w:rsidRPr="00494F21">
        <w:t xml:space="preserve"> </w:t>
      </w:r>
    </w:p>
    <w:sectPr w:rsidR="009E4D99" w:rsidRPr="00494F21">
      <w:head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Kurt Pritz" w:date="2014-11-14T15:33:00Z" w:initials="KP">
    <w:p w14:paraId="50E69848" w14:textId="77777777" w:rsidR="00FE23A0" w:rsidRDefault="00FE23A0">
      <w:pPr>
        <w:pStyle w:val="CommentText"/>
      </w:pPr>
      <w:r>
        <w:rPr>
          <w:rStyle w:val="CommentReference"/>
        </w:rPr>
        <w:annotationRef/>
      </w:r>
      <w:r>
        <w:t>Could be: Developing, entering into and maintaining a Service…</w:t>
      </w:r>
      <w:proofErr w:type="gramStart"/>
      <w:r>
        <w:t>”  some</w:t>
      </w:r>
      <w:proofErr w:type="gramEnd"/>
      <w:r>
        <w:t xml:space="preserve"> sort of maintenance task in order to update the SLAs</w:t>
      </w:r>
    </w:p>
  </w:comment>
  <w:comment w:id="1" w:author="Kurt Pritz" w:date="2014-11-14T16:36:00Z" w:initials="KP">
    <w:p w14:paraId="396CE4B0" w14:textId="00258E88" w:rsidR="00FE23A0" w:rsidRDefault="00FE23A0">
      <w:pPr>
        <w:pStyle w:val="CommentText"/>
      </w:pPr>
      <w:r>
        <w:rPr>
          <w:rStyle w:val="CommentReference"/>
        </w:rPr>
        <w:annotationRef/>
      </w:r>
      <w:r>
        <w:t xml:space="preserve">Could be: “Appointing” as different methods will be available and this should provide the OPRC with flexibility. You could also say that “any contract would include </w:t>
      </w:r>
      <w:proofErr w:type="spellStart"/>
      <w:r>
        <w:t>privity</w:t>
      </w:r>
      <w:proofErr w:type="spellEnd"/>
      <w:r>
        <w:t xml:space="preserve"> between the committee and the evaluator,” (or whatever the correct legal language is).</w:t>
      </w:r>
    </w:p>
  </w:comment>
  <w:comment w:id="2" w:author="Kurt Pritz" w:date="2014-11-14T17:42:00Z" w:initials="KP">
    <w:p w14:paraId="218E084F" w14:textId="7F51F71B" w:rsidR="00FE23A0" w:rsidRDefault="00FE23A0">
      <w:pPr>
        <w:pStyle w:val="CommentText"/>
      </w:pPr>
      <w:r>
        <w:rPr>
          <w:rStyle w:val="CommentReference"/>
        </w:rPr>
        <w:annotationRef/>
      </w:r>
      <w:r>
        <w:t>The evaluator must be “backstopped” by the committee. With the NTIA, the contract admin performed evaluations with the knowledge, in the case of controversial requests, they had the backing of the US Depts. of Commerce, State and Treasury. I think the committee essentially has to make the evaluator’s decisions their own – because of the very few that will be controversial.</w:t>
      </w:r>
    </w:p>
  </w:comment>
  <w:comment w:id="3" w:author="Kurt Pritz" w:date="2014-11-14T14:51:00Z" w:initials="KP">
    <w:p w14:paraId="60E18667" w14:textId="77777777" w:rsidR="00FE23A0" w:rsidRDefault="00FE23A0">
      <w:pPr>
        <w:pStyle w:val="CommentText"/>
      </w:pPr>
      <w:r>
        <w:rPr>
          <w:rStyle w:val="CommentReference"/>
        </w:rPr>
        <w:annotationRef/>
      </w:r>
      <w:r>
        <w:t>“</w:t>
      </w:r>
      <w:proofErr w:type="gramStart"/>
      <w:r>
        <w:t>and</w:t>
      </w:r>
      <w:proofErr w:type="gramEnd"/>
      <w:r>
        <w:t xml:space="preserve"> the evaluator”</w:t>
      </w:r>
    </w:p>
  </w:comment>
  <w:comment w:id="4" w:author="Kurt Pritz" w:date="2014-11-14T16:32:00Z" w:initials="KP">
    <w:p w14:paraId="46EE171A" w14:textId="77777777" w:rsidR="00FE23A0" w:rsidRDefault="00FE23A0">
      <w:pPr>
        <w:pStyle w:val="CommentText"/>
      </w:pPr>
      <w:r>
        <w:rPr>
          <w:rStyle w:val="CommentReference"/>
        </w:rPr>
        <w:annotationRef/>
      </w:r>
      <w:r>
        <w:t>“…working at the direction of the OPRC.” (Or did you mean at someone else’s direction?)</w:t>
      </w:r>
    </w:p>
  </w:comment>
  <w:comment w:id="5" w:author="Kurt Pritz" w:date="2014-11-14T17:39:00Z" w:initials="KP">
    <w:p w14:paraId="36F919B0" w14:textId="6692896C" w:rsidR="00FE23A0" w:rsidRDefault="00FE23A0">
      <w:pPr>
        <w:pStyle w:val="CommentText"/>
      </w:pPr>
      <w:r>
        <w:rPr>
          <w:rStyle w:val="CommentReference"/>
        </w:rPr>
        <w:annotationRef/>
      </w:r>
      <w:r>
        <w:t xml:space="preserve">In cases where ICANN has to pursue a license with the US </w:t>
      </w:r>
      <w:proofErr w:type="spellStart"/>
      <w:r>
        <w:t>Dept</w:t>
      </w:r>
      <w:proofErr w:type="spellEnd"/>
      <w:r>
        <w:t xml:space="preserve"> of Treasury to provide a service in a certain country, one of ICANN’s duties might be to pursue licenses for the OPRC.</w:t>
      </w:r>
    </w:p>
  </w:comment>
  <w:comment w:id="7" w:author="Avri doria" w:date="2014-11-15T18:08:00Z" w:initials="Ad">
    <w:p w14:paraId="0D855071" w14:textId="528A946B" w:rsidR="00DF51BE" w:rsidRDefault="00DF51BE">
      <w:pPr>
        <w:pStyle w:val="CommentText"/>
      </w:pPr>
      <w:r>
        <w:rPr>
          <w:rStyle w:val="CommentReference"/>
        </w:rPr>
        <w:annotationRef/>
      </w:r>
      <w:r>
        <w:t xml:space="preserve">Any change to ICANN Bylaws can be </w:t>
      </w:r>
      <w:proofErr w:type="spellStart"/>
      <w:r>
        <w:t>ndone</w:t>
      </w:r>
      <w:proofErr w:type="spellEnd"/>
      <w:r>
        <w:t xml:space="preserve"> by the ICAN Board of Directors.</w:t>
      </w:r>
    </w:p>
  </w:comment>
  <w:comment w:id="8" w:author="Duchesneau, Stephanie" w:date="2014-11-13T13:40:00Z" w:initials="DS">
    <w:p w14:paraId="0D5B353B" w14:textId="77777777" w:rsidR="00FE23A0" w:rsidRDefault="00FE23A0">
      <w:pPr>
        <w:pStyle w:val="CommentText"/>
      </w:pPr>
      <w:r>
        <w:rPr>
          <w:rStyle w:val="CommentReference"/>
        </w:rPr>
        <w:annotationRef/>
      </w:r>
      <w:r>
        <w:t xml:space="preserve">To the extent that the Independent Review Process is updated to make clear that decisions by the review panel are binding, and that the purview of the IRP is extended to cover actions of the IANA Department (versus solely board decisions) or another process is introduced by the accountability </w:t>
      </w:r>
      <w:proofErr w:type="gramStart"/>
      <w:r>
        <w:t>process  this</w:t>
      </w:r>
      <w:proofErr w:type="gramEnd"/>
      <w:r>
        <w:t xml:space="preserve"> could be covered under that process. </w:t>
      </w:r>
    </w:p>
  </w:comment>
  <w:comment w:id="9" w:author="Kurt Pritz" w:date="2014-11-14T16:41:00Z" w:initials="KP">
    <w:p w14:paraId="7F15C610" w14:textId="19449004" w:rsidR="00FE23A0" w:rsidRDefault="00FE23A0">
      <w:pPr>
        <w:pStyle w:val="CommentText"/>
      </w:pPr>
      <w:r>
        <w:rPr>
          <w:rStyle w:val="CommentReference"/>
        </w:rPr>
        <w:annotationRef/>
      </w:r>
      <w:r>
        <w:t>This is tricky and has never come into play with IANA. The “binding review process” requirement throughout this document should be tested through different scenarios:</w:t>
      </w:r>
      <w:r>
        <w:br/>
        <w:t>(1) Would we ever have an ICDR panel making binding decisions on whether a ccTLD re-delegation change requests should be granted? The scope of the review has to be appropriately narrow.</w:t>
      </w:r>
    </w:p>
    <w:p w14:paraId="4BDF6858" w14:textId="7572CEA7" w:rsidR="00FE23A0" w:rsidRDefault="00FE23A0">
      <w:pPr>
        <w:pStyle w:val="CommentText"/>
      </w:pPr>
      <w:r>
        <w:t xml:space="preserve">(2) IRP is long and expensive and many redress requests might be about </w:t>
      </w:r>
      <w:proofErr w:type="gramStart"/>
      <w:r>
        <w:t>expediting  root</w:t>
      </w:r>
      <w:proofErr w:type="gramEnd"/>
      <w:r>
        <w:t xml:space="preserve"> zone change requests. </w:t>
      </w:r>
    </w:p>
  </w:comment>
  <w:comment w:id="10" w:author="Kurt Pritz" w:date="2014-11-14T15:19:00Z" w:initials="KP">
    <w:p w14:paraId="54B2CF56" w14:textId="77777777" w:rsidR="00FE23A0" w:rsidRDefault="00FE23A0">
      <w:pPr>
        <w:pStyle w:val="CommentText"/>
      </w:pPr>
      <w:r>
        <w:rPr>
          <w:rStyle w:val="CommentReference"/>
        </w:rPr>
        <w:annotationRef/>
      </w:r>
      <w:r>
        <w:t>Could be: “to facilitate adoption of these Bylaw amendments and to restrict…”</w:t>
      </w:r>
    </w:p>
  </w:comment>
  <w:comment w:id="6" w:author="Duchesneau, Stephanie" w:date="2014-11-13T15:58:00Z" w:initials="DS">
    <w:p w14:paraId="6AC8F39A" w14:textId="77777777" w:rsidR="00FE23A0" w:rsidRDefault="00FE23A0">
      <w:pPr>
        <w:pStyle w:val="CommentText"/>
      </w:pPr>
      <w:r>
        <w:rPr>
          <w:rStyle w:val="CommentReference"/>
        </w:rPr>
        <w:annotationRef/>
      </w:r>
      <w:r>
        <w:t>If functions were moved how would this be addressed?</w:t>
      </w:r>
    </w:p>
  </w:comment>
  <w:comment w:id="12" w:author="Avri doria" w:date="2014-11-15T18:06:00Z" w:initials="Ad">
    <w:p w14:paraId="659E1D6A" w14:textId="55DF074E" w:rsidR="00DF51BE" w:rsidRDefault="00DF51BE">
      <w:pPr>
        <w:pStyle w:val="CommentText"/>
      </w:pPr>
      <w:r>
        <w:rPr>
          <w:rStyle w:val="CommentReference"/>
        </w:rPr>
        <w:annotationRef/>
      </w:r>
      <w:r>
        <w:t xml:space="preserve">I believe that any ‘oversight’ mechanism needs to a multistakeholder </w:t>
      </w:r>
      <w:r w:rsidR="00BF3E98">
        <w:t>mechanism</w:t>
      </w:r>
      <w:r>
        <w:t>. We are all the clients, some directly, some indirectly</w:t>
      </w:r>
      <w:proofErr w:type="gramStart"/>
      <w:r>
        <w:t xml:space="preserve">.  </w:t>
      </w:r>
      <w:proofErr w:type="gramEnd"/>
      <w:r>
        <w:t>And both need to be involved in any sort of solution.</w:t>
      </w:r>
    </w:p>
  </w:comment>
  <w:comment w:id="11" w:author="Kurt Pritz" w:date="2014-11-15T10:54:00Z" w:initials="KP">
    <w:p w14:paraId="5A3D0FA9" w14:textId="1A105655" w:rsidR="00FE23A0" w:rsidRDefault="00FE23A0">
      <w:pPr>
        <w:pStyle w:val="CommentText"/>
      </w:pPr>
      <w:r>
        <w:rPr>
          <w:rStyle w:val="CommentReference"/>
        </w:rPr>
        <w:annotationRef/>
      </w:r>
      <w:r w:rsidR="00930800">
        <w:t>This is a workable model</w:t>
      </w:r>
      <w:r w:rsidR="0036002D">
        <w:t xml:space="preserve"> that is appropriately focused on customer service</w:t>
      </w:r>
      <w:r w:rsidR="00930800">
        <w:t>. There are others and this will be discussed in depth. Every model</w:t>
      </w:r>
      <w:r>
        <w:t xml:space="preserve"> must be carefully discussed and tested. </w:t>
      </w:r>
      <w:r w:rsidR="00930800">
        <w:t>One example:</w:t>
      </w:r>
      <w:r w:rsidR="003448CE">
        <w:t xml:space="preserve"> b</w:t>
      </w:r>
      <w:r>
        <w:t xml:space="preserve">alance </w:t>
      </w:r>
      <w:r w:rsidR="001356E9">
        <w:t xml:space="preserve">the </w:t>
      </w:r>
      <w:r>
        <w:t xml:space="preserve">need for the OPRC being responsive to their customers </w:t>
      </w:r>
      <w:r w:rsidR="001356E9">
        <w:t>against</w:t>
      </w:r>
      <w:r>
        <w:t xml:space="preserve"> being able to do their job in the most controversial cases. I think the OPRC should be set up for the hardest cases, cases where the USG backstop has proved important. In such cases, the OPRC should be comprised of </w:t>
      </w:r>
      <w:proofErr w:type="spellStart"/>
      <w:r>
        <w:t>Vint</w:t>
      </w:r>
      <w:proofErr w:type="spellEnd"/>
      <w:r>
        <w:t>-level types of executives and former officials that are independent</w:t>
      </w:r>
      <w:r w:rsidR="0036002D">
        <w:t xml:space="preserve">, senior level and above </w:t>
      </w:r>
      <w:proofErr w:type="gramStart"/>
      <w:r w:rsidR="0036002D">
        <w:t xml:space="preserve">reproach  </w:t>
      </w:r>
      <w:r>
        <w:t>and</w:t>
      </w:r>
      <w:proofErr w:type="gramEnd"/>
      <w:r>
        <w:t xml:space="preserve"> support the multi-stakeholder model. (The OPRC and IANA can be made responsive to registries using other mechanisms.) </w:t>
      </w:r>
    </w:p>
    <w:p w14:paraId="3A364139" w14:textId="738EBC8E" w:rsidR="00FE23A0" w:rsidRDefault="00FE23A0">
      <w:pPr>
        <w:pStyle w:val="CommentText"/>
      </w:pPr>
      <w:r>
        <w:t xml:space="preserve">Two scenarios: </w:t>
      </w:r>
    </w:p>
    <w:p w14:paraId="5FFEED69" w14:textId="7D7A1297" w:rsidR="00FE23A0" w:rsidRDefault="00FE23A0">
      <w:pPr>
        <w:pStyle w:val="CommentText"/>
      </w:pPr>
      <w:r>
        <w:t>(1) T</w:t>
      </w:r>
      <w:r w:rsidR="003448CE">
        <w:t xml:space="preserve">he proposed registry-OPRC </w:t>
      </w:r>
      <w:r>
        <w:t xml:space="preserve">model puts registries in the role of deciding on requests from competitors, or puts gov’ts (controlling </w:t>
      </w:r>
      <w:proofErr w:type="spellStart"/>
      <w:r>
        <w:t>ccTLDs</w:t>
      </w:r>
      <w:proofErr w:type="spellEnd"/>
      <w:r>
        <w:t xml:space="preserve">) in the role of deciding on requests from other gov’t controlled </w:t>
      </w:r>
      <w:proofErr w:type="spellStart"/>
      <w:r>
        <w:t>ccTLDs</w:t>
      </w:r>
      <w:proofErr w:type="spellEnd"/>
      <w:r>
        <w:t>. While decisions might be correct, they might be difficult to defend.</w:t>
      </w:r>
      <w:r>
        <w:br/>
        <w:t xml:space="preserve">(2) </w:t>
      </w:r>
      <w:proofErr w:type="gramStart"/>
      <w:r>
        <w:t>the</w:t>
      </w:r>
      <w:proofErr w:type="gramEnd"/>
      <w:r>
        <w:t xml:space="preserve"> OPRC must approve controversial decisions. In the case of xxx, the USG and ICANN Board rec’d hundreds of thousands of letters and direct complaints from governments. </w:t>
      </w:r>
      <w:proofErr w:type="gramStart"/>
      <w:r>
        <w:t>ccTLD</w:t>
      </w:r>
      <w:proofErr w:type="gramEnd"/>
      <w:r>
        <w:t xml:space="preserve"> delegations are sometimes embroiled in serious politics. The OPRC members must be able to essentially brush this off. This may be difficult to do. 99% of all decisions are quiet, and timely.  It is the 1% for which we must plan by providing a small, independent, </w:t>
      </w:r>
      <w:proofErr w:type="spellStart"/>
      <w:r>
        <w:t>knowledgable</w:t>
      </w:r>
      <w:proofErr w:type="spellEnd"/>
      <w:r>
        <w:t>, high-level committee.</w:t>
      </w:r>
    </w:p>
    <w:p w14:paraId="540000E0" w14:textId="77777777" w:rsidR="004E005D" w:rsidRDefault="0036002D">
      <w:pPr>
        <w:pStyle w:val="CommentText"/>
      </w:pPr>
      <w:r>
        <w:t>There are other justifications for such a model. It is a close decision that should be discussed.</w:t>
      </w:r>
    </w:p>
  </w:comment>
  <w:comment w:id="13" w:author="Avri doria" w:date="2014-11-15T18:04:00Z" w:initials="Ad">
    <w:p w14:paraId="4435DC7C" w14:textId="4DC81706" w:rsidR="00DF51BE" w:rsidRDefault="00DF51BE">
      <w:pPr>
        <w:pStyle w:val="CommentText"/>
      </w:pPr>
      <w:r>
        <w:rPr>
          <w:rStyle w:val="CommentReference"/>
        </w:rPr>
        <w:annotationRef/>
      </w:r>
      <w:r>
        <w:t xml:space="preserve">This does not seem like </w:t>
      </w:r>
      <w:proofErr w:type="spellStart"/>
      <w:r>
        <w:t>s</w:t>
      </w:r>
      <w:r w:rsidR="006A22E5">
        <w:t>epa</w:t>
      </w:r>
      <w:r>
        <w:t>ra</w:t>
      </w:r>
      <w:bookmarkStart w:id="14" w:name="_GoBack"/>
      <w:bookmarkEnd w:id="14"/>
      <w:r>
        <w:t>bility</w:t>
      </w:r>
      <w:proofErr w:type="spellEnd"/>
      <w:r>
        <w:t xml:space="preserve"> to me</w:t>
      </w:r>
      <w:proofErr w:type="gramStart"/>
      <w:r>
        <w:t xml:space="preserve">.  </w:t>
      </w:r>
      <w:proofErr w:type="gramEnd"/>
      <w:r>
        <w:t xml:space="preserve">It appears to approach function separation within the company, but the ability to reassign the </w:t>
      </w:r>
    </w:p>
  </w:comment>
  <w:comment w:id="15" w:author="Kurt Pritz" w:date="2014-11-14T14:27:00Z" w:initials="KP">
    <w:p w14:paraId="51E6B713" w14:textId="77777777" w:rsidR="00FE23A0" w:rsidRDefault="00FE23A0">
      <w:pPr>
        <w:pStyle w:val="CommentText"/>
      </w:pPr>
      <w:r>
        <w:rPr>
          <w:rStyle w:val="CommentReference"/>
        </w:rPr>
        <w:annotationRef/>
      </w:r>
      <w:r>
        <w:t xml:space="preserve">I would delete “permanent.” </w:t>
      </w:r>
      <w:r>
        <w:br/>
        <w:t>1) Nothing is permanent; 2) others might urge for greater separation, so leaving it up to the OPRC to make a determination avoids a discussion on this and there is no factual basis to support any one-level of separation. In the long run, it is an OPRC determination anyway.</w:t>
      </w:r>
    </w:p>
  </w:comment>
  <w:comment w:id="16" w:author="Kurt Pritz" w:date="2014-11-14T16:44:00Z" w:initials="KP">
    <w:p w14:paraId="1B0A3D41" w14:textId="3039E35D" w:rsidR="00FE23A0" w:rsidRDefault="00FE23A0">
      <w:pPr>
        <w:pStyle w:val="CommentText"/>
      </w:pPr>
      <w:r>
        <w:rPr>
          <w:rStyle w:val="CommentReference"/>
        </w:rPr>
        <w:annotationRef/>
      </w:r>
      <w:r>
        <w:t>Could add: “…in a manner determined by the OPRC and approved by the ICANN Board,” which is required for a Bylaw change.</w:t>
      </w:r>
    </w:p>
  </w:comment>
  <w:comment w:id="17" w:author="Kurt Pritz" w:date="2014-11-14T15:47:00Z" w:initials="KP">
    <w:p w14:paraId="72DCA8EC" w14:textId="77777777" w:rsidR="00FE23A0" w:rsidRDefault="00FE23A0">
      <w:pPr>
        <w:pStyle w:val="CommentText"/>
      </w:pPr>
      <w:r>
        <w:rPr>
          <w:rStyle w:val="CommentReference"/>
        </w:rPr>
        <w:annotationRef/>
      </w:r>
      <w:r>
        <w:t>Could be: “Monitor”</w:t>
      </w:r>
    </w:p>
  </w:comment>
  <w:comment w:id="18" w:author="Kurt Pritz" w:date="2014-11-14T14:31:00Z" w:initials="KP">
    <w:p w14:paraId="16495C6C" w14:textId="77777777" w:rsidR="00FE23A0" w:rsidRDefault="00FE23A0">
      <w:pPr>
        <w:pStyle w:val="CommentText"/>
      </w:pPr>
      <w:r>
        <w:rPr>
          <w:rStyle w:val="CommentReference"/>
        </w:rPr>
        <w:annotationRef/>
      </w:r>
      <w:r>
        <w:t>The approval should be required and there should be language the reviewer should ensure the budget is sufficient AND necessary (i.e., just right)</w:t>
      </w:r>
    </w:p>
  </w:comment>
  <w:comment w:id="19" w:author="Kurt Pritz" w:date="2014-11-14T14:30:00Z" w:initials="KP">
    <w:p w14:paraId="176B6A49" w14:textId="77777777" w:rsidR="00FE23A0" w:rsidRDefault="00FE23A0">
      <w:pPr>
        <w:pStyle w:val="CommentText"/>
      </w:pPr>
      <w:r>
        <w:rPr>
          <w:rStyle w:val="CommentReference"/>
        </w:rPr>
        <w:annotationRef/>
      </w:r>
      <w:r>
        <w:t>This should essentially be a continual monitoring with new / improved services to be recommended at any time</w:t>
      </w:r>
    </w:p>
  </w:comment>
  <w:comment w:id="20" w:author="Kurt Pritz" w:date="2014-11-14T15:59:00Z" w:initials="KP">
    <w:p w14:paraId="0ED93E33" w14:textId="77777777" w:rsidR="00FE23A0" w:rsidRDefault="00FE23A0">
      <w:pPr>
        <w:pStyle w:val="CommentText"/>
      </w:pPr>
      <w:r>
        <w:rPr>
          <w:rStyle w:val="CommentReference"/>
        </w:rPr>
        <w:annotationRef/>
      </w:r>
      <w:r>
        <w:t>Could be: “improved services / SLAs”</w:t>
      </w:r>
    </w:p>
  </w:comment>
  <w:comment w:id="21" w:author="Kurt Pritz" w:date="2014-11-14T14:33:00Z" w:initials="KP">
    <w:p w14:paraId="3F33EF89" w14:textId="77777777" w:rsidR="00FE23A0" w:rsidRDefault="00FE23A0">
      <w:pPr>
        <w:pStyle w:val="CommentText"/>
      </w:pPr>
      <w:r>
        <w:rPr>
          <w:rStyle w:val="CommentReference"/>
        </w:rPr>
        <w:annotationRef/>
      </w:r>
      <w:r>
        <w:t>If the above review is continual, then this review could be, “An annual review should be conducted…”</w:t>
      </w:r>
    </w:p>
  </w:comment>
  <w:comment w:id="23" w:author="Chuck Gomes" w:date="2014-11-13T13:40:00Z" w:initials="CG">
    <w:p w14:paraId="46793FC6" w14:textId="77777777" w:rsidR="00FE23A0" w:rsidRDefault="00FE23A0">
      <w:pPr>
        <w:pStyle w:val="CommentText"/>
      </w:pPr>
      <w:r>
        <w:rPr>
          <w:rStyle w:val="CommentReference"/>
        </w:rPr>
        <w:annotationRef/>
      </w:r>
      <w:r w:rsidRPr="009E4D99">
        <w:rPr>
          <w:highlight w:val="yellow"/>
        </w:rPr>
        <w:t xml:space="preserve">Apparently some </w:t>
      </w:r>
      <w:proofErr w:type="spellStart"/>
      <w:r w:rsidRPr="009E4D99">
        <w:rPr>
          <w:highlight w:val="yellow"/>
        </w:rPr>
        <w:t>ccTLDs</w:t>
      </w:r>
      <w:proofErr w:type="spellEnd"/>
      <w:r w:rsidRPr="009E4D99">
        <w:rPr>
          <w:highlight w:val="yellow"/>
        </w:rPr>
        <w:t xml:space="preserve"> cannot pay a U.S. based organization.</w:t>
      </w:r>
    </w:p>
  </w:comment>
  <w:comment w:id="22" w:author="Duchesneau, Stephanie" w:date="2014-11-13T13:40:00Z" w:initials="DS">
    <w:p w14:paraId="34906313" w14:textId="77777777" w:rsidR="00FE23A0" w:rsidRDefault="00FE23A0">
      <w:pPr>
        <w:pStyle w:val="CommentText"/>
      </w:pPr>
      <w:r>
        <w:rPr>
          <w:rStyle w:val="CommentReference"/>
        </w:rPr>
        <w:annotationRef/>
      </w:r>
      <w:r>
        <w:t xml:space="preserve">Possibility of funding based upon a designated percentage of registry fees. For gTLDs this would be a set percentage of the total fees. </w:t>
      </w:r>
      <w:proofErr w:type="gramStart"/>
      <w:r>
        <w:t>ccTLD</w:t>
      </w:r>
      <w:proofErr w:type="gramEnd"/>
      <w:r>
        <w:t xml:space="preserve"> managers could determine whether to contribute to the OPRC and/or ICANN.</w:t>
      </w:r>
    </w:p>
  </w:comment>
  <w:comment w:id="24" w:author="Kurt Pritz" w:date="2014-11-14T15:41:00Z" w:initials="KP">
    <w:p w14:paraId="2235A912" w14:textId="77777777" w:rsidR="00FE23A0" w:rsidRDefault="00FE23A0">
      <w:pPr>
        <w:pStyle w:val="CommentText"/>
      </w:pPr>
      <w:r>
        <w:rPr>
          <w:rStyle w:val="CommentReference"/>
        </w:rPr>
        <w:annotationRef/>
      </w:r>
      <w:r>
        <w:t xml:space="preserve">Could be: “the </w:t>
      </w:r>
      <w:proofErr w:type="spellStart"/>
      <w:r>
        <w:t>MoU</w:t>
      </w:r>
      <w:proofErr w:type="spellEnd"/>
      <w:r>
        <w:t xml:space="preserve"> with the OPCR,” these seem like contractual provisions that might change from time to time. </w:t>
      </w:r>
    </w:p>
  </w:comment>
  <w:comment w:id="27" w:author="Duchesneau, Stephanie" w:date="2014-11-13T13:40:00Z" w:initials="DS">
    <w:p w14:paraId="7FA3D0DB" w14:textId="77777777" w:rsidR="00FE23A0" w:rsidRDefault="00FE23A0">
      <w:pPr>
        <w:pStyle w:val="CommentText"/>
      </w:pPr>
      <w:r>
        <w:rPr>
          <w:rStyle w:val="CommentReference"/>
        </w:rPr>
        <w:annotationRef/>
      </w:r>
      <w:r>
        <w:t>Need to determine enforcement mechanisms short of automatically moving the function</w:t>
      </w:r>
    </w:p>
  </w:comment>
  <w:comment w:id="28" w:author="Kurt Pritz" w:date="2014-11-14T15:54:00Z" w:initials="KP">
    <w:p w14:paraId="4A90600A" w14:textId="77777777" w:rsidR="00FE23A0" w:rsidRDefault="00FE23A0">
      <w:pPr>
        <w:pStyle w:val="CommentText"/>
      </w:pPr>
      <w:r>
        <w:rPr>
          <w:rStyle w:val="CommentReference"/>
        </w:rPr>
        <w:annotationRef/>
      </w:r>
      <w:r>
        <w:t xml:space="preserve">Could add: “may, in accordance with an escalation path defined in the </w:t>
      </w:r>
      <w:proofErr w:type="spellStart"/>
      <w:r>
        <w:t>MoU</w:t>
      </w:r>
      <w:proofErr w:type="spellEnd"/>
      <w:r>
        <w:t>:”</w:t>
      </w:r>
    </w:p>
  </w:comment>
  <w:comment w:id="29" w:author="Kurt Pritz" w:date="2014-11-14T15:53:00Z" w:initials="KP">
    <w:p w14:paraId="1FC12A7D" w14:textId="77777777" w:rsidR="00FE23A0" w:rsidRDefault="00FE23A0">
      <w:pPr>
        <w:pStyle w:val="CommentText"/>
      </w:pPr>
      <w:r>
        <w:rPr>
          <w:rStyle w:val="CommentReference"/>
        </w:rPr>
        <w:annotationRef/>
      </w:r>
      <w:r>
        <w:t xml:space="preserve">Could be: “malfeasance” </w:t>
      </w:r>
    </w:p>
  </w:comment>
  <w:comment w:id="30" w:author="Kurt Pritz" w:date="2014-11-14T17:49:00Z" w:initials="KP">
    <w:p w14:paraId="5087C27E" w14:textId="6D2A349E" w:rsidR="00FE23A0" w:rsidRDefault="00FE23A0">
      <w:pPr>
        <w:pStyle w:val="CommentText"/>
      </w:pPr>
      <w:r>
        <w:rPr>
          <w:rStyle w:val="CommentReference"/>
        </w:rPr>
        <w:annotationRef/>
      </w:r>
      <w:r>
        <w:t>Could be; “require additional separation measures, up to and include the establishment of a legally and operationally separate entity.”</w:t>
      </w:r>
    </w:p>
  </w:comment>
  <w:comment w:id="31" w:author="Duchesneau, Stephanie" w:date="2014-11-13T16:56:00Z" w:initials="DS">
    <w:p w14:paraId="033D47C0" w14:textId="77777777" w:rsidR="00FE23A0" w:rsidRDefault="00FE23A0">
      <w:pPr>
        <w:pStyle w:val="CommentText"/>
      </w:pPr>
      <w:r>
        <w:rPr>
          <w:rStyle w:val="CommentReference"/>
        </w:rPr>
        <w:annotationRef/>
      </w:r>
      <w:r>
        <w:t>Safeguards need to be developed to avoid abuse of this to the extent possible. Deployment of this should be limited to instances of failure to comply with the established policy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E69848" w15:done="0"/>
  <w15:commentEx w15:paraId="396CE4B0" w15:done="0"/>
  <w15:commentEx w15:paraId="218E084F" w15:done="0"/>
  <w15:commentEx w15:paraId="60E18667" w15:done="0"/>
  <w15:commentEx w15:paraId="46EE171A" w15:done="0"/>
  <w15:commentEx w15:paraId="36F919B0" w15:done="0"/>
  <w15:commentEx w15:paraId="0D855071" w15:done="0"/>
  <w15:commentEx w15:paraId="0D5B353B" w15:done="0"/>
  <w15:commentEx w15:paraId="4BDF6858" w15:done="0"/>
  <w15:commentEx w15:paraId="54B2CF56" w15:done="0"/>
  <w15:commentEx w15:paraId="6AC8F39A" w15:done="0"/>
  <w15:commentEx w15:paraId="659E1D6A" w15:done="0"/>
  <w15:commentEx w15:paraId="540000E0" w15:done="0"/>
  <w15:commentEx w15:paraId="4435DC7C" w15:done="0"/>
  <w15:commentEx w15:paraId="51E6B713" w15:done="0"/>
  <w15:commentEx w15:paraId="1B0A3D41" w15:done="0"/>
  <w15:commentEx w15:paraId="72DCA8EC" w15:done="0"/>
  <w15:commentEx w15:paraId="16495C6C" w15:done="0"/>
  <w15:commentEx w15:paraId="176B6A49" w15:done="0"/>
  <w15:commentEx w15:paraId="0ED93E33" w15:done="0"/>
  <w15:commentEx w15:paraId="3F33EF89" w15:done="0"/>
  <w15:commentEx w15:paraId="46793FC6" w15:done="0"/>
  <w15:commentEx w15:paraId="34906313" w15:done="0"/>
  <w15:commentEx w15:paraId="2235A912" w15:done="0"/>
  <w15:commentEx w15:paraId="7FA3D0DB" w15:done="0"/>
  <w15:commentEx w15:paraId="4A90600A" w15:done="0"/>
  <w15:commentEx w15:paraId="1FC12A7D" w15:done="0"/>
  <w15:commentEx w15:paraId="5087C27E" w15:done="0"/>
  <w15:commentEx w15:paraId="033D47C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30DC6" w14:textId="77777777" w:rsidR="002156D4" w:rsidRDefault="002156D4" w:rsidP="00D044D9">
      <w:pPr>
        <w:spacing w:after="0" w:line="240" w:lineRule="auto"/>
      </w:pPr>
      <w:r>
        <w:separator/>
      </w:r>
    </w:p>
  </w:endnote>
  <w:endnote w:type="continuationSeparator" w:id="0">
    <w:p w14:paraId="1E2CF642" w14:textId="77777777" w:rsidR="002156D4" w:rsidRDefault="002156D4" w:rsidP="00D04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73D5D" w14:textId="77777777" w:rsidR="002156D4" w:rsidRDefault="002156D4" w:rsidP="00D044D9">
      <w:pPr>
        <w:spacing w:after="0" w:line="240" w:lineRule="auto"/>
      </w:pPr>
      <w:r>
        <w:separator/>
      </w:r>
    </w:p>
  </w:footnote>
  <w:footnote w:type="continuationSeparator" w:id="0">
    <w:p w14:paraId="2A527CC8" w14:textId="77777777" w:rsidR="002156D4" w:rsidRDefault="002156D4" w:rsidP="00D044D9">
      <w:pPr>
        <w:spacing w:after="0" w:line="240" w:lineRule="auto"/>
      </w:pPr>
      <w:r>
        <w:continuationSeparator/>
      </w:r>
    </w:p>
  </w:footnote>
  <w:footnote w:id="1">
    <w:p w14:paraId="1A7DC94C" w14:textId="77777777" w:rsidR="00FE23A0" w:rsidRDefault="00FE23A0">
      <w:pPr>
        <w:pStyle w:val="FootnoteText"/>
      </w:pPr>
      <w:r>
        <w:rPr>
          <w:rStyle w:val="FootnoteReference"/>
        </w:rPr>
        <w:footnoteRef/>
      </w:r>
      <w:r>
        <w:t xml:space="preserve"> Similar to the current NTIA Contract the </w:t>
      </w:r>
      <w:proofErr w:type="spellStart"/>
      <w:r>
        <w:t>MoU</w:t>
      </w:r>
      <w:proofErr w:type="spellEnd"/>
      <w:r>
        <w:t xml:space="preserve"> will require that, t</w:t>
      </w:r>
      <w:r w:rsidRPr="003C1092">
        <w:t xml:space="preserve">he </w:t>
      </w:r>
      <w:r>
        <w:t>IANA Functions Operator</w:t>
      </w:r>
      <w:r w:rsidRPr="003C1092">
        <w:t xml:space="preserve"> ensure that designated IANA functions staff members will not initiate, advance, or advocate any policy development related to the IANA functions. The </w:t>
      </w:r>
      <w:r>
        <w:t>IANA Functions Operator staff</w:t>
      </w:r>
      <w:r w:rsidRPr="003C1092">
        <w:t xml:space="preserve"> staff may respond to requests for information requested by interested and affected parties and may request guidance or clarification as necessary for the performance of the IANA functions.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73C00" w14:textId="77777777" w:rsidR="00FE23A0" w:rsidRPr="00D044D9" w:rsidRDefault="00FE23A0" w:rsidP="00D044D9">
    <w:pPr>
      <w:pStyle w:val="Header"/>
      <w:jc w:val="right"/>
      <w:rPr>
        <w:b/>
      </w:rPr>
    </w:pPr>
    <w:r>
      <w:rPr>
        <w:b/>
      </w:rPr>
      <w:t>STRAWMAN 1</w:t>
    </w:r>
    <w:r w:rsidRPr="007D7A33">
      <w:rPr>
        <w:b/>
      </w:rPr>
      <w:ptab w:relativeTo="margin" w:alignment="center" w:leader="none"/>
    </w:r>
    <w:r>
      <w:rPr>
        <w:b/>
      </w:rPr>
      <w:t>DRAFT – FOR DISCUSSION PURPOSES ONLY</w:t>
    </w:r>
    <w:r w:rsidRPr="007D7A33">
      <w:rPr>
        <w:b/>
      </w:rPr>
      <w:ptab w:relativeTo="margin" w:alignment="right" w:leader="none"/>
    </w:r>
    <w:r>
      <w:rPr>
        <w:b/>
      </w:rPr>
      <w:t>14-NOV-2014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24BED"/>
    <w:multiLevelType w:val="hybridMultilevel"/>
    <w:tmpl w:val="C0563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A77E2"/>
    <w:multiLevelType w:val="hybridMultilevel"/>
    <w:tmpl w:val="EC064730"/>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2">
    <w:nsid w:val="0D954B65"/>
    <w:multiLevelType w:val="hybridMultilevel"/>
    <w:tmpl w:val="3DCE75CC"/>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3">
    <w:nsid w:val="0EE40294"/>
    <w:multiLevelType w:val="hybridMultilevel"/>
    <w:tmpl w:val="22D829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8A129B"/>
    <w:multiLevelType w:val="multilevel"/>
    <w:tmpl w:val="7EB69A60"/>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4F6182F"/>
    <w:multiLevelType w:val="hybridMultilevel"/>
    <w:tmpl w:val="F550B5DC"/>
    <w:lvl w:ilvl="0" w:tplc="74D6CC9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4C5883"/>
    <w:multiLevelType w:val="hybridMultilevel"/>
    <w:tmpl w:val="B2C0EEB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082A54"/>
    <w:multiLevelType w:val="hybridMultilevel"/>
    <w:tmpl w:val="F6EC4144"/>
    <w:lvl w:ilvl="0" w:tplc="4CA8351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1B2000C"/>
    <w:multiLevelType w:val="hybridMultilevel"/>
    <w:tmpl w:val="AD60E042"/>
    <w:lvl w:ilvl="0" w:tplc="74D6CC9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647EDF"/>
    <w:multiLevelType w:val="multilevel"/>
    <w:tmpl w:val="FE8CD5A0"/>
    <w:lvl w:ilvl="0">
      <w:start w:val="3"/>
      <w:numFmt w:val="upperLetter"/>
      <w:lvlText w:val="%1"/>
      <w:lvlJc w:val="left"/>
      <w:pPr>
        <w:ind w:left="469" w:hanging="370"/>
      </w:pPr>
    </w:lvl>
    <w:lvl w:ilvl="1">
      <w:start w:val="1"/>
      <w:numFmt w:val="decimal"/>
      <w:lvlText w:val="%1.%2"/>
      <w:lvlJc w:val="left"/>
      <w:pPr>
        <w:ind w:left="469" w:hanging="370"/>
      </w:pPr>
      <w:rPr>
        <w:rFonts w:ascii="Calibri" w:eastAsia="Calibri" w:hAnsi="Calibri" w:hint="default"/>
        <w:b/>
        <w:bCs/>
        <w:spacing w:val="-1"/>
        <w:sz w:val="24"/>
        <w:szCs w:val="24"/>
      </w:rPr>
    </w:lvl>
    <w:lvl w:ilvl="2">
      <w:start w:val="1"/>
      <w:numFmt w:val="decimal"/>
      <w:lvlText w:val="%1.%2.%3"/>
      <w:lvlJc w:val="left"/>
      <w:pPr>
        <w:ind w:left="100" w:hanging="720"/>
      </w:pPr>
      <w:rPr>
        <w:rFonts w:ascii="Calibri" w:eastAsia="Calibri" w:hAnsi="Calibri" w:hint="default"/>
        <w:b/>
        <w:bCs/>
        <w:spacing w:val="-1"/>
        <w:sz w:val="24"/>
        <w:szCs w:val="24"/>
      </w:rPr>
    </w:lvl>
    <w:lvl w:ilvl="3">
      <w:start w:val="1"/>
      <w:numFmt w:val="decimal"/>
      <w:lvlText w:val="%1.%2.%3.%4"/>
      <w:lvlJc w:val="left"/>
      <w:pPr>
        <w:ind w:left="100" w:hanging="886"/>
      </w:pPr>
      <w:rPr>
        <w:rFonts w:ascii="Calibri" w:eastAsia="Calibri" w:hAnsi="Calibri" w:hint="default"/>
        <w:b/>
        <w:bCs/>
        <w:spacing w:val="-1"/>
        <w:sz w:val="24"/>
        <w:szCs w:val="24"/>
      </w:rPr>
    </w:lvl>
    <w:lvl w:ilvl="4">
      <w:start w:val="1"/>
      <w:numFmt w:val="lowerLetter"/>
      <w:lvlText w:val="%1.%2.%3.%4.%5"/>
      <w:lvlJc w:val="left"/>
      <w:pPr>
        <w:ind w:left="100" w:hanging="1140"/>
      </w:pPr>
      <w:rPr>
        <w:rFonts w:ascii="Calibri" w:eastAsia="Calibri" w:hAnsi="Calibri" w:hint="default"/>
        <w:b/>
        <w:bCs/>
        <w:spacing w:val="-1"/>
        <w:sz w:val="24"/>
        <w:szCs w:val="24"/>
      </w:rPr>
    </w:lvl>
    <w:lvl w:ilvl="5">
      <w:start w:val="1"/>
      <w:numFmt w:val="bullet"/>
      <w:lvlText w:val="•"/>
      <w:lvlJc w:val="left"/>
      <w:pPr>
        <w:ind w:left="4509" w:hanging="1140"/>
      </w:pPr>
    </w:lvl>
    <w:lvl w:ilvl="6">
      <w:start w:val="1"/>
      <w:numFmt w:val="bullet"/>
      <w:lvlText w:val="•"/>
      <w:lvlJc w:val="left"/>
      <w:pPr>
        <w:ind w:left="5519" w:hanging="1140"/>
      </w:pPr>
    </w:lvl>
    <w:lvl w:ilvl="7">
      <w:start w:val="1"/>
      <w:numFmt w:val="bullet"/>
      <w:lvlText w:val="•"/>
      <w:lvlJc w:val="left"/>
      <w:pPr>
        <w:ind w:left="6529" w:hanging="1140"/>
      </w:pPr>
    </w:lvl>
    <w:lvl w:ilvl="8">
      <w:start w:val="1"/>
      <w:numFmt w:val="bullet"/>
      <w:lvlText w:val="•"/>
      <w:lvlJc w:val="left"/>
      <w:pPr>
        <w:ind w:left="7539" w:hanging="1140"/>
      </w:pPr>
    </w:lvl>
  </w:abstractNum>
  <w:abstractNum w:abstractNumId="10">
    <w:nsid w:val="56B406FF"/>
    <w:multiLevelType w:val="hybridMultilevel"/>
    <w:tmpl w:val="1F14A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B4446A"/>
    <w:multiLevelType w:val="hybridMultilevel"/>
    <w:tmpl w:val="EF1A6710"/>
    <w:lvl w:ilvl="0" w:tplc="29CCFC1E">
      <w:start w:val="1"/>
      <w:numFmt w:val="decimal"/>
      <w:lvlText w:val="%1."/>
      <w:lvlJc w:val="left"/>
      <w:pPr>
        <w:ind w:left="360" w:hanging="360"/>
      </w:pPr>
      <w:rPr>
        <w:rFonts w:hint="default"/>
      </w:rPr>
    </w:lvl>
    <w:lvl w:ilvl="1" w:tplc="06CAB43A">
      <w:start w:val="1"/>
      <w:numFmt w:val="lowerLetter"/>
      <w:lvlText w:val="%2."/>
      <w:lvlJc w:val="left"/>
      <w:pPr>
        <w:ind w:left="1080" w:hanging="360"/>
      </w:pPr>
      <w:rPr>
        <w:rFonts w:hint="default"/>
      </w:rPr>
    </w:lvl>
    <w:lvl w:ilvl="2" w:tplc="B6E02074">
      <w:start w:val="1"/>
      <w:numFmt w:val="lowerRoman"/>
      <w:lvlText w:val="%3."/>
      <w:lvlJc w:val="right"/>
      <w:pPr>
        <w:ind w:left="1800" w:hanging="720"/>
      </w:pPr>
      <w:rPr>
        <w:rFonts w:hint="default"/>
      </w:rPr>
    </w:lvl>
    <w:lvl w:ilvl="3" w:tplc="95426FD6">
      <w:start w:val="1"/>
      <w:numFmt w:val="decimal"/>
      <w:lvlText w:val="%4."/>
      <w:lvlJc w:val="left"/>
      <w:pPr>
        <w:ind w:left="216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9ED1C78"/>
    <w:multiLevelType w:val="hybridMultilevel"/>
    <w:tmpl w:val="FA9C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417011"/>
    <w:multiLevelType w:val="hybridMultilevel"/>
    <w:tmpl w:val="A3DCC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1C29A5"/>
    <w:multiLevelType w:val="hybridMultilevel"/>
    <w:tmpl w:val="9D0A0CA6"/>
    <w:lvl w:ilvl="0" w:tplc="B5FAE62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7240169"/>
    <w:multiLevelType w:val="hybridMultilevel"/>
    <w:tmpl w:val="7FC403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97A0FA7"/>
    <w:multiLevelType w:val="multilevel"/>
    <w:tmpl w:val="7EB69A60"/>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7A205F6F"/>
    <w:multiLevelType w:val="multilevel"/>
    <w:tmpl w:val="7EB69A60"/>
    <w:lvl w:ilvl="0">
      <w:start w:val="1"/>
      <w:numFmt w:val="upperLetter"/>
      <w:lvlText w:val="%1."/>
      <w:lvlJc w:val="left"/>
      <w:pPr>
        <w:ind w:left="1080" w:hanging="360"/>
      </w:pPr>
      <w:rPr>
        <w:rFonts w:hint="default"/>
        <w:b/>
      </w:rPr>
    </w:lvl>
    <w:lvl w:ilvl="1">
      <w:start w:val="1"/>
      <w:numFmt w:val="decimal"/>
      <w:lvlText w:val="%2."/>
      <w:lvlJc w:val="left"/>
      <w:pPr>
        <w:ind w:left="1800" w:hanging="360"/>
      </w:pPr>
      <w:rPr>
        <w:rFonts w:hint="default"/>
        <w:b w:val="0"/>
      </w:rPr>
    </w:lvl>
    <w:lvl w:ilvl="2">
      <w:start w:val="1"/>
      <w:numFmt w:val="lowerLetter"/>
      <w:lvlText w:val="%3."/>
      <w:lvlJc w:val="right"/>
      <w:pPr>
        <w:ind w:left="2520" w:hanging="180"/>
      </w:pPr>
      <w:rPr>
        <w:rFonts w:hint="default"/>
      </w:rPr>
    </w:lvl>
    <w:lvl w:ilvl="3">
      <w:start w:val="1"/>
      <w:numFmt w:val="lowerRoman"/>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8">
    <w:nsid w:val="7A7E01B5"/>
    <w:multiLevelType w:val="hybridMultilevel"/>
    <w:tmpl w:val="60F29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2F57F5"/>
    <w:multiLevelType w:val="hybridMultilevel"/>
    <w:tmpl w:val="46966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253F21"/>
    <w:multiLevelType w:val="hybridMultilevel"/>
    <w:tmpl w:val="09AC7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20"/>
  </w:num>
  <w:num w:numId="4">
    <w:abstractNumId w:val="6"/>
  </w:num>
  <w:num w:numId="5">
    <w:abstractNumId w:val="12"/>
  </w:num>
  <w:num w:numId="6">
    <w:abstractNumId w:val="13"/>
  </w:num>
  <w:num w:numId="7">
    <w:abstractNumId w:val="1"/>
  </w:num>
  <w:num w:numId="8">
    <w:abstractNumId w:val="19"/>
  </w:num>
  <w:num w:numId="9">
    <w:abstractNumId w:val="18"/>
  </w:num>
  <w:num w:numId="10">
    <w:abstractNumId w:val="5"/>
  </w:num>
  <w:num w:numId="11">
    <w:abstractNumId w:val="14"/>
  </w:num>
  <w:num w:numId="12">
    <w:abstractNumId w:val="7"/>
  </w:num>
  <w:num w:numId="13">
    <w:abstractNumId w:val="2"/>
  </w:num>
  <w:num w:numId="14">
    <w:abstractNumId w:val="15"/>
  </w:num>
  <w:num w:numId="15">
    <w:abstractNumId w:val="3"/>
  </w:num>
  <w:num w:numId="16">
    <w:abstractNumId w:val="8"/>
  </w:num>
  <w:num w:numId="17">
    <w:abstractNumId w:val="4"/>
  </w:num>
  <w:num w:numId="18">
    <w:abstractNumId w:val="16"/>
  </w:num>
  <w:num w:numId="19">
    <w:abstractNumId w:val="17"/>
  </w:num>
  <w:num w:numId="20">
    <w:abstractNumId w:val="11"/>
  </w:num>
  <w:num w:numId="2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vri doria">
    <w15:presenceInfo w15:providerId="Windows Live" w15:userId="0dbdd1d8ccac0e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602"/>
    <w:rsid w:val="00000121"/>
    <w:rsid w:val="00002B90"/>
    <w:rsid w:val="00010D27"/>
    <w:rsid w:val="00025563"/>
    <w:rsid w:val="0003429F"/>
    <w:rsid w:val="000377C9"/>
    <w:rsid w:val="00040C8E"/>
    <w:rsid w:val="0008392E"/>
    <w:rsid w:val="00097000"/>
    <w:rsid w:val="000A6E7F"/>
    <w:rsid w:val="000E4985"/>
    <w:rsid w:val="000F3665"/>
    <w:rsid w:val="000F75E0"/>
    <w:rsid w:val="00102A64"/>
    <w:rsid w:val="00117A40"/>
    <w:rsid w:val="001203D7"/>
    <w:rsid w:val="001235AD"/>
    <w:rsid w:val="00132C0F"/>
    <w:rsid w:val="001356E9"/>
    <w:rsid w:val="00144563"/>
    <w:rsid w:val="001719FE"/>
    <w:rsid w:val="001729A2"/>
    <w:rsid w:val="00173DAA"/>
    <w:rsid w:val="001842B5"/>
    <w:rsid w:val="0018439E"/>
    <w:rsid w:val="001A06AD"/>
    <w:rsid w:val="001B6C46"/>
    <w:rsid w:val="001C05DA"/>
    <w:rsid w:val="001F0A2E"/>
    <w:rsid w:val="002130EE"/>
    <w:rsid w:val="002156D4"/>
    <w:rsid w:val="0023213F"/>
    <w:rsid w:val="00233F91"/>
    <w:rsid w:val="0026182A"/>
    <w:rsid w:val="00295786"/>
    <w:rsid w:val="002A2903"/>
    <w:rsid w:val="002B0602"/>
    <w:rsid w:val="002C3A2D"/>
    <w:rsid w:val="00305F93"/>
    <w:rsid w:val="00322EC4"/>
    <w:rsid w:val="00343966"/>
    <w:rsid w:val="003448CE"/>
    <w:rsid w:val="003467D1"/>
    <w:rsid w:val="00346BC4"/>
    <w:rsid w:val="00347A60"/>
    <w:rsid w:val="00353FA4"/>
    <w:rsid w:val="0036002D"/>
    <w:rsid w:val="00390DF0"/>
    <w:rsid w:val="003B3455"/>
    <w:rsid w:val="003C1092"/>
    <w:rsid w:val="003C5BFE"/>
    <w:rsid w:val="003D7942"/>
    <w:rsid w:val="003E1E6A"/>
    <w:rsid w:val="003E43F5"/>
    <w:rsid w:val="003F5292"/>
    <w:rsid w:val="00406AD1"/>
    <w:rsid w:val="00431B99"/>
    <w:rsid w:val="00436F88"/>
    <w:rsid w:val="00450E40"/>
    <w:rsid w:val="00472741"/>
    <w:rsid w:val="004769CF"/>
    <w:rsid w:val="00477B19"/>
    <w:rsid w:val="0048606A"/>
    <w:rsid w:val="0048793B"/>
    <w:rsid w:val="00494F21"/>
    <w:rsid w:val="004A7AD3"/>
    <w:rsid w:val="004A7DBA"/>
    <w:rsid w:val="004B37FE"/>
    <w:rsid w:val="004B7DA2"/>
    <w:rsid w:val="004D112F"/>
    <w:rsid w:val="004E005D"/>
    <w:rsid w:val="004E2D68"/>
    <w:rsid w:val="0052672E"/>
    <w:rsid w:val="00535218"/>
    <w:rsid w:val="0057398C"/>
    <w:rsid w:val="005749F3"/>
    <w:rsid w:val="00595642"/>
    <w:rsid w:val="005E7983"/>
    <w:rsid w:val="005F7B80"/>
    <w:rsid w:val="00624F25"/>
    <w:rsid w:val="0063158B"/>
    <w:rsid w:val="006A1FC4"/>
    <w:rsid w:val="006A22E5"/>
    <w:rsid w:val="006C4CDA"/>
    <w:rsid w:val="006D3559"/>
    <w:rsid w:val="00721FE2"/>
    <w:rsid w:val="00745383"/>
    <w:rsid w:val="00753A59"/>
    <w:rsid w:val="00773CE9"/>
    <w:rsid w:val="007D3246"/>
    <w:rsid w:val="007D7A33"/>
    <w:rsid w:val="007F09D7"/>
    <w:rsid w:val="00804A66"/>
    <w:rsid w:val="00834028"/>
    <w:rsid w:val="00836B02"/>
    <w:rsid w:val="00836B39"/>
    <w:rsid w:val="0085253A"/>
    <w:rsid w:val="00856748"/>
    <w:rsid w:val="00877445"/>
    <w:rsid w:val="008805D5"/>
    <w:rsid w:val="008831C0"/>
    <w:rsid w:val="008944D5"/>
    <w:rsid w:val="008A73E3"/>
    <w:rsid w:val="008C4D3E"/>
    <w:rsid w:val="008F7749"/>
    <w:rsid w:val="00903EB2"/>
    <w:rsid w:val="00915820"/>
    <w:rsid w:val="00930800"/>
    <w:rsid w:val="00934D92"/>
    <w:rsid w:val="00955B3A"/>
    <w:rsid w:val="00967C05"/>
    <w:rsid w:val="00980D7D"/>
    <w:rsid w:val="009A7B4E"/>
    <w:rsid w:val="009C5FE2"/>
    <w:rsid w:val="009D5E8F"/>
    <w:rsid w:val="009E4D99"/>
    <w:rsid w:val="009F0BC4"/>
    <w:rsid w:val="00A03E56"/>
    <w:rsid w:val="00A12370"/>
    <w:rsid w:val="00A315D9"/>
    <w:rsid w:val="00A32ECF"/>
    <w:rsid w:val="00A4289C"/>
    <w:rsid w:val="00A5646D"/>
    <w:rsid w:val="00A60C3B"/>
    <w:rsid w:val="00A90A57"/>
    <w:rsid w:val="00AA624E"/>
    <w:rsid w:val="00AB4F1C"/>
    <w:rsid w:val="00AB7913"/>
    <w:rsid w:val="00AC1526"/>
    <w:rsid w:val="00AF0CAE"/>
    <w:rsid w:val="00B03593"/>
    <w:rsid w:val="00B11FFE"/>
    <w:rsid w:val="00B376E3"/>
    <w:rsid w:val="00B533B4"/>
    <w:rsid w:val="00B826BE"/>
    <w:rsid w:val="00B920FC"/>
    <w:rsid w:val="00BB7084"/>
    <w:rsid w:val="00BC4F48"/>
    <w:rsid w:val="00BF37E9"/>
    <w:rsid w:val="00BF3E98"/>
    <w:rsid w:val="00BF6AFF"/>
    <w:rsid w:val="00C12EB9"/>
    <w:rsid w:val="00C3382A"/>
    <w:rsid w:val="00C34D0D"/>
    <w:rsid w:val="00C4216E"/>
    <w:rsid w:val="00C4569E"/>
    <w:rsid w:val="00C4584F"/>
    <w:rsid w:val="00C538DD"/>
    <w:rsid w:val="00C66AAF"/>
    <w:rsid w:val="00C94AAD"/>
    <w:rsid w:val="00CA2115"/>
    <w:rsid w:val="00CA5002"/>
    <w:rsid w:val="00CB3F11"/>
    <w:rsid w:val="00CF3BE7"/>
    <w:rsid w:val="00CF481D"/>
    <w:rsid w:val="00D044D9"/>
    <w:rsid w:val="00D16636"/>
    <w:rsid w:val="00D2226D"/>
    <w:rsid w:val="00D23165"/>
    <w:rsid w:val="00D24105"/>
    <w:rsid w:val="00D372FE"/>
    <w:rsid w:val="00D37622"/>
    <w:rsid w:val="00D6072F"/>
    <w:rsid w:val="00D66F10"/>
    <w:rsid w:val="00D85BB4"/>
    <w:rsid w:val="00DD6F41"/>
    <w:rsid w:val="00DF3723"/>
    <w:rsid w:val="00DF51BE"/>
    <w:rsid w:val="00E00550"/>
    <w:rsid w:val="00E11B09"/>
    <w:rsid w:val="00E12044"/>
    <w:rsid w:val="00E214B2"/>
    <w:rsid w:val="00E74926"/>
    <w:rsid w:val="00E761C2"/>
    <w:rsid w:val="00EC79B6"/>
    <w:rsid w:val="00ED0EA6"/>
    <w:rsid w:val="00EE5C06"/>
    <w:rsid w:val="00EF13B2"/>
    <w:rsid w:val="00EF4E90"/>
    <w:rsid w:val="00F20008"/>
    <w:rsid w:val="00F2157A"/>
    <w:rsid w:val="00F9251B"/>
    <w:rsid w:val="00F967D5"/>
    <w:rsid w:val="00F97D16"/>
    <w:rsid w:val="00FB2F64"/>
    <w:rsid w:val="00FD41A5"/>
    <w:rsid w:val="00FE23A0"/>
    <w:rsid w:val="00FE2C82"/>
    <w:rsid w:val="00FE6C9D"/>
    <w:rsid w:val="00FE7FB9"/>
    <w:rsid w:val="00FF762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B53529"/>
  <w15:docId w15:val="{11E71527-ECC6-4911-AD5E-AE3F969AA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05D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602"/>
    <w:pPr>
      <w:ind w:left="720"/>
      <w:contextualSpacing/>
    </w:pPr>
  </w:style>
  <w:style w:type="table" w:styleId="TableGrid">
    <w:name w:val="Table Grid"/>
    <w:basedOn w:val="TableNormal"/>
    <w:uiPriority w:val="39"/>
    <w:rsid w:val="002B06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73DAA"/>
    <w:rPr>
      <w:color w:val="0563C1" w:themeColor="hyperlink"/>
      <w:u w:val="single"/>
    </w:rPr>
  </w:style>
  <w:style w:type="paragraph" w:styleId="Header">
    <w:name w:val="header"/>
    <w:basedOn w:val="Normal"/>
    <w:link w:val="HeaderChar"/>
    <w:uiPriority w:val="99"/>
    <w:unhideWhenUsed/>
    <w:rsid w:val="00D04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4D9"/>
  </w:style>
  <w:style w:type="paragraph" w:styleId="Footer">
    <w:name w:val="footer"/>
    <w:basedOn w:val="Normal"/>
    <w:link w:val="FooterChar"/>
    <w:uiPriority w:val="99"/>
    <w:unhideWhenUsed/>
    <w:rsid w:val="00D04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4D9"/>
  </w:style>
  <w:style w:type="paragraph" w:styleId="FootnoteText">
    <w:name w:val="footnote text"/>
    <w:basedOn w:val="Normal"/>
    <w:link w:val="FootnoteTextChar"/>
    <w:uiPriority w:val="99"/>
    <w:semiHidden/>
    <w:unhideWhenUsed/>
    <w:rsid w:val="001C05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05DA"/>
    <w:rPr>
      <w:sz w:val="20"/>
      <w:szCs w:val="20"/>
    </w:rPr>
  </w:style>
  <w:style w:type="character" w:styleId="FootnoteReference">
    <w:name w:val="footnote reference"/>
    <w:basedOn w:val="DefaultParagraphFont"/>
    <w:uiPriority w:val="99"/>
    <w:semiHidden/>
    <w:unhideWhenUsed/>
    <w:rsid w:val="001C05DA"/>
    <w:rPr>
      <w:vertAlign w:val="superscript"/>
    </w:rPr>
  </w:style>
  <w:style w:type="character" w:customStyle="1" w:styleId="Heading1Char">
    <w:name w:val="Heading 1 Char"/>
    <w:basedOn w:val="DefaultParagraphFont"/>
    <w:link w:val="Heading1"/>
    <w:uiPriority w:val="9"/>
    <w:rsid w:val="001C05DA"/>
    <w:rPr>
      <w:rFonts w:asciiTheme="majorHAnsi" w:eastAsiaTheme="majorEastAsia" w:hAnsiTheme="majorHAnsi" w:cstheme="majorBidi"/>
      <w:b/>
      <w:bCs/>
      <w:color w:val="2E74B5" w:themeColor="accent1" w:themeShade="BF"/>
      <w:sz w:val="28"/>
      <w:szCs w:val="28"/>
    </w:rPr>
  </w:style>
  <w:style w:type="paragraph" w:styleId="BalloonText">
    <w:name w:val="Balloon Text"/>
    <w:basedOn w:val="Normal"/>
    <w:link w:val="BalloonTextChar"/>
    <w:uiPriority w:val="99"/>
    <w:semiHidden/>
    <w:unhideWhenUsed/>
    <w:rsid w:val="007D7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A33"/>
    <w:rPr>
      <w:rFonts w:ascii="Tahoma" w:hAnsi="Tahoma" w:cs="Tahoma"/>
      <w:sz w:val="16"/>
      <w:szCs w:val="16"/>
    </w:rPr>
  </w:style>
  <w:style w:type="paragraph" w:styleId="Revision">
    <w:name w:val="Revision"/>
    <w:hidden/>
    <w:uiPriority w:val="99"/>
    <w:semiHidden/>
    <w:rsid w:val="00132C0F"/>
    <w:pPr>
      <w:spacing w:after="0" w:line="240" w:lineRule="auto"/>
    </w:pPr>
  </w:style>
  <w:style w:type="character" w:styleId="FollowedHyperlink">
    <w:name w:val="FollowedHyperlink"/>
    <w:basedOn w:val="DefaultParagraphFont"/>
    <w:uiPriority w:val="99"/>
    <w:semiHidden/>
    <w:unhideWhenUsed/>
    <w:rsid w:val="00C34D0D"/>
    <w:rPr>
      <w:color w:val="954F72" w:themeColor="followedHyperlink"/>
      <w:u w:val="single"/>
    </w:rPr>
  </w:style>
  <w:style w:type="character" w:styleId="CommentReference">
    <w:name w:val="annotation reference"/>
    <w:basedOn w:val="DefaultParagraphFont"/>
    <w:uiPriority w:val="99"/>
    <w:semiHidden/>
    <w:unhideWhenUsed/>
    <w:rsid w:val="0085253A"/>
    <w:rPr>
      <w:sz w:val="16"/>
      <w:szCs w:val="16"/>
    </w:rPr>
  </w:style>
  <w:style w:type="paragraph" w:styleId="CommentText">
    <w:name w:val="annotation text"/>
    <w:basedOn w:val="Normal"/>
    <w:link w:val="CommentTextChar"/>
    <w:uiPriority w:val="99"/>
    <w:semiHidden/>
    <w:unhideWhenUsed/>
    <w:rsid w:val="0085253A"/>
    <w:pPr>
      <w:spacing w:line="240" w:lineRule="auto"/>
    </w:pPr>
    <w:rPr>
      <w:sz w:val="20"/>
      <w:szCs w:val="20"/>
    </w:rPr>
  </w:style>
  <w:style w:type="character" w:customStyle="1" w:styleId="CommentTextChar">
    <w:name w:val="Comment Text Char"/>
    <w:basedOn w:val="DefaultParagraphFont"/>
    <w:link w:val="CommentText"/>
    <w:uiPriority w:val="99"/>
    <w:semiHidden/>
    <w:rsid w:val="0085253A"/>
    <w:rPr>
      <w:sz w:val="20"/>
      <w:szCs w:val="20"/>
    </w:rPr>
  </w:style>
  <w:style w:type="paragraph" w:styleId="CommentSubject">
    <w:name w:val="annotation subject"/>
    <w:basedOn w:val="CommentText"/>
    <w:next w:val="CommentText"/>
    <w:link w:val="CommentSubjectChar"/>
    <w:uiPriority w:val="99"/>
    <w:semiHidden/>
    <w:unhideWhenUsed/>
    <w:rsid w:val="0085253A"/>
    <w:rPr>
      <w:b/>
      <w:bCs/>
    </w:rPr>
  </w:style>
  <w:style w:type="character" w:customStyle="1" w:styleId="CommentSubjectChar">
    <w:name w:val="Comment Subject Char"/>
    <w:basedOn w:val="CommentTextChar"/>
    <w:link w:val="CommentSubject"/>
    <w:uiPriority w:val="99"/>
    <w:semiHidden/>
    <w:rsid w:val="0085253A"/>
    <w:rPr>
      <w:b/>
      <w:bCs/>
      <w:sz w:val="20"/>
      <w:szCs w:val="20"/>
    </w:rPr>
  </w:style>
  <w:style w:type="paragraph" w:styleId="BodyText">
    <w:name w:val="Body Text"/>
    <w:basedOn w:val="Normal"/>
    <w:link w:val="BodyTextChar"/>
    <w:uiPriority w:val="1"/>
    <w:semiHidden/>
    <w:unhideWhenUsed/>
    <w:qFormat/>
    <w:rsid w:val="00B826BE"/>
    <w:pPr>
      <w:widowControl w:val="0"/>
      <w:spacing w:after="0" w:line="240" w:lineRule="auto"/>
      <w:ind w:left="100"/>
    </w:pPr>
    <w:rPr>
      <w:rFonts w:ascii="Calibri" w:eastAsia="Calibri" w:hAnsi="Calibri"/>
      <w:sz w:val="24"/>
      <w:szCs w:val="24"/>
    </w:rPr>
  </w:style>
  <w:style w:type="character" w:customStyle="1" w:styleId="BodyTextChar">
    <w:name w:val="Body Text Char"/>
    <w:basedOn w:val="DefaultParagraphFont"/>
    <w:link w:val="BodyText"/>
    <w:uiPriority w:val="1"/>
    <w:semiHidden/>
    <w:rsid w:val="00B826BE"/>
    <w:rPr>
      <w:rFonts w:ascii="Calibri" w:eastAsia="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684203">
      <w:bodyDiv w:val="1"/>
      <w:marLeft w:val="0"/>
      <w:marRight w:val="0"/>
      <w:marTop w:val="0"/>
      <w:marBottom w:val="0"/>
      <w:divBdr>
        <w:top w:val="none" w:sz="0" w:space="0" w:color="auto"/>
        <w:left w:val="none" w:sz="0" w:space="0" w:color="auto"/>
        <w:bottom w:val="none" w:sz="0" w:space="0" w:color="auto"/>
        <w:right w:val="none" w:sz="0" w:space="0" w:color="auto"/>
      </w:divBdr>
    </w:div>
    <w:div w:id="1526822903">
      <w:bodyDiv w:val="1"/>
      <w:marLeft w:val="0"/>
      <w:marRight w:val="0"/>
      <w:marTop w:val="0"/>
      <w:marBottom w:val="0"/>
      <w:divBdr>
        <w:top w:val="none" w:sz="0" w:space="0" w:color="auto"/>
        <w:left w:val="none" w:sz="0" w:space="0" w:color="auto"/>
        <w:bottom w:val="none" w:sz="0" w:space="0" w:color="auto"/>
        <w:right w:val="none" w:sz="0" w:space="0" w:color="auto"/>
      </w:divBdr>
    </w:div>
    <w:div w:id="200103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ana.org/performance/metrics/20130915"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0A7E9-83AC-425D-A54A-D98680A10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1902</Words>
  <Characters>10846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Shatan</dc:creator>
  <cp:lastModifiedBy>Avri doria</cp:lastModifiedBy>
  <cp:revision>3</cp:revision>
  <dcterms:created xsi:type="dcterms:W3CDTF">2014-11-16T00:04:00Z</dcterms:created>
  <dcterms:modified xsi:type="dcterms:W3CDTF">2014-11-16T00:33:00Z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