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031" w:rsidRPr="00FB423F" w:rsidRDefault="00FB423F" w:rsidP="00267CD3">
      <w:pPr>
        <w:rPr>
          <w:rFonts w:ascii="Avenir Next Condensed Demi Bold" w:hAnsi="Avenir Next Condensed Demi Bold"/>
        </w:rPr>
      </w:pPr>
      <w:r w:rsidRPr="00FB423F">
        <w:rPr>
          <w:rFonts w:ascii="Avenir Next Condensed Demi Bold" w:hAnsi="Avenir Next Condensed Demi Bold"/>
        </w:rPr>
        <w:t>[Version: 3]</w:t>
      </w:r>
    </w:p>
    <w:p w:rsidR="00FB423F" w:rsidRPr="00FB423F" w:rsidRDefault="00FB423F" w:rsidP="006A5E58">
      <w:pPr>
        <w:rPr>
          <w:rFonts w:ascii="Avenir Medium" w:hAnsi="Avenir Medium"/>
          <w:b/>
          <w:color w:val="000000" w:themeColor="text1"/>
          <w:sz w:val="28"/>
        </w:rPr>
      </w:pPr>
    </w:p>
    <w:p w:rsidR="0057446B" w:rsidRDefault="00FB423F" w:rsidP="006A5E58">
      <w:pPr>
        <w:rPr>
          <w:rFonts w:ascii="Avenir Medium" w:hAnsi="Avenir Medium"/>
          <w:b/>
          <w:color w:val="000000" w:themeColor="text1"/>
          <w:sz w:val="28"/>
        </w:rPr>
      </w:pPr>
      <w:r>
        <w:rPr>
          <w:rFonts w:ascii="Avenir Medium" w:hAnsi="Avenir Medium"/>
          <w:b/>
          <w:color w:val="000000" w:themeColor="text1"/>
          <w:sz w:val="28"/>
        </w:rPr>
        <w:t xml:space="preserve">Although just one of three operational communities served by the IANA contract, the Names community presents the most complex </w:t>
      </w:r>
      <w:r w:rsidR="00251260">
        <w:rPr>
          <w:rFonts w:ascii="Avenir Medium" w:hAnsi="Avenir Medium"/>
          <w:b/>
          <w:color w:val="000000" w:themeColor="text1"/>
          <w:sz w:val="28"/>
        </w:rPr>
        <w:t>set of issues and requirements</w:t>
      </w:r>
      <w:r w:rsidR="0057446B">
        <w:rPr>
          <w:rFonts w:ascii="Avenir Medium" w:hAnsi="Avenir Medium"/>
          <w:b/>
          <w:color w:val="000000" w:themeColor="text1"/>
          <w:sz w:val="28"/>
        </w:rPr>
        <w:t>.</w:t>
      </w:r>
    </w:p>
    <w:p w:rsidR="0057446B" w:rsidRDefault="0057446B" w:rsidP="006A5E58">
      <w:pPr>
        <w:rPr>
          <w:rFonts w:ascii="Avenir Medium" w:hAnsi="Avenir Medium"/>
          <w:b/>
          <w:color w:val="000000" w:themeColor="text1"/>
          <w:sz w:val="28"/>
        </w:rPr>
      </w:pPr>
    </w:p>
    <w:p w:rsidR="00250288" w:rsidRDefault="0057446B" w:rsidP="006A5E58">
      <w:pPr>
        <w:rPr>
          <w:rFonts w:ascii="Avenir Medium" w:hAnsi="Avenir Medium"/>
          <w:b/>
          <w:color w:val="000000" w:themeColor="text1"/>
          <w:sz w:val="28"/>
        </w:rPr>
      </w:pPr>
      <w:r>
        <w:rPr>
          <w:rFonts w:ascii="Avenir Medium" w:hAnsi="Avenir Medium"/>
          <w:b/>
          <w:color w:val="000000" w:themeColor="text1"/>
          <w:sz w:val="28"/>
        </w:rPr>
        <w:t xml:space="preserve">A large, and growing, number of companies and organizations are reliant on services </w:t>
      </w:r>
      <w:r w:rsidR="000407D7">
        <w:rPr>
          <w:rFonts w:ascii="Avenir Medium" w:hAnsi="Avenir Medium"/>
          <w:b/>
          <w:color w:val="000000" w:themeColor="text1"/>
          <w:sz w:val="28"/>
        </w:rPr>
        <w:t>provided</w:t>
      </w:r>
      <w:r>
        <w:rPr>
          <w:rFonts w:ascii="Avenir Medium" w:hAnsi="Avenir Medium"/>
          <w:b/>
          <w:color w:val="000000" w:themeColor="text1"/>
          <w:sz w:val="28"/>
        </w:rPr>
        <w:t xml:space="preserve"> by IANA for their </w:t>
      </w:r>
      <w:r w:rsidR="00F167EA">
        <w:rPr>
          <w:rFonts w:ascii="Avenir Medium" w:hAnsi="Avenir Medium"/>
          <w:b/>
          <w:color w:val="000000" w:themeColor="text1"/>
          <w:sz w:val="28"/>
        </w:rPr>
        <w:t xml:space="preserve">very </w:t>
      </w:r>
      <w:r>
        <w:rPr>
          <w:rFonts w:ascii="Avenir Medium" w:hAnsi="Avenir Medium"/>
          <w:b/>
          <w:color w:val="000000" w:themeColor="text1"/>
          <w:sz w:val="28"/>
        </w:rPr>
        <w:t xml:space="preserve">presence on the Internet. </w:t>
      </w:r>
      <w:r w:rsidR="000231D0">
        <w:rPr>
          <w:rFonts w:ascii="Avenir Medium" w:hAnsi="Avenir Medium"/>
          <w:b/>
          <w:color w:val="000000" w:themeColor="text1"/>
          <w:sz w:val="28"/>
        </w:rPr>
        <w:t>T</w:t>
      </w:r>
      <w:r w:rsidR="00D87192">
        <w:rPr>
          <w:rFonts w:ascii="Avenir Medium" w:hAnsi="Avenir Medium"/>
          <w:b/>
          <w:color w:val="000000" w:themeColor="text1"/>
          <w:sz w:val="28"/>
        </w:rPr>
        <w:t xml:space="preserve">o the individual </w:t>
      </w:r>
      <w:r w:rsidR="00C20D48">
        <w:rPr>
          <w:rFonts w:ascii="Avenir Medium" w:hAnsi="Avenir Medium"/>
          <w:b/>
          <w:color w:val="000000" w:themeColor="text1"/>
          <w:sz w:val="28"/>
        </w:rPr>
        <w:t>organization</w:t>
      </w:r>
      <w:r w:rsidR="00676AEB">
        <w:rPr>
          <w:rFonts w:ascii="Avenir Medium" w:hAnsi="Avenir Medium"/>
          <w:b/>
          <w:color w:val="000000" w:themeColor="text1"/>
          <w:sz w:val="28"/>
        </w:rPr>
        <w:t>, t</w:t>
      </w:r>
      <w:r w:rsidR="000231D0">
        <w:rPr>
          <w:rFonts w:ascii="Avenir Medium" w:hAnsi="Avenir Medium"/>
          <w:b/>
          <w:color w:val="000000" w:themeColor="text1"/>
          <w:sz w:val="28"/>
        </w:rPr>
        <w:t xml:space="preserve">hese services </w:t>
      </w:r>
      <w:r w:rsidR="00676AEB">
        <w:rPr>
          <w:rFonts w:ascii="Avenir Medium" w:hAnsi="Avenir Medium"/>
          <w:b/>
          <w:color w:val="000000" w:themeColor="text1"/>
          <w:sz w:val="28"/>
        </w:rPr>
        <w:t xml:space="preserve">are </w:t>
      </w:r>
      <w:r w:rsidR="000231D0">
        <w:rPr>
          <w:rFonts w:ascii="Avenir Medium" w:hAnsi="Avenir Medium"/>
          <w:b/>
          <w:color w:val="000000" w:themeColor="text1"/>
          <w:sz w:val="28"/>
        </w:rPr>
        <w:t xml:space="preserve">critical </w:t>
      </w:r>
      <w:r w:rsidR="00E73937">
        <w:rPr>
          <w:rFonts w:ascii="Avenir Medium" w:hAnsi="Avenir Medium"/>
          <w:b/>
          <w:color w:val="000000" w:themeColor="text1"/>
          <w:sz w:val="28"/>
        </w:rPr>
        <w:t>yet</w:t>
      </w:r>
      <w:r w:rsidR="00745DE5">
        <w:rPr>
          <w:rFonts w:ascii="Avenir Medium" w:hAnsi="Avenir Medium"/>
          <w:b/>
          <w:color w:val="000000" w:themeColor="text1"/>
          <w:sz w:val="28"/>
        </w:rPr>
        <w:t xml:space="preserve"> infrequent; in the whole, they represent the single most significant connection between </w:t>
      </w:r>
      <w:r w:rsidR="007913D3">
        <w:rPr>
          <w:rFonts w:ascii="Avenir Medium" w:hAnsi="Avenir Medium"/>
          <w:b/>
          <w:color w:val="000000" w:themeColor="text1"/>
          <w:sz w:val="28"/>
        </w:rPr>
        <w:t xml:space="preserve">the global network and </w:t>
      </w:r>
      <w:r w:rsidR="00745DE5">
        <w:rPr>
          <w:rFonts w:ascii="Avenir Medium" w:hAnsi="Avenir Medium"/>
          <w:b/>
          <w:color w:val="000000" w:themeColor="text1"/>
          <w:sz w:val="28"/>
        </w:rPr>
        <w:t xml:space="preserve">Internet users. </w:t>
      </w:r>
    </w:p>
    <w:p w:rsidR="00250288" w:rsidRDefault="00250288" w:rsidP="006A5E58">
      <w:pPr>
        <w:rPr>
          <w:rFonts w:ascii="Avenir Medium" w:hAnsi="Avenir Medium"/>
          <w:b/>
          <w:color w:val="000000" w:themeColor="text1"/>
          <w:sz w:val="28"/>
        </w:rPr>
      </w:pPr>
    </w:p>
    <w:p w:rsidR="000231D0" w:rsidRDefault="000E63D3" w:rsidP="006A5E58">
      <w:pPr>
        <w:rPr>
          <w:rFonts w:ascii="Avenir Medium" w:hAnsi="Avenir Medium"/>
          <w:b/>
          <w:color w:val="000000" w:themeColor="text1"/>
          <w:sz w:val="28"/>
        </w:rPr>
      </w:pPr>
      <w:r>
        <w:rPr>
          <w:rFonts w:ascii="Avenir Medium" w:hAnsi="Avenir Medium"/>
          <w:b/>
          <w:color w:val="000000" w:themeColor="text1"/>
          <w:sz w:val="28"/>
        </w:rPr>
        <w:t xml:space="preserve">In </w:t>
      </w:r>
      <w:r w:rsidR="002F6DD6">
        <w:rPr>
          <w:rFonts w:ascii="Avenir Medium" w:hAnsi="Avenir Medium"/>
          <w:b/>
          <w:color w:val="000000" w:themeColor="text1"/>
          <w:sz w:val="28"/>
        </w:rPr>
        <w:t>large part IANA performs a</w:t>
      </w:r>
      <w:r w:rsidR="003372E2">
        <w:rPr>
          <w:rFonts w:ascii="Avenir Medium" w:hAnsi="Avenir Medium"/>
          <w:b/>
          <w:color w:val="000000" w:themeColor="text1"/>
          <w:sz w:val="28"/>
        </w:rPr>
        <w:t xml:space="preserve"> checking</w:t>
      </w:r>
      <w:r w:rsidR="002F6DD6">
        <w:rPr>
          <w:rFonts w:ascii="Avenir Medium" w:hAnsi="Avenir Medium"/>
          <w:b/>
          <w:color w:val="000000" w:themeColor="text1"/>
          <w:sz w:val="28"/>
        </w:rPr>
        <w:t xml:space="preserve"> function</w:t>
      </w:r>
      <w:r w:rsidR="000231D0">
        <w:rPr>
          <w:rFonts w:ascii="Avenir Medium" w:hAnsi="Avenir Medium"/>
          <w:b/>
          <w:color w:val="000000" w:themeColor="text1"/>
          <w:sz w:val="28"/>
        </w:rPr>
        <w:t xml:space="preserve"> to the N</w:t>
      </w:r>
      <w:r w:rsidR="00250288">
        <w:rPr>
          <w:rFonts w:ascii="Avenir Medium" w:hAnsi="Avenir Medium"/>
          <w:b/>
          <w:color w:val="000000" w:themeColor="text1"/>
          <w:sz w:val="28"/>
        </w:rPr>
        <w:t>ames community</w:t>
      </w:r>
      <w:r>
        <w:rPr>
          <w:rFonts w:ascii="Avenir Medium" w:hAnsi="Avenir Medium"/>
          <w:b/>
          <w:color w:val="000000" w:themeColor="text1"/>
          <w:sz w:val="28"/>
        </w:rPr>
        <w:t xml:space="preserve">. </w:t>
      </w:r>
      <w:r w:rsidR="00D86CFF">
        <w:rPr>
          <w:rFonts w:ascii="Avenir Medium" w:hAnsi="Avenir Medium"/>
          <w:b/>
          <w:color w:val="000000" w:themeColor="text1"/>
          <w:sz w:val="28"/>
        </w:rPr>
        <w:t xml:space="preserve">Much of the work is </w:t>
      </w:r>
      <w:r w:rsidR="00D86CFF" w:rsidRPr="00782A9F">
        <w:rPr>
          <w:rFonts w:ascii="Avenir Medium" w:hAnsi="Avenir Medium"/>
          <w:b/>
          <w:i/>
          <w:color w:val="000000" w:themeColor="text1"/>
          <w:sz w:val="28"/>
        </w:rPr>
        <w:t>pro forma</w:t>
      </w:r>
      <w:r w:rsidR="00D86CFF">
        <w:rPr>
          <w:rFonts w:ascii="Avenir Medium" w:hAnsi="Avenir Medium"/>
          <w:b/>
          <w:color w:val="000000" w:themeColor="text1"/>
          <w:sz w:val="28"/>
        </w:rPr>
        <w:t xml:space="preserve">. </w:t>
      </w:r>
      <w:r>
        <w:rPr>
          <w:rFonts w:ascii="Avenir Medium" w:hAnsi="Avenir Medium"/>
          <w:b/>
          <w:color w:val="000000" w:themeColor="text1"/>
          <w:sz w:val="28"/>
        </w:rPr>
        <w:t xml:space="preserve">However due to the inherent </w:t>
      </w:r>
      <w:r w:rsidR="00250288">
        <w:rPr>
          <w:rFonts w:ascii="Avenir Medium" w:hAnsi="Avenir Medium"/>
          <w:b/>
          <w:color w:val="000000" w:themeColor="text1"/>
          <w:sz w:val="28"/>
        </w:rPr>
        <w:t>complexities</w:t>
      </w:r>
      <w:r w:rsidR="00AB2848">
        <w:rPr>
          <w:rFonts w:ascii="Avenir Medium" w:hAnsi="Avenir Medium"/>
          <w:b/>
          <w:color w:val="000000" w:themeColor="text1"/>
          <w:sz w:val="28"/>
        </w:rPr>
        <w:t xml:space="preserve"> of names, which have </w:t>
      </w:r>
      <w:r w:rsidR="00250288">
        <w:rPr>
          <w:rFonts w:ascii="Avenir Medium" w:hAnsi="Avenir Medium"/>
          <w:b/>
          <w:color w:val="000000" w:themeColor="text1"/>
          <w:sz w:val="28"/>
        </w:rPr>
        <w:t>diverse and cultural</w:t>
      </w:r>
      <w:r w:rsidR="00AB2848">
        <w:rPr>
          <w:rFonts w:ascii="Avenir Medium" w:hAnsi="Avenir Medium"/>
          <w:b/>
          <w:color w:val="000000" w:themeColor="text1"/>
          <w:sz w:val="28"/>
        </w:rPr>
        <w:t>ly specific meanings, t</w:t>
      </w:r>
      <w:r w:rsidR="000231D0">
        <w:rPr>
          <w:rFonts w:ascii="Avenir Medium" w:hAnsi="Avenir Medium"/>
          <w:b/>
          <w:color w:val="000000" w:themeColor="text1"/>
          <w:sz w:val="28"/>
        </w:rPr>
        <w:t>hose</w:t>
      </w:r>
      <w:r w:rsidR="00AB2848">
        <w:rPr>
          <w:rFonts w:ascii="Avenir Medium" w:hAnsi="Avenir Medium"/>
          <w:b/>
          <w:color w:val="000000" w:themeColor="text1"/>
          <w:sz w:val="28"/>
        </w:rPr>
        <w:t xml:space="preserve"> functions </w:t>
      </w:r>
      <w:r w:rsidR="000231D0">
        <w:rPr>
          <w:rFonts w:ascii="Avenir Medium" w:hAnsi="Avenir Medium"/>
          <w:b/>
          <w:color w:val="000000" w:themeColor="text1"/>
          <w:sz w:val="28"/>
        </w:rPr>
        <w:t xml:space="preserve">do not lend themselves well to a general set of rules or precise processes. </w:t>
      </w:r>
    </w:p>
    <w:p w:rsidR="000231D0" w:rsidRDefault="000231D0" w:rsidP="006A5E58">
      <w:pPr>
        <w:rPr>
          <w:rFonts w:ascii="Avenir Medium" w:hAnsi="Avenir Medium"/>
          <w:b/>
          <w:color w:val="000000" w:themeColor="text1"/>
          <w:sz w:val="28"/>
        </w:rPr>
      </w:pPr>
    </w:p>
    <w:p w:rsidR="00B93332" w:rsidRDefault="00D86CFF" w:rsidP="006A5E58">
      <w:pPr>
        <w:rPr>
          <w:rFonts w:ascii="Avenir Medium" w:hAnsi="Avenir Medium"/>
          <w:b/>
          <w:color w:val="000000" w:themeColor="text1"/>
          <w:sz w:val="28"/>
        </w:rPr>
      </w:pPr>
      <w:r>
        <w:rPr>
          <w:rFonts w:ascii="Avenir Medium" w:hAnsi="Avenir Medium"/>
          <w:b/>
          <w:color w:val="000000" w:themeColor="text1"/>
          <w:sz w:val="28"/>
        </w:rPr>
        <w:t xml:space="preserve">Within the Names community </w:t>
      </w:r>
      <w:r w:rsidR="00CA25F9">
        <w:rPr>
          <w:rFonts w:ascii="Avenir Medium" w:hAnsi="Avenir Medium"/>
          <w:b/>
          <w:color w:val="000000" w:themeColor="text1"/>
          <w:sz w:val="28"/>
        </w:rPr>
        <w:t>are</w:t>
      </w:r>
      <w:r>
        <w:rPr>
          <w:rFonts w:ascii="Avenir Medium" w:hAnsi="Avenir Medium"/>
          <w:b/>
          <w:color w:val="000000" w:themeColor="text1"/>
          <w:sz w:val="28"/>
        </w:rPr>
        <w:t xml:space="preserve"> a number of sub-groups </w:t>
      </w:r>
      <w:r w:rsidR="00B93332">
        <w:rPr>
          <w:rFonts w:ascii="Avenir Medium" w:hAnsi="Avenir Medium"/>
          <w:b/>
          <w:color w:val="000000" w:themeColor="text1"/>
          <w:sz w:val="28"/>
        </w:rPr>
        <w:t>that have</w:t>
      </w:r>
      <w:r>
        <w:rPr>
          <w:rFonts w:ascii="Avenir Medium" w:hAnsi="Avenir Medium"/>
          <w:b/>
          <w:color w:val="000000" w:themeColor="text1"/>
          <w:sz w:val="28"/>
        </w:rPr>
        <w:t xml:space="preserve"> the same </w:t>
      </w:r>
      <w:r w:rsidR="008A5E7F">
        <w:rPr>
          <w:rFonts w:ascii="Avenir Medium" w:hAnsi="Avenir Medium"/>
          <w:b/>
          <w:color w:val="000000" w:themeColor="text1"/>
          <w:sz w:val="28"/>
        </w:rPr>
        <w:t xml:space="preserve">broad </w:t>
      </w:r>
      <w:r>
        <w:rPr>
          <w:rFonts w:ascii="Avenir Medium" w:hAnsi="Avenir Medium"/>
          <w:b/>
          <w:color w:val="000000" w:themeColor="text1"/>
          <w:sz w:val="28"/>
        </w:rPr>
        <w:t xml:space="preserve">requirements and relationship to </w:t>
      </w:r>
      <w:r w:rsidR="006D0C88">
        <w:rPr>
          <w:rFonts w:ascii="Avenir Medium" w:hAnsi="Avenir Medium"/>
          <w:b/>
          <w:color w:val="000000" w:themeColor="text1"/>
          <w:sz w:val="28"/>
        </w:rPr>
        <w:t xml:space="preserve">both </w:t>
      </w:r>
      <w:r>
        <w:rPr>
          <w:rFonts w:ascii="Avenir Medium" w:hAnsi="Avenir Medium"/>
          <w:b/>
          <w:color w:val="000000" w:themeColor="text1"/>
          <w:sz w:val="28"/>
        </w:rPr>
        <w:t xml:space="preserve">IANA and current operator of the IANA contract, ICANN. </w:t>
      </w:r>
      <w:r w:rsidR="00D87192">
        <w:rPr>
          <w:rFonts w:ascii="Avenir Medium" w:hAnsi="Avenir Medium"/>
          <w:b/>
          <w:color w:val="000000" w:themeColor="text1"/>
          <w:sz w:val="28"/>
        </w:rPr>
        <w:t>However t</w:t>
      </w:r>
      <w:r w:rsidR="00B93332">
        <w:rPr>
          <w:rFonts w:ascii="Avenir Medium" w:hAnsi="Avenir Medium"/>
          <w:b/>
          <w:color w:val="000000" w:themeColor="text1"/>
          <w:sz w:val="28"/>
        </w:rPr>
        <w:t xml:space="preserve">hese groups have marked differences between them. </w:t>
      </w:r>
    </w:p>
    <w:p w:rsidR="00B93332" w:rsidRDefault="00B93332" w:rsidP="006A5E58">
      <w:pPr>
        <w:rPr>
          <w:rFonts w:ascii="Avenir Medium" w:hAnsi="Avenir Medium"/>
          <w:b/>
          <w:color w:val="000000" w:themeColor="text1"/>
          <w:sz w:val="28"/>
        </w:rPr>
      </w:pPr>
    </w:p>
    <w:p w:rsidR="00E635E1" w:rsidRDefault="00B93332" w:rsidP="006A5E58">
      <w:pPr>
        <w:rPr>
          <w:rFonts w:ascii="Avenir Medium" w:hAnsi="Avenir Medium"/>
          <w:b/>
          <w:color w:val="000000" w:themeColor="text1"/>
          <w:sz w:val="28"/>
        </w:rPr>
      </w:pPr>
      <w:r>
        <w:rPr>
          <w:rFonts w:ascii="Avenir Medium" w:hAnsi="Avenir Medium"/>
          <w:b/>
          <w:color w:val="000000" w:themeColor="text1"/>
          <w:sz w:val="28"/>
        </w:rPr>
        <w:t xml:space="preserve">It is </w:t>
      </w:r>
      <w:r w:rsidR="00CA25F9">
        <w:rPr>
          <w:rFonts w:ascii="Avenir Medium" w:hAnsi="Avenir Medium"/>
          <w:b/>
          <w:color w:val="000000" w:themeColor="text1"/>
          <w:sz w:val="28"/>
        </w:rPr>
        <w:t>important</w:t>
      </w:r>
      <w:r>
        <w:rPr>
          <w:rFonts w:ascii="Avenir Medium" w:hAnsi="Avenir Medium"/>
          <w:b/>
          <w:color w:val="000000" w:themeColor="text1"/>
          <w:sz w:val="28"/>
        </w:rPr>
        <w:t xml:space="preserve"> </w:t>
      </w:r>
      <w:r w:rsidR="00D87192">
        <w:rPr>
          <w:rFonts w:ascii="Avenir Medium" w:hAnsi="Avenir Medium"/>
          <w:b/>
          <w:color w:val="000000" w:themeColor="text1"/>
          <w:sz w:val="28"/>
        </w:rPr>
        <w:t xml:space="preserve">for the overall stability of the Internet </w:t>
      </w:r>
      <w:r>
        <w:rPr>
          <w:rFonts w:ascii="Avenir Medium" w:hAnsi="Avenir Medium"/>
          <w:b/>
          <w:color w:val="000000" w:themeColor="text1"/>
          <w:sz w:val="28"/>
        </w:rPr>
        <w:t xml:space="preserve">that </w:t>
      </w:r>
      <w:r w:rsidR="00D87192">
        <w:rPr>
          <w:rFonts w:ascii="Avenir Medium" w:hAnsi="Avenir Medium"/>
          <w:b/>
          <w:color w:val="000000" w:themeColor="text1"/>
          <w:sz w:val="28"/>
        </w:rPr>
        <w:t xml:space="preserve">each group, regardless of its size, is able to </w:t>
      </w:r>
      <w:r w:rsidR="00061EBF">
        <w:rPr>
          <w:rFonts w:ascii="Avenir Medium" w:hAnsi="Avenir Medium"/>
          <w:b/>
          <w:color w:val="000000" w:themeColor="text1"/>
          <w:sz w:val="28"/>
        </w:rPr>
        <w:t>approach</w:t>
      </w:r>
      <w:r w:rsidR="00D87192">
        <w:rPr>
          <w:rFonts w:ascii="Avenir Medium" w:hAnsi="Avenir Medium"/>
          <w:b/>
          <w:color w:val="000000" w:themeColor="text1"/>
          <w:sz w:val="28"/>
        </w:rPr>
        <w:t xml:space="preserve"> </w:t>
      </w:r>
      <w:r w:rsidR="008A5E7F">
        <w:rPr>
          <w:rFonts w:ascii="Avenir Medium" w:hAnsi="Avenir Medium"/>
          <w:b/>
          <w:color w:val="000000" w:themeColor="text1"/>
          <w:sz w:val="28"/>
        </w:rPr>
        <w:t xml:space="preserve">and use </w:t>
      </w:r>
      <w:r w:rsidR="00D87192">
        <w:rPr>
          <w:rFonts w:ascii="Avenir Medium" w:hAnsi="Avenir Medium"/>
          <w:b/>
          <w:color w:val="000000" w:themeColor="text1"/>
          <w:sz w:val="28"/>
        </w:rPr>
        <w:t>the IANA functions</w:t>
      </w:r>
      <w:r w:rsidR="008A5E7F">
        <w:rPr>
          <w:rFonts w:ascii="Avenir Medium" w:hAnsi="Avenir Medium"/>
          <w:b/>
          <w:color w:val="000000" w:themeColor="text1"/>
          <w:sz w:val="28"/>
        </w:rPr>
        <w:t xml:space="preserve"> on its </w:t>
      </w:r>
      <w:r w:rsidR="00CA25F9">
        <w:rPr>
          <w:rFonts w:ascii="Avenir Medium" w:hAnsi="Avenir Medium"/>
          <w:b/>
          <w:color w:val="000000" w:themeColor="text1"/>
          <w:sz w:val="28"/>
        </w:rPr>
        <w:t xml:space="preserve">own </w:t>
      </w:r>
      <w:r w:rsidR="008A5E7F">
        <w:rPr>
          <w:rFonts w:ascii="Avenir Medium" w:hAnsi="Avenir Medium"/>
          <w:b/>
          <w:color w:val="000000" w:themeColor="text1"/>
          <w:sz w:val="28"/>
        </w:rPr>
        <w:t>terms</w:t>
      </w:r>
      <w:r w:rsidR="00CA25F9">
        <w:rPr>
          <w:rFonts w:ascii="Avenir Medium" w:hAnsi="Avenir Medium"/>
          <w:b/>
          <w:color w:val="000000" w:themeColor="text1"/>
          <w:sz w:val="28"/>
        </w:rPr>
        <w:t xml:space="preserve">. As such, the Names community comes with a number of related but </w:t>
      </w:r>
      <w:r w:rsidR="00A55929">
        <w:rPr>
          <w:rFonts w:ascii="Avenir Medium" w:hAnsi="Avenir Medium"/>
          <w:b/>
          <w:color w:val="000000" w:themeColor="text1"/>
          <w:sz w:val="28"/>
        </w:rPr>
        <w:t>varied</w:t>
      </w:r>
      <w:r w:rsidR="00CA25F9">
        <w:rPr>
          <w:rFonts w:ascii="Avenir Medium" w:hAnsi="Avenir Medium"/>
          <w:b/>
          <w:color w:val="000000" w:themeColor="text1"/>
          <w:sz w:val="28"/>
        </w:rPr>
        <w:t xml:space="preserve"> proposals for the IANA contract transition.</w:t>
      </w:r>
    </w:p>
    <w:p w:rsidR="00E635E1" w:rsidRDefault="00E635E1">
      <w:pPr>
        <w:spacing w:after="200" w:line="276" w:lineRule="auto"/>
        <w:rPr>
          <w:rFonts w:ascii="Avenir Medium" w:hAnsi="Avenir Medium"/>
          <w:b/>
          <w:color w:val="000000" w:themeColor="text1"/>
          <w:sz w:val="28"/>
        </w:rPr>
      </w:pPr>
      <w:r>
        <w:rPr>
          <w:rFonts w:ascii="Avenir Medium" w:hAnsi="Avenir Medium"/>
          <w:b/>
          <w:color w:val="000000" w:themeColor="text1"/>
          <w:sz w:val="28"/>
        </w:rPr>
        <w:br w:type="page"/>
      </w:r>
    </w:p>
    <w:p w:rsidR="00D86CFF" w:rsidRPr="000834AF" w:rsidRDefault="000834AF" w:rsidP="006A5E58">
      <w:pPr>
        <w:rPr>
          <w:rFonts w:ascii="Avenir Heavy" w:hAnsi="Avenir Heavy"/>
          <w:b/>
          <w:color w:val="000000" w:themeColor="text1"/>
          <w:sz w:val="28"/>
        </w:rPr>
      </w:pPr>
      <w:r w:rsidRPr="000834AF">
        <w:rPr>
          <w:rFonts w:ascii="Avenir Heavy" w:hAnsi="Avenir Heavy"/>
          <w:b/>
          <w:color w:val="000000" w:themeColor="text1"/>
          <w:sz w:val="28"/>
        </w:rPr>
        <w:lastRenderedPageBreak/>
        <w:t>Community use of IANA functions</w:t>
      </w:r>
    </w:p>
    <w:p w:rsidR="00D86CFF" w:rsidRDefault="00D86CFF" w:rsidP="006A5E58">
      <w:pPr>
        <w:rPr>
          <w:rFonts w:ascii="Avenir Medium" w:hAnsi="Avenir Medium"/>
          <w:b/>
          <w:color w:val="000000" w:themeColor="text1"/>
          <w:sz w:val="28"/>
        </w:rPr>
      </w:pPr>
    </w:p>
    <w:p w:rsidR="0046125E" w:rsidRDefault="00612E60" w:rsidP="006A5E58">
      <w:pPr>
        <w:rPr>
          <w:rFonts w:ascii="Avenir Light" w:hAnsi="Avenir Light"/>
          <w:color w:val="000000" w:themeColor="text1"/>
          <w:sz w:val="24"/>
        </w:rPr>
      </w:pPr>
      <w:r w:rsidRPr="00612E60">
        <w:rPr>
          <w:rFonts w:ascii="Avenir Light" w:hAnsi="Avenir Light"/>
          <w:color w:val="000000" w:themeColor="text1"/>
          <w:sz w:val="24"/>
        </w:rPr>
        <w:t xml:space="preserve">The Naming community </w:t>
      </w:r>
      <w:r w:rsidR="0046125E">
        <w:rPr>
          <w:rFonts w:ascii="Avenir Light" w:hAnsi="Avenir Light"/>
          <w:color w:val="000000" w:themeColor="text1"/>
          <w:sz w:val="24"/>
        </w:rPr>
        <w:t xml:space="preserve">incorporates a number of different groups, each with its own needs and requirements. These differences are significant enough that within the Domain Name System industry, they have their own </w:t>
      </w:r>
      <w:r w:rsidR="007D5DE3">
        <w:rPr>
          <w:rFonts w:ascii="Avenir Light" w:hAnsi="Avenir Light"/>
          <w:color w:val="000000" w:themeColor="text1"/>
          <w:sz w:val="24"/>
        </w:rPr>
        <w:t xml:space="preserve">representatives, </w:t>
      </w:r>
      <w:r w:rsidR="0046125E">
        <w:rPr>
          <w:rFonts w:ascii="Avenir Light" w:hAnsi="Avenir Light"/>
          <w:color w:val="000000" w:themeColor="text1"/>
          <w:sz w:val="24"/>
        </w:rPr>
        <w:t>organizations</w:t>
      </w:r>
      <w:r w:rsidR="007D5DE3">
        <w:rPr>
          <w:rFonts w:ascii="Avenir Light" w:hAnsi="Avenir Light"/>
          <w:color w:val="000000" w:themeColor="text1"/>
          <w:sz w:val="24"/>
        </w:rPr>
        <w:t xml:space="preserve">, meetings, </w:t>
      </w:r>
      <w:r w:rsidR="0046125E">
        <w:rPr>
          <w:rFonts w:ascii="Avenir Light" w:hAnsi="Avenir Light"/>
          <w:color w:val="000000" w:themeColor="text1"/>
          <w:sz w:val="24"/>
        </w:rPr>
        <w:t xml:space="preserve">policy processes and are almost </w:t>
      </w:r>
      <w:r w:rsidR="007D5DE3">
        <w:rPr>
          <w:rFonts w:ascii="Avenir Light" w:hAnsi="Avenir Light"/>
          <w:color w:val="000000" w:themeColor="text1"/>
          <w:sz w:val="24"/>
        </w:rPr>
        <w:t xml:space="preserve">always referred with </w:t>
      </w:r>
      <w:r w:rsidR="0046125E">
        <w:rPr>
          <w:rFonts w:ascii="Avenir Light" w:hAnsi="Avenir Light"/>
          <w:color w:val="000000" w:themeColor="text1"/>
          <w:sz w:val="24"/>
        </w:rPr>
        <w:t xml:space="preserve">different prefixes. </w:t>
      </w:r>
    </w:p>
    <w:p w:rsidR="0046125E" w:rsidRDefault="0046125E" w:rsidP="006A5E58">
      <w:pPr>
        <w:rPr>
          <w:rFonts w:ascii="Avenir Light" w:hAnsi="Avenir Light"/>
          <w:color w:val="000000" w:themeColor="text1"/>
          <w:sz w:val="24"/>
        </w:rPr>
      </w:pPr>
    </w:p>
    <w:p w:rsidR="00BB783E" w:rsidRDefault="007D5DE3" w:rsidP="006A5E58">
      <w:pPr>
        <w:rPr>
          <w:rFonts w:ascii="Avenir Light" w:hAnsi="Avenir Light"/>
          <w:color w:val="000000" w:themeColor="text1"/>
          <w:sz w:val="24"/>
        </w:rPr>
      </w:pPr>
      <w:r>
        <w:rPr>
          <w:rFonts w:ascii="Avenir Light" w:hAnsi="Avenir Light"/>
          <w:color w:val="000000" w:themeColor="text1"/>
          <w:sz w:val="24"/>
        </w:rPr>
        <w:t xml:space="preserve">The most significant division </w:t>
      </w:r>
      <w:del w:id="0" w:author="Chuck Gomes" w:date="2014-10-26T18:17:00Z">
        <w:r w:rsidDel="00DE36FC">
          <w:rPr>
            <w:rFonts w:ascii="Avenir Light" w:hAnsi="Avenir Light"/>
            <w:color w:val="000000" w:themeColor="text1"/>
            <w:sz w:val="24"/>
          </w:rPr>
          <w:delText xml:space="preserve">of </w:delText>
        </w:r>
      </w:del>
      <w:r>
        <w:rPr>
          <w:rFonts w:ascii="Avenir Light" w:hAnsi="Avenir Light"/>
          <w:color w:val="000000" w:themeColor="text1"/>
          <w:sz w:val="24"/>
        </w:rPr>
        <w:t>comes in the form of</w:t>
      </w:r>
      <w:r w:rsidR="00F848E6">
        <w:rPr>
          <w:rFonts w:ascii="Avenir Light" w:hAnsi="Avenir Light"/>
          <w:color w:val="000000" w:themeColor="text1"/>
          <w:sz w:val="24"/>
        </w:rPr>
        <w:t xml:space="preserve"> </w:t>
      </w:r>
      <w:r>
        <w:rPr>
          <w:rFonts w:ascii="Avenir Light" w:hAnsi="Avenir Light"/>
          <w:color w:val="000000" w:themeColor="text1"/>
          <w:sz w:val="24"/>
        </w:rPr>
        <w:t xml:space="preserve">"country code" top-level domains (ccTLDs) and "generic" top-level domains (gTLDs). </w:t>
      </w:r>
    </w:p>
    <w:p w:rsidR="00BB783E" w:rsidRDefault="00BB783E" w:rsidP="006A5E58">
      <w:pPr>
        <w:rPr>
          <w:rFonts w:ascii="Avenir Light" w:hAnsi="Avenir Light"/>
          <w:color w:val="000000" w:themeColor="text1"/>
          <w:sz w:val="24"/>
        </w:rPr>
      </w:pPr>
    </w:p>
    <w:p w:rsidR="00086556" w:rsidRPr="00086556" w:rsidRDefault="00BB783E" w:rsidP="00086556">
      <w:pPr>
        <w:autoSpaceDE w:val="0"/>
        <w:autoSpaceDN w:val="0"/>
        <w:adjustRightInd w:val="0"/>
        <w:rPr>
          <w:rFonts w:ascii="Avenir Light" w:hAnsi="Avenir Light"/>
        </w:rPr>
      </w:pPr>
      <w:r>
        <w:rPr>
          <w:rFonts w:ascii="Avenir Light" w:hAnsi="Avenir Light"/>
          <w:color w:val="000000" w:themeColor="text1"/>
          <w:sz w:val="24"/>
        </w:rPr>
        <w:t>In large part, the ccTLDs</w:t>
      </w:r>
      <w:r w:rsidR="00F80F16">
        <w:rPr>
          <w:rFonts w:ascii="Avenir Light" w:hAnsi="Avenir Light"/>
          <w:color w:val="000000" w:themeColor="text1"/>
          <w:sz w:val="24"/>
        </w:rPr>
        <w:t>, which as the "country code" name implies are representative of individual countries,</w:t>
      </w:r>
      <w:r>
        <w:rPr>
          <w:rFonts w:ascii="Avenir Light" w:hAnsi="Avenir Light"/>
          <w:color w:val="000000" w:themeColor="text1"/>
          <w:sz w:val="24"/>
        </w:rPr>
        <w:t xml:space="preserve"> are autonomous both within global Internet bodies and their </w:t>
      </w:r>
      <w:r w:rsidR="00F80F16">
        <w:rPr>
          <w:rFonts w:ascii="Avenir Light" w:hAnsi="Avenir Light"/>
          <w:color w:val="000000" w:themeColor="text1"/>
          <w:sz w:val="24"/>
        </w:rPr>
        <w:t xml:space="preserve">own group. Each ccTLD is in a position to develop its own policies and as a result, </w:t>
      </w:r>
      <w:r w:rsidR="00BC054F">
        <w:rPr>
          <w:rFonts w:ascii="Avenir Light" w:hAnsi="Avenir Light"/>
          <w:color w:val="000000" w:themeColor="text1"/>
          <w:sz w:val="24"/>
        </w:rPr>
        <w:t>many of the decisions mad</w:t>
      </w:r>
      <w:r w:rsidR="00F80F16">
        <w:rPr>
          <w:rFonts w:ascii="Avenir Light" w:hAnsi="Avenir Light"/>
          <w:color w:val="000000" w:themeColor="text1"/>
          <w:sz w:val="24"/>
        </w:rPr>
        <w:t>e about the functioning of the ccTLD are culturally specific</w:t>
      </w:r>
      <w:r w:rsidR="00F80F16" w:rsidRPr="00086556">
        <w:rPr>
          <w:rFonts w:ascii="Avenir Light" w:hAnsi="Avenir Light"/>
          <w:color w:val="000000" w:themeColor="text1"/>
          <w:sz w:val="24"/>
        </w:rPr>
        <w:t xml:space="preserve">. </w:t>
      </w:r>
      <w:r w:rsidR="00DC2239">
        <w:rPr>
          <w:rFonts w:ascii="Avenir Light" w:hAnsi="Avenir Light"/>
          <w:sz w:val="24"/>
          <w:szCs w:val="24"/>
        </w:rPr>
        <w:t>It is</w:t>
      </w:r>
      <w:r w:rsidR="00086556" w:rsidRPr="00086556">
        <w:rPr>
          <w:rFonts w:ascii="Avenir Light" w:hAnsi="Avenir Light"/>
          <w:sz w:val="24"/>
          <w:szCs w:val="24"/>
        </w:rPr>
        <w:t xml:space="preserve"> </w:t>
      </w:r>
      <w:r w:rsidR="00DC2239">
        <w:rPr>
          <w:rFonts w:ascii="Avenir Light" w:hAnsi="Avenir Light"/>
          <w:sz w:val="24"/>
          <w:szCs w:val="24"/>
        </w:rPr>
        <w:t>a</w:t>
      </w:r>
      <w:r w:rsidR="00086556">
        <w:rPr>
          <w:rFonts w:ascii="Avenir Light" w:hAnsi="Avenir Light"/>
          <w:sz w:val="24"/>
          <w:szCs w:val="24"/>
        </w:rPr>
        <w:t xml:space="preserve"> </w:t>
      </w:r>
      <w:r w:rsidR="00086556" w:rsidRPr="00086556">
        <w:rPr>
          <w:rFonts w:ascii="Avenir Light" w:hAnsi="Avenir Light"/>
          <w:sz w:val="24"/>
          <w:szCs w:val="24"/>
        </w:rPr>
        <w:t xml:space="preserve">requirement that a </w:t>
      </w:r>
      <w:proofErr w:type="spellStart"/>
      <w:r w:rsidR="00086556" w:rsidRPr="00086556">
        <w:rPr>
          <w:rFonts w:ascii="Avenir Light" w:hAnsi="Avenir Light"/>
          <w:sz w:val="24"/>
          <w:szCs w:val="24"/>
        </w:rPr>
        <w:t>ccTLD</w:t>
      </w:r>
      <w:r w:rsidR="00086556">
        <w:rPr>
          <w:rFonts w:ascii="Avenir Light" w:hAnsi="Avenir Light"/>
          <w:sz w:val="24"/>
          <w:szCs w:val="24"/>
        </w:rPr>
        <w:t>'</w:t>
      </w:r>
      <w:r w:rsidR="00086556" w:rsidRPr="00086556">
        <w:rPr>
          <w:rFonts w:ascii="Avenir Light" w:hAnsi="Avenir Light"/>
          <w:sz w:val="24"/>
          <w:szCs w:val="24"/>
        </w:rPr>
        <w:t>s</w:t>
      </w:r>
      <w:proofErr w:type="spellEnd"/>
      <w:r w:rsidR="00086556" w:rsidRPr="00086556">
        <w:rPr>
          <w:rFonts w:ascii="Avenir Light" w:hAnsi="Avenir Light"/>
          <w:sz w:val="24"/>
          <w:szCs w:val="24"/>
        </w:rPr>
        <w:t xml:space="preserve"> Administrative Contract reside in the country </w:t>
      </w:r>
      <w:r w:rsidR="00086556">
        <w:rPr>
          <w:rFonts w:ascii="Avenir Light" w:hAnsi="Avenir Light"/>
          <w:sz w:val="24"/>
          <w:szCs w:val="24"/>
        </w:rPr>
        <w:t>or territory associated with that</w:t>
      </w:r>
      <w:r w:rsidR="00086556" w:rsidRPr="00086556">
        <w:rPr>
          <w:rFonts w:ascii="Avenir Light" w:hAnsi="Avenir Light"/>
          <w:sz w:val="24"/>
          <w:szCs w:val="24"/>
        </w:rPr>
        <w:t xml:space="preserve"> ccTLD.</w:t>
      </w:r>
    </w:p>
    <w:p w:rsidR="00BC054F" w:rsidRDefault="00BC054F" w:rsidP="006A5E58">
      <w:pPr>
        <w:rPr>
          <w:rFonts w:ascii="Avenir Light" w:hAnsi="Avenir Light"/>
          <w:color w:val="000000" w:themeColor="text1"/>
          <w:sz w:val="24"/>
        </w:rPr>
      </w:pPr>
    </w:p>
    <w:p w:rsidR="00AF22A3" w:rsidRDefault="00BC054F" w:rsidP="006A5E58">
      <w:pPr>
        <w:rPr>
          <w:rFonts w:ascii="Avenir Light" w:hAnsi="Avenir Light"/>
          <w:color w:val="000000" w:themeColor="text1"/>
          <w:sz w:val="24"/>
        </w:rPr>
      </w:pPr>
      <w:r>
        <w:rPr>
          <w:rFonts w:ascii="Avenir Light" w:hAnsi="Avenir Light"/>
          <w:color w:val="000000" w:themeColor="text1"/>
          <w:sz w:val="24"/>
        </w:rPr>
        <w:t xml:space="preserve">That is not to say </w:t>
      </w:r>
      <w:r w:rsidR="00CF2F8B">
        <w:rPr>
          <w:rFonts w:ascii="Avenir Light" w:hAnsi="Avenir Light"/>
          <w:color w:val="000000" w:themeColor="text1"/>
          <w:sz w:val="24"/>
        </w:rPr>
        <w:t>all ccTLDs</w:t>
      </w:r>
      <w:r>
        <w:rPr>
          <w:rFonts w:ascii="Avenir Light" w:hAnsi="Avenir Light"/>
          <w:color w:val="000000" w:themeColor="text1"/>
          <w:sz w:val="24"/>
        </w:rPr>
        <w:t xml:space="preserve"> are different: in many cases, information sharing between </w:t>
      </w:r>
      <w:r w:rsidR="00321AB5">
        <w:rPr>
          <w:rFonts w:ascii="Avenir Light" w:hAnsi="Avenir Light"/>
          <w:color w:val="000000" w:themeColor="text1"/>
          <w:sz w:val="24"/>
        </w:rPr>
        <w:t>them</w:t>
      </w:r>
      <w:r w:rsidR="00AF22A3">
        <w:rPr>
          <w:rFonts w:ascii="Avenir Light" w:hAnsi="Avenir Light"/>
          <w:color w:val="000000" w:themeColor="text1"/>
          <w:sz w:val="24"/>
        </w:rPr>
        <w:t xml:space="preserve"> has led to large numbers </w:t>
      </w:r>
      <w:r>
        <w:rPr>
          <w:rFonts w:ascii="Avenir Light" w:hAnsi="Avenir Light"/>
          <w:color w:val="000000" w:themeColor="text1"/>
          <w:sz w:val="24"/>
        </w:rPr>
        <w:t xml:space="preserve">adopting similar approaches to a multitude of different issues. However, each ccTLD will insist on </w:t>
      </w:r>
      <w:r w:rsidR="009A3C59">
        <w:rPr>
          <w:rFonts w:ascii="Avenir Light" w:hAnsi="Avenir Light"/>
          <w:color w:val="000000" w:themeColor="text1"/>
          <w:sz w:val="24"/>
        </w:rPr>
        <w:t>its</w:t>
      </w:r>
      <w:r>
        <w:rPr>
          <w:rFonts w:ascii="Avenir Light" w:hAnsi="Avenir Light"/>
          <w:color w:val="000000" w:themeColor="text1"/>
          <w:sz w:val="24"/>
        </w:rPr>
        <w:t xml:space="preserve"> right to decide upon and develop </w:t>
      </w:r>
      <w:r w:rsidR="000E037D">
        <w:rPr>
          <w:rFonts w:ascii="Avenir Light" w:hAnsi="Avenir Light"/>
          <w:color w:val="000000" w:themeColor="text1"/>
          <w:sz w:val="24"/>
        </w:rPr>
        <w:t>its</w:t>
      </w:r>
      <w:r>
        <w:rPr>
          <w:rFonts w:ascii="Avenir Light" w:hAnsi="Avenir Light"/>
          <w:color w:val="000000" w:themeColor="text1"/>
          <w:sz w:val="24"/>
        </w:rPr>
        <w:t xml:space="preserve"> own approach</w:t>
      </w:r>
      <w:r w:rsidR="00AF22A3">
        <w:rPr>
          <w:rFonts w:ascii="Avenir Light" w:hAnsi="Avenir Light"/>
          <w:color w:val="000000" w:themeColor="text1"/>
          <w:sz w:val="24"/>
        </w:rPr>
        <w:t>.</w:t>
      </w:r>
    </w:p>
    <w:p w:rsidR="00AF22A3" w:rsidRDefault="00AF22A3" w:rsidP="006A5E58">
      <w:pPr>
        <w:rPr>
          <w:rFonts w:ascii="Avenir Light" w:hAnsi="Avenir Light"/>
          <w:color w:val="000000" w:themeColor="text1"/>
          <w:sz w:val="24"/>
        </w:rPr>
      </w:pPr>
    </w:p>
    <w:p w:rsidR="007111C6" w:rsidRDefault="00AF22A3" w:rsidP="006A5E58">
      <w:pPr>
        <w:rPr>
          <w:rFonts w:ascii="Avenir Light" w:hAnsi="Avenir Light"/>
          <w:color w:val="000000" w:themeColor="text1"/>
          <w:sz w:val="24"/>
        </w:rPr>
      </w:pPr>
      <w:r>
        <w:rPr>
          <w:rFonts w:ascii="Avenir Light" w:hAnsi="Avenir Light"/>
          <w:color w:val="000000" w:themeColor="text1"/>
          <w:sz w:val="24"/>
        </w:rPr>
        <w:t xml:space="preserve">The situation is very different with generic top-level domains. </w:t>
      </w:r>
      <w:r w:rsidR="003B271E">
        <w:rPr>
          <w:rFonts w:ascii="Avenir Light" w:hAnsi="Avenir Light"/>
          <w:color w:val="000000" w:themeColor="text1"/>
          <w:sz w:val="24"/>
        </w:rPr>
        <w:t>The operators of gTLDs are, almost without exception, bound by a single set of policies that are developed collectively within ICANN</w:t>
      </w:r>
      <w:r w:rsidR="009E0B30">
        <w:rPr>
          <w:rFonts w:ascii="Avenir Light" w:hAnsi="Avenir Light"/>
          <w:color w:val="000000" w:themeColor="text1"/>
          <w:sz w:val="24"/>
        </w:rPr>
        <w:t>. An operator's rights to a specific gTLD are also designated by</w:t>
      </w:r>
      <w:r w:rsidR="00B359C4">
        <w:rPr>
          <w:rFonts w:ascii="Avenir Light" w:hAnsi="Avenir Light"/>
          <w:color w:val="000000" w:themeColor="text1"/>
          <w:sz w:val="24"/>
        </w:rPr>
        <w:t xml:space="preserve"> ICANN</w:t>
      </w:r>
      <w:r w:rsidR="009E0B30">
        <w:rPr>
          <w:rFonts w:ascii="Avenir Light" w:hAnsi="Avenir Light"/>
          <w:color w:val="000000" w:themeColor="text1"/>
          <w:sz w:val="24"/>
        </w:rPr>
        <w:t xml:space="preserve">. </w:t>
      </w:r>
    </w:p>
    <w:p w:rsidR="007111C6" w:rsidRDefault="007111C6" w:rsidP="006A5E58">
      <w:pPr>
        <w:rPr>
          <w:rFonts w:ascii="Avenir Light" w:hAnsi="Avenir Light"/>
          <w:color w:val="000000" w:themeColor="text1"/>
          <w:sz w:val="24"/>
        </w:rPr>
      </w:pPr>
    </w:p>
    <w:p w:rsidR="00667433" w:rsidRDefault="007111C6" w:rsidP="006A5E58">
      <w:pPr>
        <w:rPr>
          <w:rFonts w:ascii="Avenir Light" w:hAnsi="Avenir Light"/>
          <w:color w:val="000000" w:themeColor="text1"/>
          <w:sz w:val="24"/>
        </w:rPr>
      </w:pPr>
      <w:r>
        <w:rPr>
          <w:rFonts w:ascii="Avenir Light" w:hAnsi="Avenir Light"/>
          <w:color w:val="000000" w:themeColor="text1"/>
          <w:sz w:val="24"/>
        </w:rPr>
        <w:t>These fundamental differences between ccTLD</w:t>
      </w:r>
      <w:r w:rsidR="00025616">
        <w:rPr>
          <w:rFonts w:ascii="Avenir Light" w:hAnsi="Avenir Light"/>
          <w:color w:val="000000" w:themeColor="text1"/>
          <w:sz w:val="24"/>
        </w:rPr>
        <w:t>s</w:t>
      </w:r>
      <w:r>
        <w:rPr>
          <w:rFonts w:ascii="Avenir Light" w:hAnsi="Avenir Light"/>
          <w:color w:val="000000" w:themeColor="text1"/>
          <w:sz w:val="24"/>
        </w:rPr>
        <w:t xml:space="preserve"> and gTLDs impact not only the use of IANA functions but also the relationship and underlying understanding of the role of IANA and its contractor, ICANN. </w:t>
      </w:r>
      <w:r w:rsidR="002F285A">
        <w:rPr>
          <w:rFonts w:ascii="Avenir Light" w:hAnsi="Avenir Light"/>
          <w:color w:val="000000" w:themeColor="text1"/>
          <w:sz w:val="24"/>
        </w:rPr>
        <w:t>Where there may be opportunities to simplify processes for gTLDs given the tight relationship between a gTLD operator, the IANA functions and ICANN</w:t>
      </w:r>
      <w:del w:id="1" w:author="Chuck Gomes" w:date="2014-10-26T18:19:00Z">
        <w:r w:rsidR="002F285A" w:rsidDel="00DE36FC">
          <w:rPr>
            <w:rFonts w:ascii="Avenir Light" w:hAnsi="Avenir Light"/>
            <w:color w:val="000000" w:themeColor="text1"/>
            <w:sz w:val="24"/>
          </w:rPr>
          <w:delText xml:space="preserve">; </w:delText>
        </w:r>
      </w:del>
      <w:ins w:id="2" w:author="Chuck Gomes" w:date="2014-10-26T18:19:00Z">
        <w:r w:rsidR="00DE36FC">
          <w:rPr>
            <w:rFonts w:ascii="Avenir Light" w:hAnsi="Avenir Light"/>
            <w:color w:val="000000" w:themeColor="text1"/>
            <w:sz w:val="24"/>
          </w:rPr>
          <w:t>,</w:t>
        </w:r>
        <w:r w:rsidR="00DE36FC">
          <w:rPr>
            <w:rFonts w:ascii="Avenir Light" w:hAnsi="Avenir Light"/>
            <w:color w:val="000000" w:themeColor="text1"/>
            <w:sz w:val="24"/>
          </w:rPr>
          <w:t xml:space="preserve"> </w:t>
        </w:r>
      </w:ins>
      <w:r w:rsidR="002F285A">
        <w:rPr>
          <w:rFonts w:ascii="Avenir Light" w:hAnsi="Avenir Light"/>
          <w:color w:val="000000" w:themeColor="text1"/>
          <w:sz w:val="24"/>
        </w:rPr>
        <w:t>such simplification would be a</w:t>
      </w:r>
      <w:r w:rsidR="00091B17">
        <w:rPr>
          <w:rFonts w:ascii="Avenir Light" w:hAnsi="Avenir Light"/>
          <w:color w:val="000000" w:themeColor="text1"/>
          <w:sz w:val="24"/>
        </w:rPr>
        <w:t xml:space="preserve">nathema to </w:t>
      </w:r>
      <w:r w:rsidR="00780AD0">
        <w:rPr>
          <w:rFonts w:ascii="Avenir Light" w:hAnsi="Avenir Light"/>
          <w:color w:val="000000" w:themeColor="text1"/>
          <w:sz w:val="24"/>
        </w:rPr>
        <w:t>a</w:t>
      </w:r>
      <w:r w:rsidR="00091B17">
        <w:rPr>
          <w:rFonts w:ascii="Avenir Light" w:hAnsi="Avenir Light"/>
          <w:color w:val="000000" w:themeColor="text1"/>
          <w:sz w:val="24"/>
        </w:rPr>
        <w:t xml:space="preserve"> ccTLD community </w:t>
      </w:r>
      <w:r w:rsidR="00780AD0">
        <w:rPr>
          <w:rFonts w:ascii="Avenir Light" w:hAnsi="Avenir Light"/>
          <w:color w:val="000000" w:themeColor="text1"/>
          <w:sz w:val="24"/>
        </w:rPr>
        <w:t>that</w:t>
      </w:r>
      <w:r w:rsidR="00091B17">
        <w:rPr>
          <w:rFonts w:ascii="Avenir Light" w:hAnsi="Avenir Light"/>
          <w:color w:val="000000" w:themeColor="text1"/>
          <w:sz w:val="24"/>
        </w:rPr>
        <w:t xml:space="preserve"> has consistently rejected a contractual relationship with ICANN. </w:t>
      </w:r>
    </w:p>
    <w:p w:rsidR="00667433" w:rsidRDefault="00667433" w:rsidP="006A5E58">
      <w:pPr>
        <w:rPr>
          <w:rFonts w:ascii="Avenir Light" w:hAnsi="Avenir Light"/>
          <w:color w:val="000000" w:themeColor="text1"/>
          <w:sz w:val="24"/>
        </w:rPr>
      </w:pPr>
    </w:p>
    <w:p w:rsidR="007C13AE" w:rsidRDefault="00667433" w:rsidP="006A5E58">
      <w:pPr>
        <w:rPr>
          <w:rFonts w:ascii="Avenir Light" w:hAnsi="Avenir Light"/>
          <w:color w:val="000000" w:themeColor="text1"/>
          <w:sz w:val="24"/>
        </w:rPr>
      </w:pPr>
      <w:r>
        <w:rPr>
          <w:rFonts w:ascii="Avenir Light" w:hAnsi="Avenir Light"/>
          <w:color w:val="000000" w:themeColor="text1"/>
          <w:sz w:val="24"/>
        </w:rPr>
        <w:lastRenderedPageBreak/>
        <w:t>With</w:t>
      </w:r>
      <w:r w:rsidR="00B33081">
        <w:rPr>
          <w:rFonts w:ascii="Avenir Light" w:hAnsi="Avenir Light"/>
          <w:color w:val="000000" w:themeColor="text1"/>
          <w:sz w:val="24"/>
        </w:rPr>
        <w:t>in</w:t>
      </w:r>
      <w:r>
        <w:rPr>
          <w:rFonts w:ascii="Avenir Light" w:hAnsi="Avenir Light"/>
          <w:color w:val="000000" w:themeColor="text1"/>
          <w:sz w:val="24"/>
        </w:rPr>
        <w:t xml:space="preserve"> the ccTLD and gTLD groupings, there are a number of significant sub-groups who</w:t>
      </w:r>
      <w:r w:rsidR="007C13AE">
        <w:rPr>
          <w:rFonts w:ascii="Avenir Light" w:hAnsi="Avenir Light"/>
          <w:color w:val="000000" w:themeColor="text1"/>
          <w:sz w:val="24"/>
        </w:rPr>
        <w:t>se main</w:t>
      </w:r>
      <w:r>
        <w:rPr>
          <w:rFonts w:ascii="Avenir Light" w:hAnsi="Avenir Light"/>
          <w:color w:val="000000" w:themeColor="text1"/>
          <w:sz w:val="24"/>
        </w:rPr>
        <w:t xml:space="preserve"> </w:t>
      </w:r>
      <w:r w:rsidR="007C13AE">
        <w:rPr>
          <w:rFonts w:ascii="Avenir Light" w:hAnsi="Avenir Light"/>
          <w:color w:val="000000" w:themeColor="text1"/>
          <w:sz w:val="24"/>
        </w:rPr>
        <w:t>characteristics are unlikely to change and so must be considered equally.</w:t>
      </w:r>
    </w:p>
    <w:p w:rsidR="007C13AE" w:rsidRDefault="007C13AE" w:rsidP="006A5E58">
      <w:pPr>
        <w:rPr>
          <w:rFonts w:ascii="Avenir Light" w:hAnsi="Avenir Light"/>
          <w:color w:val="000000" w:themeColor="text1"/>
          <w:sz w:val="24"/>
        </w:rPr>
      </w:pPr>
    </w:p>
    <w:p w:rsidR="006E574A" w:rsidRDefault="007C13AE" w:rsidP="006A5E58">
      <w:pPr>
        <w:rPr>
          <w:rFonts w:ascii="Avenir Light" w:hAnsi="Avenir Light"/>
          <w:color w:val="000000" w:themeColor="text1"/>
          <w:sz w:val="24"/>
        </w:rPr>
      </w:pPr>
      <w:r>
        <w:rPr>
          <w:rFonts w:ascii="Avenir Light" w:hAnsi="Avenir Light"/>
          <w:color w:val="000000" w:themeColor="text1"/>
          <w:sz w:val="24"/>
        </w:rPr>
        <w:t>While the ccTLDs were originally developed with reference to an international standard for two-letter representations for countries</w:t>
      </w:r>
      <w:r>
        <w:rPr>
          <w:rStyle w:val="FootnoteReference"/>
          <w:rFonts w:ascii="Avenir Light" w:hAnsi="Avenir Light"/>
          <w:color w:val="000000" w:themeColor="text1"/>
          <w:sz w:val="24"/>
        </w:rPr>
        <w:footnoteReference w:id="1"/>
      </w:r>
      <w:r w:rsidR="00530CA3">
        <w:rPr>
          <w:rFonts w:ascii="Avenir Light" w:hAnsi="Avenir Light"/>
          <w:color w:val="000000" w:themeColor="text1"/>
          <w:sz w:val="24"/>
        </w:rPr>
        <w:t xml:space="preserve">, in recent years a </w:t>
      </w:r>
      <w:r w:rsidR="00A02FEB">
        <w:rPr>
          <w:rFonts w:ascii="Avenir Light" w:hAnsi="Avenir Light"/>
          <w:color w:val="000000" w:themeColor="text1"/>
          <w:sz w:val="24"/>
        </w:rPr>
        <w:t>number</w:t>
      </w:r>
      <w:r w:rsidR="00530CA3">
        <w:rPr>
          <w:rFonts w:ascii="Avenir Light" w:hAnsi="Avenir Light"/>
          <w:color w:val="000000" w:themeColor="text1"/>
          <w:sz w:val="24"/>
        </w:rPr>
        <w:t xml:space="preserve"> of new top-level domains have been introduced that represent local-language </w:t>
      </w:r>
      <w:r w:rsidR="00A02FEB">
        <w:rPr>
          <w:rFonts w:ascii="Avenir Light" w:hAnsi="Avenir Light"/>
          <w:color w:val="000000" w:themeColor="text1"/>
          <w:sz w:val="24"/>
        </w:rPr>
        <w:t>versions</w:t>
      </w:r>
      <w:r w:rsidR="00530CA3">
        <w:rPr>
          <w:rFonts w:ascii="Avenir Light" w:hAnsi="Avenir Light"/>
          <w:color w:val="000000" w:themeColor="text1"/>
          <w:sz w:val="24"/>
        </w:rPr>
        <w:t xml:space="preserve"> of a country</w:t>
      </w:r>
      <w:r w:rsidR="00A02FEB">
        <w:rPr>
          <w:rFonts w:ascii="Avenir Light" w:hAnsi="Avenir Light"/>
          <w:color w:val="000000" w:themeColor="text1"/>
          <w:sz w:val="24"/>
        </w:rPr>
        <w:t>'s online namespace</w:t>
      </w:r>
      <w:r w:rsidR="00970CE4">
        <w:rPr>
          <w:rStyle w:val="FootnoteReference"/>
          <w:rFonts w:ascii="Avenir Light" w:hAnsi="Avenir Light"/>
          <w:color w:val="000000" w:themeColor="text1"/>
          <w:sz w:val="24"/>
        </w:rPr>
        <w:footnoteReference w:id="2"/>
      </w:r>
      <w:r w:rsidR="00530CA3">
        <w:rPr>
          <w:rFonts w:ascii="Avenir Light" w:hAnsi="Avenir Light"/>
          <w:color w:val="000000" w:themeColor="text1"/>
          <w:sz w:val="24"/>
        </w:rPr>
        <w:t>. These</w:t>
      </w:r>
      <w:r w:rsidR="00A02FEB">
        <w:rPr>
          <w:rFonts w:ascii="Avenir Light" w:hAnsi="Avenir Light"/>
          <w:color w:val="000000" w:themeColor="text1"/>
          <w:sz w:val="24"/>
        </w:rPr>
        <w:t xml:space="preserve"> "internationalized" names, or 'IDN ccTLDs' have broadly adopted the same legal and philosophical approach as other ccTLDs</w:t>
      </w:r>
      <w:r w:rsidR="00F87E1D">
        <w:rPr>
          <w:rFonts w:ascii="Avenir Light" w:hAnsi="Avenir Light"/>
          <w:color w:val="000000" w:themeColor="text1"/>
          <w:sz w:val="24"/>
        </w:rPr>
        <w:t xml:space="preserve"> (particularly </w:t>
      </w:r>
      <w:r w:rsidR="00C56814">
        <w:rPr>
          <w:rFonts w:ascii="Avenir Light" w:hAnsi="Avenir Light"/>
          <w:color w:val="000000" w:themeColor="text1"/>
          <w:sz w:val="24"/>
        </w:rPr>
        <w:t xml:space="preserve">in terms of autonomy </w:t>
      </w:r>
      <w:r w:rsidR="00F87E1D">
        <w:rPr>
          <w:rFonts w:ascii="Avenir Light" w:hAnsi="Avenir Light"/>
          <w:color w:val="000000" w:themeColor="text1"/>
          <w:sz w:val="24"/>
        </w:rPr>
        <w:t>from IANA</w:t>
      </w:r>
      <w:r w:rsidR="00FC4F42">
        <w:rPr>
          <w:rFonts w:ascii="Avenir Light" w:hAnsi="Avenir Light"/>
          <w:color w:val="000000" w:themeColor="text1"/>
          <w:sz w:val="24"/>
        </w:rPr>
        <w:t xml:space="preserve"> and ICANN</w:t>
      </w:r>
      <w:r w:rsidR="00F87E1D">
        <w:rPr>
          <w:rFonts w:ascii="Avenir Light" w:hAnsi="Avenir Light"/>
          <w:color w:val="000000" w:themeColor="text1"/>
          <w:sz w:val="24"/>
        </w:rPr>
        <w:t xml:space="preserve">). </w:t>
      </w:r>
      <w:r w:rsidR="00C56814">
        <w:rPr>
          <w:rFonts w:ascii="Avenir Light" w:hAnsi="Avenir Light"/>
          <w:color w:val="000000" w:themeColor="text1"/>
          <w:sz w:val="24"/>
        </w:rPr>
        <w:t>However th</w:t>
      </w:r>
      <w:r w:rsidR="00FC4F42">
        <w:rPr>
          <w:rFonts w:ascii="Avenir Light" w:hAnsi="Avenir Light"/>
          <w:color w:val="000000" w:themeColor="text1"/>
          <w:sz w:val="24"/>
        </w:rPr>
        <w:t>e</w:t>
      </w:r>
      <w:r w:rsidR="00782DDB">
        <w:rPr>
          <w:rFonts w:ascii="Avenir Light" w:hAnsi="Avenir Light"/>
          <w:color w:val="000000" w:themeColor="text1"/>
          <w:sz w:val="24"/>
        </w:rPr>
        <w:t xml:space="preserve">y can also </w:t>
      </w:r>
      <w:r w:rsidR="00FC4F42">
        <w:rPr>
          <w:rFonts w:ascii="Avenir Light" w:hAnsi="Avenir Light"/>
          <w:color w:val="000000" w:themeColor="text1"/>
          <w:sz w:val="24"/>
        </w:rPr>
        <w:t>present unique</w:t>
      </w:r>
      <w:r w:rsidR="00F87E1D">
        <w:rPr>
          <w:rFonts w:ascii="Avenir Light" w:hAnsi="Avenir Light"/>
          <w:color w:val="000000" w:themeColor="text1"/>
          <w:sz w:val="24"/>
        </w:rPr>
        <w:t xml:space="preserve"> </w:t>
      </w:r>
      <w:r w:rsidR="00782DDB">
        <w:rPr>
          <w:rFonts w:ascii="Avenir Light" w:hAnsi="Avenir Light"/>
          <w:color w:val="000000" w:themeColor="text1"/>
          <w:sz w:val="24"/>
        </w:rPr>
        <w:t xml:space="preserve">issues </w:t>
      </w:r>
      <w:r w:rsidR="00E21A31">
        <w:rPr>
          <w:rFonts w:ascii="Avenir Light" w:hAnsi="Avenir Light"/>
          <w:color w:val="000000" w:themeColor="text1"/>
          <w:sz w:val="24"/>
        </w:rPr>
        <w:t xml:space="preserve">due </w:t>
      </w:r>
      <w:r w:rsidR="004366B5">
        <w:rPr>
          <w:rFonts w:ascii="Avenir Light" w:hAnsi="Avenir Light"/>
          <w:color w:val="000000" w:themeColor="text1"/>
          <w:sz w:val="24"/>
        </w:rPr>
        <w:t>to their non-Latin-language nature.</w:t>
      </w:r>
    </w:p>
    <w:p w:rsidR="006E574A" w:rsidRDefault="006E574A" w:rsidP="006A5E58">
      <w:pPr>
        <w:rPr>
          <w:rFonts w:ascii="Avenir Light" w:hAnsi="Avenir Light"/>
          <w:color w:val="000000" w:themeColor="text1"/>
          <w:sz w:val="24"/>
        </w:rPr>
      </w:pPr>
    </w:p>
    <w:p w:rsidR="00A47FDD" w:rsidRDefault="006E574A" w:rsidP="006A5E58">
      <w:pPr>
        <w:rPr>
          <w:rFonts w:ascii="Avenir Light" w:hAnsi="Avenir Light"/>
          <w:color w:val="000000" w:themeColor="text1"/>
          <w:sz w:val="24"/>
        </w:rPr>
      </w:pPr>
      <w:r>
        <w:rPr>
          <w:rFonts w:ascii="Avenir Light" w:hAnsi="Avenir Light"/>
          <w:color w:val="000000" w:themeColor="text1"/>
          <w:sz w:val="24"/>
        </w:rPr>
        <w:t xml:space="preserve">Within the ccTLDs, there are also </w:t>
      </w:r>
      <w:r w:rsidR="00B77366">
        <w:rPr>
          <w:rFonts w:ascii="Avenir Light" w:hAnsi="Avenir Light"/>
          <w:color w:val="000000" w:themeColor="text1"/>
          <w:sz w:val="24"/>
        </w:rPr>
        <w:t>two broad groups of operators who, for cultural or historical reasons, are</w:t>
      </w:r>
      <w:r w:rsidR="00D93472">
        <w:rPr>
          <w:rFonts w:ascii="Avenir Light" w:hAnsi="Avenir Light"/>
          <w:color w:val="000000" w:themeColor="text1"/>
          <w:sz w:val="24"/>
        </w:rPr>
        <w:t xml:space="preserve"> either</w:t>
      </w:r>
      <w:r w:rsidR="00B77366">
        <w:rPr>
          <w:rFonts w:ascii="Avenir Light" w:hAnsi="Avenir Light"/>
          <w:color w:val="000000" w:themeColor="text1"/>
          <w:sz w:val="24"/>
        </w:rPr>
        <w:t xml:space="preserve"> hap</w:t>
      </w:r>
      <w:r w:rsidR="00CE43F9">
        <w:rPr>
          <w:rFonts w:ascii="Avenir Light" w:hAnsi="Avenir Light"/>
          <w:color w:val="000000" w:themeColor="text1"/>
          <w:sz w:val="24"/>
        </w:rPr>
        <w:t xml:space="preserve">py to collectively organize, </w:t>
      </w:r>
      <w:r w:rsidR="00D93472">
        <w:rPr>
          <w:rFonts w:ascii="Avenir Light" w:hAnsi="Avenir Light"/>
          <w:color w:val="000000" w:themeColor="text1"/>
          <w:sz w:val="24"/>
        </w:rPr>
        <w:t>or</w:t>
      </w:r>
      <w:r w:rsidR="00CE43F9">
        <w:rPr>
          <w:rFonts w:ascii="Avenir Light" w:hAnsi="Avenir Light"/>
          <w:color w:val="000000" w:themeColor="text1"/>
          <w:sz w:val="24"/>
        </w:rPr>
        <w:t xml:space="preserve"> </w:t>
      </w:r>
      <w:r w:rsidR="00B77366">
        <w:rPr>
          <w:rFonts w:ascii="Avenir Light" w:hAnsi="Avenir Light"/>
          <w:color w:val="000000" w:themeColor="text1"/>
          <w:sz w:val="24"/>
        </w:rPr>
        <w:t>who</w:t>
      </w:r>
      <w:r w:rsidR="002E0718">
        <w:rPr>
          <w:rFonts w:ascii="Avenir Light" w:hAnsi="Avenir Light"/>
          <w:color w:val="000000" w:themeColor="text1"/>
          <w:sz w:val="24"/>
        </w:rPr>
        <w:t xml:space="preserve"> continue</w:t>
      </w:r>
      <w:r w:rsidR="008524C6">
        <w:rPr>
          <w:rFonts w:ascii="Avenir Light" w:hAnsi="Avenir Light"/>
          <w:color w:val="000000" w:themeColor="text1"/>
          <w:sz w:val="24"/>
        </w:rPr>
        <w:t xml:space="preserve"> to</w:t>
      </w:r>
      <w:r w:rsidR="00B77366">
        <w:rPr>
          <w:rFonts w:ascii="Avenir Light" w:hAnsi="Avenir Light"/>
          <w:color w:val="000000" w:themeColor="text1"/>
          <w:sz w:val="24"/>
        </w:rPr>
        <w:t xml:space="preserve"> insist on a large degree of individual autonomy</w:t>
      </w:r>
      <w:r w:rsidR="008D4D41">
        <w:rPr>
          <w:rStyle w:val="FootnoteReference"/>
          <w:rFonts w:ascii="Avenir Light" w:hAnsi="Avenir Light"/>
          <w:color w:val="000000" w:themeColor="text1"/>
          <w:sz w:val="24"/>
        </w:rPr>
        <w:footnoteReference w:id="3"/>
      </w:r>
      <w:r w:rsidR="00B77366">
        <w:rPr>
          <w:rFonts w:ascii="Avenir Light" w:hAnsi="Avenir Light"/>
          <w:color w:val="000000" w:themeColor="text1"/>
          <w:sz w:val="24"/>
        </w:rPr>
        <w:t xml:space="preserve">. </w:t>
      </w:r>
    </w:p>
    <w:p w:rsidR="00A47FDD" w:rsidRDefault="00A47FDD" w:rsidP="006A5E58">
      <w:pPr>
        <w:rPr>
          <w:rFonts w:ascii="Avenir Light" w:hAnsi="Avenir Light"/>
          <w:color w:val="000000" w:themeColor="text1"/>
          <w:sz w:val="24"/>
        </w:rPr>
      </w:pPr>
    </w:p>
    <w:p w:rsidR="005B5766" w:rsidRDefault="00610607" w:rsidP="006A5E58">
      <w:pPr>
        <w:rPr>
          <w:rFonts w:ascii="Avenir Light" w:hAnsi="Avenir Light"/>
          <w:color w:val="000000" w:themeColor="text1"/>
          <w:sz w:val="24"/>
        </w:rPr>
      </w:pPr>
      <w:r>
        <w:rPr>
          <w:rFonts w:ascii="Avenir Light" w:hAnsi="Avenir Light"/>
          <w:color w:val="000000" w:themeColor="text1"/>
          <w:sz w:val="24"/>
        </w:rPr>
        <w:t xml:space="preserve">In pragmatic terms, the more autonomous a top-level domain operator wishes to be, the less willing </w:t>
      </w:r>
      <w:r w:rsidR="00A47FDD">
        <w:rPr>
          <w:rFonts w:ascii="Avenir Light" w:hAnsi="Avenir Light"/>
          <w:color w:val="000000" w:themeColor="text1"/>
          <w:sz w:val="24"/>
        </w:rPr>
        <w:t xml:space="preserve">they will be </w:t>
      </w:r>
      <w:r>
        <w:rPr>
          <w:rFonts w:ascii="Avenir Light" w:hAnsi="Avenir Light"/>
          <w:color w:val="000000" w:themeColor="text1"/>
          <w:sz w:val="24"/>
        </w:rPr>
        <w:t xml:space="preserve">to accept </w:t>
      </w:r>
      <w:r w:rsidR="005060C0">
        <w:rPr>
          <w:rFonts w:ascii="Avenir Light" w:hAnsi="Avenir Light"/>
          <w:color w:val="000000" w:themeColor="text1"/>
          <w:sz w:val="24"/>
        </w:rPr>
        <w:t>changes to the current IANA arrangements</w:t>
      </w:r>
      <w:r w:rsidR="00F84812">
        <w:rPr>
          <w:rFonts w:ascii="Avenir Light" w:hAnsi="Avenir Light"/>
          <w:color w:val="000000" w:themeColor="text1"/>
          <w:sz w:val="24"/>
        </w:rPr>
        <w:t xml:space="preserve"> without adequate consultation and </w:t>
      </w:r>
      <w:r w:rsidR="007E7A2E">
        <w:rPr>
          <w:rFonts w:ascii="Avenir Light" w:hAnsi="Avenir Light"/>
          <w:color w:val="000000" w:themeColor="text1"/>
          <w:sz w:val="24"/>
        </w:rPr>
        <w:t xml:space="preserve">additional </w:t>
      </w:r>
      <w:r w:rsidR="00F84812">
        <w:rPr>
          <w:rFonts w:ascii="Avenir Light" w:hAnsi="Avenir Light"/>
          <w:color w:val="000000" w:themeColor="text1"/>
          <w:sz w:val="24"/>
        </w:rPr>
        <w:t>safeguards</w:t>
      </w:r>
      <w:r w:rsidR="005060C0">
        <w:rPr>
          <w:rFonts w:ascii="Avenir Light" w:hAnsi="Avenir Light"/>
          <w:color w:val="000000" w:themeColor="text1"/>
          <w:sz w:val="24"/>
        </w:rPr>
        <w:t>.</w:t>
      </w:r>
    </w:p>
    <w:p w:rsidR="005B5766" w:rsidRDefault="005B5766" w:rsidP="006A5E58">
      <w:pPr>
        <w:rPr>
          <w:rFonts w:ascii="Avenir Light" w:hAnsi="Avenir Light"/>
          <w:color w:val="000000" w:themeColor="text1"/>
          <w:sz w:val="24"/>
        </w:rPr>
      </w:pPr>
    </w:p>
    <w:p w:rsidR="00B0562A" w:rsidRDefault="00441722" w:rsidP="006A5E58">
      <w:pPr>
        <w:rPr>
          <w:rFonts w:ascii="Avenir Light" w:hAnsi="Avenir Light"/>
          <w:color w:val="000000" w:themeColor="text1"/>
          <w:sz w:val="24"/>
        </w:rPr>
      </w:pPr>
      <w:r>
        <w:rPr>
          <w:rFonts w:ascii="Avenir Light" w:hAnsi="Avenir Light"/>
          <w:color w:val="000000" w:themeColor="text1"/>
          <w:sz w:val="24"/>
        </w:rPr>
        <w:t xml:space="preserve">Within the gTLD community, </w:t>
      </w:r>
      <w:r w:rsidR="0064080A">
        <w:rPr>
          <w:rFonts w:ascii="Avenir Light" w:hAnsi="Avenir Light"/>
          <w:color w:val="000000" w:themeColor="text1"/>
          <w:sz w:val="24"/>
        </w:rPr>
        <w:t xml:space="preserve">there are subtle differences that </w:t>
      </w:r>
      <w:r w:rsidR="000D0A25">
        <w:rPr>
          <w:rFonts w:ascii="Avenir Light" w:hAnsi="Avenir Light"/>
          <w:color w:val="000000" w:themeColor="text1"/>
          <w:sz w:val="24"/>
        </w:rPr>
        <w:t xml:space="preserve">may </w:t>
      </w:r>
      <w:r w:rsidR="0064080A">
        <w:rPr>
          <w:rFonts w:ascii="Avenir Light" w:hAnsi="Avenir Light"/>
          <w:color w:val="000000" w:themeColor="text1"/>
          <w:sz w:val="24"/>
        </w:rPr>
        <w:t>need to be accounted for. For example, a specific category of 15 top-level domains, so-called "sponsored" top-level domains (</w:t>
      </w:r>
      <w:proofErr w:type="spellStart"/>
      <w:r w:rsidR="0064080A">
        <w:rPr>
          <w:rFonts w:ascii="Avenir Light" w:hAnsi="Avenir Light"/>
          <w:color w:val="000000" w:themeColor="text1"/>
          <w:sz w:val="24"/>
        </w:rPr>
        <w:t>sTLDs</w:t>
      </w:r>
      <w:proofErr w:type="spellEnd"/>
      <w:r w:rsidR="0064080A">
        <w:rPr>
          <w:rFonts w:ascii="Avenir Light" w:hAnsi="Avenir Light"/>
          <w:color w:val="000000" w:themeColor="text1"/>
          <w:sz w:val="24"/>
        </w:rPr>
        <w:t xml:space="preserve">), were created between 2001-2002 that have different contractual agreements with ICANN </w:t>
      </w:r>
      <w:r w:rsidR="00406B67">
        <w:rPr>
          <w:rFonts w:ascii="Avenir Light" w:hAnsi="Avenir Light"/>
          <w:color w:val="000000" w:themeColor="text1"/>
          <w:sz w:val="24"/>
        </w:rPr>
        <w:t>as well as</w:t>
      </w:r>
      <w:r w:rsidR="0064080A">
        <w:rPr>
          <w:rFonts w:ascii="Avenir Light" w:hAnsi="Avenir Light"/>
          <w:color w:val="000000" w:themeColor="text1"/>
          <w:sz w:val="24"/>
        </w:rPr>
        <w:t xml:space="preserve"> different policy processes. Likewise, in the current wave of gTLD additions under the "new gTLD" program, there are a number of subtly different categories, from community-</w:t>
      </w:r>
      <w:r w:rsidR="00C53AA6">
        <w:rPr>
          <w:rFonts w:ascii="Avenir Light" w:hAnsi="Avenir Light"/>
          <w:color w:val="000000" w:themeColor="text1"/>
          <w:sz w:val="24"/>
        </w:rPr>
        <w:t>based</w:t>
      </w:r>
      <w:r w:rsidR="0064080A">
        <w:rPr>
          <w:rFonts w:ascii="Avenir Light" w:hAnsi="Avenir Light"/>
          <w:color w:val="000000" w:themeColor="text1"/>
          <w:sz w:val="24"/>
        </w:rPr>
        <w:t xml:space="preserve"> applications</w:t>
      </w:r>
      <w:r w:rsidR="00406B67">
        <w:rPr>
          <w:rFonts w:ascii="Avenir Light" w:hAnsi="Avenir Light"/>
          <w:color w:val="000000" w:themeColor="text1"/>
          <w:sz w:val="24"/>
        </w:rPr>
        <w:t>,</w:t>
      </w:r>
      <w:r w:rsidR="00C53AA6">
        <w:rPr>
          <w:rFonts w:ascii="Avenir Light" w:hAnsi="Avenir Light"/>
          <w:color w:val="000000" w:themeColor="text1"/>
          <w:sz w:val="24"/>
        </w:rPr>
        <w:t xml:space="preserve"> to </w:t>
      </w:r>
      <w:r w:rsidR="005E0C14">
        <w:rPr>
          <w:rFonts w:ascii="Avenir Light" w:hAnsi="Avenir Light"/>
          <w:color w:val="000000" w:themeColor="text1"/>
          <w:sz w:val="24"/>
        </w:rPr>
        <w:t xml:space="preserve">so-called "brand" applications that will </w:t>
      </w:r>
      <w:r w:rsidR="00B0562A">
        <w:rPr>
          <w:rFonts w:ascii="Avenir Light" w:hAnsi="Avenir Light"/>
          <w:color w:val="000000" w:themeColor="text1"/>
          <w:sz w:val="24"/>
        </w:rPr>
        <w:t>exert greater control over</w:t>
      </w:r>
      <w:r w:rsidR="005E0C14">
        <w:rPr>
          <w:rFonts w:ascii="Avenir Light" w:hAnsi="Avenir Light"/>
          <w:color w:val="000000" w:themeColor="text1"/>
          <w:sz w:val="24"/>
        </w:rPr>
        <w:t xml:space="preserve"> their domains, to</w:t>
      </w:r>
      <w:r w:rsidR="00B0562A">
        <w:rPr>
          <w:rFonts w:ascii="Avenir Light" w:hAnsi="Avenir Light"/>
          <w:color w:val="000000" w:themeColor="text1"/>
          <w:sz w:val="24"/>
        </w:rPr>
        <w:t xml:space="preserve"> applications that have agreed to stricter </w:t>
      </w:r>
      <w:r w:rsidR="00406B67">
        <w:rPr>
          <w:rFonts w:ascii="Avenir Light" w:hAnsi="Avenir Light"/>
          <w:color w:val="000000" w:themeColor="text1"/>
          <w:sz w:val="24"/>
        </w:rPr>
        <w:t xml:space="preserve">registration </w:t>
      </w:r>
      <w:r w:rsidR="00B0562A">
        <w:rPr>
          <w:rFonts w:ascii="Avenir Light" w:hAnsi="Avenir Light"/>
          <w:color w:val="000000" w:themeColor="text1"/>
          <w:sz w:val="24"/>
        </w:rPr>
        <w:t>requirements either after pressure from governments or in order to differentiate themselves in the market.</w:t>
      </w:r>
    </w:p>
    <w:p w:rsidR="00B0562A" w:rsidRDefault="00B0562A" w:rsidP="006A5E58">
      <w:pPr>
        <w:rPr>
          <w:rFonts w:ascii="Avenir Light" w:hAnsi="Avenir Light"/>
          <w:color w:val="000000" w:themeColor="text1"/>
          <w:sz w:val="24"/>
        </w:rPr>
      </w:pPr>
    </w:p>
    <w:p w:rsidR="007913D3" w:rsidRPr="00612E60" w:rsidRDefault="00151EB6" w:rsidP="006A5E58">
      <w:pPr>
        <w:rPr>
          <w:rFonts w:ascii="Avenir Light" w:hAnsi="Avenir Light"/>
          <w:color w:val="000000" w:themeColor="text1"/>
          <w:sz w:val="24"/>
        </w:rPr>
      </w:pPr>
      <w:r>
        <w:rPr>
          <w:rFonts w:ascii="Avenir Light" w:hAnsi="Avenir Light"/>
          <w:color w:val="000000" w:themeColor="text1"/>
          <w:sz w:val="24"/>
        </w:rPr>
        <w:t xml:space="preserve">While many of these variations are unlikely to impact day-to-day IANA functions, the fact that IANA is often required to check changes against specifically agreed policies, any transitional </w:t>
      </w:r>
      <w:r w:rsidR="00406B67">
        <w:rPr>
          <w:rFonts w:ascii="Avenir Light" w:hAnsi="Avenir Light"/>
          <w:color w:val="000000" w:themeColor="text1"/>
          <w:sz w:val="24"/>
        </w:rPr>
        <w:t>arrangements</w:t>
      </w:r>
      <w:r>
        <w:rPr>
          <w:rFonts w:ascii="Avenir Light" w:hAnsi="Avenir Light"/>
          <w:color w:val="000000" w:themeColor="text1"/>
          <w:sz w:val="24"/>
        </w:rPr>
        <w:t xml:space="preserve"> would need to account for such complexities. </w:t>
      </w:r>
    </w:p>
    <w:p w:rsidR="00857FE2" w:rsidRDefault="00857FE2">
      <w:pPr>
        <w:spacing w:after="200" w:line="276" w:lineRule="auto"/>
        <w:rPr>
          <w:rFonts w:ascii="Avenir Medium" w:hAnsi="Avenir Medium"/>
          <w:b/>
          <w:color w:val="000000" w:themeColor="text1"/>
          <w:sz w:val="28"/>
        </w:rPr>
      </w:pPr>
      <w:r>
        <w:rPr>
          <w:rFonts w:ascii="Avenir Medium" w:hAnsi="Avenir Medium"/>
          <w:b/>
          <w:color w:val="000000" w:themeColor="text1"/>
          <w:sz w:val="28"/>
        </w:rPr>
        <w:br w:type="page"/>
      </w:r>
    </w:p>
    <w:p w:rsidR="00857FE2" w:rsidRPr="00857FE2" w:rsidRDefault="00565A5D" w:rsidP="006A5E58">
      <w:pPr>
        <w:rPr>
          <w:rFonts w:ascii="Avenir Heavy" w:hAnsi="Avenir Heavy"/>
          <w:b/>
          <w:color w:val="000000" w:themeColor="text1"/>
          <w:sz w:val="28"/>
        </w:rPr>
      </w:pPr>
      <w:r>
        <w:rPr>
          <w:rFonts w:ascii="Avenir Heavy" w:hAnsi="Avenir Heavy"/>
          <w:b/>
          <w:color w:val="000000" w:themeColor="text1"/>
          <w:sz w:val="28"/>
        </w:rPr>
        <w:lastRenderedPageBreak/>
        <w:t>List of IANA functions used by the Naming communities</w:t>
      </w:r>
    </w:p>
    <w:p w:rsidR="00857FE2" w:rsidRDefault="00857FE2" w:rsidP="006A5E58">
      <w:pPr>
        <w:rPr>
          <w:rFonts w:ascii="Avenir Medium" w:hAnsi="Avenir Medium"/>
          <w:b/>
          <w:color w:val="000000" w:themeColor="text1"/>
          <w:sz w:val="28"/>
        </w:rPr>
      </w:pPr>
    </w:p>
    <w:p w:rsidR="00857FE2" w:rsidRDefault="00565A5D" w:rsidP="006A5E58">
      <w:pPr>
        <w:rPr>
          <w:rFonts w:ascii="Avenir Light" w:hAnsi="Avenir Light"/>
          <w:color w:val="000000" w:themeColor="text1"/>
          <w:sz w:val="24"/>
        </w:rPr>
      </w:pPr>
      <w:r>
        <w:rPr>
          <w:rFonts w:ascii="Avenir Light" w:hAnsi="Avenir Light"/>
          <w:color w:val="000000" w:themeColor="text1"/>
          <w:sz w:val="24"/>
        </w:rPr>
        <w:t>T</w:t>
      </w:r>
      <w:r w:rsidR="000019E5">
        <w:rPr>
          <w:rFonts w:ascii="Avenir Light" w:hAnsi="Avenir Light"/>
          <w:color w:val="000000" w:themeColor="text1"/>
          <w:sz w:val="24"/>
        </w:rPr>
        <w:t>he table b</w:t>
      </w:r>
      <w:r w:rsidR="00A306F4">
        <w:rPr>
          <w:rFonts w:ascii="Avenir Light" w:hAnsi="Avenir Light"/>
          <w:color w:val="000000" w:themeColor="text1"/>
          <w:sz w:val="24"/>
        </w:rPr>
        <w:t>e</w:t>
      </w:r>
      <w:r w:rsidR="000019E5">
        <w:rPr>
          <w:rFonts w:ascii="Avenir Light" w:hAnsi="Avenir Light"/>
          <w:color w:val="000000" w:themeColor="text1"/>
          <w:sz w:val="24"/>
        </w:rPr>
        <w:t>low uses</w:t>
      </w:r>
      <w:r>
        <w:rPr>
          <w:rFonts w:ascii="Avenir Light" w:hAnsi="Avenir Light"/>
          <w:color w:val="000000" w:themeColor="text1"/>
          <w:sz w:val="24"/>
        </w:rPr>
        <w:t xml:space="preserve"> </w:t>
      </w:r>
      <w:r w:rsidR="00341610">
        <w:rPr>
          <w:rFonts w:ascii="Avenir Light" w:hAnsi="Avenir Light"/>
          <w:color w:val="000000" w:themeColor="text1"/>
          <w:sz w:val="24"/>
        </w:rPr>
        <w:t>a</w:t>
      </w:r>
      <w:r w:rsidR="00897F38">
        <w:rPr>
          <w:rFonts w:ascii="Avenir Light" w:hAnsi="Avenir Light"/>
          <w:color w:val="000000" w:themeColor="text1"/>
          <w:sz w:val="24"/>
        </w:rPr>
        <w:t xml:space="preserve"> key part of the</w:t>
      </w:r>
      <w:r>
        <w:rPr>
          <w:rFonts w:ascii="Avenir Light" w:hAnsi="Avenir Light"/>
          <w:color w:val="000000" w:themeColor="text1"/>
          <w:sz w:val="24"/>
        </w:rPr>
        <w:t xml:space="preserve"> existing IANA contract</w:t>
      </w:r>
      <w:r w:rsidR="000019E5">
        <w:rPr>
          <w:rStyle w:val="FootnoteReference"/>
          <w:rFonts w:ascii="Avenir Light" w:hAnsi="Avenir Light"/>
          <w:color w:val="000000" w:themeColor="text1"/>
          <w:sz w:val="24"/>
        </w:rPr>
        <w:footnoteReference w:id="4"/>
      </w:r>
      <w:r>
        <w:rPr>
          <w:rFonts w:ascii="Avenir Light" w:hAnsi="Avenir Light"/>
          <w:color w:val="000000" w:themeColor="text1"/>
          <w:sz w:val="24"/>
        </w:rPr>
        <w:t xml:space="preserve"> </w:t>
      </w:r>
      <w:r w:rsidR="000019E5">
        <w:rPr>
          <w:rFonts w:ascii="Avenir Light" w:hAnsi="Avenir Light"/>
          <w:color w:val="000000" w:themeColor="text1"/>
          <w:sz w:val="24"/>
        </w:rPr>
        <w:t>to identify</w:t>
      </w:r>
      <w:r>
        <w:rPr>
          <w:rFonts w:ascii="Avenir Light" w:hAnsi="Avenir Light"/>
          <w:color w:val="000000" w:themeColor="text1"/>
          <w:sz w:val="24"/>
        </w:rPr>
        <w:t xml:space="preserve"> </w:t>
      </w:r>
      <w:r w:rsidR="00D3637D">
        <w:rPr>
          <w:rFonts w:ascii="Avenir Light" w:hAnsi="Avenir Light"/>
          <w:color w:val="000000" w:themeColor="text1"/>
          <w:sz w:val="24"/>
        </w:rPr>
        <w:t xml:space="preserve">functions and </w:t>
      </w:r>
      <w:r>
        <w:rPr>
          <w:rFonts w:ascii="Avenir Light" w:hAnsi="Avenir Light"/>
          <w:color w:val="000000" w:themeColor="text1"/>
          <w:sz w:val="24"/>
        </w:rPr>
        <w:t>direct customers</w:t>
      </w:r>
      <w:r w:rsidR="000019E5">
        <w:rPr>
          <w:rFonts w:ascii="Avenir Light" w:hAnsi="Avenir Light"/>
          <w:color w:val="000000" w:themeColor="text1"/>
          <w:sz w:val="24"/>
        </w:rPr>
        <w:t>, split between ccTLD and gTLD operators</w:t>
      </w:r>
      <w:r w:rsidR="000019E5">
        <w:rPr>
          <w:rStyle w:val="FootnoteReference"/>
          <w:rFonts w:ascii="Avenir Light" w:hAnsi="Avenir Light"/>
          <w:color w:val="000000" w:themeColor="text1"/>
          <w:sz w:val="24"/>
        </w:rPr>
        <w:footnoteReference w:id="5"/>
      </w:r>
      <w:r w:rsidR="00000366">
        <w:rPr>
          <w:rFonts w:ascii="Avenir Light" w:hAnsi="Avenir Light"/>
          <w:color w:val="000000" w:themeColor="text1"/>
          <w:sz w:val="24"/>
        </w:rPr>
        <w:t xml:space="preserve">. A CWG number has be given to each to identify the function </w:t>
      </w:r>
      <w:r w:rsidR="00D62DB0">
        <w:rPr>
          <w:rFonts w:ascii="Avenir Light" w:hAnsi="Avenir Light"/>
          <w:color w:val="000000" w:themeColor="text1"/>
          <w:sz w:val="24"/>
        </w:rPr>
        <w:t>in the rest of the document</w:t>
      </w:r>
      <w:r w:rsidR="000019E5">
        <w:rPr>
          <w:rFonts w:ascii="Avenir Light" w:hAnsi="Avenir Light"/>
          <w:color w:val="000000" w:themeColor="text1"/>
          <w:sz w:val="24"/>
        </w:rPr>
        <w:t>:</w:t>
      </w:r>
    </w:p>
    <w:p w:rsidR="00857FE2" w:rsidRDefault="00857FE2" w:rsidP="006A5E58">
      <w:pPr>
        <w:rPr>
          <w:rFonts w:ascii="Avenir Light" w:hAnsi="Avenir Light"/>
          <w:color w:val="000000" w:themeColor="text1"/>
          <w:sz w:val="24"/>
        </w:rPr>
      </w:pPr>
    </w:p>
    <w:p w:rsidR="000F4C81" w:rsidRPr="00F8234A" w:rsidRDefault="000F4C81" w:rsidP="009B1031">
      <w:pPr>
        <w:autoSpaceDE w:val="0"/>
        <w:autoSpaceDN w:val="0"/>
        <w:adjustRightInd w:val="0"/>
        <w:rPr>
          <w:rFonts w:ascii="Times New Roman" w:hAnsi="Times New Roman"/>
        </w:rPr>
      </w:pPr>
    </w:p>
    <w:tbl>
      <w:tblPr>
        <w:tblStyle w:val="TableGrid"/>
        <w:tblW w:w="12510" w:type="dxa"/>
        <w:tblInd w:w="468" w:type="dxa"/>
        <w:tblLayout w:type="fixed"/>
        <w:tblLook w:val="04A0" w:firstRow="1" w:lastRow="0" w:firstColumn="1" w:lastColumn="0" w:noHBand="0" w:noVBand="1"/>
      </w:tblPr>
      <w:tblGrid>
        <w:gridCol w:w="1236"/>
        <w:gridCol w:w="1236"/>
        <w:gridCol w:w="7944"/>
        <w:gridCol w:w="1104"/>
        <w:gridCol w:w="990"/>
      </w:tblGrid>
      <w:tr w:rsidR="00980EE5" w:rsidRPr="00897F38">
        <w:trPr>
          <w:cantSplit/>
          <w:trHeight w:val="476"/>
          <w:tblHeader/>
        </w:trPr>
        <w:tc>
          <w:tcPr>
            <w:tcW w:w="1236" w:type="dxa"/>
            <w:tcBorders>
              <w:top w:val="single" w:sz="4" w:space="0" w:color="auto"/>
              <w:left w:val="single" w:sz="4" w:space="0" w:color="auto"/>
              <w:bottom w:val="single" w:sz="4" w:space="0" w:color="auto"/>
              <w:right w:val="single" w:sz="4" w:space="0" w:color="auto"/>
            </w:tcBorders>
          </w:tcPr>
          <w:p w:rsidR="00980EE5" w:rsidRPr="00897F38" w:rsidRDefault="00980EE5" w:rsidP="003453EE">
            <w:pPr>
              <w:jc w:val="center"/>
              <w:rPr>
                <w:rFonts w:ascii="Avenir Next Demi Bold" w:hAnsi="Avenir Next Demi Bold"/>
                <w:b/>
              </w:rPr>
            </w:pPr>
            <w:r w:rsidRPr="00897F38">
              <w:rPr>
                <w:rFonts w:ascii="Avenir Next Demi Bold" w:hAnsi="Avenir Next Demi Bold"/>
                <w:b/>
              </w:rPr>
              <w:t>Contract</w:t>
            </w:r>
          </w:p>
        </w:tc>
        <w:tc>
          <w:tcPr>
            <w:tcW w:w="1236" w:type="dxa"/>
            <w:tcBorders>
              <w:top w:val="single" w:sz="4" w:space="0" w:color="auto"/>
              <w:left w:val="single" w:sz="4" w:space="0" w:color="auto"/>
              <w:bottom w:val="single" w:sz="4" w:space="0" w:color="auto"/>
              <w:right w:val="single" w:sz="4" w:space="0" w:color="auto"/>
            </w:tcBorders>
          </w:tcPr>
          <w:p w:rsidR="00980EE5" w:rsidRPr="00897F38" w:rsidRDefault="00980EE5" w:rsidP="003453EE">
            <w:pPr>
              <w:jc w:val="center"/>
              <w:rPr>
                <w:rFonts w:ascii="Avenir Next Demi Bold" w:hAnsi="Avenir Next Demi Bold"/>
                <w:b/>
              </w:rPr>
            </w:pPr>
            <w:r>
              <w:rPr>
                <w:rFonts w:ascii="Avenir Next Demi Bold" w:hAnsi="Avenir Next Demi Bold"/>
                <w:b/>
              </w:rPr>
              <w:t>CWG</w:t>
            </w:r>
          </w:p>
        </w:tc>
        <w:tc>
          <w:tcPr>
            <w:tcW w:w="7944" w:type="dxa"/>
            <w:tcBorders>
              <w:top w:val="single" w:sz="4" w:space="0" w:color="auto"/>
              <w:left w:val="single" w:sz="4" w:space="0" w:color="auto"/>
              <w:bottom w:val="single" w:sz="4" w:space="0" w:color="auto"/>
              <w:right w:val="single" w:sz="4" w:space="0" w:color="auto"/>
            </w:tcBorders>
          </w:tcPr>
          <w:p w:rsidR="00980EE5" w:rsidRPr="00897F38" w:rsidRDefault="00980EE5">
            <w:pPr>
              <w:rPr>
                <w:rFonts w:ascii="Avenir Next Demi Bold" w:hAnsi="Avenir Next Demi Bold"/>
                <w:b/>
              </w:rPr>
            </w:pPr>
            <w:r w:rsidRPr="00897F38">
              <w:rPr>
                <w:rFonts w:ascii="Avenir Next Demi Bold" w:hAnsi="Avenir Next Demi Bold"/>
                <w:b/>
              </w:rPr>
              <w:t>Function</w:t>
            </w:r>
          </w:p>
        </w:tc>
        <w:tc>
          <w:tcPr>
            <w:tcW w:w="1104" w:type="dxa"/>
            <w:tcBorders>
              <w:top w:val="single" w:sz="4" w:space="0" w:color="auto"/>
              <w:left w:val="single" w:sz="4" w:space="0" w:color="auto"/>
              <w:bottom w:val="single" w:sz="4" w:space="0" w:color="auto"/>
              <w:right w:val="single" w:sz="4" w:space="0" w:color="auto"/>
            </w:tcBorders>
          </w:tcPr>
          <w:p w:rsidR="00980EE5" w:rsidRPr="00897F38" w:rsidRDefault="00980EE5" w:rsidP="00980EE5">
            <w:pPr>
              <w:rPr>
                <w:rFonts w:ascii="Avenir Next Demi Bold" w:hAnsi="Avenir Next Demi Bold"/>
                <w:b/>
              </w:rPr>
            </w:pPr>
            <w:r w:rsidRPr="00897F38">
              <w:rPr>
                <w:rFonts w:ascii="Avenir Next Demi Bold" w:hAnsi="Avenir Next Demi Bold"/>
                <w:b/>
              </w:rPr>
              <w:t>ccTLD</w:t>
            </w:r>
            <w:r>
              <w:rPr>
                <w:rFonts w:ascii="Avenir Next Demi Bold" w:hAnsi="Avenir Next Demi Bold"/>
                <w:b/>
              </w:rPr>
              <w:t>s</w:t>
            </w:r>
          </w:p>
        </w:tc>
        <w:tc>
          <w:tcPr>
            <w:tcW w:w="990" w:type="dxa"/>
            <w:tcBorders>
              <w:top w:val="single" w:sz="4" w:space="0" w:color="auto"/>
              <w:left w:val="single" w:sz="4" w:space="0" w:color="auto"/>
              <w:bottom w:val="single" w:sz="4" w:space="0" w:color="auto"/>
              <w:right w:val="single" w:sz="4" w:space="0" w:color="auto"/>
            </w:tcBorders>
          </w:tcPr>
          <w:p w:rsidR="00980EE5" w:rsidRPr="00897F38" w:rsidRDefault="00980EE5" w:rsidP="00980EE5">
            <w:pPr>
              <w:rPr>
                <w:rFonts w:ascii="Avenir Next Demi Bold" w:hAnsi="Avenir Next Demi Bold"/>
                <w:b/>
              </w:rPr>
            </w:pPr>
            <w:r w:rsidRPr="00897F38">
              <w:rPr>
                <w:rFonts w:ascii="Avenir Next Demi Bold" w:hAnsi="Avenir Next Demi Bold"/>
                <w:b/>
              </w:rPr>
              <w:t>gTLD</w:t>
            </w:r>
            <w:r>
              <w:rPr>
                <w:rFonts w:ascii="Avenir Next Demi Bold" w:hAnsi="Avenir Next Demi Bold"/>
                <w:b/>
              </w:rPr>
              <w:t>s</w:t>
            </w:r>
          </w:p>
        </w:tc>
      </w:tr>
      <w:tr w:rsidR="00980EE5" w:rsidRPr="00897F38">
        <w:tc>
          <w:tcPr>
            <w:tcW w:w="1236" w:type="dxa"/>
          </w:tcPr>
          <w:p w:rsidR="00980EE5" w:rsidRPr="00897F38" w:rsidRDefault="00980EE5" w:rsidP="00D37A44">
            <w:pPr>
              <w:jc w:val="center"/>
              <w:rPr>
                <w:rFonts w:ascii="Avenir Medium" w:hAnsi="Avenir Medium"/>
              </w:rPr>
            </w:pPr>
            <w:r w:rsidRPr="00897F38">
              <w:rPr>
                <w:rFonts w:ascii="Avenir Medium" w:hAnsi="Avenir Medium"/>
              </w:rPr>
              <w:t>C.2.9.2</w:t>
            </w:r>
          </w:p>
        </w:tc>
        <w:tc>
          <w:tcPr>
            <w:tcW w:w="1236" w:type="dxa"/>
          </w:tcPr>
          <w:p w:rsidR="00980EE5" w:rsidRPr="00897F38" w:rsidRDefault="00980EE5" w:rsidP="00D37A44">
            <w:pPr>
              <w:jc w:val="center"/>
              <w:rPr>
                <w:rFonts w:ascii="Avenir Medium" w:hAnsi="Avenir Medium"/>
              </w:rPr>
            </w:pPr>
            <w:r>
              <w:rPr>
                <w:rFonts w:ascii="Avenir Medium" w:hAnsi="Avenir Medium"/>
              </w:rPr>
              <w:t>1</w:t>
            </w:r>
          </w:p>
        </w:tc>
        <w:tc>
          <w:tcPr>
            <w:tcW w:w="7944" w:type="dxa"/>
          </w:tcPr>
          <w:p w:rsidR="00980EE5" w:rsidRPr="00897F38" w:rsidRDefault="00980EE5" w:rsidP="00D37A44">
            <w:pPr>
              <w:rPr>
                <w:rFonts w:ascii="Avenir Medium" w:hAnsi="Avenir Medium"/>
              </w:rPr>
            </w:pPr>
            <w:r w:rsidRPr="00897F38">
              <w:rPr>
                <w:rFonts w:ascii="Avenir Medium" w:hAnsi="Avenir Medium"/>
              </w:rPr>
              <w:t>Perform Administrative Functions Associated With Root Zone Management</w:t>
            </w:r>
          </w:p>
        </w:tc>
        <w:tc>
          <w:tcPr>
            <w:tcW w:w="1104" w:type="dxa"/>
          </w:tcPr>
          <w:p w:rsidR="00980EE5" w:rsidRPr="00897F38" w:rsidRDefault="00980EE5" w:rsidP="00D37A44">
            <w:pPr>
              <w:rPr>
                <w:rFonts w:ascii="Avenir Medium" w:hAnsi="Avenir Medium"/>
              </w:rPr>
            </w:pPr>
            <w:r w:rsidRPr="00897F38">
              <w:rPr>
                <w:rFonts w:ascii="Avenir Medium" w:hAnsi="Avenir Medium"/>
              </w:rPr>
              <w:t>Yes</w:t>
            </w:r>
          </w:p>
        </w:tc>
        <w:tc>
          <w:tcPr>
            <w:tcW w:w="990" w:type="dxa"/>
          </w:tcPr>
          <w:p w:rsidR="00980EE5" w:rsidRPr="00897F38" w:rsidRDefault="00980EE5" w:rsidP="00D37A44">
            <w:pPr>
              <w:rPr>
                <w:rFonts w:ascii="Avenir Medium" w:hAnsi="Avenir Medium"/>
              </w:rPr>
            </w:pPr>
            <w:r w:rsidRPr="00897F38">
              <w:rPr>
                <w:rFonts w:ascii="Avenir Medium" w:hAnsi="Avenir Medium"/>
              </w:rPr>
              <w:t>Yes</w:t>
            </w:r>
          </w:p>
        </w:tc>
      </w:tr>
      <w:tr w:rsidR="00980EE5" w:rsidRPr="00897F38">
        <w:tc>
          <w:tcPr>
            <w:tcW w:w="1236" w:type="dxa"/>
          </w:tcPr>
          <w:p w:rsidR="00980EE5" w:rsidRPr="00897F38" w:rsidRDefault="00980EE5" w:rsidP="00D37A44">
            <w:pPr>
              <w:jc w:val="center"/>
              <w:rPr>
                <w:rFonts w:ascii="Avenir Medium" w:hAnsi="Avenir Medium"/>
              </w:rPr>
            </w:pPr>
            <w:r w:rsidRPr="00897F38">
              <w:rPr>
                <w:rFonts w:ascii="Avenir Medium" w:hAnsi="Avenir Medium"/>
              </w:rPr>
              <w:t>a</w:t>
            </w:r>
          </w:p>
        </w:tc>
        <w:tc>
          <w:tcPr>
            <w:tcW w:w="1236" w:type="dxa"/>
          </w:tcPr>
          <w:p w:rsidR="00980EE5" w:rsidRPr="00897F38" w:rsidRDefault="00980EE5" w:rsidP="00D37A44">
            <w:pPr>
              <w:jc w:val="center"/>
              <w:rPr>
                <w:rFonts w:ascii="Avenir Medium" w:hAnsi="Avenir Medium"/>
              </w:rPr>
            </w:pPr>
            <w:r>
              <w:rPr>
                <w:rFonts w:ascii="Avenir Medium" w:hAnsi="Avenir Medium"/>
              </w:rPr>
              <w:t>2</w:t>
            </w:r>
          </w:p>
        </w:tc>
        <w:tc>
          <w:tcPr>
            <w:tcW w:w="7944" w:type="dxa"/>
          </w:tcPr>
          <w:p w:rsidR="00980EE5" w:rsidRPr="00897F38" w:rsidRDefault="00980EE5" w:rsidP="00D37A44">
            <w:pPr>
              <w:rPr>
                <w:rFonts w:ascii="Avenir Medium" w:hAnsi="Avenir Medium"/>
              </w:rPr>
            </w:pPr>
            <w:r w:rsidRPr="00897F38">
              <w:rPr>
                <w:rFonts w:ascii="Avenir Medium" w:hAnsi="Avenir Medium"/>
              </w:rPr>
              <w:t>Root Zone File Change Request Management</w:t>
            </w:r>
          </w:p>
        </w:tc>
        <w:tc>
          <w:tcPr>
            <w:tcW w:w="1104" w:type="dxa"/>
          </w:tcPr>
          <w:p w:rsidR="00980EE5" w:rsidRPr="00897F38" w:rsidRDefault="00980EE5" w:rsidP="00D37A44">
            <w:pPr>
              <w:rPr>
                <w:rFonts w:ascii="Avenir Medium" w:hAnsi="Avenir Medium"/>
              </w:rPr>
            </w:pPr>
            <w:r w:rsidRPr="00897F38">
              <w:rPr>
                <w:rFonts w:ascii="Avenir Medium" w:hAnsi="Avenir Medium"/>
              </w:rPr>
              <w:t>Yes</w:t>
            </w:r>
          </w:p>
        </w:tc>
        <w:tc>
          <w:tcPr>
            <w:tcW w:w="990" w:type="dxa"/>
          </w:tcPr>
          <w:p w:rsidR="00980EE5" w:rsidRPr="00897F38" w:rsidRDefault="00980EE5" w:rsidP="00D37A44">
            <w:pPr>
              <w:rPr>
                <w:rFonts w:ascii="Avenir Medium" w:hAnsi="Avenir Medium"/>
              </w:rPr>
            </w:pPr>
            <w:r w:rsidRPr="00897F38">
              <w:rPr>
                <w:rFonts w:ascii="Avenir Medium" w:hAnsi="Avenir Medium"/>
              </w:rPr>
              <w:t>Yes</w:t>
            </w:r>
          </w:p>
        </w:tc>
      </w:tr>
      <w:tr w:rsidR="00980EE5" w:rsidRPr="00897F38">
        <w:tc>
          <w:tcPr>
            <w:tcW w:w="1236" w:type="dxa"/>
          </w:tcPr>
          <w:p w:rsidR="00980EE5" w:rsidRPr="00897F38" w:rsidRDefault="00980EE5" w:rsidP="00D37A44">
            <w:pPr>
              <w:jc w:val="center"/>
              <w:rPr>
                <w:rFonts w:ascii="Avenir Medium" w:hAnsi="Avenir Medium"/>
              </w:rPr>
            </w:pPr>
            <w:r w:rsidRPr="00897F38">
              <w:rPr>
                <w:rFonts w:ascii="Avenir Medium" w:hAnsi="Avenir Medium"/>
              </w:rPr>
              <w:t>b</w:t>
            </w:r>
          </w:p>
        </w:tc>
        <w:tc>
          <w:tcPr>
            <w:tcW w:w="1236" w:type="dxa"/>
          </w:tcPr>
          <w:p w:rsidR="00980EE5" w:rsidRPr="00897F38" w:rsidRDefault="00980EE5" w:rsidP="00D37A44">
            <w:pPr>
              <w:jc w:val="center"/>
              <w:rPr>
                <w:rFonts w:ascii="Avenir Medium" w:hAnsi="Avenir Medium"/>
              </w:rPr>
            </w:pPr>
            <w:r>
              <w:rPr>
                <w:rFonts w:ascii="Avenir Medium" w:hAnsi="Avenir Medium"/>
              </w:rPr>
              <w:t>3</w:t>
            </w:r>
          </w:p>
        </w:tc>
        <w:tc>
          <w:tcPr>
            <w:tcW w:w="7944" w:type="dxa"/>
          </w:tcPr>
          <w:p w:rsidR="00980EE5" w:rsidRPr="00897F38" w:rsidRDefault="00980EE5" w:rsidP="00D37A44">
            <w:pPr>
              <w:rPr>
                <w:rFonts w:ascii="Avenir Medium" w:hAnsi="Avenir Medium"/>
              </w:rPr>
            </w:pPr>
            <w:r w:rsidRPr="00897F38">
              <w:rPr>
                <w:rFonts w:ascii="Avenir Medium" w:hAnsi="Avenir Medium"/>
              </w:rPr>
              <w:t>Root Zone “WHOIS” Change Request and Database Management</w:t>
            </w:r>
          </w:p>
        </w:tc>
        <w:tc>
          <w:tcPr>
            <w:tcW w:w="1104" w:type="dxa"/>
          </w:tcPr>
          <w:p w:rsidR="00980EE5" w:rsidRPr="00897F38" w:rsidRDefault="00980EE5" w:rsidP="00D37A44">
            <w:pPr>
              <w:rPr>
                <w:rFonts w:ascii="Avenir Medium" w:hAnsi="Avenir Medium"/>
              </w:rPr>
            </w:pPr>
            <w:r w:rsidRPr="00897F38">
              <w:rPr>
                <w:rFonts w:ascii="Avenir Medium" w:hAnsi="Avenir Medium"/>
              </w:rPr>
              <w:t>Yes</w:t>
            </w:r>
          </w:p>
        </w:tc>
        <w:tc>
          <w:tcPr>
            <w:tcW w:w="990" w:type="dxa"/>
          </w:tcPr>
          <w:p w:rsidR="00980EE5" w:rsidRPr="00897F38" w:rsidRDefault="00980EE5" w:rsidP="00D37A44">
            <w:pPr>
              <w:rPr>
                <w:rFonts w:ascii="Avenir Medium" w:hAnsi="Avenir Medium"/>
              </w:rPr>
            </w:pPr>
            <w:r w:rsidRPr="00897F38">
              <w:rPr>
                <w:rFonts w:ascii="Avenir Medium" w:hAnsi="Avenir Medium"/>
              </w:rPr>
              <w:t>Yes</w:t>
            </w:r>
          </w:p>
        </w:tc>
      </w:tr>
      <w:tr w:rsidR="00980EE5" w:rsidRPr="00897F38">
        <w:tc>
          <w:tcPr>
            <w:tcW w:w="1236" w:type="dxa"/>
          </w:tcPr>
          <w:p w:rsidR="00980EE5" w:rsidRPr="00897F38" w:rsidRDefault="00980EE5" w:rsidP="00D37A44">
            <w:pPr>
              <w:jc w:val="center"/>
              <w:rPr>
                <w:rFonts w:ascii="Avenir Medium" w:hAnsi="Avenir Medium"/>
              </w:rPr>
            </w:pPr>
            <w:r w:rsidRPr="00897F38">
              <w:rPr>
                <w:rFonts w:ascii="Avenir Medium" w:hAnsi="Avenir Medium"/>
              </w:rPr>
              <w:t>c</w:t>
            </w:r>
          </w:p>
        </w:tc>
        <w:tc>
          <w:tcPr>
            <w:tcW w:w="1236" w:type="dxa"/>
          </w:tcPr>
          <w:p w:rsidR="00980EE5" w:rsidRPr="00897F38" w:rsidRDefault="00980EE5" w:rsidP="00D37A44">
            <w:pPr>
              <w:jc w:val="center"/>
              <w:rPr>
                <w:rFonts w:ascii="Avenir Medium" w:hAnsi="Avenir Medium"/>
              </w:rPr>
            </w:pPr>
            <w:r>
              <w:rPr>
                <w:rFonts w:ascii="Avenir Medium" w:hAnsi="Avenir Medium"/>
              </w:rPr>
              <w:t>4</w:t>
            </w:r>
          </w:p>
        </w:tc>
        <w:tc>
          <w:tcPr>
            <w:tcW w:w="7944" w:type="dxa"/>
          </w:tcPr>
          <w:p w:rsidR="00980EE5" w:rsidRPr="00897F38" w:rsidRDefault="00980EE5" w:rsidP="00D37A44">
            <w:pPr>
              <w:rPr>
                <w:rFonts w:ascii="Avenir Medium" w:hAnsi="Avenir Medium"/>
              </w:rPr>
            </w:pPr>
            <w:r w:rsidRPr="00897F38">
              <w:rPr>
                <w:rFonts w:ascii="Avenir Medium" w:hAnsi="Avenir Medium"/>
              </w:rPr>
              <w:t>Delegation and Re-delegation of a Country Code Top Level -Domain (ccTLD)</w:t>
            </w:r>
          </w:p>
        </w:tc>
        <w:tc>
          <w:tcPr>
            <w:tcW w:w="1104" w:type="dxa"/>
          </w:tcPr>
          <w:p w:rsidR="00980EE5" w:rsidRPr="00897F38" w:rsidRDefault="00980EE5" w:rsidP="00D37A44">
            <w:pPr>
              <w:rPr>
                <w:rFonts w:ascii="Avenir Medium" w:hAnsi="Avenir Medium"/>
              </w:rPr>
            </w:pPr>
            <w:r w:rsidRPr="00897F38">
              <w:rPr>
                <w:rFonts w:ascii="Avenir Medium" w:hAnsi="Avenir Medium"/>
              </w:rPr>
              <w:t>Yes</w:t>
            </w:r>
          </w:p>
        </w:tc>
        <w:tc>
          <w:tcPr>
            <w:tcW w:w="990" w:type="dxa"/>
          </w:tcPr>
          <w:p w:rsidR="00980EE5" w:rsidRPr="00897F38" w:rsidRDefault="00980EE5" w:rsidP="00D37A44">
            <w:pPr>
              <w:rPr>
                <w:rFonts w:ascii="Avenir Medium" w:hAnsi="Avenir Medium"/>
              </w:rPr>
            </w:pPr>
            <w:r w:rsidRPr="00897F38">
              <w:rPr>
                <w:rFonts w:ascii="Avenir Medium" w:hAnsi="Avenir Medium"/>
              </w:rPr>
              <w:t>No</w:t>
            </w:r>
          </w:p>
        </w:tc>
      </w:tr>
      <w:tr w:rsidR="00980EE5" w:rsidRPr="00897F38">
        <w:tc>
          <w:tcPr>
            <w:tcW w:w="1236" w:type="dxa"/>
          </w:tcPr>
          <w:p w:rsidR="00980EE5" w:rsidRPr="00897F38" w:rsidRDefault="00980EE5" w:rsidP="00D37A44">
            <w:pPr>
              <w:jc w:val="center"/>
              <w:rPr>
                <w:rFonts w:ascii="Avenir Medium" w:hAnsi="Avenir Medium"/>
              </w:rPr>
            </w:pPr>
            <w:r w:rsidRPr="00897F38">
              <w:rPr>
                <w:rFonts w:ascii="Avenir Medium" w:hAnsi="Avenir Medium"/>
              </w:rPr>
              <w:t>d</w:t>
            </w:r>
          </w:p>
        </w:tc>
        <w:tc>
          <w:tcPr>
            <w:tcW w:w="1236" w:type="dxa"/>
          </w:tcPr>
          <w:p w:rsidR="00980EE5" w:rsidRPr="00897F38" w:rsidRDefault="00980EE5" w:rsidP="00D37A44">
            <w:pPr>
              <w:jc w:val="center"/>
              <w:rPr>
                <w:rFonts w:ascii="Avenir Medium" w:hAnsi="Avenir Medium"/>
              </w:rPr>
            </w:pPr>
            <w:r>
              <w:rPr>
                <w:rFonts w:ascii="Avenir Medium" w:hAnsi="Avenir Medium"/>
              </w:rPr>
              <w:t>5</w:t>
            </w:r>
          </w:p>
        </w:tc>
        <w:tc>
          <w:tcPr>
            <w:tcW w:w="7944" w:type="dxa"/>
          </w:tcPr>
          <w:p w:rsidR="00980EE5" w:rsidRPr="00897F38" w:rsidRDefault="00980EE5" w:rsidP="00D37A44">
            <w:pPr>
              <w:rPr>
                <w:rFonts w:ascii="Avenir Medium" w:hAnsi="Avenir Medium"/>
              </w:rPr>
            </w:pPr>
            <w:r w:rsidRPr="00897F38">
              <w:rPr>
                <w:rFonts w:ascii="Avenir Medium" w:hAnsi="Avenir Medium"/>
              </w:rPr>
              <w:t>Delegation and Re-delegation of a Generic Top Level Domain (gTLD)</w:t>
            </w:r>
          </w:p>
        </w:tc>
        <w:tc>
          <w:tcPr>
            <w:tcW w:w="1104" w:type="dxa"/>
          </w:tcPr>
          <w:p w:rsidR="00980EE5" w:rsidRPr="00897F38" w:rsidRDefault="00980EE5" w:rsidP="00D37A44">
            <w:pPr>
              <w:rPr>
                <w:rFonts w:ascii="Avenir Medium" w:hAnsi="Avenir Medium"/>
              </w:rPr>
            </w:pPr>
            <w:r w:rsidRPr="00897F38">
              <w:rPr>
                <w:rFonts w:ascii="Avenir Medium" w:hAnsi="Avenir Medium"/>
              </w:rPr>
              <w:t>No</w:t>
            </w:r>
          </w:p>
        </w:tc>
        <w:tc>
          <w:tcPr>
            <w:tcW w:w="990" w:type="dxa"/>
          </w:tcPr>
          <w:p w:rsidR="00980EE5" w:rsidRPr="00897F38" w:rsidRDefault="00980EE5" w:rsidP="00D37A44">
            <w:pPr>
              <w:rPr>
                <w:rFonts w:ascii="Avenir Medium" w:hAnsi="Avenir Medium"/>
              </w:rPr>
            </w:pPr>
            <w:r w:rsidRPr="00897F38">
              <w:rPr>
                <w:rFonts w:ascii="Avenir Medium" w:hAnsi="Avenir Medium"/>
              </w:rPr>
              <w:t>Yes</w:t>
            </w:r>
          </w:p>
        </w:tc>
      </w:tr>
      <w:tr w:rsidR="00980EE5" w:rsidRPr="00897F38">
        <w:tc>
          <w:tcPr>
            <w:tcW w:w="1236" w:type="dxa"/>
          </w:tcPr>
          <w:p w:rsidR="00980EE5" w:rsidRPr="00897F38" w:rsidRDefault="00980EE5" w:rsidP="00D37A44">
            <w:pPr>
              <w:jc w:val="center"/>
              <w:rPr>
                <w:rFonts w:ascii="Avenir Medium" w:hAnsi="Avenir Medium"/>
              </w:rPr>
            </w:pPr>
            <w:r w:rsidRPr="00897F38">
              <w:rPr>
                <w:rFonts w:ascii="Avenir Medium" w:hAnsi="Avenir Medium"/>
              </w:rPr>
              <w:t>e</w:t>
            </w:r>
          </w:p>
        </w:tc>
        <w:tc>
          <w:tcPr>
            <w:tcW w:w="1236" w:type="dxa"/>
          </w:tcPr>
          <w:p w:rsidR="00980EE5" w:rsidRPr="00897F38" w:rsidRDefault="00980EE5" w:rsidP="00D37A44">
            <w:pPr>
              <w:jc w:val="center"/>
              <w:rPr>
                <w:rFonts w:ascii="Avenir Medium" w:hAnsi="Avenir Medium"/>
              </w:rPr>
            </w:pPr>
            <w:r>
              <w:rPr>
                <w:rFonts w:ascii="Avenir Medium" w:hAnsi="Avenir Medium"/>
              </w:rPr>
              <w:t>6</w:t>
            </w:r>
          </w:p>
        </w:tc>
        <w:tc>
          <w:tcPr>
            <w:tcW w:w="7944" w:type="dxa"/>
          </w:tcPr>
          <w:p w:rsidR="00980EE5" w:rsidRPr="00897F38" w:rsidRDefault="00980EE5" w:rsidP="00D37A44">
            <w:pPr>
              <w:rPr>
                <w:rFonts w:ascii="Avenir Medium" w:hAnsi="Avenir Medium"/>
              </w:rPr>
            </w:pPr>
            <w:r w:rsidRPr="00897F38">
              <w:rPr>
                <w:rFonts w:ascii="Avenir Medium" w:hAnsi="Avenir Medium"/>
              </w:rPr>
              <w:t>Root Zone Automation</w:t>
            </w:r>
          </w:p>
        </w:tc>
        <w:tc>
          <w:tcPr>
            <w:tcW w:w="1104" w:type="dxa"/>
          </w:tcPr>
          <w:p w:rsidR="00980EE5" w:rsidRPr="00897F38" w:rsidRDefault="00980EE5" w:rsidP="00D37A44">
            <w:pPr>
              <w:rPr>
                <w:rFonts w:ascii="Avenir Medium" w:hAnsi="Avenir Medium"/>
              </w:rPr>
            </w:pPr>
            <w:r w:rsidRPr="00897F38">
              <w:rPr>
                <w:rFonts w:ascii="Avenir Medium" w:hAnsi="Avenir Medium"/>
              </w:rPr>
              <w:t>Yes</w:t>
            </w:r>
          </w:p>
        </w:tc>
        <w:tc>
          <w:tcPr>
            <w:tcW w:w="990" w:type="dxa"/>
          </w:tcPr>
          <w:p w:rsidR="00980EE5" w:rsidRPr="00897F38" w:rsidRDefault="00980EE5" w:rsidP="00D37A44">
            <w:pPr>
              <w:rPr>
                <w:rFonts w:ascii="Avenir Medium" w:hAnsi="Avenir Medium"/>
              </w:rPr>
            </w:pPr>
            <w:r w:rsidRPr="00897F38">
              <w:rPr>
                <w:rFonts w:ascii="Avenir Medium" w:hAnsi="Avenir Medium"/>
              </w:rPr>
              <w:t>Yes</w:t>
            </w:r>
          </w:p>
        </w:tc>
      </w:tr>
      <w:tr w:rsidR="00980EE5" w:rsidRPr="00897F38">
        <w:tc>
          <w:tcPr>
            <w:tcW w:w="1236" w:type="dxa"/>
          </w:tcPr>
          <w:p w:rsidR="00980EE5" w:rsidRPr="00897F38" w:rsidRDefault="00980EE5" w:rsidP="00D37A44">
            <w:pPr>
              <w:jc w:val="center"/>
              <w:rPr>
                <w:rFonts w:ascii="Avenir Medium" w:hAnsi="Avenir Medium"/>
              </w:rPr>
            </w:pPr>
            <w:r w:rsidRPr="00897F38">
              <w:rPr>
                <w:rFonts w:ascii="Avenir Medium" w:hAnsi="Avenir Medium"/>
              </w:rPr>
              <w:t>f</w:t>
            </w:r>
          </w:p>
        </w:tc>
        <w:tc>
          <w:tcPr>
            <w:tcW w:w="1236" w:type="dxa"/>
          </w:tcPr>
          <w:p w:rsidR="00980EE5" w:rsidRPr="00897F38" w:rsidRDefault="00980EE5" w:rsidP="00D37A44">
            <w:pPr>
              <w:jc w:val="center"/>
              <w:rPr>
                <w:rFonts w:ascii="Avenir Medium" w:hAnsi="Avenir Medium"/>
              </w:rPr>
            </w:pPr>
            <w:r>
              <w:rPr>
                <w:rFonts w:ascii="Avenir Medium" w:hAnsi="Avenir Medium"/>
              </w:rPr>
              <w:t>7</w:t>
            </w:r>
          </w:p>
        </w:tc>
        <w:tc>
          <w:tcPr>
            <w:tcW w:w="7944" w:type="dxa"/>
          </w:tcPr>
          <w:p w:rsidR="00980EE5" w:rsidRPr="00897F38" w:rsidRDefault="00980EE5" w:rsidP="00D37A44">
            <w:pPr>
              <w:rPr>
                <w:rFonts w:ascii="Avenir Medium" w:hAnsi="Avenir Medium"/>
              </w:rPr>
            </w:pPr>
            <w:r w:rsidRPr="00897F38">
              <w:rPr>
                <w:rFonts w:ascii="Avenir Medium" w:hAnsi="Avenir Medium"/>
              </w:rPr>
              <w:t>Root Domain Name System Security Extensions (DNSSEC) Key Management</w:t>
            </w:r>
          </w:p>
        </w:tc>
        <w:tc>
          <w:tcPr>
            <w:tcW w:w="1104" w:type="dxa"/>
          </w:tcPr>
          <w:p w:rsidR="00980EE5" w:rsidRPr="00897F38" w:rsidRDefault="00980EE5" w:rsidP="00D37A44">
            <w:pPr>
              <w:rPr>
                <w:rFonts w:ascii="Avenir Medium" w:hAnsi="Avenir Medium"/>
              </w:rPr>
            </w:pPr>
            <w:r w:rsidRPr="00897F38">
              <w:rPr>
                <w:rFonts w:ascii="Avenir Medium" w:hAnsi="Avenir Medium"/>
              </w:rPr>
              <w:t>Yes</w:t>
            </w:r>
          </w:p>
        </w:tc>
        <w:tc>
          <w:tcPr>
            <w:tcW w:w="990" w:type="dxa"/>
          </w:tcPr>
          <w:p w:rsidR="00980EE5" w:rsidRPr="00897F38" w:rsidRDefault="00980EE5" w:rsidP="00D37A44">
            <w:pPr>
              <w:rPr>
                <w:rFonts w:ascii="Avenir Medium" w:hAnsi="Avenir Medium"/>
              </w:rPr>
            </w:pPr>
            <w:r w:rsidRPr="00897F38">
              <w:rPr>
                <w:rFonts w:ascii="Avenir Medium" w:hAnsi="Avenir Medium"/>
              </w:rPr>
              <w:t>Yes</w:t>
            </w:r>
          </w:p>
        </w:tc>
      </w:tr>
      <w:tr w:rsidR="00980EE5" w:rsidRPr="00897F38">
        <w:tc>
          <w:tcPr>
            <w:tcW w:w="1236" w:type="dxa"/>
          </w:tcPr>
          <w:p w:rsidR="00980EE5" w:rsidRPr="00897F38" w:rsidRDefault="00980EE5" w:rsidP="00D37A44">
            <w:pPr>
              <w:jc w:val="center"/>
              <w:rPr>
                <w:rFonts w:ascii="Avenir Medium" w:hAnsi="Avenir Medium"/>
              </w:rPr>
            </w:pPr>
            <w:r w:rsidRPr="00897F38">
              <w:rPr>
                <w:rFonts w:ascii="Avenir Medium" w:hAnsi="Avenir Medium"/>
              </w:rPr>
              <w:t>g</w:t>
            </w:r>
          </w:p>
        </w:tc>
        <w:tc>
          <w:tcPr>
            <w:tcW w:w="1236" w:type="dxa"/>
          </w:tcPr>
          <w:p w:rsidR="00980EE5" w:rsidRPr="00897F38" w:rsidRDefault="00980EE5" w:rsidP="00D37A44">
            <w:pPr>
              <w:jc w:val="center"/>
              <w:rPr>
                <w:rFonts w:ascii="Avenir Medium" w:hAnsi="Avenir Medium"/>
              </w:rPr>
            </w:pPr>
            <w:r>
              <w:rPr>
                <w:rFonts w:ascii="Avenir Medium" w:hAnsi="Avenir Medium"/>
              </w:rPr>
              <w:t>8</w:t>
            </w:r>
          </w:p>
        </w:tc>
        <w:tc>
          <w:tcPr>
            <w:tcW w:w="7944" w:type="dxa"/>
          </w:tcPr>
          <w:p w:rsidR="00980EE5" w:rsidRPr="00897F38" w:rsidRDefault="00980EE5" w:rsidP="00D37A44">
            <w:pPr>
              <w:rPr>
                <w:rFonts w:ascii="Avenir Medium" w:hAnsi="Avenir Medium"/>
              </w:rPr>
            </w:pPr>
            <w:r w:rsidRPr="00897F38">
              <w:rPr>
                <w:rFonts w:ascii="Avenir Medium" w:hAnsi="Avenir Medium"/>
              </w:rPr>
              <w:t>Customer Service Complaint Resolution Process (CSCRP)</w:t>
            </w:r>
          </w:p>
        </w:tc>
        <w:tc>
          <w:tcPr>
            <w:tcW w:w="1104" w:type="dxa"/>
          </w:tcPr>
          <w:p w:rsidR="00980EE5" w:rsidRPr="00897F38" w:rsidRDefault="00980EE5" w:rsidP="00D37A44">
            <w:pPr>
              <w:rPr>
                <w:rFonts w:ascii="Avenir Medium" w:hAnsi="Avenir Medium"/>
              </w:rPr>
            </w:pPr>
            <w:r w:rsidRPr="00897F38">
              <w:rPr>
                <w:rFonts w:ascii="Avenir Medium" w:hAnsi="Avenir Medium"/>
              </w:rPr>
              <w:t>Yes</w:t>
            </w:r>
          </w:p>
        </w:tc>
        <w:tc>
          <w:tcPr>
            <w:tcW w:w="990" w:type="dxa"/>
          </w:tcPr>
          <w:p w:rsidR="00980EE5" w:rsidRPr="00897F38" w:rsidRDefault="00980EE5" w:rsidP="00D37A44">
            <w:pPr>
              <w:rPr>
                <w:rFonts w:ascii="Avenir Medium" w:hAnsi="Avenir Medium"/>
              </w:rPr>
            </w:pPr>
            <w:r w:rsidRPr="00897F38">
              <w:rPr>
                <w:rFonts w:ascii="Avenir Medium" w:hAnsi="Avenir Medium"/>
              </w:rPr>
              <w:t>Yes</w:t>
            </w:r>
          </w:p>
        </w:tc>
      </w:tr>
    </w:tbl>
    <w:p w:rsidR="00995BAD" w:rsidRPr="00267CD3" w:rsidRDefault="00995BAD" w:rsidP="009B1031">
      <w:pPr>
        <w:autoSpaceDE w:val="0"/>
        <w:autoSpaceDN w:val="0"/>
        <w:adjustRightInd w:val="0"/>
        <w:rPr>
          <w:rFonts w:ascii="Times New Roman" w:hAnsi="Times New Roman"/>
        </w:rPr>
      </w:pPr>
    </w:p>
    <w:p w:rsidR="0071769A" w:rsidRDefault="00897F38" w:rsidP="004F4368">
      <w:pPr>
        <w:autoSpaceDE w:val="0"/>
        <w:autoSpaceDN w:val="0"/>
        <w:adjustRightInd w:val="0"/>
        <w:rPr>
          <w:rFonts w:ascii="Avenir Light" w:hAnsi="Avenir Light"/>
          <w:sz w:val="24"/>
          <w:szCs w:val="24"/>
        </w:rPr>
      </w:pPr>
      <w:r w:rsidRPr="00897F38">
        <w:rPr>
          <w:rFonts w:ascii="Avenir Light" w:hAnsi="Avenir Light"/>
          <w:sz w:val="24"/>
          <w:szCs w:val="24"/>
        </w:rPr>
        <w:t>Note</w:t>
      </w:r>
      <w:r w:rsidR="008344A5">
        <w:rPr>
          <w:rFonts w:ascii="Avenir Light" w:hAnsi="Avenir Light"/>
          <w:sz w:val="24"/>
          <w:szCs w:val="24"/>
        </w:rPr>
        <w:t xml:space="preserve">: </w:t>
      </w:r>
      <w:r w:rsidR="00265322">
        <w:rPr>
          <w:rFonts w:ascii="Avenir Light" w:hAnsi="Avenir Light"/>
          <w:sz w:val="24"/>
          <w:szCs w:val="24"/>
        </w:rPr>
        <w:t xml:space="preserve">the key </w:t>
      </w:r>
      <w:r w:rsidR="003250F5">
        <w:rPr>
          <w:rFonts w:ascii="Avenir Light" w:hAnsi="Avenir Light"/>
          <w:sz w:val="24"/>
          <w:szCs w:val="24"/>
        </w:rPr>
        <w:t>aspect</w:t>
      </w:r>
      <w:r w:rsidR="00265322">
        <w:rPr>
          <w:rFonts w:ascii="Avenir Light" w:hAnsi="Avenir Light"/>
          <w:sz w:val="24"/>
          <w:szCs w:val="24"/>
        </w:rPr>
        <w:t xml:space="preserve"> in terms of </w:t>
      </w:r>
      <w:r w:rsidR="003250F5">
        <w:rPr>
          <w:rFonts w:ascii="Avenir Light" w:hAnsi="Avenir Light"/>
          <w:sz w:val="24"/>
          <w:szCs w:val="24"/>
        </w:rPr>
        <w:t>use</w:t>
      </w:r>
      <w:r w:rsidR="00265322">
        <w:rPr>
          <w:rFonts w:ascii="Avenir Light" w:hAnsi="Avenir Light"/>
          <w:sz w:val="24"/>
          <w:szCs w:val="24"/>
        </w:rPr>
        <w:t xml:space="preserve"> here is that there are </w:t>
      </w:r>
      <w:r w:rsidR="003250F5">
        <w:rPr>
          <w:rFonts w:ascii="Avenir Light" w:hAnsi="Avenir Light"/>
          <w:sz w:val="24"/>
          <w:szCs w:val="24"/>
        </w:rPr>
        <w:t>separate</w:t>
      </w:r>
      <w:r w:rsidR="00265322">
        <w:rPr>
          <w:rFonts w:ascii="Avenir Light" w:hAnsi="Avenir Light"/>
          <w:sz w:val="24"/>
          <w:szCs w:val="24"/>
        </w:rPr>
        <w:t xml:space="preserve"> processes for selecting or changing the operator of a ccTLD or gTLD</w:t>
      </w:r>
      <w:r w:rsidR="00C25A8E">
        <w:rPr>
          <w:rFonts w:ascii="Avenir Light" w:hAnsi="Avenir Light"/>
          <w:sz w:val="24"/>
          <w:szCs w:val="24"/>
        </w:rPr>
        <w:t xml:space="preserve">, </w:t>
      </w:r>
      <w:r w:rsidR="003250F5">
        <w:rPr>
          <w:rFonts w:ascii="Avenir Light" w:hAnsi="Avenir Light"/>
          <w:sz w:val="24"/>
          <w:szCs w:val="24"/>
        </w:rPr>
        <w:t>developed</w:t>
      </w:r>
      <w:r w:rsidR="001024AC">
        <w:rPr>
          <w:rFonts w:ascii="Avenir Light" w:hAnsi="Avenir Light"/>
          <w:sz w:val="24"/>
          <w:szCs w:val="24"/>
        </w:rPr>
        <w:t xml:space="preserve"> </w:t>
      </w:r>
      <w:r w:rsidR="003250F5">
        <w:rPr>
          <w:rFonts w:ascii="Avenir Light" w:hAnsi="Avenir Light"/>
          <w:sz w:val="24"/>
          <w:szCs w:val="24"/>
        </w:rPr>
        <w:t>due to the fundamental differences between the two, as</w:t>
      </w:r>
      <w:r w:rsidR="00925FC8">
        <w:rPr>
          <w:rFonts w:ascii="Avenir Light" w:hAnsi="Avenir Light"/>
          <w:sz w:val="24"/>
          <w:szCs w:val="24"/>
        </w:rPr>
        <w:t xml:space="preserve"> noted </w:t>
      </w:r>
      <w:r w:rsidR="003250F5">
        <w:rPr>
          <w:rFonts w:ascii="Avenir Light" w:hAnsi="Avenir Light"/>
          <w:sz w:val="24"/>
          <w:szCs w:val="24"/>
        </w:rPr>
        <w:t>earlier</w:t>
      </w:r>
      <w:r w:rsidR="00265322">
        <w:rPr>
          <w:rFonts w:ascii="Avenir Light" w:hAnsi="Avenir Light"/>
          <w:sz w:val="24"/>
          <w:szCs w:val="24"/>
        </w:rPr>
        <w:t xml:space="preserve">. </w:t>
      </w:r>
    </w:p>
    <w:p w:rsidR="003453EE" w:rsidRPr="003250F5" w:rsidRDefault="003453EE" w:rsidP="004F4368">
      <w:pPr>
        <w:autoSpaceDE w:val="0"/>
        <w:autoSpaceDN w:val="0"/>
        <w:adjustRightInd w:val="0"/>
        <w:rPr>
          <w:rFonts w:ascii="Avenir Light" w:hAnsi="Avenir Light"/>
          <w:sz w:val="24"/>
          <w:szCs w:val="24"/>
        </w:rPr>
      </w:pPr>
    </w:p>
    <w:p w:rsidR="006717BC" w:rsidRDefault="006717BC" w:rsidP="004F4368">
      <w:pPr>
        <w:autoSpaceDE w:val="0"/>
        <w:autoSpaceDN w:val="0"/>
        <w:adjustRightInd w:val="0"/>
        <w:rPr>
          <w:rFonts w:ascii="Avenir Light" w:hAnsi="Avenir Light"/>
          <w:sz w:val="24"/>
          <w:szCs w:val="24"/>
        </w:rPr>
      </w:pPr>
    </w:p>
    <w:p w:rsidR="00980EE5" w:rsidRDefault="004F4368" w:rsidP="004F4368">
      <w:pPr>
        <w:autoSpaceDE w:val="0"/>
        <w:autoSpaceDN w:val="0"/>
        <w:adjustRightInd w:val="0"/>
        <w:rPr>
          <w:rFonts w:ascii="Avenir Light" w:hAnsi="Avenir Light"/>
          <w:sz w:val="24"/>
          <w:szCs w:val="24"/>
        </w:rPr>
      </w:pPr>
      <w:r w:rsidRPr="003250F5">
        <w:rPr>
          <w:rFonts w:ascii="Avenir Light" w:hAnsi="Avenir Light"/>
          <w:sz w:val="24"/>
          <w:szCs w:val="24"/>
        </w:rPr>
        <w:t xml:space="preserve">There are a number of additional functions and services </w:t>
      </w:r>
      <w:r w:rsidR="00980EE5">
        <w:rPr>
          <w:rFonts w:ascii="Avenir Light" w:hAnsi="Avenir Light"/>
          <w:sz w:val="24"/>
          <w:szCs w:val="24"/>
        </w:rPr>
        <w:t>that</w:t>
      </w:r>
      <w:r w:rsidRPr="003250F5">
        <w:rPr>
          <w:rFonts w:ascii="Avenir Light" w:hAnsi="Avenir Light"/>
          <w:sz w:val="24"/>
          <w:szCs w:val="24"/>
        </w:rPr>
        <w:t xml:space="preserve"> are not liste</w:t>
      </w:r>
      <w:r w:rsidR="00980EE5">
        <w:rPr>
          <w:rFonts w:ascii="Avenir Light" w:hAnsi="Avenir Light"/>
          <w:sz w:val="24"/>
          <w:szCs w:val="24"/>
        </w:rPr>
        <w:t>d in the NTIA ser</w:t>
      </w:r>
      <w:r w:rsidR="006717BC">
        <w:rPr>
          <w:rFonts w:ascii="Avenir Light" w:hAnsi="Avenir Light"/>
          <w:sz w:val="24"/>
          <w:szCs w:val="24"/>
        </w:rPr>
        <w:t>vices contract but</w:t>
      </w:r>
      <w:r w:rsidR="00980EE5">
        <w:rPr>
          <w:rFonts w:ascii="Avenir Light" w:hAnsi="Avenir Light"/>
          <w:sz w:val="24"/>
          <w:szCs w:val="24"/>
        </w:rPr>
        <w:t xml:space="preserve"> which are used by the Names communities. The table below outlines them: [Note: this remains a work in progress.]</w:t>
      </w:r>
    </w:p>
    <w:p w:rsidR="00980EE5" w:rsidRDefault="00980EE5" w:rsidP="004F4368">
      <w:pPr>
        <w:autoSpaceDE w:val="0"/>
        <w:autoSpaceDN w:val="0"/>
        <w:adjustRightInd w:val="0"/>
        <w:rPr>
          <w:rFonts w:ascii="Avenir Light" w:hAnsi="Avenir Light"/>
          <w:sz w:val="24"/>
          <w:szCs w:val="24"/>
        </w:rPr>
      </w:pPr>
    </w:p>
    <w:tbl>
      <w:tblPr>
        <w:tblStyle w:val="TableGrid"/>
        <w:tblW w:w="11340" w:type="dxa"/>
        <w:tblInd w:w="468" w:type="dxa"/>
        <w:tblLayout w:type="fixed"/>
        <w:tblLook w:val="04A0" w:firstRow="1" w:lastRow="0" w:firstColumn="1" w:lastColumn="0" w:noHBand="0" w:noVBand="1"/>
      </w:tblPr>
      <w:tblGrid>
        <w:gridCol w:w="1710"/>
        <w:gridCol w:w="7110"/>
        <w:gridCol w:w="1170"/>
        <w:gridCol w:w="1350"/>
      </w:tblGrid>
      <w:tr w:rsidR="00980EE5" w:rsidRPr="00897F38">
        <w:trPr>
          <w:cantSplit/>
          <w:trHeight w:val="476"/>
          <w:tblHeader/>
        </w:trPr>
        <w:tc>
          <w:tcPr>
            <w:tcW w:w="1710" w:type="dxa"/>
            <w:tcBorders>
              <w:top w:val="single" w:sz="4" w:space="0" w:color="auto"/>
              <w:left w:val="single" w:sz="4" w:space="0" w:color="auto"/>
              <w:bottom w:val="single" w:sz="4" w:space="0" w:color="auto"/>
              <w:right w:val="single" w:sz="4" w:space="0" w:color="auto"/>
            </w:tcBorders>
          </w:tcPr>
          <w:p w:rsidR="00980EE5" w:rsidRPr="00897F38" w:rsidRDefault="00980EE5" w:rsidP="00980EE5">
            <w:pPr>
              <w:jc w:val="center"/>
              <w:rPr>
                <w:rFonts w:ascii="Avenir Next Demi Bold" w:hAnsi="Avenir Next Demi Bold"/>
                <w:b/>
              </w:rPr>
            </w:pPr>
            <w:r>
              <w:rPr>
                <w:rFonts w:ascii="Avenir Next Demi Bold" w:hAnsi="Avenir Next Demi Bold"/>
                <w:b/>
              </w:rPr>
              <w:lastRenderedPageBreak/>
              <w:t>CWG</w:t>
            </w:r>
          </w:p>
        </w:tc>
        <w:tc>
          <w:tcPr>
            <w:tcW w:w="7110" w:type="dxa"/>
            <w:tcBorders>
              <w:top w:val="single" w:sz="4" w:space="0" w:color="auto"/>
              <w:left w:val="single" w:sz="4" w:space="0" w:color="auto"/>
              <w:bottom w:val="single" w:sz="4" w:space="0" w:color="auto"/>
              <w:right w:val="single" w:sz="4" w:space="0" w:color="auto"/>
            </w:tcBorders>
          </w:tcPr>
          <w:p w:rsidR="00980EE5" w:rsidRPr="00897F38" w:rsidRDefault="00980EE5">
            <w:pPr>
              <w:rPr>
                <w:rFonts w:ascii="Avenir Next Demi Bold" w:hAnsi="Avenir Next Demi Bold"/>
                <w:b/>
              </w:rPr>
            </w:pPr>
            <w:r w:rsidRPr="00897F38">
              <w:rPr>
                <w:rFonts w:ascii="Avenir Next Demi Bold" w:hAnsi="Avenir Next Demi Bold"/>
                <w:b/>
              </w:rPr>
              <w:t>Function</w:t>
            </w:r>
          </w:p>
        </w:tc>
        <w:tc>
          <w:tcPr>
            <w:tcW w:w="1170" w:type="dxa"/>
            <w:tcBorders>
              <w:top w:val="single" w:sz="4" w:space="0" w:color="auto"/>
              <w:left w:val="single" w:sz="4" w:space="0" w:color="auto"/>
              <w:bottom w:val="single" w:sz="4" w:space="0" w:color="auto"/>
              <w:right w:val="single" w:sz="4" w:space="0" w:color="auto"/>
            </w:tcBorders>
          </w:tcPr>
          <w:p w:rsidR="00980EE5" w:rsidRPr="00897F38" w:rsidRDefault="00980EE5">
            <w:pPr>
              <w:rPr>
                <w:rFonts w:ascii="Avenir Next Demi Bold" w:hAnsi="Avenir Next Demi Bold"/>
                <w:b/>
              </w:rPr>
            </w:pPr>
            <w:r>
              <w:rPr>
                <w:rFonts w:ascii="Avenir Next Demi Bold" w:hAnsi="Avenir Next Demi Bold"/>
                <w:b/>
              </w:rPr>
              <w:t>ccTLD</w:t>
            </w:r>
            <w:r w:rsidRPr="00897F38">
              <w:rPr>
                <w:rFonts w:ascii="Avenir Next Demi Bold" w:hAnsi="Avenir Next Demi Bold"/>
                <w:b/>
              </w:rPr>
              <w:t>s</w:t>
            </w:r>
          </w:p>
        </w:tc>
        <w:tc>
          <w:tcPr>
            <w:tcW w:w="1350" w:type="dxa"/>
            <w:tcBorders>
              <w:top w:val="single" w:sz="4" w:space="0" w:color="auto"/>
              <w:left w:val="single" w:sz="4" w:space="0" w:color="auto"/>
              <w:bottom w:val="single" w:sz="4" w:space="0" w:color="auto"/>
              <w:right w:val="single" w:sz="4" w:space="0" w:color="auto"/>
            </w:tcBorders>
          </w:tcPr>
          <w:p w:rsidR="00980EE5" w:rsidRPr="00897F38" w:rsidRDefault="00980EE5" w:rsidP="00980EE5">
            <w:pPr>
              <w:rPr>
                <w:rFonts w:ascii="Avenir Next Demi Bold" w:hAnsi="Avenir Next Demi Bold"/>
                <w:b/>
              </w:rPr>
            </w:pPr>
            <w:r w:rsidRPr="00897F38">
              <w:rPr>
                <w:rFonts w:ascii="Avenir Next Demi Bold" w:hAnsi="Avenir Next Demi Bold"/>
                <w:b/>
              </w:rPr>
              <w:t>gTLD</w:t>
            </w:r>
            <w:r>
              <w:rPr>
                <w:rFonts w:ascii="Avenir Next Demi Bold" w:hAnsi="Avenir Next Demi Bold"/>
                <w:b/>
              </w:rPr>
              <w:t>s</w:t>
            </w:r>
          </w:p>
        </w:tc>
      </w:tr>
      <w:tr w:rsidR="00980EE5" w:rsidRPr="00897F38">
        <w:tc>
          <w:tcPr>
            <w:tcW w:w="1710" w:type="dxa"/>
          </w:tcPr>
          <w:p w:rsidR="00980EE5" w:rsidRDefault="00980EE5" w:rsidP="00980EE5">
            <w:pPr>
              <w:jc w:val="center"/>
              <w:rPr>
                <w:rFonts w:ascii="Avenir Medium" w:hAnsi="Avenir Medium"/>
              </w:rPr>
            </w:pPr>
            <w:r>
              <w:rPr>
                <w:rFonts w:ascii="Avenir Medium" w:hAnsi="Avenir Medium"/>
              </w:rPr>
              <w:t>9</w:t>
            </w:r>
          </w:p>
        </w:tc>
        <w:tc>
          <w:tcPr>
            <w:tcW w:w="7110" w:type="dxa"/>
          </w:tcPr>
          <w:p w:rsidR="00980EE5" w:rsidRPr="00897F38" w:rsidRDefault="00980EE5" w:rsidP="00D37A44">
            <w:pPr>
              <w:rPr>
                <w:rFonts w:ascii="Avenir Medium" w:hAnsi="Avenir Medium"/>
              </w:rPr>
            </w:pPr>
            <w:r>
              <w:rPr>
                <w:rFonts w:ascii="Avenir Medium" w:hAnsi="Avenir Medium"/>
              </w:rPr>
              <w:t>Repository of IDN Practices</w:t>
            </w:r>
            <w:r>
              <w:rPr>
                <w:rStyle w:val="FootnoteReference"/>
                <w:rFonts w:ascii="Avenir Medium" w:hAnsi="Avenir Medium"/>
              </w:rPr>
              <w:footnoteReference w:id="6"/>
            </w:r>
          </w:p>
        </w:tc>
        <w:tc>
          <w:tcPr>
            <w:tcW w:w="1170" w:type="dxa"/>
          </w:tcPr>
          <w:p w:rsidR="00980EE5" w:rsidRPr="00897F38" w:rsidRDefault="00980EE5" w:rsidP="00D37A44">
            <w:pPr>
              <w:rPr>
                <w:rFonts w:ascii="Avenir Medium" w:hAnsi="Avenir Medium"/>
              </w:rPr>
            </w:pPr>
            <w:r w:rsidRPr="00897F38">
              <w:rPr>
                <w:rFonts w:ascii="Avenir Medium" w:hAnsi="Avenir Medium"/>
              </w:rPr>
              <w:t>Yes</w:t>
            </w:r>
          </w:p>
        </w:tc>
        <w:tc>
          <w:tcPr>
            <w:tcW w:w="1350" w:type="dxa"/>
          </w:tcPr>
          <w:p w:rsidR="00980EE5" w:rsidRPr="00897F38" w:rsidRDefault="00980EE5" w:rsidP="00D37A44">
            <w:pPr>
              <w:rPr>
                <w:rFonts w:ascii="Avenir Medium" w:hAnsi="Avenir Medium"/>
              </w:rPr>
            </w:pPr>
            <w:r w:rsidRPr="00897F38">
              <w:rPr>
                <w:rFonts w:ascii="Avenir Medium" w:hAnsi="Avenir Medium"/>
              </w:rPr>
              <w:t>Yes</w:t>
            </w:r>
          </w:p>
        </w:tc>
      </w:tr>
      <w:tr w:rsidR="00980EE5" w:rsidRPr="00897F38">
        <w:tc>
          <w:tcPr>
            <w:tcW w:w="1710" w:type="dxa"/>
          </w:tcPr>
          <w:p w:rsidR="00980EE5" w:rsidRDefault="00980EE5" w:rsidP="00980EE5">
            <w:pPr>
              <w:jc w:val="center"/>
              <w:rPr>
                <w:rFonts w:ascii="Avenir Medium" w:hAnsi="Avenir Medium"/>
              </w:rPr>
            </w:pPr>
            <w:r>
              <w:rPr>
                <w:rFonts w:ascii="Avenir Medium" w:hAnsi="Avenir Medium"/>
              </w:rPr>
              <w:t>10</w:t>
            </w:r>
          </w:p>
        </w:tc>
        <w:tc>
          <w:tcPr>
            <w:tcW w:w="7110" w:type="dxa"/>
          </w:tcPr>
          <w:p w:rsidR="00980EE5" w:rsidRPr="00897F38" w:rsidRDefault="00980EE5" w:rsidP="00D37A44">
            <w:pPr>
              <w:rPr>
                <w:rFonts w:ascii="Avenir Medium" w:hAnsi="Avenir Medium"/>
              </w:rPr>
            </w:pPr>
            <w:r>
              <w:rPr>
                <w:rFonts w:ascii="Avenir Medium" w:hAnsi="Avenir Medium"/>
              </w:rPr>
              <w:t>Retirement of ccTLD codes</w:t>
            </w:r>
          </w:p>
        </w:tc>
        <w:tc>
          <w:tcPr>
            <w:tcW w:w="1170" w:type="dxa"/>
          </w:tcPr>
          <w:p w:rsidR="00980EE5" w:rsidRPr="00897F38" w:rsidRDefault="00980EE5" w:rsidP="00D37A44">
            <w:pPr>
              <w:rPr>
                <w:rFonts w:ascii="Avenir Medium" w:hAnsi="Avenir Medium"/>
              </w:rPr>
            </w:pPr>
            <w:r w:rsidRPr="00897F38">
              <w:rPr>
                <w:rFonts w:ascii="Avenir Medium" w:hAnsi="Avenir Medium"/>
              </w:rPr>
              <w:t>Yes</w:t>
            </w:r>
          </w:p>
        </w:tc>
        <w:tc>
          <w:tcPr>
            <w:tcW w:w="1350" w:type="dxa"/>
          </w:tcPr>
          <w:p w:rsidR="00980EE5" w:rsidRPr="00897F38" w:rsidRDefault="00980EE5" w:rsidP="00D37A44">
            <w:pPr>
              <w:rPr>
                <w:rFonts w:ascii="Avenir Medium" w:hAnsi="Avenir Medium"/>
              </w:rPr>
            </w:pPr>
            <w:r>
              <w:rPr>
                <w:rFonts w:ascii="Avenir Medium" w:hAnsi="Avenir Medium"/>
              </w:rPr>
              <w:t>No</w:t>
            </w:r>
          </w:p>
        </w:tc>
      </w:tr>
      <w:tr w:rsidR="00980EE5" w:rsidRPr="00897F38">
        <w:tc>
          <w:tcPr>
            <w:tcW w:w="1710" w:type="dxa"/>
          </w:tcPr>
          <w:p w:rsidR="00980EE5" w:rsidRDefault="00980EE5" w:rsidP="00980EE5">
            <w:pPr>
              <w:jc w:val="center"/>
              <w:rPr>
                <w:rFonts w:ascii="Avenir Medium" w:hAnsi="Avenir Medium"/>
              </w:rPr>
            </w:pPr>
            <w:r>
              <w:rPr>
                <w:rFonts w:ascii="Avenir Medium" w:hAnsi="Avenir Medium"/>
              </w:rPr>
              <w:t>11</w:t>
            </w:r>
          </w:p>
        </w:tc>
        <w:tc>
          <w:tcPr>
            <w:tcW w:w="7110" w:type="dxa"/>
          </w:tcPr>
          <w:p w:rsidR="00980EE5" w:rsidRPr="00897F38" w:rsidRDefault="00980EE5" w:rsidP="00D37A44">
            <w:pPr>
              <w:rPr>
                <w:rFonts w:ascii="Avenir Medium" w:hAnsi="Avenir Medium"/>
              </w:rPr>
            </w:pPr>
            <w:r>
              <w:rPr>
                <w:rFonts w:ascii="Avenir Medium" w:hAnsi="Avenir Medium"/>
              </w:rPr>
              <w:t>Revocations of ccTLD delegations</w:t>
            </w:r>
          </w:p>
        </w:tc>
        <w:tc>
          <w:tcPr>
            <w:tcW w:w="1170" w:type="dxa"/>
          </w:tcPr>
          <w:p w:rsidR="00980EE5" w:rsidRPr="00897F38" w:rsidRDefault="00980EE5" w:rsidP="00D37A44">
            <w:pPr>
              <w:rPr>
                <w:rFonts w:ascii="Avenir Medium" w:hAnsi="Avenir Medium"/>
              </w:rPr>
            </w:pPr>
            <w:r w:rsidRPr="00897F38">
              <w:rPr>
                <w:rFonts w:ascii="Avenir Medium" w:hAnsi="Avenir Medium"/>
              </w:rPr>
              <w:t>Yes</w:t>
            </w:r>
          </w:p>
        </w:tc>
        <w:tc>
          <w:tcPr>
            <w:tcW w:w="1350" w:type="dxa"/>
          </w:tcPr>
          <w:p w:rsidR="00980EE5" w:rsidRPr="00897F38" w:rsidRDefault="00980EE5" w:rsidP="00D37A44">
            <w:pPr>
              <w:rPr>
                <w:rFonts w:ascii="Avenir Medium" w:hAnsi="Avenir Medium"/>
              </w:rPr>
            </w:pPr>
            <w:r>
              <w:rPr>
                <w:rFonts w:ascii="Avenir Medium" w:hAnsi="Avenir Medium"/>
              </w:rPr>
              <w:t>No</w:t>
            </w:r>
          </w:p>
        </w:tc>
      </w:tr>
      <w:tr w:rsidR="00980EE5" w:rsidRPr="00897F38">
        <w:tc>
          <w:tcPr>
            <w:tcW w:w="1710" w:type="dxa"/>
          </w:tcPr>
          <w:p w:rsidR="00980EE5" w:rsidRDefault="00980EE5" w:rsidP="00980EE5">
            <w:pPr>
              <w:jc w:val="center"/>
              <w:rPr>
                <w:rFonts w:ascii="Avenir Medium" w:hAnsi="Avenir Medium"/>
              </w:rPr>
            </w:pPr>
            <w:r>
              <w:rPr>
                <w:rFonts w:ascii="Avenir Medium" w:hAnsi="Avenir Medium"/>
              </w:rPr>
              <w:t>12</w:t>
            </w:r>
          </w:p>
        </w:tc>
        <w:tc>
          <w:tcPr>
            <w:tcW w:w="7110" w:type="dxa"/>
          </w:tcPr>
          <w:p w:rsidR="00980EE5" w:rsidRPr="00897F38" w:rsidRDefault="00980EE5" w:rsidP="00D37A44">
            <w:pPr>
              <w:rPr>
                <w:rFonts w:ascii="Avenir Medium" w:hAnsi="Avenir Medium"/>
              </w:rPr>
            </w:pPr>
            <w:r>
              <w:rPr>
                <w:rFonts w:ascii="Avenir Medium" w:hAnsi="Avenir Medium"/>
              </w:rPr>
              <w:t>IANA reports in Delegations, Transfers, revocations and retirement</w:t>
            </w:r>
          </w:p>
        </w:tc>
        <w:tc>
          <w:tcPr>
            <w:tcW w:w="1170" w:type="dxa"/>
          </w:tcPr>
          <w:p w:rsidR="00980EE5" w:rsidRPr="00897F38" w:rsidRDefault="00980EE5" w:rsidP="00D37A44">
            <w:pPr>
              <w:rPr>
                <w:rFonts w:ascii="Avenir Medium" w:hAnsi="Avenir Medium"/>
              </w:rPr>
            </w:pPr>
            <w:r w:rsidRPr="00897F38">
              <w:rPr>
                <w:rFonts w:ascii="Avenir Medium" w:hAnsi="Avenir Medium"/>
              </w:rPr>
              <w:t>Yes</w:t>
            </w:r>
          </w:p>
        </w:tc>
        <w:tc>
          <w:tcPr>
            <w:tcW w:w="1350" w:type="dxa"/>
          </w:tcPr>
          <w:p w:rsidR="00980EE5" w:rsidRPr="00897F38" w:rsidRDefault="00980EE5" w:rsidP="00D37A44">
            <w:pPr>
              <w:rPr>
                <w:rFonts w:ascii="Avenir Medium" w:hAnsi="Avenir Medium"/>
              </w:rPr>
            </w:pPr>
            <w:r w:rsidRPr="00897F38">
              <w:rPr>
                <w:rFonts w:ascii="Avenir Medium" w:hAnsi="Avenir Medium"/>
              </w:rPr>
              <w:t>No</w:t>
            </w:r>
          </w:p>
        </w:tc>
      </w:tr>
    </w:tbl>
    <w:p w:rsidR="00980EE5" w:rsidRDefault="00980EE5" w:rsidP="004F4368">
      <w:pPr>
        <w:autoSpaceDE w:val="0"/>
        <w:autoSpaceDN w:val="0"/>
        <w:adjustRightInd w:val="0"/>
        <w:rPr>
          <w:rFonts w:ascii="Avenir Light" w:hAnsi="Avenir Light"/>
          <w:sz w:val="24"/>
          <w:szCs w:val="24"/>
        </w:rPr>
      </w:pPr>
    </w:p>
    <w:p w:rsidR="001F50CC" w:rsidRDefault="001F50CC" w:rsidP="004F4368">
      <w:pPr>
        <w:autoSpaceDE w:val="0"/>
        <w:autoSpaceDN w:val="0"/>
        <w:adjustRightInd w:val="0"/>
        <w:rPr>
          <w:rFonts w:ascii="Times New Roman" w:hAnsi="Times New Roman"/>
          <w:sz w:val="24"/>
          <w:szCs w:val="24"/>
        </w:rPr>
      </w:pPr>
    </w:p>
    <w:p w:rsidR="00980EE5" w:rsidRDefault="00980EE5" w:rsidP="004F4368">
      <w:pPr>
        <w:autoSpaceDE w:val="0"/>
        <w:autoSpaceDN w:val="0"/>
        <w:adjustRightInd w:val="0"/>
        <w:rPr>
          <w:rFonts w:ascii="Times New Roman" w:hAnsi="Times New Roman"/>
          <w:sz w:val="24"/>
          <w:szCs w:val="24"/>
        </w:rPr>
      </w:pPr>
    </w:p>
    <w:p w:rsidR="00980EE5" w:rsidRPr="00857FE2" w:rsidRDefault="001F50CC" w:rsidP="00980EE5">
      <w:pPr>
        <w:rPr>
          <w:rFonts w:ascii="Avenir Heavy" w:hAnsi="Avenir Heavy"/>
          <w:b/>
          <w:color w:val="000000" w:themeColor="text1"/>
          <w:sz w:val="28"/>
        </w:rPr>
      </w:pPr>
      <w:r>
        <w:rPr>
          <w:rFonts w:ascii="Avenir Heavy" w:hAnsi="Avenir Heavy"/>
          <w:b/>
          <w:color w:val="000000" w:themeColor="text1"/>
          <w:sz w:val="28"/>
        </w:rPr>
        <w:t>Description of Functions</w:t>
      </w:r>
    </w:p>
    <w:p w:rsidR="00980EE5" w:rsidRDefault="00980EE5" w:rsidP="00980EE5">
      <w:pPr>
        <w:rPr>
          <w:rFonts w:ascii="Avenir Medium" w:hAnsi="Avenir Medium"/>
          <w:b/>
          <w:color w:val="000000" w:themeColor="text1"/>
          <w:sz w:val="28"/>
        </w:rPr>
      </w:pPr>
    </w:p>
    <w:p w:rsidR="001F50CC" w:rsidRPr="001F50CC" w:rsidRDefault="001F50CC" w:rsidP="00980EE5">
      <w:pPr>
        <w:autoSpaceDE w:val="0"/>
        <w:autoSpaceDN w:val="0"/>
        <w:adjustRightInd w:val="0"/>
        <w:rPr>
          <w:rFonts w:ascii="Avenir Medium" w:hAnsi="Avenir Medium"/>
          <w:color w:val="000000" w:themeColor="text1"/>
          <w:sz w:val="28"/>
        </w:rPr>
      </w:pPr>
      <w:r w:rsidRPr="001F50CC">
        <w:rPr>
          <w:rFonts w:ascii="Avenir Medium" w:hAnsi="Avenir Medium"/>
          <w:color w:val="000000" w:themeColor="text1"/>
          <w:sz w:val="28"/>
        </w:rPr>
        <w:t xml:space="preserve">1: </w:t>
      </w:r>
      <w:r w:rsidRPr="001F50CC">
        <w:rPr>
          <w:rFonts w:ascii="Avenir Medium" w:hAnsi="Avenir Medium"/>
          <w:sz w:val="28"/>
        </w:rPr>
        <w:t>Perform Administrative Functions Associated With Root Zone Management</w:t>
      </w:r>
    </w:p>
    <w:p w:rsidR="001F50CC" w:rsidRDefault="001F50CC" w:rsidP="00980EE5">
      <w:pPr>
        <w:autoSpaceDE w:val="0"/>
        <w:autoSpaceDN w:val="0"/>
        <w:adjustRightInd w:val="0"/>
        <w:rPr>
          <w:rFonts w:ascii="Avenir Light" w:hAnsi="Avenir Light"/>
          <w:color w:val="000000" w:themeColor="text1"/>
          <w:sz w:val="24"/>
        </w:rPr>
      </w:pPr>
    </w:p>
    <w:p w:rsidR="00C517B8" w:rsidRDefault="002A5A78" w:rsidP="002A5A78">
      <w:pPr>
        <w:autoSpaceDE w:val="0"/>
        <w:autoSpaceDN w:val="0"/>
        <w:adjustRightInd w:val="0"/>
        <w:rPr>
          <w:rFonts w:ascii="Avenir Light" w:hAnsi="Avenir Light"/>
        </w:rPr>
      </w:pPr>
      <w:r w:rsidRPr="001F50CC">
        <w:rPr>
          <w:rFonts w:ascii="Avenir Light" w:hAnsi="Avenir Light"/>
        </w:rPr>
        <w:t>The</w:t>
      </w:r>
      <w:r w:rsidR="006717BC">
        <w:rPr>
          <w:rFonts w:ascii="Avenir Light" w:hAnsi="Avenir Light"/>
        </w:rPr>
        <w:t xml:space="preserve"> "root zone" is the highest level of the domain name system and lists all of the top-level domains available under that system</w:t>
      </w:r>
      <w:r w:rsidR="000D0E5C">
        <w:rPr>
          <w:rFonts w:ascii="Avenir Light" w:hAnsi="Avenir Light"/>
        </w:rPr>
        <w:t>, complete</w:t>
      </w:r>
      <w:r w:rsidR="006717BC">
        <w:rPr>
          <w:rFonts w:ascii="Avenir Light" w:hAnsi="Avenir Light"/>
        </w:rPr>
        <w:t xml:space="preserve"> </w:t>
      </w:r>
      <w:r w:rsidR="000D0E5C">
        <w:rPr>
          <w:rFonts w:ascii="Avenir Light" w:hAnsi="Avenir Light"/>
        </w:rPr>
        <w:t>with</w:t>
      </w:r>
      <w:r w:rsidR="006717BC">
        <w:rPr>
          <w:rFonts w:ascii="Avenir Light" w:hAnsi="Avenir Light"/>
        </w:rPr>
        <w:t xml:space="preserve"> associated technical details</w:t>
      </w:r>
      <w:r w:rsidR="000D0E5C">
        <w:rPr>
          <w:rFonts w:ascii="Avenir Light" w:hAnsi="Avenir Light"/>
        </w:rPr>
        <w:t xml:space="preserve">. </w:t>
      </w:r>
    </w:p>
    <w:p w:rsidR="00C517B8" w:rsidRDefault="00C517B8" w:rsidP="002A5A78">
      <w:pPr>
        <w:autoSpaceDE w:val="0"/>
        <w:autoSpaceDN w:val="0"/>
        <w:adjustRightInd w:val="0"/>
        <w:rPr>
          <w:rFonts w:ascii="Avenir Light" w:hAnsi="Avenir Light"/>
        </w:rPr>
      </w:pPr>
    </w:p>
    <w:p w:rsidR="00EB469B" w:rsidRDefault="00EB469B" w:rsidP="002A5A78">
      <w:pPr>
        <w:autoSpaceDE w:val="0"/>
        <w:autoSpaceDN w:val="0"/>
        <w:adjustRightInd w:val="0"/>
        <w:rPr>
          <w:rFonts w:ascii="Avenir Light" w:hAnsi="Avenir Light"/>
        </w:rPr>
      </w:pPr>
      <w:r>
        <w:rPr>
          <w:rFonts w:ascii="Avenir Light" w:hAnsi="Avenir Light"/>
        </w:rPr>
        <w:t>There are a range of different details that each operator can</w:t>
      </w:r>
      <w:r w:rsidR="00A3604A">
        <w:rPr>
          <w:rFonts w:ascii="Avenir Light" w:hAnsi="Avenir Light"/>
        </w:rPr>
        <w:t xml:space="preserve"> provide with respect to their </w:t>
      </w:r>
      <w:r>
        <w:rPr>
          <w:rFonts w:ascii="Avenir Light" w:hAnsi="Avenir Light"/>
        </w:rPr>
        <w:t>top-level domain</w:t>
      </w:r>
      <w:r w:rsidR="00C517B8">
        <w:rPr>
          <w:rFonts w:ascii="Avenir Light" w:hAnsi="Avenir Light"/>
        </w:rPr>
        <w:t xml:space="preserve"> (TLD)</w:t>
      </w:r>
      <w:r w:rsidR="00735C4C">
        <w:rPr>
          <w:rStyle w:val="FootnoteReference"/>
          <w:rFonts w:ascii="Avenir Light" w:hAnsi="Avenir Light"/>
        </w:rPr>
        <w:footnoteReference w:id="7"/>
      </w:r>
      <w:r>
        <w:rPr>
          <w:rFonts w:ascii="Avenir Light" w:hAnsi="Avenir Light"/>
        </w:rPr>
        <w:t xml:space="preserve">, although as a bare minimum they </w:t>
      </w:r>
      <w:r w:rsidR="00A3604A">
        <w:rPr>
          <w:rFonts w:ascii="Avenir Light" w:hAnsi="Avenir Light"/>
        </w:rPr>
        <w:t>must</w:t>
      </w:r>
      <w:r w:rsidR="00C517B8">
        <w:rPr>
          <w:rFonts w:ascii="Avenir Light" w:hAnsi="Avenir Light"/>
        </w:rPr>
        <w:t xml:space="preserve"> provide two</w:t>
      </w:r>
      <w:r>
        <w:rPr>
          <w:rFonts w:ascii="Avenir Light" w:hAnsi="Avenir Light"/>
        </w:rPr>
        <w:t xml:space="preserve"> name server (NS) address</w:t>
      </w:r>
      <w:r w:rsidR="00C517B8">
        <w:rPr>
          <w:rFonts w:ascii="Avenir Light" w:hAnsi="Avenir Light"/>
        </w:rPr>
        <w:t>es</w:t>
      </w:r>
      <w:r w:rsidR="00A3604A">
        <w:rPr>
          <w:rFonts w:ascii="Avenir Light" w:hAnsi="Avenir Light"/>
        </w:rPr>
        <w:t xml:space="preserve">, which </w:t>
      </w:r>
      <w:r w:rsidR="00C517B8">
        <w:rPr>
          <w:rFonts w:ascii="Avenir Light" w:hAnsi="Avenir Light"/>
        </w:rPr>
        <w:t>provide details to all the domains underneath that TLD e.g.</w:t>
      </w:r>
      <w:ins w:id="3" w:author="Chuck Gomes" w:date="2014-10-26T18:25:00Z">
        <w:r w:rsidR="00DE36FC">
          <w:rPr>
            <w:rFonts w:ascii="Avenir Light" w:hAnsi="Avenir Light"/>
          </w:rPr>
          <w:t>,</w:t>
        </w:r>
      </w:ins>
      <w:r w:rsidR="00C517B8">
        <w:rPr>
          <w:rFonts w:ascii="Avenir Light" w:hAnsi="Avenir Light"/>
        </w:rPr>
        <w:t xml:space="preserve"> 'example.com', </w:t>
      </w:r>
      <w:r>
        <w:rPr>
          <w:rFonts w:ascii="Avenir Light" w:hAnsi="Avenir Light"/>
        </w:rPr>
        <w:t xml:space="preserve">and </w:t>
      </w:r>
      <w:commentRangeStart w:id="4"/>
      <w:r>
        <w:rPr>
          <w:rFonts w:ascii="Avenir Light" w:hAnsi="Avenir Light"/>
        </w:rPr>
        <w:t xml:space="preserve">a </w:t>
      </w:r>
      <w:r w:rsidR="00A3604A">
        <w:rPr>
          <w:rFonts w:ascii="Avenir Light" w:hAnsi="Avenir Light"/>
        </w:rPr>
        <w:t>glue record (A)</w:t>
      </w:r>
      <w:r w:rsidR="00C517B8">
        <w:rPr>
          <w:rFonts w:ascii="Avenir Light" w:hAnsi="Avenir Light"/>
        </w:rPr>
        <w:t xml:space="preserve"> </w:t>
      </w:r>
      <w:commentRangeEnd w:id="4"/>
      <w:r w:rsidR="00DE36FC">
        <w:rPr>
          <w:rStyle w:val="CommentReference"/>
        </w:rPr>
        <w:commentReference w:id="4"/>
      </w:r>
      <w:r w:rsidR="00C517B8">
        <w:rPr>
          <w:rFonts w:ascii="Avenir Light" w:hAnsi="Avenir Light"/>
        </w:rPr>
        <w:t xml:space="preserve">that provides </w:t>
      </w:r>
      <w:r w:rsidR="00361FB0">
        <w:rPr>
          <w:rFonts w:ascii="Avenir Light" w:hAnsi="Avenir Light"/>
        </w:rPr>
        <w:t>a</w:t>
      </w:r>
      <w:r w:rsidR="00C517B8">
        <w:rPr>
          <w:rFonts w:ascii="Avenir Light" w:hAnsi="Avenir Light"/>
        </w:rPr>
        <w:t xml:space="preserve"> machine-readable IP address for the same servers. </w:t>
      </w:r>
    </w:p>
    <w:p w:rsidR="00C517B8" w:rsidRDefault="00C517B8" w:rsidP="002A5A78">
      <w:pPr>
        <w:autoSpaceDE w:val="0"/>
        <w:autoSpaceDN w:val="0"/>
        <w:adjustRightInd w:val="0"/>
        <w:rPr>
          <w:rFonts w:ascii="Avenir Light" w:hAnsi="Avenir Light"/>
        </w:rPr>
      </w:pPr>
    </w:p>
    <w:p w:rsidR="002B09BE" w:rsidRDefault="00C517B8" w:rsidP="002A5A78">
      <w:pPr>
        <w:autoSpaceDE w:val="0"/>
        <w:autoSpaceDN w:val="0"/>
        <w:adjustRightInd w:val="0"/>
        <w:rPr>
          <w:rFonts w:ascii="Avenir Light" w:hAnsi="Avenir Light"/>
        </w:rPr>
      </w:pPr>
      <w:r>
        <w:rPr>
          <w:rFonts w:ascii="Avenir Light" w:hAnsi="Avenir Light"/>
        </w:rPr>
        <w:t xml:space="preserve">In addition, TLD operators </w:t>
      </w:r>
      <w:r w:rsidR="00361FB0">
        <w:rPr>
          <w:rFonts w:ascii="Avenir Light" w:hAnsi="Avenir Light"/>
        </w:rPr>
        <w:t xml:space="preserve">provide details over who to contact if there are any issues, security details such as "signing keys" that are used to verify that the data is coming from the right person, and </w:t>
      </w:r>
      <w:r w:rsidR="003D5EEC">
        <w:rPr>
          <w:rFonts w:ascii="Avenir Light" w:hAnsi="Avenir Light"/>
        </w:rPr>
        <w:t>the name(s) of those</w:t>
      </w:r>
      <w:r w:rsidR="00361FB0">
        <w:rPr>
          <w:rFonts w:ascii="Avenir Light" w:hAnsi="Avenir Light"/>
        </w:rPr>
        <w:t xml:space="preserve"> autho</w:t>
      </w:r>
      <w:r w:rsidR="0003150C">
        <w:rPr>
          <w:rFonts w:ascii="Avenir Light" w:hAnsi="Avenir Light"/>
        </w:rPr>
        <w:t xml:space="preserve">rized to make changes to </w:t>
      </w:r>
      <w:r w:rsidR="00361FB0">
        <w:rPr>
          <w:rFonts w:ascii="Avenir Light" w:hAnsi="Avenir Light"/>
        </w:rPr>
        <w:t>these details.</w:t>
      </w:r>
      <w:r w:rsidR="003D5EEC">
        <w:rPr>
          <w:rFonts w:ascii="Avenir Light" w:hAnsi="Avenir Light"/>
        </w:rPr>
        <w:t xml:space="preserve"> </w:t>
      </w:r>
    </w:p>
    <w:p w:rsidR="002B09BE" w:rsidRDefault="002B09BE" w:rsidP="002A5A78">
      <w:pPr>
        <w:autoSpaceDE w:val="0"/>
        <w:autoSpaceDN w:val="0"/>
        <w:adjustRightInd w:val="0"/>
        <w:rPr>
          <w:rFonts w:ascii="Avenir Light" w:hAnsi="Avenir Light"/>
        </w:rPr>
      </w:pPr>
    </w:p>
    <w:p w:rsidR="00735C4C" w:rsidRDefault="002B09BE" w:rsidP="002A5A78">
      <w:pPr>
        <w:autoSpaceDE w:val="0"/>
        <w:autoSpaceDN w:val="0"/>
        <w:adjustRightInd w:val="0"/>
        <w:rPr>
          <w:rFonts w:ascii="Avenir Light" w:hAnsi="Avenir Light"/>
        </w:rPr>
      </w:pPr>
      <w:r>
        <w:rPr>
          <w:rFonts w:ascii="Avenir Light" w:hAnsi="Avenir Light"/>
        </w:rPr>
        <w:t>IANA is responsible (among other root zone tasks</w:t>
      </w:r>
      <w:r w:rsidR="00735C4C">
        <w:rPr>
          <w:rStyle w:val="FootnoteReference"/>
          <w:rFonts w:ascii="Avenir Light" w:hAnsi="Avenir Light"/>
        </w:rPr>
        <w:footnoteReference w:id="8"/>
      </w:r>
      <w:r>
        <w:rPr>
          <w:rFonts w:ascii="Avenir Light" w:hAnsi="Avenir Light"/>
        </w:rPr>
        <w:t>) for keeping th</w:t>
      </w:r>
      <w:r w:rsidR="00330A31">
        <w:rPr>
          <w:rFonts w:ascii="Avenir Light" w:hAnsi="Avenir Light"/>
        </w:rPr>
        <w:t>is data up to date and making the relevant parts of it</w:t>
      </w:r>
      <w:r>
        <w:rPr>
          <w:rFonts w:ascii="Avenir Light" w:hAnsi="Avenir Light"/>
        </w:rPr>
        <w:t xml:space="preserve"> available </w:t>
      </w:r>
      <w:r w:rsidR="00330A31">
        <w:rPr>
          <w:rFonts w:ascii="Avenir Light" w:hAnsi="Avenir Light"/>
        </w:rPr>
        <w:t xml:space="preserve">continuously all of the time. </w:t>
      </w:r>
    </w:p>
    <w:p w:rsidR="00735C4C" w:rsidRDefault="00735C4C" w:rsidP="002A5A78">
      <w:pPr>
        <w:autoSpaceDE w:val="0"/>
        <w:autoSpaceDN w:val="0"/>
        <w:adjustRightInd w:val="0"/>
        <w:rPr>
          <w:rFonts w:ascii="Avenir Light" w:hAnsi="Avenir Light"/>
        </w:rPr>
      </w:pPr>
    </w:p>
    <w:p w:rsidR="005C0012" w:rsidRDefault="00735C4C" w:rsidP="002A5A78">
      <w:pPr>
        <w:autoSpaceDE w:val="0"/>
        <w:autoSpaceDN w:val="0"/>
        <w:adjustRightInd w:val="0"/>
        <w:rPr>
          <w:rFonts w:ascii="Avenir Light" w:hAnsi="Avenir Light"/>
        </w:rPr>
      </w:pPr>
      <w:r>
        <w:rPr>
          <w:rFonts w:ascii="Avenir Light" w:hAnsi="Avenir Light"/>
        </w:rPr>
        <w:lastRenderedPageBreak/>
        <w:t xml:space="preserve">The process by which </w:t>
      </w:r>
      <w:r w:rsidR="0003150C">
        <w:rPr>
          <w:rFonts w:ascii="Avenir Light" w:hAnsi="Avenir Light"/>
        </w:rPr>
        <w:t>new top-level domains are added to the root zone, and changes are made to existing TLDs is a three-stage process, with each stage current</w:t>
      </w:r>
      <w:r w:rsidR="005C0012">
        <w:rPr>
          <w:rFonts w:ascii="Avenir Light" w:hAnsi="Avenir Light"/>
        </w:rPr>
        <w:t>ly</w:t>
      </w:r>
      <w:r w:rsidR="0003150C">
        <w:rPr>
          <w:rFonts w:ascii="Avenir Light" w:hAnsi="Avenir Light"/>
        </w:rPr>
        <w:t xml:space="preserve"> operated by a different entity.</w:t>
      </w:r>
      <w:r w:rsidR="005C0012">
        <w:rPr>
          <w:rFonts w:ascii="Avenir Light" w:hAnsi="Avenir Light"/>
        </w:rPr>
        <w:t xml:space="preserve"> If a TLD operator wish</w:t>
      </w:r>
      <w:r w:rsidR="005E27CE">
        <w:rPr>
          <w:rFonts w:ascii="Avenir Light" w:hAnsi="Avenir Light"/>
        </w:rPr>
        <w:t>es to make a change, this is the process</w:t>
      </w:r>
      <w:r w:rsidR="005C0012">
        <w:rPr>
          <w:rFonts w:ascii="Avenir Light" w:hAnsi="Avenir Light"/>
        </w:rPr>
        <w:t xml:space="preserve"> followed</w:t>
      </w:r>
      <w:r w:rsidR="00970A63">
        <w:rPr>
          <w:rStyle w:val="FootnoteReference"/>
          <w:rFonts w:ascii="Avenir Light" w:hAnsi="Avenir Light"/>
        </w:rPr>
        <w:footnoteReference w:id="9"/>
      </w:r>
      <w:r w:rsidR="005C0012">
        <w:rPr>
          <w:rFonts w:ascii="Avenir Light" w:hAnsi="Avenir Light"/>
        </w:rPr>
        <w:t>:</w:t>
      </w:r>
    </w:p>
    <w:p w:rsidR="005C0012" w:rsidRDefault="005C0012" w:rsidP="002A5A78">
      <w:pPr>
        <w:autoSpaceDE w:val="0"/>
        <w:autoSpaceDN w:val="0"/>
        <w:adjustRightInd w:val="0"/>
        <w:rPr>
          <w:rFonts w:ascii="Avenir Light" w:hAnsi="Avenir Light"/>
        </w:rPr>
      </w:pPr>
    </w:p>
    <w:p w:rsidR="005C0012" w:rsidRPr="005C0012" w:rsidRDefault="005C0012" w:rsidP="005C0012">
      <w:pPr>
        <w:pStyle w:val="ListParagraph"/>
        <w:numPr>
          <w:ilvl w:val="0"/>
          <w:numId w:val="10"/>
        </w:numPr>
        <w:autoSpaceDE w:val="0"/>
        <w:autoSpaceDN w:val="0"/>
        <w:adjustRightInd w:val="0"/>
        <w:rPr>
          <w:rFonts w:ascii="Avenir Light" w:hAnsi="Avenir Light"/>
        </w:rPr>
      </w:pPr>
      <w:r>
        <w:rPr>
          <w:rFonts w:ascii="Avenir Light" w:hAnsi="Avenir Light"/>
        </w:rPr>
        <w:t>It is sent to the IANA functions O</w:t>
      </w:r>
      <w:r w:rsidRPr="005C0012">
        <w:rPr>
          <w:rFonts w:ascii="Avenir Light" w:hAnsi="Avenir Light"/>
        </w:rPr>
        <w:t xml:space="preserve">perator (ICANN). The request is validated (does it come from the right person?) and checked (does it fit with the TLD's policy?). If </w:t>
      </w:r>
      <w:r w:rsidR="005E27CE">
        <w:rPr>
          <w:rFonts w:ascii="Avenir Light" w:hAnsi="Avenir Light"/>
        </w:rPr>
        <w:t>all</w:t>
      </w:r>
      <w:r w:rsidRPr="005C0012">
        <w:rPr>
          <w:rFonts w:ascii="Avenir Light" w:hAnsi="Avenir Light"/>
        </w:rPr>
        <w:t xml:space="preserve"> is fine, the request is sent on to the root zone Administrator.</w:t>
      </w:r>
    </w:p>
    <w:p w:rsidR="005C0012" w:rsidRDefault="005C0012" w:rsidP="005C0012">
      <w:pPr>
        <w:pStyle w:val="ListParagraph"/>
        <w:numPr>
          <w:ilvl w:val="0"/>
          <w:numId w:val="10"/>
        </w:numPr>
        <w:autoSpaceDE w:val="0"/>
        <w:autoSpaceDN w:val="0"/>
        <w:adjustRightInd w:val="0"/>
        <w:rPr>
          <w:rFonts w:ascii="Avenir Light" w:hAnsi="Avenir Light"/>
        </w:rPr>
      </w:pPr>
      <w:r>
        <w:rPr>
          <w:rFonts w:ascii="Avenir Light" w:hAnsi="Avenir Light"/>
        </w:rPr>
        <w:t>The Administrator (US government) reviews the request to make sure the IANA functions operator has done its job properly and then authorizes it. The request is then sent to the root zone Maintainer.</w:t>
      </w:r>
    </w:p>
    <w:p w:rsidR="007F0863" w:rsidRPr="005C0012" w:rsidRDefault="005C0012" w:rsidP="005C0012">
      <w:pPr>
        <w:pStyle w:val="ListParagraph"/>
        <w:numPr>
          <w:ilvl w:val="0"/>
          <w:numId w:val="10"/>
        </w:numPr>
        <w:autoSpaceDE w:val="0"/>
        <w:autoSpaceDN w:val="0"/>
        <w:adjustRightInd w:val="0"/>
        <w:rPr>
          <w:rFonts w:ascii="Avenir Light" w:hAnsi="Avenir Light"/>
        </w:rPr>
      </w:pPr>
      <w:r>
        <w:rPr>
          <w:rFonts w:ascii="Avenir Light" w:hAnsi="Avenir Light"/>
        </w:rPr>
        <w:t>The Maintainer (Verisign) checks that the request is technically correct, for example that a new name server is actually online, and then make</w:t>
      </w:r>
      <w:ins w:id="5" w:author="Chuck Gomes" w:date="2014-10-26T18:27:00Z">
        <w:r w:rsidR="00C846CF">
          <w:rPr>
            <w:rFonts w:ascii="Avenir Light" w:hAnsi="Avenir Light"/>
          </w:rPr>
          <w:t>s</w:t>
        </w:r>
      </w:ins>
      <w:r>
        <w:rPr>
          <w:rFonts w:ascii="Avenir Light" w:hAnsi="Avenir Light"/>
        </w:rPr>
        <w:t xml:space="preserve"> the change to the root zone itself. Once done, </w:t>
      </w:r>
      <w:r w:rsidR="00970A63">
        <w:rPr>
          <w:rFonts w:ascii="Avenir Light" w:hAnsi="Avenir Light"/>
        </w:rPr>
        <w:t xml:space="preserve">a </w:t>
      </w:r>
      <w:r>
        <w:rPr>
          <w:rFonts w:ascii="Avenir Light" w:hAnsi="Avenir Light"/>
        </w:rPr>
        <w:t>notification is sent to the Operator.</w:t>
      </w:r>
    </w:p>
    <w:p w:rsidR="005C0012" w:rsidRDefault="005C0012" w:rsidP="002A5A78">
      <w:pPr>
        <w:autoSpaceDE w:val="0"/>
        <w:autoSpaceDN w:val="0"/>
        <w:adjustRightInd w:val="0"/>
        <w:rPr>
          <w:rFonts w:ascii="Avenir Light" w:hAnsi="Avenir Light"/>
        </w:rPr>
      </w:pPr>
    </w:p>
    <w:p w:rsidR="006717BC" w:rsidRDefault="00970A63" w:rsidP="002A5A78">
      <w:pPr>
        <w:autoSpaceDE w:val="0"/>
        <w:autoSpaceDN w:val="0"/>
        <w:adjustRightInd w:val="0"/>
        <w:rPr>
          <w:rFonts w:ascii="Avenir Light" w:hAnsi="Avenir Light"/>
        </w:rPr>
      </w:pPr>
      <w:r>
        <w:rPr>
          <w:rFonts w:ascii="Avenir Light" w:hAnsi="Avenir Light"/>
        </w:rPr>
        <w:t>This process is carried out through two separate contracts: between the Operator and the Administrator; and between the Administrator and the Maintainer.</w:t>
      </w:r>
    </w:p>
    <w:p w:rsidR="006717BC" w:rsidRDefault="006717BC" w:rsidP="002A5A78">
      <w:pPr>
        <w:autoSpaceDE w:val="0"/>
        <w:autoSpaceDN w:val="0"/>
        <w:adjustRightInd w:val="0"/>
        <w:rPr>
          <w:rFonts w:ascii="Avenir Light" w:hAnsi="Avenir Light"/>
        </w:rPr>
      </w:pPr>
    </w:p>
    <w:p w:rsidR="006717BC" w:rsidRDefault="006717BC" w:rsidP="002A5A78">
      <w:pPr>
        <w:autoSpaceDE w:val="0"/>
        <w:autoSpaceDN w:val="0"/>
        <w:adjustRightInd w:val="0"/>
        <w:rPr>
          <w:rFonts w:ascii="Avenir Light" w:hAnsi="Avenir Light"/>
        </w:rPr>
      </w:pPr>
    </w:p>
    <w:p w:rsidR="00DF6D81" w:rsidRDefault="00DF6D81" w:rsidP="002A5A78">
      <w:pPr>
        <w:autoSpaceDE w:val="0"/>
        <w:autoSpaceDN w:val="0"/>
        <w:adjustRightInd w:val="0"/>
        <w:rPr>
          <w:rFonts w:ascii="Avenir Light" w:hAnsi="Avenir Light"/>
        </w:rPr>
      </w:pPr>
    </w:p>
    <w:p w:rsidR="00DF6D81" w:rsidRDefault="00DF6D81" w:rsidP="002A5A78">
      <w:pPr>
        <w:autoSpaceDE w:val="0"/>
        <w:autoSpaceDN w:val="0"/>
        <w:adjustRightInd w:val="0"/>
        <w:rPr>
          <w:rFonts w:ascii="Avenir Medium" w:hAnsi="Avenir Medium"/>
          <w:sz w:val="28"/>
        </w:rPr>
      </w:pPr>
      <w:r>
        <w:rPr>
          <w:rFonts w:ascii="Avenir Medium" w:hAnsi="Avenir Medium"/>
          <w:color w:val="000000" w:themeColor="text1"/>
          <w:sz w:val="28"/>
        </w:rPr>
        <w:t>2</w:t>
      </w:r>
      <w:r w:rsidRPr="00DF6D81">
        <w:rPr>
          <w:rFonts w:ascii="Avenir Medium" w:hAnsi="Avenir Medium"/>
          <w:color w:val="000000" w:themeColor="text1"/>
          <w:sz w:val="28"/>
        </w:rPr>
        <w:t xml:space="preserve">: </w:t>
      </w:r>
      <w:r w:rsidRPr="00DF6D81">
        <w:rPr>
          <w:rFonts w:ascii="Avenir Medium" w:hAnsi="Avenir Medium"/>
          <w:sz w:val="28"/>
        </w:rPr>
        <w:t>Root Zone File Change Request Management</w:t>
      </w:r>
    </w:p>
    <w:p w:rsidR="00DF6D81" w:rsidRDefault="00DF6D81" w:rsidP="002A5A78">
      <w:pPr>
        <w:autoSpaceDE w:val="0"/>
        <w:autoSpaceDN w:val="0"/>
        <w:adjustRightInd w:val="0"/>
        <w:rPr>
          <w:rFonts w:ascii="Avenir Medium" w:hAnsi="Avenir Medium"/>
          <w:sz w:val="28"/>
        </w:rPr>
      </w:pPr>
    </w:p>
    <w:p w:rsidR="001D4ECD" w:rsidRDefault="00DF6D81" w:rsidP="00DF6D81">
      <w:pPr>
        <w:autoSpaceDE w:val="0"/>
        <w:autoSpaceDN w:val="0"/>
        <w:adjustRightInd w:val="0"/>
        <w:rPr>
          <w:rFonts w:ascii="Avenir Light" w:hAnsi="Avenir Light"/>
        </w:rPr>
      </w:pPr>
      <w:r>
        <w:rPr>
          <w:rFonts w:ascii="Avenir Light" w:hAnsi="Avenir Light"/>
        </w:rPr>
        <w:t>This</w:t>
      </w:r>
      <w:r w:rsidR="001D4ECD">
        <w:rPr>
          <w:rFonts w:ascii="Avenir Light" w:hAnsi="Avenir Light"/>
        </w:rPr>
        <w:t xml:space="preserve"> is</w:t>
      </w:r>
      <w:r>
        <w:rPr>
          <w:rFonts w:ascii="Avenir Light" w:hAnsi="Avenir Light"/>
        </w:rPr>
        <w:t xml:space="preserve"> the process by which changes are made to the root zone</w:t>
      </w:r>
      <w:r w:rsidR="001D4ECD">
        <w:rPr>
          <w:rFonts w:ascii="Avenir Light" w:hAnsi="Avenir Light"/>
        </w:rPr>
        <w:t xml:space="preserve">  (see function 1 above for more detail).  For an existing top-level domain, </w:t>
      </w:r>
      <w:r w:rsidR="00A74F19">
        <w:rPr>
          <w:rFonts w:ascii="Avenir Light" w:hAnsi="Avenir Light"/>
        </w:rPr>
        <w:t xml:space="preserve">the majority of </w:t>
      </w:r>
      <w:r w:rsidR="001D4ECD">
        <w:rPr>
          <w:rFonts w:ascii="Avenir Light" w:hAnsi="Avenir Light"/>
        </w:rPr>
        <w:t xml:space="preserve">requests will come in the form of an update of existing information, such as the address for a new name server (and its corresponding 'glue record'). </w:t>
      </w:r>
      <w:r w:rsidR="000F34C2">
        <w:rPr>
          <w:rFonts w:ascii="Avenir Light" w:hAnsi="Avenir Light"/>
        </w:rPr>
        <w:t>This is reflected in the "root zone file" that lists all top-level domains.</w:t>
      </w:r>
    </w:p>
    <w:p w:rsidR="001D4ECD" w:rsidRDefault="001D4ECD" w:rsidP="00DF6D81">
      <w:pPr>
        <w:autoSpaceDE w:val="0"/>
        <w:autoSpaceDN w:val="0"/>
        <w:adjustRightInd w:val="0"/>
        <w:rPr>
          <w:rFonts w:ascii="Avenir Light" w:hAnsi="Avenir Light"/>
        </w:rPr>
      </w:pPr>
    </w:p>
    <w:p w:rsidR="001D4ECD" w:rsidRDefault="001D4ECD" w:rsidP="00DF6D81">
      <w:pPr>
        <w:autoSpaceDE w:val="0"/>
        <w:autoSpaceDN w:val="0"/>
        <w:adjustRightInd w:val="0"/>
        <w:rPr>
          <w:rFonts w:ascii="Avenir Light" w:hAnsi="Avenir Light"/>
        </w:rPr>
      </w:pPr>
      <w:r>
        <w:rPr>
          <w:rFonts w:ascii="Avenir Light" w:hAnsi="Avenir Light"/>
        </w:rPr>
        <w:t>Sometimes, there are changes to the person that is authorized to make future changes</w:t>
      </w:r>
      <w:r w:rsidR="009668B3">
        <w:rPr>
          <w:rFonts w:ascii="Avenir Light" w:hAnsi="Avenir Light"/>
        </w:rPr>
        <w:t xml:space="preserve"> as</w:t>
      </w:r>
      <w:r>
        <w:rPr>
          <w:rFonts w:ascii="Avenir Light" w:hAnsi="Avenir Light"/>
        </w:rPr>
        <w:t xml:space="preserve"> in the case of someone moving jobs or changing responsibilities. </w:t>
      </w:r>
      <w:r w:rsidR="00065680">
        <w:rPr>
          <w:rFonts w:ascii="Avenir Light" w:hAnsi="Avenir Light"/>
        </w:rPr>
        <w:t xml:space="preserve">There are reflected in the 'Whois' </w:t>
      </w:r>
      <w:r w:rsidR="0002385E">
        <w:rPr>
          <w:rFonts w:ascii="Avenir Light" w:hAnsi="Avenir Light"/>
        </w:rPr>
        <w:t xml:space="preserve">listings </w:t>
      </w:r>
      <w:r w:rsidR="00065680">
        <w:rPr>
          <w:rFonts w:ascii="Avenir Light" w:hAnsi="Avenir Light"/>
        </w:rPr>
        <w:t xml:space="preserve">which </w:t>
      </w:r>
      <w:r w:rsidR="0002385E">
        <w:rPr>
          <w:rFonts w:ascii="Avenir Light" w:hAnsi="Avenir Light"/>
        </w:rPr>
        <w:t>provide</w:t>
      </w:r>
      <w:r w:rsidR="00065680">
        <w:rPr>
          <w:rFonts w:ascii="Avenir Light" w:hAnsi="Avenir Light"/>
        </w:rPr>
        <w:t xml:space="preserve"> the contact details for each TLD operator</w:t>
      </w:r>
      <w:r w:rsidR="0002385E">
        <w:rPr>
          <w:rStyle w:val="FootnoteReference"/>
          <w:rFonts w:ascii="Avenir Light" w:hAnsi="Avenir Light"/>
        </w:rPr>
        <w:footnoteReference w:id="10"/>
      </w:r>
      <w:r w:rsidR="00065680">
        <w:rPr>
          <w:rFonts w:ascii="Avenir Light" w:hAnsi="Avenir Light"/>
        </w:rPr>
        <w:t xml:space="preserve">. </w:t>
      </w:r>
      <w:r>
        <w:rPr>
          <w:rFonts w:ascii="Avenir Light" w:hAnsi="Avenir Light"/>
        </w:rPr>
        <w:t>Occasionally there are minor technical change</w:t>
      </w:r>
      <w:r w:rsidR="009668B3">
        <w:rPr>
          <w:rFonts w:ascii="Avenir Light" w:hAnsi="Avenir Light"/>
        </w:rPr>
        <w:t>s such as how frequently a TLD</w:t>
      </w:r>
      <w:r>
        <w:rPr>
          <w:rFonts w:ascii="Avenir Light" w:hAnsi="Avenir Light"/>
        </w:rPr>
        <w:t xml:space="preserve"> file is updated.</w:t>
      </w:r>
    </w:p>
    <w:p w:rsidR="001D4ECD" w:rsidRDefault="001D4ECD" w:rsidP="00DF6D81">
      <w:pPr>
        <w:autoSpaceDE w:val="0"/>
        <w:autoSpaceDN w:val="0"/>
        <w:adjustRightInd w:val="0"/>
        <w:rPr>
          <w:rFonts w:ascii="Avenir Light" w:hAnsi="Avenir Light"/>
        </w:rPr>
      </w:pPr>
    </w:p>
    <w:p w:rsidR="00DF6D81" w:rsidRDefault="001D4ECD" w:rsidP="00DF6D81">
      <w:pPr>
        <w:autoSpaceDE w:val="0"/>
        <w:autoSpaceDN w:val="0"/>
        <w:adjustRightInd w:val="0"/>
        <w:rPr>
          <w:rFonts w:ascii="Avenir Light" w:hAnsi="Avenir Light"/>
        </w:rPr>
      </w:pPr>
      <w:r>
        <w:rPr>
          <w:rFonts w:ascii="Avenir Light" w:hAnsi="Avenir Light"/>
        </w:rPr>
        <w:lastRenderedPageBreak/>
        <w:t xml:space="preserve">Recently the two most significant </w:t>
      </w:r>
      <w:r w:rsidRPr="001D4ECD">
        <w:rPr>
          <w:rFonts w:ascii="Avenir Light" w:hAnsi="Avenir Light"/>
          <w:i/>
        </w:rPr>
        <w:t>additions</w:t>
      </w:r>
      <w:r>
        <w:rPr>
          <w:rFonts w:ascii="Avenir Light" w:hAnsi="Avenir Light"/>
        </w:rPr>
        <w:t xml:space="preserve"> to the root zone file have been the creation of "signing keys" </w:t>
      </w:r>
      <w:r w:rsidR="009668B3">
        <w:rPr>
          <w:rFonts w:ascii="Avenir Light" w:hAnsi="Avenir Light"/>
        </w:rPr>
        <w:t xml:space="preserve">for existing registries </w:t>
      </w:r>
      <w:r>
        <w:rPr>
          <w:rFonts w:ascii="Avenir Light" w:hAnsi="Avenir Light"/>
        </w:rPr>
        <w:t>due to the implementation of the security protocol DNSSEC on individual top-level domains, and the creation of entire new top-level domains as ICANN's new gTLD process has become a reality.</w:t>
      </w:r>
      <w:r w:rsidR="009668B3">
        <w:rPr>
          <w:rFonts w:ascii="Avenir Light" w:hAnsi="Avenir Light"/>
        </w:rPr>
        <w:t xml:space="preserve"> In 2014 so far (up to 25 October), there have been over 400 new top-level domains added to the root zone.</w:t>
      </w:r>
    </w:p>
    <w:p w:rsidR="00DF6D81" w:rsidRDefault="00DF6D81" w:rsidP="00DF6D81">
      <w:pPr>
        <w:autoSpaceDE w:val="0"/>
        <w:autoSpaceDN w:val="0"/>
        <w:adjustRightInd w:val="0"/>
        <w:rPr>
          <w:rFonts w:ascii="Avenir Light" w:hAnsi="Avenir Light"/>
        </w:rPr>
      </w:pPr>
    </w:p>
    <w:p w:rsidR="00DF6D81" w:rsidRDefault="00DF6D81" w:rsidP="002A5A78">
      <w:pPr>
        <w:autoSpaceDE w:val="0"/>
        <w:autoSpaceDN w:val="0"/>
        <w:adjustRightInd w:val="0"/>
        <w:rPr>
          <w:rFonts w:ascii="Times New Roman" w:hAnsi="Times New Roman"/>
        </w:rPr>
      </w:pPr>
    </w:p>
    <w:p w:rsidR="00AE0304" w:rsidRDefault="00AE0304" w:rsidP="00AE0304">
      <w:pPr>
        <w:autoSpaceDE w:val="0"/>
        <w:autoSpaceDN w:val="0"/>
        <w:adjustRightInd w:val="0"/>
        <w:rPr>
          <w:rFonts w:ascii="Avenir Light" w:hAnsi="Avenir Light"/>
        </w:rPr>
      </w:pPr>
    </w:p>
    <w:p w:rsidR="00AE0304" w:rsidRPr="00AE0304" w:rsidRDefault="00AE0304" w:rsidP="00AE0304">
      <w:pPr>
        <w:autoSpaceDE w:val="0"/>
        <w:autoSpaceDN w:val="0"/>
        <w:adjustRightInd w:val="0"/>
        <w:rPr>
          <w:rFonts w:ascii="Avenir Medium" w:hAnsi="Avenir Medium"/>
          <w:sz w:val="28"/>
        </w:rPr>
      </w:pPr>
      <w:r>
        <w:rPr>
          <w:rFonts w:ascii="Avenir Medium" w:hAnsi="Avenir Medium"/>
          <w:color w:val="000000" w:themeColor="text1"/>
          <w:sz w:val="28"/>
        </w:rPr>
        <w:t>3</w:t>
      </w:r>
      <w:r w:rsidRPr="00DF6D81">
        <w:rPr>
          <w:rFonts w:ascii="Avenir Medium" w:hAnsi="Avenir Medium"/>
          <w:color w:val="000000" w:themeColor="text1"/>
          <w:sz w:val="28"/>
        </w:rPr>
        <w:t xml:space="preserve">: </w:t>
      </w:r>
      <w:r w:rsidRPr="00AE0304">
        <w:rPr>
          <w:rFonts w:ascii="Avenir Medium" w:hAnsi="Avenir Medium"/>
          <w:sz w:val="28"/>
        </w:rPr>
        <w:t>Root Zone “WHOIS” Change Request and Database Management</w:t>
      </w:r>
    </w:p>
    <w:p w:rsidR="00AE0304" w:rsidRDefault="00AE0304" w:rsidP="00AE0304">
      <w:pPr>
        <w:autoSpaceDE w:val="0"/>
        <w:autoSpaceDN w:val="0"/>
        <w:adjustRightInd w:val="0"/>
        <w:rPr>
          <w:rFonts w:ascii="Avenir Medium" w:hAnsi="Avenir Medium"/>
          <w:sz w:val="28"/>
        </w:rPr>
      </w:pPr>
    </w:p>
    <w:p w:rsidR="00DF6D81" w:rsidRDefault="00AE0304" w:rsidP="00AE0304">
      <w:pPr>
        <w:autoSpaceDE w:val="0"/>
        <w:autoSpaceDN w:val="0"/>
        <w:adjustRightInd w:val="0"/>
        <w:rPr>
          <w:rFonts w:ascii="Times New Roman" w:hAnsi="Times New Roman"/>
        </w:rPr>
      </w:pPr>
      <w:r>
        <w:rPr>
          <w:rFonts w:ascii="Avenir Light" w:hAnsi="Avenir Light"/>
        </w:rPr>
        <w:t xml:space="preserve">Although this is listed as a separate function in the current IANA contract, in reality it is no more than part of function 2: managing change requests from TLD operators. </w:t>
      </w:r>
    </w:p>
    <w:p w:rsidR="00911291" w:rsidRDefault="00911291" w:rsidP="00DF6D81">
      <w:pPr>
        <w:autoSpaceDE w:val="0"/>
        <w:autoSpaceDN w:val="0"/>
        <w:adjustRightInd w:val="0"/>
        <w:rPr>
          <w:rFonts w:ascii="Avenir Light" w:hAnsi="Avenir Light"/>
        </w:rPr>
      </w:pPr>
    </w:p>
    <w:p w:rsidR="00911291" w:rsidRDefault="00911291" w:rsidP="00DF6D81">
      <w:pPr>
        <w:autoSpaceDE w:val="0"/>
        <w:autoSpaceDN w:val="0"/>
        <w:adjustRightInd w:val="0"/>
        <w:rPr>
          <w:rFonts w:ascii="Avenir Light" w:hAnsi="Avenir Light"/>
        </w:rPr>
      </w:pPr>
      <w:r>
        <w:rPr>
          <w:rFonts w:ascii="Avenir Light" w:hAnsi="Avenir Light"/>
        </w:rPr>
        <w:t xml:space="preserve">The Whois comprises contact details for each TLD operator, including: the TLD name and creation date; its primary and secondary name servers; </w:t>
      </w:r>
      <w:r w:rsidR="00F01E06">
        <w:rPr>
          <w:rFonts w:ascii="Avenir Light" w:hAnsi="Avenir Light"/>
        </w:rPr>
        <w:t xml:space="preserve">the </w:t>
      </w:r>
      <w:r>
        <w:rPr>
          <w:rFonts w:ascii="Avenir Light" w:hAnsi="Avenir Light"/>
        </w:rPr>
        <w:t>name, postal and email address, and telephone and fax numbers for its admini</w:t>
      </w:r>
      <w:r w:rsidR="00F01E06">
        <w:rPr>
          <w:rFonts w:ascii="Avenir Light" w:hAnsi="Avenir Light"/>
        </w:rPr>
        <w:t>strative and technical contacts; and when the record was last updated.</w:t>
      </w:r>
    </w:p>
    <w:p w:rsidR="00DF6D81" w:rsidRDefault="00DF6D81" w:rsidP="00DF6D81">
      <w:pPr>
        <w:autoSpaceDE w:val="0"/>
        <w:autoSpaceDN w:val="0"/>
        <w:adjustRightInd w:val="0"/>
        <w:rPr>
          <w:rFonts w:ascii="Avenir Light" w:hAnsi="Avenir Light"/>
        </w:rPr>
      </w:pPr>
    </w:p>
    <w:p w:rsidR="00F01E06" w:rsidRDefault="00F01E06" w:rsidP="002A5A78">
      <w:pPr>
        <w:autoSpaceDE w:val="0"/>
        <w:autoSpaceDN w:val="0"/>
        <w:adjustRightInd w:val="0"/>
        <w:rPr>
          <w:rFonts w:ascii="Avenir Light" w:hAnsi="Avenir Light"/>
          <w:bCs/>
          <w:szCs w:val="24"/>
          <w:u w:val="single"/>
        </w:rPr>
      </w:pPr>
    </w:p>
    <w:p w:rsidR="00D13E5D" w:rsidRPr="00F8234A" w:rsidRDefault="00D13E5D" w:rsidP="002A5A78">
      <w:pPr>
        <w:autoSpaceDE w:val="0"/>
        <w:autoSpaceDN w:val="0"/>
        <w:adjustRightInd w:val="0"/>
        <w:rPr>
          <w:rFonts w:ascii="Times New Roman" w:hAnsi="Times New Roman"/>
          <w:b/>
          <w:bCs/>
        </w:rPr>
      </w:pPr>
    </w:p>
    <w:p w:rsidR="00D13E5D" w:rsidRPr="00F8234A" w:rsidRDefault="002A5A78" w:rsidP="002A5A78">
      <w:pPr>
        <w:autoSpaceDE w:val="0"/>
        <w:autoSpaceDN w:val="0"/>
        <w:adjustRightInd w:val="0"/>
        <w:rPr>
          <w:rFonts w:ascii="Times New Roman" w:hAnsi="Times New Roman"/>
          <w:sz w:val="24"/>
          <w:szCs w:val="24"/>
          <w:u w:val="single"/>
        </w:rPr>
      </w:pPr>
      <w:r w:rsidRPr="00F8234A">
        <w:rPr>
          <w:rFonts w:ascii="Times New Roman" w:hAnsi="Times New Roman"/>
          <w:bCs/>
          <w:sz w:val="24"/>
          <w:szCs w:val="24"/>
          <w:u w:val="single"/>
        </w:rPr>
        <w:t xml:space="preserve">C.2.9.2.c Delegation and </w:t>
      </w:r>
      <w:r w:rsidR="00963A78" w:rsidRPr="00F8234A">
        <w:rPr>
          <w:rFonts w:ascii="Times New Roman" w:hAnsi="Times New Roman"/>
          <w:bCs/>
          <w:sz w:val="24"/>
          <w:szCs w:val="24"/>
          <w:u w:val="single"/>
        </w:rPr>
        <w:t>Re-delegation</w:t>
      </w:r>
      <w:r w:rsidRPr="00F8234A">
        <w:rPr>
          <w:rFonts w:ascii="Times New Roman" w:hAnsi="Times New Roman"/>
          <w:bCs/>
          <w:sz w:val="24"/>
          <w:szCs w:val="24"/>
          <w:u w:val="single"/>
        </w:rPr>
        <w:t xml:space="preserve"> of a Country Code Top Level-Domain (ccTLD</w:t>
      </w:r>
      <w:r w:rsidR="00D13E5D" w:rsidRPr="00F8234A">
        <w:rPr>
          <w:rFonts w:ascii="Times New Roman" w:hAnsi="Times New Roman"/>
          <w:sz w:val="24"/>
          <w:szCs w:val="24"/>
          <w:u w:val="single"/>
        </w:rPr>
        <w:t>)</w:t>
      </w:r>
    </w:p>
    <w:p w:rsidR="00D13E5D" w:rsidRPr="00F8234A" w:rsidRDefault="00D13E5D" w:rsidP="002A5A78">
      <w:pPr>
        <w:autoSpaceDE w:val="0"/>
        <w:autoSpaceDN w:val="0"/>
        <w:adjustRightInd w:val="0"/>
        <w:rPr>
          <w:rFonts w:ascii="Times New Roman" w:hAnsi="Times New Roman"/>
        </w:rPr>
      </w:pPr>
    </w:p>
    <w:p w:rsidR="002A5A78" w:rsidRPr="00F8234A" w:rsidRDefault="002A5A78" w:rsidP="002A5A78">
      <w:pPr>
        <w:autoSpaceDE w:val="0"/>
        <w:autoSpaceDN w:val="0"/>
        <w:adjustRightInd w:val="0"/>
        <w:rPr>
          <w:rFonts w:ascii="Times New Roman" w:hAnsi="Times New Roman"/>
        </w:rPr>
      </w:pPr>
      <w:r w:rsidRPr="00F8234A">
        <w:rPr>
          <w:rFonts w:ascii="Times New Roman" w:hAnsi="Times New Roman"/>
        </w:rPr>
        <w:t>The</w:t>
      </w:r>
      <w:r w:rsidR="00D13E5D" w:rsidRPr="00F8234A">
        <w:rPr>
          <w:rFonts w:ascii="Times New Roman" w:hAnsi="Times New Roman"/>
        </w:rPr>
        <w:t xml:space="preserve"> IANA</w:t>
      </w:r>
      <w:r w:rsidR="00395413" w:rsidRPr="00F8234A">
        <w:rPr>
          <w:rFonts w:ascii="Times New Roman" w:hAnsi="Times New Roman"/>
        </w:rPr>
        <w:t xml:space="preserve"> applies</w:t>
      </w:r>
      <w:r w:rsidRPr="00F8234A">
        <w:rPr>
          <w:rFonts w:ascii="Times New Roman" w:hAnsi="Times New Roman"/>
        </w:rPr>
        <w:t xml:space="preserve"> existing </w:t>
      </w:r>
      <w:r w:rsidR="004F4368" w:rsidRPr="00F8234A">
        <w:rPr>
          <w:rFonts w:ascii="Times New Roman" w:hAnsi="Times New Roman"/>
        </w:rPr>
        <w:t>policies and guidelines</w:t>
      </w:r>
      <w:r w:rsidRPr="00F8234A">
        <w:rPr>
          <w:rFonts w:ascii="Times New Roman" w:hAnsi="Times New Roman"/>
        </w:rPr>
        <w:t xml:space="preserve"> in processing requests related to the</w:t>
      </w:r>
      <w:r w:rsidR="00D13E5D" w:rsidRPr="00F8234A">
        <w:rPr>
          <w:rFonts w:ascii="Times New Roman" w:hAnsi="Times New Roman"/>
        </w:rPr>
        <w:t xml:space="preserve"> </w:t>
      </w:r>
      <w:r w:rsidRPr="00F8234A">
        <w:rPr>
          <w:rFonts w:ascii="Times New Roman" w:hAnsi="Times New Roman"/>
        </w:rPr>
        <w:t>delegation and re</w:t>
      </w:r>
      <w:r w:rsidR="00395413" w:rsidRPr="00F8234A">
        <w:rPr>
          <w:rFonts w:ascii="Times New Roman" w:hAnsi="Times New Roman"/>
        </w:rPr>
        <w:t>-</w:t>
      </w:r>
      <w:r w:rsidRPr="00F8234A">
        <w:rPr>
          <w:rFonts w:ascii="Times New Roman" w:hAnsi="Times New Roman"/>
        </w:rPr>
        <w:t>delegation of a ccTLD, such as RFC 1591 Domain Name System Structure and</w:t>
      </w:r>
      <w:r w:rsidR="00D13E5D" w:rsidRPr="00F8234A">
        <w:rPr>
          <w:rFonts w:ascii="Times New Roman" w:hAnsi="Times New Roman"/>
        </w:rPr>
        <w:t xml:space="preserve"> </w:t>
      </w:r>
      <w:r w:rsidRPr="00F8234A">
        <w:rPr>
          <w:rFonts w:ascii="Times New Roman" w:hAnsi="Times New Roman"/>
        </w:rPr>
        <w:t>Delegation, the Governmental Advisory Committee (</w:t>
      </w:r>
      <w:r w:rsidR="00395413" w:rsidRPr="00F8234A">
        <w:rPr>
          <w:rFonts w:ascii="Times New Roman" w:hAnsi="Times New Roman"/>
        </w:rPr>
        <w:t>GAC) Principles And Guidelines for t</w:t>
      </w:r>
      <w:r w:rsidRPr="00F8234A">
        <w:rPr>
          <w:rFonts w:ascii="Times New Roman" w:hAnsi="Times New Roman"/>
        </w:rPr>
        <w:t>he</w:t>
      </w:r>
      <w:r w:rsidR="00D13E5D" w:rsidRPr="00F8234A">
        <w:rPr>
          <w:rFonts w:ascii="Times New Roman" w:hAnsi="Times New Roman"/>
        </w:rPr>
        <w:t xml:space="preserve"> </w:t>
      </w:r>
      <w:r w:rsidR="00395413" w:rsidRPr="00F8234A">
        <w:rPr>
          <w:rFonts w:ascii="Times New Roman" w:hAnsi="Times New Roman"/>
        </w:rPr>
        <w:t>Delegation a</w:t>
      </w:r>
      <w:r w:rsidRPr="00F8234A">
        <w:rPr>
          <w:rFonts w:ascii="Times New Roman" w:hAnsi="Times New Roman"/>
        </w:rPr>
        <w:t>nd Administration Of Country Code Top Level Domains, and any further</w:t>
      </w:r>
      <w:r w:rsidR="00D13E5D" w:rsidRPr="00F8234A">
        <w:rPr>
          <w:rFonts w:ascii="Times New Roman" w:hAnsi="Times New Roman"/>
        </w:rPr>
        <w:t xml:space="preserve"> </w:t>
      </w:r>
      <w:r w:rsidRPr="00F8234A">
        <w:rPr>
          <w:rFonts w:ascii="Times New Roman" w:hAnsi="Times New Roman"/>
        </w:rPr>
        <w:t>clarification of these policies</w:t>
      </w:r>
      <w:r w:rsidR="00395413" w:rsidRPr="00F8234A">
        <w:rPr>
          <w:rFonts w:ascii="Times New Roman" w:hAnsi="Times New Roman"/>
        </w:rPr>
        <w:t xml:space="preserve"> or guidelines</w:t>
      </w:r>
      <w:r w:rsidRPr="00F8234A">
        <w:rPr>
          <w:rFonts w:ascii="Times New Roman" w:hAnsi="Times New Roman"/>
        </w:rPr>
        <w:t xml:space="preserve"> by interested and affected parties as enumerated in Section C.1.3</w:t>
      </w:r>
      <w:r w:rsidR="00395413" w:rsidRPr="00F8234A">
        <w:rPr>
          <w:rFonts w:ascii="Times New Roman" w:hAnsi="Times New Roman"/>
        </w:rPr>
        <w:t xml:space="preserve"> of the Contract between NTIA and ICANN to perform IANA functions</w:t>
      </w:r>
      <w:r w:rsidR="004F4368" w:rsidRPr="00F8234A">
        <w:rPr>
          <w:rFonts w:ascii="Times New Roman" w:hAnsi="Times New Roman"/>
        </w:rPr>
        <w:t xml:space="preserve"> </w:t>
      </w:r>
      <w:r w:rsidR="004F4368" w:rsidRPr="00F8234A">
        <w:rPr>
          <w:rFonts w:ascii="Times New Roman" w:hAnsi="Times New Roman"/>
          <w:sz w:val="24"/>
          <w:szCs w:val="24"/>
        </w:rPr>
        <w:t xml:space="preserve">(such as the </w:t>
      </w:r>
      <w:proofErr w:type="spellStart"/>
      <w:r w:rsidR="004F4368" w:rsidRPr="00F8234A">
        <w:rPr>
          <w:rFonts w:ascii="Times New Roman" w:hAnsi="Times New Roman"/>
          <w:sz w:val="24"/>
          <w:szCs w:val="24"/>
        </w:rPr>
        <w:t>ccNSO’s</w:t>
      </w:r>
      <w:proofErr w:type="spellEnd"/>
      <w:r w:rsidR="004F4368" w:rsidRPr="00F8234A">
        <w:rPr>
          <w:rFonts w:ascii="Times New Roman" w:hAnsi="Times New Roman"/>
          <w:sz w:val="24"/>
          <w:szCs w:val="24"/>
        </w:rPr>
        <w:t xml:space="preserve"> FOIWG recommendations on interpretation)</w:t>
      </w:r>
      <w:r w:rsidRPr="00F8234A">
        <w:rPr>
          <w:rFonts w:ascii="Times New Roman" w:hAnsi="Times New Roman"/>
        </w:rPr>
        <w:t>.</w:t>
      </w:r>
      <w:r w:rsidR="00D13E5D" w:rsidRPr="00F8234A">
        <w:rPr>
          <w:rFonts w:ascii="Times New Roman" w:hAnsi="Times New Roman"/>
        </w:rPr>
        <w:t xml:space="preserve"> </w:t>
      </w:r>
      <w:r w:rsidRPr="00F8234A">
        <w:rPr>
          <w:rFonts w:ascii="Times New Roman" w:hAnsi="Times New Roman"/>
        </w:rPr>
        <w:t xml:space="preserve">If a policy framework does not exist to cover a specific instance, the </w:t>
      </w:r>
      <w:r w:rsidR="00D13E5D" w:rsidRPr="00F8234A">
        <w:rPr>
          <w:rFonts w:ascii="Times New Roman" w:hAnsi="Times New Roman"/>
        </w:rPr>
        <w:t>IANA</w:t>
      </w:r>
      <w:r w:rsidRPr="00F8234A">
        <w:rPr>
          <w:rFonts w:ascii="Times New Roman" w:hAnsi="Times New Roman"/>
        </w:rPr>
        <w:t xml:space="preserve"> will consult with</w:t>
      </w:r>
      <w:r w:rsidR="00D13E5D" w:rsidRPr="00F8234A">
        <w:rPr>
          <w:rFonts w:ascii="Times New Roman" w:hAnsi="Times New Roman"/>
        </w:rPr>
        <w:t xml:space="preserve"> </w:t>
      </w:r>
      <w:r w:rsidRPr="00F8234A">
        <w:rPr>
          <w:rFonts w:ascii="Times New Roman" w:hAnsi="Times New Roman"/>
        </w:rPr>
        <w:t>the interested and affected parties, as enumerated in Section C.1.3</w:t>
      </w:r>
      <w:r w:rsidR="00395413" w:rsidRPr="00F8234A">
        <w:rPr>
          <w:rFonts w:ascii="Times New Roman" w:hAnsi="Times New Roman"/>
        </w:rPr>
        <w:t xml:space="preserve"> of the Contract between NTIA and ICANN to perform IANA functions</w:t>
      </w:r>
      <w:r w:rsidRPr="00F8234A">
        <w:rPr>
          <w:rFonts w:ascii="Times New Roman" w:hAnsi="Times New Roman"/>
        </w:rPr>
        <w:t>; relevant public authorities;</w:t>
      </w:r>
      <w:r w:rsidR="00D13E5D" w:rsidRPr="00F8234A">
        <w:rPr>
          <w:rFonts w:ascii="Times New Roman" w:hAnsi="Times New Roman"/>
        </w:rPr>
        <w:t xml:space="preserve"> </w:t>
      </w:r>
      <w:r w:rsidRPr="00F8234A">
        <w:rPr>
          <w:rFonts w:ascii="Times New Roman" w:hAnsi="Times New Roman"/>
        </w:rPr>
        <w:t xml:space="preserve">and governments </w:t>
      </w:r>
      <w:r w:rsidR="004F4368" w:rsidRPr="00F8234A">
        <w:rPr>
          <w:rFonts w:ascii="Times New Roman" w:hAnsi="Times New Roman"/>
          <w:sz w:val="24"/>
          <w:szCs w:val="24"/>
        </w:rPr>
        <w:t>and other significantly interested parties</w:t>
      </w:r>
      <w:r w:rsidR="004F4368" w:rsidRPr="00F8234A">
        <w:rPr>
          <w:rFonts w:ascii="Times New Roman" w:hAnsi="Times New Roman"/>
        </w:rPr>
        <w:t xml:space="preserve"> </w:t>
      </w:r>
      <w:r w:rsidRPr="00F8234A">
        <w:rPr>
          <w:rFonts w:ascii="Times New Roman" w:hAnsi="Times New Roman"/>
        </w:rPr>
        <w:t>on any recommendation that is not within or consistent with an existing</w:t>
      </w:r>
      <w:r w:rsidR="00D13E5D" w:rsidRPr="00F8234A">
        <w:rPr>
          <w:rFonts w:ascii="Times New Roman" w:hAnsi="Times New Roman"/>
        </w:rPr>
        <w:t xml:space="preserve"> </w:t>
      </w:r>
      <w:r w:rsidRPr="00F8234A">
        <w:rPr>
          <w:rFonts w:ascii="Times New Roman" w:hAnsi="Times New Roman"/>
        </w:rPr>
        <w:t xml:space="preserve">policy framework. In making its recommendations, the </w:t>
      </w:r>
      <w:r w:rsidR="00D13E5D" w:rsidRPr="00F8234A">
        <w:rPr>
          <w:rFonts w:ascii="Times New Roman" w:hAnsi="Times New Roman"/>
        </w:rPr>
        <w:t>IANA</w:t>
      </w:r>
      <w:r w:rsidRPr="00F8234A">
        <w:rPr>
          <w:rFonts w:ascii="Times New Roman" w:hAnsi="Times New Roman"/>
        </w:rPr>
        <w:t xml:space="preserve"> shall also take into account</w:t>
      </w:r>
      <w:r w:rsidR="00D13E5D" w:rsidRPr="00F8234A">
        <w:rPr>
          <w:rFonts w:ascii="Times New Roman" w:hAnsi="Times New Roman"/>
        </w:rPr>
        <w:t xml:space="preserve"> </w:t>
      </w:r>
      <w:r w:rsidRPr="00F8234A">
        <w:rPr>
          <w:rFonts w:ascii="Times New Roman" w:hAnsi="Times New Roman"/>
        </w:rPr>
        <w:t>the relevant national frameworks and applicable laws of the jurisdiction that the TLD registry</w:t>
      </w:r>
      <w:r w:rsidR="00D13E5D" w:rsidRPr="00F8234A">
        <w:rPr>
          <w:rFonts w:ascii="Times New Roman" w:hAnsi="Times New Roman"/>
        </w:rPr>
        <w:t xml:space="preserve"> </w:t>
      </w:r>
      <w:r w:rsidR="00395413" w:rsidRPr="00F8234A">
        <w:rPr>
          <w:rFonts w:ascii="Times New Roman" w:hAnsi="Times New Roman"/>
        </w:rPr>
        <w:t>serves.</w:t>
      </w:r>
    </w:p>
    <w:p w:rsidR="00D13E5D" w:rsidRPr="00F8234A" w:rsidRDefault="00D13E5D" w:rsidP="002A5A78">
      <w:pPr>
        <w:autoSpaceDE w:val="0"/>
        <w:autoSpaceDN w:val="0"/>
        <w:adjustRightInd w:val="0"/>
        <w:rPr>
          <w:rFonts w:ascii="Times New Roman" w:hAnsi="Times New Roman"/>
        </w:rPr>
      </w:pPr>
    </w:p>
    <w:p w:rsidR="00D13E5D" w:rsidRPr="00F8234A" w:rsidRDefault="002A5A78" w:rsidP="002A5A78">
      <w:pPr>
        <w:autoSpaceDE w:val="0"/>
        <w:autoSpaceDN w:val="0"/>
        <w:adjustRightInd w:val="0"/>
        <w:rPr>
          <w:rFonts w:ascii="Times New Roman" w:hAnsi="Times New Roman"/>
          <w:b/>
          <w:bCs/>
        </w:rPr>
      </w:pPr>
      <w:r w:rsidRPr="00F8234A">
        <w:rPr>
          <w:rFonts w:ascii="Times New Roman" w:hAnsi="Times New Roman"/>
          <w:bCs/>
          <w:sz w:val="24"/>
          <w:szCs w:val="24"/>
          <w:u w:val="single"/>
        </w:rPr>
        <w:t xml:space="preserve">C.2.9.2d Delegation and </w:t>
      </w:r>
      <w:r w:rsidR="00963A78" w:rsidRPr="00F8234A">
        <w:rPr>
          <w:rFonts w:ascii="Times New Roman" w:hAnsi="Times New Roman"/>
          <w:bCs/>
          <w:sz w:val="24"/>
          <w:szCs w:val="24"/>
          <w:u w:val="single"/>
        </w:rPr>
        <w:t>Re-delegation</w:t>
      </w:r>
      <w:r w:rsidRPr="00F8234A">
        <w:rPr>
          <w:rFonts w:ascii="Times New Roman" w:hAnsi="Times New Roman"/>
          <w:bCs/>
          <w:sz w:val="24"/>
          <w:szCs w:val="24"/>
          <w:u w:val="single"/>
        </w:rPr>
        <w:t xml:space="preserve"> of a Generic Top Level Domain (gTLD)</w:t>
      </w:r>
      <w:r w:rsidR="00D13E5D" w:rsidRPr="00F8234A">
        <w:rPr>
          <w:rFonts w:ascii="Times New Roman" w:hAnsi="Times New Roman"/>
          <w:b/>
          <w:bCs/>
        </w:rPr>
        <w:t xml:space="preserve"> </w:t>
      </w:r>
    </w:p>
    <w:p w:rsidR="00D13E5D" w:rsidRPr="00F8234A" w:rsidRDefault="00D13E5D" w:rsidP="002A5A78">
      <w:pPr>
        <w:autoSpaceDE w:val="0"/>
        <w:autoSpaceDN w:val="0"/>
        <w:adjustRightInd w:val="0"/>
        <w:rPr>
          <w:rFonts w:ascii="Times New Roman" w:hAnsi="Times New Roman"/>
          <w:b/>
          <w:bCs/>
        </w:rPr>
      </w:pPr>
    </w:p>
    <w:p w:rsidR="002A5A78" w:rsidRPr="00F8234A" w:rsidRDefault="002A5A78" w:rsidP="002A5A78">
      <w:pPr>
        <w:autoSpaceDE w:val="0"/>
        <w:autoSpaceDN w:val="0"/>
        <w:adjustRightInd w:val="0"/>
        <w:rPr>
          <w:rFonts w:ascii="Times New Roman" w:hAnsi="Times New Roman"/>
        </w:rPr>
      </w:pPr>
      <w:r w:rsidRPr="00F8234A">
        <w:rPr>
          <w:rFonts w:ascii="Times New Roman" w:hAnsi="Times New Roman"/>
        </w:rPr>
        <w:t>The</w:t>
      </w:r>
      <w:r w:rsidR="00D13E5D" w:rsidRPr="00F8234A">
        <w:rPr>
          <w:rFonts w:ascii="Times New Roman" w:hAnsi="Times New Roman"/>
        </w:rPr>
        <w:t xml:space="preserve"> IANA</w:t>
      </w:r>
      <w:r w:rsidR="00941DEA" w:rsidRPr="00F8234A">
        <w:rPr>
          <w:rFonts w:ascii="Times New Roman" w:hAnsi="Times New Roman"/>
        </w:rPr>
        <w:t xml:space="preserve"> verifies</w:t>
      </w:r>
      <w:r w:rsidRPr="00F8234A">
        <w:rPr>
          <w:rFonts w:ascii="Times New Roman" w:hAnsi="Times New Roman"/>
        </w:rPr>
        <w:t xml:space="preserve"> that all requests related to the delegation and re</w:t>
      </w:r>
      <w:r w:rsidR="00941DEA" w:rsidRPr="00F8234A">
        <w:rPr>
          <w:rFonts w:ascii="Times New Roman" w:hAnsi="Times New Roman"/>
        </w:rPr>
        <w:t>-</w:t>
      </w:r>
      <w:r w:rsidRPr="00F8234A">
        <w:rPr>
          <w:rFonts w:ascii="Times New Roman" w:hAnsi="Times New Roman"/>
        </w:rPr>
        <w:t xml:space="preserve">delegation of gTLDs </w:t>
      </w:r>
      <w:proofErr w:type="gramStart"/>
      <w:r w:rsidRPr="00F8234A">
        <w:rPr>
          <w:rFonts w:ascii="Times New Roman" w:hAnsi="Times New Roman"/>
        </w:rPr>
        <w:t>are</w:t>
      </w:r>
      <w:proofErr w:type="gramEnd"/>
      <w:r w:rsidR="00D13E5D" w:rsidRPr="00F8234A">
        <w:rPr>
          <w:rFonts w:ascii="Times New Roman" w:hAnsi="Times New Roman"/>
        </w:rPr>
        <w:t xml:space="preserve"> </w:t>
      </w:r>
      <w:r w:rsidRPr="00F8234A">
        <w:rPr>
          <w:rFonts w:ascii="Times New Roman" w:hAnsi="Times New Roman"/>
        </w:rPr>
        <w:t>consistent with the procedures developed by ICANN. In making a delegation or re</w:t>
      </w:r>
      <w:r w:rsidR="00941DEA" w:rsidRPr="00F8234A">
        <w:rPr>
          <w:rFonts w:ascii="Times New Roman" w:hAnsi="Times New Roman"/>
        </w:rPr>
        <w:t>-</w:t>
      </w:r>
      <w:r w:rsidRPr="00F8234A">
        <w:rPr>
          <w:rFonts w:ascii="Times New Roman" w:hAnsi="Times New Roman"/>
        </w:rPr>
        <w:t>delegation</w:t>
      </w:r>
      <w:r w:rsidR="00D13E5D" w:rsidRPr="00F8234A">
        <w:rPr>
          <w:rFonts w:ascii="Times New Roman" w:hAnsi="Times New Roman"/>
        </w:rPr>
        <w:t xml:space="preserve"> </w:t>
      </w:r>
      <w:r w:rsidRPr="00F8234A">
        <w:rPr>
          <w:rFonts w:ascii="Times New Roman" w:hAnsi="Times New Roman"/>
        </w:rPr>
        <w:t xml:space="preserve">recommendation, the </w:t>
      </w:r>
      <w:r w:rsidR="00D13E5D" w:rsidRPr="00F8234A">
        <w:rPr>
          <w:rFonts w:ascii="Times New Roman" w:hAnsi="Times New Roman"/>
        </w:rPr>
        <w:t>IANA</w:t>
      </w:r>
      <w:r w:rsidRPr="00F8234A">
        <w:rPr>
          <w:rFonts w:ascii="Times New Roman" w:hAnsi="Times New Roman"/>
        </w:rPr>
        <w:t xml:space="preserve"> must provide documentation verifying that ICANN followed its</w:t>
      </w:r>
      <w:r w:rsidR="00D13E5D" w:rsidRPr="00F8234A">
        <w:rPr>
          <w:rFonts w:ascii="Times New Roman" w:hAnsi="Times New Roman"/>
        </w:rPr>
        <w:t xml:space="preserve"> </w:t>
      </w:r>
      <w:r w:rsidRPr="00F8234A">
        <w:rPr>
          <w:rFonts w:ascii="Times New Roman" w:hAnsi="Times New Roman"/>
        </w:rPr>
        <w:t xml:space="preserve">own policy </w:t>
      </w:r>
      <w:r w:rsidRPr="00F8234A">
        <w:rPr>
          <w:rFonts w:ascii="Times New Roman" w:hAnsi="Times New Roman"/>
        </w:rPr>
        <w:lastRenderedPageBreak/>
        <w:t>framework including specific documentation demonstrating how the process</w:t>
      </w:r>
      <w:r w:rsidR="00D13E5D" w:rsidRPr="00F8234A">
        <w:rPr>
          <w:rFonts w:ascii="Times New Roman" w:hAnsi="Times New Roman"/>
        </w:rPr>
        <w:t xml:space="preserve"> </w:t>
      </w:r>
      <w:r w:rsidRPr="00F8234A">
        <w:rPr>
          <w:rFonts w:ascii="Times New Roman" w:hAnsi="Times New Roman"/>
        </w:rPr>
        <w:t>provided the opportunity for input from relevant stakeholders and was supportive of the global</w:t>
      </w:r>
      <w:r w:rsidR="00D13E5D" w:rsidRPr="00F8234A">
        <w:rPr>
          <w:rFonts w:ascii="Times New Roman" w:hAnsi="Times New Roman"/>
        </w:rPr>
        <w:t xml:space="preserve"> </w:t>
      </w:r>
      <w:r w:rsidR="00941DEA" w:rsidRPr="00F8234A">
        <w:rPr>
          <w:rFonts w:ascii="Times New Roman" w:hAnsi="Times New Roman"/>
        </w:rPr>
        <w:t>public interest.</w:t>
      </w:r>
    </w:p>
    <w:p w:rsidR="00D13E5D" w:rsidRPr="00F8234A" w:rsidRDefault="00D13E5D" w:rsidP="002A5A78">
      <w:pPr>
        <w:autoSpaceDE w:val="0"/>
        <w:autoSpaceDN w:val="0"/>
        <w:adjustRightInd w:val="0"/>
        <w:rPr>
          <w:rFonts w:ascii="Times New Roman" w:hAnsi="Times New Roman"/>
        </w:rPr>
      </w:pPr>
    </w:p>
    <w:p w:rsidR="00D13E5D" w:rsidRPr="00F8234A" w:rsidRDefault="002A5A78" w:rsidP="002A5A78">
      <w:pPr>
        <w:autoSpaceDE w:val="0"/>
        <w:autoSpaceDN w:val="0"/>
        <w:adjustRightInd w:val="0"/>
        <w:rPr>
          <w:rFonts w:ascii="Times New Roman" w:hAnsi="Times New Roman"/>
          <w:bCs/>
          <w:sz w:val="24"/>
          <w:szCs w:val="24"/>
          <w:u w:val="single"/>
        </w:rPr>
      </w:pPr>
      <w:r w:rsidRPr="00F8234A">
        <w:rPr>
          <w:rFonts w:ascii="Times New Roman" w:hAnsi="Times New Roman"/>
          <w:bCs/>
          <w:sz w:val="24"/>
          <w:szCs w:val="24"/>
          <w:u w:val="single"/>
        </w:rPr>
        <w:t>C.</w:t>
      </w:r>
      <w:r w:rsidR="00D13E5D" w:rsidRPr="00F8234A">
        <w:rPr>
          <w:rFonts w:ascii="Times New Roman" w:hAnsi="Times New Roman"/>
          <w:bCs/>
          <w:sz w:val="24"/>
          <w:szCs w:val="24"/>
          <w:u w:val="single"/>
        </w:rPr>
        <w:t>2.9.2.e Root Zone Automation</w:t>
      </w:r>
    </w:p>
    <w:p w:rsidR="00D13E5D" w:rsidRPr="00F8234A" w:rsidRDefault="00D13E5D" w:rsidP="002A5A78">
      <w:pPr>
        <w:autoSpaceDE w:val="0"/>
        <w:autoSpaceDN w:val="0"/>
        <w:adjustRightInd w:val="0"/>
        <w:rPr>
          <w:rFonts w:ascii="Times New Roman" w:hAnsi="Times New Roman"/>
          <w:bCs/>
          <w:sz w:val="24"/>
          <w:szCs w:val="24"/>
          <w:u w:val="single"/>
        </w:rPr>
      </w:pPr>
    </w:p>
    <w:p w:rsidR="002A5A78" w:rsidRPr="00F8234A" w:rsidRDefault="002A5A78" w:rsidP="002A5A78">
      <w:pPr>
        <w:autoSpaceDE w:val="0"/>
        <w:autoSpaceDN w:val="0"/>
        <w:adjustRightInd w:val="0"/>
        <w:rPr>
          <w:rFonts w:ascii="Times New Roman" w:hAnsi="Times New Roman"/>
        </w:rPr>
      </w:pPr>
      <w:r w:rsidRPr="00F8234A">
        <w:rPr>
          <w:rFonts w:ascii="Times New Roman" w:hAnsi="Times New Roman"/>
        </w:rPr>
        <w:t xml:space="preserve">The </w:t>
      </w:r>
      <w:r w:rsidR="00D13E5D" w:rsidRPr="00F8234A">
        <w:rPr>
          <w:rFonts w:ascii="Times New Roman" w:hAnsi="Times New Roman"/>
        </w:rPr>
        <w:t>IANA</w:t>
      </w:r>
      <w:r w:rsidRPr="00F8234A">
        <w:rPr>
          <w:rFonts w:ascii="Times New Roman" w:hAnsi="Times New Roman"/>
        </w:rPr>
        <w:t xml:space="preserve"> </w:t>
      </w:r>
      <w:r w:rsidR="00267CD3">
        <w:rPr>
          <w:rFonts w:ascii="Times New Roman" w:hAnsi="Times New Roman"/>
        </w:rPr>
        <w:t xml:space="preserve">is required to </w:t>
      </w:r>
      <w:del w:id="6" w:author="Chuck Gomes" w:date="2014-10-26T23:20:00Z">
        <w:r w:rsidRPr="00F8234A" w:rsidDel="0050687F">
          <w:rPr>
            <w:rFonts w:ascii="Times New Roman" w:hAnsi="Times New Roman"/>
          </w:rPr>
          <w:delText xml:space="preserve"> </w:delText>
        </w:r>
      </w:del>
      <w:r w:rsidRPr="00F8234A">
        <w:rPr>
          <w:rFonts w:ascii="Times New Roman" w:hAnsi="Times New Roman"/>
        </w:rPr>
        <w:t>work with NTIA and the Root Zone</w:t>
      </w:r>
      <w:r w:rsidR="00D13E5D" w:rsidRPr="00F8234A">
        <w:rPr>
          <w:rFonts w:ascii="Times New Roman" w:hAnsi="Times New Roman"/>
        </w:rPr>
        <w:t xml:space="preserve"> </w:t>
      </w:r>
      <w:r w:rsidRPr="00F8234A">
        <w:rPr>
          <w:rFonts w:ascii="Times New Roman" w:hAnsi="Times New Roman"/>
        </w:rPr>
        <w:t>Maintainer, and collaborate with all interested and affected parties as enumerated in Section</w:t>
      </w:r>
      <w:r w:rsidR="00D13E5D" w:rsidRPr="00F8234A">
        <w:rPr>
          <w:rFonts w:ascii="Times New Roman" w:hAnsi="Times New Roman"/>
        </w:rPr>
        <w:t xml:space="preserve"> </w:t>
      </w:r>
      <w:r w:rsidRPr="00F8234A">
        <w:rPr>
          <w:rFonts w:ascii="Times New Roman" w:hAnsi="Times New Roman"/>
        </w:rPr>
        <w:t>C.1.3</w:t>
      </w:r>
      <w:r w:rsidR="003B7462" w:rsidRPr="00F8234A">
        <w:rPr>
          <w:rFonts w:ascii="Times New Roman" w:hAnsi="Times New Roman"/>
        </w:rPr>
        <w:t xml:space="preserve"> of the Contract between NTIA and ICANN to perform IANA functions</w:t>
      </w:r>
      <w:r w:rsidRPr="00F8234A">
        <w:rPr>
          <w:rFonts w:ascii="Times New Roman" w:hAnsi="Times New Roman"/>
        </w:rPr>
        <w:t>, to deploy a fully automated root zone management system. The fully automated system must, at a minimum, include a secure</w:t>
      </w:r>
      <w:r w:rsidR="00D13E5D" w:rsidRPr="00F8234A">
        <w:rPr>
          <w:rFonts w:ascii="Times New Roman" w:hAnsi="Times New Roman"/>
        </w:rPr>
        <w:t xml:space="preserve"> </w:t>
      </w:r>
      <w:r w:rsidRPr="00F8234A">
        <w:rPr>
          <w:rFonts w:ascii="Times New Roman" w:hAnsi="Times New Roman"/>
        </w:rPr>
        <w:t>(encrypted) system for customer communications; an automated provisioning protocol allowing</w:t>
      </w:r>
      <w:r w:rsidR="00D13E5D" w:rsidRPr="00F8234A">
        <w:rPr>
          <w:rFonts w:ascii="Times New Roman" w:hAnsi="Times New Roman"/>
        </w:rPr>
        <w:t xml:space="preserve"> </w:t>
      </w:r>
      <w:r w:rsidRPr="00F8234A">
        <w:rPr>
          <w:rFonts w:ascii="Times New Roman" w:hAnsi="Times New Roman"/>
        </w:rPr>
        <w:t>customers to manage their interactions with the root zone management system; an online</w:t>
      </w:r>
      <w:r w:rsidR="00D13E5D" w:rsidRPr="00F8234A">
        <w:rPr>
          <w:rFonts w:ascii="Times New Roman" w:hAnsi="Times New Roman"/>
        </w:rPr>
        <w:t xml:space="preserve"> </w:t>
      </w:r>
      <w:r w:rsidRPr="00F8234A">
        <w:rPr>
          <w:rFonts w:ascii="Times New Roman" w:hAnsi="Times New Roman"/>
        </w:rPr>
        <w:t>database of change requests and subsequent actions whereby each customer can see a record</w:t>
      </w:r>
      <w:r w:rsidR="00D13E5D" w:rsidRPr="00F8234A">
        <w:rPr>
          <w:rFonts w:ascii="Times New Roman" w:hAnsi="Times New Roman"/>
        </w:rPr>
        <w:t xml:space="preserve"> </w:t>
      </w:r>
      <w:r w:rsidRPr="00F8234A">
        <w:rPr>
          <w:rFonts w:ascii="Times New Roman" w:hAnsi="Times New Roman"/>
        </w:rPr>
        <w:t>of their historic requests and maintain visibility into the progress of their current requests; and a</w:t>
      </w:r>
      <w:r w:rsidR="00D13E5D" w:rsidRPr="00F8234A">
        <w:rPr>
          <w:rFonts w:ascii="Times New Roman" w:hAnsi="Times New Roman"/>
        </w:rPr>
        <w:t xml:space="preserve"> </w:t>
      </w:r>
      <w:r w:rsidRPr="00F8234A">
        <w:rPr>
          <w:rFonts w:ascii="Times New Roman" w:hAnsi="Times New Roman"/>
        </w:rPr>
        <w:t>test system, which customers can use to meet the technical requirements for a change request ;</w:t>
      </w:r>
      <w:r w:rsidR="00D13E5D" w:rsidRPr="00F8234A">
        <w:rPr>
          <w:rFonts w:ascii="Times New Roman" w:hAnsi="Times New Roman"/>
        </w:rPr>
        <w:t xml:space="preserve"> </w:t>
      </w:r>
      <w:r w:rsidRPr="00F8234A">
        <w:rPr>
          <w:rFonts w:ascii="Times New Roman" w:hAnsi="Times New Roman"/>
        </w:rPr>
        <w:t>an internal interface for secure communications between the IANA Functions Operator; the</w:t>
      </w:r>
      <w:r w:rsidR="00D13E5D" w:rsidRPr="00F8234A">
        <w:rPr>
          <w:rFonts w:ascii="Times New Roman" w:hAnsi="Times New Roman"/>
        </w:rPr>
        <w:t xml:space="preserve"> </w:t>
      </w:r>
      <w:r w:rsidRPr="00F8234A">
        <w:rPr>
          <w:rFonts w:ascii="Times New Roman" w:hAnsi="Times New Roman"/>
        </w:rPr>
        <w:t>Administrator, and the Root Zone Maintainer.</w:t>
      </w:r>
    </w:p>
    <w:p w:rsidR="00D13E5D" w:rsidRPr="00F8234A" w:rsidRDefault="00D13E5D" w:rsidP="002A5A78">
      <w:pPr>
        <w:autoSpaceDE w:val="0"/>
        <w:autoSpaceDN w:val="0"/>
        <w:adjustRightInd w:val="0"/>
        <w:rPr>
          <w:rFonts w:ascii="Times New Roman" w:hAnsi="Times New Roman"/>
        </w:rPr>
      </w:pPr>
    </w:p>
    <w:p w:rsidR="00D13E5D" w:rsidRPr="00F8234A" w:rsidRDefault="002A5A78" w:rsidP="002A5A78">
      <w:pPr>
        <w:autoSpaceDE w:val="0"/>
        <w:autoSpaceDN w:val="0"/>
        <w:adjustRightInd w:val="0"/>
        <w:rPr>
          <w:rFonts w:ascii="Times New Roman" w:hAnsi="Times New Roman"/>
          <w:bCs/>
          <w:sz w:val="24"/>
          <w:szCs w:val="24"/>
          <w:u w:val="single"/>
        </w:rPr>
      </w:pPr>
      <w:r w:rsidRPr="00F8234A">
        <w:rPr>
          <w:rFonts w:ascii="Times New Roman" w:hAnsi="Times New Roman"/>
          <w:bCs/>
          <w:sz w:val="24"/>
          <w:szCs w:val="24"/>
          <w:u w:val="single"/>
        </w:rPr>
        <w:t>C.2.9.2.f Root Domain Name System Security Exten</w:t>
      </w:r>
      <w:r w:rsidR="00D13E5D" w:rsidRPr="00F8234A">
        <w:rPr>
          <w:rFonts w:ascii="Times New Roman" w:hAnsi="Times New Roman"/>
          <w:bCs/>
          <w:sz w:val="24"/>
          <w:szCs w:val="24"/>
          <w:u w:val="single"/>
        </w:rPr>
        <w:t>sions (DNSSEC) Key Management</w:t>
      </w:r>
    </w:p>
    <w:p w:rsidR="00D13E5D" w:rsidRPr="00F8234A" w:rsidRDefault="00D13E5D" w:rsidP="002A5A78">
      <w:pPr>
        <w:autoSpaceDE w:val="0"/>
        <w:autoSpaceDN w:val="0"/>
        <w:adjustRightInd w:val="0"/>
        <w:rPr>
          <w:rFonts w:ascii="Times New Roman" w:hAnsi="Times New Roman"/>
          <w:b/>
          <w:bCs/>
        </w:rPr>
      </w:pPr>
    </w:p>
    <w:p w:rsidR="002A5A78" w:rsidRPr="00F8234A" w:rsidRDefault="002A5A78" w:rsidP="002A5A78">
      <w:pPr>
        <w:autoSpaceDE w:val="0"/>
        <w:autoSpaceDN w:val="0"/>
        <w:adjustRightInd w:val="0"/>
        <w:rPr>
          <w:rFonts w:ascii="Times New Roman" w:hAnsi="Times New Roman"/>
        </w:rPr>
      </w:pPr>
      <w:r w:rsidRPr="00F8234A">
        <w:rPr>
          <w:rFonts w:ascii="Times New Roman" w:hAnsi="Times New Roman"/>
        </w:rPr>
        <w:t>The</w:t>
      </w:r>
      <w:r w:rsidR="00D13E5D" w:rsidRPr="00F8234A">
        <w:rPr>
          <w:rFonts w:ascii="Times New Roman" w:hAnsi="Times New Roman"/>
        </w:rPr>
        <w:t xml:space="preserve"> IANA</w:t>
      </w:r>
      <w:r w:rsidR="003B7462" w:rsidRPr="00F8234A">
        <w:rPr>
          <w:rFonts w:ascii="Times New Roman" w:hAnsi="Times New Roman"/>
        </w:rPr>
        <w:t xml:space="preserve"> is</w:t>
      </w:r>
      <w:r w:rsidRPr="00F8234A">
        <w:rPr>
          <w:rFonts w:ascii="Times New Roman" w:hAnsi="Times New Roman"/>
        </w:rPr>
        <w:t xml:space="preserve"> responsible for the management of the root zone Key Signing Key (KSK),</w:t>
      </w:r>
      <w:r w:rsidR="00D13E5D" w:rsidRPr="00F8234A">
        <w:rPr>
          <w:rFonts w:ascii="Times New Roman" w:hAnsi="Times New Roman"/>
        </w:rPr>
        <w:t xml:space="preserve"> </w:t>
      </w:r>
      <w:r w:rsidRPr="00F8234A">
        <w:rPr>
          <w:rFonts w:ascii="Times New Roman" w:hAnsi="Times New Roman"/>
        </w:rPr>
        <w:t>including generation, publication, and use for signing the Root Keyset. As delineated in the</w:t>
      </w:r>
      <w:r w:rsidR="00D13E5D" w:rsidRPr="00F8234A">
        <w:rPr>
          <w:rFonts w:ascii="Times New Roman" w:hAnsi="Times New Roman"/>
        </w:rPr>
        <w:t xml:space="preserve"> </w:t>
      </w:r>
      <w:r w:rsidRPr="00F8234A">
        <w:rPr>
          <w:rFonts w:ascii="Times New Roman" w:hAnsi="Times New Roman"/>
        </w:rPr>
        <w:t>Requ</w:t>
      </w:r>
      <w:r w:rsidR="003B7462" w:rsidRPr="00F8234A">
        <w:rPr>
          <w:rFonts w:ascii="Times New Roman" w:hAnsi="Times New Roman"/>
        </w:rPr>
        <w:t xml:space="preserve">irements at Appendix 2 of the Contract between NTIA and ICANN to perform IANA functions, </w:t>
      </w:r>
      <w:r w:rsidRPr="00F8234A">
        <w:rPr>
          <w:rFonts w:ascii="Times New Roman" w:hAnsi="Times New Roman"/>
        </w:rPr>
        <w:t>Baseline Requirements for DNSSEC in the Authoritative</w:t>
      </w:r>
      <w:r w:rsidR="00D13E5D" w:rsidRPr="00F8234A">
        <w:rPr>
          <w:rFonts w:ascii="Times New Roman" w:hAnsi="Times New Roman"/>
        </w:rPr>
        <w:t xml:space="preserve"> </w:t>
      </w:r>
      <w:r w:rsidRPr="00F8234A">
        <w:rPr>
          <w:rFonts w:ascii="Times New Roman" w:hAnsi="Times New Roman"/>
        </w:rPr>
        <w:t>Root Zone</w:t>
      </w:r>
      <w:r w:rsidR="003B7462" w:rsidRPr="00F8234A">
        <w:rPr>
          <w:rFonts w:ascii="Times New Roman" w:hAnsi="Times New Roman"/>
        </w:rPr>
        <w:t xml:space="preserve">. </w:t>
      </w:r>
      <w:r w:rsidRPr="00F8234A">
        <w:rPr>
          <w:rFonts w:ascii="Times New Roman" w:hAnsi="Times New Roman"/>
        </w:rPr>
        <w:t xml:space="preserve">The </w:t>
      </w:r>
      <w:r w:rsidR="00D13E5D" w:rsidRPr="00F8234A">
        <w:rPr>
          <w:rFonts w:ascii="Times New Roman" w:hAnsi="Times New Roman"/>
        </w:rPr>
        <w:t>IANA</w:t>
      </w:r>
      <w:r w:rsidRPr="00F8234A">
        <w:rPr>
          <w:rFonts w:ascii="Times New Roman" w:hAnsi="Times New Roman"/>
        </w:rPr>
        <w:t xml:space="preserve"> shall</w:t>
      </w:r>
      <w:r w:rsidR="00D13E5D" w:rsidRPr="00F8234A">
        <w:rPr>
          <w:rFonts w:ascii="Times New Roman" w:hAnsi="Times New Roman"/>
        </w:rPr>
        <w:t xml:space="preserve"> </w:t>
      </w:r>
      <w:r w:rsidRPr="00F8234A">
        <w:rPr>
          <w:rFonts w:ascii="Times New Roman" w:hAnsi="Times New Roman"/>
        </w:rPr>
        <w:t>work collaboratively with NTIA and the Root Zone Maintainer, in the performance of this</w:t>
      </w:r>
      <w:r w:rsidR="00D13E5D" w:rsidRPr="00F8234A">
        <w:rPr>
          <w:rFonts w:ascii="Times New Roman" w:hAnsi="Times New Roman"/>
        </w:rPr>
        <w:t xml:space="preserve"> </w:t>
      </w:r>
      <w:r w:rsidRPr="00F8234A">
        <w:rPr>
          <w:rFonts w:ascii="Times New Roman" w:hAnsi="Times New Roman"/>
        </w:rPr>
        <w:t>function.</w:t>
      </w:r>
    </w:p>
    <w:p w:rsidR="00D13E5D" w:rsidRPr="00F8234A" w:rsidRDefault="00D13E5D" w:rsidP="002A5A78">
      <w:pPr>
        <w:autoSpaceDE w:val="0"/>
        <w:autoSpaceDN w:val="0"/>
        <w:adjustRightInd w:val="0"/>
        <w:rPr>
          <w:rFonts w:ascii="Times New Roman" w:hAnsi="Times New Roman"/>
        </w:rPr>
      </w:pPr>
    </w:p>
    <w:p w:rsidR="00D13E5D" w:rsidRPr="00F8234A" w:rsidRDefault="002A5A78" w:rsidP="002A5A78">
      <w:pPr>
        <w:autoSpaceDE w:val="0"/>
        <w:autoSpaceDN w:val="0"/>
        <w:adjustRightInd w:val="0"/>
        <w:rPr>
          <w:rFonts w:ascii="Times New Roman" w:hAnsi="Times New Roman"/>
          <w:b/>
          <w:bCs/>
        </w:rPr>
      </w:pPr>
      <w:r w:rsidRPr="00F8234A">
        <w:rPr>
          <w:rFonts w:ascii="Times New Roman" w:hAnsi="Times New Roman"/>
          <w:bCs/>
          <w:sz w:val="24"/>
          <w:szCs w:val="24"/>
          <w:u w:val="single"/>
        </w:rPr>
        <w:t>C.2.9.2.g Customer Service Complaint Resolution Process (CSCRP)</w:t>
      </w:r>
      <w:r w:rsidR="00D13E5D" w:rsidRPr="00F8234A">
        <w:rPr>
          <w:rFonts w:ascii="Times New Roman" w:hAnsi="Times New Roman"/>
          <w:b/>
          <w:bCs/>
        </w:rPr>
        <w:t xml:space="preserve"> </w:t>
      </w:r>
    </w:p>
    <w:p w:rsidR="00D13E5D" w:rsidRPr="00F8234A" w:rsidRDefault="00D13E5D" w:rsidP="002A5A78">
      <w:pPr>
        <w:autoSpaceDE w:val="0"/>
        <w:autoSpaceDN w:val="0"/>
        <w:adjustRightInd w:val="0"/>
        <w:rPr>
          <w:rFonts w:ascii="Times New Roman" w:hAnsi="Times New Roman"/>
          <w:b/>
          <w:bCs/>
        </w:rPr>
      </w:pPr>
    </w:p>
    <w:p w:rsidR="002A5A78" w:rsidRPr="00F8234A" w:rsidRDefault="002A5A78" w:rsidP="002A5A78">
      <w:pPr>
        <w:autoSpaceDE w:val="0"/>
        <w:autoSpaceDN w:val="0"/>
        <w:adjustRightInd w:val="0"/>
        <w:rPr>
          <w:rFonts w:ascii="Times New Roman" w:hAnsi="Times New Roman"/>
        </w:rPr>
      </w:pPr>
      <w:r w:rsidRPr="00F8234A">
        <w:rPr>
          <w:rFonts w:ascii="Times New Roman" w:hAnsi="Times New Roman"/>
        </w:rPr>
        <w:t xml:space="preserve">The </w:t>
      </w:r>
      <w:r w:rsidR="00D13E5D" w:rsidRPr="00F8234A">
        <w:rPr>
          <w:rFonts w:ascii="Times New Roman" w:hAnsi="Times New Roman"/>
        </w:rPr>
        <w:t>IANA</w:t>
      </w:r>
      <w:r w:rsidRPr="00F8234A">
        <w:rPr>
          <w:rFonts w:ascii="Times New Roman" w:hAnsi="Times New Roman"/>
        </w:rPr>
        <w:t xml:space="preserve"> work</w:t>
      </w:r>
      <w:r w:rsidR="00267CD3">
        <w:rPr>
          <w:rFonts w:ascii="Times New Roman" w:hAnsi="Times New Roman"/>
        </w:rPr>
        <w:t>s</w:t>
      </w:r>
      <w:r w:rsidRPr="00F8234A">
        <w:rPr>
          <w:rFonts w:ascii="Times New Roman" w:hAnsi="Times New Roman"/>
        </w:rPr>
        <w:t xml:space="preserve"> with NTIA and collaborate</w:t>
      </w:r>
      <w:r w:rsidR="00267CD3">
        <w:rPr>
          <w:rFonts w:ascii="Times New Roman" w:hAnsi="Times New Roman"/>
        </w:rPr>
        <w:t>s</w:t>
      </w:r>
      <w:r w:rsidRPr="00F8234A">
        <w:rPr>
          <w:rFonts w:ascii="Times New Roman" w:hAnsi="Times New Roman"/>
        </w:rPr>
        <w:t xml:space="preserve"> with all interested and affected parties as enumerated in</w:t>
      </w:r>
      <w:r w:rsidR="00D13E5D" w:rsidRPr="00F8234A">
        <w:rPr>
          <w:rFonts w:ascii="Times New Roman" w:hAnsi="Times New Roman"/>
        </w:rPr>
        <w:t xml:space="preserve"> </w:t>
      </w:r>
      <w:r w:rsidRPr="00F8234A">
        <w:rPr>
          <w:rFonts w:ascii="Times New Roman" w:hAnsi="Times New Roman"/>
        </w:rPr>
        <w:t xml:space="preserve">Section C.1.3 </w:t>
      </w:r>
      <w:r w:rsidR="003B7462" w:rsidRPr="00F8234A">
        <w:rPr>
          <w:rFonts w:ascii="Times New Roman" w:hAnsi="Times New Roman"/>
        </w:rPr>
        <w:t xml:space="preserve">of the Contract between NTIA and ICANN to perform IANA functions </w:t>
      </w:r>
      <w:r w:rsidRPr="00F8234A">
        <w:rPr>
          <w:rFonts w:ascii="Times New Roman" w:hAnsi="Times New Roman"/>
        </w:rPr>
        <w:t>to establish and implement a</w:t>
      </w:r>
      <w:r w:rsidR="00D13E5D" w:rsidRPr="00F8234A">
        <w:rPr>
          <w:rFonts w:ascii="Times New Roman" w:hAnsi="Times New Roman"/>
        </w:rPr>
        <w:t xml:space="preserve"> </w:t>
      </w:r>
      <w:r w:rsidRPr="00F8234A">
        <w:rPr>
          <w:rFonts w:ascii="Times New Roman" w:hAnsi="Times New Roman"/>
        </w:rPr>
        <w:t>process for IANA function customers to submit complaints for timely resolution that follows</w:t>
      </w:r>
      <w:r w:rsidR="00D13E5D" w:rsidRPr="00F8234A">
        <w:rPr>
          <w:rFonts w:ascii="Times New Roman" w:hAnsi="Times New Roman"/>
        </w:rPr>
        <w:t xml:space="preserve"> </w:t>
      </w:r>
      <w:r w:rsidRPr="00F8234A">
        <w:rPr>
          <w:rFonts w:ascii="Times New Roman" w:hAnsi="Times New Roman"/>
        </w:rPr>
        <w:t>industry best practice and includes a reasonable timeframe for resolution.</w:t>
      </w:r>
    </w:p>
    <w:p w:rsidR="00EB772B" w:rsidRPr="00F8234A" w:rsidRDefault="00EB772B" w:rsidP="002A5A78">
      <w:pPr>
        <w:autoSpaceDE w:val="0"/>
        <w:autoSpaceDN w:val="0"/>
        <w:adjustRightInd w:val="0"/>
        <w:rPr>
          <w:rFonts w:ascii="Times New Roman" w:hAnsi="Times New Roman"/>
        </w:rPr>
      </w:pPr>
    </w:p>
    <w:p w:rsidR="00EB772B" w:rsidRPr="00F8234A" w:rsidRDefault="00EB772B" w:rsidP="002A5A78">
      <w:pPr>
        <w:autoSpaceDE w:val="0"/>
        <w:autoSpaceDN w:val="0"/>
        <w:adjustRightInd w:val="0"/>
        <w:rPr>
          <w:rFonts w:ascii="Times New Roman" w:hAnsi="Times New Roman"/>
        </w:rPr>
      </w:pPr>
      <w:r w:rsidRPr="00F8234A">
        <w:rPr>
          <w:rFonts w:ascii="Times New Roman" w:hAnsi="Times New Roman"/>
          <w:u w:val="single"/>
        </w:rPr>
        <w:t>Other</w:t>
      </w:r>
    </w:p>
    <w:p w:rsidR="00EB772B" w:rsidRPr="00F8234A" w:rsidRDefault="00EB772B" w:rsidP="002A5A78">
      <w:pPr>
        <w:autoSpaceDE w:val="0"/>
        <w:autoSpaceDN w:val="0"/>
        <w:adjustRightInd w:val="0"/>
        <w:rPr>
          <w:rFonts w:ascii="Times New Roman" w:hAnsi="Times New Roman"/>
        </w:rPr>
      </w:pPr>
    </w:p>
    <w:p w:rsidR="00EB772B" w:rsidRPr="00F8234A" w:rsidRDefault="00EB772B" w:rsidP="00EB772B">
      <w:pPr>
        <w:autoSpaceDE w:val="0"/>
        <w:autoSpaceDN w:val="0"/>
        <w:adjustRightInd w:val="0"/>
        <w:rPr>
          <w:rFonts w:ascii="Times New Roman" w:hAnsi="Times New Roman"/>
          <w:bCs/>
          <w:u w:val="single"/>
        </w:rPr>
      </w:pPr>
      <w:proofErr w:type="gramStart"/>
      <w:r w:rsidRPr="00F8234A">
        <w:rPr>
          <w:rFonts w:ascii="Times New Roman" w:hAnsi="Times New Roman"/>
          <w:bCs/>
          <w:sz w:val="24"/>
          <w:szCs w:val="24"/>
          <w:u w:val="single"/>
        </w:rPr>
        <w:t>Management of the Repository of IDN Practices (also for gTLDs)?</w:t>
      </w:r>
      <w:proofErr w:type="gramEnd"/>
    </w:p>
    <w:p w:rsidR="00EB772B" w:rsidRPr="00F8234A" w:rsidRDefault="00EB772B" w:rsidP="00EB772B">
      <w:pPr>
        <w:autoSpaceDE w:val="0"/>
        <w:autoSpaceDN w:val="0"/>
        <w:adjustRightInd w:val="0"/>
        <w:rPr>
          <w:rFonts w:ascii="Times New Roman" w:hAnsi="Times New Roman"/>
        </w:rPr>
      </w:pPr>
    </w:p>
    <w:p w:rsidR="00EB772B" w:rsidRPr="00F8234A" w:rsidDel="0050687F" w:rsidRDefault="00EB772B" w:rsidP="00EB772B">
      <w:pPr>
        <w:autoSpaceDE w:val="0"/>
        <w:autoSpaceDN w:val="0"/>
        <w:adjustRightInd w:val="0"/>
        <w:rPr>
          <w:del w:id="7" w:author="Chuck Gomes" w:date="2014-10-26T23:21:00Z"/>
          <w:rFonts w:ascii="Times New Roman" w:hAnsi="Times New Roman"/>
        </w:rPr>
      </w:pPr>
      <w:r w:rsidRPr="00F8234A">
        <w:rPr>
          <w:rFonts w:ascii="Times New Roman" w:hAnsi="Times New Roman"/>
          <w:sz w:val="24"/>
          <w:szCs w:val="24"/>
        </w:rPr>
        <w:t>IANA maintains a collection of “IDN tables”, which represent permitted code points (</w:t>
      </w:r>
      <w:proofErr w:type="gramStart"/>
      <w:r w:rsidRPr="00F8234A">
        <w:rPr>
          <w:rFonts w:ascii="Times New Roman" w:hAnsi="Times New Roman"/>
          <w:sz w:val="24"/>
          <w:szCs w:val="24"/>
        </w:rPr>
        <w:t>letters)</w:t>
      </w:r>
      <w:proofErr w:type="gramEnd"/>
      <w:r w:rsidRPr="00F8234A">
        <w:rPr>
          <w:rFonts w:ascii="Times New Roman" w:hAnsi="Times New Roman"/>
          <w:sz w:val="24"/>
          <w:szCs w:val="24"/>
        </w:rPr>
        <w:t xml:space="preserve"> allowed for </w:t>
      </w:r>
      <w:proofErr w:type="spellStart"/>
      <w:r w:rsidRPr="00F8234A">
        <w:rPr>
          <w:rFonts w:ascii="Times New Roman" w:hAnsi="Times New Roman"/>
          <w:sz w:val="24"/>
          <w:szCs w:val="24"/>
        </w:rPr>
        <w:t>Internationalised</w:t>
      </w:r>
      <w:proofErr w:type="spellEnd"/>
      <w:r w:rsidRPr="00F8234A">
        <w:rPr>
          <w:rFonts w:ascii="Times New Roman" w:hAnsi="Times New Roman"/>
          <w:sz w:val="24"/>
          <w:szCs w:val="24"/>
        </w:rPr>
        <w:t xml:space="preserve"> Domain Name registrations in particular registries such as IDN ccTLDs and gTLDs.</w:t>
      </w:r>
    </w:p>
    <w:p w:rsidR="00EB772B" w:rsidRPr="00F8234A" w:rsidRDefault="00EB772B" w:rsidP="00EB772B">
      <w:pPr>
        <w:autoSpaceDE w:val="0"/>
        <w:autoSpaceDN w:val="0"/>
        <w:adjustRightInd w:val="0"/>
        <w:rPr>
          <w:rFonts w:ascii="Times New Roman" w:hAnsi="Times New Roman"/>
        </w:rPr>
      </w:pPr>
    </w:p>
    <w:p w:rsidR="00EB772B" w:rsidRPr="00F8234A" w:rsidRDefault="00EB772B" w:rsidP="00EB772B">
      <w:pPr>
        <w:autoSpaceDE w:val="0"/>
        <w:autoSpaceDN w:val="0"/>
        <w:adjustRightInd w:val="0"/>
        <w:rPr>
          <w:rFonts w:ascii="Times New Roman" w:hAnsi="Times New Roman"/>
        </w:rPr>
      </w:pPr>
    </w:p>
    <w:p w:rsidR="00EB772B" w:rsidRPr="00F8234A" w:rsidRDefault="00EB772B" w:rsidP="00EB772B">
      <w:pPr>
        <w:autoSpaceDE w:val="0"/>
        <w:autoSpaceDN w:val="0"/>
        <w:adjustRightInd w:val="0"/>
        <w:rPr>
          <w:rFonts w:ascii="Times New Roman" w:hAnsi="Times New Roman"/>
          <w:bCs/>
          <w:u w:val="single"/>
        </w:rPr>
      </w:pPr>
      <w:r w:rsidRPr="00F8234A">
        <w:rPr>
          <w:rFonts w:ascii="Times New Roman" w:hAnsi="Times New Roman"/>
          <w:bCs/>
          <w:sz w:val="24"/>
          <w:szCs w:val="24"/>
          <w:u w:val="single"/>
        </w:rPr>
        <w:t>Retirement of ccTLD codes</w:t>
      </w:r>
    </w:p>
    <w:p w:rsidR="00EB772B" w:rsidRPr="00F8234A" w:rsidRDefault="00EB772B" w:rsidP="00EB772B">
      <w:pPr>
        <w:pStyle w:val="ListParagraph"/>
        <w:autoSpaceDE w:val="0"/>
        <w:autoSpaceDN w:val="0"/>
        <w:adjustRightInd w:val="0"/>
      </w:pPr>
    </w:p>
    <w:p w:rsidR="00EB772B" w:rsidRPr="00F8234A" w:rsidRDefault="00EB772B" w:rsidP="00EB772B">
      <w:pPr>
        <w:pStyle w:val="ListParagraph"/>
        <w:autoSpaceDE w:val="0"/>
        <w:autoSpaceDN w:val="0"/>
        <w:adjustRightInd w:val="0"/>
      </w:pPr>
      <w:r w:rsidRPr="00F8234A">
        <w:lastRenderedPageBreak/>
        <w:t>The ISO3166-1 list is a dynamic list which follows international political changes with respect to country and territory names being added or modified or being retired (The Dissolution of Czechoslovakia, which took effect on 1 January 1993, was an event that saw the self-determined split of the federal state of Czechoslovakia into the Czech Republic and Slovakia). As such IANA oversaw the Retirement of the .CS country code from active use (although currently there is no official ICANN policy for the retirement of ccTLDs this action was completed based on a specific motion of the ICANN Board).</w:t>
      </w:r>
    </w:p>
    <w:p w:rsidR="00EB772B" w:rsidRPr="00F8234A" w:rsidRDefault="00EB772B" w:rsidP="00EB772B">
      <w:pPr>
        <w:pStyle w:val="ListParagraph"/>
        <w:autoSpaceDE w:val="0"/>
        <w:autoSpaceDN w:val="0"/>
        <w:adjustRightInd w:val="0"/>
      </w:pPr>
    </w:p>
    <w:p w:rsidR="00EB772B" w:rsidRPr="00F8234A" w:rsidRDefault="00EB772B" w:rsidP="00EB772B">
      <w:pPr>
        <w:autoSpaceDE w:val="0"/>
        <w:autoSpaceDN w:val="0"/>
        <w:adjustRightInd w:val="0"/>
        <w:rPr>
          <w:rFonts w:ascii="Times New Roman" w:hAnsi="Times New Roman"/>
          <w:bCs/>
          <w:u w:val="single"/>
        </w:rPr>
      </w:pPr>
      <w:r w:rsidRPr="00F8234A">
        <w:rPr>
          <w:rFonts w:ascii="Times New Roman" w:hAnsi="Times New Roman"/>
          <w:bCs/>
          <w:sz w:val="24"/>
          <w:szCs w:val="24"/>
          <w:u w:val="single"/>
        </w:rPr>
        <w:t>Revocation of ccTLD delegations</w:t>
      </w:r>
    </w:p>
    <w:p w:rsidR="00EB772B" w:rsidRPr="00F8234A" w:rsidRDefault="00EB772B" w:rsidP="00EB772B">
      <w:pPr>
        <w:pStyle w:val="ListParagraph"/>
        <w:autoSpaceDE w:val="0"/>
        <w:autoSpaceDN w:val="0"/>
        <w:adjustRightInd w:val="0"/>
      </w:pPr>
    </w:p>
    <w:p w:rsidR="00EB772B" w:rsidRPr="00F8234A" w:rsidRDefault="00EB772B" w:rsidP="00EB772B">
      <w:pPr>
        <w:pStyle w:val="ListParagraph"/>
        <w:autoSpaceDE w:val="0"/>
        <w:autoSpaceDN w:val="0"/>
        <w:adjustRightInd w:val="0"/>
      </w:pPr>
      <w:r w:rsidRPr="00F8234A">
        <w:t xml:space="preserve">The </w:t>
      </w:r>
      <w:r w:rsidR="00267CD3">
        <w:t>Framework of Interpretation Working Group (</w:t>
      </w:r>
      <w:r w:rsidRPr="00F8234A">
        <w:t>FOIWG</w:t>
      </w:r>
      <w:r w:rsidR="00267CD3">
        <w:t>)</w:t>
      </w:r>
      <w:r w:rsidRPr="00F8234A">
        <w:t xml:space="preserve"> of the ccNSO has interpreted Revocation to mean (section 3.5 of RFC1591) to refer to the process by which the IANA Operator rescinds responsibility for management of a ccTLD from an incumbent manager. Although revocations are a rare occurrence they do exist as in the case of .UM which currently has the status ‘not assigned’.</w:t>
      </w:r>
    </w:p>
    <w:p w:rsidR="00EB772B" w:rsidRPr="00F8234A" w:rsidRDefault="00EB772B" w:rsidP="00EB772B">
      <w:pPr>
        <w:autoSpaceDE w:val="0"/>
        <w:autoSpaceDN w:val="0"/>
        <w:adjustRightInd w:val="0"/>
        <w:rPr>
          <w:rFonts w:ascii="Times New Roman" w:hAnsi="Times New Roman"/>
          <w:sz w:val="24"/>
          <w:szCs w:val="24"/>
        </w:rPr>
      </w:pPr>
    </w:p>
    <w:p w:rsidR="00EB772B" w:rsidRPr="00F8234A" w:rsidRDefault="00EB772B" w:rsidP="00EB772B">
      <w:pPr>
        <w:autoSpaceDE w:val="0"/>
        <w:autoSpaceDN w:val="0"/>
        <w:adjustRightInd w:val="0"/>
        <w:rPr>
          <w:rFonts w:ascii="Times New Roman" w:hAnsi="Times New Roman"/>
          <w:bCs/>
          <w:sz w:val="24"/>
          <w:szCs w:val="24"/>
          <w:u w:val="single"/>
        </w:rPr>
      </w:pPr>
      <w:r w:rsidRPr="00F8234A">
        <w:rPr>
          <w:rFonts w:ascii="Times New Roman" w:hAnsi="Times New Roman"/>
          <w:bCs/>
          <w:sz w:val="24"/>
          <w:szCs w:val="24"/>
          <w:u w:val="single"/>
        </w:rPr>
        <w:t>Publishing IANA Reports for Delegations, Transfers, revocations and retirement</w:t>
      </w:r>
    </w:p>
    <w:p w:rsidR="00EB772B" w:rsidRPr="00F8234A" w:rsidRDefault="00EB772B" w:rsidP="00EB772B">
      <w:pPr>
        <w:autoSpaceDE w:val="0"/>
        <w:autoSpaceDN w:val="0"/>
        <w:adjustRightInd w:val="0"/>
        <w:rPr>
          <w:rFonts w:ascii="Times New Roman" w:hAnsi="Times New Roman"/>
        </w:rPr>
      </w:pPr>
    </w:p>
    <w:p w:rsidR="00EB772B" w:rsidRPr="00F8234A" w:rsidRDefault="00EB772B" w:rsidP="00EB772B">
      <w:pPr>
        <w:pStyle w:val="ListParagraph"/>
        <w:autoSpaceDE w:val="0"/>
        <w:autoSpaceDN w:val="0"/>
        <w:adjustRightInd w:val="0"/>
      </w:pPr>
      <w:r w:rsidRPr="00F8234A">
        <w:t>Although one could argue that this service is covered in other items it is of critical importance to the ccTLD community because of the variability of IANA/ICANN decisions when it comes to ccTLD delegations and transfers. In many cases the only publicly available details regarding the delegation or transfer of a ccTLD beyond the WHOIS database is the IANA Report.</w:t>
      </w:r>
    </w:p>
    <w:p w:rsidR="00EB772B" w:rsidRPr="00F8234A" w:rsidRDefault="00EB772B" w:rsidP="00EB772B">
      <w:pPr>
        <w:autoSpaceDE w:val="0"/>
        <w:autoSpaceDN w:val="0"/>
        <w:adjustRightInd w:val="0"/>
        <w:rPr>
          <w:rFonts w:ascii="Times New Roman" w:hAnsi="Times New Roman"/>
          <w:sz w:val="24"/>
          <w:szCs w:val="24"/>
        </w:rPr>
      </w:pPr>
    </w:p>
    <w:p w:rsidR="00EB772B" w:rsidRPr="00F8234A" w:rsidRDefault="00EB772B" w:rsidP="002A5A78">
      <w:pPr>
        <w:autoSpaceDE w:val="0"/>
        <w:autoSpaceDN w:val="0"/>
        <w:adjustRightInd w:val="0"/>
        <w:rPr>
          <w:rFonts w:ascii="Times New Roman" w:hAnsi="Times New Roman"/>
        </w:rPr>
      </w:pPr>
    </w:p>
    <w:p w:rsidR="00D714A9" w:rsidRPr="00F8234A" w:rsidRDefault="00D714A9" w:rsidP="009B1031">
      <w:pPr>
        <w:autoSpaceDE w:val="0"/>
        <w:autoSpaceDN w:val="0"/>
        <w:adjustRightInd w:val="0"/>
        <w:rPr>
          <w:rFonts w:ascii="Times New Roman" w:hAnsi="Times New Roman"/>
        </w:rPr>
      </w:pPr>
    </w:p>
    <w:p w:rsidR="003B7462" w:rsidRPr="00F8234A" w:rsidRDefault="003B7462" w:rsidP="009B1031">
      <w:pPr>
        <w:autoSpaceDE w:val="0"/>
        <w:autoSpaceDN w:val="0"/>
        <w:adjustRightInd w:val="0"/>
        <w:rPr>
          <w:rFonts w:ascii="Times New Roman" w:hAnsi="Times New Roman"/>
          <w:b/>
          <w:sz w:val="24"/>
          <w:szCs w:val="24"/>
        </w:rPr>
      </w:pPr>
      <w:r w:rsidRPr="00F8234A">
        <w:rPr>
          <w:rFonts w:ascii="Times New Roman" w:hAnsi="Times New Roman"/>
          <w:b/>
          <w:sz w:val="24"/>
          <w:szCs w:val="24"/>
        </w:rPr>
        <w:t xml:space="preserve">I.c </w:t>
      </w:r>
      <w:r w:rsidR="00F80B7F" w:rsidRPr="00F8234A">
        <w:rPr>
          <w:rFonts w:ascii="Times New Roman" w:hAnsi="Times New Roman"/>
          <w:b/>
          <w:sz w:val="24"/>
          <w:szCs w:val="24"/>
        </w:rPr>
        <w:t>Registries Involved in Providing the Functions</w:t>
      </w:r>
    </w:p>
    <w:p w:rsidR="00F80B7F" w:rsidRPr="00F8234A" w:rsidRDefault="00F80B7F" w:rsidP="009B1031">
      <w:pPr>
        <w:autoSpaceDE w:val="0"/>
        <w:autoSpaceDN w:val="0"/>
        <w:adjustRightInd w:val="0"/>
        <w:rPr>
          <w:rFonts w:ascii="Times New Roman" w:hAnsi="Times New Roman"/>
        </w:rPr>
      </w:pPr>
    </w:p>
    <w:p w:rsidR="00F80B7F" w:rsidRPr="00F8234A" w:rsidRDefault="00EB772B" w:rsidP="009B1031">
      <w:pPr>
        <w:autoSpaceDE w:val="0"/>
        <w:autoSpaceDN w:val="0"/>
        <w:adjustRightInd w:val="0"/>
        <w:rPr>
          <w:rFonts w:ascii="Times New Roman" w:hAnsi="Times New Roman"/>
          <w:sz w:val="24"/>
          <w:szCs w:val="24"/>
        </w:rPr>
      </w:pPr>
      <w:r w:rsidRPr="00F8234A">
        <w:rPr>
          <w:rFonts w:ascii="Times New Roman" w:hAnsi="Times New Roman"/>
          <w:sz w:val="24"/>
          <w:szCs w:val="24"/>
        </w:rPr>
        <w:t xml:space="preserve">The registries involved in providing the functions are: Root Zone File and Root Zone Whois </w:t>
      </w:r>
      <w:proofErr w:type="spellStart"/>
      <w:r w:rsidRPr="00F8234A">
        <w:rPr>
          <w:rFonts w:ascii="Times New Roman" w:hAnsi="Times New Roman"/>
          <w:sz w:val="24"/>
          <w:szCs w:val="24"/>
        </w:rPr>
        <w:t>databse</w:t>
      </w:r>
      <w:proofErr w:type="spellEnd"/>
      <w:r w:rsidRPr="00F8234A">
        <w:rPr>
          <w:rFonts w:ascii="Times New Roman" w:hAnsi="Times New Roman"/>
          <w:sz w:val="24"/>
          <w:szCs w:val="24"/>
        </w:rPr>
        <w:t>.</w:t>
      </w:r>
    </w:p>
    <w:p w:rsidR="00F80B7F" w:rsidRPr="00F8234A" w:rsidRDefault="00F80B7F" w:rsidP="009B1031">
      <w:pPr>
        <w:autoSpaceDE w:val="0"/>
        <w:autoSpaceDN w:val="0"/>
        <w:adjustRightInd w:val="0"/>
        <w:rPr>
          <w:rFonts w:ascii="Times New Roman" w:hAnsi="Times New Roman"/>
        </w:rPr>
      </w:pPr>
    </w:p>
    <w:p w:rsidR="00F80B7F" w:rsidRPr="00F8234A" w:rsidRDefault="00F80B7F" w:rsidP="009B1031">
      <w:pPr>
        <w:autoSpaceDE w:val="0"/>
        <w:autoSpaceDN w:val="0"/>
        <w:adjustRightInd w:val="0"/>
        <w:rPr>
          <w:rFonts w:ascii="Times New Roman" w:hAnsi="Times New Roman"/>
        </w:rPr>
      </w:pPr>
      <w:proofErr w:type="spellStart"/>
      <w:r w:rsidRPr="00F8234A">
        <w:rPr>
          <w:rFonts w:ascii="Times New Roman" w:hAnsi="Times New Roman"/>
          <w:b/>
          <w:sz w:val="24"/>
          <w:szCs w:val="24"/>
        </w:rPr>
        <w:t>I.d</w:t>
      </w:r>
      <w:proofErr w:type="spellEnd"/>
      <w:r w:rsidRPr="00F8234A">
        <w:rPr>
          <w:rFonts w:ascii="Times New Roman" w:hAnsi="Times New Roman"/>
          <w:b/>
          <w:sz w:val="24"/>
          <w:szCs w:val="24"/>
        </w:rPr>
        <w:t xml:space="preserve"> Overlaps or interdependencies between IANA requirements and other customer community functions</w:t>
      </w:r>
    </w:p>
    <w:p w:rsidR="00F80B7F" w:rsidRPr="00F8234A" w:rsidRDefault="00F80B7F" w:rsidP="009B1031">
      <w:pPr>
        <w:autoSpaceDE w:val="0"/>
        <w:autoSpaceDN w:val="0"/>
        <w:adjustRightInd w:val="0"/>
        <w:rPr>
          <w:rFonts w:ascii="Times New Roman" w:hAnsi="Times New Roman"/>
        </w:rPr>
      </w:pPr>
    </w:p>
    <w:p w:rsidR="00D05630" w:rsidRDefault="00EB772B" w:rsidP="009B1031">
      <w:pPr>
        <w:autoSpaceDE w:val="0"/>
        <w:autoSpaceDN w:val="0"/>
        <w:adjustRightInd w:val="0"/>
        <w:rPr>
          <w:rFonts w:ascii="Times New Roman" w:hAnsi="Times New Roman"/>
          <w:sz w:val="24"/>
          <w:szCs w:val="24"/>
        </w:rPr>
      </w:pPr>
      <w:r w:rsidRPr="00F8234A">
        <w:rPr>
          <w:rFonts w:ascii="Times New Roman" w:hAnsi="Times New Roman"/>
          <w:sz w:val="24"/>
          <w:szCs w:val="24"/>
        </w:rPr>
        <w:t>The DNS requires IP addresses to function (both IPV4 and IPV6) from the Address Registries and offers its services based on a large number of protocols developed and maintained by the IETF.</w:t>
      </w:r>
      <w:bookmarkStart w:id="8" w:name="_GoBack"/>
      <w:bookmarkEnd w:id="8"/>
    </w:p>
    <w:p w:rsidR="00D05630" w:rsidRDefault="00D05630">
      <w:pPr>
        <w:spacing w:after="200" w:line="276" w:lineRule="auto"/>
        <w:rPr>
          <w:rFonts w:ascii="Times New Roman" w:hAnsi="Times New Roman"/>
          <w:sz w:val="24"/>
          <w:szCs w:val="24"/>
        </w:rPr>
      </w:pPr>
      <w:r>
        <w:rPr>
          <w:rFonts w:ascii="Times New Roman" w:hAnsi="Times New Roman"/>
          <w:sz w:val="24"/>
          <w:szCs w:val="24"/>
        </w:rPr>
        <w:br w:type="page"/>
      </w:r>
    </w:p>
    <w:p w:rsidR="003B7462" w:rsidRPr="00F8234A" w:rsidRDefault="003B7462" w:rsidP="009B1031">
      <w:pPr>
        <w:autoSpaceDE w:val="0"/>
        <w:autoSpaceDN w:val="0"/>
        <w:adjustRightInd w:val="0"/>
        <w:rPr>
          <w:rFonts w:ascii="Times New Roman" w:hAnsi="Times New Roman"/>
        </w:rPr>
      </w:pPr>
    </w:p>
    <w:p w:rsidR="00257986" w:rsidRPr="00F8234A" w:rsidRDefault="00257986" w:rsidP="009B1031">
      <w:pPr>
        <w:autoSpaceDE w:val="0"/>
        <w:autoSpaceDN w:val="0"/>
        <w:adjustRightInd w:val="0"/>
        <w:rPr>
          <w:rFonts w:ascii="Times New Roman" w:hAnsi="Times New Roman"/>
        </w:rPr>
      </w:pPr>
    </w:p>
    <w:p w:rsidR="009B1031" w:rsidRPr="00F8234A" w:rsidRDefault="009B1031" w:rsidP="009B1031">
      <w:pPr>
        <w:autoSpaceDE w:val="0"/>
        <w:autoSpaceDN w:val="0"/>
        <w:adjustRightInd w:val="0"/>
        <w:rPr>
          <w:rFonts w:ascii="Times New Roman" w:hAnsi="Times New Roman"/>
          <w:b/>
          <w:bCs/>
          <w:sz w:val="28"/>
          <w:szCs w:val="28"/>
        </w:rPr>
      </w:pPr>
      <w:r w:rsidRPr="00F8234A">
        <w:rPr>
          <w:rFonts w:ascii="Times New Roman" w:hAnsi="Times New Roman"/>
          <w:b/>
          <w:bCs/>
          <w:sz w:val="28"/>
          <w:szCs w:val="28"/>
        </w:rPr>
        <w:t>II. Existing, Pre-Transition Arrangements</w:t>
      </w:r>
    </w:p>
    <w:p w:rsidR="00F80B7F" w:rsidRPr="00F8234A" w:rsidRDefault="00F80B7F" w:rsidP="009B1031">
      <w:pPr>
        <w:autoSpaceDE w:val="0"/>
        <w:autoSpaceDN w:val="0"/>
        <w:adjustRightInd w:val="0"/>
        <w:rPr>
          <w:rFonts w:ascii="Times New Roman" w:hAnsi="Times New Roman"/>
          <w:bCs/>
          <w:sz w:val="28"/>
          <w:szCs w:val="28"/>
        </w:rPr>
      </w:pPr>
    </w:p>
    <w:p w:rsidR="00F80B7F" w:rsidRPr="00F8234A" w:rsidRDefault="00F80B7F" w:rsidP="009B1031">
      <w:pPr>
        <w:autoSpaceDE w:val="0"/>
        <w:autoSpaceDN w:val="0"/>
        <w:adjustRightInd w:val="0"/>
        <w:rPr>
          <w:rFonts w:ascii="Times New Roman" w:hAnsi="Times New Roman"/>
          <w:bCs/>
        </w:rPr>
      </w:pPr>
      <w:r w:rsidRPr="00F8234A">
        <w:rPr>
          <w:rFonts w:ascii="Times New Roman" w:hAnsi="Times New Roman"/>
          <w:bCs/>
        </w:rPr>
        <w:t xml:space="preserve">The information in this section varies for ccTLDs and gTLDs so it </w:t>
      </w:r>
      <w:proofErr w:type="gramStart"/>
      <w:r w:rsidR="00EB772B" w:rsidRPr="00F8234A">
        <w:rPr>
          <w:rFonts w:ascii="Times New Roman" w:hAnsi="Times New Roman"/>
          <w:bCs/>
        </w:rPr>
        <w:t xml:space="preserve">is </w:t>
      </w:r>
      <w:r w:rsidRPr="00F8234A">
        <w:rPr>
          <w:rFonts w:ascii="Times New Roman" w:hAnsi="Times New Roman"/>
          <w:bCs/>
        </w:rPr>
        <w:t xml:space="preserve"> presented</w:t>
      </w:r>
      <w:proofErr w:type="gramEnd"/>
      <w:r w:rsidRPr="00F8234A">
        <w:rPr>
          <w:rFonts w:ascii="Times New Roman" w:hAnsi="Times New Roman"/>
          <w:bCs/>
        </w:rPr>
        <w:t xml:space="preserve"> separately for each.</w:t>
      </w:r>
    </w:p>
    <w:p w:rsidR="00F80B7F" w:rsidRPr="00F8234A" w:rsidRDefault="00F80B7F" w:rsidP="009B1031">
      <w:pPr>
        <w:autoSpaceDE w:val="0"/>
        <w:autoSpaceDN w:val="0"/>
        <w:adjustRightInd w:val="0"/>
        <w:rPr>
          <w:rFonts w:ascii="Times New Roman" w:hAnsi="Times New Roman"/>
          <w:bCs/>
        </w:rPr>
      </w:pPr>
    </w:p>
    <w:p w:rsidR="009B1031" w:rsidRPr="00F8234A" w:rsidRDefault="00AC5A12" w:rsidP="009B1031">
      <w:pPr>
        <w:autoSpaceDE w:val="0"/>
        <w:autoSpaceDN w:val="0"/>
        <w:adjustRightInd w:val="0"/>
        <w:rPr>
          <w:rFonts w:ascii="Times New Roman" w:hAnsi="Times New Roman"/>
          <w:b/>
          <w:bCs/>
          <w:sz w:val="24"/>
          <w:szCs w:val="24"/>
        </w:rPr>
      </w:pPr>
      <w:r w:rsidRPr="00F8234A">
        <w:rPr>
          <w:rFonts w:ascii="Times New Roman" w:hAnsi="Times New Roman"/>
          <w:b/>
          <w:bCs/>
          <w:sz w:val="24"/>
          <w:szCs w:val="24"/>
        </w:rPr>
        <w:t>II.A</w:t>
      </w:r>
      <w:r w:rsidR="009B1031" w:rsidRPr="00F8234A">
        <w:rPr>
          <w:rFonts w:ascii="Times New Roman" w:hAnsi="Times New Roman"/>
          <w:b/>
          <w:bCs/>
          <w:sz w:val="24"/>
          <w:szCs w:val="24"/>
        </w:rPr>
        <w:t xml:space="preserve"> Policy Sources</w:t>
      </w:r>
    </w:p>
    <w:p w:rsidR="00F80B7F" w:rsidRPr="00F8234A" w:rsidRDefault="00F80B7F" w:rsidP="009B1031">
      <w:pPr>
        <w:autoSpaceDE w:val="0"/>
        <w:autoSpaceDN w:val="0"/>
        <w:adjustRightInd w:val="0"/>
        <w:rPr>
          <w:rFonts w:ascii="Times New Roman" w:hAnsi="Times New Roman"/>
        </w:rPr>
      </w:pPr>
    </w:p>
    <w:p w:rsidR="00F80B7F" w:rsidRPr="00F8234A" w:rsidRDefault="00F3681A" w:rsidP="009B1031">
      <w:pPr>
        <w:autoSpaceDE w:val="0"/>
        <w:autoSpaceDN w:val="0"/>
        <w:adjustRightInd w:val="0"/>
        <w:rPr>
          <w:rFonts w:ascii="Times New Roman" w:hAnsi="Times New Roman"/>
          <w:b/>
          <w:sz w:val="24"/>
          <w:szCs w:val="24"/>
          <w:u w:val="single"/>
        </w:rPr>
      </w:pPr>
      <w:proofErr w:type="gramStart"/>
      <w:r w:rsidRPr="00F8234A">
        <w:rPr>
          <w:rFonts w:ascii="Times New Roman" w:hAnsi="Times New Roman"/>
          <w:b/>
          <w:sz w:val="24"/>
          <w:szCs w:val="24"/>
          <w:u w:val="single"/>
        </w:rPr>
        <w:t>ccTLDs</w:t>
      </w:r>
      <w:proofErr w:type="gramEnd"/>
    </w:p>
    <w:p w:rsidR="00F3681A" w:rsidRDefault="00F3681A" w:rsidP="009B1031">
      <w:pPr>
        <w:autoSpaceDE w:val="0"/>
        <w:autoSpaceDN w:val="0"/>
        <w:adjustRightInd w:val="0"/>
        <w:rPr>
          <w:rFonts w:ascii="Times New Roman" w:hAnsi="Times New Roman"/>
          <w:sz w:val="24"/>
          <w:szCs w:val="24"/>
        </w:rPr>
      </w:pPr>
    </w:p>
    <w:p w:rsidR="00330B6D" w:rsidRPr="00F8234A" w:rsidRDefault="00330B6D" w:rsidP="009B1031">
      <w:pPr>
        <w:autoSpaceDE w:val="0"/>
        <w:autoSpaceDN w:val="0"/>
        <w:adjustRightInd w:val="0"/>
        <w:rPr>
          <w:rFonts w:ascii="Times New Roman" w:hAnsi="Times New Roman"/>
          <w:sz w:val="24"/>
          <w:szCs w:val="24"/>
        </w:rPr>
      </w:pPr>
      <w:r>
        <w:rPr>
          <w:rFonts w:ascii="Times New Roman" w:hAnsi="Times New Roman"/>
          <w:sz w:val="24"/>
          <w:szCs w:val="24"/>
        </w:rPr>
        <w:t>(This is being written.)</w:t>
      </w:r>
    </w:p>
    <w:p w:rsidR="00F3681A" w:rsidRPr="00F8234A" w:rsidRDefault="00F3681A" w:rsidP="009B1031">
      <w:pPr>
        <w:autoSpaceDE w:val="0"/>
        <w:autoSpaceDN w:val="0"/>
        <w:adjustRightInd w:val="0"/>
        <w:rPr>
          <w:rFonts w:ascii="Times New Roman" w:hAnsi="Times New Roman"/>
        </w:rPr>
      </w:pPr>
    </w:p>
    <w:p w:rsidR="00E97CF8" w:rsidRPr="00F8234A" w:rsidRDefault="00E97CF8" w:rsidP="009B1031">
      <w:pPr>
        <w:autoSpaceDE w:val="0"/>
        <w:autoSpaceDN w:val="0"/>
        <w:adjustRightInd w:val="0"/>
        <w:rPr>
          <w:rFonts w:ascii="Times New Roman" w:hAnsi="Times New Roman"/>
        </w:rPr>
      </w:pPr>
    </w:p>
    <w:p w:rsidR="00F3681A" w:rsidRPr="00F8234A" w:rsidRDefault="00F3681A" w:rsidP="009B1031">
      <w:pPr>
        <w:autoSpaceDE w:val="0"/>
        <w:autoSpaceDN w:val="0"/>
        <w:adjustRightInd w:val="0"/>
        <w:rPr>
          <w:rFonts w:ascii="Times New Roman" w:hAnsi="Times New Roman"/>
          <w:b/>
        </w:rPr>
      </w:pPr>
      <w:proofErr w:type="gramStart"/>
      <w:r w:rsidRPr="00F8234A">
        <w:rPr>
          <w:rFonts w:ascii="Times New Roman" w:hAnsi="Times New Roman"/>
          <w:b/>
          <w:u w:val="single"/>
        </w:rPr>
        <w:t>gTLDs</w:t>
      </w:r>
      <w:proofErr w:type="gramEnd"/>
    </w:p>
    <w:p w:rsidR="00F3681A" w:rsidRPr="00F8234A" w:rsidRDefault="00F3681A" w:rsidP="009B1031">
      <w:pPr>
        <w:autoSpaceDE w:val="0"/>
        <w:autoSpaceDN w:val="0"/>
        <w:adjustRightInd w:val="0"/>
        <w:rPr>
          <w:rFonts w:ascii="Times New Roman" w:hAnsi="Times New Roman"/>
        </w:rPr>
      </w:pPr>
    </w:p>
    <w:p w:rsidR="00F3681A" w:rsidRPr="00F8234A" w:rsidRDefault="00F3681A" w:rsidP="00F3681A">
      <w:pPr>
        <w:autoSpaceDE w:val="0"/>
        <w:autoSpaceDN w:val="0"/>
        <w:adjustRightInd w:val="0"/>
        <w:rPr>
          <w:rFonts w:ascii="Times New Roman" w:hAnsi="Times New Roman"/>
        </w:rPr>
      </w:pPr>
      <w:r w:rsidRPr="00F8234A">
        <w:rPr>
          <w:rFonts w:ascii="Times New Roman" w:hAnsi="Times New Roman"/>
        </w:rPr>
        <w:t xml:space="preserve">The specific source(s) of policy </w:t>
      </w:r>
      <w:r w:rsidR="009F25EA" w:rsidRPr="00F8234A">
        <w:rPr>
          <w:rFonts w:ascii="Times New Roman" w:hAnsi="Times New Roman"/>
        </w:rPr>
        <w:t xml:space="preserve">for gTLDs </w:t>
      </w:r>
      <w:r w:rsidRPr="00F8234A">
        <w:rPr>
          <w:rFonts w:ascii="Times New Roman" w:hAnsi="Times New Roman"/>
        </w:rPr>
        <w:t>which must be followed by the IANA functions operator in its conduct of the services or activities described in Section I above are shown in the following table</w:t>
      </w:r>
      <w:r w:rsidR="009F25EA" w:rsidRPr="00F8234A">
        <w:rPr>
          <w:rFonts w:ascii="Times New Roman" w:hAnsi="Times New Roman"/>
        </w:rPr>
        <w:t>s</w:t>
      </w:r>
      <w:r w:rsidRPr="00F8234A">
        <w:rPr>
          <w:rFonts w:ascii="Times New Roman" w:hAnsi="Times New Roman"/>
        </w:rPr>
        <w:t xml:space="preserve"> along with the services performed by the IANA functions operator and NTIA</w:t>
      </w:r>
      <w:r w:rsidR="00E97CF8" w:rsidRPr="00F8234A">
        <w:rPr>
          <w:rFonts w:ascii="Times New Roman" w:hAnsi="Times New Roman"/>
        </w:rPr>
        <w:t xml:space="preserve"> and the associated IANA functions</w:t>
      </w:r>
      <w:r w:rsidRPr="00F8234A">
        <w:rPr>
          <w:rFonts w:ascii="Times New Roman" w:hAnsi="Times New Roman"/>
        </w:rPr>
        <w:t>.</w:t>
      </w:r>
      <w:r w:rsidR="009F25EA" w:rsidRPr="00F8234A">
        <w:rPr>
          <w:rFonts w:ascii="Times New Roman" w:hAnsi="Times New Roman"/>
        </w:rPr>
        <w:t xml:space="preserve">  </w:t>
      </w:r>
      <w:r w:rsidR="009F25EA" w:rsidRPr="00F8234A">
        <w:rPr>
          <w:rFonts w:ascii="Times New Roman" w:hAnsi="Times New Roman"/>
          <w:color w:val="000000" w:themeColor="text1"/>
        </w:rPr>
        <w:t xml:space="preserve">Steps done by NTIA and IANA are highlighted in </w:t>
      </w:r>
      <w:r w:rsidR="009F25EA" w:rsidRPr="00F8234A">
        <w:rPr>
          <w:rFonts w:ascii="Times New Roman" w:hAnsi="Times New Roman"/>
          <w:color w:val="000000" w:themeColor="text1"/>
          <w:highlight w:val="cyan"/>
        </w:rPr>
        <w:t>blue</w:t>
      </w:r>
      <w:r w:rsidR="009F25EA" w:rsidRPr="00F8234A">
        <w:rPr>
          <w:rFonts w:ascii="Times New Roman" w:hAnsi="Times New Roman"/>
          <w:color w:val="000000" w:themeColor="text1"/>
        </w:rPr>
        <w:t xml:space="preserve"> and </w:t>
      </w:r>
      <w:r w:rsidR="009F25EA" w:rsidRPr="00F8234A">
        <w:rPr>
          <w:rFonts w:ascii="Times New Roman" w:hAnsi="Times New Roman"/>
          <w:color w:val="000000" w:themeColor="text1"/>
          <w:highlight w:val="green"/>
        </w:rPr>
        <w:t>green</w:t>
      </w:r>
      <w:r w:rsidR="009F25EA" w:rsidRPr="00F8234A">
        <w:rPr>
          <w:rFonts w:ascii="Times New Roman" w:hAnsi="Times New Roman"/>
          <w:color w:val="000000" w:themeColor="text1"/>
        </w:rPr>
        <w:t xml:space="preserve"> respectively.</w:t>
      </w:r>
    </w:p>
    <w:p w:rsidR="00F3681A" w:rsidRPr="00F8234A" w:rsidRDefault="00F3681A" w:rsidP="00F3681A">
      <w:pPr>
        <w:autoSpaceDE w:val="0"/>
        <w:autoSpaceDN w:val="0"/>
        <w:adjustRightInd w:val="0"/>
        <w:rPr>
          <w:rFonts w:ascii="Times New Roman" w:hAnsi="Times New Roman"/>
        </w:rPr>
      </w:pPr>
    </w:p>
    <w:p w:rsidR="00F3681A" w:rsidRPr="00F8234A" w:rsidRDefault="009F25EA" w:rsidP="00BB36A2">
      <w:pPr>
        <w:pStyle w:val="ListParagraph"/>
        <w:numPr>
          <w:ilvl w:val="0"/>
          <w:numId w:val="8"/>
        </w:numPr>
        <w:autoSpaceDE w:val="0"/>
        <w:autoSpaceDN w:val="0"/>
        <w:adjustRightInd w:val="0"/>
        <w:rPr>
          <w:color w:val="000000" w:themeColor="text1"/>
        </w:rPr>
      </w:pPr>
      <w:r w:rsidRPr="00F8234A">
        <w:rPr>
          <w:b/>
          <w:color w:val="000000" w:themeColor="text1"/>
        </w:rPr>
        <w:t>Delegation and Re-delegation of gTLDs</w:t>
      </w:r>
    </w:p>
    <w:p w:rsidR="009F25EA" w:rsidRPr="00F8234A" w:rsidRDefault="009F25EA" w:rsidP="00F3681A">
      <w:pPr>
        <w:autoSpaceDE w:val="0"/>
        <w:autoSpaceDN w:val="0"/>
        <w:adjustRightInd w:val="0"/>
        <w:rPr>
          <w:rFonts w:ascii="Times New Roman" w:hAnsi="Times New Roman"/>
          <w:color w:val="000000" w:themeColor="text1"/>
        </w:rPr>
      </w:pPr>
    </w:p>
    <w:tbl>
      <w:tblPr>
        <w:tblStyle w:val="TableGrid"/>
        <w:tblW w:w="12348" w:type="dxa"/>
        <w:tblLook w:val="04A0" w:firstRow="1" w:lastRow="0" w:firstColumn="1" w:lastColumn="0" w:noHBand="0" w:noVBand="1"/>
      </w:tblPr>
      <w:tblGrid>
        <w:gridCol w:w="828"/>
        <w:gridCol w:w="6120"/>
        <w:gridCol w:w="2880"/>
        <w:gridCol w:w="2520"/>
      </w:tblGrid>
      <w:tr w:rsidR="00257986" w:rsidRPr="00F8234A">
        <w:trPr>
          <w:cantSplit/>
          <w:tblHeader/>
        </w:trPr>
        <w:tc>
          <w:tcPr>
            <w:tcW w:w="828" w:type="dxa"/>
          </w:tcPr>
          <w:p w:rsidR="00257986" w:rsidRPr="00F8234A" w:rsidRDefault="00257986" w:rsidP="00D37A44">
            <w:pPr>
              <w:rPr>
                <w:rFonts w:ascii="Times New Roman" w:hAnsi="Times New Roman"/>
                <w:b/>
                <w:color w:val="000000" w:themeColor="text1"/>
              </w:rPr>
            </w:pPr>
            <w:r w:rsidRPr="00F8234A">
              <w:rPr>
                <w:rFonts w:ascii="Times New Roman" w:hAnsi="Times New Roman"/>
                <w:b/>
                <w:color w:val="000000" w:themeColor="text1"/>
              </w:rPr>
              <w:t>Step #</w:t>
            </w:r>
          </w:p>
        </w:tc>
        <w:tc>
          <w:tcPr>
            <w:tcW w:w="6120" w:type="dxa"/>
          </w:tcPr>
          <w:p w:rsidR="00257986" w:rsidRPr="00F8234A" w:rsidRDefault="00257986" w:rsidP="00D37A44">
            <w:pPr>
              <w:rPr>
                <w:rFonts w:ascii="Times New Roman" w:hAnsi="Times New Roman"/>
                <w:b/>
                <w:color w:val="000000" w:themeColor="text1"/>
              </w:rPr>
            </w:pPr>
            <w:r w:rsidRPr="00F8234A">
              <w:rPr>
                <w:rFonts w:ascii="Times New Roman" w:hAnsi="Times New Roman"/>
                <w:b/>
                <w:color w:val="000000" w:themeColor="text1"/>
              </w:rPr>
              <w:t>Process Step Description</w:t>
            </w:r>
          </w:p>
        </w:tc>
        <w:tc>
          <w:tcPr>
            <w:tcW w:w="2880" w:type="dxa"/>
          </w:tcPr>
          <w:p w:rsidR="00257986" w:rsidRPr="00F8234A" w:rsidRDefault="00257986" w:rsidP="00D37A44">
            <w:pPr>
              <w:rPr>
                <w:rFonts w:ascii="Times New Roman" w:hAnsi="Times New Roman"/>
                <w:b/>
                <w:color w:val="000000" w:themeColor="text1"/>
              </w:rPr>
            </w:pPr>
            <w:r w:rsidRPr="00F8234A">
              <w:rPr>
                <w:rFonts w:ascii="Times New Roman" w:hAnsi="Times New Roman"/>
                <w:b/>
                <w:color w:val="000000" w:themeColor="text1"/>
              </w:rPr>
              <w:t>Currently Done by</w:t>
            </w:r>
          </w:p>
        </w:tc>
        <w:tc>
          <w:tcPr>
            <w:tcW w:w="2520" w:type="dxa"/>
          </w:tcPr>
          <w:p w:rsidR="00257986" w:rsidRPr="00F8234A" w:rsidRDefault="00257986" w:rsidP="00D37A44">
            <w:pPr>
              <w:rPr>
                <w:rFonts w:ascii="Times New Roman" w:hAnsi="Times New Roman"/>
                <w:b/>
                <w:color w:val="000000" w:themeColor="text1"/>
              </w:rPr>
            </w:pPr>
            <w:r w:rsidRPr="00F8234A">
              <w:rPr>
                <w:rFonts w:ascii="Times New Roman" w:hAnsi="Times New Roman"/>
                <w:b/>
                <w:color w:val="000000" w:themeColor="text1"/>
              </w:rPr>
              <w:t>IANA Functions</w:t>
            </w:r>
          </w:p>
        </w:tc>
      </w:tr>
      <w:tr w:rsidR="00257986" w:rsidRPr="00F8234A">
        <w:trPr>
          <w:cantSplit/>
        </w:trPr>
        <w:tc>
          <w:tcPr>
            <w:tcW w:w="828" w:type="dxa"/>
          </w:tcPr>
          <w:p w:rsidR="00257986" w:rsidRPr="00F8234A" w:rsidRDefault="00257986" w:rsidP="00D37A44">
            <w:pPr>
              <w:rPr>
                <w:rFonts w:ascii="Times New Roman" w:hAnsi="Times New Roman"/>
                <w:color w:val="000000" w:themeColor="text1"/>
              </w:rPr>
            </w:pPr>
            <w:r w:rsidRPr="00F8234A">
              <w:rPr>
                <w:rFonts w:ascii="Times New Roman" w:hAnsi="Times New Roman"/>
                <w:color w:val="000000" w:themeColor="text1"/>
              </w:rPr>
              <w:t>1.a</w:t>
            </w:r>
          </w:p>
        </w:tc>
        <w:tc>
          <w:tcPr>
            <w:tcW w:w="6120" w:type="dxa"/>
          </w:tcPr>
          <w:p w:rsidR="00257986" w:rsidRPr="00F8234A" w:rsidRDefault="00257986" w:rsidP="00D37A44">
            <w:pPr>
              <w:rPr>
                <w:rFonts w:ascii="Times New Roman" w:hAnsi="Times New Roman"/>
                <w:color w:val="000000" w:themeColor="text1"/>
              </w:rPr>
            </w:pPr>
            <w:r w:rsidRPr="00F8234A">
              <w:rPr>
                <w:rFonts w:ascii="Times New Roman" w:hAnsi="Times New Roman"/>
                <w:color w:val="000000" w:themeColor="text1"/>
              </w:rPr>
              <w:t>Development of Consensus Policies for gTLDs</w:t>
            </w:r>
          </w:p>
        </w:tc>
        <w:tc>
          <w:tcPr>
            <w:tcW w:w="2880" w:type="dxa"/>
          </w:tcPr>
          <w:p w:rsidR="00257986" w:rsidRPr="00F8234A" w:rsidRDefault="00257986" w:rsidP="00D37A44">
            <w:pPr>
              <w:rPr>
                <w:rFonts w:ascii="Times New Roman" w:hAnsi="Times New Roman"/>
                <w:color w:val="000000" w:themeColor="text1"/>
              </w:rPr>
            </w:pPr>
            <w:r w:rsidRPr="00F8234A">
              <w:rPr>
                <w:rFonts w:ascii="Times New Roman" w:hAnsi="Times New Roman"/>
                <w:color w:val="000000" w:themeColor="text1"/>
              </w:rPr>
              <w:t>GNSO</w:t>
            </w:r>
          </w:p>
        </w:tc>
        <w:tc>
          <w:tcPr>
            <w:tcW w:w="2520" w:type="dxa"/>
          </w:tcPr>
          <w:p w:rsidR="00257986" w:rsidRPr="00F8234A" w:rsidRDefault="00257986" w:rsidP="00D37A44">
            <w:pPr>
              <w:rPr>
                <w:rFonts w:ascii="Times New Roman" w:hAnsi="Times New Roman"/>
                <w:color w:val="000000" w:themeColor="text1"/>
              </w:rPr>
            </w:pPr>
          </w:p>
        </w:tc>
      </w:tr>
      <w:tr w:rsidR="00257986" w:rsidRPr="00F8234A">
        <w:trPr>
          <w:cantSplit/>
        </w:trPr>
        <w:tc>
          <w:tcPr>
            <w:tcW w:w="828" w:type="dxa"/>
          </w:tcPr>
          <w:p w:rsidR="00257986" w:rsidRPr="00F8234A" w:rsidRDefault="00257986" w:rsidP="00D37A44">
            <w:pPr>
              <w:rPr>
                <w:rFonts w:ascii="Times New Roman" w:hAnsi="Times New Roman"/>
                <w:color w:val="000000" w:themeColor="text1"/>
              </w:rPr>
            </w:pPr>
            <w:r w:rsidRPr="00F8234A">
              <w:rPr>
                <w:rFonts w:ascii="Times New Roman" w:hAnsi="Times New Roman"/>
                <w:color w:val="000000" w:themeColor="text1"/>
              </w:rPr>
              <w:t>1.b</w:t>
            </w:r>
          </w:p>
        </w:tc>
        <w:tc>
          <w:tcPr>
            <w:tcW w:w="6120" w:type="dxa"/>
          </w:tcPr>
          <w:p w:rsidR="00257986" w:rsidRPr="00F8234A" w:rsidRDefault="00257986" w:rsidP="00D37A44">
            <w:pPr>
              <w:rPr>
                <w:rFonts w:ascii="Times New Roman" w:hAnsi="Times New Roman"/>
                <w:color w:val="000000" w:themeColor="text1"/>
              </w:rPr>
            </w:pPr>
            <w:r w:rsidRPr="00F8234A">
              <w:rPr>
                <w:rFonts w:ascii="Times New Roman" w:hAnsi="Times New Roman"/>
                <w:color w:val="000000" w:themeColor="text1"/>
              </w:rPr>
              <w:t>Approval of Consensus Policies for gTLDs</w:t>
            </w:r>
          </w:p>
        </w:tc>
        <w:tc>
          <w:tcPr>
            <w:tcW w:w="2880" w:type="dxa"/>
          </w:tcPr>
          <w:p w:rsidR="00257986" w:rsidRPr="00F8234A" w:rsidRDefault="00257986" w:rsidP="00D37A44">
            <w:pPr>
              <w:rPr>
                <w:rFonts w:ascii="Times New Roman" w:hAnsi="Times New Roman"/>
                <w:color w:val="000000" w:themeColor="text1"/>
              </w:rPr>
            </w:pPr>
            <w:r w:rsidRPr="00F8234A">
              <w:rPr>
                <w:rFonts w:ascii="Times New Roman" w:hAnsi="Times New Roman"/>
                <w:color w:val="000000" w:themeColor="text1"/>
              </w:rPr>
              <w:t>ICANN Board</w:t>
            </w:r>
          </w:p>
        </w:tc>
        <w:tc>
          <w:tcPr>
            <w:tcW w:w="2520" w:type="dxa"/>
          </w:tcPr>
          <w:p w:rsidR="00257986" w:rsidRPr="00F8234A" w:rsidRDefault="00257986" w:rsidP="00D37A44">
            <w:pPr>
              <w:rPr>
                <w:rFonts w:ascii="Times New Roman" w:hAnsi="Times New Roman"/>
                <w:color w:val="000000" w:themeColor="text1"/>
              </w:rPr>
            </w:pPr>
          </w:p>
        </w:tc>
      </w:tr>
      <w:tr w:rsidR="00257986" w:rsidRPr="00F8234A">
        <w:trPr>
          <w:cantSplit/>
        </w:trPr>
        <w:tc>
          <w:tcPr>
            <w:tcW w:w="828" w:type="dxa"/>
          </w:tcPr>
          <w:p w:rsidR="00257986" w:rsidRPr="00F8234A" w:rsidRDefault="00257986" w:rsidP="00D37A44">
            <w:pPr>
              <w:rPr>
                <w:rFonts w:ascii="Times New Roman" w:hAnsi="Times New Roman"/>
                <w:color w:val="000000" w:themeColor="text1"/>
              </w:rPr>
            </w:pPr>
            <w:r w:rsidRPr="00F8234A">
              <w:rPr>
                <w:rFonts w:ascii="Times New Roman" w:hAnsi="Times New Roman"/>
                <w:color w:val="000000" w:themeColor="text1"/>
              </w:rPr>
              <w:t>1.c</w:t>
            </w:r>
          </w:p>
        </w:tc>
        <w:tc>
          <w:tcPr>
            <w:tcW w:w="6120" w:type="dxa"/>
          </w:tcPr>
          <w:p w:rsidR="00257986" w:rsidRPr="00F8234A" w:rsidRDefault="00257986" w:rsidP="00D37A44">
            <w:pPr>
              <w:rPr>
                <w:rFonts w:ascii="Times New Roman" w:hAnsi="Times New Roman"/>
                <w:color w:val="000000" w:themeColor="text1"/>
              </w:rPr>
            </w:pPr>
            <w:r w:rsidRPr="00F8234A">
              <w:rPr>
                <w:rFonts w:ascii="Times New Roman" w:hAnsi="Times New Roman"/>
                <w:color w:val="000000" w:themeColor="text1"/>
              </w:rPr>
              <w:t>Implementation of Consensus Policies for gTLDs including:</w:t>
            </w:r>
          </w:p>
        </w:tc>
        <w:tc>
          <w:tcPr>
            <w:tcW w:w="2880" w:type="dxa"/>
          </w:tcPr>
          <w:p w:rsidR="00257986" w:rsidRPr="00F8234A" w:rsidRDefault="00257986" w:rsidP="00D37A44">
            <w:pPr>
              <w:rPr>
                <w:rFonts w:ascii="Times New Roman" w:hAnsi="Times New Roman"/>
                <w:color w:val="000000" w:themeColor="text1"/>
              </w:rPr>
            </w:pPr>
            <w:r w:rsidRPr="00F8234A">
              <w:rPr>
                <w:rFonts w:ascii="Times New Roman" w:hAnsi="Times New Roman"/>
                <w:color w:val="000000" w:themeColor="text1"/>
              </w:rPr>
              <w:t>ICANN Staff &amp; GNSO</w:t>
            </w:r>
          </w:p>
        </w:tc>
        <w:tc>
          <w:tcPr>
            <w:tcW w:w="2520" w:type="dxa"/>
          </w:tcPr>
          <w:p w:rsidR="00257986" w:rsidRPr="00F8234A" w:rsidRDefault="00257986" w:rsidP="00D37A44">
            <w:pPr>
              <w:rPr>
                <w:rFonts w:ascii="Times New Roman" w:hAnsi="Times New Roman"/>
                <w:color w:val="000000" w:themeColor="text1"/>
              </w:rPr>
            </w:pPr>
          </w:p>
        </w:tc>
      </w:tr>
      <w:tr w:rsidR="00257986" w:rsidRPr="00F8234A">
        <w:trPr>
          <w:cantSplit/>
        </w:trPr>
        <w:tc>
          <w:tcPr>
            <w:tcW w:w="828" w:type="dxa"/>
          </w:tcPr>
          <w:p w:rsidR="00257986" w:rsidRPr="00F8234A" w:rsidRDefault="00257986" w:rsidP="00D37A44">
            <w:pPr>
              <w:rPr>
                <w:rFonts w:ascii="Times New Roman" w:hAnsi="Times New Roman"/>
                <w:color w:val="000000" w:themeColor="text1"/>
              </w:rPr>
            </w:pPr>
            <w:r w:rsidRPr="00F8234A">
              <w:rPr>
                <w:rFonts w:ascii="Times New Roman" w:hAnsi="Times New Roman"/>
                <w:color w:val="000000" w:themeColor="text1"/>
              </w:rPr>
              <w:t>1.c.i</w:t>
            </w:r>
          </w:p>
        </w:tc>
        <w:tc>
          <w:tcPr>
            <w:tcW w:w="6120" w:type="dxa"/>
          </w:tcPr>
          <w:p w:rsidR="00257986" w:rsidRPr="00F8234A" w:rsidRDefault="00257986" w:rsidP="00D37A44">
            <w:pPr>
              <w:ind w:left="641"/>
              <w:rPr>
                <w:rFonts w:ascii="Times New Roman" w:hAnsi="Times New Roman"/>
                <w:color w:val="000000" w:themeColor="text1"/>
              </w:rPr>
            </w:pPr>
            <w:r w:rsidRPr="00F8234A">
              <w:rPr>
                <w:rFonts w:ascii="Times New Roman" w:hAnsi="Times New Roman"/>
                <w:color w:val="000000" w:themeColor="text1"/>
              </w:rPr>
              <w:t>Finalization of the Registry Agreement, including terms for delegation, re-delegation and modification of name server and contact information for gTLDs</w:t>
            </w:r>
          </w:p>
        </w:tc>
        <w:tc>
          <w:tcPr>
            <w:tcW w:w="2880" w:type="dxa"/>
          </w:tcPr>
          <w:p w:rsidR="00257986" w:rsidRPr="00F8234A" w:rsidRDefault="00257986" w:rsidP="00D37A44">
            <w:pPr>
              <w:rPr>
                <w:rFonts w:ascii="Times New Roman" w:hAnsi="Times New Roman"/>
                <w:color w:val="000000" w:themeColor="text1"/>
              </w:rPr>
            </w:pPr>
            <w:r w:rsidRPr="00F8234A">
              <w:rPr>
                <w:rFonts w:ascii="Times New Roman" w:hAnsi="Times New Roman"/>
                <w:color w:val="000000" w:themeColor="text1"/>
              </w:rPr>
              <w:t>ICANN Staff, ICANN Board &amp; GNSO</w:t>
            </w:r>
          </w:p>
        </w:tc>
        <w:tc>
          <w:tcPr>
            <w:tcW w:w="2520" w:type="dxa"/>
          </w:tcPr>
          <w:p w:rsidR="00257986" w:rsidRPr="00F8234A" w:rsidRDefault="00257986" w:rsidP="00D37A44">
            <w:pPr>
              <w:rPr>
                <w:rFonts w:ascii="Times New Roman" w:hAnsi="Times New Roman"/>
                <w:color w:val="000000" w:themeColor="text1"/>
              </w:rPr>
            </w:pPr>
          </w:p>
        </w:tc>
      </w:tr>
      <w:tr w:rsidR="00257986" w:rsidRPr="00F8234A">
        <w:trPr>
          <w:cantSplit/>
        </w:trPr>
        <w:tc>
          <w:tcPr>
            <w:tcW w:w="828" w:type="dxa"/>
          </w:tcPr>
          <w:p w:rsidR="00257986" w:rsidRPr="00F8234A" w:rsidRDefault="00257986" w:rsidP="00D37A44">
            <w:pPr>
              <w:rPr>
                <w:rFonts w:ascii="Times New Roman" w:hAnsi="Times New Roman"/>
                <w:color w:val="000000" w:themeColor="text1"/>
              </w:rPr>
            </w:pPr>
            <w:r w:rsidRPr="00F8234A">
              <w:rPr>
                <w:rFonts w:ascii="Times New Roman" w:hAnsi="Times New Roman"/>
                <w:color w:val="000000" w:themeColor="text1"/>
              </w:rPr>
              <w:t>1.c.ii</w:t>
            </w:r>
          </w:p>
        </w:tc>
        <w:tc>
          <w:tcPr>
            <w:tcW w:w="6120" w:type="dxa"/>
          </w:tcPr>
          <w:p w:rsidR="00257986" w:rsidRPr="00F8234A" w:rsidRDefault="00257986" w:rsidP="00D37A44">
            <w:pPr>
              <w:ind w:left="641"/>
              <w:rPr>
                <w:rFonts w:ascii="Times New Roman" w:hAnsi="Times New Roman"/>
                <w:color w:val="000000" w:themeColor="text1"/>
              </w:rPr>
            </w:pPr>
            <w:r w:rsidRPr="00F8234A">
              <w:rPr>
                <w:rFonts w:ascii="Times New Roman" w:hAnsi="Times New Roman"/>
                <w:color w:val="000000" w:themeColor="text1"/>
              </w:rPr>
              <w:t>Approval of gTLDs for delegation</w:t>
            </w:r>
          </w:p>
        </w:tc>
        <w:tc>
          <w:tcPr>
            <w:tcW w:w="2880" w:type="dxa"/>
          </w:tcPr>
          <w:p w:rsidR="00257986" w:rsidRPr="00F8234A" w:rsidRDefault="00257986" w:rsidP="00D37A44">
            <w:pPr>
              <w:rPr>
                <w:rFonts w:ascii="Times New Roman" w:hAnsi="Times New Roman"/>
                <w:color w:val="000000" w:themeColor="text1"/>
              </w:rPr>
            </w:pPr>
            <w:r w:rsidRPr="00F8234A">
              <w:rPr>
                <w:rFonts w:ascii="Times New Roman" w:hAnsi="Times New Roman"/>
                <w:color w:val="000000" w:themeColor="text1"/>
              </w:rPr>
              <w:t>ICANN Staff</w:t>
            </w:r>
          </w:p>
        </w:tc>
        <w:tc>
          <w:tcPr>
            <w:tcW w:w="2520" w:type="dxa"/>
          </w:tcPr>
          <w:p w:rsidR="00257986" w:rsidRPr="00F8234A" w:rsidRDefault="00257986" w:rsidP="00D37A44">
            <w:pPr>
              <w:rPr>
                <w:rFonts w:ascii="Times New Roman" w:hAnsi="Times New Roman"/>
                <w:color w:val="000000" w:themeColor="text1"/>
              </w:rPr>
            </w:pPr>
          </w:p>
        </w:tc>
      </w:tr>
      <w:tr w:rsidR="00257986" w:rsidRPr="00F8234A">
        <w:trPr>
          <w:cantSplit/>
        </w:trPr>
        <w:tc>
          <w:tcPr>
            <w:tcW w:w="828" w:type="dxa"/>
          </w:tcPr>
          <w:p w:rsidR="00257986" w:rsidRPr="00F8234A" w:rsidRDefault="00257986" w:rsidP="00D37A44">
            <w:pPr>
              <w:rPr>
                <w:rFonts w:ascii="Times New Roman" w:hAnsi="Times New Roman"/>
                <w:color w:val="000000" w:themeColor="text1"/>
              </w:rPr>
            </w:pPr>
            <w:r w:rsidRPr="00F8234A">
              <w:rPr>
                <w:rFonts w:ascii="Times New Roman" w:hAnsi="Times New Roman"/>
                <w:color w:val="000000" w:themeColor="text1"/>
              </w:rPr>
              <w:t>1.c.iii</w:t>
            </w:r>
          </w:p>
        </w:tc>
        <w:tc>
          <w:tcPr>
            <w:tcW w:w="6120" w:type="dxa"/>
          </w:tcPr>
          <w:p w:rsidR="00257986" w:rsidRPr="00F8234A" w:rsidRDefault="00257986" w:rsidP="00D37A44">
            <w:pPr>
              <w:ind w:left="641"/>
              <w:rPr>
                <w:rFonts w:ascii="Times New Roman" w:hAnsi="Times New Roman"/>
                <w:color w:val="000000" w:themeColor="text1"/>
              </w:rPr>
            </w:pPr>
            <w:r w:rsidRPr="00F8234A">
              <w:rPr>
                <w:rFonts w:ascii="Times New Roman" w:hAnsi="Times New Roman"/>
                <w:color w:val="000000" w:themeColor="text1"/>
              </w:rPr>
              <w:t>Execution of Registry Agreements</w:t>
            </w:r>
          </w:p>
        </w:tc>
        <w:tc>
          <w:tcPr>
            <w:tcW w:w="2880" w:type="dxa"/>
          </w:tcPr>
          <w:p w:rsidR="00257986" w:rsidRPr="00F8234A" w:rsidRDefault="00257986" w:rsidP="00D37A44">
            <w:pPr>
              <w:rPr>
                <w:rFonts w:ascii="Times New Roman" w:hAnsi="Times New Roman"/>
                <w:color w:val="000000" w:themeColor="text1"/>
              </w:rPr>
            </w:pPr>
            <w:r w:rsidRPr="00F8234A">
              <w:rPr>
                <w:rFonts w:ascii="Times New Roman" w:hAnsi="Times New Roman"/>
                <w:color w:val="000000" w:themeColor="text1"/>
              </w:rPr>
              <w:t>ICANN Staff &amp; gTLD Registry Operators</w:t>
            </w:r>
          </w:p>
        </w:tc>
        <w:tc>
          <w:tcPr>
            <w:tcW w:w="2520" w:type="dxa"/>
          </w:tcPr>
          <w:p w:rsidR="00257986" w:rsidRPr="00F8234A" w:rsidRDefault="00257986" w:rsidP="00D37A44">
            <w:pPr>
              <w:rPr>
                <w:rFonts w:ascii="Times New Roman" w:hAnsi="Times New Roman"/>
                <w:color w:val="000000" w:themeColor="text1"/>
              </w:rPr>
            </w:pPr>
          </w:p>
        </w:tc>
      </w:tr>
      <w:tr w:rsidR="00257986" w:rsidRPr="00F8234A">
        <w:trPr>
          <w:cantSplit/>
        </w:trPr>
        <w:tc>
          <w:tcPr>
            <w:tcW w:w="828" w:type="dxa"/>
          </w:tcPr>
          <w:p w:rsidR="00257986" w:rsidRPr="00F8234A" w:rsidRDefault="00257986" w:rsidP="00D37A44">
            <w:pPr>
              <w:rPr>
                <w:rFonts w:ascii="Times New Roman" w:hAnsi="Times New Roman"/>
                <w:color w:val="000000" w:themeColor="text1"/>
              </w:rPr>
            </w:pPr>
            <w:r w:rsidRPr="00F8234A">
              <w:rPr>
                <w:rFonts w:ascii="Times New Roman" w:hAnsi="Times New Roman"/>
                <w:color w:val="000000" w:themeColor="text1"/>
              </w:rPr>
              <w:t>1.d</w:t>
            </w:r>
          </w:p>
        </w:tc>
        <w:tc>
          <w:tcPr>
            <w:tcW w:w="6120" w:type="dxa"/>
          </w:tcPr>
          <w:p w:rsidR="00257986" w:rsidRPr="00F8234A" w:rsidRDefault="00257986" w:rsidP="00D37A44">
            <w:pPr>
              <w:rPr>
                <w:rFonts w:ascii="Times New Roman" w:hAnsi="Times New Roman"/>
                <w:color w:val="000000" w:themeColor="text1"/>
              </w:rPr>
            </w:pPr>
            <w:r w:rsidRPr="00F8234A">
              <w:rPr>
                <w:rFonts w:ascii="Times New Roman" w:hAnsi="Times New Roman"/>
                <w:color w:val="000000" w:themeColor="text1"/>
              </w:rPr>
              <w:t>Pre-delegation testing of approved gTLDs with an executed agreement</w:t>
            </w:r>
          </w:p>
        </w:tc>
        <w:tc>
          <w:tcPr>
            <w:tcW w:w="2880" w:type="dxa"/>
          </w:tcPr>
          <w:p w:rsidR="00257986" w:rsidRPr="00F8234A" w:rsidRDefault="00257986" w:rsidP="00D37A44">
            <w:pPr>
              <w:rPr>
                <w:rFonts w:ascii="Times New Roman" w:hAnsi="Times New Roman"/>
                <w:color w:val="000000" w:themeColor="text1"/>
              </w:rPr>
            </w:pPr>
            <w:r w:rsidRPr="00F8234A">
              <w:rPr>
                <w:rFonts w:ascii="Times New Roman" w:hAnsi="Times New Roman"/>
                <w:color w:val="000000" w:themeColor="text1"/>
              </w:rPr>
              <w:t>ICANN Staff &amp; gTLD Registry Operators</w:t>
            </w:r>
          </w:p>
        </w:tc>
        <w:tc>
          <w:tcPr>
            <w:tcW w:w="2520" w:type="dxa"/>
          </w:tcPr>
          <w:p w:rsidR="00257986" w:rsidRPr="00F8234A" w:rsidRDefault="00257986" w:rsidP="00D37A44">
            <w:pPr>
              <w:rPr>
                <w:rFonts w:ascii="Times New Roman" w:hAnsi="Times New Roman"/>
                <w:color w:val="000000" w:themeColor="text1"/>
              </w:rPr>
            </w:pPr>
          </w:p>
        </w:tc>
      </w:tr>
      <w:tr w:rsidR="00257986" w:rsidRPr="00F8234A">
        <w:trPr>
          <w:cantSplit/>
        </w:trPr>
        <w:tc>
          <w:tcPr>
            <w:tcW w:w="828" w:type="dxa"/>
          </w:tcPr>
          <w:p w:rsidR="00257986" w:rsidRPr="00F8234A" w:rsidRDefault="00257986" w:rsidP="00D37A44">
            <w:pPr>
              <w:rPr>
                <w:rFonts w:ascii="Times New Roman" w:hAnsi="Times New Roman"/>
                <w:color w:val="000000" w:themeColor="text1"/>
              </w:rPr>
            </w:pPr>
            <w:r w:rsidRPr="00F8234A">
              <w:rPr>
                <w:rFonts w:ascii="Times New Roman" w:hAnsi="Times New Roman"/>
                <w:color w:val="000000" w:themeColor="text1"/>
              </w:rPr>
              <w:t>1.e</w:t>
            </w:r>
          </w:p>
        </w:tc>
        <w:tc>
          <w:tcPr>
            <w:tcW w:w="6120" w:type="dxa"/>
          </w:tcPr>
          <w:p w:rsidR="00257986" w:rsidRPr="00F8234A" w:rsidRDefault="00257986" w:rsidP="00D37A44">
            <w:pPr>
              <w:rPr>
                <w:rFonts w:ascii="Times New Roman" w:hAnsi="Times New Roman"/>
                <w:color w:val="000000" w:themeColor="text1"/>
              </w:rPr>
            </w:pPr>
            <w:r w:rsidRPr="00F8234A">
              <w:rPr>
                <w:rFonts w:ascii="Times New Roman" w:hAnsi="Times New Roman"/>
                <w:color w:val="000000" w:themeColor="text1"/>
              </w:rPr>
              <w:t>Request for delegation by registry operators or by ICANN in the case of an EBERO action</w:t>
            </w:r>
          </w:p>
        </w:tc>
        <w:tc>
          <w:tcPr>
            <w:tcW w:w="2880" w:type="dxa"/>
          </w:tcPr>
          <w:p w:rsidR="00257986" w:rsidRPr="00F8234A" w:rsidRDefault="00257986" w:rsidP="00D37A44">
            <w:pPr>
              <w:rPr>
                <w:rFonts w:ascii="Times New Roman" w:hAnsi="Times New Roman"/>
                <w:color w:val="000000" w:themeColor="text1"/>
                <w:highlight w:val="cyan"/>
              </w:rPr>
            </w:pPr>
            <w:r w:rsidRPr="00F8234A">
              <w:rPr>
                <w:rFonts w:ascii="Times New Roman" w:hAnsi="Times New Roman"/>
                <w:color w:val="000000" w:themeColor="text1"/>
              </w:rPr>
              <w:t>Registry Operators or ICANN</w:t>
            </w:r>
          </w:p>
        </w:tc>
        <w:tc>
          <w:tcPr>
            <w:tcW w:w="2520" w:type="dxa"/>
          </w:tcPr>
          <w:p w:rsidR="00257986" w:rsidRPr="00F8234A" w:rsidRDefault="00257986" w:rsidP="00D37A44">
            <w:pPr>
              <w:rPr>
                <w:rFonts w:ascii="Times New Roman" w:hAnsi="Times New Roman"/>
                <w:color w:val="000000" w:themeColor="text1"/>
              </w:rPr>
            </w:pPr>
          </w:p>
        </w:tc>
      </w:tr>
      <w:tr w:rsidR="00257986" w:rsidRPr="00F8234A">
        <w:trPr>
          <w:cantSplit/>
        </w:trPr>
        <w:tc>
          <w:tcPr>
            <w:tcW w:w="828" w:type="dxa"/>
          </w:tcPr>
          <w:p w:rsidR="00257986" w:rsidRPr="00F8234A" w:rsidRDefault="00257986" w:rsidP="00D37A44">
            <w:pPr>
              <w:rPr>
                <w:rFonts w:ascii="Times New Roman" w:hAnsi="Times New Roman"/>
                <w:color w:val="000000" w:themeColor="text1"/>
              </w:rPr>
            </w:pPr>
            <w:r w:rsidRPr="00F8234A">
              <w:rPr>
                <w:rFonts w:ascii="Times New Roman" w:hAnsi="Times New Roman"/>
                <w:color w:val="000000" w:themeColor="text1"/>
              </w:rPr>
              <w:lastRenderedPageBreak/>
              <w:t>1.f</w:t>
            </w:r>
          </w:p>
        </w:tc>
        <w:tc>
          <w:tcPr>
            <w:tcW w:w="6120" w:type="dxa"/>
          </w:tcPr>
          <w:p w:rsidR="00257986" w:rsidRPr="00F8234A" w:rsidRDefault="00257986" w:rsidP="00D37A44">
            <w:pPr>
              <w:rPr>
                <w:rFonts w:ascii="Times New Roman" w:hAnsi="Times New Roman"/>
                <w:color w:val="000000" w:themeColor="text1"/>
              </w:rPr>
            </w:pPr>
            <w:r w:rsidRPr="00F8234A">
              <w:rPr>
                <w:rFonts w:ascii="Times New Roman" w:hAnsi="Times New Roman"/>
                <w:color w:val="000000" w:themeColor="text1"/>
              </w:rPr>
              <w:t>Verification that process, policy and technical checks were successfully confirmed</w:t>
            </w:r>
          </w:p>
        </w:tc>
        <w:tc>
          <w:tcPr>
            <w:tcW w:w="2880" w:type="dxa"/>
          </w:tcPr>
          <w:p w:rsidR="00257986" w:rsidRPr="00F8234A" w:rsidRDefault="00257986" w:rsidP="00D37A44">
            <w:pPr>
              <w:rPr>
                <w:rFonts w:ascii="Times New Roman" w:hAnsi="Times New Roman"/>
                <w:color w:val="000000" w:themeColor="text1"/>
              </w:rPr>
            </w:pPr>
            <w:r w:rsidRPr="00F8234A">
              <w:rPr>
                <w:rFonts w:ascii="Times New Roman" w:hAnsi="Times New Roman"/>
                <w:color w:val="000000" w:themeColor="text1"/>
                <w:highlight w:val="green"/>
              </w:rPr>
              <w:t>IANA</w:t>
            </w:r>
            <w:r w:rsidRPr="00F8234A">
              <w:rPr>
                <w:rFonts w:ascii="Times New Roman" w:hAnsi="Times New Roman"/>
                <w:color w:val="000000" w:themeColor="text1"/>
              </w:rPr>
              <w:t xml:space="preserve"> &amp; </w:t>
            </w:r>
            <w:r w:rsidRPr="00F8234A">
              <w:rPr>
                <w:rFonts w:ascii="Times New Roman" w:hAnsi="Times New Roman"/>
                <w:color w:val="000000" w:themeColor="text1"/>
                <w:highlight w:val="cyan"/>
              </w:rPr>
              <w:t>NTIA</w:t>
            </w:r>
          </w:p>
        </w:tc>
        <w:tc>
          <w:tcPr>
            <w:tcW w:w="2520" w:type="dxa"/>
          </w:tcPr>
          <w:p w:rsidR="00257986" w:rsidRPr="00F8234A" w:rsidRDefault="00257986" w:rsidP="00D37A44">
            <w:pPr>
              <w:rPr>
                <w:rFonts w:ascii="Times New Roman" w:hAnsi="Times New Roman"/>
                <w:color w:val="000000" w:themeColor="text1"/>
                <w:highlight w:val="green"/>
              </w:rPr>
            </w:pPr>
            <w:r w:rsidRPr="00F8234A">
              <w:rPr>
                <w:rFonts w:ascii="Times New Roman" w:hAnsi="Times New Roman"/>
              </w:rPr>
              <w:t>C.2.9.2.a</w:t>
            </w:r>
            <w:r w:rsidR="00E97CF8" w:rsidRPr="00F8234A">
              <w:rPr>
                <w:rFonts w:ascii="Times New Roman" w:hAnsi="Times New Roman"/>
              </w:rPr>
              <w:t>, d, e, f, &amp; g</w:t>
            </w:r>
          </w:p>
        </w:tc>
      </w:tr>
      <w:tr w:rsidR="00257986" w:rsidRPr="00F8234A">
        <w:trPr>
          <w:cantSplit/>
        </w:trPr>
        <w:tc>
          <w:tcPr>
            <w:tcW w:w="828" w:type="dxa"/>
          </w:tcPr>
          <w:p w:rsidR="00257986" w:rsidRPr="00F8234A" w:rsidRDefault="00257986" w:rsidP="00D37A44">
            <w:pPr>
              <w:rPr>
                <w:rFonts w:ascii="Times New Roman" w:hAnsi="Times New Roman"/>
                <w:color w:val="000000" w:themeColor="text1"/>
              </w:rPr>
            </w:pPr>
            <w:r w:rsidRPr="00F8234A">
              <w:rPr>
                <w:rFonts w:ascii="Times New Roman" w:hAnsi="Times New Roman"/>
                <w:color w:val="000000" w:themeColor="text1"/>
              </w:rPr>
              <w:t>1.g</w:t>
            </w:r>
          </w:p>
        </w:tc>
        <w:tc>
          <w:tcPr>
            <w:tcW w:w="6120" w:type="dxa"/>
          </w:tcPr>
          <w:p w:rsidR="00257986" w:rsidRPr="00F8234A" w:rsidRDefault="00257986" w:rsidP="00D37A44">
            <w:pPr>
              <w:rPr>
                <w:rFonts w:ascii="Times New Roman" w:hAnsi="Times New Roman"/>
                <w:color w:val="000000" w:themeColor="text1"/>
              </w:rPr>
            </w:pPr>
            <w:r w:rsidRPr="00F8234A">
              <w:rPr>
                <w:rFonts w:ascii="Times New Roman" w:hAnsi="Times New Roman"/>
                <w:color w:val="000000" w:themeColor="text1"/>
              </w:rPr>
              <w:t>Approval of delegation of gTLDs</w:t>
            </w:r>
          </w:p>
        </w:tc>
        <w:tc>
          <w:tcPr>
            <w:tcW w:w="2880" w:type="dxa"/>
          </w:tcPr>
          <w:p w:rsidR="00257986" w:rsidRPr="00F8234A" w:rsidRDefault="00257986" w:rsidP="00D37A44">
            <w:pPr>
              <w:rPr>
                <w:rFonts w:ascii="Times New Roman" w:hAnsi="Times New Roman"/>
                <w:color w:val="000000" w:themeColor="text1"/>
              </w:rPr>
            </w:pPr>
            <w:r w:rsidRPr="00F8234A">
              <w:rPr>
                <w:rFonts w:ascii="Times New Roman" w:hAnsi="Times New Roman"/>
                <w:color w:val="000000" w:themeColor="text1"/>
                <w:highlight w:val="cyan"/>
              </w:rPr>
              <w:t>NTIA</w:t>
            </w:r>
          </w:p>
        </w:tc>
        <w:tc>
          <w:tcPr>
            <w:tcW w:w="2520" w:type="dxa"/>
          </w:tcPr>
          <w:p w:rsidR="00257986" w:rsidRPr="00F8234A" w:rsidRDefault="00257986" w:rsidP="00D37A44">
            <w:pPr>
              <w:rPr>
                <w:rFonts w:ascii="Times New Roman" w:hAnsi="Times New Roman"/>
                <w:color w:val="000000" w:themeColor="text1"/>
                <w:highlight w:val="cyan"/>
              </w:rPr>
            </w:pPr>
          </w:p>
        </w:tc>
      </w:tr>
      <w:tr w:rsidR="00257986" w:rsidRPr="00F8234A">
        <w:trPr>
          <w:cantSplit/>
        </w:trPr>
        <w:tc>
          <w:tcPr>
            <w:tcW w:w="828" w:type="dxa"/>
          </w:tcPr>
          <w:p w:rsidR="00257986" w:rsidRPr="00F8234A" w:rsidRDefault="00257986" w:rsidP="00D37A44">
            <w:pPr>
              <w:rPr>
                <w:rFonts w:ascii="Times New Roman" w:hAnsi="Times New Roman"/>
                <w:color w:val="000000" w:themeColor="text1"/>
              </w:rPr>
            </w:pPr>
            <w:r w:rsidRPr="00F8234A">
              <w:rPr>
                <w:rFonts w:ascii="Times New Roman" w:hAnsi="Times New Roman"/>
                <w:color w:val="000000" w:themeColor="text1"/>
              </w:rPr>
              <w:t>1.h</w:t>
            </w:r>
          </w:p>
        </w:tc>
        <w:tc>
          <w:tcPr>
            <w:tcW w:w="6120" w:type="dxa"/>
          </w:tcPr>
          <w:p w:rsidR="00257986" w:rsidRPr="00F8234A" w:rsidRDefault="00257986" w:rsidP="00D37A44">
            <w:pPr>
              <w:rPr>
                <w:rFonts w:ascii="Times New Roman" w:hAnsi="Times New Roman"/>
                <w:color w:val="000000" w:themeColor="text1"/>
              </w:rPr>
            </w:pPr>
            <w:r w:rsidRPr="00F8234A">
              <w:rPr>
                <w:rFonts w:ascii="Times New Roman" w:hAnsi="Times New Roman"/>
                <w:color w:val="000000" w:themeColor="text1"/>
              </w:rPr>
              <w:t>Delegation/re-delegation of gTLDs into the root</w:t>
            </w:r>
          </w:p>
        </w:tc>
        <w:tc>
          <w:tcPr>
            <w:tcW w:w="2880" w:type="dxa"/>
          </w:tcPr>
          <w:p w:rsidR="00257986" w:rsidRPr="00F8234A" w:rsidRDefault="00257986" w:rsidP="00D37A44">
            <w:pPr>
              <w:rPr>
                <w:rFonts w:ascii="Times New Roman" w:hAnsi="Times New Roman"/>
                <w:color w:val="000000" w:themeColor="text1"/>
              </w:rPr>
            </w:pPr>
            <w:r w:rsidRPr="00F8234A">
              <w:rPr>
                <w:rFonts w:ascii="Times New Roman" w:hAnsi="Times New Roman"/>
                <w:color w:val="000000" w:themeColor="text1"/>
              </w:rPr>
              <w:t>Root Zone Maintainer</w:t>
            </w:r>
          </w:p>
        </w:tc>
        <w:tc>
          <w:tcPr>
            <w:tcW w:w="2520" w:type="dxa"/>
          </w:tcPr>
          <w:p w:rsidR="00257986" w:rsidRPr="00F8234A" w:rsidRDefault="00257986" w:rsidP="00D37A44">
            <w:pPr>
              <w:rPr>
                <w:rFonts w:ascii="Times New Roman" w:hAnsi="Times New Roman"/>
                <w:color w:val="000000" w:themeColor="text1"/>
              </w:rPr>
            </w:pPr>
          </w:p>
        </w:tc>
      </w:tr>
      <w:tr w:rsidR="00257986" w:rsidRPr="00F8234A">
        <w:trPr>
          <w:cantSplit/>
        </w:trPr>
        <w:tc>
          <w:tcPr>
            <w:tcW w:w="828" w:type="dxa"/>
          </w:tcPr>
          <w:p w:rsidR="00257986" w:rsidRPr="00F8234A" w:rsidRDefault="00257986" w:rsidP="00D37A44">
            <w:pPr>
              <w:rPr>
                <w:rFonts w:ascii="Times New Roman" w:hAnsi="Times New Roman"/>
                <w:color w:val="000000" w:themeColor="text1"/>
              </w:rPr>
            </w:pPr>
            <w:r w:rsidRPr="00F8234A">
              <w:rPr>
                <w:rFonts w:ascii="Times New Roman" w:hAnsi="Times New Roman"/>
                <w:color w:val="000000" w:themeColor="text1"/>
              </w:rPr>
              <w:t>1.i</w:t>
            </w:r>
          </w:p>
        </w:tc>
        <w:tc>
          <w:tcPr>
            <w:tcW w:w="6120" w:type="dxa"/>
          </w:tcPr>
          <w:p w:rsidR="00257986" w:rsidRPr="00F8234A" w:rsidRDefault="00257986" w:rsidP="00D37A44">
            <w:pPr>
              <w:rPr>
                <w:rFonts w:ascii="Times New Roman" w:hAnsi="Times New Roman"/>
                <w:color w:val="000000" w:themeColor="text1"/>
              </w:rPr>
            </w:pPr>
            <w:r w:rsidRPr="00F8234A">
              <w:rPr>
                <w:rFonts w:ascii="Times New Roman" w:hAnsi="Times New Roman"/>
                <w:color w:val="000000" w:themeColor="text1"/>
              </w:rPr>
              <w:t>Updating Root-Zone Whois</w:t>
            </w:r>
          </w:p>
        </w:tc>
        <w:tc>
          <w:tcPr>
            <w:tcW w:w="2880" w:type="dxa"/>
          </w:tcPr>
          <w:p w:rsidR="00257986" w:rsidRPr="00F8234A" w:rsidRDefault="00257986" w:rsidP="00D37A44">
            <w:pPr>
              <w:rPr>
                <w:rFonts w:ascii="Times New Roman" w:hAnsi="Times New Roman"/>
                <w:color w:val="000000" w:themeColor="text1"/>
              </w:rPr>
            </w:pPr>
            <w:r w:rsidRPr="00F8234A">
              <w:rPr>
                <w:rFonts w:ascii="Times New Roman" w:hAnsi="Times New Roman"/>
                <w:color w:val="000000" w:themeColor="text1"/>
                <w:highlight w:val="green"/>
              </w:rPr>
              <w:t>IANA</w:t>
            </w:r>
          </w:p>
        </w:tc>
        <w:tc>
          <w:tcPr>
            <w:tcW w:w="2520" w:type="dxa"/>
          </w:tcPr>
          <w:p w:rsidR="00257986" w:rsidRPr="00F8234A" w:rsidRDefault="00973D68" w:rsidP="00D37A44">
            <w:pPr>
              <w:rPr>
                <w:rFonts w:ascii="Times New Roman" w:hAnsi="Times New Roman"/>
                <w:color w:val="000000" w:themeColor="text1"/>
                <w:highlight w:val="green"/>
              </w:rPr>
            </w:pPr>
            <w:r w:rsidRPr="00F8234A">
              <w:rPr>
                <w:rFonts w:ascii="Times New Roman" w:hAnsi="Times New Roman"/>
              </w:rPr>
              <w:t>C.2.9.2.b</w:t>
            </w:r>
            <w:r w:rsidR="00E97CF8" w:rsidRPr="00F8234A">
              <w:rPr>
                <w:rFonts w:ascii="Times New Roman" w:hAnsi="Times New Roman"/>
              </w:rPr>
              <w:t>, e &amp; g</w:t>
            </w:r>
          </w:p>
        </w:tc>
      </w:tr>
    </w:tbl>
    <w:p w:rsidR="009F25EA" w:rsidRPr="00F8234A" w:rsidRDefault="009F25EA" w:rsidP="00F3681A">
      <w:pPr>
        <w:autoSpaceDE w:val="0"/>
        <w:autoSpaceDN w:val="0"/>
        <w:adjustRightInd w:val="0"/>
        <w:rPr>
          <w:rFonts w:ascii="Times New Roman" w:hAnsi="Times New Roman"/>
        </w:rPr>
      </w:pPr>
    </w:p>
    <w:p w:rsidR="00F3681A" w:rsidRPr="00F8234A" w:rsidRDefault="00BB36A2" w:rsidP="00BB36A2">
      <w:pPr>
        <w:pStyle w:val="ListParagraph"/>
        <w:numPr>
          <w:ilvl w:val="0"/>
          <w:numId w:val="8"/>
        </w:numPr>
        <w:autoSpaceDE w:val="0"/>
        <w:autoSpaceDN w:val="0"/>
        <w:adjustRightInd w:val="0"/>
        <w:rPr>
          <w:color w:val="000000" w:themeColor="text1"/>
        </w:rPr>
      </w:pPr>
      <w:r w:rsidRPr="00F8234A">
        <w:rPr>
          <w:b/>
          <w:color w:val="000000" w:themeColor="text1"/>
        </w:rPr>
        <w:t>Modification of Root Zone File</w:t>
      </w:r>
    </w:p>
    <w:p w:rsidR="00BB36A2" w:rsidRPr="00F8234A" w:rsidRDefault="00BB36A2" w:rsidP="009B1031">
      <w:pPr>
        <w:autoSpaceDE w:val="0"/>
        <w:autoSpaceDN w:val="0"/>
        <w:adjustRightInd w:val="0"/>
        <w:rPr>
          <w:rFonts w:ascii="Times New Roman" w:hAnsi="Times New Roman"/>
          <w:color w:val="000000" w:themeColor="text1"/>
        </w:rPr>
      </w:pPr>
    </w:p>
    <w:tbl>
      <w:tblPr>
        <w:tblStyle w:val="TableGrid"/>
        <w:tblW w:w="12348" w:type="dxa"/>
        <w:tblLook w:val="04A0" w:firstRow="1" w:lastRow="0" w:firstColumn="1" w:lastColumn="0" w:noHBand="0" w:noVBand="1"/>
      </w:tblPr>
      <w:tblGrid>
        <w:gridCol w:w="828"/>
        <w:gridCol w:w="6120"/>
        <w:gridCol w:w="2880"/>
        <w:gridCol w:w="2520"/>
      </w:tblGrid>
      <w:tr w:rsidR="00973D68" w:rsidRPr="00F8234A">
        <w:trPr>
          <w:cantSplit/>
          <w:tblHeader/>
        </w:trPr>
        <w:tc>
          <w:tcPr>
            <w:tcW w:w="828" w:type="dxa"/>
          </w:tcPr>
          <w:p w:rsidR="00973D68" w:rsidRPr="00F8234A" w:rsidRDefault="00973D68" w:rsidP="00D37A44">
            <w:pPr>
              <w:rPr>
                <w:rFonts w:ascii="Times New Roman" w:hAnsi="Times New Roman"/>
                <w:b/>
                <w:color w:val="000000" w:themeColor="text1"/>
              </w:rPr>
            </w:pPr>
            <w:r w:rsidRPr="00F8234A">
              <w:rPr>
                <w:rFonts w:ascii="Times New Roman" w:hAnsi="Times New Roman"/>
                <w:b/>
                <w:color w:val="000000" w:themeColor="text1"/>
              </w:rPr>
              <w:t>Step #</w:t>
            </w:r>
          </w:p>
        </w:tc>
        <w:tc>
          <w:tcPr>
            <w:tcW w:w="6120" w:type="dxa"/>
          </w:tcPr>
          <w:p w:rsidR="00973D68" w:rsidRPr="00F8234A" w:rsidRDefault="00973D68" w:rsidP="00D37A44">
            <w:pPr>
              <w:rPr>
                <w:rFonts w:ascii="Times New Roman" w:hAnsi="Times New Roman"/>
                <w:b/>
                <w:color w:val="000000" w:themeColor="text1"/>
              </w:rPr>
            </w:pPr>
            <w:r w:rsidRPr="00F8234A">
              <w:rPr>
                <w:rFonts w:ascii="Times New Roman" w:hAnsi="Times New Roman"/>
                <w:b/>
                <w:color w:val="000000" w:themeColor="text1"/>
              </w:rPr>
              <w:t>Process Step Description</w:t>
            </w:r>
          </w:p>
        </w:tc>
        <w:tc>
          <w:tcPr>
            <w:tcW w:w="2880" w:type="dxa"/>
          </w:tcPr>
          <w:p w:rsidR="00973D68" w:rsidRPr="00F8234A" w:rsidRDefault="00973D68" w:rsidP="00D37A44">
            <w:pPr>
              <w:rPr>
                <w:rFonts w:ascii="Times New Roman" w:hAnsi="Times New Roman"/>
                <w:b/>
                <w:color w:val="000000" w:themeColor="text1"/>
              </w:rPr>
            </w:pPr>
            <w:r w:rsidRPr="00F8234A">
              <w:rPr>
                <w:rFonts w:ascii="Times New Roman" w:hAnsi="Times New Roman"/>
                <w:b/>
                <w:color w:val="000000" w:themeColor="text1"/>
              </w:rPr>
              <w:t>Currently Done by</w:t>
            </w:r>
          </w:p>
        </w:tc>
        <w:tc>
          <w:tcPr>
            <w:tcW w:w="2520" w:type="dxa"/>
          </w:tcPr>
          <w:p w:rsidR="00973D68" w:rsidRPr="00F8234A" w:rsidRDefault="00973D68" w:rsidP="00D37A44">
            <w:pPr>
              <w:rPr>
                <w:rFonts w:ascii="Times New Roman" w:hAnsi="Times New Roman"/>
                <w:b/>
                <w:color w:val="000000" w:themeColor="text1"/>
              </w:rPr>
            </w:pPr>
            <w:r w:rsidRPr="00F8234A">
              <w:rPr>
                <w:rFonts w:ascii="Times New Roman" w:hAnsi="Times New Roman"/>
                <w:b/>
                <w:color w:val="000000" w:themeColor="text1"/>
              </w:rPr>
              <w:t>IANA Functions</w:t>
            </w:r>
          </w:p>
        </w:tc>
      </w:tr>
      <w:tr w:rsidR="00973D68" w:rsidRPr="00F8234A">
        <w:trPr>
          <w:cantSplit/>
        </w:trPr>
        <w:tc>
          <w:tcPr>
            <w:tcW w:w="828" w:type="dxa"/>
          </w:tcPr>
          <w:p w:rsidR="00973D68" w:rsidRPr="00F8234A" w:rsidRDefault="00973D68" w:rsidP="00D37A44">
            <w:pPr>
              <w:rPr>
                <w:rFonts w:ascii="Times New Roman" w:hAnsi="Times New Roman"/>
                <w:color w:val="000000" w:themeColor="text1"/>
              </w:rPr>
            </w:pPr>
            <w:r w:rsidRPr="00F8234A">
              <w:rPr>
                <w:rFonts w:ascii="Times New Roman" w:hAnsi="Times New Roman"/>
                <w:color w:val="000000" w:themeColor="text1"/>
              </w:rPr>
              <w:t>2.a</w:t>
            </w:r>
          </w:p>
        </w:tc>
        <w:tc>
          <w:tcPr>
            <w:tcW w:w="6120" w:type="dxa"/>
          </w:tcPr>
          <w:p w:rsidR="00973D68" w:rsidRPr="00F8234A" w:rsidRDefault="00973D68" w:rsidP="00D37A44">
            <w:pPr>
              <w:rPr>
                <w:rFonts w:ascii="Times New Roman" w:hAnsi="Times New Roman"/>
                <w:color w:val="000000" w:themeColor="text1"/>
              </w:rPr>
            </w:pPr>
            <w:r w:rsidRPr="00F8234A">
              <w:rPr>
                <w:rFonts w:ascii="Times New Roman" w:hAnsi="Times New Roman"/>
                <w:color w:val="000000" w:themeColor="text1"/>
              </w:rPr>
              <w:t>Submission of modification request</w:t>
            </w:r>
          </w:p>
        </w:tc>
        <w:tc>
          <w:tcPr>
            <w:tcW w:w="2880" w:type="dxa"/>
          </w:tcPr>
          <w:p w:rsidR="00973D68" w:rsidRPr="00F8234A" w:rsidRDefault="00973D68" w:rsidP="00D37A44">
            <w:pPr>
              <w:rPr>
                <w:rFonts w:ascii="Times New Roman" w:hAnsi="Times New Roman"/>
                <w:color w:val="000000" w:themeColor="text1"/>
              </w:rPr>
            </w:pPr>
            <w:r w:rsidRPr="00F8234A">
              <w:rPr>
                <w:rFonts w:ascii="Times New Roman" w:hAnsi="Times New Roman"/>
                <w:color w:val="000000" w:themeColor="text1"/>
              </w:rPr>
              <w:t>gTLD Registry Operator</w:t>
            </w:r>
          </w:p>
        </w:tc>
        <w:tc>
          <w:tcPr>
            <w:tcW w:w="2520" w:type="dxa"/>
          </w:tcPr>
          <w:p w:rsidR="00973D68" w:rsidRPr="00F8234A" w:rsidRDefault="00973D68" w:rsidP="00D37A44">
            <w:pPr>
              <w:rPr>
                <w:rFonts w:ascii="Times New Roman" w:hAnsi="Times New Roman"/>
                <w:color w:val="000000" w:themeColor="text1"/>
              </w:rPr>
            </w:pPr>
          </w:p>
        </w:tc>
      </w:tr>
      <w:tr w:rsidR="00973D68" w:rsidRPr="00F8234A">
        <w:trPr>
          <w:cantSplit/>
        </w:trPr>
        <w:tc>
          <w:tcPr>
            <w:tcW w:w="828" w:type="dxa"/>
          </w:tcPr>
          <w:p w:rsidR="00973D68" w:rsidRPr="00F8234A" w:rsidRDefault="00973D68" w:rsidP="00D37A44">
            <w:pPr>
              <w:rPr>
                <w:rFonts w:ascii="Times New Roman" w:hAnsi="Times New Roman"/>
                <w:color w:val="000000" w:themeColor="text1"/>
              </w:rPr>
            </w:pPr>
            <w:r w:rsidRPr="00F8234A">
              <w:rPr>
                <w:rFonts w:ascii="Times New Roman" w:hAnsi="Times New Roman"/>
                <w:color w:val="000000" w:themeColor="text1"/>
              </w:rPr>
              <w:t>2.b</w:t>
            </w:r>
          </w:p>
        </w:tc>
        <w:tc>
          <w:tcPr>
            <w:tcW w:w="6120" w:type="dxa"/>
          </w:tcPr>
          <w:p w:rsidR="00973D68" w:rsidRPr="00F8234A" w:rsidRDefault="00973D68" w:rsidP="00D37A44">
            <w:pPr>
              <w:rPr>
                <w:rFonts w:ascii="Times New Roman" w:hAnsi="Times New Roman"/>
                <w:color w:val="000000" w:themeColor="text1"/>
              </w:rPr>
            </w:pPr>
            <w:r w:rsidRPr="00F8234A">
              <w:rPr>
                <w:rFonts w:ascii="Times New Roman" w:hAnsi="Times New Roman"/>
                <w:color w:val="000000" w:themeColor="text1"/>
              </w:rPr>
              <w:t>Validation of the change request</w:t>
            </w:r>
          </w:p>
        </w:tc>
        <w:tc>
          <w:tcPr>
            <w:tcW w:w="2880" w:type="dxa"/>
          </w:tcPr>
          <w:p w:rsidR="00973D68" w:rsidRPr="00F8234A" w:rsidRDefault="00973D68" w:rsidP="00D37A44">
            <w:pPr>
              <w:rPr>
                <w:rFonts w:ascii="Times New Roman" w:hAnsi="Times New Roman"/>
                <w:color w:val="000000" w:themeColor="text1"/>
              </w:rPr>
            </w:pPr>
            <w:r w:rsidRPr="00F8234A">
              <w:rPr>
                <w:rFonts w:ascii="Times New Roman" w:hAnsi="Times New Roman"/>
                <w:color w:val="000000" w:themeColor="text1"/>
              </w:rPr>
              <w:t>ICANN Staff</w:t>
            </w:r>
          </w:p>
        </w:tc>
        <w:tc>
          <w:tcPr>
            <w:tcW w:w="2520" w:type="dxa"/>
          </w:tcPr>
          <w:p w:rsidR="00973D68" w:rsidRPr="00F8234A" w:rsidRDefault="00973D68" w:rsidP="00D37A44">
            <w:pPr>
              <w:rPr>
                <w:rFonts w:ascii="Times New Roman" w:hAnsi="Times New Roman"/>
                <w:color w:val="000000" w:themeColor="text1"/>
              </w:rPr>
            </w:pPr>
          </w:p>
        </w:tc>
      </w:tr>
      <w:tr w:rsidR="00973D68" w:rsidRPr="00F8234A">
        <w:trPr>
          <w:cantSplit/>
        </w:trPr>
        <w:tc>
          <w:tcPr>
            <w:tcW w:w="828" w:type="dxa"/>
          </w:tcPr>
          <w:p w:rsidR="00973D68" w:rsidRPr="00F8234A" w:rsidRDefault="00973D68" w:rsidP="00D37A44">
            <w:pPr>
              <w:rPr>
                <w:rFonts w:ascii="Times New Roman" w:hAnsi="Times New Roman"/>
                <w:color w:val="000000" w:themeColor="text1"/>
              </w:rPr>
            </w:pPr>
            <w:r w:rsidRPr="00F8234A">
              <w:rPr>
                <w:rFonts w:ascii="Times New Roman" w:hAnsi="Times New Roman"/>
                <w:color w:val="000000" w:themeColor="text1"/>
              </w:rPr>
              <w:t>2.c</w:t>
            </w:r>
          </w:p>
        </w:tc>
        <w:tc>
          <w:tcPr>
            <w:tcW w:w="6120" w:type="dxa"/>
          </w:tcPr>
          <w:p w:rsidR="00973D68" w:rsidRPr="00F8234A" w:rsidRDefault="00973D68" w:rsidP="00D37A44">
            <w:pPr>
              <w:rPr>
                <w:rFonts w:ascii="Times New Roman" w:hAnsi="Times New Roman"/>
                <w:color w:val="000000" w:themeColor="text1"/>
              </w:rPr>
            </w:pPr>
            <w:r w:rsidRPr="00F8234A">
              <w:rPr>
                <w:rFonts w:ascii="Times New Roman" w:hAnsi="Times New Roman"/>
                <w:color w:val="000000" w:themeColor="text1"/>
              </w:rPr>
              <w:t xml:space="preserve">Verification of compliance with </w:t>
            </w:r>
            <w:r w:rsidRPr="00F8234A">
              <w:rPr>
                <w:rFonts w:ascii="Times New Roman" w:hAnsi="Times New Roman"/>
                <w:color w:val="000000"/>
              </w:rPr>
              <w:t>established policies and procedures</w:t>
            </w:r>
          </w:p>
        </w:tc>
        <w:tc>
          <w:tcPr>
            <w:tcW w:w="2880" w:type="dxa"/>
          </w:tcPr>
          <w:p w:rsidR="00973D68" w:rsidRPr="00F8234A" w:rsidRDefault="00973D68" w:rsidP="00D37A44">
            <w:pPr>
              <w:rPr>
                <w:rFonts w:ascii="Times New Roman" w:hAnsi="Times New Roman"/>
                <w:color w:val="000000" w:themeColor="text1"/>
              </w:rPr>
            </w:pPr>
            <w:r w:rsidRPr="00F8234A">
              <w:rPr>
                <w:rFonts w:ascii="Times New Roman" w:hAnsi="Times New Roman"/>
                <w:color w:val="000000" w:themeColor="text1"/>
                <w:highlight w:val="green"/>
              </w:rPr>
              <w:t>IANA</w:t>
            </w:r>
            <w:r w:rsidRPr="00F8234A">
              <w:rPr>
                <w:rFonts w:ascii="Times New Roman" w:hAnsi="Times New Roman"/>
                <w:color w:val="000000" w:themeColor="text1"/>
              </w:rPr>
              <w:t xml:space="preserve"> &amp; </w:t>
            </w:r>
            <w:r w:rsidRPr="00F8234A">
              <w:rPr>
                <w:rFonts w:ascii="Times New Roman" w:hAnsi="Times New Roman"/>
                <w:color w:val="000000" w:themeColor="text1"/>
                <w:highlight w:val="cyan"/>
              </w:rPr>
              <w:t>NTIA</w:t>
            </w:r>
          </w:p>
        </w:tc>
        <w:tc>
          <w:tcPr>
            <w:tcW w:w="2520" w:type="dxa"/>
          </w:tcPr>
          <w:p w:rsidR="00973D68" w:rsidRPr="00F8234A" w:rsidRDefault="00E97CF8" w:rsidP="00D37A44">
            <w:pPr>
              <w:rPr>
                <w:rFonts w:ascii="Times New Roman" w:hAnsi="Times New Roman"/>
                <w:color w:val="000000" w:themeColor="text1"/>
                <w:highlight w:val="green"/>
              </w:rPr>
            </w:pPr>
            <w:r w:rsidRPr="00F8234A">
              <w:rPr>
                <w:rFonts w:ascii="Times New Roman" w:hAnsi="Times New Roman"/>
              </w:rPr>
              <w:t>C.2.9.2.b, e &amp; g</w:t>
            </w:r>
          </w:p>
        </w:tc>
      </w:tr>
      <w:tr w:rsidR="00973D68" w:rsidRPr="00F8234A">
        <w:trPr>
          <w:cantSplit/>
        </w:trPr>
        <w:tc>
          <w:tcPr>
            <w:tcW w:w="828" w:type="dxa"/>
          </w:tcPr>
          <w:p w:rsidR="00973D68" w:rsidRPr="00F8234A" w:rsidRDefault="00973D68" w:rsidP="00D37A44">
            <w:pPr>
              <w:rPr>
                <w:rFonts w:ascii="Times New Roman" w:hAnsi="Times New Roman"/>
                <w:color w:val="000000" w:themeColor="text1"/>
              </w:rPr>
            </w:pPr>
            <w:r w:rsidRPr="00F8234A">
              <w:rPr>
                <w:rFonts w:ascii="Times New Roman" w:hAnsi="Times New Roman"/>
                <w:color w:val="000000" w:themeColor="text1"/>
              </w:rPr>
              <w:t>2.d</w:t>
            </w:r>
          </w:p>
        </w:tc>
        <w:tc>
          <w:tcPr>
            <w:tcW w:w="6120" w:type="dxa"/>
          </w:tcPr>
          <w:p w:rsidR="00973D68" w:rsidRPr="00F8234A" w:rsidRDefault="00973D68" w:rsidP="00D37A44">
            <w:pPr>
              <w:rPr>
                <w:rFonts w:ascii="Times New Roman" w:hAnsi="Times New Roman"/>
                <w:color w:val="000000" w:themeColor="text1"/>
              </w:rPr>
            </w:pPr>
            <w:r w:rsidRPr="00F8234A">
              <w:rPr>
                <w:rFonts w:ascii="Times New Roman" w:hAnsi="Times New Roman"/>
                <w:color w:val="000000"/>
              </w:rPr>
              <w:t>Implementation of the modification in the root zone file if applicable</w:t>
            </w:r>
          </w:p>
        </w:tc>
        <w:tc>
          <w:tcPr>
            <w:tcW w:w="2880" w:type="dxa"/>
          </w:tcPr>
          <w:p w:rsidR="00973D68" w:rsidRPr="00F8234A" w:rsidRDefault="00973D68" w:rsidP="00D37A44">
            <w:pPr>
              <w:rPr>
                <w:rFonts w:ascii="Times New Roman" w:hAnsi="Times New Roman"/>
                <w:color w:val="000000" w:themeColor="text1"/>
              </w:rPr>
            </w:pPr>
            <w:r w:rsidRPr="00F8234A">
              <w:rPr>
                <w:rFonts w:ascii="Times New Roman" w:hAnsi="Times New Roman"/>
                <w:color w:val="000000" w:themeColor="text1"/>
              </w:rPr>
              <w:t>Root Zone Maintainer</w:t>
            </w:r>
          </w:p>
        </w:tc>
        <w:tc>
          <w:tcPr>
            <w:tcW w:w="2520" w:type="dxa"/>
          </w:tcPr>
          <w:p w:rsidR="00973D68" w:rsidRPr="00F8234A" w:rsidRDefault="00973D68" w:rsidP="00D37A44">
            <w:pPr>
              <w:rPr>
                <w:rFonts w:ascii="Times New Roman" w:hAnsi="Times New Roman"/>
                <w:color w:val="000000" w:themeColor="text1"/>
              </w:rPr>
            </w:pPr>
          </w:p>
        </w:tc>
      </w:tr>
      <w:tr w:rsidR="00973D68" w:rsidRPr="00F8234A">
        <w:trPr>
          <w:cantSplit/>
        </w:trPr>
        <w:tc>
          <w:tcPr>
            <w:tcW w:w="828" w:type="dxa"/>
          </w:tcPr>
          <w:p w:rsidR="00973D68" w:rsidRPr="00F8234A" w:rsidRDefault="00973D68" w:rsidP="00D37A44">
            <w:pPr>
              <w:rPr>
                <w:rFonts w:ascii="Times New Roman" w:hAnsi="Times New Roman"/>
                <w:color w:val="000000" w:themeColor="text1"/>
              </w:rPr>
            </w:pPr>
            <w:r w:rsidRPr="00F8234A">
              <w:rPr>
                <w:rFonts w:ascii="Times New Roman" w:hAnsi="Times New Roman"/>
                <w:color w:val="000000" w:themeColor="text1"/>
              </w:rPr>
              <w:t>2.e</w:t>
            </w:r>
          </w:p>
        </w:tc>
        <w:tc>
          <w:tcPr>
            <w:tcW w:w="6120" w:type="dxa"/>
          </w:tcPr>
          <w:p w:rsidR="00973D68" w:rsidRPr="00F8234A" w:rsidRDefault="00973D68" w:rsidP="00D37A44">
            <w:pPr>
              <w:rPr>
                <w:rFonts w:ascii="Times New Roman" w:hAnsi="Times New Roman"/>
                <w:color w:val="000000" w:themeColor="text1"/>
              </w:rPr>
            </w:pPr>
            <w:r w:rsidRPr="00F8234A">
              <w:rPr>
                <w:rFonts w:ascii="Times New Roman" w:hAnsi="Times New Roman"/>
                <w:color w:val="000000" w:themeColor="text1"/>
              </w:rPr>
              <w:t>Updating Root-Zone Whois</w:t>
            </w:r>
          </w:p>
        </w:tc>
        <w:tc>
          <w:tcPr>
            <w:tcW w:w="2880" w:type="dxa"/>
          </w:tcPr>
          <w:p w:rsidR="00973D68" w:rsidRPr="00F8234A" w:rsidRDefault="00973D68" w:rsidP="00D37A44">
            <w:pPr>
              <w:rPr>
                <w:rFonts w:ascii="Times New Roman" w:hAnsi="Times New Roman"/>
                <w:color w:val="000000" w:themeColor="text1"/>
              </w:rPr>
            </w:pPr>
            <w:r w:rsidRPr="00F8234A">
              <w:rPr>
                <w:rFonts w:ascii="Times New Roman" w:hAnsi="Times New Roman"/>
                <w:color w:val="000000" w:themeColor="text1"/>
                <w:highlight w:val="green"/>
              </w:rPr>
              <w:t>IANA</w:t>
            </w:r>
          </w:p>
        </w:tc>
        <w:tc>
          <w:tcPr>
            <w:tcW w:w="2520" w:type="dxa"/>
          </w:tcPr>
          <w:p w:rsidR="00973D68" w:rsidRPr="00F8234A" w:rsidRDefault="00973D68" w:rsidP="00D37A44">
            <w:pPr>
              <w:rPr>
                <w:rFonts w:ascii="Times New Roman" w:hAnsi="Times New Roman"/>
                <w:color w:val="000000" w:themeColor="text1"/>
                <w:highlight w:val="green"/>
              </w:rPr>
            </w:pPr>
            <w:r w:rsidRPr="00F8234A">
              <w:rPr>
                <w:rFonts w:ascii="Times New Roman" w:hAnsi="Times New Roman"/>
              </w:rPr>
              <w:t>C.2.9.2.b</w:t>
            </w:r>
            <w:r w:rsidR="00E97CF8" w:rsidRPr="00F8234A">
              <w:rPr>
                <w:rFonts w:ascii="Times New Roman" w:hAnsi="Times New Roman"/>
              </w:rPr>
              <w:t>, e &amp; g</w:t>
            </w:r>
          </w:p>
        </w:tc>
      </w:tr>
    </w:tbl>
    <w:p w:rsidR="00BB36A2" w:rsidRPr="00F8234A" w:rsidRDefault="00BB36A2" w:rsidP="009B1031">
      <w:pPr>
        <w:autoSpaceDE w:val="0"/>
        <w:autoSpaceDN w:val="0"/>
        <w:adjustRightInd w:val="0"/>
        <w:rPr>
          <w:rFonts w:ascii="Times New Roman" w:hAnsi="Times New Roman"/>
        </w:rPr>
      </w:pPr>
    </w:p>
    <w:p w:rsidR="009F25EA" w:rsidRPr="00F8234A" w:rsidRDefault="002B4D50" w:rsidP="009B1031">
      <w:pPr>
        <w:autoSpaceDE w:val="0"/>
        <w:autoSpaceDN w:val="0"/>
        <w:adjustRightInd w:val="0"/>
        <w:rPr>
          <w:rFonts w:ascii="Times New Roman" w:hAnsi="Times New Roman"/>
        </w:rPr>
      </w:pPr>
      <w:r w:rsidRPr="00F8234A">
        <w:rPr>
          <w:rFonts w:ascii="Times New Roman" w:hAnsi="Times New Roman"/>
        </w:rPr>
        <w:t>(Descriptions and links to relevant sources will be added for each of the steps later.)</w:t>
      </w:r>
    </w:p>
    <w:p w:rsidR="009F25EA" w:rsidRPr="00F8234A" w:rsidRDefault="009F25EA" w:rsidP="009B1031">
      <w:pPr>
        <w:autoSpaceDE w:val="0"/>
        <w:autoSpaceDN w:val="0"/>
        <w:adjustRightInd w:val="0"/>
        <w:rPr>
          <w:rFonts w:ascii="Times New Roman" w:hAnsi="Times New Roman"/>
        </w:rPr>
      </w:pPr>
    </w:p>
    <w:p w:rsidR="00E97CF8" w:rsidRPr="00F8234A" w:rsidRDefault="00AA55FC" w:rsidP="009B1031">
      <w:pPr>
        <w:autoSpaceDE w:val="0"/>
        <w:autoSpaceDN w:val="0"/>
        <w:adjustRightInd w:val="0"/>
        <w:rPr>
          <w:rFonts w:ascii="Times New Roman" w:hAnsi="Times New Roman"/>
        </w:rPr>
      </w:pPr>
      <w:r w:rsidRPr="00F8234A">
        <w:rPr>
          <w:rFonts w:ascii="Times New Roman" w:hAnsi="Times New Roman"/>
          <w:b/>
          <w:u w:val="single"/>
        </w:rPr>
        <w:t xml:space="preserve">Description of </w:t>
      </w:r>
      <w:r w:rsidR="003E5C2A" w:rsidRPr="00F8234A">
        <w:rPr>
          <w:rFonts w:ascii="Times New Roman" w:hAnsi="Times New Roman"/>
          <w:b/>
          <w:u w:val="single"/>
        </w:rPr>
        <w:t xml:space="preserve">gTLD </w:t>
      </w:r>
      <w:r w:rsidRPr="00F8234A">
        <w:rPr>
          <w:rFonts w:ascii="Times New Roman" w:hAnsi="Times New Roman"/>
          <w:b/>
          <w:u w:val="single"/>
        </w:rPr>
        <w:t>Policy Development &amp; Implementation Processes</w:t>
      </w:r>
    </w:p>
    <w:p w:rsidR="00AA55FC" w:rsidRPr="00F8234A" w:rsidRDefault="00AA55FC" w:rsidP="009B1031">
      <w:pPr>
        <w:autoSpaceDE w:val="0"/>
        <w:autoSpaceDN w:val="0"/>
        <w:adjustRightInd w:val="0"/>
        <w:rPr>
          <w:rFonts w:ascii="Times New Roman" w:hAnsi="Times New Roman"/>
        </w:rPr>
      </w:pPr>
    </w:p>
    <w:p w:rsidR="00AA55FC" w:rsidRPr="00F8234A" w:rsidRDefault="003E5C2A" w:rsidP="00955A62">
      <w:pPr>
        <w:autoSpaceDE w:val="0"/>
        <w:autoSpaceDN w:val="0"/>
        <w:adjustRightInd w:val="0"/>
        <w:ind w:right="720"/>
        <w:rPr>
          <w:rFonts w:ascii="Times New Roman" w:hAnsi="Times New Roman"/>
        </w:rPr>
      </w:pPr>
      <w:r w:rsidRPr="00F8234A">
        <w:rPr>
          <w:rFonts w:ascii="Times New Roman" w:hAnsi="Times New Roman"/>
        </w:rPr>
        <w:t>The following table list</w:t>
      </w:r>
      <w:r w:rsidR="00086A3C" w:rsidRPr="00F8234A">
        <w:rPr>
          <w:rFonts w:ascii="Times New Roman" w:hAnsi="Times New Roman"/>
        </w:rPr>
        <w:t>s</w:t>
      </w:r>
      <w:r w:rsidRPr="00F8234A">
        <w:rPr>
          <w:rFonts w:ascii="Times New Roman" w:hAnsi="Times New Roman"/>
        </w:rPr>
        <w:t xml:space="preserve"> documents that provide descriptions of each of the above processes along with URL links to those documents.</w:t>
      </w:r>
      <w:r w:rsidR="00086A3C" w:rsidRPr="00F8234A">
        <w:rPr>
          <w:rFonts w:ascii="Times New Roman" w:hAnsi="Times New Roman"/>
        </w:rPr>
        <w:t xml:space="preserve">  Note that references for implementation of gTLD policies are for the current round of new gTLDs.  Also note that a GNSO Working Group is presently underway regarding Policy and Implementation, which may impact how policies are implemented in the future.</w:t>
      </w:r>
    </w:p>
    <w:p w:rsidR="003E5C2A" w:rsidRPr="00F8234A" w:rsidRDefault="003E5C2A" w:rsidP="009B1031">
      <w:pPr>
        <w:autoSpaceDE w:val="0"/>
        <w:autoSpaceDN w:val="0"/>
        <w:adjustRightInd w:val="0"/>
        <w:rPr>
          <w:rFonts w:ascii="Times New Roman" w:hAnsi="Times New Roman"/>
        </w:rPr>
      </w:pPr>
    </w:p>
    <w:tbl>
      <w:tblPr>
        <w:tblStyle w:val="TableGrid"/>
        <w:tblW w:w="12623" w:type="dxa"/>
        <w:tblLook w:val="04A0" w:firstRow="1" w:lastRow="0" w:firstColumn="1" w:lastColumn="0" w:noHBand="0" w:noVBand="1"/>
      </w:tblPr>
      <w:tblGrid>
        <w:gridCol w:w="800"/>
        <w:gridCol w:w="3741"/>
        <w:gridCol w:w="2580"/>
        <w:gridCol w:w="5502"/>
      </w:tblGrid>
      <w:tr w:rsidR="00F3665D" w:rsidRPr="00F8234A">
        <w:trPr>
          <w:cantSplit/>
          <w:tblHeader/>
        </w:trPr>
        <w:tc>
          <w:tcPr>
            <w:tcW w:w="825" w:type="dxa"/>
          </w:tcPr>
          <w:p w:rsidR="00AE6044" w:rsidRPr="00F8234A" w:rsidRDefault="00AE6044" w:rsidP="00D37A44">
            <w:pPr>
              <w:rPr>
                <w:rFonts w:ascii="Times New Roman" w:hAnsi="Times New Roman"/>
                <w:b/>
                <w:color w:val="000000" w:themeColor="text1"/>
              </w:rPr>
            </w:pPr>
            <w:r w:rsidRPr="00F8234A">
              <w:rPr>
                <w:rFonts w:ascii="Times New Roman" w:hAnsi="Times New Roman"/>
                <w:b/>
                <w:color w:val="000000" w:themeColor="text1"/>
              </w:rPr>
              <w:t>Step #</w:t>
            </w:r>
          </w:p>
        </w:tc>
        <w:tc>
          <w:tcPr>
            <w:tcW w:w="4267" w:type="dxa"/>
          </w:tcPr>
          <w:p w:rsidR="00AE6044" w:rsidRPr="00F8234A" w:rsidRDefault="00AE6044" w:rsidP="00D37A44">
            <w:pPr>
              <w:rPr>
                <w:rFonts w:ascii="Times New Roman" w:hAnsi="Times New Roman"/>
                <w:b/>
                <w:color w:val="000000" w:themeColor="text1"/>
              </w:rPr>
            </w:pPr>
            <w:r w:rsidRPr="00F8234A">
              <w:rPr>
                <w:rFonts w:ascii="Times New Roman" w:hAnsi="Times New Roman"/>
                <w:b/>
                <w:color w:val="000000" w:themeColor="text1"/>
              </w:rPr>
              <w:t>Process Step Description</w:t>
            </w:r>
          </w:p>
        </w:tc>
        <w:tc>
          <w:tcPr>
            <w:tcW w:w="2936" w:type="dxa"/>
          </w:tcPr>
          <w:p w:rsidR="00AE6044" w:rsidRPr="00F8234A" w:rsidRDefault="006467CE" w:rsidP="00D37A44">
            <w:pPr>
              <w:rPr>
                <w:rFonts w:ascii="Times New Roman" w:hAnsi="Times New Roman"/>
                <w:b/>
                <w:color w:val="000000" w:themeColor="text1"/>
              </w:rPr>
            </w:pPr>
            <w:r w:rsidRPr="00F8234A">
              <w:rPr>
                <w:rFonts w:ascii="Times New Roman" w:hAnsi="Times New Roman"/>
                <w:b/>
                <w:color w:val="000000" w:themeColor="text1"/>
              </w:rPr>
              <w:t>Reference(s)</w:t>
            </w:r>
          </w:p>
        </w:tc>
        <w:tc>
          <w:tcPr>
            <w:tcW w:w="4595" w:type="dxa"/>
          </w:tcPr>
          <w:p w:rsidR="00AE6044" w:rsidRPr="00F8234A" w:rsidRDefault="00AE6044" w:rsidP="00D37A44">
            <w:pPr>
              <w:rPr>
                <w:rFonts w:ascii="Times New Roman" w:hAnsi="Times New Roman"/>
                <w:b/>
                <w:color w:val="000000" w:themeColor="text1"/>
              </w:rPr>
            </w:pPr>
            <w:r w:rsidRPr="00F8234A">
              <w:rPr>
                <w:rFonts w:ascii="Times New Roman" w:hAnsi="Times New Roman"/>
                <w:b/>
                <w:color w:val="000000" w:themeColor="text1"/>
              </w:rPr>
              <w:t>URL Link</w:t>
            </w:r>
          </w:p>
        </w:tc>
      </w:tr>
      <w:tr w:rsidR="00F3665D" w:rsidRPr="00F8234A">
        <w:trPr>
          <w:cantSplit/>
        </w:trPr>
        <w:tc>
          <w:tcPr>
            <w:tcW w:w="825" w:type="dxa"/>
          </w:tcPr>
          <w:p w:rsidR="00AE6044" w:rsidRPr="00F8234A" w:rsidRDefault="00AE6044" w:rsidP="00D37A44">
            <w:pPr>
              <w:rPr>
                <w:rFonts w:ascii="Times New Roman" w:hAnsi="Times New Roman"/>
                <w:color w:val="000000" w:themeColor="text1"/>
              </w:rPr>
            </w:pPr>
            <w:r w:rsidRPr="00F8234A">
              <w:rPr>
                <w:rFonts w:ascii="Times New Roman" w:hAnsi="Times New Roman"/>
                <w:color w:val="000000" w:themeColor="text1"/>
              </w:rPr>
              <w:t>1.a</w:t>
            </w:r>
          </w:p>
        </w:tc>
        <w:tc>
          <w:tcPr>
            <w:tcW w:w="4267" w:type="dxa"/>
          </w:tcPr>
          <w:p w:rsidR="00AE6044" w:rsidRPr="00F8234A" w:rsidRDefault="00AE6044" w:rsidP="00D37A44">
            <w:pPr>
              <w:rPr>
                <w:rFonts w:ascii="Times New Roman" w:hAnsi="Times New Roman"/>
                <w:color w:val="000000" w:themeColor="text1"/>
              </w:rPr>
            </w:pPr>
            <w:r w:rsidRPr="00F8234A">
              <w:rPr>
                <w:rFonts w:ascii="Times New Roman" w:hAnsi="Times New Roman"/>
                <w:color w:val="000000" w:themeColor="text1"/>
              </w:rPr>
              <w:t>Development of Consensus Policies for gTLDs</w:t>
            </w:r>
          </w:p>
        </w:tc>
        <w:tc>
          <w:tcPr>
            <w:tcW w:w="2936" w:type="dxa"/>
          </w:tcPr>
          <w:p w:rsidR="00AE6044" w:rsidRPr="00F8234A" w:rsidRDefault="00955A62" w:rsidP="00D37A44">
            <w:pPr>
              <w:rPr>
                <w:rFonts w:ascii="Times New Roman" w:hAnsi="Times New Roman"/>
                <w:color w:val="000000" w:themeColor="text1"/>
              </w:rPr>
            </w:pPr>
            <w:r w:rsidRPr="00F8234A">
              <w:rPr>
                <w:rFonts w:ascii="Times New Roman" w:hAnsi="Times New Roman"/>
                <w:color w:val="000000" w:themeColor="text1"/>
              </w:rPr>
              <w:t>ICANN Bylaws, Annex A</w:t>
            </w:r>
          </w:p>
        </w:tc>
        <w:tc>
          <w:tcPr>
            <w:tcW w:w="4595" w:type="dxa"/>
          </w:tcPr>
          <w:p w:rsidR="00AE6044" w:rsidRPr="00F8234A" w:rsidRDefault="009446C2" w:rsidP="00D37A44">
            <w:pPr>
              <w:rPr>
                <w:rFonts w:ascii="Times New Roman" w:hAnsi="Times New Roman"/>
                <w:color w:val="000000" w:themeColor="text1"/>
              </w:rPr>
            </w:pPr>
            <w:hyperlink r:id="rId10" w:anchor="AnnexA" w:history="1">
              <w:r w:rsidR="00CF261A" w:rsidRPr="00F8234A">
                <w:rPr>
                  <w:rStyle w:val="Hyperlink"/>
                  <w:rFonts w:ascii="Times New Roman" w:hAnsi="Times New Roman"/>
                </w:rPr>
                <w:t>https://www.icann.org/resources/pages/bylaws-2012-02-25-en#AnnexA</w:t>
              </w:r>
            </w:hyperlink>
            <w:r w:rsidR="00CF261A" w:rsidRPr="00F8234A">
              <w:rPr>
                <w:rFonts w:ascii="Times New Roman" w:hAnsi="Times New Roman"/>
                <w:color w:val="000000" w:themeColor="text1"/>
              </w:rPr>
              <w:t xml:space="preserve"> </w:t>
            </w:r>
          </w:p>
        </w:tc>
      </w:tr>
      <w:tr w:rsidR="00F3665D" w:rsidRPr="00F8234A">
        <w:trPr>
          <w:cantSplit/>
        </w:trPr>
        <w:tc>
          <w:tcPr>
            <w:tcW w:w="825" w:type="dxa"/>
          </w:tcPr>
          <w:p w:rsidR="00AE6044" w:rsidRPr="00F8234A" w:rsidRDefault="00AE6044" w:rsidP="00D37A44">
            <w:pPr>
              <w:rPr>
                <w:rFonts w:ascii="Times New Roman" w:hAnsi="Times New Roman"/>
                <w:color w:val="000000" w:themeColor="text1"/>
              </w:rPr>
            </w:pPr>
            <w:r w:rsidRPr="00F8234A">
              <w:rPr>
                <w:rFonts w:ascii="Times New Roman" w:hAnsi="Times New Roman"/>
                <w:color w:val="000000" w:themeColor="text1"/>
              </w:rPr>
              <w:t>1.b</w:t>
            </w:r>
          </w:p>
        </w:tc>
        <w:tc>
          <w:tcPr>
            <w:tcW w:w="4267" w:type="dxa"/>
          </w:tcPr>
          <w:p w:rsidR="00AE6044" w:rsidRPr="00F8234A" w:rsidRDefault="00AE6044" w:rsidP="00D37A44">
            <w:pPr>
              <w:rPr>
                <w:rFonts w:ascii="Times New Roman" w:hAnsi="Times New Roman"/>
                <w:color w:val="000000" w:themeColor="text1"/>
              </w:rPr>
            </w:pPr>
            <w:r w:rsidRPr="00F8234A">
              <w:rPr>
                <w:rFonts w:ascii="Times New Roman" w:hAnsi="Times New Roman"/>
                <w:color w:val="000000" w:themeColor="text1"/>
              </w:rPr>
              <w:t>Approval of Consensus Policies for gTLDs</w:t>
            </w:r>
          </w:p>
        </w:tc>
        <w:tc>
          <w:tcPr>
            <w:tcW w:w="2936" w:type="dxa"/>
          </w:tcPr>
          <w:p w:rsidR="00AE6044" w:rsidRPr="00F8234A" w:rsidRDefault="00CF261A" w:rsidP="00D37A44">
            <w:pPr>
              <w:rPr>
                <w:rFonts w:ascii="Times New Roman" w:hAnsi="Times New Roman"/>
                <w:color w:val="000000" w:themeColor="text1"/>
              </w:rPr>
            </w:pPr>
            <w:r w:rsidRPr="00F8234A">
              <w:rPr>
                <w:rFonts w:ascii="Times New Roman" w:hAnsi="Times New Roman"/>
                <w:color w:val="000000" w:themeColor="text1"/>
              </w:rPr>
              <w:t>Section 9 of Bylaws, Annex A</w:t>
            </w:r>
          </w:p>
        </w:tc>
        <w:tc>
          <w:tcPr>
            <w:tcW w:w="4595" w:type="dxa"/>
          </w:tcPr>
          <w:p w:rsidR="00AE6044" w:rsidRPr="00F8234A" w:rsidRDefault="00CF261A" w:rsidP="00D37A44">
            <w:pPr>
              <w:rPr>
                <w:rFonts w:ascii="Times New Roman" w:hAnsi="Times New Roman"/>
                <w:color w:val="000000" w:themeColor="text1"/>
              </w:rPr>
            </w:pPr>
            <w:r w:rsidRPr="00F8234A">
              <w:rPr>
                <w:rFonts w:ascii="Times New Roman" w:hAnsi="Times New Roman"/>
                <w:color w:val="000000" w:themeColor="text1"/>
              </w:rPr>
              <w:t>See link above</w:t>
            </w:r>
          </w:p>
        </w:tc>
      </w:tr>
      <w:tr w:rsidR="00F3665D" w:rsidRPr="00F8234A">
        <w:trPr>
          <w:cantSplit/>
        </w:trPr>
        <w:tc>
          <w:tcPr>
            <w:tcW w:w="825" w:type="dxa"/>
          </w:tcPr>
          <w:p w:rsidR="00AE6044" w:rsidRPr="00F8234A" w:rsidRDefault="00AE6044" w:rsidP="00D37A44">
            <w:pPr>
              <w:rPr>
                <w:rFonts w:ascii="Times New Roman" w:hAnsi="Times New Roman"/>
                <w:color w:val="000000" w:themeColor="text1"/>
              </w:rPr>
            </w:pPr>
            <w:r w:rsidRPr="00F8234A">
              <w:rPr>
                <w:rFonts w:ascii="Times New Roman" w:hAnsi="Times New Roman"/>
                <w:color w:val="000000" w:themeColor="text1"/>
              </w:rPr>
              <w:t>1.c</w:t>
            </w:r>
          </w:p>
        </w:tc>
        <w:tc>
          <w:tcPr>
            <w:tcW w:w="4267" w:type="dxa"/>
          </w:tcPr>
          <w:p w:rsidR="00AE6044" w:rsidRPr="00F8234A" w:rsidRDefault="00AE6044" w:rsidP="00D37A44">
            <w:pPr>
              <w:rPr>
                <w:rFonts w:ascii="Times New Roman" w:hAnsi="Times New Roman"/>
                <w:color w:val="000000" w:themeColor="text1"/>
              </w:rPr>
            </w:pPr>
            <w:r w:rsidRPr="00F8234A">
              <w:rPr>
                <w:rFonts w:ascii="Times New Roman" w:hAnsi="Times New Roman"/>
                <w:color w:val="000000" w:themeColor="text1"/>
              </w:rPr>
              <w:t>Implementation of Consensus Policies for gTLDs including:</w:t>
            </w:r>
          </w:p>
        </w:tc>
        <w:tc>
          <w:tcPr>
            <w:tcW w:w="2936" w:type="dxa"/>
          </w:tcPr>
          <w:p w:rsidR="00AE6044" w:rsidRPr="00F8234A" w:rsidRDefault="00CF261A" w:rsidP="00D37A44">
            <w:pPr>
              <w:rPr>
                <w:rFonts w:ascii="Times New Roman" w:hAnsi="Times New Roman"/>
                <w:color w:val="000000" w:themeColor="text1"/>
              </w:rPr>
            </w:pPr>
            <w:r w:rsidRPr="00F8234A">
              <w:rPr>
                <w:rFonts w:ascii="Times New Roman" w:hAnsi="Times New Roman"/>
                <w:color w:val="000000" w:themeColor="text1"/>
              </w:rPr>
              <w:t>Section 10 of Bylaws, Annex A</w:t>
            </w:r>
          </w:p>
        </w:tc>
        <w:tc>
          <w:tcPr>
            <w:tcW w:w="4595" w:type="dxa"/>
          </w:tcPr>
          <w:p w:rsidR="00AE6044" w:rsidRPr="00F8234A" w:rsidRDefault="00CF261A" w:rsidP="00D37A44">
            <w:pPr>
              <w:rPr>
                <w:rFonts w:ascii="Times New Roman" w:hAnsi="Times New Roman"/>
                <w:color w:val="000000" w:themeColor="text1"/>
              </w:rPr>
            </w:pPr>
            <w:r w:rsidRPr="00F8234A">
              <w:rPr>
                <w:rFonts w:ascii="Times New Roman" w:hAnsi="Times New Roman"/>
                <w:color w:val="000000" w:themeColor="text1"/>
              </w:rPr>
              <w:t>See link above</w:t>
            </w:r>
          </w:p>
        </w:tc>
      </w:tr>
      <w:tr w:rsidR="00F3665D" w:rsidRPr="00F8234A">
        <w:trPr>
          <w:cantSplit/>
        </w:trPr>
        <w:tc>
          <w:tcPr>
            <w:tcW w:w="825" w:type="dxa"/>
          </w:tcPr>
          <w:p w:rsidR="00AE6044" w:rsidRPr="00F8234A" w:rsidRDefault="00AE6044" w:rsidP="00D37A44">
            <w:pPr>
              <w:rPr>
                <w:rFonts w:ascii="Times New Roman" w:hAnsi="Times New Roman"/>
                <w:color w:val="000000" w:themeColor="text1"/>
              </w:rPr>
            </w:pPr>
            <w:r w:rsidRPr="00F8234A">
              <w:rPr>
                <w:rFonts w:ascii="Times New Roman" w:hAnsi="Times New Roman"/>
                <w:color w:val="000000" w:themeColor="text1"/>
              </w:rPr>
              <w:lastRenderedPageBreak/>
              <w:t>1.c.i</w:t>
            </w:r>
          </w:p>
        </w:tc>
        <w:tc>
          <w:tcPr>
            <w:tcW w:w="4267" w:type="dxa"/>
          </w:tcPr>
          <w:p w:rsidR="00AE6044" w:rsidRPr="00F8234A" w:rsidRDefault="00AE6044" w:rsidP="00D37A44">
            <w:pPr>
              <w:ind w:left="641"/>
              <w:rPr>
                <w:rFonts w:ascii="Times New Roman" w:hAnsi="Times New Roman"/>
                <w:color w:val="000000" w:themeColor="text1"/>
              </w:rPr>
            </w:pPr>
            <w:r w:rsidRPr="00F8234A">
              <w:rPr>
                <w:rFonts w:ascii="Times New Roman" w:hAnsi="Times New Roman"/>
                <w:color w:val="000000" w:themeColor="text1"/>
              </w:rPr>
              <w:t>Finalization of the Registry Agreement, including terms for delegation, re-delegation and modification of name server and contact information for gTLDs</w:t>
            </w:r>
          </w:p>
        </w:tc>
        <w:tc>
          <w:tcPr>
            <w:tcW w:w="2936" w:type="dxa"/>
          </w:tcPr>
          <w:p w:rsidR="00AE6044" w:rsidRPr="00F8234A" w:rsidRDefault="00086A3C" w:rsidP="00D37A44">
            <w:pPr>
              <w:rPr>
                <w:rFonts w:ascii="Times New Roman" w:hAnsi="Times New Roman"/>
                <w:color w:val="000000" w:themeColor="text1"/>
              </w:rPr>
            </w:pPr>
            <w:r w:rsidRPr="00F8234A">
              <w:rPr>
                <w:rFonts w:ascii="Times New Roman" w:hAnsi="Times New Roman"/>
                <w:color w:val="000000" w:themeColor="text1"/>
              </w:rPr>
              <w:t>New gTLD Applicant Guidebook</w:t>
            </w:r>
            <w:r w:rsidR="006E3AF4" w:rsidRPr="00F8234A">
              <w:rPr>
                <w:rFonts w:ascii="Times New Roman" w:hAnsi="Times New Roman"/>
                <w:color w:val="000000" w:themeColor="text1"/>
              </w:rPr>
              <w:t>, Module 5, Section 5.1</w:t>
            </w:r>
          </w:p>
        </w:tc>
        <w:tc>
          <w:tcPr>
            <w:tcW w:w="4595" w:type="dxa"/>
          </w:tcPr>
          <w:p w:rsidR="00AE6044" w:rsidRPr="00F8234A" w:rsidRDefault="009446C2" w:rsidP="00D37A44">
            <w:pPr>
              <w:rPr>
                <w:rFonts w:ascii="Times New Roman" w:hAnsi="Times New Roman"/>
                <w:color w:val="000000" w:themeColor="text1"/>
              </w:rPr>
            </w:pPr>
            <w:hyperlink r:id="rId11" w:history="1">
              <w:r w:rsidR="00375CBC" w:rsidRPr="00F8234A">
                <w:rPr>
                  <w:rStyle w:val="Hyperlink"/>
                  <w:rFonts w:ascii="Times New Roman" w:hAnsi="Times New Roman"/>
                </w:rPr>
                <w:t>http://newgtlds.icann.org/en/applicants/agb</w:t>
              </w:r>
            </w:hyperlink>
            <w:r w:rsidR="00375CBC" w:rsidRPr="00F8234A">
              <w:rPr>
                <w:rFonts w:ascii="Times New Roman" w:hAnsi="Times New Roman"/>
                <w:color w:val="000000" w:themeColor="text1"/>
              </w:rPr>
              <w:t xml:space="preserve"> </w:t>
            </w:r>
          </w:p>
        </w:tc>
      </w:tr>
      <w:tr w:rsidR="00F3665D" w:rsidRPr="00F8234A">
        <w:trPr>
          <w:cantSplit/>
        </w:trPr>
        <w:tc>
          <w:tcPr>
            <w:tcW w:w="825" w:type="dxa"/>
          </w:tcPr>
          <w:p w:rsidR="00AE6044" w:rsidRPr="00F8234A" w:rsidRDefault="00AE6044" w:rsidP="00D37A44">
            <w:pPr>
              <w:rPr>
                <w:rFonts w:ascii="Times New Roman" w:hAnsi="Times New Roman"/>
                <w:color w:val="000000" w:themeColor="text1"/>
              </w:rPr>
            </w:pPr>
            <w:r w:rsidRPr="00F8234A">
              <w:rPr>
                <w:rFonts w:ascii="Times New Roman" w:hAnsi="Times New Roman"/>
                <w:color w:val="000000" w:themeColor="text1"/>
              </w:rPr>
              <w:t>1.c.ii</w:t>
            </w:r>
          </w:p>
        </w:tc>
        <w:tc>
          <w:tcPr>
            <w:tcW w:w="4267" w:type="dxa"/>
          </w:tcPr>
          <w:p w:rsidR="00AE6044" w:rsidRPr="00F8234A" w:rsidRDefault="00AE6044" w:rsidP="00D37A44">
            <w:pPr>
              <w:ind w:left="641"/>
              <w:rPr>
                <w:rFonts w:ascii="Times New Roman" w:hAnsi="Times New Roman"/>
                <w:color w:val="000000" w:themeColor="text1"/>
              </w:rPr>
            </w:pPr>
            <w:r w:rsidRPr="00F8234A">
              <w:rPr>
                <w:rFonts w:ascii="Times New Roman" w:hAnsi="Times New Roman"/>
                <w:color w:val="000000" w:themeColor="text1"/>
              </w:rPr>
              <w:t>Approval of gTLDs for delegation</w:t>
            </w:r>
          </w:p>
        </w:tc>
        <w:tc>
          <w:tcPr>
            <w:tcW w:w="2936" w:type="dxa"/>
          </w:tcPr>
          <w:p w:rsidR="00AE6044" w:rsidRPr="00F8234A" w:rsidRDefault="00702728" w:rsidP="00D37A44">
            <w:pPr>
              <w:rPr>
                <w:rFonts w:ascii="Times New Roman" w:hAnsi="Times New Roman"/>
                <w:color w:val="000000" w:themeColor="text1"/>
              </w:rPr>
            </w:pPr>
            <w:r w:rsidRPr="00F8234A">
              <w:rPr>
                <w:rFonts w:ascii="Times New Roman" w:hAnsi="Times New Roman"/>
                <w:color w:val="000000" w:themeColor="text1"/>
              </w:rPr>
              <w:t>Same as for 1.c.i</w:t>
            </w:r>
          </w:p>
        </w:tc>
        <w:tc>
          <w:tcPr>
            <w:tcW w:w="4595" w:type="dxa"/>
          </w:tcPr>
          <w:p w:rsidR="00AE6044" w:rsidRPr="00F8234A" w:rsidRDefault="00702728" w:rsidP="00D37A44">
            <w:pPr>
              <w:rPr>
                <w:rFonts w:ascii="Times New Roman" w:hAnsi="Times New Roman"/>
                <w:color w:val="000000" w:themeColor="text1"/>
              </w:rPr>
            </w:pPr>
            <w:r w:rsidRPr="00F8234A">
              <w:rPr>
                <w:rFonts w:ascii="Times New Roman" w:hAnsi="Times New Roman"/>
                <w:color w:val="000000" w:themeColor="text1"/>
              </w:rPr>
              <w:t>Same as for 1.c.i</w:t>
            </w:r>
          </w:p>
        </w:tc>
      </w:tr>
      <w:tr w:rsidR="00F3665D" w:rsidRPr="00F8234A">
        <w:trPr>
          <w:cantSplit/>
        </w:trPr>
        <w:tc>
          <w:tcPr>
            <w:tcW w:w="825" w:type="dxa"/>
          </w:tcPr>
          <w:p w:rsidR="00AE6044" w:rsidRPr="00F8234A" w:rsidRDefault="00AE6044" w:rsidP="00D37A44">
            <w:pPr>
              <w:rPr>
                <w:rFonts w:ascii="Times New Roman" w:hAnsi="Times New Roman"/>
                <w:color w:val="000000" w:themeColor="text1"/>
              </w:rPr>
            </w:pPr>
            <w:r w:rsidRPr="00F8234A">
              <w:rPr>
                <w:rFonts w:ascii="Times New Roman" w:hAnsi="Times New Roman"/>
                <w:color w:val="000000" w:themeColor="text1"/>
              </w:rPr>
              <w:t>1.c.iii</w:t>
            </w:r>
          </w:p>
        </w:tc>
        <w:tc>
          <w:tcPr>
            <w:tcW w:w="4267" w:type="dxa"/>
          </w:tcPr>
          <w:p w:rsidR="00AE6044" w:rsidRPr="00F8234A" w:rsidRDefault="00AE6044" w:rsidP="00D37A44">
            <w:pPr>
              <w:ind w:left="641"/>
              <w:rPr>
                <w:rFonts w:ascii="Times New Roman" w:hAnsi="Times New Roman"/>
                <w:color w:val="000000" w:themeColor="text1"/>
              </w:rPr>
            </w:pPr>
            <w:r w:rsidRPr="00F8234A">
              <w:rPr>
                <w:rFonts w:ascii="Times New Roman" w:hAnsi="Times New Roman"/>
                <w:color w:val="000000" w:themeColor="text1"/>
              </w:rPr>
              <w:t>Execution of Registry Agreements</w:t>
            </w:r>
          </w:p>
        </w:tc>
        <w:tc>
          <w:tcPr>
            <w:tcW w:w="2936" w:type="dxa"/>
          </w:tcPr>
          <w:p w:rsidR="00AE6044" w:rsidRPr="00F8234A" w:rsidRDefault="00702728" w:rsidP="00D37A44">
            <w:pPr>
              <w:rPr>
                <w:rFonts w:ascii="Times New Roman" w:hAnsi="Times New Roman"/>
                <w:color w:val="000000" w:themeColor="text1"/>
              </w:rPr>
            </w:pPr>
            <w:r w:rsidRPr="00F8234A">
              <w:rPr>
                <w:rFonts w:ascii="Times New Roman" w:hAnsi="Times New Roman"/>
                <w:color w:val="000000" w:themeColor="text1"/>
              </w:rPr>
              <w:t>Same as for 1.c.i</w:t>
            </w:r>
          </w:p>
        </w:tc>
        <w:tc>
          <w:tcPr>
            <w:tcW w:w="4595" w:type="dxa"/>
          </w:tcPr>
          <w:p w:rsidR="00AE6044" w:rsidRPr="00F8234A" w:rsidRDefault="00702728" w:rsidP="00D37A44">
            <w:pPr>
              <w:rPr>
                <w:rFonts w:ascii="Times New Roman" w:hAnsi="Times New Roman"/>
                <w:color w:val="000000" w:themeColor="text1"/>
              </w:rPr>
            </w:pPr>
            <w:r w:rsidRPr="00F8234A">
              <w:rPr>
                <w:rFonts w:ascii="Times New Roman" w:hAnsi="Times New Roman"/>
                <w:color w:val="000000" w:themeColor="text1"/>
              </w:rPr>
              <w:t>Same as for 1.c.i</w:t>
            </w:r>
          </w:p>
        </w:tc>
      </w:tr>
      <w:tr w:rsidR="00F3665D" w:rsidRPr="00F8234A">
        <w:trPr>
          <w:cantSplit/>
        </w:trPr>
        <w:tc>
          <w:tcPr>
            <w:tcW w:w="825" w:type="dxa"/>
          </w:tcPr>
          <w:p w:rsidR="00AE6044" w:rsidRPr="00F8234A" w:rsidRDefault="00AE6044" w:rsidP="00D37A44">
            <w:pPr>
              <w:rPr>
                <w:rFonts w:ascii="Times New Roman" w:hAnsi="Times New Roman"/>
                <w:color w:val="000000" w:themeColor="text1"/>
              </w:rPr>
            </w:pPr>
            <w:r w:rsidRPr="00F8234A">
              <w:rPr>
                <w:rFonts w:ascii="Times New Roman" w:hAnsi="Times New Roman"/>
                <w:color w:val="000000" w:themeColor="text1"/>
              </w:rPr>
              <w:t>1.d</w:t>
            </w:r>
          </w:p>
        </w:tc>
        <w:tc>
          <w:tcPr>
            <w:tcW w:w="4267" w:type="dxa"/>
          </w:tcPr>
          <w:p w:rsidR="00AE6044" w:rsidRPr="00F8234A" w:rsidRDefault="00AE6044" w:rsidP="00D37A44">
            <w:pPr>
              <w:rPr>
                <w:rFonts w:ascii="Times New Roman" w:hAnsi="Times New Roman"/>
                <w:color w:val="000000" w:themeColor="text1"/>
              </w:rPr>
            </w:pPr>
            <w:r w:rsidRPr="00F8234A">
              <w:rPr>
                <w:rFonts w:ascii="Times New Roman" w:hAnsi="Times New Roman"/>
                <w:color w:val="000000" w:themeColor="text1"/>
              </w:rPr>
              <w:t>Pre-delegation testing of approved gTLDs with an executed agreement</w:t>
            </w:r>
          </w:p>
        </w:tc>
        <w:tc>
          <w:tcPr>
            <w:tcW w:w="2936" w:type="dxa"/>
          </w:tcPr>
          <w:p w:rsidR="00AE6044" w:rsidRPr="00F8234A" w:rsidRDefault="006E3AF4" w:rsidP="00D37A44">
            <w:pPr>
              <w:rPr>
                <w:rFonts w:ascii="Times New Roman" w:hAnsi="Times New Roman"/>
                <w:color w:val="000000" w:themeColor="text1"/>
              </w:rPr>
            </w:pPr>
            <w:r w:rsidRPr="00F8234A">
              <w:rPr>
                <w:rFonts w:ascii="Times New Roman" w:hAnsi="Times New Roman"/>
                <w:color w:val="000000" w:themeColor="text1"/>
              </w:rPr>
              <w:t>New gTLD Applicant Guidebook, Module 5, Section 5.2</w:t>
            </w:r>
          </w:p>
        </w:tc>
        <w:tc>
          <w:tcPr>
            <w:tcW w:w="4595" w:type="dxa"/>
          </w:tcPr>
          <w:p w:rsidR="00AE6044" w:rsidRPr="00F8234A" w:rsidRDefault="00702728" w:rsidP="00D37A44">
            <w:pPr>
              <w:rPr>
                <w:rFonts w:ascii="Times New Roman" w:hAnsi="Times New Roman"/>
                <w:color w:val="000000" w:themeColor="text1"/>
              </w:rPr>
            </w:pPr>
            <w:r w:rsidRPr="00F8234A">
              <w:rPr>
                <w:rFonts w:ascii="Times New Roman" w:hAnsi="Times New Roman"/>
                <w:color w:val="000000" w:themeColor="text1"/>
              </w:rPr>
              <w:t>Same as for 1.c.i</w:t>
            </w:r>
          </w:p>
        </w:tc>
      </w:tr>
      <w:tr w:rsidR="00F3665D" w:rsidRPr="00F8234A">
        <w:trPr>
          <w:cantSplit/>
        </w:trPr>
        <w:tc>
          <w:tcPr>
            <w:tcW w:w="825" w:type="dxa"/>
          </w:tcPr>
          <w:p w:rsidR="00AE6044" w:rsidRPr="00F8234A" w:rsidRDefault="00AE6044" w:rsidP="00D37A44">
            <w:pPr>
              <w:rPr>
                <w:rFonts w:ascii="Times New Roman" w:hAnsi="Times New Roman"/>
                <w:color w:val="000000" w:themeColor="text1"/>
              </w:rPr>
            </w:pPr>
            <w:r w:rsidRPr="00F8234A">
              <w:rPr>
                <w:rFonts w:ascii="Times New Roman" w:hAnsi="Times New Roman"/>
                <w:color w:val="000000" w:themeColor="text1"/>
              </w:rPr>
              <w:t>1.e</w:t>
            </w:r>
          </w:p>
        </w:tc>
        <w:tc>
          <w:tcPr>
            <w:tcW w:w="4267" w:type="dxa"/>
          </w:tcPr>
          <w:p w:rsidR="00AE6044" w:rsidRPr="00F8234A" w:rsidRDefault="00AE6044" w:rsidP="00D37A44">
            <w:pPr>
              <w:rPr>
                <w:rFonts w:ascii="Times New Roman" w:hAnsi="Times New Roman"/>
                <w:color w:val="000000" w:themeColor="text1"/>
              </w:rPr>
            </w:pPr>
            <w:r w:rsidRPr="00F8234A">
              <w:rPr>
                <w:rFonts w:ascii="Times New Roman" w:hAnsi="Times New Roman"/>
                <w:color w:val="000000" w:themeColor="text1"/>
              </w:rPr>
              <w:t>Request for delegation by registry operators or by ICANN in the case of an EBERO action</w:t>
            </w:r>
          </w:p>
        </w:tc>
        <w:tc>
          <w:tcPr>
            <w:tcW w:w="2936" w:type="dxa"/>
          </w:tcPr>
          <w:p w:rsidR="00AE6044" w:rsidRPr="00F8234A" w:rsidRDefault="00702728" w:rsidP="00D37A44">
            <w:pPr>
              <w:rPr>
                <w:rFonts w:ascii="Times New Roman" w:hAnsi="Times New Roman"/>
                <w:color w:val="000000" w:themeColor="text1"/>
              </w:rPr>
            </w:pPr>
            <w:r w:rsidRPr="00F8234A">
              <w:rPr>
                <w:rFonts w:ascii="Times New Roman" w:hAnsi="Times New Roman"/>
                <w:color w:val="000000" w:themeColor="text1"/>
              </w:rPr>
              <w:t>New gTLD Applicant Guidebook, Module 5, Section 5.2</w:t>
            </w:r>
          </w:p>
        </w:tc>
        <w:tc>
          <w:tcPr>
            <w:tcW w:w="4595" w:type="dxa"/>
          </w:tcPr>
          <w:p w:rsidR="00AE6044" w:rsidRPr="00F8234A" w:rsidRDefault="00702728" w:rsidP="00D37A44">
            <w:pPr>
              <w:rPr>
                <w:rFonts w:ascii="Times New Roman" w:hAnsi="Times New Roman"/>
                <w:color w:val="000000" w:themeColor="text1"/>
              </w:rPr>
            </w:pPr>
            <w:r w:rsidRPr="00F8234A">
              <w:rPr>
                <w:rFonts w:ascii="Times New Roman" w:hAnsi="Times New Roman"/>
                <w:color w:val="000000" w:themeColor="text1"/>
              </w:rPr>
              <w:t>Same as for 1.c.i</w:t>
            </w:r>
          </w:p>
        </w:tc>
      </w:tr>
      <w:tr w:rsidR="00F3665D" w:rsidRPr="00F8234A">
        <w:trPr>
          <w:cantSplit/>
        </w:trPr>
        <w:tc>
          <w:tcPr>
            <w:tcW w:w="825" w:type="dxa"/>
          </w:tcPr>
          <w:p w:rsidR="00AE6044" w:rsidRPr="00F8234A" w:rsidRDefault="00AE6044" w:rsidP="00D37A44">
            <w:pPr>
              <w:rPr>
                <w:rFonts w:ascii="Times New Roman" w:hAnsi="Times New Roman"/>
                <w:color w:val="000000" w:themeColor="text1"/>
              </w:rPr>
            </w:pPr>
            <w:r w:rsidRPr="00F8234A">
              <w:rPr>
                <w:rFonts w:ascii="Times New Roman" w:hAnsi="Times New Roman"/>
                <w:color w:val="000000" w:themeColor="text1"/>
              </w:rPr>
              <w:t>1.f</w:t>
            </w:r>
          </w:p>
        </w:tc>
        <w:tc>
          <w:tcPr>
            <w:tcW w:w="4267" w:type="dxa"/>
          </w:tcPr>
          <w:p w:rsidR="00AE6044" w:rsidRPr="00F8234A" w:rsidRDefault="00AE6044" w:rsidP="00D37A44">
            <w:pPr>
              <w:rPr>
                <w:rFonts w:ascii="Times New Roman" w:hAnsi="Times New Roman"/>
                <w:color w:val="000000" w:themeColor="text1"/>
              </w:rPr>
            </w:pPr>
            <w:r w:rsidRPr="00F8234A">
              <w:rPr>
                <w:rFonts w:ascii="Times New Roman" w:hAnsi="Times New Roman"/>
                <w:color w:val="000000" w:themeColor="text1"/>
              </w:rPr>
              <w:t>Verification that process, policy and technical checks were successfully confirmed</w:t>
            </w:r>
          </w:p>
        </w:tc>
        <w:tc>
          <w:tcPr>
            <w:tcW w:w="2936" w:type="dxa"/>
          </w:tcPr>
          <w:p w:rsidR="00AE6044" w:rsidRPr="00F8234A" w:rsidRDefault="00EF3A82" w:rsidP="00D37A44">
            <w:pPr>
              <w:rPr>
                <w:rFonts w:ascii="Times New Roman" w:hAnsi="Times New Roman"/>
                <w:color w:val="000000" w:themeColor="text1"/>
                <w:highlight w:val="green"/>
              </w:rPr>
            </w:pPr>
            <w:r w:rsidRPr="00F8234A">
              <w:rPr>
                <w:rFonts w:ascii="Times New Roman" w:hAnsi="Times New Roman"/>
                <w:color w:val="000000" w:themeColor="text1"/>
              </w:rPr>
              <w:t xml:space="preserve">IANA </w:t>
            </w:r>
            <w:r w:rsidR="009F7CC2" w:rsidRPr="00F8234A">
              <w:rPr>
                <w:rFonts w:ascii="Times New Roman" w:hAnsi="Times New Roman"/>
                <w:color w:val="000000" w:themeColor="text1"/>
              </w:rPr>
              <w:t xml:space="preserve">Functions </w:t>
            </w:r>
            <w:r w:rsidR="00BD2E1A" w:rsidRPr="00F8234A">
              <w:rPr>
                <w:rFonts w:ascii="Times New Roman" w:hAnsi="Times New Roman"/>
                <w:color w:val="000000" w:themeColor="text1"/>
              </w:rPr>
              <w:t xml:space="preserve">Contract </w:t>
            </w:r>
            <w:r w:rsidRPr="00F8234A">
              <w:rPr>
                <w:rFonts w:ascii="Times New Roman" w:hAnsi="Times New Roman"/>
                <w:color w:val="000000" w:themeColor="text1"/>
              </w:rPr>
              <w:t>Sections C.2.9.2, C.2.9.2.a,  &amp; C.2.9.2.d</w:t>
            </w:r>
          </w:p>
        </w:tc>
        <w:tc>
          <w:tcPr>
            <w:tcW w:w="4595" w:type="dxa"/>
          </w:tcPr>
          <w:p w:rsidR="00AE6044" w:rsidRPr="00F8234A" w:rsidRDefault="009446C2" w:rsidP="00D37A44">
            <w:pPr>
              <w:rPr>
                <w:rFonts w:ascii="Times New Roman" w:hAnsi="Times New Roman"/>
                <w:color w:val="000000" w:themeColor="text1"/>
                <w:highlight w:val="green"/>
              </w:rPr>
            </w:pPr>
            <w:hyperlink r:id="rId12" w:history="1">
              <w:r w:rsidR="009F7CC2" w:rsidRPr="00F8234A">
                <w:rPr>
                  <w:rStyle w:val="Hyperlink"/>
                  <w:rFonts w:ascii="Times New Roman" w:hAnsi="Times New Roman"/>
                </w:rPr>
                <w:t>http://www.ntia.doc.gov/files/ntia/publications/sf_26_pg_1-2-final_award_and_sacs.pdf</w:t>
              </w:r>
            </w:hyperlink>
            <w:r w:rsidR="009F7CC2" w:rsidRPr="00F8234A">
              <w:rPr>
                <w:rFonts w:ascii="Times New Roman" w:hAnsi="Times New Roman"/>
                <w:color w:val="000000" w:themeColor="text1"/>
              </w:rPr>
              <w:t xml:space="preserve"> </w:t>
            </w:r>
          </w:p>
        </w:tc>
      </w:tr>
      <w:tr w:rsidR="00F3665D" w:rsidRPr="00F8234A">
        <w:trPr>
          <w:cantSplit/>
        </w:trPr>
        <w:tc>
          <w:tcPr>
            <w:tcW w:w="825" w:type="dxa"/>
          </w:tcPr>
          <w:p w:rsidR="00AE6044" w:rsidRPr="00F8234A" w:rsidRDefault="00AE6044" w:rsidP="00D37A44">
            <w:pPr>
              <w:rPr>
                <w:rFonts w:ascii="Times New Roman" w:hAnsi="Times New Roman"/>
                <w:color w:val="000000" w:themeColor="text1"/>
              </w:rPr>
            </w:pPr>
            <w:r w:rsidRPr="00F8234A">
              <w:rPr>
                <w:rFonts w:ascii="Times New Roman" w:hAnsi="Times New Roman"/>
                <w:color w:val="000000" w:themeColor="text1"/>
              </w:rPr>
              <w:t>1.g</w:t>
            </w:r>
          </w:p>
        </w:tc>
        <w:tc>
          <w:tcPr>
            <w:tcW w:w="4267" w:type="dxa"/>
          </w:tcPr>
          <w:p w:rsidR="00AE6044" w:rsidRPr="00F8234A" w:rsidRDefault="00AE6044" w:rsidP="00D37A44">
            <w:pPr>
              <w:rPr>
                <w:rFonts w:ascii="Times New Roman" w:hAnsi="Times New Roman"/>
                <w:color w:val="000000" w:themeColor="text1"/>
              </w:rPr>
            </w:pPr>
            <w:r w:rsidRPr="00F8234A">
              <w:rPr>
                <w:rFonts w:ascii="Times New Roman" w:hAnsi="Times New Roman"/>
                <w:color w:val="000000" w:themeColor="text1"/>
              </w:rPr>
              <w:t>Approval of delegation of gTLDs</w:t>
            </w:r>
          </w:p>
        </w:tc>
        <w:tc>
          <w:tcPr>
            <w:tcW w:w="2936" w:type="dxa"/>
          </w:tcPr>
          <w:p w:rsidR="00AE6044" w:rsidRPr="00F8234A" w:rsidRDefault="00D63F63" w:rsidP="00D37A44">
            <w:pPr>
              <w:rPr>
                <w:rFonts w:ascii="Times New Roman" w:hAnsi="Times New Roman"/>
                <w:color w:val="000000" w:themeColor="text1"/>
                <w:highlight w:val="cyan"/>
              </w:rPr>
            </w:pPr>
            <w:r w:rsidRPr="00F8234A">
              <w:rPr>
                <w:rFonts w:ascii="Times New Roman" w:hAnsi="Times New Roman"/>
                <w:color w:val="000000" w:themeColor="text1"/>
              </w:rPr>
              <w:t xml:space="preserve">IANA Functions </w:t>
            </w:r>
            <w:r w:rsidR="00BD2E1A" w:rsidRPr="00F8234A">
              <w:rPr>
                <w:rFonts w:ascii="Times New Roman" w:hAnsi="Times New Roman"/>
                <w:color w:val="000000" w:themeColor="text1"/>
              </w:rPr>
              <w:t xml:space="preserve">Contract </w:t>
            </w:r>
            <w:r w:rsidRPr="00F8234A">
              <w:rPr>
                <w:rFonts w:ascii="Times New Roman" w:hAnsi="Times New Roman"/>
                <w:color w:val="000000" w:themeColor="text1"/>
              </w:rPr>
              <w:t>Section C.2.9.2.d</w:t>
            </w:r>
          </w:p>
        </w:tc>
        <w:tc>
          <w:tcPr>
            <w:tcW w:w="4595" w:type="dxa"/>
          </w:tcPr>
          <w:p w:rsidR="00AE6044" w:rsidRPr="00F8234A" w:rsidRDefault="00D63F63" w:rsidP="00D37A44">
            <w:pPr>
              <w:rPr>
                <w:rFonts w:ascii="Times New Roman" w:hAnsi="Times New Roman"/>
                <w:color w:val="000000" w:themeColor="text1"/>
                <w:highlight w:val="cyan"/>
              </w:rPr>
            </w:pPr>
            <w:r w:rsidRPr="00F8234A">
              <w:rPr>
                <w:rFonts w:ascii="Times New Roman" w:hAnsi="Times New Roman"/>
                <w:color w:val="000000" w:themeColor="text1"/>
              </w:rPr>
              <w:t>Same as 1.f</w:t>
            </w:r>
          </w:p>
        </w:tc>
      </w:tr>
      <w:tr w:rsidR="00F3665D" w:rsidRPr="00F8234A">
        <w:trPr>
          <w:cantSplit/>
        </w:trPr>
        <w:tc>
          <w:tcPr>
            <w:tcW w:w="825" w:type="dxa"/>
          </w:tcPr>
          <w:p w:rsidR="00AE6044" w:rsidRPr="00F8234A" w:rsidRDefault="00AE6044" w:rsidP="00D37A44">
            <w:pPr>
              <w:rPr>
                <w:rFonts w:ascii="Times New Roman" w:hAnsi="Times New Roman"/>
                <w:color w:val="000000" w:themeColor="text1"/>
              </w:rPr>
            </w:pPr>
            <w:r w:rsidRPr="00F8234A">
              <w:rPr>
                <w:rFonts w:ascii="Times New Roman" w:hAnsi="Times New Roman"/>
                <w:color w:val="000000" w:themeColor="text1"/>
              </w:rPr>
              <w:t>1.h</w:t>
            </w:r>
          </w:p>
        </w:tc>
        <w:tc>
          <w:tcPr>
            <w:tcW w:w="4267" w:type="dxa"/>
          </w:tcPr>
          <w:p w:rsidR="00AE6044" w:rsidRPr="00F8234A" w:rsidRDefault="00AE6044" w:rsidP="00D37A44">
            <w:pPr>
              <w:rPr>
                <w:rFonts w:ascii="Times New Roman" w:hAnsi="Times New Roman"/>
                <w:color w:val="000000" w:themeColor="text1"/>
              </w:rPr>
            </w:pPr>
            <w:r w:rsidRPr="00F8234A">
              <w:rPr>
                <w:rFonts w:ascii="Times New Roman" w:hAnsi="Times New Roman"/>
                <w:color w:val="000000" w:themeColor="text1"/>
              </w:rPr>
              <w:t>Delegation/re-delegation of gTLDs into the root</w:t>
            </w:r>
          </w:p>
        </w:tc>
        <w:tc>
          <w:tcPr>
            <w:tcW w:w="2936" w:type="dxa"/>
          </w:tcPr>
          <w:p w:rsidR="00AE6044" w:rsidRPr="00F8234A" w:rsidRDefault="00D63F63" w:rsidP="00D37A44">
            <w:pPr>
              <w:rPr>
                <w:rFonts w:ascii="Times New Roman" w:hAnsi="Times New Roman"/>
                <w:color w:val="000000" w:themeColor="text1"/>
              </w:rPr>
            </w:pPr>
            <w:r w:rsidRPr="00F8234A">
              <w:rPr>
                <w:rFonts w:ascii="Times New Roman" w:hAnsi="Times New Roman"/>
                <w:color w:val="000000" w:themeColor="text1"/>
              </w:rPr>
              <w:t xml:space="preserve">IANA Functions </w:t>
            </w:r>
            <w:r w:rsidR="00BD2E1A" w:rsidRPr="00F8234A">
              <w:rPr>
                <w:rFonts w:ascii="Times New Roman" w:hAnsi="Times New Roman"/>
                <w:color w:val="000000" w:themeColor="text1"/>
              </w:rPr>
              <w:t xml:space="preserve">Contract </w:t>
            </w:r>
            <w:r w:rsidRPr="00F8234A">
              <w:rPr>
                <w:rFonts w:ascii="Times New Roman" w:hAnsi="Times New Roman"/>
                <w:color w:val="000000" w:themeColor="text1"/>
              </w:rPr>
              <w:t xml:space="preserve"> Sections C.2.9.2.d &amp; C.2.9.2.f</w:t>
            </w:r>
          </w:p>
        </w:tc>
        <w:tc>
          <w:tcPr>
            <w:tcW w:w="4595" w:type="dxa"/>
          </w:tcPr>
          <w:p w:rsidR="00AE6044" w:rsidRPr="00F8234A" w:rsidRDefault="00D63F63" w:rsidP="00D37A44">
            <w:pPr>
              <w:rPr>
                <w:rFonts w:ascii="Times New Roman" w:hAnsi="Times New Roman"/>
                <w:color w:val="000000" w:themeColor="text1"/>
              </w:rPr>
            </w:pPr>
            <w:r w:rsidRPr="00F8234A">
              <w:rPr>
                <w:rFonts w:ascii="Times New Roman" w:hAnsi="Times New Roman"/>
                <w:color w:val="000000" w:themeColor="text1"/>
              </w:rPr>
              <w:t>Same as 1.f</w:t>
            </w:r>
          </w:p>
        </w:tc>
      </w:tr>
      <w:tr w:rsidR="00F3665D" w:rsidRPr="00F8234A">
        <w:trPr>
          <w:cantSplit/>
        </w:trPr>
        <w:tc>
          <w:tcPr>
            <w:tcW w:w="825" w:type="dxa"/>
          </w:tcPr>
          <w:p w:rsidR="00AE6044" w:rsidRPr="00F8234A" w:rsidRDefault="00AE6044" w:rsidP="00D37A44">
            <w:pPr>
              <w:rPr>
                <w:rFonts w:ascii="Times New Roman" w:hAnsi="Times New Roman"/>
                <w:color w:val="000000" w:themeColor="text1"/>
              </w:rPr>
            </w:pPr>
            <w:r w:rsidRPr="00F8234A">
              <w:rPr>
                <w:rFonts w:ascii="Times New Roman" w:hAnsi="Times New Roman"/>
                <w:color w:val="000000" w:themeColor="text1"/>
              </w:rPr>
              <w:t>1.i</w:t>
            </w:r>
          </w:p>
        </w:tc>
        <w:tc>
          <w:tcPr>
            <w:tcW w:w="4267" w:type="dxa"/>
          </w:tcPr>
          <w:p w:rsidR="00AE6044" w:rsidRPr="00F8234A" w:rsidRDefault="00AE6044" w:rsidP="00D37A44">
            <w:pPr>
              <w:rPr>
                <w:rFonts w:ascii="Times New Roman" w:hAnsi="Times New Roman"/>
                <w:color w:val="000000" w:themeColor="text1"/>
              </w:rPr>
            </w:pPr>
            <w:r w:rsidRPr="00F8234A">
              <w:rPr>
                <w:rFonts w:ascii="Times New Roman" w:hAnsi="Times New Roman"/>
                <w:color w:val="000000" w:themeColor="text1"/>
              </w:rPr>
              <w:t>Updating Root-Zone Whois</w:t>
            </w:r>
          </w:p>
        </w:tc>
        <w:tc>
          <w:tcPr>
            <w:tcW w:w="2936" w:type="dxa"/>
          </w:tcPr>
          <w:p w:rsidR="00AE6044" w:rsidRPr="00F8234A" w:rsidRDefault="00BD2E1A" w:rsidP="00D37A44">
            <w:pPr>
              <w:rPr>
                <w:rFonts w:ascii="Times New Roman" w:hAnsi="Times New Roman"/>
                <w:color w:val="000000" w:themeColor="text1"/>
                <w:highlight w:val="green"/>
              </w:rPr>
            </w:pPr>
            <w:r w:rsidRPr="00F8234A">
              <w:rPr>
                <w:rFonts w:ascii="Times New Roman" w:hAnsi="Times New Roman"/>
                <w:color w:val="000000" w:themeColor="text1"/>
              </w:rPr>
              <w:t>IANA Functions Contract Section C.2.9.2.b</w:t>
            </w:r>
          </w:p>
        </w:tc>
        <w:tc>
          <w:tcPr>
            <w:tcW w:w="4595" w:type="dxa"/>
          </w:tcPr>
          <w:p w:rsidR="00AE6044" w:rsidRPr="00F8234A" w:rsidRDefault="00BD2E1A" w:rsidP="00D37A44">
            <w:pPr>
              <w:rPr>
                <w:rFonts w:ascii="Times New Roman" w:hAnsi="Times New Roman"/>
                <w:color w:val="000000" w:themeColor="text1"/>
                <w:highlight w:val="green"/>
              </w:rPr>
            </w:pPr>
            <w:r w:rsidRPr="00F8234A">
              <w:rPr>
                <w:rFonts w:ascii="Times New Roman" w:hAnsi="Times New Roman"/>
                <w:color w:val="000000" w:themeColor="text1"/>
              </w:rPr>
              <w:t>Same as 1.f</w:t>
            </w:r>
          </w:p>
        </w:tc>
      </w:tr>
      <w:tr w:rsidR="00F3665D" w:rsidRPr="00F8234A">
        <w:trPr>
          <w:cantSplit/>
        </w:trPr>
        <w:tc>
          <w:tcPr>
            <w:tcW w:w="825" w:type="dxa"/>
          </w:tcPr>
          <w:p w:rsidR="00AE6044" w:rsidRPr="00F8234A" w:rsidRDefault="00AE6044" w:rsidP="00D37A44">
            <w:pPr>
              <w:rPr>
                <w:rFonts w:ascii="Times New Roman" w:hAnsi="Times New Roman"/>
                <w:color w:val="000000" w:themeColor="text1"/>
              </w:rPr>
            </w:pPr>
            <w:r w:rsidRPr="00F8234A">
              <w:rPr>
                <w:rFonts w:ascii="Times New Roman" w:hAnsi="Times New Roman"/>
                <w:color w:val="000000" w:themeColor="text1"/>
              </w:rPr>
              <w:t>2.a</w:t>
            </w:r>
          </w:p>
        </w:tc>
        <w:tc>
          <w:tcPr>
            <w:tcW w:w="4267" w:type="dxa"/>
          </w:tcPr>
          <w:p w:rsidR="00AE6044" w:rsidRPr="00F8234A" w:rsidRDefault="00AE6044" w:rsidP="00D37A44">
            <w:pPr>
              <w:rPr>
                <w:rFonts w:ascii="Times New Roman" w:hAnsi="Times New Roman"/>
                <w:color w:val="000000" w:themeColor="text1"/>
              </w:rPr>
            </w:pPr>
            <w:r w:rsidRPr="00F8234A">
              <w:rPr>
                <w:rFonts w:ascii="Times New Roman" w:hAnsi="Times New Roman"/>
                <w:color w:val="000000" w:themeColor="text1"/>
              </w:rPr>
              <w:t>Submission of modification request</w:t>
            </w:r>
          </w:p>
        </w:tc>
        <w:tc>
          <w:tcPr>
            <w:tcW w:w="2936" w:type="dxa"/>
          </w:tcPr>
          <w:p w:rsidR="00AE6044" w:rsidRPr="00F8234A" w:rsidRDefault="00F34B4F" w:rsidP="00D37A44">
            <w:pPr>
              <w:rPr>
                <w:rFonts w:ascii="Times New Roman" w:hAnsi="Times New Roman"/>
                <w:color w:val="000000" w:themeColor="text1"/>
              </w:rPr>
            </w:pPr>
            <w:r w:rsidRPr="00F8234A">
              <w:rPr>
                <w:rFonts w:ascii="Times New Roman" w:hAnsi="Times New Roman"/>
                <w:color w:val="000000" w:themeColor="text1"/>
              </w:rPr>
              <w:t xml:space="preserve">IANA Functions Contract  Sections C.2.9.2,  C.2.9.2.a, &amp; C.2.9.2.b </w:t>
            </w:r>
          </w:p>
        </w:tc>
        <w:tc>
          <w:tcPr>
            <w:tcW w:w="4595" w:type="dxa"/>
          </w:tcPr>
          <w:p w:rsidR="00AE6044" w:rsidRPr="00F8234A" w:rsidRDefault="00BD2E1A" w:rsidP="00D37A44">
            <w:pPr>
              <w:rPr>
                <w:rFonts w:ascii="Times New Roman" w:hAnsi="Times New Roman"/>
                <w:color w:val="000000" w:themeColor="text1"/>
              </w:rPr>
            </w:pPr>
            <w:r w:rsidRPr="00F8234A">
              <w:rPr>
                <w:rFonts w:ascii="Times New Roman" w:hAnsi="Times New Roman"/>
                <w:color w:val="000000" w:themeColor="text1"/>
              </w:rPr>
              <w:t>Same as 1.f</w:t>
            </w:r>
          </w:p>
        </w:tc>
      </w:tr>
      <w:tr w:rsidR="00F3665D" w:rsidRPr="00F8234A">
        <w:trPr>
          <w:cantSplit/>
        </w:trPr>
        <w:tc>
          <w:tcPr>
            <w:tcW w:w="825" w:type="dxa"/>
          </w:tcPr>
          <w:p w:rsidR="00AE6044" w:rsidRPr="00F8234A" w:rsidRDefault="00AE6044" w:rsidP="00D37A44">
            <w:pPr>
              <w:rPr>
                <w:rFonts w:ascii="Times New Roman" w:hAnsi="Times New Roman"/>
                <w:color w:val="000000" w:themeColor="text1"/>
              </w:rPr>
            </w:pPr>
            <w:r w:rsidRPr="00F8234A">
              <w:rPr>
                <w:rFonts w:ascii="Times New Roman" w:hAnsi="Times New Roman"/>
                <w:color w:val="000000" w:themeColor="text1"/>
              </w:rPr>
              <w:t>2.b</w:t>
            </w:r>
          </w:p>
        </w:tc>
        <w:tc>
          <w:tcPr>
            <w:tcW w:w="4267" w:type="dxa"/>
          </w:tcPr>
          <w:p w:rsidR="00AE6044" w:rsidRPr="00F8234A" w:rsidRDefault="00AE6044" w:rsidP="00D37A44">
            <w:pPr>
              <w:rPr>
                <w:rFonts w:ascii="Times New Roman" w:hAnsi="Times New Roman"/>
                <w:color w:val="000000" w:themeColor="text1"/>
              </w:rPr>
            </w:pPr>
            <w:r w:rsidRPr="00F8234A">
              <w:rPr>
                <w:rFonts w:ascii="Times New Roman" w:hAnsi="Times New Roman"/>
                <w:color w:val="000000" w:themeColor="text1"/>
              </w:rPr>
              <w:t>Validation of the change request</w:t>
            </w:r>
          </w:p>
        </w:tc>
        <w:tc>
          <w:tcPr>
            <w:tcW w:w="2936" w:type="dxa"/>
          </w:tcPr>
          <w:p w:rsidR="00AE6044" w:rsidRPr="00F8234A" w:rsidRDefault="00F3665D" w:rsidP="00D37A44">
            <w:pPr>
              <w:rPr>
                <w:rFonts w:ascii="Times New Roman" w:hAnsi="Times New Roman"/>
                <w:color w:val="000000" w:themeColor="text1"/>
              </w:rPr>
            </w:pPr>
            <w:r w:rsidRPr="00F8234A">
              <w:rPr>
                <w:rFonts w:ascii="Times New Roman" w:hAnsi="Times New Roman"/>
                <w:color w:val="000000" w:themeColor="text1"/>
              </w:rPr>
              <w:t>IANA Functions Contract  Section C.2.9.2.b</w:t>
            </w:r>
          </w:p>
        </w:tc>
        <w:tc>
          <w:tcPr>
            <w:tcW w:w="4595" w:type="dxa"/>
          </w:tcPr>
          <w:p w:rsidR="00AE6044" w:rsidRPr="00F8234A" w:rsidRDefault="00BD2E1A" w:rsidP="00D37A44">
            <w:pPr>
              <w:rPr>
                <w:rFonts w:ascii="Times New Roman" w:hAnsi="Times New Roman"/>
                <w:color w:val="000000" w:themeColor="text1"/>
              </w:rPr>
            </w:pPr>
            <w:r w:rsidRPr="00F8234A">
              <w:rPr>
                <w:rFonts w:ascii="Times New Roman" w:hAnsi="Times New Roman"/>
                <w:color w:val="000000" w:themeColor="text1"/>
              </w:rPr>
              <w:t>Same as 1.f</w:t>
            </w:r>
          </w:p>
        </w:tc>
      </w:tr>
      <w:tr w:rsidR="00F3665D" w:rsidRPr="00F8234A">
        <w:trPr>
          <w:cantSplit/>
        </w:trPr>
        <w:tc>
          <w:tcPr>
            <w:tcW w:w="825" w:type="dxa"/>
          </w:tcPr>
          <w:p w:rsidR="00AE6044" w:rsidRPr="00F8234A" w:rsidRDefault="00AE6044" w:rsidP="00D37A44">
            <w:pPr>
              <w:rPr>
                <w:rFonts w:ascii="Times New Roman" w:hAnsi="Times New Roman"/>
                <w:color w:val="000000" w:themeColor="text1"/>
              </w:rPr>
            </w:pPr>
            <w:r w:rsidRPr="00F8234A">
              <w:rPr>
                <w:rFonts w:ascii="Times New Roman" w:hAnsi="Times New Roman"/>
                <w:color w:val="000000" w:themeColor="text1"/>
              </w:rPr>
              <w:t>2.c</w:t>
            </w:r>
          </w:p>
        </w:tc>
        <w:tc>
          <w:tcPr>
            <w:tcW w:w="4267" w:type="dxa"/>
          </w:tcPr>
          <w:p w:rsidR="00AE6044" w:rsidRPr="00F8234A" w:rsidRDefault="00AE6044" w:rsidP="00D37A44">
            <w:pPr>
              <w:rPr>
                <w:rFonts w:ascii="Times New Roman" w:hAnsi="Times New Roman"/>
                <w:color w:val="000000" w:themeColor="text1"/>
              </w:rPr>
            </w:pPr>
            <w:r w:rsidRPr="00F8234A">
              <w:rPr>
                <w:rFonts w:ascii="Times New Roman" w:hAnsi="Times New Roman"/>
                <w:color w:val="000000" w:themeColor="text1"/>
              </w:rPr>
              <w:t xml:space="preserve">Verification of compliance with </w:t>
            </w:r>
            <w:r w:rsidRPr="00F8234A">
              <w:rPr>
                <w:rFonts w:ascii="Times New Roman" w:hAnsi="Times New Roman"/>
                <w:color w:val="000000"/>
              </w:rPr>
              <w:t>established policies and procedures</w:t>
            </w:r>
          </w:p>
        </w:tc>
        <w:tc>
          <w:tcPr>
            <w:tcW w:w="2936" w:type="dxa"/>
          </w:tcPr>
          <w:p w:rsidR="00AE6044" w:rsidRPr="00F8234A" w:rsidRDefault="00F3665D" w:rsidP="00D37A44">
            <w:pPr>
              <w:rPr>
                <w:rFonts w:ascii="Times New Roman" w:hAnsi="Times New Roman"/>
                <w:color w:val="000000" w:themeColor="text1"/>
                <w:highlight w:val="green"/>
              </w:rPr>
            </w:pPr>
            <w:r w:rsidRPr="00F8234A">
              <w:rPr>
                <w:rFonts w:ascii="Times New Roman" w:hAnsi="Times New Roman"/>
                <w:color w:val="000000" w:themeColor="text1"/>
              </w:rPr>
              <w:t>IANA Functions Contract  Section C.2.9.2.b</w:t>
            </w:r>
          </w:p>
        </w:tc>
        <w:tc>
          <w:tcPr>
            <w:tcW w:w="4595" w:type="dxa"/>
          </w:tcPr>
          <w:p w:rsidR="00AE6044" w:rsidRPr="00F8234A" w:rsidRDefault="00BD2E1A" w:rsidP="00D37A44">
            <w:pPr>
              <w:rPr>
                <w:rFonts w:ascii="Times New Roman" w:hAnsi="Times New Roman"/>
                <w:color w:val="000000" w:themeColor="text1"/>
                <w:highlight w:val="green"/>
              </w:rPr>
            </w:pPr>
            <w:r w:rsidRPr="00F8234A">
              <w:rPr>
                <w:rFonts w:ascii="Times New Roman" w:hAnsi="Times New Roman"/>
                <w:color w:val="000000" w:themeColor="text1"/>
              </w:rPr>
              <w:t>Same as 1.f</w:t>
            </w:r>
          </w:p>
        </w:tc>
      </w:tr>
      <w:tr w:rsidR="00F3665D" w:rsidRPr="00F8234A">
        <w:trPr>
          <w:cantSplit/>
        </w:trPr>
        <w:tc>
          <w:tcPr>
            <w:tcW w:w="825" w:type="dxa"/>
          </w:tcPr>
          <w:p w:rsidR="00AE6044" w:rsidRPr="00F8234A" w:rsidRDefault="00AE6044" w:rsidP="00D37A44">
            <w:pPr>
              <w:rPr>
                <w:rFonts w:ascii="Times New Roman" w:hAnsi="Times New Roman"/>
                <w:color w:val="000000" w:themeColor="text1"/>
              </w:rPr>
            </w:pPr>
            <w:r w:rsidRPr="00F8234A">
              <w:rPr>
                <w:rFonts w:ascii="Times New Roman" w:hAnsi="Times New Roman"/>
                <w:color w:val="000000" w:themeColor="text1"/>
              </w:rPr>
              <w:t>2.d</w:t>
            </w:r>
          </w:p>
        </w:tc>
        <w:tc>
          <w:tcPr>
            <w:tcW w:w="4267" w:type="dxa"/>
          </w:tcPr>
          <w:p w:rsidR="00AE6044" w:rsidRPr="00F8234A" w:rsidRDefault="00AE6044" w:rsidP="00D37A44">
            <w:pPr>
              <w:rPr>
                <w:rFonts w:ascii="Times New Roman" w:hAnsi="Times New Roman"/>
                <w:color w:val="000000" w:themeColor="text1"/>
              </w:rPr>
            </w:pPr>
            <w:r w:rsidRPr="00F8234A">
              <w:rPr>
                <w:rFonts w:ascii="Times New Roman" w:hAnsi="Times New Roman"/>
                <w:color w:val="000000"/>
              </w:rPr>
              <w:t>Implementation of the modification in the root zone file if applicable</w:t>
            </w:r>
          </w:p>
        </w:tc>
        <w:tc>
          <w:tcPr>
            <w:tcW w:w="2936" w:type="dxa"/>
          </w:tcPr>
          <w:p w:rsidR="00AE6044" w:rsidRPr="00F8234A" w:rsidRDefault="00F3665D" w:rsidP="00D37A44">
            <w:pPr>
              <w:rPr>
                <w:rFonts w:ascii="Times New Roman" w:hAnsi="Times New Roman"/>
                <w:color w:val="000000" w:themeColor="text1"/>
              </w:rPr>
            </w:pPr>
            <w:r w:rsidRPr="00F8234A">
              <w:rPr>
                <w:rFonts w:ascii="Times New Roman" w:hAnsi="Times New Roman"/>
                <w:color w:val="000000" w:themeColor="text1"/>
              </w:rPr>
              <w:t>IANA Functions Contract  Section C.2.9.2.b</w:t>
            </w:r>
          </w:p>
        </w:tc>
        <w:tc>
          <w:tcPr>
            <w:tcW w:w="4595" w:type="dxa"/>
          </w:tcPr>
          <w:p w:rsidR="00AE6044" w:rsidRPr="00F8234A" w:rsidRDefault="00BD2E1A" w:rsidP="00D37A44">
            <w:pPr>
              <w:rPr>
                <w:rFonts w:ascii="Times New Roman" w:hAnsi="Times New Roman"/>
                <w:color w:val="000000" w:themeColor="text1"/>
              </w:rPr>
            </w:pPr>
            <w:r w:rsidRPr="00F8234A">
              <w:rPr>
                <w:rFonts w:ascii="Times New Roman" w:hAnsi="Times New Roman"/>
                <w:color w:val="000000" w:themeColor="text1"/>
              </w:rPr>
              <w:t>Same as 1.f</w:t>
            </w:r>
          </w:p>
        </w:tc>
      </w:tr>
      <w:tr w:rsidR="00F3665D" w:rsidRPr="00F8234A">
        <w:trPr>
          <w:cantSplit/>
        </w:trPr>
        <w:tc>
          <w:tcPr>
            <w:tcW w:w="825" w:type="dxa"/>
          </w:tcPr>
          <w:p w:rsidR="00AE6044" w:rsidRPr="00F8234A" w:rsidRDefault="00AE6044" w:rsidP="00D37A44">
            <w:pPr>
              <w:rPr>
                <w:rFonts w:ascii="Times New Roman" w:hAnsi="Times New Roman"/>
                <w:color w:val="000000" w:themeColor="text1"/>
              </w:rPr>
            </w:pPr>
            <w:r w:rsidRPr="00F8234A">
              <w:rPr>
                <w:rFonts w:ascii="Times New Roman" w:hAnsi="Times New Roman"/>
                <w:color w:val="000000" w:themeColor="text1"/>
              </w:rPr>
              <w:lastRenderedPageBreak/>
              <w:t>2.e</w:t>
            </w:r>
          </w:p>
        </w:tc>
        <w:tc>
          <w:tcPr>
            <w:tcW w:w="4267" w:type="dxa"/>
          </w:tcPr>
          <w:p w:rsidR="00AE6044" w:rsidRPr="00F8234A" w:rsidRDefault="00AE6044" w:rsidP="00D37A44">
            <w:pPr>
              <w:rPr>
                <w:rFonts w:ascii="Times New Roman" w:hAnsi="Times New Roman"/>
                <w:color w:val="000000" w:themeColor="text1"/>
              </w:rPr>
            </w:pPr>
            <w:r w:rsidRPr="00F8234A">
              <w:rPr>
                <w:rFonts w:ascii="Times New Roman" w:hAnsi="Times New Roman"/>
                <w:color w:val="000000" w:themeColor="text1"/>
              </w:rPr>
              <w:t>Updating Root-Zone Whois</w:t>
            </w:r>
          </w:p>
        </w:tc>
        <w:tc>
          <w:tcPr>
            <w:tcW w:w="2936" w:type="dxa"/>
          </w:tcPr>
          <w:p w:rsidR="00AE6044" w:rsidRPr="00F8234A" w:rsidRDefault="00F3665D" w:rsidP="00D37A44">
            <w:pPr>
              <w:rPr>
                <w:rFonts w:ascii="Times New Roman" w:hAnsi="Times New Roman"/>
                <w:color w:val="000000" w:themeColor="text1"/>
                <w:highlight w:val="green"/>
              </w:rPr>
            </w:pPr>
            <w:r w:rsidRPr="00F8234A">
              <w:rPr>
                <w:rFonts w:ascii="Times New Roman" w:hAnsi="Times New Roman"/>
                <w:color w:val="000000" w:themeColor="text1"/>
              </w:rPr>
              <w:t>IANA Functions Contract  Section C.2.9.2.b</w:t>
            </w:r>
          </w:p>
        </w:tc>
        <w:tc>
          <w:tcPr>
            <w:tcW w:w="4595" w:type="dxa"/>
          </w:tcPr>
          <w:p w:rsidR="00AE6044" w:rsidRPr="00F8234A" w:rsidRDefault="00BD2E1A" w:rsidP="00D37A44">
            <w:pPr>
              <w:rPr>
                <w:rFonts w:ascii="Times New Roman" w:hAnsi="Times New Roman"/>
                <w:color w:val="000000" w:themeColor="text1"/>
                <w:highlight w:val="green"/>
              </w:rPr>
            </w:pPr>
            <w:r w:rsidRPr="00F8234A">
              <w:rPr>
                <w:rFonts w:ascii="Times New Roman" w:hAnsi="Times New Roman"/>
                <w:color w:val="000000" w:themeColor="text1"/>
              </w:rPr>
              <w:t>Same as 1.f</w:t>
            </w:r>
          </w:p>
        </w:tc>
      </w:tr>
    </w:tbl>
    <w:p w:rsidR="003E5C2A" w:rsidRPr="00F8234A" w:rsidRDefault="003E5C2A" w:rsidP="009B1031">
      <w:pPr>
        <w:autoSpaceDE w:val="0"/>
        <w:autoSpaceDN w:val="0"/>
        <w:adjustRightInd w:val="0"/>
        <w:rPr>
          <w:rFonts w:ascii="Times New Roman" w:hAnsi="Times New Roman"/>
        </w:rPr>
      </w:pPr>
    </w:p>
    <w:p w:rsidR="00AA55FC" w:rsidRPr="00F8234A" w:rsidRDefault="00AA55FC" w:rsidP="009B1031">
      <w:pPr>
        <w:autoSpaceDE w:val="0"/>
        <w:autoSpaceDN w:val="0"/>
        <w:adjustRightInd w:val="0"/>
        <w:rPr>
          <w:rFonts w:ascii="Times New Roman" w:hAnsi="Times New Roman"/>
        </w:rPr>
      </w:pPr>
    </w:p>
    <w:p w:rsidR="00AA55FC" w:rsidRPr="00F8234A" w:rsidRDefault="00AA55FC" w:rsidP="009B1031">
      <w:pPr>
        <w:autoSpaceDE w:val="0"/>
        <w:autoSpaceDN w:val="0"/>
        <w:adjustRightInd w:val="0"/>
        <w:rPr>
          <w:rFonts w:ascii="Times New Roman" w:hAnsi="Times New Roman"/>
        </w:rPr>
      </w:pPr>
      <w:r w:rsidRPr="00F8234A">
        <w:rPr>
          <w:rFonts w:ascii="Times New Roman" w:hAnsi="Times New Roman"/>
          <w:b/>
          <w:u w:val="single"/>
        </w:rPr>
        <w:t>Description of Policy Dispute Resolution Processes</w:t>
      </w:r>
    </w:p>
    <w:p w:rsidR="00AA55FC" w:rsidRPr="00F8234A" w:rsidRDefault="00AA55FC" w:rsidP="009B1031">
      <w:pPr>
        <w:autoSpaceDE w:val="0"/>
        <w:autoSpaceDN w:val="0"/>
        <w:adjustRightInd w:val="0"/>
        <w:rPr>
          <w:rFonts w:ascii="Times New Roman" w:hAnsi="Times New Roman"/>
        </w:rPr>
      </w:pPr>
    </w:p>
    <w:p w:rsidR="00AA55FC" w:rsidRPr="00F8234A" w:rsidRDefault="00D37A44" w:rsidP="009B1031">
      <w:pPr>
        <w:autoSpaceDE w:val="0"/>
        <w:autoSpaceDN w:val="0"/>
        <w:adjustRightInd w:val="0"/>
        <w:rPr>
          <w:rFonts w:ascii="Times New Roman" w:hAnsi="Times New Roman"/>
        </w:rPr>
      </w:pPr>
      <w:proofErr w:type="gramStart"/>
      <w:r w:rsidRPr="00F8234A">
        <w:rPr>
          <w:rFonts w:ascii="Times New Roman" w:hAnsi="Times New Roman"/>
          <w:b/>
          <w:sz w:val="24"/>
          <w:szCs w:val="24"/>
          <w:u w:val="single"/>
        </w:rPr>
        <w:t>ccTLDs</w:t>
      </w:r>
      <w:proofErr w:type="gramEnd"/>
    </w:p>
    <w:p w:rsidR="00D37A44" w:rsidRPr="00F8234A" w:rsidRDefault="00D37A44" w:rsidP="009B1031">
      <w:pPr>
        <w:autoSpaceDE w:val="0"/>
        <w:autoSpaceDN w:val="0"/>
        <w:adjustRightInd w:val="0"/>
        <w:rPr>
          <w:rFonts w:ascii="Times New Roman" w:hAnsi="Times New Roman"/>
        </w:rPr>
      </w:pPr>
    </w:p>
    <w:p w:rsidR="00D37A44" w:rsidRDefault="00330B6D" w:rsidP="009B1031">
      <w:pPr>
        <w:autoSpaceDE w:val="0"/>
        <w:autoSpaceDN w:val="0"/>
        <w:adjustRightInd w:val="0"/>
        <w:rPr>
          <w:rFonts w:ascii="Times New Roman" w:hAnsi="Times New Roman"/>
        </w:rPr>
      </w:pPr>
      <w:r>
        <w:rPr>
          <w:rFonts w:ascii="Times New Roman" w:hAnsi="Times New Roman"/>
        </w:rPr>
        <w:t>(This is being written.)</w:t>
      </w:r>
    </w:p>
    <w:p w:rsidR="00330B6D" w:rsidRPr="00F8234A" w:rsidRDefault="00330B6D" w:rsidP="009B1031">
      <w:pPr>
        <w:autoSpaceDE w:val="0"/>
        <w:autoSpaceDN w:val="0"/>
        <w:adjustRightInd w:val="0"/>
        <w:rPr>
          <w:rFonts w:ascii="Times New Roman" w:hAnsi="Times New Roman"/>
        </w:rPr>
      </w:pPr>
    </w:p>
    <w:p w:rsidR="00D37A44" w:rsidRPr="00F8234A" w:rsidRDefault="00D37A44" w:rsidP="009B1031">
      <w:pPr>
        <w:autoSpaceDE w:val="0"/>
        <w:autoSpaceDN w:val="0"/>
        <w:adjustRightInd w:val="0"/>
        <w:rPr>
          <w:rFonts w:ascii="Times New Roman" w:hAnsi="Times New Roman"/>
          <w:b/>
          <w:sz w:val="24"/>
          <w:szCs w:val="24"/>
          <w:u w:val="single"/>
        </w:rPr>
      </w:pPr>
      <w:proofErr w:type="gramStart"/>
      <w:r w:rsidRPr="00F8234A">
        <w:rPr>
          <w:rFonts w:ascii="Times New Roman" w:hAnsi="Times New Roman"/>
          <w:b/>
          <w:sz w:val="24"/>
          <w:szCs w:val="24"/>
          <w:u w:val="single"/>
        </w:rPr>
        <w:t>gTLDs</w:t>
      </w:r>
      <w:proofErr w:type="gramEnd"/>
    </w:p>
    <w:p w:rsidR="00D37A44" w:rsidRPr="00F8234A" w:rsidRDefault="00D37A44" w:rsidP="009B1031">
      <w:pPr>
        <w:autoSpaceDE w:val="0"/>
        <w:autoSpaceDN w:val="0"/>
        <w:adjustRightInd w:val="0"/>
        <w:rPr>
          <w:rFonts w:ascii="Times New Roman" w:hAnsi="Times New Roman"/>
        </w:rPr>
      </w:pPr>
    </w:p>
    <w:p w:rsidR="00D37A44" w:rsidRPr="00F8234A" w:rsidRDefault="00D37A44" w:rsidP="009B1031">
      <w:pPr>
        <w:autoSpaceDE w:val="0"/>
        <w:autoSpaceDN w:val="0"/>
        <w:adjustRightInd w:val="0"/>
        <w:rPr>
          <w:rFonts w:ascii="Times New Roman" w:hAnsi="Times New Roman"/>
        </w:rPr>
      </w:pPr>
      <w:r w:rsidRPr="00F8234A">
        <w:rPr>
          <w:rFonts w:ascii="Times New Roman" w:hAnsi="Times New Roman"/>
        </w:rPr>
        <w:t xml:space="preserve">The table below lists the dispute resolution processes for each of the process steps for gTLDs along with </w:t>
      </w:r>
      <w:r w:rsidR="00A57038" w:rsidRPr="00F8234A">
        <w:rPr>
          <w:rFonts w:ascii="Times New Roman" w:hAnsi="Times New Roman"/>
        </w:rPr>
        <w:t xml:space="preserve">associated </w:t>
      </w:r>
      <w:r w:rsidRPr="00F8234A">
        <w:rPr>
          <w:rFonts w:ascii="Times New Roman" w:hAnsi="Times New Roman"/>
        </w:rPr>
        <w:t>URL links as applicable.</w:t>
      </w:r>
      <w:r w:rsidR="00A57038" w:rsidRPr="00F8234A">
        <w:rPr>
          <w:rFonts w:ascii="Times New Roman" w:hAnsi="Times New Roman"/>
        </w:rPr>
        <w:t xml:space="preserve"> </w:t>
      </w:r>
    </w:p>
    <w:p w:rsidR="00A57038" w:rsidRPr="00F8234A" w:rsidRDefault="00A57038" w:rsidP="009B1031">
      <w:pPr>
        <w:autoSpaceDE w:val="0"/>
        <w:autoSpaceDN w:val="0"/>
        <w:adjustRightInd w:val="0"/>
        <w:rPr>
          <w:rFonts w:ascii="Times New Roman" w:hAnsi="Times New Roman"/>
        </w:rPr>
      </w:pPr>
    </w:p>
    <w:p w:rsidR="00A57038" w:rsidRPr="00F8234A" w:rsidRDefault="00A57038" w:rsidP="009B1031">
      <w:pPr>
        <w:autoSpaceDE w:val="0"/>
        <w:autoSpaceDN w:val="0"/>
        <w:adjustRightInd w:val="0"/>
        <w:rPr>
          <w:rFonts w:ascii="Times New Roman" w:hAnsi="Times New Roman"/>
        </w:rPr>
      </w:pPr>
      <w:r w:rsidRPr="00F8234A">
        <w:rPr>
          <w:rFonts w:ascii="Times New Roman" w:hAnsi="Times New Roman"/>
        </w:rPr>
        <w:t>(This will be completed later.)</w:t>
      </w:r>
    </w:p>
    <w:p w:rsidR="00D37A44" w:rsidRPr="00F8234A" w:rsidRDefault="00D37A44" w:rsidP="009B1031">
      <w:pPr>
        <w:autoSpaceDE w:val="0"/>
        <w:autoSpaceDN w:val="0"/>
        <w:adjustRightInd w:val="0"/>
        <w:rPr>
          <w:rFonts w:ascii="Times New Roman" w:hAnsi="Times New Roman"/>
        </w:rPr>
      </w:pPr>
    </w:p>
    <w:tbl>
      <w:tblPr>
        <w:tblStyle w:val="TableGrid"/>
        <w:tblW w:w="12623" w:type="dxa"/>
        <w:tblLook w:val="04A0" w:firstRow="1" w:lastRow="0" w:firstColumn="1" w:lastColumn="0" w:noHBand="0" w:noVBand="1"/>
      </w:tblPr>
      <w:tblGrid>
        <w:gridCol w:w="828"/>
        <w:gridCol w:w="4266"/>
        <w:gridCol w:w="53"/>
        <w:gridCol w:w="2882"/>
        <w:gridCol w:w="4594"/>
      </w:tblGrid>
      <w:tr w:rsidR="00D37A44" w:rsidRPr="00F8234A">
        <w:trPr>
          <w:cantSplit/>
          <w:tblHeader/>
        </w:trPr>
        <w:tc>
          <w:tcPr>
            <w:tcW w:w="828" w:type="dxa"/>
          </w:tcPr>
          <w:p w:rsidR="00D37A44" w:rsidRPr="00F8234A" w:rsidRDefault="00D37A44" w:rsidP="00D37A44">
            <w:pPr>
              <w:rPr>
                <w:rFonts w:ascii="Times New Roman" w:hAnsi="Times New Roman"/>
                <w:b/>
                <w:color w:val="000000" w:themeColor="text1"/>
              </w:rPr>
            </w:pPr>
            <w:r w:rsidRPr="00F8234A">
              <w:rPr>
                <w:rFonts w:ascii="Times New Roman" w:hAnsi="Times New Roman"/>
                <w:b/>
                <w:color w:val="000000" w:themeColor="text1"/>
              </w:rPr>
              <w:t>Step #</w:t>
            </w:r>
          </w:p>
        </w:tc>
        <w:tc>
          <w:tcPr>
            <w:tcW w:w="4320" w:type="dxa"/>
            <w:gridSpan w:val="2"/>
          </w:tcPr>
          <w:p w:rsidR="00D37A44" w:rsidRPr="00F8234A" w:rsidRDefault="00D37A44" w:rsidP="00D37A44">
            <w:pPr>
              <w:rPr>
                <w:rFonts w:ascii="Times New Roman" w:hAnsi="Times New Roman"/>
                <w:b/>
                <w:color w:val="000000" w:themeColor="text1"/>
              </w:rPr>
            </w:pPr>
            <w:r w:rsidRPr="00F8234A">
              <w:rPr>
                <w:rFonts w:ascii="Times New Roman" w:hAnsi="Times New Roman"/>
                <w:b/>
                <w:color w:val="000000" w:themeColor="text1"/>
              </w:rPr>
              <w:t>Process Step Description</w:t>
            </w:r>
          </w:p>
        </w:tc>
        <w:tc>
          <w:tcPr>
            <w:tcW w:w="2880" w:type="dxa"/>
          </w:tcPr>
          <w:p w:rsidR="00D37A44" w:rsidRPr="00F8234A" w:rsidRDefault="00D37A44" w:rsidP="00D37A44">
            <w:pPr>
              <w:rPr>
                <w:rFonts w:ascii="Times New Roman" w:hAnsi="Times New Roman"/>
                <w:b/>
                <w:color w:val="000000" w:themeColor="text1"/>
              </w:rPr>
            </w:pPr>
            <w:proofErr w:type="spellStart"/>
            <w:r w:rsidRPr="00F8234A">
              <w:rPr>
                <w:rFonts w:ascii="Times New Roman" w:hAnsi="Times New Roman"/>
                <w:b/>
                <w:color w:val="000000" w:themeColor="text1"/>
              </w:rPr>
              <w:t>Disupute</w:t>
            </w:r>
            <w:proofErr w:type="spellEnd"/>
            <w:r w:rsidRPr="00F8234A">
              <w:rPr>
                <w:rFonts w:ascii="Times New Roman" w:hAnsi="Times New Roman"/>
                <w:b/>
                <w:color w:val="000000" w:themeColor="text1"/>
              </w:rPr>
              <w:t xml:space="preserve"> </w:t>
            </w:r>
            <w:proofErr w:type="spellStart"/>
            <w:r w:rsidRPr="00F8234A">
              <w:rPr>
                <w:rFonts w:ascii="Times New Roman" w:hAnsi="Times New Roman"/>
                <w:b/>
                <w:color w:val="000000" w:themeColor="text1"/>
              </w:rPr>
              <w:t>Resoluiton</w:t>
            </w:r>
            <w:proofErr w:type="spellEnd"/>
            <w:r w:rsidRPr="00F8234A">
              <w:rPr>
                <w:rFonts w:ascii="Times New Roman" w:hAnsi="Times New Roman"/>
                <w:b/>
                <w:color w:val="000000" w:themeColor="text1"/>
              </w:rPr>
              <w:t xml:space="preserve"> Process</w:t>
            </w:r>
          </w:p>
        </w:tc>
        <w:tc>
          <w:tcPr>
            <w:tcW w:w="4590" w:type="dxa"/>
          </w:tcPr>
          <w:p w:rsidR="00D37A44" w:rsidRPr="00F8234A" w:rsidRDefault="00D37A44" w:rsidP="00D37A44">
            <w:pPr>
              <w:rPr>
                <w:rFonts w:ascii="Times New Roman" w:hAnsi="Times New Roman"/>
                <w:b/>
                <w:color w:val="000000" w:themeColor="text1"/>
              </w:rPr>
            </w:pPr>
            <w:r w:rsidRPr="00F8234A">
              <w:rPr>
                <w:rFonts w:ascii="Times New Roman" w:hAnsi="Times New Roman"/>
                <w:b/>
                <w:color w:val="000000" w:themeColor="text1"/>
              </w:rPr>
              <w:t>URL Link</w:t>
            </w:r>
          </w:p>
        </w:tc>
      </w:tr>
      <w:tr w:rsidR="008D7F55" w:rsidRPr="00F8234A">
        <w:trPr>
          <w:cantSplit/>
        </w:trPr>
        <w:tc>
          <w:tcPr>
            <w:tcW w:w="825" w:type="dxa"/>
          </w:tcPr>
          <w:p w:rsidR="008D7F55" w:rsidRPr="00F8234A" w:rsidRDefault="008D7F55" w:rsidP="00FB423F">
            <w:pPr>
              <w:rPr>
                <w:rFonts w:ascii="Times New Roman" w:hAnsi="Times New Roman"/>
                <w:color w:val="000000" w:themeColor="text1"/>
              </w:rPr>
            </w:pPr>
            <w:r w:rsidRPr="00F8234A">
              <w:rPr>
                <w:rFonts w:ascii="Times New Roman" w:hAnsi="Times New Roman"/>
                <w:color w:val="000000" w:themeColor="text1"/>
              </w:rPr>
              <w:t>1.a</w:t>
            </w:r>
          </w:p>
        </w:tc>
        <w:tc>
          <w:tcPr>
            <w:tcW w:w="4267" w:type="dxa"/>
          </w:tcPr>
          <w:p w:rsidR="008D7F55" w:rsidRPr="00F8234A" w:rsidRDefault="008D7F55" w:rsidP="00FB423F">
            <w:pPr>
              <w:rPr>
                <w:rFonts w:ascii="Times New Roman" w:hAnsi="Times New Roman"/>
                <w:color w:val="000000" w:themeColor="text1"/>
              </w:rPr>
            </w:pPr>
            <w:r w:rsidRPr="00F8234A">
              <w:rPr>
                <w:rFonts w:ascii="Times New Roman" w:hAnsi="Times New Roman"/>
                <w:color w:val="000000" w:themeColor="text1"/>
              </w:rPr>
              <w:t>Development of Consensus Policies for gTLDs</w:t>
            </w:r>
          </w:p>
        </w:tc>
        <w:tc>
          <w:tcPr>
            <w:tcW w:w="2936" w:type="dxa"/>
            <w:gridSpan w:val="2"/>
          </w:tcPr>
          <w:p w:rsidR="008D7F55" w:rsidRPr="00F8234A" w:rsidRDefault="008D7F55" w:rsidP="00FB423F">
            <w:pPr>
              <w:rPr>
                <w:rFonts w:ascii="Times New Roman" w:hAnsi="Times New Roman"/>
                <w:color w:val="000000" w:themeColor="text1"/>
              </w:rPr>
            </w:pPr>
          </w:p>
        </w:tc>
        <w:tc>
          <w:tcPr>
            <w:tcW w:w="4595" w:type="dxa"/>
          </w:tcPr>
          <w:p w:rsidR="008D7F55" w:rsidRPr="00F8234A" w:rsidRDefault="008D7F55" w:rsidP="00FB423F">
            <w:pPr>
              <w:rPr>
                <w:rFonts w:ascii="Times New Roman" w:hAnsi="Times New Roman"/>
                <w:color w:val="000000" w:themeColor="text1"/>
              </w:rPr>
            </w:pPr>
          </w:p>
        </w:tc>
      </w:tr>
      <w:tr w:rsidR="008D7F55" w:rsidRPr="00F8234A">
        <w:trPr>
          <w:cantSplit/>
        </w:trPr>
        <w:tc>
          <w:tcPr>
            <w:tcW w:w="825" w:type="dxa"/>
          </w:tcPr>
          <w:p w:rsidR="008D7F55" w:rsidRPr="00F8234A" w:rsidRDefault="008D7F55" w:rsidP="00FB423F">
            <w:pPr>
              <w:rPr>
                <w:rFonts w:ascii="Times New Roman" w:hAnsi="Times New Roman"/>
                <w:color w:val="000000" w:themeColor="text1"/>
              </w:rPr>
            </w:pPr>
            <w:r w:rsidRPr="00F8234A">
              <w:rPr>
                <w:rFonts w:ascii="Times New Roman" w:hAnsi="Times New Roman"/>
                <w:color w:val="000000" w:themeColor="text1"/>
              </w:rPr>
              <w:t>1.b</w:t>
            </w:r>
          </w:p>
        </w:tc>
        <w:tc>
          <w:tcPr>
            <w:tcW w:w="4267" w:type="dxa"/>
          </w:tcPr>
          <w:p w:rsidR="008D7F55" w:rsidRPr="00F8234A" w:rsidRDefault="008D7F55" w:rsidP="00FB423F">
            <w:pPr>
              <w:rPr>
                <w:rFonts w:ascii="Times New Roman" w:hAnsi="Times New Roman"/>
                <w:color w:val="000000" w:themeColor="text1"/>
              </w:rPr>
            </w:pPr>
            <w:r w:rsidRPr="00F8234A">
              <w:rPr>
                <w:rFonts w:ascii="Times New Roman" w:hAnsi="Times New Roman"/>
                <w:color w:val="000000" w:themeColor="text1"/>
              </w:rPr>
              <w:t>Approval of Consensus Policies for gTLDs</w:t>
            </w:r>
          </w:p>
        </w:tc>
        <w:tc>
          <w:tcPr>
            <w:tcW w:w="2936" w:type="dxa"/>
            <w:gridSpan w:val="2"/>
          </w:tcPr>
          <w:p w:rsidR="008D7F55" w:rsidRPr="00F8234A" w:rsidRDefault="008D7F55" w:rsidP="00FB423F">
            <w:pPr>
              <w:rPr>
                <w:rFonts w:ascii="Times New Roman" w:hAnsi="Times New Roman"/>
                <w:color w:val="000000" w:themeColor="text1"/>
              </w:rPr>
            </w:pPr>
          </w:p>
        </w:tc>
        <w:tc>
          <w:tcPr>
            <w:tcW w:w="4595" w:type="dxa"/>
          </w:tcPr>
          <w:p w:rsidR="008D7F55" w:rsidRPr="00F8234A" w:rsidRDefault="008D7F55" w:rsidP="00FB423F">
            <w:pPr>
              <w:rPr>
                <w:rFonts w:ascii="Times New Roman" w:hAnsi="Times New Roman"/>
                <w:color w:val="000000" w:themeColor="text1"/>
              </w:rPr>
            </w:pPr>
          </w:p>
        </w:tc>
      </w:tr>
      <w:tr w:rsidR="008D7F55" w:rsidRPr="00F8234A">
        <w:trPr>
          <w:cantSplit/>
        </w:trPr>
        <w:tc>
          <w:tcPr>
            <w:tcW w:w="825" w:type="dxa"/>
          </w:tcPr>
          <w:p w:rsidR="008D7F55" w:rsidRPr="00F8234A" w:rsidRDefault="008D7F55" w:rsidP="00FB423F">
            <w:pPr>
              <w:rPr>
                <w:rFonts w:ascii="Times New Roman" w:hAnsi="Times New Roman"/>
                <w:color w:val="000000" w:themeColor="text1"/>
              </w:rPr>
            </w:pPr>
            <w:r w:rsidRPr="00F8234A">
              <w:rPr>
                <w:rFonts w:ascii="Times New Roman" w:hAnsi="Times New Roman"/>
                <w:color w:val="000000" w:themeColor="text1"/>
              </w:rPr>
              <w:t>1.c</w:t>
            </w:r>
          </w:p>
        </w:tc>
        <w:tc>
          <w:tcPr>
            <w:tcW w:w="4267" w:type="dxa"/>
          </w:tcPr>
          <w:p w:rsidR="008D7F55" w:rsidRPr="00F8234A" w:rsidRDefault="008D7F55" w:rsidP="00FB423F">
            <w:pPr>
              <w:rPr>
                <w:rFonts w:ascii="Times New Roman" w:hAnsi="Times New Roman"/>
                <w:color w:val="000000" w:themeColor="text1"/>
              </w:rPr>
            </w:pPr>
            <w:r w:rsidRPr="00F8234A">
              <w:rPr>
                <w:rFonts w:ascii="Times New Roman" w:hAnsi="Times New Roman"/>
                <w:color w:val="000000" w:themeColor="text1"/>
              </w:rPr>
              <w:t>Implementation of Consensus Policies for gTLDs including:</w:t>
            </w:r>
          </w:p>
        </w:tc>
        <w:tc>
          <w:tcPr>
            <w:tcW w:w="2936" w:type="dxa"/>
            <w:gridSpan w:val="2"/>
          </w:tcPr>
          <w:p w:rsidR="008D7F55" w:rsidRPr="00F8234A" w:rsidRDefault="008D7F55" w:rsidP="00FB423F">
            <w:pPr>
              <w:rPr>
                <w:rFonts w:ascii="Times New Roman" w:hAnsi="Times New Roman"/>
                <w:color w:val="000000" w:themeColor="text1"/>
              </w:rPr>
            </w:pPr>
          </w:p>
        </w:tc>
        <w:tc>
          <w:tcPr>
            <w:tcW w:w="4595" w:type="dxa"/>
          </w:tcPr>
          <w:p w:rsidR="008D7F55" w:rsidRPr="00F8234A" w:rsidRDefault="008D7F55" w:rsidP="00FB423F">
            <w:pPr>
              <w:rPr>
                <w:rFonts w:ascii="Times New Roman" w:hAnsi="Times New Roman"/>
                <w:color w:val="000000" w:themeColor="text1"/>
              </w:rPr>
            </w:pPr>
          </w:p>
        </w:tc>
      </w:tr>
      <w:tr w:rsidR="008D7F55" w:rsidRPr="00F8234A">
        <w:trPr>
          <w:cantSplit/>
        </w:trPr>
        <w:tc>
          <w:tcPr>
            <w:tcW w:w="825" w:type="dxa"/>
          </w:tcPr>
          <w:p w:rsidR="008D7F55" w:rsidRPr="00F8234A" w:rsidRDefault="008D7F55" w:rsidP="00FB423F">
            <w:pPr>
              <w:rPr>
                <w:rFonts w:ascii="Times New Roman" w:hAnsi="Times New Roman"/>
                <w:color w:val="000000" w:themeColor="text1"/>
              </w:rPr>
            </w:pPr>
            <w:r w:rsidRPr="00F8234A">
              <w:rPr>
                <w:rFonts w:ascii="Times New Roman" w:hAnsi="Times New Roman"/>
                <w:color w:val="000000" w:themeColor="text1"/>
              </w:rPr>
              <w:t>1.c.i</w:t>
            </w:r>
          </w:p>
        </w:tc>
        <w:tc>
          <w:tcPr>
            <w:tcW w:w="4267" w:type="dxa"/>
          </w:tcPr>
          <w:p w:rsidR="008D7F55" w:rsidRPr="00F8234A" w:rsidRDefault="008D7F55" w:rsidP="00FB423F">
            <w:pPr>
              <w:ind w:left="641"/>
              <w:rPr>
                <w:rFonts w:ascii="Times New Roman" w:hAnsi="Times New Roman"/>
                <w:color w:val="000000" w:themeColor="text1"/>
              </w:rPr>
            </w:pPr>
            <w:r w:rsidRPr="00F8234A">
              <w:rPr>
                <w:rFonts w:ascii="Times New Roman" w:hAnsi="Times New Roman"/>
                <w:color w:val="000000" w:themeColor="text1"/>
              </w:rPr>
              <w:t>Finalization of the Registry Agreement, including terms for delegation, re-delegation and modification of name server and contact information for gTLDs</w:t>
            </w:r>
          </w:p>
        </w:tc>
        <w:tc>
          <w:tcPr>
            <w:tcW w:w="2936" w:type="dxa"/>
            <w:gridSpan w:val="2"/>
          </w:tcPr>
          <w:p w:rsidR="008D7F55" w:rsidRPr="00F8234A" w:rsidRDefault="008D7F55" w:rsidP="00FB423F">
            <w:pPr>
              <w:rPr>
                <w:rFonts w:ascii="Times New Roman" w:hAnsi="Times New Roman"/>
                <w:color w:val="000000" w:themeColor="text1"/>
              </w:rPr>
            </w:pPr>
          </w:p>
        </w:tc>
        <w:tc>
          <w:tcPr>
            <w:tcW w:w="4595" w:type="dxa"/>
          </w:tcPr>
          <w:p w:rsidR="008D7F55" w:rsidRPr="00F8234A" w:rsidRDefault="008D7F55" w:rsidP="00FB423F">
            <w:pPr>
              <w:rPr>
                <w:rFonts w:ascii="Times New Roman" w:hAnsi="Times New Roman"/>
                <w:color w:val="000000" w:themeColor="text1"/>
              </w:rPr>
            </w:pPr>
          </w:p>
        </w:tc>
      </w:tr>
      <w:tr w:rsidR="008D7F55" w:rsidRPr="00F8234A">
        <w:trPr>
          <w:cantSplit/>
        </w:trPr>
        <w:tc>
          <w:tcPr>
            <w:tcW w:w="825" w:type="dxa"/>
          </w:tcPr>
          <w:p w:rsidR="008D7F55" w:rsidRPr="00F8234A" w:rsidRDefault="008D7F55" w:rsidP="00FB423F">
            <w:pPr>
              <w:rPr>
                <w:rFonts w:ascii="Times New Roman" w:hAnsi="Times New Roman"/>
                <w:color w:val="000000" w:themeColor="text1"/>
              </w:rPr>
            </w:pPr>
            <w:r w:rsidRPr="00F8234A">
              <w:rPr>
                <w:rFonts w:ascii="Times New Roman" w:hAnsi="Times New Roman"/>
                <w:color w:val="000000" w:themeColor="text1"/>
              </w:rPr>
              <w:t>1.c.ii</w:t>
            </w:r>
          </w:p>
        </w:tc>
        <w:tc>
          <w:tcPr>
            <w:tcW w:w="4267" w:type="dxa"/>
          </w:tcPr>
          <w:p w:rsidR="008D7F55" w:rsidRPr="00F8234A" w:rsidRDefault="008D7F55" w:rsidP="00FB423F">
            <w:pPr>
              <w:ind w:left="641"/>
              <w:rPr>
                <w:rFonts w:ascii="Times New Roman" w:hAnsi="Times New Roman"/>
                <w:color w:val="000000" w:themeColor="text1"/>
              </w:rPr>
            </w:pPr>
            <w:r w:rsidRPr="00F8234A">
              <w:rPr>
                <w:rFonts w:ascii="Times New Roman" w:hAnsi="Times New Roman"/>
                <w:color w:val="000000" w:themeColor="text1"/>
              </w:rPr>
              <w:t>Approval of gTLDs for delegation</w:t>
            </w:r>
          </w:p>
        </w:tc>
        <w:tc>
          <w:tcPr>
            <w:tcW w:w="2936" w:type="dxa"/>
            <w:gridSpan w:val="2"/>
          </w:tcPr>
          <w:p w:rsidR="008D7F55" w:rsidRPr="00F8234A" w:rsidRDefault="008D7F55" w:rsidP="00FB423F">
            <w:pPr>
              <w:rPr>
                <w:rFonts w:ascii="Times New Roman" w:hAnsi="Times New Roman"/>
                <w:color w:val="000000" w:themeColor="text1"/>
              </w:rPr>
            </w:pPr>
          </w:p>
        </w:tc>
        <w:tc>
          <w:tcPr>
            <w:tcW w:w="4595" w:type="dxa"/>
          </w:tcPr>
          <w:p w:rsidR="008D7F55" w:rsidRPr="00F8234A" w:rsidRDefault="008D7F55" w:rsidP="00FB423F">
            <w:pPr>
              <w:rPr>
                <w:rFonts w:ascii="Times New Roman" w:hAnsi="Times New Roman"/>
                <w:color w:val="000000" w:themeColor="text1"/>
              </w:rPr>
            </w:pPr>
          </w:p>
        </w:tc>
      </w:tr>
      <w:tr w:rsidR="008D7F55" w:rsidRPr="00F8234A">
        <w:trPr>
          <w:cantSplit/>
        </w:trPr>
        <w:tc>
          <w:tcPr>
            <w:tcW w:w="825" w:type="dxa"/>
          </w:tcPr>
          <w:p w:rsidR="008D7F55" w:rsidRPr="00F8234A" w:rsidRDefault="008D7F55" w:rsidP="00FB423F">
            <w:pPr>
              <w:rPr>
                <w:rFonts w:ascii="Times New Roman" w:hAnsi="Times New Roman"/>
                <w:color w:val="000000" w:themeColor="text1"/>
              </w:rPr>
            </w:pPr>
            <w:r w:rsidRPr="00F8234A">
              <w:rPr>
                <w:rFonts w:ascii="Times New Roman" w:hAnsi="Times New Roman"/>
                <w:color w:val="000000" w:themeColor="text1"/>
              </w:rPr>
              <w:t>1.c.iii</w:t>
            </w:r>
          </w:p>
        </w:tc>
        <w:tc>
          <w:tcPr>
            <w:tcW w:w="4267" w:type="dxa"/>
          </w:tcPr>
          <w:p w:rsidR="008D7F55" w:rsidRPr="00F8234A" w:rsidRDefault="008D7F55" w:rsidP="00FB423F">
            <w:pPr>
              <w:ind w:left="641"/>
              <w:rPr>
                <w:rFonts w:ascii="Times New Roman" w:hAnsi="Times New Roman"/>
                <w:color w:val="000000" w:themeColor="text1"/>
              </w:rPr>
            </w:pPr>
            <w:r w:rsidRPr="00F8234A">
              <w:rPr>
                <w:rFonts w:ascii="Times New Roman" w:hAnsi="Times New Roman"/>
                <w:color w:val="000000" w:themeColor="text1"/>
              </w:rPr>
              <w:t>Execution of Registry Agreements</w:t>
            </w:r>
          </w:p>
        </w:tc>
        <w:tc>
          <w:tcPr>
            <w:tcW w:w="2936" w:type="dxa"/>
            <w:gridSpan w:val="2"/>
          </w:tcPr>
          <w:p w:rsidR="008D7F55" w:rsidRPr="00F8234A" w:rsidRDefault="008D7F55" w:rsidP="00FB423F">
            <w:pPr>
              <w:rPr>
                <w:rFonts w:ascii="Times New Roman" w:hAnsi="Times New Roman"/>
                <w:color w:val="000000" w:themeColor="text1"/>
              </w:rPr>
            </w:pPr>
          </w:p>
        </w:tc>
        <w:tc>
          <w:tcPr>
            <w:tcW w:w="4595" w:type="dxa"/>
          </w:tcPr>
          <w:p w:rsidR="008D7F55" w:rsidRPr="00F8234A" w:rsidRDefault="008D7F55" w:rsidP="00FB423F">
            <w:pPr>
              <w:rPr>
                <w:rFonts w:ascii="Times New Roman" w:hAnsi="Times New Roman"/>
                <w:color w:val="000000" w:themeColor="text1"/>
              </w:rPr>
            </w:pPr>
          </w:p>
        </w:tc>
      </w:tr>
      <w:tr w:rsidR="008D7F55" w:rsidRPr="00F8234A">
        <w:trPr>
          <w:cantSplit/>
        </w:trPr>
        <w:tc>
          <w:tcPr>
            <w:tcW w:w="825" w:type="dxa"/>
          </w:tcPr>
          <w:p w:rsidR="008D7F55" w:rsidRPr="00F8234A" w:rsidRDefault="008D7F55" w:rsidP="00FB423F">
            <w:pPr>
              <w:rPr>
                <w:rFonts w:ascii="Times New Roman" w:hAnsi="Times New Roman"/>
                <w:color w:val="000000" w:themeColor="text1"/>
              </w:rPr>
            </w:pPr>
            <w:r w:rsidRPr="00F8234A">
              <w:rPr>
                <w:rFonts w:ascii="Times New Roman" w:hAnsi="Times New Roman"/>
                <w:color w:val="000000" w:themeColor="text1"/>
              </w:rPr>
              <w:t>1.d</w:t>
            </w:r>
          </w:p>
        </w:tc>
        <w:tc>
          <w:tcPr>
            <w:tcW w:w="4267" w:type="dxa"/>
          </w:tcPr>
          <w:p w:rsidR="008D7F55" w:rsidRPr="00F8234A" w:rsidRDefault="008D7F55" w:rsidP="00FB423F">
            <w:pPr>
              <w:rPr>
                <w:rFonts w:ascii="Times New Roman" w:hAnsi="Times New Roman"/>
                <w:color w:val="000000" w:themeColor="text1"/>
              </w:rPr>
            </w:pPr>
            <w:r w:rsidRPr="00F8234A">
              <w:rPr>
                <w:rFonts w:ascii="Times New Roman" w:hAnsi="Times New Roman"/>
                <w:color w:val="000000" w:themeColor="text1"/>
              </w:rPr>
              <w:t>Pre-delegation testing of approved gTLDs with an executed agreement</w:t>
            </w:r>
          </w:p>
        </w:tc>
        <w:tc>
          <w:tcPr>
            <w:tcW w:w="2936" w:type="dxa"/>
            <w:gridSpan w:val="2"/>
          </w:tcPr>
          <w:p w:rsidR="008D7F55" w:rsidRPr="00F8234A" w:rsidRDefault="008D7F55" w:rsidP="00FB423F">
            <w:pPr>
              <w:rPr>
                <w:rFonts w:ascii="Times New Roman" w:hAnsi="Times New Roman"/>
                <w:color w:val="000000" w:themeColor="text1"/>
              </w:rPr>
            </w:pPr>
          </w:p>
        </w:tc>
        <w:tc>
          <w:tcPr>
            <w:tcW w:w="4595" w:type="dxa"/>
          </w:tcPr>
          <w:p w:rsidR="008D7F55" w:rsidRPr="00F8234A" w:rsidRDefault="008D7F55" w:rsidP="00FB423F">
            <w:pPr>
              <w:rPr>
                <w:rFonts w:ascii="Times New Roman" w:hAnsi="Times New Roman"/>
                <w:color w:val="000000" w:themeColor="text1"/>
              </w:rPr>
            </w:pPr>
          </w:p>
        </w:tc>
      </w:tr>
      <w:tr w:rsidR="008D7F55" w:rsidRPr="00F8234A">
        <w:trPr>
          <w:cantSplit/>
          <w:trHeight w:val="764"/>
        </w:trPr>
        <w:tc>
          <w:tcPr>
            <w:tcW w:w="825" w:type="dxa"/>
          </w:tcPr>
          <w:p w:rsidR="008D7F55" w:rsidRPr="00F8234A" w:rsidRDefault="008D7F55" w:rsidP="00FB423F">
            <w:pPr>
              <w:rPr>
                <w:rFonts w:ascii="Times New Roman" w:hAnsi="Times New Roman"/>
                <w:color w:val="000000" w:themeColor="text1"/>
              </w:rPr>
            </w:pPr>
            <w:r w:rsidRPr="00F8234A">
              <w:rPr>
                <w:rFonts w:ascii="Times New Roman" w:hAnsi="Times New Roman"/>
                <w:color w:val="000000" w:themeColor="text1"/>
              </w:rPr>
              <w:t>1.e</w:t>
            </w:r>
          </w:p>
        </w:tc>
        <w:tc>
          <w:tcPr>
            <w:tcW w:w="4267" w:type="dxa"/>
          </w:tcPr>
          <w:p w:rsidR="008D7F55" w:rsidRPr="00F8234A" w:rsidRDefault="008D7F55" w:rsidP="00FB423F">
            <w:pPr>
              <w:rPr>
                <w:rFonts w:ascii="Times New Roman" w:hAnsi="Times New Roman"/>
                <w:color w:val="000000" w:themeColor="text1"/>
              </w:rPr>
            </w:pPr>
            <w:r w:rsidRPr="00F8234A">
              <w:rPr>
                <w:rFonts w:ascii="Times New Roman" w:hAnsi="Times New Roman"/>
                <w:color w:val="000000" w:themeColor="text1"/>
              </w:rPr>
              <w:t>Request for delegation by registry operators or by ICANN in the case of an EBERO action</w:t>
            </w:r>
          </w:p>
        </w:tc>
        <w:tc>
          <w:tcPr>
            <w:tcW w:w="2936" w:type="dxa"/>
            <w:gridSpan w:val="2"/>
          </w:tcPr>
          <w:p w:rsidR="008D7F55" w:rsidRPr="00F8234A" w:rsidRDefault="008D7F55" w:rsidP="00FB423F">
            <w:pPr>
              <w:rPr>
                <w:rFonts w:ascii="Times New Roman" w:hAnsi="Times New Roman"/>
                <w:color w:val="000000" w:themeColor="text1"/>
              </w:rPr>
            </w:pPr>
          </w:p>
        </w:tc>
        <w:tc>
          <w:tcPr>
            <w:tcW w:w="4595" w:type="dxa"/>
          </w:tcPr>
          <w:p w:rsidR="008D7F55" w:rsidRPr="00F8234A" w:rsidRDefault="008D7F55" w:rsidP="00FB423F">
            <w:pPr>
              <w:rPr>
                <w:rFonts w:ascii="Times New Roman" w:hAnsi="Times New Roman"/>
                <w:color w:val="000000" w:themeColor="text1"/>
              </w:rPr>
            </w:pPr>
          </w:p>
        </w:tc>
      </w:tr>
      <w:tr w:rsidR="008D7F55" w:rsidRPr="00F8234A">
        <w:trPr>
          <w:cantSplit/>
        </w:trPr>
        <w:tc>
          <w:tcPr>
            <w:tcW w:w="825" w:type="dxa"/>
          </w:tcPr>
          <w:p w:rsidR="008D7F55" w:rsidRPr="00F8234A" w:rsidRDefault="008D7F55" w:rsidP="00FB423F">
            <w:pPr>
              <w:rPr>
                <w:rFonts w:ascii="Times New Roman" w:hAnsi="Times New Roman"/>
                <w:color w:val="000000" w:themeColor="text1"/>
              </w:rPr>
            </w:pPr>
            <w:r w:rsidRPr="00F8234A">
              <w:rPr>
                <w:rFonts w:ascii="Times New Roman" w:hAnsi="Times New Roman"/>
                <w:color w:val="000000" w:themeColor="text1"/>
              </w:rPr>
              <w:lastRenderedPageBreak/>
              <w:t>1.f</w:t>
            </w:r>
          </w:p>
        </w:tc>
        <w:tc>
          <w:tcPr>
            <w:tcW w:w="4267" w:type="dxa"/>
          </w:tcPr>
          <w:p w:rsidR="008D7F55" w:rsidRPr="00F8234A" w:rsidRDefault="008D7F55" w:rsidP="00FB423F">
            <w:pPr>
              <w:rPr>
                <w:rFonts w:ascii="Times New Roman" w:hAnsi="Times New Roman"/>
                <w:color w:val="000000" w:themeColor="text1"/>
              </w:rPr>
            </w:pPr>
            <w:r w:rsidRPr="00F8234A">
              <w:rPr>
                <w:rFonts w:ascii="Times New Roman" w:hAnsi="Times New Roman"/>
                <w:color w:val="000000" w:themeColor="text1"/>
              </w:rPr>
              <w:t>Verification that process, policy and technical checks were successfully confirmed</w:t>
            </w:r>
          </w:p>
        </w:tc>
        <w:tc>
          <w:tcPr>
            <w:tcW w:w="2936" w:type="dxa"/>
            <w:gridSpan w:val="2"/>
          </w:tcPr>
          <w:p w:rsidR="008D7F55" w:rsidRPr="00F8234A" w:rsidRDefault="008D7F55" w:rsidP="00FB423F">
            <w:pPr>
              <w:rPr>
                <w:rFonts w:ascii="Times New Roman" w:hAnsi="Times New Roman"/>
                <w:color w:val="000000" w:themeColor="text1"/>
                <w:highlight w:val="green"/>
              </w:rPr>
            </w:pPr>
          </w:p>
        </w:tc>
        <w:tc>
          <w:tcPr>
            <w:tcW w:w="4595" w:type="dxa"/>
          </w:tcPr>
          <w:p w:rsidR="008D7F55" w:rsidRPr="00F8234A" w:rsidRDefault="008D7F55" w:rsidP="00FB423F">
            <w:pPr>
              <w:rPr>
                <w:rFonts w:ascii="Times New Roman" w:hAnsi="Times New Roman"/>
                <w:color w:val="000000" w:themeColor="text1"/>
                <w:highlight w:val="green"/>
              </w:rPr>
            </w:pPr>
          </w:p>
        </w:tc>
      </w:tr>
      <w:tr w:rsidR="008D7F55" w:rsidRPr="00F8234A">
        <w:trPr>
          <w:cantSplit/>
        </w:trPr>
        <w:tc>
          <w:tcPr>
            <w:tcW w:w="825" w:type="dxa"/>
          </w:tcPr>
          <w:p w:rsidR="008D7F55" w:rsidRPr="00F8234A" w:rsidRDefault="008D7F55" w:rsidP="00FB423F">
            <w:pPr>
              <w:rPr>
                <w:rFonts w:ascii="Times New Roman" w:hAnsi="Times New Roman"/>
                <w:color w:val="000000" w:themeColor="text1"/>
              </w:rPr>
            </w:pPr>
            <w:r w:rsidRPr="00F8234A">
              <w:rPr>
                <w:rFonts w:ascii="Times New Roman" w:hAnsi="Times New Roman"/>
                <w:color w:val="000000" w:themeColor="text1"/>
              </w:rPr>
              <w:t>1.g</w:t>
            </w:r>
          </w:p>
        </w:tc>
        <w:tc>
          <w:tcPr>
            <w:tcW w:w="4267" w:type="dxa"/>
          </w:tcPr>
          <w:p w:rsidR="008D7F55" w:rsidRPr="00F8234A" w:rsidRDefault="008D7F55" w:rsidP="00FB423F">
            <w:pPr>
              <w:rPr>
                <w:rFonts w:ascii="Times New Roman" w:hAnsi="Times New Roman"/>
                <w:color w:val="000000" w:themeColor="text1"/>
              </w:rPr>
            </w:pPr>
            <w:r w:rsidRPr="00F8234A">
              <w:rPr>
                <w:rFonts w:ascii="Times New Roman" w:hAnsi="Times New Roman"/>
                <w:color w:val="000000" w:themeColor="text1"/>
              </w:rPr>
              <w:t>Approval of delegation of gTLDs</w:t>
            </w:r>
          </w:p>
        </w:tc>
        <w:tc>
          <w:tcPr>
            <w:tcW w:w="2936" w:type="dxa"/>
            <w:gridSpan w:val="2"/>
          </w:tcPr>
          <w:p w:rsidR="008D7F55" w:rsidRPr="00F8234A" w:rsidRDefault="008D7F55" w:rsidP="00FB423F">
            <w:pPr>
              <w:rPr>
                <w:rFonts w:ascii="Times New Roman" w:hAnsi="Times New Roman"/>
                <w:color w:val="000000" w:themeColor="text1"/>
                <w:highlight w:val="cyan"/>
              </w:rPr>
            </w:pPr>
          </w:p>
        </w:tc>
        <w:tc>
          <w:tcPr>
            <w:tcW w:w="4595" w:type="dxa"/>
          </w:tcPr>
          <w:p w:rsidR="008D7F55" w:rsidRPr="00F8234A" w:rsidRDefault="008D7F55" w:rsidP="00FB423F">
            <w:pPr>
              <w:rPr>
                <w:rFonts w:ascii="Times New Roman" w:hAnsi="Times New Roman"/>
                <w:color w:val="000000" w:themeColor="text1"/>
                <w:highlight w:val="cyan"/>
              </w:rPr>
            </w:pPr>
          </w:p>
        </w:tc>
      </w:tr>
      <w:tr w:rsidR="008D7F55" w:rsidRPr="00F8234A">
        <w:trPr>
          <w:cantSplit/>
        </w:trPr>
        <w:tc>
          <w:tcPr>
            <w:tcW w:w="825" w:type="dxa"/>
          </w:tcPr>
          <w:p w:rsidR="008D7F55" w:rsidRPr="00F8234A" w:rsidRDefault="008D7F55" w:rsidP="00FB423F">
            <w:pPr>
              <w:rPr>
                <w:rFonts w:ascii="Times New Roman" w:hAnsi="Times New Roman"/>
                <w:color w:val="000000" w:themeColor="text1"/>
              </w:rPr>
            </w:pPr>
            <w:r w:rsidRPr="00F8234A">
              <w:rPr>
                <w:rFonts w:ascii="Times New Roman" w:hAnsi="Times New Roman"/>
                <w:color w:val="000000" w:themeColor="text1"/>
              </w:rPr>
              <w:t>1.h</w:t>
            </w:r>
          </w:p>
        </w:tc>
        <w:tc>
          <w:tcPr>
            <w:tcW w:w="4267" w:type="dxa"/>
          </w:tcPr>
          <w:p w:rsidR="008D7F55" w:rsidRPr="00F8234A" w:rsidRDefault="008D7F55" w:rsidP="00FB423F">
            <w:pPr>
              <w:rPr>
                <w:rFonts w:ascii="Times New Roman" w:hAnsi="Times New Roman"/>
                <w:color w:val="000000" w:themeColor="text1"/>
              </w:rPr>
            </w:pPr>
            <w:r w:rsidRPr="00F8234A">
              <w:rPr>
                <w:rFonts w:ascii="Times New Roman" w:hAnsi="Times New Roman"/>
                <w:color w:val="000000" w:themeColor="text1"/>
              </w:rPr>
              <w:t>Delegation/re-delegation of gTLDs into the root</w:t>
            </w:r>
          </w:p>
        </w:tc>
        <w:tc>
          <w:tcPr>
            <w:tcW w:w="2936" w:type="dxa"/>
            <w:gridSpan w:val="2"/>
          </w:tcPr>
          <w:p w:rsidR="008D7F55" w:rsidRPr="00F8234A" w:rsidRDefault="008D7F55" w:rsidP="00FB423F">
            <w:pPr>
              <w:rPr>
                <w:rFonts w:ascii="Times New Roman" w:hAnsi="Times New Roman"/>
                <w:color w:val="000000" w:themeColor="text1"/>
              </w:rPr>
            </w:pPr>
          </w:p>
        </w:tc>
        <w:tc>
          <w:tcPr>
            <w:tcW w:w="4595" w:type="dxa"/>
          </w:tcPr>
          <w:p w:rsidR="008D7F55" w:rsidRPr="00F8234A" w:rsidRDefault="008D7F55" w:rsidP="00FB423F">
            <w:pPr>
              <w:rPr>
                <w:rFonts w:ascii="Times New Roman" w:hAnsi="Times New Roman"/>
                <w:color w:val="000000" w:themeColor="text1"/>
              </w:rPr>
            </w:pPr>
          </w:p>
        </w:tc>
      </w:tr>
      <w:tr w:rsidR="008D7F55" w:rsidRPr="00F8234A">
        <w:trPr>
          <w:cantSplit/>
        </w:trPr>
        <w:tc>
          <w:tcPr>
            <w:tcW w:w="825" w:type="dxa"/>
          </w:tcPr>
          <w:p w:rsidR="008D7F55" w:rsidRPr="00F8234A" w:rsidRDefault="008D7F55" w:rsidP="00FB423F">
            <w:pPr>
              <w:rPr>
                <w:rFonts w:ascii="Times New Roman" w:hAnsi="Times New Roman"/>
                <w:color w:val="000000" w:themeColor="text1"/>
              </w:rPr>
            </w:pPr>
            <w:r w:rsidRPr="00F8234A">
              <w:rPr>
                <w:rFonts w:ascii="Times New Roman" w:hAnsi="Times New Roman"/>
                <w:color w:val="000000" w:themeColor="text1"/>
              </w:rPr>
              <w:t>1.i</w:t>
            </w:r>
          </w:p>
        </w:tc>
        <w:tc>
          <w:tcPr>
            <w:tcW w:w="4267" w:type="dxa"/>
          </w:tcPr>
          <w:p w:rsidR="008D7F55" w:rsidRPr="00F8234A" w:rsidRDefault="008D7F55" w:rsidP="00FB423F">
            <w:pPr>
              <w:rPr>
                <w:rFonts w:ascii="Times New Roman" w:hAnsi="Times New Roman"/>
                <w:color w:val="000000" w:themeColor="text1"/>
              </w:rPr>
            </w:pPr>
            <w:r w:rsidRPr="00F8234A">
              <w:rPr>
                <w:rFonts w:ascii="Times New Roman" w:hAnsi="Times New Roman"/>
                <w:color w:val="000000" w:themeColor="text1"/>
              </w:rPr>
              <w:t>Updating Root-Zone Whois</w:t>
            </w:r>
          </w:p>
        </w:tc>
        <w:tc>
          <w:tcPr>
            <w:tcW w:w="2936" w:type="dxa"/>
            <w:gridSpan w:val="2"/>
          </w:tcPr>
          <w:p w:rsidR="008D7F55" w:rsidRPr="00F8234A" w:rsidRDefault="008D7F55" w:rsidP="00FB423F">
            <w:pPr>
              <w:rPr>
                <w:rFonts w:ascii="Times New Roman" w:hAnsi="Times New Roman"/>
                <w:color w:val="000000" w:themeColor="text1"/>
                <w:highlight w:val="green"/>
              </w:rPr>
            </w:pPr>
          </w:p>
        </w:tc>
        <w:tc>
          <w:tcPr>
            <w:tcW w:w="4595" w:type="dxa"/>
          </w:tcPr>
          <w:p w:rsidR="008D7F55" w:rsidRPr="00F8234A" w:rsidRDefault="008D7F55" w:rsidP="00FB423F">
            <w:pPr>
              <w:rPr>
                <w:rFonts w:ascii="Times New Roman" w:hAnsi="Times New Roman"/>
                <w:color w:val="000000" w:themeColor="text1"/>
                <w:highlight w:val="green"/>
              </w:rPr>
            </w:pPr>
          </w:p>
        </w:tc>
      </w:tr>
      <w:tr w:rsidR="008D7F55" w:rsidRPr="00F8234A">
        <w:trPr>
          <w:cantSplit/>
        </w:trPr>
        <w:tc>
          <w:tcPr>
            <w:tcW w:w="825" w:type="dxa"/>
          </w:tcPr>
          <w:p w:rsidR="008D7F55" w:rsidRPr="00F8234A" w:rsidRDefault="008D7F55" w:rsidP="00FB423F">
            <w:pPr>
              <w:rPr>
                <w:rFonts w:ascii="Times New Roman" w:hAnsi="Times New Roman"/>
                <w:color w:val="000000" w:themeColor="text1"/>
              </w:rPr>
            </w:pPr>
            <w:r w:rsidRPr="00F8234A">
              <w:rPr>
                <w:rFonts w:ascii="Times New Roman" w:hAnsi="Times New Roman"/>
                <w:color w:val="000000" w:themeColor="text1"/>
              </w:rPr>
              <w:t>2.a</w:t>
            </w:r>
          </w:p>
        </w:tc>
        <w:tc>
          <w:tcPr>
            <w:tcW w:w="4267" w:type="dxa"/>
          </w:tcPr>
          <w:p w:rsidR="008D7F55" w:rsidRPr="00F8234A" w:rsidRDefault="008D7F55" w:rsidP="00FB423F">
            <w:pPr>
              <w:rPr>
                <w:rFonts w:ascii="Times New Roman" w:hAnsi="Times New Roman"/>
                <w:color w:val="000000" w:themeColor="text1"/>
              </w:rPr>
            </w:pPr>
            <w:r w:rsidRPr="00F8234A">
              <w:rPr>
                <w:rFonts w:ascii="Times New Roman" w:hAnsi="Times New Roman"/>
                <w:color w:val="000000" w:themeColor="text1"/>
              </w:rPr>
              <w:t>Submission of modification request</w:t>
            </w:r>
          </w:p>
        </w:tc>
        <w:tc>
          <w:tcPr>
            <w:tcW w:w="2936" w:type="dxa"/>
            <w:gridSpan w:val="2"/>
          </w:tcPr>
          <w:p w:rsidR="008D7F55" w:rsidRPr="00F8234A" w:rsidRDefault="008D7F55" w:rsidP="00FB423F">
            <w:pPr>
              <w:rPr>
                <w:rFonts w:ascii="Times New Roman" w:hAnsi="Times New Roman"/>
                <w:color w:val="000000" w:themeColor="text1"/>
              </w:rPr>
            </w:pPr>
            <w:r w:rsidRPr="00F8234A">
              <w:rPr>
                <w:rFonts w:ascii="Times New Roman" w:hAnsi="Times New Roman"/>
                <w:color w:val="000000" w:themeColor="text1"/>
              </w:rPr>
              <w:t xml:space="preserve"> </w:t>
            </w:r>
          </w:p>
        </w:tc>
        <w:tc>
          <w:tcPr>
            <w:tcW w:w="4595" w:type="dxa"/>
          </w:tcPr>
          <w:p w:rsidR="008D7F55" w:rsidRPr="00F8234A" w:rsidRDefault="008D7F55" w:rsidP="00FB423F">
            <w:pPr>
              <w:rPr>
                <w:rFonts w:ascii="Times New Roman" w:hAnsi="Times New Roman"/>
                <w:color w:val="000000" w:themeColor="text1"/>
              </w:rPr>
            </w:pPr>
          </w:p>
        </w:tc>
      </w:tr>
      <w:tr w:rsidR="008D7F55" w:rsidRPr="00F8234A">
        <w:trPr>
          <w:cantSplit/>
        </w:trPr>
        <w:tc>
          <w:tcPr>
            <w:tcW w:w="825" w:type="dxa"/>
          </w:tcPr>
          <w:p w:rsidR="008D7F55" w:rsidRPr="00F8234A" w:rsidRDefault="008D7F55" w:rsidP="00FB423F">
            <w:pPr>
              <w:rPr>
                <w:rFonts w:ascii="Times New Roman" w:hAnsi="Times New Roman"/>
                <w:color w:val="000000" w:themeColor="text1"/>
              </w:rPr>
            </w:pPr>
            <w:r w:rsidRPr="00F8234A">
              <w:rPr>
                <w:rFonts w:ascii="Times New Roman" w:hAnsi="Times New Roman"/>
                <w:color w:val="000000" w:themeColor="text1"/>
              </w:rPr>
              <w:t>2.b</w:t>
            </w:r>
          </w:p>
        </w:tc>
        <w:tc>
          <w:tcPr>
            <w:tcW w:w="4267" w:type="dxa"/>
          </w:tcPr>
          <w:p w:rsidR="008D7F55" w:rsidRPr="00F8234A" w:rsidRDefault="008D7F55" w:rsidP="00FB423F">
            <w:pPr>
              <w:rPr>
                <w:rFonts w:ascii="Times New Roman" w:hAnsi="Times New Roman"/>
                <w:color w:val="000000" w:themeColor="text1"/>
              </w:rPr>
            </w:pPr>
            <w:r w:rsidRPr="00F8234A">
              <w:rPr>
                <w:rFonts w:ascii="Times New Roman" w:hAnsi="Times New Roman"/>
                <w:color w:val="000000" w:themeColor="text1"/>
              </w:rPr>
              <w:t>Validation of the change request</w:t>
            </w:r>
          </w:p>
        </w:tc>
        <w:tc>
          <w:tcPr>
            <w:tcW w:w="2936" w:type="dxa"/>
            <w:gridSpan w:val="2"/>
          </w:tcPr>
          <w:p w:rsidR="008D7F55" w:rsidRPr="00F8234A" w:rsidRDefault="008D7F55" w:rsidP="00FB423F">
            <w:pPr>
              <w:rPr>
                <w:rFonts w:ascii="Times New Roman" w:hAnsi="Times New Roman"/>
                <w:color w:val="000000" w:themeColor="text1"/>
              </w:rPr>
            </w:pPr>
          </w:p>
        </w:tc>
        <w:tc>
          <w:tcPr>
            <w:tcW w:w="4595" w:type="dxa"/>
          </w:tcPr>
          <w:p w:rsidR="008D7F55" w:rsidRPr="00F8234A" w:rsidRDefault="008D7F55" w:rsidP="00FB423F">
            <w:pPr>
              <w:rPr>
                <w:rFonts w:ascii="Times New Roman" w:hAnsi="Times New Roman"/>
                <w:color w:val="000000" w:themeColor="text1"/>
              </w:rPr>
            </w:pPr>
          </w:p>
        </w:tc>
      </w:tr>
      <w:tr w:rsidR="008D7F55" w:rsidRPr="00F8234A">
        <w:trPr>
          <w:cantSplit/>
        </w:trPr>
        <w:tc>
          <w:tcPr>
            <w:tcW w:w="825" w:type="dxa"/>
          </w:tcPr>
          <w:p w:rsidR="008D7F55" w:rsidRPr="00F8234A" w:rsidRDefault="008D7F55" w:rsidP="00FB423F">
            <w:pPr>
              <w:rPr>
                <w:rFonts w:ascii="Times New Roman" w:hAnsi="Times New Roman"/>
                <w:color w:val="000000" w:themeColor="text1"/>
              </w:rPr>
            </w:pPr>
            <w:r w:rsidRPr="00F8234A">
              <w:rPr>
                <w:rFonts w:ascii="Times New Roman" w:hAnsi="Times New Roman"/>
                <w:color w:val="000000" w:themeColor="text1"/>
              </w:rPr>
              <w:t>2.c</w:t>
            </w:r>
          </w:p>
        </w:tc>
        <w:tc>
          <w:tcPr>
            <w:tcW w:w="4267" w:type="dxa"/>
          </w:tcPr>
          <w:p w:rsidR="008D7F55" w:rsidRPr="00F8234A" w:rsidRDefault="008D7F55" w:rsidP="00FB423F">
            <w:pPr>
              <w:rPr>
                <w:rFonts w:ascii="Times New Roman" w:hAnsi="Times New Roman"/>
                <w:color w:val="000000" w:themeColor="text1"/>
              </w:rPr>
            </w:pPr>
            <w:r w:rsidRPr="00F8234A">
              <w:rPr>
                <w:rFonts w:ascii="Times New Roman" w:hAnsi="Times New Roman"/>
                <w:color w:val="000000" w:themeColor="text1"/>
              </w:rPr>
              <w:t xml:space="preserve">Verification of compliance with </w:t>
            </w:r>
            <w:r w:rsidRPr="00F8234A">
              <w:rPr>
                <w:rFonts w:ascii="Times New Roman" w:hAnsi="Times New Roman"/>
                <w:color w:val="000000"/>
              </w:rPr>
              <w:t>established policies and procedures</w:t>
            </w:r>
          </w:p>
        </w:tc>
        <w:tc>
          <w:tcPr>
            <w:tcW w:w="2936" w:type="dxa"/>
            <w:gridSpan w:val="2"/>
          </w:tcPr>
          <w:p w:rsidR="008D7F55" w:rsidRPr="00F8234A" w:rsidRDefault="008D7F55" w:rsidP="00FB423F">
            <w:pPr>
              <w:rPr>
                <w:rFonts w:ascii="Times New Roman" w:hAnsi="Times New Roman"/>
                <w:color w:val="000000" w:themeColor="text1"/>
                <w:highlight w:val="green"/>
              </w:rPr>
            </w:pPr>
          </w:p>
        </w:tc>
        <w:tc>
          <w:tcPr>
            <w:tcW w:w="4595" w:type="dxa"/>
          </w:tcPr>
          <w:p w:rsidR="008D7F55" w:rsidRPr="00F8234A" w:rsidRDefault="008D7F55" w:rsidP="00FB423F">
            <w:pPr>
              <w:rPr>
                <w:rFonts w:ascii="Times New Roman" w:hAnsi="Times New Roman"/>
                <w:color w:val="000000" w:themeColor="text1"/>
                <w:highlight w:val="green"/>
              </w:rPr>
            </w:pPr>
          </w:p>
        </w:tc>
      </w:tr>
      <w:tr w:rsidR="008D7F55" w:rsidRPr="00F8234A">
        <w:trPr>
          <w:cantSplit/>
        </w:trPr>
        <w:tc>
          <w:tcPr>
            <w:tcW w:w="825" w:type="dxa"/>
          </w:tcPr>
          <w:p w:rsidR="008D7F55" w:rsidRPr="00F8234A" w:rsidRDefault="008D7F55" w:rsidP="00FB423F">
            <w:pPr>
              <w:rPr>
                <w:rFonts w:ascii="Times New Roman" w:hAnsi="Times New Roman"/>
                <w:color w:val="000000" w:themeColor="text1"/>
              </w:rPr>
            </w:pPr>
            <w:r w:rsidRPr="00F8234A">
              <w:rPr>
                <w:rFonts w:ascii="Times New Roman" w:hAnsi="Times New Roman"/>
                <w:color w:val="000000" w:themeColor="text1"/>
              </w:rPr>
              <w:t>2.d</w:t>
            </w:r>
          </w:p>
        </w:tc>
        <w:tc>
          <w:tcPr>
            <w:tcW w:w="4267" w:type="dxa"/>
          </w:tcPr>
          <w:p w:rsidR="008D7F55" w:rsidRPr="00F8234A" w:rsidRDefault="008D7F55" w:rsidP="00FB423F">
            <w:pPr>
              <w:rPr>
                <w:rFonts w:ascii="Times New Roman" w:hAnsi="Times New Roman"/>
                <w:color w:val="000000" w:themeColor="text1"/>
              </w:rPr>
            </w:pPr>
            <w:r w:rsidRPr="00F8234A">
              <w:rPr>
                <w:rFonts w:ascii="Times New Roman" w:hAnsi="Times New Roman"/>
                <w:color w:val="000000"/>
              </w:rPr>
              <w:t>Implementation of the modification in the root zone file if applicable</w:t>
            </w:r>
          </w:p>
        </w:tc>
        <w:tc>
          <w:tcPr>
            <w:tcW w:w="2936" w:type="dxa"/>
            <w:gridSpan w:val="2"/>
          </w:tcPr>
          <w:p w:rsidR="008D7F55" w:rsidRPr="00F8234A" w:rsidRDefault="008D7F55" w:rsidP="00FB423F">
            <w:pPr>
              <w:rPr>
                <w:rFonts w:ascii="Times New Roman" w:hAnsi="Times New Roman"/>
                <w:color w:val="000000" w:themeColor="text1"/>
              </w:rPr>
            </w:pPr>
          </w:p>
        </w:tc>
        <w:tc>
          <w:tcPr>
            <w:tcW w:w="4595" w:type="dxa"/>
          </w:tcPr>
          <w:p w:rsidR="008D7F55" w:rsidRPr="00F8234A" w:rsidRDefault="008D7F55" w:rsidP="00FB423F">
            <w:pPr>
              <w:rPr>
                <w:rFonts w:ascii="Times New Roman" w:hAnsi="Times New Roman"/>
                <w:color w:val="000000" w:themeColor="text1"/>
              </w:rPr>
            </w:pPr>
          </w:p>
        </w:tc>
      </w:tr>
      <w:tr w:rsidR="008D7F55" w:rsidRPr="00F8234A">
        <w:trPr>
          <w:cantSplit/>
        </w:trPr>
        <w:tc>
          <w:tcPr>
            <w:tcW w:w="825" w:type="dxa"/>
          </w:tcPr>
          <w:p w:rsidR="008D7F55" w:rsidRPr="00F8234A" w:rsidRDefault="008D7F55" w:rsidP="00FB423F">
            <w:pPr>
              <w:rPr>
                <w:rFonts w:ascii="Times New Roman" w:hAnsi="Times New Roman"/>
                <w:color w:val="000000" w:themeColor="text1"/>
              </w:rPr>
            </w:pPr>
            <w:r w:rsidRPr="00F8234A">
              <w:rPr>
                <w:rFonts w:ascii="Times New Roman" w:hAnsi="Times New Roman"/>
                <w:color w:val="000000" w:themeColor="text1"/>
              </w:rPr>
              <w:t>2.e</w:t>
            </w:r>
          </w:p>
        </w:tc>
        <w:tc>
          <w:tcPr>
            <w:tcW w:w="4267" w:type="dxa"/>
          </w:tcPr>
          <w:p w:rsidR="008D7F55" w:rsidRPr="00F8234A" w:rsidRDefault="008D7F55" w:rsidP="00FB423F">
            <w:pPr>
              <w:rPr>
                <w:rFonts w:ascii="Times New Roman" w:hAnsi="Times New Roman"/>
                <w:color w:val="000000" w:themeColor="text1"/>
              </w:rPr>
            </w:pPr>
            <w:r w:rsidRPr="00F8234A">
              <w:rPr>
                <w:rFonts w:ascii="Times New Roman" w:hAnsi="Times New Roman"/>
                <w:color w:val="000000" w:themeColor="text1"/>
              </w:rPr>
              <w:t>Updating Root-Zone Whois</w:t>
            </w:r>
          </w:p>
        </w:tc>
        <w:tc>
          <w:tcPr>
            <w:tcW w:w="2936" w:type="dxa"/>
            <w:gridSpan w:val="2"/>
          </w:tcPr>
          <w:p w:rsidR="008D7F55" w:rsidRPr="00F8234A" w:rsidRDefault="008D7F55" w:rsidP="00FB423F">
            <w:pPr>
              <w:rPr>
                <w:rFonts w:ascii="Times New Roman" w:hAnsi="Times New Roman"/>
                <w:color w:val="000000" w:themeColor="text1"/>
                <w:highlight w:val="green"/>
              </w:rPr>
            </w:pPr>
          </w:p>
        </w:tc>
        <w:tc>
          <w:tcPr>
            <w:tcW w:w="4595" w:type="dxa"/>
          </w:tcPr>
          <w:p w:rsidR="008D7F55" w:rsidRPr="00F8234A" w:rsidRDefault="008D7F55" w:rsidP="00FB423F">
            <w:pPr>
              <w:rPr>
                <w:rFonts w:ascii="Times New Roman" w:hAnsi="Times New Roman"/>
                <w:color w:val="000000" w:themeColor="text1"/>
                <w:highlight w:val="green"/>
              </w:rPr>
            </w:pPr>
          </w:p>
        </w:tc>
      </w:tr>
    </w:tbl>
    <w:p w:rsidR="00D37A44" w:rsidRPr="00F8234A" w:rsidRDefault="00D37A44" w:rsidP="009B1031">
      <w:pPr>
        <w:autoSpaceDE w:val="0"/>
        <w:autoSpaceDN w:val="0"/>
        <w:adjustRightInd w:val="0"/>
        <w:rPr>
          <w:rFonts w:ascii="Times New Roman" w:hAnsi="Times New Roman"/>
        </w:rPr>
      </w:pPr>
    </w:p>
    <w:p w:rsidR="00D37A44" w:rsidRPr="00F8234A" w:rsidRDefault="00D37A44" w:rsidP="009B1031">
      <w:pPr>
        <w:autoSpaceDE w:val="0"/>
        <w:autoSpaceDN w:val="0"/>
        <w:adjustRightInd w:val="0"/>
        <w:rPr>
          <w:rFonts w:ascii="Times New Roman" w:hAnsi="Times New Roman"/>
        </w:rPr>
      </w:pPr>
    </w:p>
    <w:p w:rsidR="00AA55FC" w:rsidRPr="00F8234A" w:rsidRDefault="00AA55FC" w:rsidP="009B1031">
      <w:pPr>
        <w:autoSpaceDE w:val="0"/>
        <w:autoSpaceDN w:val="0"/>
        <w:adjustRightInd w:val="0"/>
        <w:rPr>
          <w:rFonts w:ascii="Times New Roman" w:hAnsi="Times New Roman"/>
        </w:rPr>
      </w:pPr>
    </w:p>
    <w:p w:rsidR="00E97CF8" w:rsidRPr="00F8234A" w:rsidRDefault="00E97CF8" w:rsidP="009B1031">
      <w:pPr>
        <w:autoSpaceDE w:val="0"/>
        <w:autoSpaceDN w:val="0"/>
        <w:adjustRightInd w:val="0"/>
        <w:rPr>
          <w:rFonts w:ascii="Times New Roman" w:hAnsi="Times New Roman"/>
        </w:rPr>
      </w:pPr>
    </w:p>
    <w:p w:rsidR="009B1031" w:rsidRPr="00F8234A" w:rsidRDefault="00AC5A12" w:rsidP="009B1031">
      <w:pPr>
        <w:autoSpaceDE w:val="0"/>
        <w:autoSpaceDN w:val="0"/>
        <w:adjustRightInd w:val="0"/>
        <w:rPr>
          <w:rFonts w:ascii="Times New Roman" w:hAnsi="Times New Roman"/>
          <w:b/>
          <w:bCs/>
          <w:sz w:val="24"/>
          <w:szCs w:val="24"/>
        </w:rPr>
      </w:pPr>
      <w:r w:rsidRPr="00F8234A">
        <w:rPr>
          <w:rFonts w:ascii="Times New Roman" w:hAnsi="Times New Roman"/>
          <w:b/>
          <w:bCs/>
          <w:sz w:val="24"/>
          <w:szCs w:val="24"/>
        </w:rPr>
        <w:t>II.B</w:t>
      </w:r>
      <w:r w:rsidR="009B1031" w:rsidRPr="00F8234A">
        <w:rPr>
          <w:rFonts w:ascii="Times New Roman" w:hAnsi="Times New Roman"/>
          <w:b/>
          <w:bCs/>
          <w:sz w:val="24"/>
          <w:szCs w:val="24"/>
        </w:rPr>
        <w:t xml:space="preserve"> Oversight and Accountability</w:t>
      </w:r>
    </w:p>
    <w:p w:rsidR="00AA55FC" w:rsidRPr="00F8234A" w:rsidRDefault="00AA55FC" w:rsidP="009B1031">
      <w:pPr>
        <w:autoSpaceDE w:val="0"/>
        <w:autoSpaceDN w:val="0"/>
        <w:adjustRightInd w:val="0"/>
        <w:rPr>
          <w:rFonts w:ascii="Times New Roman" w:hAnsi="Times New Roman"/>
        </w:rPr>
      </w:pPr>
    </w:p>
    <w:p w:rsidR="00AA55FC" w:rsidRPr="00F8234A" w:rsidRDefault="00AA55FC" w:rsidP="009B1031">
      <w:pPr>
        <w:autoSpaceDE w:val="0"/>
        <w:autoSpaceDN w:val="0"/>
        <w:adjustRightInd w:val="0"/>
        <w:rPr>
          <w:rFonts w:ascii="Times New Roman" w:hAnsi="Times New Roman"/>
        </w:rPr>
      </w:pPr>
      <w:r w:rsidRPr="00F8234A">
        <w:rPr>
          <w:rFonts w:ascii="Times New Roman" w:hAnsi="Times New Roman"/>
        </w:rPr>
        <w:t>(To be added, including references.)</w:t>
      </w:r>
    </w:p>
    <w:p w:rsidR="00AA55FC" w:rsidRPr="00F8234A" w:rsidRDefault="00AA55FC" w:rsidP="009B1031">
      <w:pPr>
        <w:autoSpaceDE w:val="0"/>
        <w:autoSpaceDN w:val="0"/>
        <w:adjustRightInd w:val="0"/>
        <w:rPr>
          <w:rFonts w:ascii="Times New Roman" w:hAnsi="Times New Roman"/>
        </w:rPr>
      </w:pPr>
    </w:p>
    <w:p w:rsidR="009B1031" w:rsidRPr="00F8234A" w:rsidRDefault="00AA55FC" w:rsidP="009B1031">
      <w:pPr>
        <w:autoSpaceDE w:val="0"/>
        <w:autoSpaceDN w:val="0"/>
        <w:adjustRightInd w:val="0"/>
        <w:rPr>
          <w:rFonts w:ascii="Times New Roman" w:hAnsi="Times New Roman"/>
        </w:rPr>
      </w:pPr>
      <w:r w:rsidRPr="00F8234A">
        <w:rPr>
          <w:rFonts w:ascii="Times New Roman" w:hAnsi="Times New Roman"/>
        </w:rPr>
        <w:t xml:space="preserve">(RFP Instructions: </w:t>
      </w:r>
      <w:r w:rsidR="009B1031" w:rsidRPr="00F8234A">
        <w:rPr>
          <w:rFonts w:ascii="Times New Roman" w:hAnsi="Times New Roman"/>
        </w:rPr>
        <w:t>This section should describe all the ways in which oversight is conducted over the IANA functions</w:t>
      </w:r>
      <w:r w:rsidRPr="00F8234A">
        <w:rPr>
          <w:rFonts w:ascii="Times New Roman" w:hAnsi="Times New Roman"/>
        </w:rPr>
        <w:t xml:space="preserve"> </w:t>
      </w:r>
      <w:r w:rsidR="009B1031" w:rsidRPr="00F8234A">
        <w:rPr>
          <w:rFonts w:ascii="Times New Roman" w:hAnsi="Times New Roman"/>
        </w:rPr>
        <w:t>operator’s provision of the services and activities listed in Section I and all the ways in which the IANA</w:t>
      </w:r>
      <w:r w:rsidRPr="00F8234A">
        <w:rPr>
          <w:rFonts w:ascii="Times New Roman" w:hAnsi="Times New Roman"/>
        </w:rPr>
        <w:t xml:space="preserve"> </w:t>
      </w:r>
      <w:r w:rsidR="009B1031" w:rsidRPr="00F8234A">
        <w:rPr>
          <w:rFonts w:ascii="Times New Roman" w:hAnsi="Times New Roman"/>
        </w:rPr>
        <w:t>functions operator is currently held accountable for the provision of those services. For each oversight</w:t>
      </w:r>
      <w:r w:rsidRPr="00F8234A">
        <w:rPr>
          <w:rFonts w:ascii="Times New Roman" w:hAnsi="Times New Roman"/>
        </w:rPr>
        <w:t xml:space="preserve"> </w:t>
      </w:r>
      <w:r w:rsidR="009B1031" w:rsidRPr="00F8234A">
        <w:rPr>
          <w:rFonts w:ascii="Times New Roman" w:hAnsi="Times New Roman"/>
        </w:rPr>
        <w:t>or accountability mechanism, please provide as many of the following as are applicable:</w:t>
      </w:r>
    </w:p>
    <w:p w:rsidR="009B1031" w:rsidRPr="00F8234A" w:rsidRDefault="009B1031" w:rsidP="009B1031">
      <w:pPr>
        <w:autoSpaceDE w:val="0"/>
        <w:autoSpaceDN w:val="0"/>
        <w:adjustRightInd w:val="0"/>
        <w:rPr>
          <w:rFonts w:ascii="Times New Roman" w:hAnsi="Times New Roman"/>
        </w:rPr>
      </w:pPr>
      <w:r w:rsidRPr="00F8234A">
        <w:rPr>
          <w:rFonts w:ascii="Times New Roman" w:eastAsia="WineSymbol" w:hAnsi="Times New Roman"/>
        </w:rPr>
        <w:t xml:space="preserve"> </w:t>
      </w:r>
      <w:r w:rsidRPr="00F8234A">
        <w:rPr>
          <w:rFonts w:ascii="Times New Roman" w:hAnsi="Times New Roman"/>
        </w:rPr>
        <w:t>Which IANA functions (identified in Section I) are affected.</w:t>
      </w:r>
    </w:p>
    <w:p w:rsidR="009B1031" w:rsidRPr="00F8234A" w:rsidRDefault="009B1031" w:rsidP="009B1031">
      <w:pPr>
        <w:autoSpaceDE w:val="0"/>
        <w:autoSpaceDN w:val="0"/>
        <w:adjustRightInd w:val="0"/>
        <w:rPr>
          <w:rFonts w:ascii="Times New Roman" w:hAnsi="Times New Roman"/>
        </w:rPr>
      </w:pPr>
      <w:r w:rsidRPr="00F8234A">
        <w:rPr>
          <w:rFonts w:ascii="Times New Roman" w:eastAsia="WineSymbol" w:hAnsi="Times New Roman"/>
        </w:rPr>
        <w:t xml:space="preserve"> </w:t>
      </w:r>
      <w:r w:rsidRPr="00F8234A">
        <w:rPr>
          <w:rFonts w:ascii="Times New Roman" w:hAnsi="Times New Roman"/>
        </w:rPr>
        <w:t>If the policy sources identified in Section II.A are affected, identify which ones are affected and</w:t>
      </w:r>
      <w:r w:rsidR="00AA55FC" w:rsidRPr="00F8234A">
        <w:rPr>
          <w:rFonts w:ascii="Times New Roman" w:hAnsi="Times New Roman"/>
        </w:rPr>
        <w:t xml:space="preserve"> </w:t>
      </w:r>
      <w:r w:rsidRPr="00F8234A">
        <w:rPr>
          <w:rFonts w:ascii="Times New Roman" w:hAnsi="Times New Roman"/>
        </w:rPr>
        <w:t>explain in what way.</w:t>
      </w:r>
    </w:p>
    <w:p w:rsidR="009B1031" w:rsidRPr="00F8234A" w:rsidRDefault="009B1031" w:rsidP="009B1031">
      <w:pPr>
        <w:autoSpaceDE w:val="0"/>
        <w:autoSpaceDN w:val="0"/>
        <w:adjustRightInd w:val="0"/>
        <w:rPr>
          <w:rFonts w:ascii="Times New Roman" w:hAnsi="Times New Roman"/>
        </w:rPr>
      </w:pPr>
      <w:r w:rsidRPr="00F8234A">
        <w:rPr>
          <w:rFonts w:ascii="Times New Roman" w:eastAsia="WineSymbol" w:hAnsi="Times New Roman"/>
        </w:rPr>
        <w:t xml:space="preserve"> </w:t>
      </w:r>
      <w:r w:rsidRPr="00F8234A">
        <w:rPr>
          <w:rFonts w:ascii="Times New Roman" w:hAnsi="Times New Roman"/>
        </w:rPr>
        <w:t>A description of the entity or entities that provide oversight or perform accountability functions,</w:t>
      </w:r>
      <w:r w:rsidR="00AA55FC" w:rsidRPr="00F8234A">
        <w:rPr>
          <w:rFonts w:ascii="Times New Roman" w:hAnsi="Times New Roman"/>
        </w:rPr>
        <w:t xml:space="preserve"> </w:t>
      </w:r>
      <w:r w:rsidRPr="00F8234A">
        <w:rPr>
          <w:rFonts w:ascii="Times New Roman" w:hAnsi="Times New Roman"/>
        </w:rPr>
        <w:t>including how individuals are selected or removed from participation in those entities.</w:t>
      </w:r>
    </w:p>
    <w:p w:rsidR="009B1031" w:rsidRPr="00F8234A" w:rsidRDefault="009B1031" w:rsidP="009B1031">
      <w:pPr>
        <w:autoSpaceDE w:val="0"/>
        <w:autoSpaceDN w:val="0"/>
        <w:adjustRightInd w:val="0"/>
        <w:rPr>
          <w:rFonts w:ascii="Times New Roman" w:hAnsi="Times New Roman"/>
        </w:rPr>
      </w:pPr>
      <w:r w:rsidRPr="00F8234A">
        <w:rPr>
          <w:rFonts w:ascii="Times New Roman" w:eastAsia="WineSymbol" w:hAnsi="Times New Roman"/>
        </w:rPr>
        <w:t xml:space="preserve"> </w:t>
      </w:r>
      <w:r w:rsidRPr="00F8234A">
        <w:rPr>
          <w:rFonts w:ascii="Times New Roman" w:hAnsi="Times New Roman"/>
        </w:rPr>
        <w:t>A description of the mechanism (e.g., contract, reporting scheme, auditing scheme, etc.). This</w:t>
      </w:r>
      <w:r w:rsidR="00AA55FC" w:rsidRPr="00F8234A">
        <w:rPr>
          <w:rFonts w:ascii="Times New Roman" w:hAnsi="Times New Roman"/>
        </w:rPr>
        <w:t xml:space="preserve"> </w:t>
      </w:r>
      <w:r w:rsidRPr="00F8234A">
        <w:rPr>
          <w:rFonts w:ascii="Times New Roman" w:hAnsi="Times New Roman"/>
        </w:rPr>
        <w:t>should include a description of the consequences of the IANA functions operator not meeting</w:t>
      </w:r>
      <w:r w:rsidR="00AA55FC" w:rsidRPr="00F8234A">
        <w:rPr>
          <w:rFonts w:ascii="Times New Roman" w:hAnsi="Times New Roman"/>
        </w:rPr>
        <w:t xml:space="preserve"> </w:t>
      </w:r>
      <w:r w:rsidRPr="00F8234A">
        <w:rPr>
          <w:rFonts w:ascii="Times New Roman" w:hAnsi="Times New Roman"/>
        </w:rPr>
        <w:t>the standards established by the mechanism, the extent to which the output of the mechanism</w:t>
      </w:r>
      <w:r w:rsidR="00AA55FC" w:rsidRPr="00F8234A">
        <w:rPr>
          <w:rFonts w:ascii="Times New Roman" w:hAnsi="Times New Roman"/>
        </w:rPr>
        <w:t xml:space="preserve"> </w:t>
      </w:r>
      <w:r w:rsidRPr="00F8234A">
        <w:rPr>
          <w:rFonts w:ascii="Times New Roman" w:hAnsi="Times New Roman"/>
        </w:rPr>
        <w:t>is transparent and the terms under which the mechanism may change.</w:t>
      </w:r>
    </w:p>
    <w:p w:rsidR="009B1031" w:rsidRPr="00F8234A" w:rsidRDefault="009B1031" w:rsidP="009B1031">
      <w:pPr>
        <w:autoSpaceDE w:val="0"/>
        <w:autoSpaceDN w:val="0"/>
        <w:adjustRightInd w:val="0"/>
        <w:rPr>
          <w:rFonts w:ascii="Times New Roman" w:hAnsi="Times New Roman"/>
        </w:rPr>
      </w:pPr>
      <w:r w:rsidRPr="00F8234A">
        <w:rPr>
          <w:rFonts w:ascii="Times New Roman" w:eastAsia="WineSymbol" w:hAnsi="Times New Roman"/>
        </w:rPr>
        <w:t xml:space="preserve"> </w:t>
      </w:r>
      <w:r w:rsidRPr="00F8234A">
        <w:rPr>
          <w:rFonts w:ascii="Times New Roman" w:hAnsi="Times New Roman"/>
        </w:rPr>
        <w:t>Jurisdiction(s) in which the mechanism applies and the legal basis on which the mechanism</w:t>
      </w:r>
      <w:r w:rsidR="00AA55FC" w:rsidRPr="00F8234A">
        <w:rPr>
          <w:rFonts w:ascii="Times New Roman" w:hAnsi="Times New Roman"/>
        </w:rPr>
        <w:t xml:space="preserve"> </w:t>
      </w:r>
      <w:r w:rsidRPr="00F8234A">
        <w:rPr>
          <w:rFonts w:ascii="Times New Roman" w:hAnsi="Times New Roman"/>
        </w:rPr>
        <w:t>rests.</w:t>
      </w:r>
      <w:r w:rsidR="00AA55FC" w:rsidRPr="00F8234A">
        <w:rPr>
          <w:rFonts w:ascii="Times New Roman" w:hAnsi="Times New Roman"/>
        </w:rPr>
        <w:t>)</w:t>
      </w:r>
    </w:p>
    <w:p w:rsidR="00AA55FC" w:rsidRPr="00F8234A" w:rsidRDefault="00AA55FC" w:rsidP="009B1031">
      <w:pPr>
        <w:autoSpaceDE w:val="0"/>
        <w:autoSpaceDN w:val="0"/>
        <w:adjustRightInd w:val="0"/>
        <w:rPr>
          <w:rFonts w:ascii="Times New Roman" w:hAnsi="Times New Roman"/>
        </w:rPr>
      </w:pPr>
    </w:p>
    <w:p w:rsidR="00AA55FC" w:rsidRPr="00F8234A" w:rsidRDefault="00AA55FC" w:rsidP="009B1031">
      <w:pPr>
        <w:autoSpaceDE w:val="0"/>
        <w:autoSpaceDN w:val="0"/>
        <w:adjustRightInd w:val="0"/>
        <w:rPr>
          <w:rFonts w:ascii="Times New Roman" w:hAnsi="Times New Roman"/>
        </w:rPr>
      </w:pPr>
    </w:p>
    <w:p w:rsidR="009B1031" w:rsidRPr="00F8234A" w:rsidRDefault="009B1031" w:rsidP="006A5E58">
      <w:pPr>
        <w:rPr>
          <w:rFonts w:ascii="Times New Roman" w:hAnsi="Times New Roman"/>
          <w:b/>
          <w:color w:val="000000" w:themeColor="text1"/>
        </w:rPr>
      </w:pPr>
    </w:p>
    <w:sectPr w:rsidR="009B1031" w:rsidRPr="00F8234A" w:rsidSect="005558B8">
      <w:headerReference w:type="default" r:id="rId13"/>
      <w:footerReference w:type="even" r:id="rId14"/>
      <w:footerReference w:type="default" r:id="rId15"/>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Chuck Gomes" w:date="2014-10-26T18:25:00Z" w:initials="CG">
    <w:p w:rsidR="00DE36FC" w:rsidRDefault="00DE36FC">
      <w:pPr>
        <w:pStyle w:val="CommentText"/>
      </w:pPr>
      <w:r>
        <w:rPr>
          <w:rStyle w:val="CommentReference"/>
        </w:rPr>
        <w:annotationRef/>
      </w:r>
      <w:r>
        <w:t>Should also cover IPv6 records?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6C2" w:rsidRDefault="009446C2" w:rsidP="00D714A9">
      <w:r>
        <w:separator/>
      </w:r>
    </w:p>
  </w:endnote>
  <w:endnote w:type="continuationSeparator" w:id="0">
    <w:p w:rsidR="009446C2" w:rsidRDefault="009446C2" w:rsidP="00D71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 Next Condensed Demi Bold">
    <w:altName w:val="Franklin Gothic Demi Cond"/>
    <w:charset w:val="00"/>
    <w:family w:val="auto"/>
    <w:pitch w:val="variable"/>
    <w:sig w:usb0="00000003" w:usb1="00000000" w:usb2="00000000" w:usb3="00000000" w:csb0="00000001" w:csb1="00000000"/>
  </w:font>
  <w:font w:name="Avenir Medium">
    <w:altName w:val="Rockwell"/>
    <w:charset w:val="00"/>
    <w:family w:val="auto"/>
    <w:pitch w:val="variable"/>
    <w:sig w:usb0="00000003" w:usb1="00000000" w:usb2="00000000" w:usb3="00000000" w:csb0="00000001" w:csb1="00000000"/>
  </w:font>
  <w:font w:name="Avenir Heavy">
    <w:altName w:val="Tw Cen MT Condensed Extra Bold"/>
    <w:charset w:val="00"/>
    <w:family w:val="auto"/>
    <w:pitch w:val="variable"/>
    <w:sig w:usb0="00000003" w:usb1="00000000" w:usb2="00000000" w:usb3="00000000" w:csb0="00000001" w:csb1="00000000"/>
  </w:font>
  <w:font w:name="Avenir Light">
    <w:altName w:val="Century Gothic"/>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华文仿宋">
    <w:altName w:val="Arial Unicode MS"/>
    <w:charset w:val="50"/>
    <w:family w:val="auto"/>
    <w:pitch w:val="variable"/>
    <w:sig w:usb0="00000000" w:usb1="00000000" w:usb2="0100040E" w:usb3="00000000" w:csb0="00040000" w:csb1="00000000"/>
  </w:font>
  <w:font w:name="Lantinghei SC Extralight">
    <w:charset w:val="00"/>
    <w:family w:val="auto"/>
    <w:pitch w:val="variable"/>
    <w:sig w:usb0="00000003" w:usb1="00000000" w:usb2="00000000" w:usb3="00000000" w:csb0="00000001" w:csb1="00000000"/>
  </w:font>
  <w:font w:name="Avenir Next Demi Bold">
    <w:altName w:val="Tw Cen MT Condensed Extra Bold"/>
    <w:charset w:val="00"/>
    <w:family w:val="auto"/>
    <w:pitch w:val="variable"/>
    <w:sig w:usb0="00000003" w:usb1="00000000" w:usb2="00000000" w:usb3="00000000" w:csb0="00000001" w:csb1="00000000"/>
  </w:font>
  <w:font w:name="WineSymbol">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85E" w:rsidRDefault="0002385E" w:rsidP="00FB42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385E" w:rsidRDefault="0002385E" w:rsidP="00FB42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85E" w:rsidRDefault="0002385E" w:rsidP="00FB42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640F">
      <w:rPr>
        <w:rStyle w:val="PageNumber"/>
        <w:noProof/>
      </w:rPr>
      <w:t>11</w:t>
    </w:r>
    <w:r>
      <w:rPr>
        <w:rStyle w:val="PageNumber"/>
      </w:rPr>
      <w:fldChar w:fldCharType="end"/>
    </w:r>
  </w:p>
  <w:p w:rsidR="0002385E" w:rsidRDefault="0002385E" w:rsidP="00FB423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6C2" w:rsidRDefault="009446C2" w:rsidP="00D714A9">
      <w:r>
        <w:separator/>
      </w:r>
    </w:p>
  </w:footnote>
  <w:footnote w:type="continuationSeparator" w:id="0">
    <w:p w:rsidR="009446C2" w:rsidRDefault="009446C2" w:rsidP="00D714A9">
      <w:r>
        <w:continuationSeparator/>
      </w:r>
    </w:p>
  </w:footnote>
  <w:footnote w:id="1">
    <w:p w:rsidR="0002385E" w:rsidRPr="007C13AE" w:rsidRDefault="0002385E">
      <w:pPr>
        <w:pStyle w:val="FootnoteText"/>
        <w:rPr>
          <w:rFonts w:ascii="Avenir Light" w:hAnsi="Avenir Light"/>
        </w:rPr>
      </w:pPr>
      <w:r w:rsidRPr="007C13AE">
        <w:rPr>
          <w:rStyle w:val="FootnoteReference"/>
          <w:rFonts w:ascii="Avenir Light" w:hAnsi="Avenir Light"/>
        </w:rPr>
        <w:footnoteRef/>
      </w:r>
      <w:r w:rsidRPr="007C13AE">
        <w:rPr>
          <w:rFonts w:ascii="Avenir Light" w:hAnsi="Avenir Light"/>
        </w:rPr>
        <w:t xml:space="preserve"> ISO</w:t>
      </w:r>
      <w:r>
        <w:rPr>
          <w:rFonts w:ascii="Avenir Light" w:hAnsi="Avenir Light"/>
        </w:rPr>
        <w:t xml:space="preserve"> 3166-1. </w:t>
      </w:r>
      <w:proofErr w:type="gramStart"/>
      <w:r>
        <w:rPr>
          <w:rFonts w:ascii="Avenir Light" w:hAnsi="Avenir Light"/>
        </w:rPr>
        <w:t>Examples being "DE" for Germany (Deutschland) and "US" for United States.</w:t>
      </w:r>
      <w:proofErr w:type="gramEnd"/>
      <w:r>
        <w:rPr>
          <w:rFonts w:ascii="Avenir Light" w:hAnsi="Avenir Light"/>
        </w:rPr>
        <w:t xml:space="preserve"> Note: there are also a number of exceptions and historical oddities such as the use of "UK" for United Kingdom, rather than "GB" for Great Britain. </w:t>
      </w:r>
    </w:p>
  </w:footnote>
  <w:footnote w:id="2">
    <w:p w:rsidR="0002385E" w:rsidRPr="008D4D41" w:rsidRDefault="0002385E" w:rsidP="008D4D41">
      <w:pPr>
        <w:spacing w:after="200" w:line="276" w:lineRule="auto"/>
        <w:rPr>
          <w:rFonts w:ascii="Avenir Light" w:hAnsi="Avenir Light" w:cstheme="minorBidi"/>
          <w:sz w:val="20"/>
          <w:szCs w:val="20"/>
        </w:rPr>
      </w:pPr>
      <w:r>
        <w:rPr>
          <w:rStyle w:val="FootnoteReference"/>
        </w:rPr>
        <w:footnoteRef/>
      </w:r>
      <w:r>
        <w:t xml:space="preserve"> </w:t>
      </w:r>
      <w:r>
        <w:rPr>
          <w:rFonts w:ascii="Avenir Light" w:hAnsi="Avenir Light"/>
        </w:rPr>
        <w:t xml:space="preserve">Examples being </w:t>
      </w:r>
      <w:r w:rsidRPr="00970CE4">
        <w:rPr>
          <w:rFonts w:ascii="Georgia" w:hAnsi="Georgia" w:cstheme="minorBidi"/>
          <w:color w:val="111111"/>
          <w:sz w:val="20"/>
          <w:szCs w:val="20"/>
        </w:rPr>
        <w:t> </w:t>
      </w:r>
      <w:proofErr w:type="spellStart"/>
      <w:r w:rsidRPr="00970CE4">
        <w:rPr>
          <w:rFonts w:ascii="Times New Roman" w:hAnsi="Times New Roman"/>
          <w:color w:val="111111"/>
          <w:sz w:val="20"/>
          <w:szCs w:val="20"/>
          <w:shd w:val="clear" w:color="auto" w:fill="FFFFFF"/>
        </w:rPr>
        <w:t>السعودية</w:t>
      </w:r>
      <w:proofErr w:type="spellEnd"/>
      <w:r w:rsidRPr="00970CE4">
        <w:rPr>
          <w:rFonts w:ascii="Avenir Light" w:hAnsi="Avenir Light" w:cstheme="minorBidi"/>
          <w:color w:val="111111"/>
          <w:sz w:val="20"/>
          <w:szCs w:val="20"/>
          <w:shd w:val="clear" w:color="auto" w:fill="FFFFFF"/>
        </w:rPr>
        <w:t xml:space="preserve"> (</w:t>
      </w:r>
      <w:r>
        <w:rPr>
          <w:rFonts w:ascii="Avenir Light" w:hAnsi="Avenir Light" w:cstheme="minorBidi"/>
          <w:color w:val="111111"/>
          <w:sz w:val="20"/>
          <w:szCs w:val="20"/>
          <w:shd w:val="clear" w:color="auto" w:fill="FFFFFF"/>
        </w:rPr>
        <w:t>'</w:t>
      </w:r>
      <w:r w:rsidRPr="00970CE4">
        <w:rPr>
          <w:rFonts w:ascii="Avenir Light" w:hAnsi="Avenir Light" w:cstheme="minorBidi"/>
          <w:color w:val="111111"/>
          <w:sz w:val="20"/>
          <w:szCs w:val="20"/>
          <w:shd w:val="clear" w:color="auto" w:fill="FFFFFF"/>
        </w:rPr>
        <w:t>Al-</w:t>
      </w:r>
      <w:proofErr w:type="spellStart"/>
      <w:r w:rsidRPr="00970CE4">
        <w:rPr>
          <w:rFonts w:ascii="Avenir Light" w:hAnsi="Avenir Light" w:cstheme="minorBidi"/>
          <w:color w:val="111111"/>
          <w:sz w:val="20"/>
          <w:szCs w:val="20"/>
          <w:shd w:val="clear" w:color="auto" w:fill="FFFFFF"/>
        </w:rPr>
        <w:t>Saudiah</w:t>
      </w:r>
      <w:proofErr w:type="spellEnd"/>
      <w:r>
        <w:rPr>
          <w:rFonts w:ascii="Avenir Light" w:hAnsi="Avenir Light" w:cstheme="minorBidi"/>
          <w:color w:val="111111"/>
          <w:sz w:val="20"/>
          <w:szCs w:val="20"/>
          <w:shd w:val="clear" w:color="auto" w:fill="FFFFFF"/>
        </w:rPr>
        <w:t>' in Arabic, for Saudi Arabia</w:t>
      </w:r>
      <w:r w:rsidRPr="00970CE4">
        <w:rPr>
          <w:rFonts w:ascii="Avenir Light" w:hAnsi="Avenir Light" w:cstheme="minorBidi"/>
          <w:color w:val="111111"/>
          <w:sz w:val="20"/>
          <w:szCs w:val="20"/>
          <w:shd w:val="clear" w:color="auto" w:fill="FFFFFF"/>
        </w:rPr>
        <w:t>)</w:t>
      </w:r>
      <w:r>
        <w:rPr>
          <w:rFonts w:ascii="Avenir Light" w:hAnsi="Avenir Light" w:cstheme="minorBidi"/>
          <w:color w:val="111111"/>
          <w:sz w:val="20"/>
          <w:szCs w:val="20"/>
          <w:shd w:val="clear" w:color="auto" w:fill="FFFFFF"/>
        </w:rPr>
        <w:t xml:space="preserve"> and </w:t>
      </w:r>
      <w:proofErr w:type="spellStart"/>
      <w:r w:rsidRPr="00886368">
        <w:rPr>
          <w:rFonts w:ascii="华文仿宋" w:eastAsia="华文仿宋" w:hAnsi="华文仿宋" w:cs="Lantinghei SC Extralight" w:hint="eastAsia"/>
          <w:color w:val="111111"/>
          <w:sz w:val="20"/>
          <w:szCs w:val="20"/>
          <w:shd w:val="clear" w:color="auto" w:fill="FFFFFF"/>
        </w:rPr>
        <w:t>中国</w:t>
      </w:r>
      <w:proofErr w:type="spellEnd"/>
      <w:r w:rsidRPr="00886368">
        <w:rPr>
          <w:rFonts w:ascii="Avenir Light" w:hAnsi="Avenir Light" w:cstheme="minorBidi"/>
          <w:color w:val="111111"/>
          <w:sz w:val="20"/>
          <w:szCs w:val="20"/>
          <w:shd w:val="clear" w:color="auto" w:fill="FFFFFF"/>
        </w:rPr>
        <w:t xml:space="preserve"> (</w:t>
      </w:r>
      <w:proofErr w:type="spellStart"/>
      <w:r w:rsidRPr="00886368">
        <w:rPr>
          <w:rFonts w:ascii="Avenir Light" w:hAnsi="Avenir Light" w:cstheme="minorBidi"/>
          <w:color w:val="111111"/>
          <w:sz w:val="20"/>
          <w:szCs w:val="20"/>
          <w:shd w:val="clear" w:color="auto" w:fill="FFFFFF"/>
        </w:rPr>
        <w:t>Zhōngguó</w:t>
      </w:r>
      <w:proofErr w:type="spellEnd"/>
      <w:r w:rsidRPr="00886368">
        <w:rPr>
          <w:rFonts w:ascii="Avenir Light" w:hAnsi="Avenir Light" w:cstheme="minorBidi"/>
          <w:color w:val="111111"/>
          <w:sz w:val="20"/>
          <w:szCs w:val="20"/>
          <w:shd w:val="clear" w:color="auto" w:fill="FFFFFF"/>
        </w:rPr>
        <w:t xml:space="preserve">, </w:t>
      </w:r>
      <w:r>
        <w:rPr>
          <w:rFonts w:ascii="Avenir Light" w:hAnsi="Avenir Light" w:cstheme="minorBidi"/>
          <w:color w:val="111111"/>
          <w:sz w:val="20"/>
          <w:szCs w:val="20"/>
          <w:shd w:val="clear" w:color="auto" w:fill="FFFFFF"/>
        </w:rPr>
        <w:t xml:space="preserve">the most common name for </w:t>
      </w:r>
      <w:r w:rsidRPr="00886368">
        <w:rPr>
          <w:rFonts w:ascii="Avenir Light" w:hAnsi="Avenir Light" w:cstheme="minorBidi"/>
          <w:color w:val="111111"/>
          <w:sz w:val="20"/>
          <w:szCs w:val="20"/>
          <w:shd w:val="clear" w:color="auto" w:fill="FFFFFF"/>
        </w:rPr>
        <w:t>China)</w:t>
      </w:r>
    </w:p>
  </w:footnote>
  <w:footnote w:id="3">
    <w:p w:rsidR="0002385E" w:rsidRPr="008D4D41" w:rsidRDefault="0002385E">
      <w:pPr>
        <w:pStyle w:val="FootnoteText"/>
        <w:rPr>
          <w:rFonts w:ascii="Avenir Light" w:hAnsi="Avenir Light"/>
        </w:rPr>
      </w:pPr>
      <w:r w:rsidRPr="008D4D41">
        <w:rPr>
          <w:rStyle w:val="FootnoteReference"/>
          <w:rFonts w:ascii="Avenir Light" w:hAnsi="Avenir Light"/>
        </w:rPr>
        <w:footnoteRef/>
      </w:r>
      <w:r w:rsidRPr="008D4D41">
        <w:rPr>
          <w:rFonts w:ascii="Avenir Light" w:hAnsi="Avenir Light"/>
        </w:rPr>
        <w:t xml:space="preserve"> For example</w:t>
      </w:r>
      <w:r>
        <w:rPr>
          <w:rFonts w:ascii="Avenir Light" w:hAnsi="Avenir Light"/>
        </w:rPr>
        <w:t>, while there are 248 ccTLDs (not including IDN ccTLDs), the main organizing body for ccTLDs within ICANN, the country code Names Supporting Organizations (ccNSO), has 152 members (just under 60 percent of all ccTLDs). [Information accurate on 24 October 2014.]</w:t>
      </w:r>
    </w:p>
  </w:footnote>
  <w:footnote w:id="4">
    <w:p w:rsidR="0002385E" w:rsidRPr="000019E5" w:rsidRDefault="0002385E">
      <w:pPr>
        <w:pStyle w:val="FootnoteText"/>
        <w:rPr>
          <w:rFonts w:ascii="Avenir Light" w:hAnsi="Avenir Light"/>
        </w:rPr>
      </w:pPr>
      <w:r w:rsidRPr="000019E5">
        <w:rPr>
          <w:rStyle w:val="FootnoteReference"/>
          <w:rFonts w:ascii="Avenir Light" w:hAnsi="Avenir Light"/>
        </w:rPr>
        <w:footnoteRef/>
      </w:r>
      <w:r w:rsidRPr="000019E5">
        <w:rPr>
          <w:rFonts w:ascii="Avenir Light" w:hAnsi="Avenir Light"/>
        </w:rPr>
        <w:t xml:space="preserve"> Between the NTIA and ICANN and found at: </w:t>
      </w:r>
      <w:hyperlink r:id="rId1" w:history="1">
        <w:r w:rsidRPr="000019E5">
          <w:rPr>
            <w:rStyle w:val="Hyperlink"/>
            <w:rFonts w:ascii="Avenir Light" w:hAnsi="Avenir Light"/>
          </w:rPr>
          <w:t>http://www.ntia.doc.gov/files/ntia/publications/sf_26_pg_1-2-final_award_and_sacs.pdf</w:t>
        </w:r>
      </w:hyperlink>
      <w:r w:rsidRPr="000019E5">
        <w:rPr>
          <w:rFonts w:ascii="Avenir Light" w:hAnsi="Avenir Light"/>
        </w:rPr>
        <w:t xml:space="preserve"> </w:t>
      </w:r>
    </w:p>
  </w:footnote>
  <w:footnote w:id="5">
    <w:p w:rsidR="0002385E" w:rsidRPr="000019E5" w:rsidRDefault="0002385E">
      <w:pPr>
        <w:pStyle w:val="FootnoteText"/>
        <w:rPr>
          <w:rFonts w:ascii="Avenir Light" w:hAnsi="Avenir Light"/>
        </w:rPr>
      </w:pPr>
      <w:r w:rsidRPr="000019E5">
        <w:rPr>
          <w:rStyle w:val="FootnoteReference"/>
          <w:rFonts w:ascii="Avenir Light" w:hAnsi="Avenir Light"/>
        </w:rPr>
        <w:footnoteRef/>
      </w:r>
      <w:r w:rsidRPr="000019E5">
        <w:rPr>
          <w:rFonts w:ascii="Avenir Light" w:hAnsi="Avenir Light"/>
        </w:rPr>
        <w:t xml:space="preserve"> It is fully recognized that indirect customers of the IANA functions are very important but they are not listed in the table to conserve space.</w:t>
      </w:r>
    </w:p>
  </w:footnote>
  <w:footnote w:id="6">
    <w:p w:rsidR="0002385E" w:rsidRPr="00980EE5" w:rsidRDefault="0002385E" w:rsidP="00980EE5">
      <w:pPr>
        <w:autoSpaceDE w:val="0"/>
        <w:autoSpaceDN w:val="0"/>
        <w:adjustRightInd w:val="0"/>
        <w:rPr>
          <w:rFonts w:ascii="Avenir Light" w:hAnsi="Avenir Light"/>
          <w:sz w:val="20"/>
          <w:szCs w:val="24"/>
        </w:rPr>
      </w:pPr>
      <w:r w:rsidRPr="00980EE5">
        <w:rPr>
          <w:rStyle w:val="FootnoteReference"/>
          <w:rFonts w:ascii="Avenir Light" w:hAnsi="Avenir Light"/>
          <w:sz w:val="20"/>
        </w:rPr>
        <w:footnoteRef/>
      </w:r>
      <w:r w:rsidRPr="00980EE5">
        <w:rPr>
          <w:rFonts w:ascii="Avenir Light" w:hAnsi="Avenir Light"/>
          <w:sz w:val="20"/>
        </w:rPr>
        <w:t xml:space="preserve"> See </w:t>
      </w:r>
      <w:r w:rsidRPr="00980EE5">
        <w:rPr>
          <w:rFonts w:ascii="Avenir Light" w:hAnsi="Avenir Light"/>
          <w:sz w:val="20"/>
          <w:szCs w:val="24"/>
        </w:rPr>
        <w:t>https://www.iana.org/domains/idn-tables</w:t>
      </w:r>
    </w:p>
  </w:footnote>
  <w:footnote w:id="7">
    <w:p w:rsidR="0002385E" w:rsidRPr="00735C4C" w:rsidRDefault="0002385E" w:rsidP="00735C4C">
      <w:pPr>
        <w:autoSpaceDE w:val="0"/>
        <w:autoSpaceDN w:val="0"/>
        <w:adjustRightInd w:val="0"/>
        <w:rPr>
          <w:rFonts w:ascii="Avenir Light" w:hAnsi="Avenir Light"/>
          <w:sz w:val="20"/>
        </w:rPr>
      </w:pPr>
      <w:r w:rsidRPr="00735C4C">
        <w:rPr>
          <w:rStyle w:val="FootnoteReference"/>
          <w:rFonts w:ascii="Avenir Light" w:hAnsi="Avenir Light"/>
          <w:sz w:val="20"/>
        </w:rPr>
        <w:footnoteRef/>
      </w:r>
      <w:r w:rsidRPr="00735C4C">
        <w:rPr>
          <w:rFonts w:ascii="Avenir Light" w:hAnsi="Avenir Light"/>
          <w:sz w:val="20"/>
        </w:rPr>
        <w:t xml:space="preserve"> See a list of DNS record types here: http://en.wikipedia.org/wiki/List_of_DNS_record_types</w:t>
      </w:r>
    </w:p>
  </w:footnote>
  <w:footnote w:id="8">
    <w:p w:rsidR="0002385E" w:rsidRPr="00735C4C" w:rsidRDefault="0002385E" w:rsidP="00735C4C">
      <w:pPr>
        <w:autoSpaceDE w:val="0"/>
        <w:autoSpaceDN w:val="0"/>
        <w:adjustRightInd w:val="0"/>
        <w:rPr>
          <w:rFonts w:ascii="Avenir Light" w:hAnsi="Avenir Light"/>
          <w:sz w:val="20"/>
        </w:rPr>
      </w:pPr>
      <w:r w:rsidRPr="00735C4C">
        <w:rPr>
          <w:rStyle w:val="FootnoteReference"/>
          <w:rFonts w:ascii="Avenir Light" w:hAnsi="Avenir Light"/>
          <w:sz w:val="20"/>
        </w:rPr>
        <w:footnoteRef/>
      </w:r>
      <w:r w:rsidRPr="00735C4C">
        <w:rPr>
          <w:rFonts w:ascii="Avenir Light" w:hAnsi="Avenir Light"/>
          <w:sz w:val="20"/>
        </w:rPr>
        <w:t xml:space="preserve"> The three key public files can be found here: https://www.iana.org/domains/root/files</w:t>
      </w:r>
    </w:p>
  </w:footnote>
  <w:footnote w:id="9">
    <w:p w:rsidR="0002385E" w:rsidRPr="00970A63" w:rsidRDefault="0002385E">
      <w:pPr>
        <w:pStyle w:val="FootnoteText"/>
        <w:rPr>
          <w:rFonts w:ascii="Avenir Light" w:hAnsi="Avenir Light"/>
        </w:rPr>
      </w:pPr>
      <w:r w:rsidRPr="00970A63">
        <w:rPr>
          <w:rStyle w:val="FootnoteReference"/>
          <w:rFonts w:ascii="Avenir Light" w:hAnsi="Avenir Light"/>
        </w:rPr>
        <w:footnoteRef/>
      </w:r>
      <w:r w:rsidRPr="00970A63">
        <w:rPr>
          <w:rFonts w:ascii="Avenir Light" w:hAnsi="Avenir Light"/>
        </w:rPr>
        <w:t xml:space="preserve"> The NTIA's official graphic for this process can be found at: http://www.ntia.doc.gov/legacy/DNS/CurrentProcessFlow.pdf</w:t>
      </w:r>
    </w:p>
  </w:footnote>
  <w:footnote w:id="10">
    <w:p w:rsidR="0002385E" w:rsidRPr="00911291" w:rsidRDefault="0002385E">
      <w:pPr>
        <w:pStyle w:val="FootnoteText"/>
        <w:rPr>
          <w:rFonts w:ascii="Avenir Light" w:hAnsi="Avenir Light"/>
        </w:rPr>
      </w:pPr>
      <w:r w:rsidRPr="00911291">
        <w:rPr>
          <w:rStyle w:val="FootnoteReference"/>
          <w:rFonts w:ascii="Avenir Light" w:hAnsi="Avenir Light"/>
        </w:rPr>
        <w:footnoteRef/>
      </w:r>
      <w:r w:rsidRPr="00911291">
        <w:rPr>
          <w:rFonts w:ascii="Avenir Light" w:hAnsi="Avenir Light"/>
        </w:rPr>
        <w:t xml:space="preserve"> These 'Whois' details can be found online, either through IANA's Whois search box </w:t>
      </w:r>
      <w:r w:rsidR="00911291" w:rsidRPr="00911291">
        <w:rPr>
          <w:rFonts w:ascii="Avenir Light" w:hAnsi="Avenir Light"/>
        </w:rPr>
        <w:t xml:space="preserve">at </w:t>
      </w:r>
      <w:r w:rsidR="00911291" w:rsidRPr="00911291">
        <w:rPr>
          <w:rFonts w:ascii="Avenir Light" w:hAnsi="Avenir Light"/>
          <w:i/>
        </w:rPr>
        <w:t>https://www.iana.org/whois</w:t>
      </w:r>
      <w:r w:rsidR="00911291" w:rsidRPr="00911291">
        <w:rPr>
          <w:rFonts w:ascii="Avenir Light" w:hAnsi="Avenir Light"/>
        </w:rPr>
        <w:t xml:space="preserve"> </w:t>
      </w:r>
      <w:r w:rsidRPr="00911291">
        <w:rPr>
          <w:rFonts w:ascii="Avenir Light" w:hAnsi="Avenir Light"/>
        </w:rPr>
        <w:t xml:space="preserve">or its Root Database file at </w:t>
      </w:r>
      <w:r w:rsidRPr="00911291">
        <w:rPr>
          <w:rFonts w:ascii="Avenir Light" w:hAnsi="Avenir Light"/>
          <w:i/>
        </w:rPr>
        <w:t>http://www.iana.org/domains/root/db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85E" w:rsidRPr="00FB423F" w:rsidRDefault="0002385E" w:rsidP="00FB423F">
    <w:pPr>
      <w:pStyle w:val="Header"/>
      <w:jc w:val="right"/>
      <w:rPr>
        <w:rFonts w:ascii="Avenir Light" w:hAnsi="Avenir Light"/>
      </w:rPr>
    </w:pPr>
    <w:r w:rsidRPr="00FB423F">
      <w:rPr>
        <w:rFonts w:ascii="Avenir Light" w:hAnsi="Avenir Light"/>
      </w:rPr>
      <w:t>Proposal from Names community for IANA transition: Background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2F19"/>
    <w:multiLevelType w:val="hybridMultilevel"/>
    <w:tmpl w:val="517C5E60"/>
    <w:lvl w:ilvl="0" w:tplc="5D5AA6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42078"/>
    <w:multiLevelType w:val="hybridMultilevel"/>
    <w:tmpl w:val="B810B334"/>
    <w:lvl w:ilvl="0" w:tplc="E9142F04">
      <w:start w:val="1"/>
      <w:numFmt w:val="decimal"/>
      <w:lvlText w:val="%1."/>
      <w:lvlJc w:val="left"/>
      <w:pPr>
        <w:ind w:left="810"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D55FB"/>
    <w:multiLevelType w:val="hybridMultilevel"/>
    <w:tmpl w:val="2812C818"/>
    <w:lvl w:ilvl="0" w:tplc="E9142F04">
      <w:start w:val="1"/>
      <w:numFmt w:val="decimal"/>
      <w:lvlText w:val="%1."/>
      <w:lvlJc w:val="left"/>
      <w:pPr>
        <w:ind w:left="810" w:hanging="405"/>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nsid w:val="33435A1F"/>
    <w:multiLevelType w:val="hybridMultilevel"/>
    <w:tmpl w:val="4366FCCA"/>
    <w:lvl w:ilvl="0" w:tplc="6F0C96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DB5192"/>
    <w:multiLevelType w:val="hybridMultilevel"/>
    <w:tmpl w:val="37F8A156"/>
    <w:lvl w:ilvl="0" w:tplc="E9142F04">
      <w:start w:val="1"/>
      <w:numFmt w:val="decimal"/>
      <w:lvlText w:val="%1."/>
      <w:lvlJc w:val="left"/>
      <w:pPr>
        <w:ind w:left="810" w:hanging="40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E4021B"/>
    <w:multiLevelType w:val="hybridMultilevel"/>
    <w:tmpl w:val="67EC3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452112"/>
    <w:multiLevelType w:val="hybridMultilevel"/>
    <w:tmpl w:val="27241184"/>
    <w:lvl w:ilvl="0" w:tplc="6F0C96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0E6337"/>
    <w:multiLevelType w:val="hybridMultilevel"/>
    <w:tmpl w:val="FDE27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A940D53"/>
    <w:multiLevelType w:val="hybridMultilevel"/>
    <w:tmpl w:val="27241184"/>
    <w:lvl w:ilvl="0" w:tplc="6F0C96A8">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70FD68AB"/>
    <w:multiLevelType w:val="hybridMultilevel"/>
    <w:tmpl w:val="605296A4"/>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9"/>
  </w:num>
  <w:num w:numId="2">
    <w:abstractNumId w:val="2"/>
  </w:num>
  <w:num w:numId="3">
    <w:abstractNumId w:val="1"/>
  </w:num>
  <w:num w:numId="4">
    <w:abstractNumId w:val="4"/>
  </w:num>
  <w:num w:numId="5">
    <w:abstractNumId w:val="6"/>
  </w:num>
  <w:num w:numId="6">
    <w:abstractNumId w:val="8"/>
  </w:num>
  <w:num w:numId="7">
    <w:abstractNumId w:val="3"/>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E47"/>
    <w:rsid w:val="00000366"/>
    <w:rsid w:val="000014DB"/>
    <w:rsid w:val="000019E5"/>
    <w:rsid w:val="000231D0"/>
    <w:rsid w:val="0002385E"/>
    <w:rsid w:val="00025616"/>
    <w:rsid w:val="0003150C"/>
    <w:rsid w:val="000367DF"/>
    <w:rsid w:val="000407D7"/>
    <w:rsid w:val="00061EBF"/>
    <w:rsid w:val="00065680"/>
    <w:rsid w:val="000834AF"/>
    <w:rsid w:val="00086556"/>
    <w:rsid w:val="00086A3C"/>
    <w:rsid w:val="00091B17"/>
    <w:rsid w:val="000D0A25"/>
    <w:rsid w:val="000D0E5C"/>
    <w:rsid w:val="000E037D"/>
    <w:rsid w:val="000E63D3"/>
    <w:rsid w:val="000F34C2"/>
    <w:rsid w:val="000F4C81"/>
    <w:rsid w:val="001024AC"/>
    <w:rsid w:val="00151EB6"/>
    <w:rsid w:val="00154E99"/>
    <w:rsid w:val="0016565F"/>
    <w:rsid w:val="001A2CBA"/>
    <w:rsid w:val="001D4ECD"/>
    <w:rsid w:val="001F50CC"/>
    <w:rsid w:val="00200A7C"/>
    <w:rsid w:val="00205264"/>
    <w:rsid w:val="002147C3"/>
    <w:rsid w:val="00250288"/>
    <w:rsid w:val="00251260"/>
    <w:rsid w:val="00257986"/>
    <w:rsid w:val="00265322"/>
    <w:rsid w:val="00267CD3"/>
    <w:rsid w:val="00282D1D"/>
    <w:rsid w:val="00290D56"/>
    <w:rsid w:val="002924C6"/>
    <w:rsid w:val="002A5A78"/>
    <w:rsid w:val="002B09BE"/>
    <w:rsid w:val="002B4D50"/>
    <w:rsid w:val="002E0718"/>
    <w:rsid w:val="002E5679"/>
    <w:rsid w:val="002F285A"/>
    <w:rsid w:val="002F6DD6"/>
    <w:rsid w:val="00315702"/>
    <w:rsid w:val="00321AB5"/>
    <w:rsid w:val="003250F5"/>
    <w:rsid w:val="00330A31"/>
    <w:rsid w:val="00330B6D"/>
    <w:rsid w:val="003372E2"/>
    <w:rsid w:val="00341610"/>
    <w:rsid w:val="00345162"/>
    <w:rsid w:val="003453EE"/>
    <w:rsid w:val="00361FB0"/>
    <w:rsid w:val="00367BFF"/>
    <w:rsid w:val="00375CBC"/>
    <w:rsid w:val="00395413"/>
    <w:rsid w:val="003A1F98"/>
    <w:rsid w:val="003A2AD3"/>
    <w:rsid w:val="003B271E"/>
    <w:rsid w:val="003B7462"/>
    <w:rsid w:val="003C5543"/>
    <w:rsid w:val="003D26A9"/>
    <w:rsid w:val="003D5EEC"/>
    <w:rsid w:val="003E5C2A"/>
    <w:rsid w:val="00406B67"/>
    <w:rsid w:val="00425A10"/>
    <w:rsid w:val="004366B5"/>
    <w:rsid w:val="00441722"/>
    <w:rsid w:val="0046125E"/>
    <w:rsid w:val="00473107"/>
    <w:rsid w:val="004C18CB"/>
    <w:rsid w:val="004E31E2"/>
    <w:rsid w:val="004F4368"/>
    <w:rsid w:val="005060C0"/>
    <w:rsid w:val="0050687F"/>
    <w:rsid w:val="00510B37"/>
    <w:rsid w:val="0052651C"/>
    <w:rsid w:val="00530CA3"/>
    <w:rsid w:val="005558B8"/>
    <w:rsid w:val="00565A5D"/>
    <w:rsid w:val="0057446B"/>
    <w:rsid w:val="00576338"/>
    <w:rsid w:val="00586770"/>
    <w:rsid w:val="005B5766"/>
    <w:rsid w:val="005C0012"/>
    <w:rsid w:val="005C1993"/>
    <w:rsid w:val="005D0301"/>
    <w:rsid w:val="005E0C14"/>
    <w:rsid w:val="005E27CE"/>
    <w:rsid w:val="00610607"/>
    <w:rsid w:val="00612E60"/>
    <w:rsid w:val="00614C64"/>
    <w:rsid w:val="0064080A"/>
    <w:rsid w:val="006467CE"/>
    <w:rsid w:val="00667433"/>
    <w:rsid w:val="00667E19"/>
    <w:rsid w:val="00670413"/>
    <w:rsid w:val="006717BC"/>
    <w:rsid w:val="00676AEB"/>
    <w:rsid w:val="006A5E58"/>
    <w:rsid w:val="006A7611"/>
    <w:rsid w:val="006B45FF"/>
    <w:rsid w:val="006D0542"/>
    <w:rsid w:val="006D0C88"/>
    <w:rsid w:val="006D6362"/>
    <w:rsid w:val="006E3AF4"/>
    <w:rsid w:val="006E574A"/>
    <w:rsid w:val="00702728"/>
    <w:rsid w:val="007111C6"/>
    <w:rsid w:val="0071769A"/>
    <w:rsid w:val="00735C4C"/>
    <w:rsid w:val="00745DE5"/>
    <w:rsid w:val="00747989"/>
    <w:rsid w:val="00780AD0"/>
    <w:rsid w:val="00782A9F"/>
    <w:rsid w:val="00782DDB"/>
    <w:rsid w:val="0078547B"/>
    <w:rsid w:val="007913D3"/>
    <w:rsid w:val="00793E62"/>
    <w:rsid w:val="007C13AE"/>
    <w:rsid w:val="007D5DE3"/>
    <w:rsid w:val="007E7A2E"/>
    <w:rsid w:val="007F0863"/>
    <w:rsid w:val="007F4C37"/>
    <w:rsid w:val="00817401"/>
    <w:rsid w:val="0082526E"/>
    <w:rsid w:val="008344A5"/>
    <w:rsid w:val="00834899"/>
    <w:rsid w:val="00834B3A"/>
    <w:rsid w:val="00847B24"/>
    <w:rsid w:val="008524C6"/>
    <w:rsid w:val="00857FE2"/>
    <w:rsid w:val="00873380"/>
    <w:rsid w:val="00886368"/>
    <w:rsid w:val="00897F38"/>
    <w:rsid w:val="008A4833"/>
    <w:rsid w:val="008A5E7F"/>
    <w:rsid w:val="008D4D41"/>
    <w:rsid w:val="008D7F55"/>
    <w:rsid w:val="008E050D"/>
    <w:rsid w:val="00911291"/>
    <w:rsid w:val="00925FC8"/>
    <w:rsid w:val="00941DEA"/>
    <w:rsid w:val="009446C2"/>
    <w:rsid w:val="00950A11"/>
    <w:rsid w:val="00955A62"/>
    <w:rsid w:val="00963A78"/>
    <w:rsid w:val="009668B3"/>
    <w:rsid w:val="00970A63"/>
    <w:rsid w:val="00970CE4"/>
    <w:rsid w:val="00973D68"/>
    <w:rsid w:val="00980EE5"/>
    <w:rsid w:val="0098640F"/>
    <w:rsid w:val="00995BAD"/>
    <w:rsid w:val="009A3C59"/>
    <w:rsid w:val="009A5CF9"/>
    <w:rsid w:val="009B1031"/>
    <w:rsid w:val="009C2E29"/>
    <w:rsid w:val="009E0B30"/>
    <w:rsid w:val="009F25EA"/>
    <w:rsid w:val="009F7CC2"/>
    <w:rsid w:val="00A02FEB"/>
    <w:rsid w:val="00A306F4"/>
    <w:rsid w:val="00A3604A"/>
    <w:rsid w:val="00A47FDD"/>
    <w:rsid w:val="00A513E2"/>
    <w:rsid w:val="00A55929"/>
    <w:rsid w:val="00A56CA6"/>
    <w:rsid w:val="00A57038"/>
    <w:rsid w:val="00A74F19"/>
    <w:rsid w:val="00AA55FC"/>
    <w:rsid w:val="00AB2848"/>
    <w:rsid w:val="00AB3A16"/>
    <w:rsid w:val="00AC067C"/>
    <w:rsid w:val="00AC5A12"/>
    <w:rsid w:val="00AE0304"/>
    <w:rsid w:val="00AE6044"/>
    <w:rsid w:val="00AF22A3"/>
    <w:rsid w:val="00AF793E"/>
    <w:rsid w:val="00B0562A"/>
    <w:rsid w:val="00B33081"/>
    <w:rsid w:val="00B359C4"/>
    <w:rsid w:val="00B3669C"/>
    <w:rsid w:val="00B477C9"/>
    <w:rsid w:val="00B67BCE"/>
    <w:rsid w:val="00B77366"/>
    <w:rsid w:val="00B77ACE"/>
    <w:rsid w:val="00B93332"/>
    <w:rsid w:val="00BB36A2"/>
    <w:rsid w:val="00BB783E"/>
    <w:rsid w:val="00BC054F"/>
    <w:rsid w:val="00BD2E1A"/>
    <w:rsid w:val="00C1475C"/>
    <w:rsid w:val="00C14A24"/>
    <w:rsid w:val="00C20D48"/>
    <w:rsid w:val="00C20F66"/>
    <w:rsid w:val="00C2382F"/>
    <w:rsid w:val="00C25A8E"/>
    <w:rsid w:val="00C33AB0"/>
    <w:rsid w:val="00C517B8"/>
    <w:rsid w:val="00C53AA6"/>
    <w:rsid w:val="00C56814"/>
    <w:rsid w:val="00C76E90"/>
    <w:rsid w:val="00C846CF"/>
    <w:rsid w:val="00CA25F9"/>
    <w:rsid w:val="00CE43F9"/>
    <w:rsid w:val="00CF0320"/>
    <w:rsid w:val="00CF261A"/>
    <w:rsid w:val="00CF2F8B"/>
    <w:rsid w:val="00D05630"/>
    <w:rsid w:val="00D070E0"/>
    <w:rsid w:val="00D07108"/>
    <w:rsid w:val="00D13E5D"/>
    <w:rsid w:val="00D1520A"/>
    <w:rsid w:val="00D3637D"/>
    <w:rsid w:val="00D37A44"/>
    <w:rsid w:val="00D62DB0"/>
    <w:rsid w:val="00D63F63"/>
    <w:rsid w:val="00D651C4"/>
    <w:rsid w:val="00D714A9"/>
    <w:rsid w:val="00D86CFF"/>
    <w:rsid w:val="00D87192"/>
    <w:rsid w:val="00D93472"/>
    <w:rsid w:val="00DA047A"/>
    <w:rsid w:val="00DC2239"/>
    <w:rsid w:val="00DC7D27"/>
    <w:rsid w:val="00DE36FC"/>
    <w:rsid w:val="00DE70D4"/>
    <w:rsid w:val="00DF3F8A"/>
    <w:rsid w:val="00DF6D81"/>
    <w:rsid w:val="00E16ABF"/>
    <w:rsid w:val="00E21A31"/>
    <w:rsid w:val="00E351D5"/>
    <w:rsid w:val="00E37E47"/>
    <w:rsid w:val="00E635E1"/>
    <w:rsid w:val="00E73937"/>
    <w:rsid w:val="00E97CF8"/>
    <w:rsid w:val="00EA12E9"/>
    <w:rsid w:val="00EB3DE8"/>
    <w:rsid w:val="00EB469B"/>
    <w:rsid w:val="00EB772B"/>
    <w:rsid w:val="00EC5EF4"/>
    <w:rsid w:val="00ED154A"/>
    <w:rsid w:val="00EF3A82"/>
    <w:rsid w:val="00F01E06"/>
    <w:rsid w:val="00F167EA"/>
    <w:rsid w:val="00F34B4F"/>
    <w:rsid w:val="00F3665D"/>
    <w:rsid w:val="00F3681A"/>
    <w:rsid w:val="00F62D18"/>
    <w:rsid w:val="00F80B7F"/>
    <w:rsid w:val="00F80F16"/>
    <w:rsid w:val="00F8234A"/>
    <w:rsid w:val="00F83FDB"/>
    <w:rsid w:val="00F84812"/>
    <w:rsid w:val="00F848E6"/>
    <w:rsid w:val="00F87E1D"/>
    <w:rsid w:val="00F95FDF"/>
    <w:rsid w:val="00FA1152"/>
    <w:rsid w:val="00FA129F"/>
    <w:rsid w:val="00FB423F"/>
    <w:rsid w:val="00FC4F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E37E4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E47"/>
    <w:pPr>
      <w:ind w:left="720"/>
    </w:pPr>
    <w:rPr>
      <w:rFonts w:ascii="Times New Roman" w:hAnsi="Times New Roman"/>
      <w:sz w:val="24"/>
      <w:szCs w:val="24"/>
    </w:rPr>
  </w:style>
  <w:style w:type="paragraph" w:styleId="BalloonText">
    <w:name w:val="Balloon Text"/>
    <w:basedOn w:val="Normal"/>
    <w:link w:val="BalloonTextChar"/>
    <w:uiPriority w:val="99"/>
    <w:semiHidden/>
    <w:unhideWhenUsed/>
    <w:rsid w:val="00DF3F8A"/>
    <w:rPr>
      <w:rFonts w:ascii="Tahoma" w:hAnsi="Tahoma" w:cs="Tahoma"/>
      <w:sz w:val="16"/>
      <w:szCs w:val="16"/>
    </w:rPr>
  </w:style>
  <w:style w:type="character" w:customStyle="1" w:styleId="BalloonTextChar">
    <w:name w:val="Balloon Text Char"/>
    <w:basedOn w:val="DefaultParagraphFont"/>
    <w:link w:val="BalloonText"/>
    <w:uiPriority w:val="99"/>
    <w:semiHidden/>
    <w:rsid w:val="00DF3F8A"/>
    <w:rPr>
      <w:rFonts w:ascii="Tahoma" w:hAnsi="Tahoma" w:cs="Tahoma"/>
      <w:sz w:val="16"/>
      <w:szCs w:val="16"/>
    </w:rPr>
  </w:style>
  <w:style w:type="table" w:styleId="TableGrid">
    <w:name w:val="Table Grid"/>
    <w:basedOn w:val="TableNormal"/>
    <w:uiPriority w:val="59"/>
    <w:rsid w:val="00555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A4833"/>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714A9"/>
    <w:rPr>
      <w:sz w:val="20"/>
      <w:szCs w:val="20"/>
    </w:rPr>
  </w:style>
  <w:style w:type="character" w:customStyle="1" w:styleId="FootnoteTextChar">
    <w:name w:val="Footnote Text Char"/>
    <w:basedOn w:val="DefaultParagraphFont"/>
    <w:link w:val="FootnoteText"/>
    <w:uiPriority w:val="99"/>
    <w:semiHidden/>
    <w:rsid w:val="00D714A9"/>
    <w:rPr>
      <w:rFonts w:ascii="Calibri" w:hAnsi="Calibri" w:cs="Times New Roman"/>
      <w:sz w:val="20"/>
      <w:szCs w:val="20"/>
    </w:rPr>
  </w:style>
  <w:style w:type="character" w:styleId="FootnoteReference">
    <w:name w:val="footnote reference"/>
    <w:basedOn w:val="DefaultParagraphFont"/>
    <w:uiPriority w:val="99"/>
    <w:semiHidden/>
    <w:unhideWhenUsed/>
    <w:rsid w:val="00D714A9"/>
    <w:rPr>
      <w:vertAlign w:val="superscript"/>
    </w:rPr>
  </w:style>
  <w:style w:type="character" w:styleId="Hyperlink">
    <w:name w:val="Hyperlink"/>
    <w:basedOn w:val="DefaultParagraphFont"/>
    <w:uiPriority w:val="99"/>
    <w:unhideWhenUsed/>
    <w:rsid w:val="00D714A9"/>
    <w:rPr>
      <w:color w:val="0000FF" w:themeColor="hyperlink"/>
      <w:u w:val="single"/>
    </w:rPr>
  </w:style>
  <w:style w:type="character" w:styleId="CommentReference">
    <w:name w:val="annotation reference"/>
    <w:basedOn w:val="DefaultParagraphFont"/>
    <w:uiPriority w:val="99"/>
    <w:semiHidden/>
    <w:unhideWhenUsed/>
    <w:rsid w:val="00F80B7F"/>
    <w:rPr>
      <w:sz w:val="16"/>
      <w:szCs w:val="16"/>
    </w:rPr>
  </w:style>
  <w:style w:type="paragraph" w:styleId="CommentText">
    <w:name w:val="annotation text"/>
    <w:basedOn w:val="Normal"/>
    <w:link w:val="CommentTextChar"/>
    <w:uiPriority w:val="99"/>
    <w:semiHidden/>
    <w:unhideWhenUsed/>
    <w:rsid w:val="00F80B7F"/>
    <w:rPr>
      <w:sz w:val="20"/>
      <w:szCs w:val="20"/>
    </w:rPr>
  </w:style>
  <w:style w:type="character" w:customStyle="1" w:styleId="CommentTextChar">
    <w:name w:val="Comment Text Char"/>
    <w:basedOn w:val="DefaultParagraphFont"/>
    <w:link w:val="CommentText"/>
    <w:uiPriority w:val="99"/>
    <w:semiHidden/>
    <w:rsid w:val="00F80B7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80B7F"/>
    <w:rPr>
      <w:b/>
      <w:bCs/>
    </w:rPr>
  </w:style>
  <w:style w:type="character" w:customStyle="1" w:styleId="CommentSubjectChar">
    <w:name w:val="Comment Subject Char"/>
    <w:basedOn w:val="CommentTextChar"/>
    <w:link w:val="CommentSubject"/>
    <w:uiPriority w:val="99"/>
    <w:semiHidden/>
    <w:rsid w:val="00F80B7F"/>
    <w:rPr>
      <w:rFonts w:ascii="Calibri" w:hAnsi="Calibri" w:cs="Times New Roman"/>
      <w:b/>
      <w:bCs/>
      <w:sz w:val="20"/>
      <w:szCs w:val="20"/>
    </w:rPr>
  </w:style>
  <w:style w:type="paragraph" w:styleId="Footer">
    <w:name w:val="footer"/>
    <w:basedOn w:val="Normal"/>
    <w:link w:val="FooterChar"/>
    <w:uiPriority w:val="99"/>
    <w:semiHidden/>
    <w:unhideWhenUsed/>
    <w:rsid w:val="00FB423F"/>
    <w:pPr>
      <w:tabs>
        <w:tab w:val="center" w:pos="4320"/>
        <w:tab w:val="right" w:pos="8640"/>
      </w:tabs>
    </w:pPr>
  </w:style>
  <w:style w:type="character" w:customStyle="1" w:styleId="FooterChar">
    <w:name w:val="Footer Char"/>
    <w:basedOn w:val="DefaultParagraphFont"/>
    <w:link w:val="Footer"/>
    <w:uiPriority w:val="99"/>
    <w:semiHidden/>
    <w:rsid w:val="00FB423F"/>
    <w:rPr>
      <w:rFonts w:ascii="Calibri" w:hAnsi="Calibri" w:cs="Times New Roman"/>
    </w:rPr>
  </w:style>
  <w:style w:type="character" w:styleId="PageNumber">
    <w:name w:val="page number"/>
    <w:basedOn w:val="DefaultParagraphFont"/>
    <w:uiPriority w:val="99"/>
    <w:semiHidden/>
    <w:unhideWhenUsed/>
    <w:rsid w:val="00FB423F"/>
  </w:style>
  <w:style w:type="paragraph" w:styleId="Header">
    <w:name w:val="header"/>
    <w:basedOn w:val="Normal"/>
    <w:link w:val="HeaderChar"/>
    <w:uiPriority w:val="99"/>
    <w:semiHidden/>
    <w:unhideWhenUsed/>
    <w:rsid w:val="00FB423F"/>
    <w:pPr>
      <w:tabs>
        <w:tab w:val="center" w:pos="4320"/>
        <w:tab w:val="right" w:pos="8640"/>
      </w:tabs>
    </w:pPr>
  </w:style>
  <w:style w:type="character" w:customStyle="1" w:styleId="HeaderChar">
    <w:name w:val="Header Char"/>
    <w:basedOn w:val="DefaultParagraphFont"/>
    <w:link w:val="Header"/>
    <w:uiPriority w:val="99"/>
    <w:semiHidden/>
    <w:rsid w:val="00FB423F"/>
    <w:rPr>
      <w:rFonts w:ascii="Calibri" w:hAnsi="Calibri" w:cs="Times New Roman"/>
    </w:rPr>
  </w:style>
  <w:style w:type="character" w:customStyle="1" w:styleId="apple-converted-space">
    <w:name w:val="apple-converted-space"/>
    <w:basedOn w:val="DefaultParagraphFont"/>
    <w:rsid w:val="00970C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E37E4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E47"/>
    <w:pPr>
      <w:ind w:left="720"/>
    </w:pPr>
    <w:rPr>
      <w:rFonts w:ascii="Times New Roman" w:hAnsi="Times New Roman"/>
      <w:sz w:val="24"/>
      <w:szCs w:val="24"/>
    </w:rPr>
  </w:style>
  <w:style w:type="paragraph" w:styleId="BalloonText">
    <w:name w:val="Balloon Text"/>
    <w:basedOn w:val="Normal"/>
    <w:link w:val="BalloonTextChar"/>
    <w:uiPriority w:val="99"/>
    <w:semiHidden/>
    <w:unhideWhenUsed/>
    <w:rsid w:val="00DF3F8A"/>
    <w:rPr>
      <w:rFonts w:ascii="Tahoma" w:hAnsi="Tahoma" w:cs="Tahoma"/>
      <w:sz w:val="16"/>
      <w:szCs w:val="16"/>
    </w:rPr>
  </w:style>
  <w:style w:type="character" w:customStyle="1" w:styleId="BalloonTextChar">
    <w:name w:val="Balloon Text Char"/>
    <w:basedOn w:val="DefaultParagraphFont"/>
    <w:link w:val="BalloonText"/>
    <w:uiPriority w:val="99"/>
    <w:semiHidden/>
    <w:rsid w:val="00DF3F8A"/>
    <w:rPr>
      <w:rFonts w:ascii="Tahoma" w:hAnsi="Tahoma" w:cs="Tahoma"/>
      <w:sz w:val="16"/>
      <w:szCs w:val="16"/>
    </w:rPr>
  </w:style>
  <w:style w:type="table" w:styleId="TableGrid">
    <w:name w:val="Table Grid"/>
    <w:basedOn w:val="TableNormal"/>
    <w:uiPriority w:val="59"/>
    <w:rsid w:val="00555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A4833"/>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714A9"/>
    <w:rPr>
      <w:sz w:val="20"/>
      <w:szCs w:val="20"/>
    </w:rPr>
  </w:style>
  <w:style w:type="character" w:customStyle="1" w:styleId="FootnoteTextChar">
    <w:name w:val="Footnote Text Char"/>
    <w:basedOn w:val="DefaultParagraphFont"/>
    <w:link w:val="FootnoteText"/>
    <w:uiPriority w:val="99"/>
    <w:semiHidden/>
    <w:rsid w:val="00D714A9"/>
    <w:rPr>
      <w:rFonts w:ascii="Calibri" w:hAnsi="Calibri" w:cs="Times New Roman"/>
      <w:sz w:val="20"/>
      <w:szCs w:val="20"/>
    </w:rPr>
  </w:style>
  <w:style w:type="character" w:styleId="FootnoteReference">
    <w:name w:val="footnote reference"/>
    <w:basedOn w:val="DefaultParagraphFont"/>
    <w:uiPriority w:val="99"/>
    <w:semiHidden/>
    <w:unhideWhenUsed/>
    <w:rsid w:val="00D714A9"/>
    <w:rPr>
      <w:vertAlign w:val="superscript"/>
    </w:rPr>
  </w:style>
  <w:style w:type="character" w:styleId="Hyperlink">
    <w:name w:val="Hyperlink"/>
    <w:basedOn w:val="DefaultParagraphFont"/>
    <w:uiPriority w:val="99"/>
    <w:unhideWhenUsed/>
    <w:rsid w:val="00D714A9"/>
    <w:rPr>
      <w:color w:val="0000FF" w:themeColor="hyperlink"/>
      <w:u w:val="single"/>
    </w:rPr>
  </w:style>
  <w:style w:type="character" w:styleId="CommentReference">
    <w:name w:val="annotation reference"/>
    <w:basedOn w:val="DefaultParagraphFont"/>
    <w:uiPriority w:val="99"/>
    <w:semiHidden/>
    <w:unhideWhenUsed/>
    <w:rsid w:val="00F80B7F"/>
    <w:rPr>
      <w:sz w:val="16"/>
      <w:szCs w:val="16"/>
    </w:rPr>
  </w:style>
  <w:style w:type="paragraph" w:styleId="CommentText">
    <w:name w:val="annotation text"/>
    <w:basedOn w:val="Normal"/>
    <w:link w:val="CommentTextChar"/>
    <w:uiPriority w:val="99"/>
    <w:semiHidden/>
    <w:unhideWhenUsed/>
    <w:rsid w:val="00F80B7F"/>
    <w:rPr>
      <w:sz w:val="20"/>
      <w:szCs w:val="20"/>
    </w:rPr>
  </w:style>
  <w:style w:type="character" w:customStyle="1" w:styleId="CommentTextChar">
    <w:name w:val="Comment Text Char"/>
    <w:basedOn w:val="DefaultParagraphFont"/>
    <w:link w:val="CommentText"/>
    <w:uiPriority w:val="99"/>
    <w:semiHidden/>
    <w:rsid w:val="00F80B7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80B7F"/>
    <w:rPr>
      <w:b/>
      <w:bCs/>
    </w:rPr>
  </w:style>
  <w:style w:type="character" w:customStyle="1" w:styleId="CommentSubjectChar">
    <w:name w:val="Comment Subject Char"/>
    <w:basedOn w:val="CommentTextChar"/>
    <w:link w:val="CommentSubject"/>
    <w:uiPriority w:val="99"/>
    <w:semiHidden/>
    <w:rsid w:val="00F80B7F"/>
    <w:rPr>
      <w:rFonts w:ascii="Calibri" w:hAnsi="Calibri" w:cs="Times New Roman"/>
      <w:b/>
      <w:bCs/>
      <w:sz w:val="20"/>
      <w:szCs w:val="20"/>
    </w:rPr>
  </w:style>
  <w:style w:type="paragraph" w:styleId="Footer">
    <w:name w:val="footer"/>
    <w:basedOn w:val="Normal"/>
    <w:link w:val="FooterChar"/>
    <w:uiPriority w:val="99"/>
    <w:semiHidden/>
    <w:unhideWhenUsed/>
    <w:rsid w:val="00FB423F"/>
    <w:pPr>
      <w:tabs>
        <w:tab w:val="center" w:pos="4320"/>
        <w:tab w:val="right" w:pos="8640"/>
      </w:tabs>
    </w:pPr>
  </w:style>
  <w:style w:type="character" w:customStyle="1" w:styleId="FooterChar">
    <w:name w:val="Footer Char"/>
    <w:basedOn w:val="DefaultParagraphFont"/>
    <w:link w:val="Footer"/>
    <w:uiPriority w:val="99"/>
    <w:semiHidden/>
    <w:rsid w:val="00FB423F"/>
    <w:rPr>
      <w:rFonts w:ascii="Calibri" w:hAnsi="Calibri" w:cs="Times New Roman"/>
    </w:rPr>
  </w:style>
  <w:style w:type="character" w:styleId="PageNumber">
    <w:name w:val="page number"/>
    <w:basedOn w:val="DefaultParagraphFont"/>
    <w:uiPriority w:val="99"/>
    <w:semiHidden/>
    <w:unhideWhenUsed/>
    <w:rsid w:val="00FB423F"/>
  </w:style>
  <w:style w:type="paragraph" w:styleId="Header">
    <w:name w:val="header"/>
    <w:basedOn w:val="Normal"/>
    <w:link w:val="HeaderChar"/>
    <w:uiPriority w:val="99"/>
    <w:semiHidden/>
    <w:unhideWhenUsed/>
    <w:rsid w:val="00FB423F"/>
    <w:pPr>
      <w:tabs>
        <w:tab w:val="center" w:pos="4320"/>
        <w:tab w:val="right" w:pos="8640"/>
      </w:tabs>
    </w:pPr>
  </w:style>
  <w:style w:type="character" w:customStyle="1" w:styleId="HeaderChar">
    <w:name w:val="Header Char"/>
    <w:basedOn w:val="DefaultParagraphFont"/>
    <w:link w:val="Header"/>
    <w:uiPriority w:val="99"/>
    <w:semiHidden/>
    <w:rsid w:val="00FB423F"/>
    <w:rPr>
      <w:rFonts w:ascii="Calibri" w:hAnsi="Calibri" w:cs="Times New Roman"/>
    </w:rPr>
  </w:style>
  <w:style w:type="character" w:customStyle="1" w:styleId="apple-converted-space">
    <w:name w:val="apple-converted-space"/>
    <w:basedOn w:val="DefaultParagraphFont"/>
    <w:rsid w:val="00970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50260">
      <w:bodyDiv w:val="1"/>
      <w:marLeft w:val="0"/>
      <w:marRight w:val="0"/>
      <w:marTop w:val="0"/>
      <w:marBottom w:val="0"/>
      <w:divBdr>
        <w:top w:val="none" w:sz="0" w:space="0" w:color="auto"/>
        <w:left w:val="none" w:sz="0" w:space="0" w:color="auto"/>
        <w:bottom w:val="none" w:sz="0" w:space="0" w:color="auto"/>
        <w:right w:val="none" w:sz="0" w:space="0" w:color="auto"/>
      </w:divBdr>
    </w:div>
    <w:div w:id="567421423">
      <w:bodyDiv w:val="1"/>
      <w:marLeft w:val="0"/>
      <w:marRight w:val="0"/>
      <w:marTop w:val="0"/>
      <w:marBottom w:val="0"/>
      <w:divBdr>
        <w:top w:val="none" w:sz="0" w:space="0" w:color="auto"/>
        <w:left w:val="none" w:sz="0" w:space="0" w:color="auto"/>
        <w:bottom w:val="none" w:sz="0" w:space="0" w:color="auto"/>
        <w:right w:val="none" w:sz="0" w:space="0" w:color="auto"/>
      </w:divBdr>
    </w:div>
    <w:div w:id="891695843">
      <w:bodyDiv w:val="1"/>
      <w:marLeft w:val="0"/>
      <w:marRight w:val="0"/>
      <w:marTop w:val="0"/>
      <w:marBottom w:val="0"/>
      <w:divBdr>
        <w:top w:val="none" w:sz="0" w:space="0" w:color="auto"/>
        <w:left w:val="none" w:sz="0" w:space="0" w:color="auto"/>
        <w:bottom w:val="none" w:sz="0" w:space="0" w:color="auto"/>
        <w:right w:val="none" w:sz="0" w:space="0" w:color="auto"/>
      </w:divBdr>
    </w:div>
    <w:div w:id="1079399463">
      <w:bodyDiv w:val="1"/>
      <w:marLeft w:val="0"/>
      <w:marRight w:val="0"/>
      <w:marTop w:val="0"/>
      <w:marBottom w:val="0"/>
      <w:divBdr>
        <w:top w:val="none" w:sz="0" w:space="0" w:color="auto"/>
        <w:left w:val="none" w:sz="0" w:space="0" w:color="auto"/>
        <w:bottom w:val="none" w:sz="0" w:space="0" w:color="auto"/>
        <w:right w:val="none" w:sz="0" w:space="0" w:color="auto"/>
      </w:divBdr>
    </w:div>
    <w:div w:id="1122070327">
      <w:bodyDiv w:val="1"/>
      <w:marLeft w:val="0"/>
      <w:marRight w:val="0"/>
      <w:marTop w:val="0"/>
      <w:marBottom w:val="0"/>
      <w:divBdr>
        <w:top w:val="none" w:sz="0" w:space="0" w:color="auto"/>
        <w:left w:val="none" w:sz="0" w:space="0" w:color="auto"/>
        <w:bottom w:val="none" w:sz="0" w:space="0" w:color="auto"/>
        <w:right w:val="none" w:sz="0" w:space="0" w:color="auto"/>
      </w:divBdr>
    </w:div>
    <w:div w:id="1125386584">
      <w:bodyDiv w:val="1"/>
      <w:marLeft w:val="0"/>
      <w:marRight w:val="0"/>
      <w:marTop w:val="0"/>
      <w:marBottom w:val="0"/>
      <w:divBdr>
        <w:top w:val="none" w:sz="0" w:space="0" w:color="auto"/>
        <w:left w:val="none" w:sz="0" w:space="0" w:color="auto"/>
        <w:bottom w:val="none" w:sz="0" w:space="0" w:color="auto"/>
        <w:right w:val="none" w:sz="0" w:space="0" w:color="auto"/>
      </w:divBdr>
    </w:div>
    <w:div w:id="1281105964">
      <w:bodyDiv w:val="1"/>
      <w:marLeft w:val="0"/>
      <w:marRight w:val="0"/>
      <w:marTop w:val="0"/>
      <w:marBottom w:val="0"/>
      <w:divBdr>
        <w:top w:val="none" w:sz="0" w:space="0" w:color="auto"/>
        <w:left w:val="none" w:sz="0" w:space="0" w:color="auto"/>
        <w:bottom w:val="none" w:sz="0" w:space="0" w:color="auto"/>
        <w:right w:val="none" w:sz="0" w:space="0" w:color="auto"/>
      </w:divBdr>
    </w:div>
    <w:div w:id="189650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tia.doc.gov/files/ntia/publications/sf_26_pg_1-2-final_award_and_sac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gtlds.icann.org/en/applicants/agb"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icann.org/resources/pages/bylaws-2012-02-25-en"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ntia.doc.gov/files/ntia/publications/sf_26_pg_1-2-final_award_and_sa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2B8AA-55B9-4C65-9212-6865C5D44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3706</Words>
  <Characters>21128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24785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Gomes</dc:creator>
  <cp:lastModifiedBy>Chuck Gomes</cp:lastModifiedBy>
  <cp:revision>2</cp:revision>
  <cp:lastPrinted>2014-10-21T14:56:00Z</cp:lastPrinted>
  <dcterms:created xsi:type="dcterms:W3CDTF">2014-10-29T18:44:00Z</dcterms:created>
  <dcterms:modified xsi:type="dcterms:W3CDTF">2014-10-29T18:44:00Z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-657890757</vt:i4>
  </property>
  <property fmtid="{D5CDD505-2E9C-101B-9397-08002B2CF9AE}" pid="4" name="_EmailSubject">
    <vt:lpwstr>CWG-RFP-1  Document</vt:lpwstr>
  </property>
  <property fmtid="{D5CDD505-2E9C-101B-9397-08002B2CF9AE}" pid="5" name="_AuthorEmail">
    <vt:lpwstr>cgomes@verisign.com</vt:lpwstr>
  </property>
  <property fmtid="{D5CDD505-2E9C-101B-9397-08002B2CF9AE}" pid="6" name="_AuthorEmailDisplayName">
    <vt:lpwstr>Gomes, Chuck</vt:lpwstr>
  </property>
  <property fmtid="{D5CDD505-2E9C-101B-9397-08002B2CF9AE}" pid="7" name="_PreviousAdHocReviewCycleID">
    <vt:i4>-1313328629</vt:i4>
  </property>
</Properties>
</file>