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ADD04" w14:textId="77777777" w:rsidR="00845E7E" w:rsidRDefault="00E75762" w:rsidP="00845E7E">
      <w:pPr>
        <w:jc w:val="center"/>
        <w:rPr>
          <w:b/>
        </w:rPr>
      </w:pPr>
      <w:r>
        <w:rPr>
          <w:b/>
        </w:rPr>
        <w:t>Draft of</w:t>
      </w:r>
      <w:r w:rsidR="00845E7E">
        <w:rPr>
          <w:b/>
        </w:rPr>
        <w:t xml:space="preserve"> Principles and Criteria that Should Underpin Decisions on the Transition of NTIA Stewardship</w:t>
      </w:r>
    </w:p>
    <w:p w14:paraId="7E8DA5CF" w14:textId="1E784211" w:rsidR="00584CA6" w:rsidRDefault="00242E1B" w:rsidP="00D52480">
      <w:pPr>
        <w:rPr>
          <w:b/>
        </w:rPr>
      </w:pPr>
      <w:r w:rsidRPr="00D52480">
        <w:rPr>
          <w:b/>
        </w:rPr>
        <w:t>Introduction</w:t>
      </w:r>
    </w:p>
    <w:p w14:paraId="1B1F01B8" w14:textId="77777777" w:rsidR="00E75762" w:rsidRDefault="00242E1B" w:rsidP="00D52480">
      <w:r>
        <w:t>These principles and criteria are meant to be the basis on which the decisions on the transition of NTIA stewardship are formed.</w:t>
      </w:r>
      <w:r w:rsidR="00584CA6">
        <w:t xml:space="preserve"> </w:t>
      </w:r>
      <w:r>
        <w:t xml:space="preserve"> This means that the proposals can be tested against the principles</w:t>
      </w:r>
      <w:r w:rsidR="00B41E9D">
        <w:t xml:space="preserve"> and criteria</w:t>
      </w:r>
      <w:r>
        <w:t xml:space="preserve"> before they are sent to the ICG.  </w:t>
      </w:r>
    </w:p>
    <w:p w14:paraId="1037116D" w14:textId="01F20B91"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14:paraId="0DCDBB23" w14:textId="3852E98F" w:rsidR="00D840EB" w:rsidRDefault="00D840EB" w:rsidP="00D840EB">
      <w:pPr>
        <w:ind w:left="720"/>
      </w:pPr>
      <w:proofErr w:type="spellStart"/>
      <w:r>
        <w:t>i</w:t>
      </w:r>
      <w:proofErr w:type="spellEnd"/>
      <w:r>
        <w:t xml:space="preserve">. </w:t>
      </w:r>
      <w:commentRangeStart w:id="0"/>
      <w:r w:rsidR="0026092B">
        <w:t xml:space="preserve">Transition should be subject to adequate stress </w:t>
      </w:r>
      <w:commentRangeStart w:id="1"/>
      <w:r w:rsidR="0026092B">
        <w:t>testing</w:t>
      </w:r>
      <w:commentRangeEnd w:id="0"/>
      <w:r w:rsidR="00486B11">
        <w:rPr>
          <w:rStyle w:val="CommentReference"/>
        </w:rPr>
        <w:commentReference w:id="0"/>
      </w:r>
      <w:commentRangeEnd w:id="1"/>
      <w:r w:rsidR="00FE2100">
        <w:rPr>
          <w:rStyle w:val="CommentReference"/>
        </w:rPr>
        <w:commentReference w:id="1"/>
      </w:r>
      <w:r>
        <w:t xml:space="preserve">; </w:t>
      </w:r>
    </w:p>
    <w:p w14:paraId="5143AFBE" w14:textId="512A6B5E" w:rsidR="0026092B" w:rsidRDefault="00D840EB" w:rsidP="00D840EB">
      <w:pPr>
        <w:ind w:left="720"/>
      </w:pPr>
      <w:r>
        <w:t xml:space="preserve">ii. </w:t>
      </w:r>
      <w:commentRangeStart w:id="2"/>
      <w:r w:rsidR="0026092B">
        <w:t>Any new IANA governance mechanisms should not be excessively burdensom</w:t>
      </w:r>
      <w:r>
        <w:t xml:space="preserve">e and should be fit for </w:t>
      </w:r>
      <w:commentRangeStart w:id="3"/>
      <w:r>
        <w:t>purpose</w:t>
      </w:r>
      <w:commentRangeEnd w:id="2"/>
      <w:r w:rsidR="00486B11">
        <w:rPr>
          <w:rStyle w:val="CommentReference"/>
        </w:rPr>
        <w:commentReference w:id="2"/>
      </w:r>
      <w:commentRangeEnd w:id="3"/>
      <w:r w:rsidR="00FE2100">
        <w:rPr>
          <w:rStyle w:val="CommentReference"/>
        </w:rPr>
        <w:commentReference w:id="3"/>
      </w:r>
      <w:r>
        <w:t xml:space="preserve">; </w:t>
      </w:r>
    </w:p>
    <w:p w14:paraId="0548A7A8" w14:textId="10617528" w:rsidR="0026092B" w:rsidRDefault="0026092B" w:rsidP="00845E7E">
      <w:pPr>
        <w:numPr>
          <w:ilvl w:val="1"/>
          <w:numId w:val="1"/>
        </w:numPr>
        <w:ind w:left="360"/>
      </w:pPr>
      <w:r>
        <w:t>Support the open Internet: the changes should contribute to the open and interoperable Internet.</w:t>
      </w:r>
    </w:p>
    <w:p w14:paraId="6B30D23A" w14:textId="77ADBAAB"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14:paraId="4AFDF281" w14:textId="17F803A4"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w:t>
      </w:r>
      <w:commentRangeStart w:id="4"/>
      <w:del w:id="5" w:author="Chuck Gomes" w:date="2014-12-07T15:49:00Z">
        <w:r w:rsidR="000A610D" w:rsidDel="00486B11">
          <w:delText xml:space="preserve">commercial </w:delText>
        </w:r>
      </w:del>
      <w:commentRangeEnd w:id="4"/>
      <w:r w:rsidR="00486B11">
        <w:rPr>
          <w:rStyle w:val="CommentReference"/>
        </w:rPr>
        <w:commentReference w:id="4"/>
      </w:r>
      <w:commentRangeStart w:id="6"/>
      <w:r w:rsidR="000A610D">
        <w:t>confidentiality</w:t>
      </w:r>
      <w:commentRangeEnd w:id="6"/>
      <w:r w:rsidR="00FE2100">
        <w:rPr>
          <w:rStyle w:val="CommentReference"/>
        </w:rPr>
        <w:commentReference w:id="6"/>
      </w:r>
      <w:r w:rsidR="000A610D">
        <w:t xml:space="preserve">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 xml:space="preserve">Unless prevented or precluded by </w:t>
      </w:r>
      <w:commentRangeStart w:id="7"/>
      <w:del w:id="8" w:author="Greg Shatan" w:date="2014-12-08T01:09:00Z">
        <w:r w:rsidR="0026092B" w:rsidDel="00FE2100">
          <w:delText xml:space="preserve">business </w:delText>
        </w:r>
      </w:del>
      <w:commentRangeEnd w:id="7"/>
      <w:r w:rsidR="00FE2100">
        <w:rPr>
          <w:rStyle w:val="CommentReference"/>
        </w:rPr>
        <w:commentReference w:id="7"/>
      </w:r>
      <w:r w:rsidR="0026092B">
        <w:t>confidentiality, any</w:t>
      </w:r>
      <w:r w:rsidR="003079A5">
        <w:t xml:space="preserve"> and all audit reports and other review materials </w:t>
      </w:r>
      <w:r w:rsidR="0026092B">
        <w:t>should</w:t>
      </w:r>
      <w:r w:rsidR="003079A5">
        <w:t xml:space="preserve"> be published for inspection by the larger community</w:t>
      </w:r>
      <w:r w:rsidR="00D840EB">
        <w:t>;</w:t>
      </w:r>
    </w:p>
    <w:p w14:paraId="0B4D2D3C" w14:textId="06F47246" w:rsidR="004F1DC8" w:rsidRDefault="004F1DC8" w:rsidP="004F1DC8">
      <w:pPr>
        <w:numPr>
          <w:ilvl w:val="2"/>
          <w:numId w:val="1"/>
        </w:numPr>
        <w:ind w:left="900"/>
      </w:pPr>
      <w:r w:rsidRPr="00C562A8">
        <w:rPr>
          <w:u w:val="single"/>
        </w:rPr>
        <w:t xml:space="preserve">Independence of </w:t>
      </w:r>
      <w:r w:rsidR="00B32C50">
        <w:rPr>
          <w:u w:val="single"/>
        </w:rPr>
        <w:t>accountability</w:t>
      </w:r>
      <w:commentRangeStart w:id="9"/>
      <w:r w:rsidR="002D0449">
        <w:rPr>
          <w:rStyle w:val="FootnoteReference"/>
          <w:u w:val="single"/>
        </w:rPr>
        <w:footnoteReference w:id="2"/>
      </w:r>
      <w:r>
        <w:t>:</w:t>
      </w:r>
      <w:commentRangeEnd w:id="9"/>
      <w:r w:rsidR="00B661CC">
        <w:rPr>
          <w:rStyle w:val="CommentReference"/>
        </w:rPr>
        <w:commentReference w:id="9"/>
      </w:r>
      <w:r>
        <w:t xml:space="preserve">  </w:t>
      </w:r>
      <w:r w:rsidR="00D840EB">
        <w:t>a</w:t>
      </w:r>
      <w:r w:rsidR="00B32C50">
        <w:t xml:space="preserve">ccountability </w:t>
      </w:r>
      <w:r>
        <w:t xml:space="preserve">should be independent of the IANA </w:t>
      </w:r>
      <w:r w:rsidR="0026092B">
        <w:t>F</w:t>
      </w:r>
      <w:r>
        <w:t xml:space="preserve">unctions </w:t>
      </w:r>
      <w:r w:rsidR="0026092B">
        <w:t>O</w:t>
      </w:r>
      <w:r>
        <w:t xml:space="preserve">perator and should assure the accountability of the </w:t>
      </w:r>
      <w:r w:rsidR="0026092B">
        <w:t>O</w:t>
      </w:r>
      <w:r>
        <w:t xml:space="preserve">perator to the </w:t>
      </w:r>
      <w:r w:rsidR="00705B17">
        <w:t xml:space="preserve">inclusive </w:t>
      </w:r>
      <w:r>
        <w:t>glo</w:t>
      </w:r>
      <w:r w:rsidR="00705B17">
        <w:t>bal multistakeholder community</w:t>
      </w:r>
      <w:r w:rsidR="00D840EB">
        <w:t>;</w:t>
      </w:r>
    </w:p>
    <w:p w14:paraId="2ACD1FA1" w14:textId="0EA11B43" w:rsidR="00093805" w:rsidRDefault="000C4F6C" w:rsidP="000A610D">
      <w:pPr>
        <w:numPr>
          <w:ilvl w:val="2"/>
          <w:numId w:val="1"/>
        </w:numPr>
        <w:ind w:left="900"/>
      </w:pPr>
      <w:r>
        <w:rPr>
          <w:u w:val="single"/>
        </w:rPr>
        <w:t>Independence</w:t>
      </w:r>
      <w:r w:rsidR="004F1DC8">
        <w:rPr>
          <w:u w:val="single"/>
        </w:rPr>
        <w:t xml:space="preserve"> of policy from IANA</w:t>
      </w:r>
      <w:r>
        <w:t xml:space="preserve">:  the </w:t>
      </w:r>
      <w:r w:rsidR="00093805">
        <w:t xml:space="preserve">IANA </w:t>
      </w:r>
      <w:r w:rsidR="0026092B">
        <w:t>F</w:t>
      </w:r>
      <w:r w:rsidR="00705B17">
        <w:t xml:space="preserve">unctions </w:t>
      </w:r>
      <w:r w:rsidR="0026092B">
        <w:t>O</w:t>
      </w:r>
      <w:r w:rsidR="00093805">
        <w:t xml:space="preserve">perator should be independent of the policy processes.  Its role is to implement changes in accordance with policy agreed through the </w:t>
      </w:r>
      <w:r w:rsidR="00741A8D">
        <w:t>relevant bottom up policy process</w:t>
      </w:r>
      <w:r w:rsidR="00705B17">
        <w:t>.</w:t>
      </w:r>
      <w:r w:rsidR="00741A8D">
        <w:t xml:space="preserve"> </w:t>
      </w:r>
      <w:r w:rsidR="00C53477">
        <w:t>(</w:t>
      </w:r>
      <w:r w:rsidR="00741A8D">
        <w:t>Note: this does not pre-suppose any model for separation of the policy and IANA roles</w:t>
      </w:r>
      <w:r w:rsidR="0026092B">
        <w:t>.</w:t>
      </w:r>
      <w:r>
        <w:t xml:space="preserve"> T</w:t>
      </w:r>
      <w:r w:rsidR="00741A8D">
        <w:t xml:space="preserve">he current contract </w:t>
      </w:r>
      <w:r>
        <w:t xml:space="preserve">already </w:t>
      </w:r>
      <w:r w:rsidR="00C53477">
        <w:t>requires such separation)</w:t>
      </w:r>
      <w:r w:rsidR="00D840EB">
        <w:t>;</w:t>
      </w:r>
    </w:p>
    <w:p w14:paraId="1A432C3F" w14:textId="4929FDCB" w:rsidR="00093805" w:rsidRDefault="00845E7E" w:rsidP="000A610D">
      <w:pPr>
        <w:numPr>
          <w:ilvl w:val="2"/>
          <w:numId w:val="1"/>
        </w:numPr>
        <w:ind w:left="900"/>
      </w:pPr>
      <w:commentRangeStart w:id="10"/>
      <w:r w:rsidRPr="004F1DC8">
        <w:rPr>
          <w:u w:val="single"/>
        </w:rPr>
        <w:t>Protection against Capture</w:t>
      </w:r>
      <w:r>
        <w:t xml:space="preserve">: </w:t>
      </w:r>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 xml:space="preserve">any oversight or stewardship </w:t>
      </w:r>
      <w:commentRangeStart w:id="11"/>
      <w:r w:rsidR="00F630C8">
        <w:t>function</w:t>
      </w:r>
      <w:commentRangeEnd w:id="10"/>
      <w:r w:rsidR="00E41DAC">
        <w:rPr>
          <w:rStyle w:val="CommentReference"/>
        </w:rPr>
        <w:commentReference w:id="10"/>
      </w:r>
      <w:commentRangeEnd w:id="11"/>
      <w:r w:rsidR="005A46E1">
        <w:rPr>
          <w:rStyle w:val="CommentReference"/>
        </w:rPr>
        <w:commentReference w:id="11"/>
      </w:r>
      <w:r w:rsidR="00D840EB">
        <w:t>;</w:t>
      </w:r>
    </w:p>
    <w:p w14:paraId="1E052EAD" w14:textId="71C935CD" w:rsidR="00093805" w:rsidRDefault="00093805" w:rsidP="000A610D">
      <w:pPr>
        <w:numPr>
          <w:ilvl w:val="2"/>
          <w:numId w:val="1"/>
        </w:numPr>
        <w:ind w:left="900"/>
      </w:pPr>
      <w:r w:rsidRPr="00C53477">
        <w:rPr>
          <w:u w:val="single"/>
        </w:rPr>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14:paraId="47DC68C1" w14:textId="294D6E48" w:rsidR="00845E7E" w:rsidRDefault="004F1DC8" w:rsidP="000A610D">
      <w:pPr>
        <w:numPr>
          <w:ilvl w:val="2"/>
          <w:numId w:val="1"/>
        </w:numPr>
        <w:ind w:left="900"/>
      </w:pPr>
      <w:r w:rsidRPr="004F1DC8">
        <w:rPr>
          <w:u w:val="single"/>
        </w:rPr>
        <w:lastRenderedPageBreak/>
        <w:t>Appeals</w:t>
      </w:r>
      <w:r w:rsidR="0019562E">
        <w:rPr>
          <w:u w:val="single"/>
        </w:rPr>
        <w:t xml:space="preserve"> and redress</w:t>
      </w:r>
      <w:r>
        <w:t xml:space="preserve">: </w:t>
      </w:r>
      <w:r w:rsidR="00D840EB">
        <w:t>t</w:t>
      </w:r>
      <w:r w:rsidR="00741A8D">
        <w:t>here should be an appeals process</w:t>
      </w:r>
      <w:r w:rsidR="00003862">
        <w:t>, which should be independent, robust, affordable, and timely,</w:t>
      </w:r>
      <w:r w:rsidR="00741A8D">
        <w:t xml:space="preserve"> </w:t>
      </w:r>
      <w:r w:rsidR="00F23EAD">
        <w:t xml:space="preserve">on decisions </w:t>
      </w:r>
      <w:r w:rsidR="00F23EAD" w:rsidRPr="00F23EAD">
        <w:rPr>
          <w:lang w:val="en-US"/>
        </w:rPr>
        <w:t>that include</w:t>
      </w:r>
      <w:r w:rsidR="00003862">
        <w:rPr>
          <w:lang w:val="en-US"/>
        </w:rPr>
        <w:t xml:space="preserve"> </w:t>
      </w:r>
      <w:commentRangeStart w:id="12"/>
      <w:del w:id="13" w:author="Chuck Gomes" w:date="2014-12-07T15:54:00Z">
        <w:r w:rsidR="00F23EAD" w:rsidRPr="00F23EAD" w:rsidDel="00D44E08">
          <w:rPr>
            <w:lang w:val="en-US"/>
          </w:rPr>
          <w:delText>[</w:delText>
        </w:r>
      </w:del>
      <w:r w:rsidR="00F23EAD" w:rsidRPr="00F23EAD">
        <w:rPr>
          <w:lang w:val="en-US"/>
        </w:rPr>
        <w:t>binding</w:t>
      </w:r>
      <w:del w:id="14" w:author="Chuck Gomes" w:date="2014-12-07T15:54:00Z">
        <w:r w:rsidR="00F23EAD" w:rsidRPr="00F23EAD" w:rsidDel="00D44E08">
          <w:rPr>
            <w:lang w:val="en-US"/>
          </w:rPr>
          <w:delText>]</w:delText>
        </w:r>
      </w:del>
      <w:r w:rsidR="00F23EAD" w:rsidRPr="00F23EAD">
        <w:rPr>
          <w:lang w:val="en-US"/>
        </w:rPr>
        <w:t xml:space="preserve"> </w:t>
      </w:r>
      <w:commentRangeEnd w:id="12"/>
      <w:r w:rsidR="00D44E08">
        <w:rPr>
          <w:rStyle w:val="CommentReference"/>
        </w:rPr>
        <w:commentReference w:id="12"/>
      </w:r>
      <w:r w:rsidR="00F23EAD" w:rsidRPr="00F23EAD">
        <w:rPr>
          <w:lang w:val="en-US"/>
        </w:rPr>
        <w:t xml:space="preserve">redress </w:t>
      </w:r>
      <w:r w:rsidR="00102357">
        <w:t xml:space="preserve">open to </w:t>
      </w:r>
      <w:r w:rsidR="00D93A99">
        <w:t xml:space="preserve">affected </w:t>
      </w:r>
      <w:r w:rsidR="00102357">
        <w:t xml:space="preserve">parties </w:t>
      </w:r>
      <w:r w:rsidR="00741A8D">
        <w:t xml:space="preserve">and </w:t>
      </w:r>
      <w:r w:rsidR="00D93A99">
        <w:t>open to public scrutiny.</w:t>
      </w:r>
      <w:r w:rsidR="00003862">
        <w:t xml:space="preserve"> Appeals should be limited to challenging the implementation of policy or process followed, not the policy itself</w:t>
      </w:r>
      <w:r w:rsidR="00D840EB">
        <w:t>.</w:t>
      </w:r>
    </w:p>
    <w:p w14:paraId="6DABA002" w14:textId="7DBE2B71"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14:paraId="6C265C24" w14:textId="749D6BE6"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and</w:t>
      </w:r>
    </w:p>
    <w:p w14:paraId="16A9D52E" w14:textId="6DA5EE40" w:rsidR="00F630C8" w:rsidRDefault="004F1DC8" w:rsidP="00F630C8">
      <w:pPr>
        <w:numPr>
          <w:ilvl w:val="2"/>
          <w:numId w:val="1"/>
        </w:numPr>
        <w:ind w:left="900"/>
      </w:pPr>
      <w:r>
        <w:t xml:space="preserve">The process should be </w:t>
      </w:r>
      <w:r w:rsidRPr="00845E7E">
        <w:t>automated</w:t>
      </w:r>
      <w:r>
        <w:t xml:space="preserve"> </w:t>
      </w:r>
      <w:r w:rsidR="00F630C8">
        <w:t xml:space="preserve">for </w:t>
      </w:r>
      <w:r w:rsidR="00003862">
        <w:t>[</w:t>
      </w:r>
      <w:r w:rsidR="00F630C8">
        <w:t>all routine functions</w:t>
      </w:r>
      <w:r w:rsidR="00003862">
        <w:t>]</w:t>
      </w:r>
      <w:ins w:id="15" w:author="Greg Shatan" w:date="2014-12-08T01:17:00Z">
        <w:r w:rsidR="00963C8D">
          <w:t>.</w:t>
        </w:r>
      </w:ins>
      <w:del w:id="16" w:author="Greg Shatan" w:date="2014-12-08T01:17:00Z">
        <w:r w:rsidR="00D840EB" w:rsidDel="00963C8D">
          <w:delText>;</w:delText>
        </w:r>
      </w:del>
    </w:p>
    <w:p w14:paraId="60A81EA7" w14:textId="77777777" w:rsidR="00003862" w:rsidRDefault="004F1DC8" w:rsidP="00845E7E">
      <w:pPr>
        <w:numPr>
          <w:ilvl w:val="1"/>
          <w:numId w:val="1"/>
        </w:numPr>
        <w:ind w:left="360"/>
      </w:pPr>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p>
    <w:p w14:paraId="73B46896" w14:textId="2A5A877A" w:rsidR="009566E6" w:rsidRDefault="009566E6" w:rsidP="00845E7E">
      <w:pPr>
        <w:numPr>
          <w:ilvl w:val="1"/>
          <w:numId w:val="1"/>
        </w:numPr>
        <w:ind w:left="360"/>
      </w:pPr>
      <w:r w:rsidRPr="009566E6">
        <w:rPr>
          <w:u w:val="single"/>
        </w:rPr>
        <w:t>Policy based</w:t>
      </w:r>
      <w:r>
        <w:t xml:space="preserve">: </w:t>
      </w:r>
      <w:r w:rsidR="00C21207">
        <w:t>d</w:t>
      </w:r>
      <w:r>
        <w:t xml:space="preserve">ecisions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r>
        <w:t>should be:</w:t>
      </w:r>
    </w:p>
    <w:p w14:paraId="0C537FEC" w14:textId="1D6A2F6B" w:rsidR="00003862" w:rsidRDefault="00845E7E" w:rsidP="009566E6">
      <w:pPr>
        <w:numPr>
          <w:ilvl w:val="2"/>
          <w:numId w:val="1"/>
        </w:numPr>
        <w:ind w:left="900"/>
      </w:pPr>
      <w:r w:rsidRPr="00845E7E">
        <w:t xml:space="preserve">Predictable: </w:t>
      </w:r>
      <w:r w:rsidR="00C21207">
        <w:t>d</w:t>
      </w:r>
      <w:r w:rsidR="00C53477" w:rsidRPr="00845E7E">
        <w:t xml:space="preserve">ecisions </w:t>
      </w:r>
      <w:r w:rsidRPr="00845E7E">
        <w:t>are clearly rooted in agreed policy</w:t>
      </w:r>
      <w:r w:rsidR="00003862">
        <w:t xml:space="preserve"> and determined by the relevant policy body</w:t>
      </w:r>
      <w:r w:rsidR="00D840EB">
        <w:t>;</w:t>
      </w:r>
    </w:p>
    <w:tbl>
      <w:tblPr>
        <w:tblStyle w:val="TableGrid"/>
        <w:tblW w:w="0" w:type="auto"/>
        <w:tblLook w:val="04A0" w:firstRow="1" w:lastRow="0" w:firstColumn="1" w:lastColumn="0" w:noHBand="0" w:noVBand="1"/>
      </w:tblPr>
      <w:tblGrid>
        <w:gridCol w:w="4643"/>
        <w:gridCol w:w="4643"/>
      </w:tblGrid>
      <w:tr w:rsidR="00D840EB" w14:paraId="0A4796C1" w14:textId="77777777" w:rsidTr="00D840EB">
        <w:tc>
          <w:tcPr>
            <w:tcW w:w="4643" w:type="dxa"/>
          </w:tcPr>
          <w:p w14:paraId="622B1333" w14:textId="60CD0607" w:rsidR="00D840EB" w:rsidRDefault="00D840EB" w:rsidP="002D0449">
            <w:pPr>
              <w:numPr>
                <w:ilvl w:val="2"/>
                <w:numId w:val="1"/>
              </w:numPr>
              <w:ind w:left="900"/>
            </w:pPr>
            <w:r>
              <w:t xml:space="preserve">For ccTLDs, policy </w:t>
            </w:r>
            <w:r w:rsidRPr="009C1811">
              <w:t>decision</w:t>
            </w:r>
            <w:r>
              <w:t>s</w:t>
            </w:r>
            <w:r w:rsidRPr="009C1811">
              <w:t xml:space="preserve"> may be made locally through nationally agreed processes</w:t>
            </w:r>
            <w:r>
              <w:t xml:space="preserve"> in accordance with national laws and in compliance with IETF technical standards.</w:t>
            </w:r>
            <w:r w:rsidRPr="009C1811">
              <w:t xml:space="preserve"> </w:t>
            </w:r>
            <w:r>
              <w:t xml:space="preserve">Post transition of the IANA function nothing will be done by ICANN/IANA to impact the stable operation of legacy ccTLD Registries and gTLD Registries. </w:t>
            </w:r>
            <w:r w:rsidRPr="009C1811">
              <w:t xml:space="preserve">The </w:t>
            </w:r>
            <w:proofErr w:type="spellStart"/>
            <w:r>
              <w:t>ccNSO</w:t>
            </w:r>
            <w:proofErr w:type="spellEnd"/>
            <w:r>
              <w:t xml:space="preserve"> is a</w:t>
            </w:r>
            <w:r w:rsidR="00C21207">
              <w:t xml:space="preserve"> </w:t>
            </w:r>
            <w:r>
              <w:t xml:space="preserve">policy authority within ICANN working in an open process with all ccTLDs, not only </w:t>
            </w:r>
            <w:proofErr w:type="spellStart"/>
            <w:r>
              <w:t>ccNSO</w:t>
            </w:r>
            <w:proofErr w:type="spellEnd"/>
            <w:r>
              <w:t xml:space="preserve"> members, although its authority is not universally accepted. For gTLDs, the policy authority is the GNSO;</w:t>
            </w:r>
          </w:p>
        </w:tc>
        <w:tc>
          <w:tcPr>
            <w:tcW w:w="4643" w:type="dxa"/>
          </w:tcPr>
          <w:p w14:paraId="298C6691" w14:textId="5B894079" w:rsidR="00D840EB" w:rsidRPr="002D0449" w:rsidRDefault="00D840EB" w:rsidP="002D0449">
            <w:pPr>
              <w:ind w:left="720"/>
            </w:pPr>
            <w:commentRangeStart w:id="17"/>
            <w:commentRangeStart w:id="18"/>
            <w:proofErr w:type="gramStart"/>
            <w:r w:rsidRPr="002D0449">
              <w:t>ii</w:t>
            </w:r>
            <w:proofErr w:type="gramEnd"/>
            <w:r w:rsidRPr="002D0449">
              <w:t xml:space="preserve"> [alt suggested in response to GAC input]: For ccTLDs, policy decisions </w:t>
            </w:r>
            <w:r w:rsidRPr="002D0449">
              <w:rPr>
                <w:i/>
              </w:rPr>
              <w:t>(in particular, delegation and re-delegation decisions)</w:t>
            </w:r>
            <w:r w:rsidRPr="002D0449">
              <w:t xml:space="preserve"> may be made locally through nationally agreed processes in accordance with national laws and in compliance </w:t>
            </w:r>
            <w:r w:rsidR="002D0449" w:rsidRPr="002D0449">
              <w:t xml:space="preserve">with IETF technical standards. </w:t>
            </w:r>
            <w:commentRangeStart w:id="19"/>
            <w:r w:rsidRPr="002D0449">
              <w:rPr>
                <w:i/>
              </w:rPr>
              <w:t>Third-party intervention in these decisions should not be possible except in the agreed use of trusted/impartial third party assessors or through an appeals process.</w:t>
            </w:r>
            <w:r w:rsidRPr="002D0449">
              <w:t xml:space="preserve">  </w:t>
            </w:r>
            <w:commentRangeEnd w:id="19"/>
            <w:r w:rsidR="00206D29">
              <w:rPr>
                <w:rStyle w:val="CommentReference"/>
              </w:rPr>
              <w:commentReference w:id="19"/>
            </w:r>
            <w:r w:rsidRPr="002D0449">
              <w:t>Post transition of the IANA function nothing will be done by ICANN/IANA to impact the stable operation of ccTLD Registries and gTLD Registries.</w:t>
            </w:r>
            <w:commentRangeEnd w:id="17"/>
            <w:r w:rsidRPr="002D0449">
              <w:rPr>
                <w:rStyle w:val="CommentReference"/>
              </w:rPr>
              <w:commentReference w:id="17"/>
            </w:r>
            <w:commentRangeEnd w:id="18"/>
            <w:r w:rsidR="00911E2F">
              <w:rPr>
                <w:rStyle w:val="CommentReference"/>
              </w:rPr>
              <w:commentReference w:id="18"/>
            </w:r>
          </w:p>
        </w:tc>
      </w:tr>
    </w:tbl>
    <w:p w14:paraId="06F1FDEF" w14:textId="77777777" w:rsidR="00D840EB" w:rsidRDefault="00D840EB" w:rsidP="002D0449"/>
    <w:p w14:paraId="5D2431F1" w14:textId="47BA5F15" w:rsidR="00A71379" w:rsidRDefault="00A71379" w:rsidP="009566E6">
      <w:pPr>
        <w:numPr>
          <w:ilvl w:val="2"/>
          <w:numId w:val="1"/>
        </w:numPr>
        <w:ind w:left="900"/>
      </w:pPr>
      <w:r w:rsidRPr="00845E7E">
        <w:t>Non-discriminatory</w:t>
      </w:r>
      <w:r w:rsidR="00D840EB">
        <w:t>;</w:t>
      </w:r>
    </w:p>
    <w:p w14:paraId="509CE31C" w14:textId="4C47321E" w:rsidR="00A71379" w:rsidRDefault="00A71379" w:rsidP="009566E6">
      <w:pPr>
        <w:numPr>
          <w:ilvl w:val="2"/>
          <w:numId w:val="1"/>
        </w:numPr>
        <w:ind w:left="900"/>
      </w:pPr>
      <w:r>
        <w:t>Audit</w:t>
      </w:r>
      <w:r w:rsidR="00D840EB">
        <w:t>able</w:t>
      </w:r>
      <w:r>
        <w:t xml:space="preserve"> (</w:t>
      </w:r>
      <w:r w:rsidRPr="00B14218">
        <w:rPr>
          <w:i/>
        </w:rPr>
        <w:t>ex-post</w:t>
      </w:r>
      <w:r>
        <w:t xml:space="preserve"> review);</w:t>
      </w:r>
      <w:r w:rsidR="00902177">
        <w:t xml:space="preserve"> and</w:t>
      </w:r>
    </w:p>
    <w:p w14:paraId="2DC18CFA" w14:textId="625A8DAD" w:rsidR="00A71379" w:rsidRDefault="00A71379" w:rsidP="009566E6">
      <w:pPr>
        <w:numPr>
          <w:ilvl w:val="2"/>
          <w:numId w:val="1"/>
        </w:numPr>
        <w:ind w:left="900"/>
      </w:pPr>
      <w:r>
        <w:t>Appealable by s</w:t>
      </w:r>
      <w:r w:rsidR="00C53477">
        <w:t>ignificantly interested parties.</w:t>
      </w:r>
    </w:p>
    <w:p w14:paraId="5DA7C013" w14:textId="580A4868" w:rsidR="002D0449" w:rsidRPr="002D0449" w:rsidRDefault="002D0449" w:rsidP="002D0449">
      <w:pPr>
        <w:ind w:left="540"/>
      </w:pPr>
      <w:commentRangeStart w:id="20"/>
      <w:r w:rsidRPr="002D0449">
        <w:t xml:space="preserve">vi. </w:t>
      </w:r>
      <w:commentRangeStart w:id="21"/>
      <w:r w:rsidRPr="002D0449">
        <w:t xml:space="preserve">Require bottom-up </w:t>
      </w:r>
      <w:commentRangeStart w:id="22"/>
      <w:r w:rsidRPr="002D0449">
        <w:t>modalities</w:t>
      </w:r>
      <w:commentRangeEnd w:id="20"/>
      <w:r w:rsidRPr="002D0449">
        <w:rPr>
          <w:rStyle w:val="CommentReference"/>
        </w:rPr>
        <w:commentReference w:id="20"/>
      </w:r>
      <w:commentRangeEnd w:id="21"/>
      <w:commentRangeEnd w:id="22"/>
      <w:r w:rsidR="00813F3A">
        <w:rPr>
          <w:rStyle w:val="CommentReference"/>
        </w:rPr>
        <w:commentReference w:id="22"/>
      </w:r>
      <w:ins w:id="23" w:author="Greg Shatan" w:date="2014-12-08T01:32:00Z">
        <w:r w:rsidR="00813F3A">
          <w:t xml:space="preserve"> </w:t>
        </w:r>
      </w:ins>
      <w:r w:rsidR="004306D7">
        <w:rPr>
          <w:rStyle w:val="CommentReference"/>
        </w:rPr>
        <w:commentReference w:id="21"/>
      </w:r>
    </w:p>
    <w:p w14:paraId="5D54B5C4" w14:textId="77777777" w:rsidR="002D0449" w:rsidRDefault="00D52480" w:rsidP="00D52480">
      <w:pPr>
        <w:numPr>
          <w:ilvl w:val="1"/>
          <w:numId w:val="1"/>
        </w:numPr>
        <w:ind w:left="426" w:hanging="426"/>
      </w:pPr>
      <w:r w:rsidRPr="00D52480">
        <w:rPr>
          <w:u w:val="single"/>
        </w:rPr>
        <w:t>Diversity of IANA’s Customers:</w:t>
      </w:r>
      <w:r>
        <w:t xml:space="preserve"> </w:t>
      </w:r>
    </w:p>
    <w:p w14:paraId="7FACF812" w14:textId="31D06311" w:rsidR="002D0449" w:rsidRDefault="002D0449" w:rsidP="002D0449">
      <w:pPr>
        <w:ind w:left="720"/>
        <w:rPr>
          <w:u w:val="single"/>
        </w:rPr>
      </w:pPr>
      <w:proofErr w:type="spellStart"/>
      <w:r>
        <w:lastRenderedPageBreak/>
        <w:t>i</w:t>
      </w:r>
      <w:proofErr w:type="spellEnd"/>
      <w:r>
        <w:t xml:space="preserve">. </w:t>
      </w:r>
      <w:r w:rsidR="00C53477">
        <w:t>IANA’s operations need</w:t>
      </w:r>
      <w:r w:rsidR="00D52480">
        <w:t xml:space="preserve"> to take account of the variety of forms of relationship between </w:t>
      </w:r>
      <w:r w:rsidR="00C53477">
        <w:t>TLD operator</w:t>
      </w:r>
      <w:r w:rsidR="00D52480">
        <w:t xml:space="preserve">s and the IANA </w:t>
      </w:r>
      <w:r>
        <w:t>F</w:t>
      </w:r>
      <w:r w:rsidR="00D52480">
        <w:t>unction</w:t>
      </w:r>
      <w:r w:rsidR="00C53477">
        <w:t>s</w:t>
      </w:r>
      <w:r w:rsidR="00D52480">
        <w:t xml:space="preserve"> </w:t>
      </w:r>
      <w:r>
        <w:t>O</w:t>
      </w:r>
      <w:r w:rsidR="00D52480">
        <w:t xml:space="preserve">perator. The </w:t>
      </w:r>
      <w:commentRangeStart w:id="24"/>
      <w:del w:id="25" w:author="Greg Shatan" w:date="2014-12-08T01:33:00Z">
        <w:r w:rsidR="00D52480" w:rsidDel="00813F3A">
          <w:delText xml:space="preserve">transition </w:delText>
        </w:r>
      </w:del>
      <w:commentRangeEnd w:id="24"/>
      <w:r w:rsidR="00813F3A">
        <w:rPr>
          <w:rStyle w:val="CommentReference"/>
        </w:rPr>
        <w:commentReference w:id="24"/>
      </w:r>
      <w:ins w:id="26" w:author="Greg Shatan" w:date="2014-12-08T01:33:00Z">
        <w:r w:rsidR="00813F3A">
          <w:t xml:space="preserve">proposal </w:t>
        </w:r>
      </w:ins>
      <w:r w:rsidR="00D52480">
        <w:t xml:space="preserve">will need to reflect the diversity of arrangements in </w:t>
      </w:r>
      <w:r w:rsidR="00C53477">
        <w:t xml:space="preserve">accountability to the </w:t>
      </w:r>
      <w:r w:rsidR="00D52480">
        <w:t xml:space="preserve">direct users of the </w:t>
      </w:r>
      <w:r w:rsidR="00C53477">
        <w:t xml:space="preserve">IANA </w:t>
      </w:r>
      <w:r>
        <w:t>F</w:t>
      </w:r>
      <w:r w:rsidR="00C53477">
        <w:t>unctions</w:t>
      </w:r>
      <w:r>
        <w:rPr>
          <w:u w:val="single"/>
        </w:rPr>
        <w:t xml:space="preserve">; </w:t>
      </w:r>
    </w:p>
    <w:p w14:paraId="394FA4B0" w14:textId="65D7E8CD" w:rsidR="000C4F6C" w:rsidRDefault="002D0449" w:rsidP="002D0449">
      <w:pPr>
        <w:ind w:left="720"/>
      </w:pPr>
      <w:r>
        <w:rPr>
          <w:u w:val="single"/>
        </w:rPr>
        <w:t xml:space="preserve">ii. </w:t>
      </w:r>
      <w:commentRangeStart w:id="27"/>
      <w:r w:rsidR="00D52480" w:rsidRPr="00D52480">
        <w:rPr>
          <w:u w:val="single"/>
        </w:rPr>
        <w:t xml:space="preserve">For </w:t>
      </w:r>
      <w:r w:rsidR="00C53477">
        <w:rPr>
          <w:u w:val="single"/>
        </w:rPr>
        <w:t>ccTLDs:</w:t>
      </w:r>
      <w:r w:rsidR="00D52480">
        <w:t xml:space="preserve"> </w:t>
      </w:r>
      <w:commentRangeStart w:id="28"/>
      <w:r w:rsidR="00D52480">
        <w:t>the IANA should provide a service without requiring a contract and should respect the diversity of agreements and arrangements in place for ccTLDs. In particular, the national policy authority should be respected and no additional requirements should be imposed unless it is directly and demonstrably linked to global security, stability and resilience of the DNS</w:t>
      </w:r>
      <w:commentRangeStart w:id="29"/>
      <w:r w:rsidR="00C21207">
        <w:rPr>
          <w:rStyle w:val="FootnoteReference"/>
        </w:rPr>
        <w:footnoteReference w:id="3"/>
      </w:r>
      <w:commentRangeEnd w:id="29"/>
      <w:r w:rsidR="00B661CC">
        <w:rPr>
          <w:rStyle w:val="CommentReference"/>
        </w:rPr>
        <w:commentReference w:id="29"/>
      </w:r>
      <w:r w:rsidR="00D52480">
        <w:t>.</w:t>
      </w:r>
      <w:commentRangeEnd w:id="27"/>
      <w:r w:rsidR="00863AE6">
        <w:rPr>
          <w:rStyle w:val="CommentReference"/>
        </w:rPr>
        <w:commentReference w:id="27"/>
      </w:r>
      <w:commentRangeEnd w:id="28"/>
      <w:r w:rsidR="00813F3A">
        <w:rPr>
          <w:rStyle w:val="CommentReference"/>
        </w:rPr>
        <w:commentReference w:id="28"/>
      </w:r>
    </w:p>
    <w:p w14:paraId="3F6DCDA1" w14:textId="7BDDDEE2" w:rsidR="00DD2EB8" w:rsidRPr="0052321A" w:rsidRDefault="00DD2EB8" w:rsidP="00D52480">
      <w:pPr>
        <w:numPr>
          <w:ilvl w:val="1"/>
          <w:numId w:val="1"/>
        </w:numPr>
        <w:ind w:left="426" w:hanging="426"/>
        <w:rPr>
          <w:u w:val="single"/>
        </w:rPr>
      </w:pPr>
      <w:commentRangeStart w:id="30"/>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14:paraId="72765D39" w14:textId="4B04D39F"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if warranted and in line with agreed processes; and</w:t>
      </w:r>
    </w:p>
    <w:p w14:paraId="41E33557" w14:textId="15061C8D" w:rsidR="0052321A" w:rsidRDefault="0052321A" w:rsidP="0052321A">
      <w:pPr>
        <w:numPr>
          <w:ilvl w:val="2"/>
          <w:numId w:val="1"/>
        </w:numPr>
        <w:ind w:left="900"/>
      </w:pPr>
      <w:r>
        <w:t xml:space="preserve">To convene a process for selecting a new </w:t>
      </w:r>
      <w:r w:rsidR="00C21207">
        <w:t>O</w:t>
      </w:r>
      <w:r>
        <w:t>perator.</w:t>
      </w:r>
    </w:p>
    <w:p w14:paraId="44821828" w14:textId="6541DA9C" w:rsidR="003079A5" w:rsidRDefault="00C562A8" w:rsidP="003079A5">
      <w:pPr>
        <w:ind w:left="426"/>
      </w:pPr>
      <w:r>
        <w:t>Sep</w:t>
      </w:r>
      <w:r w:rsidR="00C21207">
        <w:t>a</w:t>
      </w:r>
      <w:r>
        <w:t xml:space="preserve">rability should persist through any future transfer of the IANA </w:t>
      </w:r>
      <w:r w:rsidR="00C21207">
        <w:t>F</w:t>
      </w:r>
      <w:r>
        <w:t xml:space="preserve">unctions. </w:t>
      </w:r>
      <w:commentRangeStart w:id="31"/>
      <w:r>
        <w:t>(Note the current NTIA contract requires such separation)</w:t>
      </w:r>
      <w:r w:rsidR="00C21207">
        <w:t>.</w:t>
      </w:r>
      <w:commentRangeEnd w:id="30"/>
      <w:r w:rsidR="0077292F">
        <w:rPr>
          <w:rStyle w:val="CommentReference"/>
        </w:rPr>
        <w:commentReference w:id="30"/>
      </w:r>
      <w:commentRangeEnd w:id="31"/>
      <w:r w:rsidR="005D059E">
        <w:rPr>
          <w:rStyle w:val="CommentReference"/>
        </w:rPr>
        <w:commentReference w:id="31"/>
      </w:r>
    </w:p>
    <w:p w14:paraId="4DE5904B" w14:textId="5D26E7B2" w:rsidR="003079A5" w:rsidRDefault="003079A5">
      <w:pPr>
        <w:pStyle w:val="ListParagraph"/>
        <w:numPr>
          <w:ilvl w:val="1"/>
          <w:numId w:val="1"/>
        </w:numPr>
        <w:ind w:left="450" w:hanging="450"/>
        <w:pPrChange w:id="32" w:author="Greg Shatan" w:date="2014-12-08T01:43:00Z">
          <w:pPr>
            <w:pStyle w:val="ListParagraph"/>
            <w:numPr>
              <w:numId w:val="3"/>
            </w:numPr>
            <w:ind w:left="360" w:hanging="360"/>
          </w:pPr>
        </w:pPrChange>
      </w:pPr>
      <w:commentRangeStart w:id="33"/>
      <w:commentRangeStart w:id="34"/>
      <w:commentRangeStart w:id="35"/>
      <w:r w:rsidRPr="00C43104">
        <w:rPr>
          <w:u w:val="single"/>
          <w:rPrChange w:id="36" w:author="Greg Shatan" w:date="2014-12-08T01:44:00Z">
            <w:rPr/>
          </w:rPrChange>
        </w:rPr>
        <w:t>Multistakeholder</w:t>
      </w:r>
      <w:commentRangeEnd w:id="33"/>
      <w:r w:rsidR="005D059E" w:rsidRPr="00C43104">
        <w:rPr>
          <w:rStyle w:val="CommentReference"/>
          <w:u w:val="single"/>
          <w:rPrChange w:id="37" w:author="Greg Shatan" w:date="2014-12-08T01:44:00Z">
            <w:rPr>
              <w:rStyle w:val="CommentReference"/>
            </w:rPr>
          </w:rPrChange>
        </w:rPr>
        <w:commentReference w:id="33"/>
      </w:r>
      <w:r w:rsidRPr="00C43104">
        <w:rPr>
          <w:u w:val="single"/>
          <w:rPrChange w:id="38" w:author="Greg Shatan" w:date="2014-12-08T01:44:00Z">
            <w:rPr/>
          </w:rPrChange>
        </w:rPr>
        <w:t xml:space="preserve"> principle</w:t>
      </w:r>
      <w:r>
        <w:t xml:space="preserve">: any proposal for </w:t>
      </w:r>
      <w:ins w:id="39" w:author="Greg Shatan" w:date="2014-12-08T01:53:00Z">
        <w:r w:rsidR="00B55A26">
          <w:t>a group to conduct</w:t>
        </w:r>
      </w:ins>
      <w:bookmarkStart w:id="40" w:name="_GoBack"/>
      <w:bookmarkEnd w:id="40"/>
      <w:commentRangeStart w:id="41"/>
      <w:del w:id="42" w:author="Greg Shatan" w:date="2014-12-08T01:44:00Z">
        <w:r w:rsidDel="00C43104">
          <w:delText xml:space="preserve">management </w:delText>
        </w:r>
      </w:del>
      <w:commentRangeEnd w:id="41"/>
      <w:r w:rsidR="00C43104">
        <w:rPr>
          <w:rStyle w:val="CommentReference"/>
        </w:rPr>
        <w:commentReference w:id="41"/>
      </w:r>
      <w:ins w:id="43" w:author="Greg Shatan" w:date="2014-12-08T01:44:00Z">
        <w:r w:rsidR="00C43104">
          <w:t xml:space="preserve">oversight </w:t>
        </w:r>
      </w:ins>
      <w:r>
        <w:t xml:space="preserve">of the IANA </w:t>
      </w:r>
      <w:r w:rsidR="00C21207">
        <w:t>F</w:t>
      </w:r>
      <w:r>
        <w:t xml:space="preserve">unction, whether by a committee or by a separate oversight mechanism must </w:t>
      </w:r>
      <w:del w:id="44" w:author="Chuck Gomes" w:date="2014-12-07T16:17:00Z">
        <w:r w:rsidDel="00E63362">
          <w:delText xml:space="preserve">be </w:delText>
        </w:r>
      </w:del>
      <w:r>
        <w:t>draw it</w:t>
      </w:r>
      <w:ins w:id="45" w:author="Chuck Gomes" w:date="2014-12-07T16:17:00Z">
        <w:r w:rsidR="00E63362">
          <w:t>s</w:t>
        </w:r>
      </w:ins>
      <w:r>
        <w:t xml:space="preserve"> membership from a full range of stakeholders.</w:t>
      </w:r>
      <w:commentRangeEnd w:id="34"/>
      <w:r w:rsidR="00C21207">
        <w:rPr>
          <w:rStyle w:val="CommentReference"/>
        </w:rPr>
        <w:commentReference w:id="34"/>
      </w:r>
      <w:commentRangeEnd w:id="35"/>
      <w:r w:rsidR="00C43104">
        <w:rPr>
          <w:rStyle w:val="CommentReference"/>
        </w:rPr>
        <w:commentReference w:id="35"/>
      </w:r>
    </w:p>
    <w:p w14:paraId="7ADD7E4F" w14:textId="77777777" w:rsidR="00C50FC3" w:rsidRDefault="00C50FC3"/>
    <w:sectPr w:rsidR="00C50FC3" w:rsidSect="000C4F6C">
      <w:footerReference w:type="default" r:id="rId10"/>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uck Gomes" w:date="2014-12-07T15:48:00Z" w:initials="CG">
    <w:p w14:paraId="41BC0E63" w14:textId="367FDAC2" w:rsidR="00486B11" w:rsidRDefault="00486B11">
      <w:pPr>
        <w:pStyle w:val="CommentText"/>
      </w:pPr>
      <w:r>
        <w:rPr>
          <w:rStyle w:val="CommentReference"/>
        </w:rPr>
        <w:annotationRef/>
      </w:r>
      <w:r>
        <w:t xml:space="preserve">I believe it would be wise for the CWG to develop a plan and start implementing it as soon as </w:t>
      </w:r>
      <w:proofErr w:type="gramStart"/>
      <w:r>
        <w:t>possible  to</w:t>
      </w:r>
      <w:proofErr w:type="gramEnd"/>
      <w:r>
        <w:t xml:space="preserve"> apply stress  tests to the posted proposal.  Would it be helpful to form a small team of 2 or 3 people to draft a plan for consideration by the full CWG?</w:t>
      </w:r>
    </w:p>
  </w:comment>
  <w:comment w:id="1" w:author="Greg Shatan" w:date="2014-12-08T01:06:00Z" w:initials="GS">
    <w:p w14:paraId="58DD3DED" w14:textId="6D662CDE" w:rsidR="00FE2100" w:rsidRDefault="00FE2100">
      <w:pPr>
        <w:pStyle w:val="CommentText"/>
      </w:pPr>
      <w:r>
        <w:rPr>
          <w:rStyle w:val="CommentReference"/>
        </w:rPr>
        <w:annotationRef/>
      </w:r>
      <w:r>
        <w:t>I think this is being worked on by the RFP4 subgroup.  But I agree that it is a matter of urgency.</w:t>
      </w:r>
    </w:p>
  </w:comment>
  <w:comment w:id="2" w:author="Chuck Gomes" w:date="2014-12-07T15:48:00Z" w:initials="CG">
    <w:p w14:paraId="0DE0D0FE" w14:textId="502B5755" w:rsidR="00486B11" w:rsidRDefault="00486B11">
      <w:pPr>
        <w:pStyle w:val="CommentText"/>
      </w:pPr>
      <w:r>
        <w:rPr>
          <w:rStyle w:val="CommentReference"/>
        </w:rPr>
        <w:annotationRef/>
      </w:r>
      <w:r>
        <w:t>I believe that it would also be wise for the CWG to develop a plan and begin implementing it as soon as possible to assess this principle with regard to the posted proposal.  Would it be helpful to form a small team of 2 or 3 people to draft a plan for consideration by the full CWG?</w:t>
      </w:r>
    </w:p>
  </w:comment>
  <w:comment w:id="3" w:author="Greg Shatan" w:date="2014-12-08T01:08:00Z" w:initials="GS">
    <w:p w14:paraId="03D4250F" w14:textId="61B1A0AF" w:rsidR="00FE2100" w:rsidRDefault="00FE2100">
      <w:pPr>
        <w:pStyle w:val="CommentText"/>
      </w:pPr>
      <w:r>
        <w:rPr>
          <w:rStyle w:val="CommentReference"/>
        </w:rPr>
        <w:annotationRef/>
      </w:r>
      <w:r>
        <w:t>In a sense, the same thing could be said for each Principle, since we begin by stating that the proposal(s) can be tested against the principles and criteria before being sent to the ICG.</w:t>
      </w:r>
    </w:p>
  </w:comment>
  <w:comment w:id="4" w:author="Chuck Gomes" w:date="2014-12-07T15:50:00Z" w:initials="CG">
    <w:p w14:paraId="1832A669" w14:textId="1F16BDA9" w:rsidR="00486B11" w:rsidRDefault="00486B11">
      <w:pPr>
        <w:pStyle w:val="CommentText"/>
      </w:pPr>
      <w:r>
        <w:rPr>
          <w:rStyle w:val="CommentReference"/>
        </w:rPr>
        <w:annotationRef/>
      </w:r>
      <w:r>
        <w:t>It is not clear to me that ‘commercial’ is needed.  I don’t think confidentiality concerns are only commercial.</w:t>
      </w:r>
    </w:p>
  </w:comment>
  <w:comment w:id="6" w:author="Greg Shatan" w:date="2014-12-08T01:08:00Z" w:initials="GS">
    <w:p w14:paraId="766E47CA" w14:textId="4736AF83" w:rsidR="00FE2100" w:rsidRDefault="00FE2100">
      <w:pPr>
        <w:pStyle w:val="CommentText"/>
      </w:pPr>
      <w:r>
        <w:rPr>
          <w:rStyle w:val="CommentReference"/>
        </w:rPr>
        <w:annotationRef/>
      </w:r>
      <w:r>
        <w:t>Agree with Chuck.</w:t>
      </w:r>
    </w:p>
  </w:comment>
  <w:comment w:id="7" w:author="Greg Shatan" w:date="2014-12-08T01:10:00Z" w:initials="GS">
    <w:p w14:paraId="20B07642" w14:textId="60F288D0" w:rsidR="00FE2100" w:rsidRDefault="00FE2100">
      <w:pPr>
        <w:pStyle w:val="CommentText"/>
      </w:pPr>
      <w:r>
        <w:rPr>
          <w:rStyle w:val="CommentReference"/>
        </w:rPr>
        <w:annotationRef/>
      </w:r>
      <w:r>
        <w:t>For consistency’s sake, “business” should come out as well.</w:t>
      </w:r>
    </w:p>
  </w:comment>
  <w:comment w:id="9" w:author="Greg Shatan" w:date="2014-12-08T01:50:00Z" w:initials="GS">
    <w:p w14:paraId="61CB3390" w14:textId="75D17E01" w:rsidR="00B661CC" w:rsidRDefault="00B661CC">
      <w:pPr>
        <w:pStyle w:val="CommentText"/>
      </w:pPr>
      <w:r>
        <w:rPr>
          <w:rStyle w:val="CommentReference"/>
        </w:rPr>
        <w:annotationRef/>
      </w:r>
      <w:r>
        <w:t>I’m not sure what this footnote is trying to say.  Can this be clarified?</w:t>
      </w:r>
    </w:p>
  </w:comment>
  <w:comment w:id="10" w:author="Chuck Gomes" w:date="2014-12-07T15:53:00Z" w:initials="CG">
    <w:p w14:paraId="06F77598" w14:textId="0C4D1B08" w:rsidR="00E41DAC" w:rsidRDefault="00E41DAC">
      <w:pPr>
        <w:pStyle w:val="CommentText"/>
      </w:pPr>
      <w:r>
        <w:rPr>
          <w:rStyle w:val="CommentReference"/>
        </w:rPr>
        <w:annotationRef/>
      </w:r>
      <w:r>
        <w:t xml:space="preserve">I think the CWG should identify possible sources of capture regarding the posted proposal and evaluate the level of risk for each one.  Would it be helpful to form a small team of 2 or 3 people to take a first crack at </w:t>
      </w:r>
      <w:proofErr w:type="gramStart"/>
      <w:r>
        <w:t>this  for</w:t>
      </w:r>
      <w:proofErr w:type="gramEnd"/>
      <w:r>
        <w:t xml:space="preserve"> consideration by the full CWG?</w:t>
      </w:r>
    </w:p>
  </w:comment>
  <w:comment w:id="11" w:author="Greg Shatan" w:date="2014-12-08T01:15:00Z" w:initials="GS">
    <w:p w14:paraId="75528BE8" w14:textId="3A7C536C" w:rsidR="005A46E1" w:rsidRDefault="005A46E1">
      <w:pPr>
        <w:pStyle w:val="CommentText"/>
      </w:pPr>
      <w:r>
        <w:rPr>
          <w:rStyle w:val="CommentReference"/>
        </w:rPr>
        <w:annotationRef/>
      </w:r>
      <w:r>
        <w:t>I think Chuck’s suggestion is particularly important.  There is considerable talk about “capture” but request for definitions and concrete examples are woefully lacking.  Understandable capture scenarios are a necessity</w:t>
      </w:r>
      <w:r w:rsidR="00963C8D">
        <w:t xml:space="preserve"> to move forward on this front</w:t>
      </w:r>
      <w:r>
        <w:t>.</w:t>
      </w:r>
    </w:p>
  </w:comment>
  <w:comment w:id="12" w:author="Chuck Gomes" w:date="2014-12-07T15:55:00Z" w:initials="CG">
    <w:p w14:paraId="550F124F" w14:textId="3B5B3BDB" w:rsidR="00D44E08" w:rsidRDefault="00D44E08">
      <w:pPr>
        <w:pStyle w:val="CommentText"/>
      </w:pPr>
      <w:r>
        <w:rPr>
          <w:rStyle w:val="CommentReference"/>
        </w:rPr>
        <w:annotationRef/>
      </w:r>
      <w:r>
        <w:t>Don’t we have strong agreement that redress needs to be binding?  If so, I suggest we remove the brackets.</w:t>
      </w:r>
    </w:p>
  </w:comment>
  <w:comment w:id="19" w:author="Greg Shatan" w:date="2014-12-08T01:31:00Z" w:initials="GS">
    <w:p w14:paraId="1158D156" w14:textId="58C153A2" w:rsidR="00206D29" w:rsidRDefault="00206D29">
      <w:pPr>
        <w:pStyle w:val="CommentText"/>
      </w:pPr>
      <w:r>
        <w:rPr>
          <w:rStyle w:val="CommentReference"/>
        </w:rPr>
        <w:annotationRef/>
      </w:r>
      <w:r>
        <w:t xml:space="preserve">How does this jibe with potential “authorization” review by the CSC?  </w:t>
      </w:r>
    </w:p>
  </w:comment>
  <w:comment w:id="17" w:author="Martin" w:date="2014-12-04T12:42:00Z" w:initials="MB">
    <w:p w14:paraId="7E5BA9AD" w14:textId="77777777" w:rsidR="002D0449" w:rsidRDefault="002D0449" w:rsidP="00D840EB">
      <w:pPr>
        <w:pStyle w:val="CommentText"/>
        <w:rPr>
          <w:lang w:val="en-US"/>
        </w:rPr>
      </w:pPr>
      <w:r>
        <w:rPr>
          <w:rStyle w:val="CommentReference"/>
        </w:rPr>
        <w:annotationRef/>
      </w:r>
      <w:r>
        <w:rPr>
          <w:rStyle w:val="CommentReference"/>
        </w:rPr>
        <w:annotationRef/>
      </w:r>
      <w:r>
        <w:t xml:space="preserve">The GAC </w:t>
      </w:r>
      <w:r w:rsidRPr="000A75A4">
        <w:rPr>
          <w:lang w:val="en-US"/>
        </w:rPr>
        <w:t>considers that, for clarity, the ‘’for ccTLDs” principle should state that ccTLD-related delegation and re-delegation decisions should be based on national rules, and that third-party intervention in these decisions should not be possible. The GAC acknowledges that this is a complex issue requiring further discussion.</w:t>
      </w:r>
    </w:p>
    <w:p w14:paraId="1D895859" w14:textId="77777777" w:rsidR="002D0449" w:rsidRDefault="002D0449" w:rsidP="00D840EB">
      <w:pPr>
        <w:pStyle w:val="CommentText"/>
      </w:pPr>
      <w:r>
        <w:rPr>
          <w:lang w:val="en-US"/>
        </w:rPr>
        <w:t>Paul Kane opposed on the grounds that the wording could preclude the use of external experts.  It might also be in conflict with an independent appeals process.  The revised draft tries to find a compromise between these views.</w:t>
      </w:r>
    </w:p>
  </w:comment>
  <w:comment w:id="18" w:author="Greg Shatan" w:date="2014-12-08T01:33:00Z" w:initials="GS">
    <w:p w14:paraId="38889C39" w14:textId="6912B64B" w:rsidR="00911E2F" w:rsidRDefault="00911E2F">
      <w:pPr>
        <w:pStyle w:val="CommentText"/>
      </w:pPr>
      <w:r>
        <w:rPr>
          <w:rStyle w:val="CommentReference"/>
        </w:rPr>
        <w:annotationRef/>
      </w:r>
      <w:r>
        <w:t>Isn’t this inconsistent with the “chapeau text”?  First, that text explicitly refers to “policy agreed to through the recognised bottom-up multi-stakeholder processes.”  This subparagraph</w:t>
      </w:r>
      <w:r w:rsidR="00206D29">
        <w:t xml:space="preserve"> seems to talk about policy (or at least “policy decisions”) that are not bottom up and multi-stakeholder. </w:t>
      </w:r>
      <w:r>
        <w:t>Second, the direct introductory phrase begin “As such, decisions and actions [of the IANA Functions Operator] should be:</w:t>
      </w:r>
      <w:proofErr w:type="gramStart"/>
      <w:r>
        <w:t>”  This</w:t>
      </w:r>
      <w:proofErr w:type="gramEnd"/>
      <w:r>
        <w:t xml:space="preserve"> </w:t>
      </w:r>
      <w:r w:rsidR="00206D29">
        <w:t xml:space="preserve">text </w:t>
      </w:r>
      <w:r>
        <w:t xml:space="preserve">does not flow from that </w:t>
      </w:r>
      <w:r w:rsidR="00206D29">
        <w:t xml:space="preserve">introduction </w:t>
      </w:r>
      <w:r>
        <w:t>at all</w:t>
      </w:r>
      <w:r w:rsidR="00813F3A">
        <w:t xml:space="preserve"> – it really makes no sense as a matter of drafting; this just appears to be wedged in here</w:t>
      </w:r>
      <w:r>
        <w:t>.</w:t>
      </w:r>
      <w:r w:rsidR="00206D29">
        <w:t xml:space="preserve"> </w:t>
      </w:r>
      <w:r>
        <w:t xml:space="preserve">I think we have a </w:t>
      </w:r>
      <w:r w:rsidR="00206D29">
        <w:t xml:space="preserve">significant </w:t>
      </w:r>
      <w:r>
        <w:t>structural problem</w:t>
      </w:r>
      <w:r w:rsidR="00206D29">
        <w:t>/mess</w:t>
      </w:r>
      <w:r>
        <w:t xml:space="preserve"> here.</w:t>
      </w:r>
    </w:p>
  </w:comment>
  <w:comment w:id="20" w:author="Martin" w:date="2014-12-04T12:44:00Z" w:initials="MB">
    <w:p w14:paraId="07808D1F" w14:textId="77777777" w:rsidR="002D0449" w:rsidRDefault="002D0449" w:rsidP="002D0449">
      <w:pPr>
        <w:pStyle w:val="CommentText"/>
      </w:pPr>
      <w:r>
        <w:rPr>
          <w:rStyle w:val="CommentReference"/>
        </w:rPr>
        <w:annotationRef/>
      </w:r>
      <w:proofErr w:type="spellStart"/>
      <w:r>
        <w:t>Avri</w:t>
      </w:r>
      <w:proofErr w:type="spellEnd"/>
      <w:r>
        <w:t xml:space="preserve"> </w:t>
      </w:r>
      <w:proofErr w:type="spellStart"/>
      <w:r>
        <w:t>Doria</w:t>
      </w:r>
      <w:proofErr w:type="spellEnd"/>
      <w:r>
        <w:t xml:space="preserve"> objected to deletion of this text (the chapeau text to this section does not meet her requirements):  “the principles of multi-stakeholder and bottom-up need to be granted their own statement.” </w:t>
      </w:r>
    </w:p>
  </w:comment>
  <w:comment w:id="22" w:author="Greg Shatan" w:date="2014-12-08T01:32:00Z" w:initials="GS">
    <w:p w14:paraId="1D88A6E8" w14:textId="22B8681F" w:rsidR="00813F3A" w:rsidRDefault="00813F3A">
      <w:pPr>
        <w:pStyle w:val="CommentText"/>
      </w:pPr>
      <w:r>
        <w:rPr>
          <w:rStyle w:val="CommentReference"/>
        </w:rPr>
        <w:annotationRef/>
      </w:r>
      <w:r>
        <w:t>I agree with Chuck’s comment below.</w:t>
      </w:r>
    </w:p>
  </w:comment>
  <w:comment w:id="21" w:author="Chuck Gomes" w:date="2014-12-07T16:05:00Z" w:initials="CG">
    <w:p w14:paraId="3B6DFAD7" w14:textId="4D51106B" w:rsidR="004306D7" w:rsidRDefault="004306D7">
      <w:pPr>
        <w:pStyle w:val="CommentText"/>
      </w:pPr>
      <w:r>
        <w:rPr>
          <w:rStyle w:val="CommentReference"/>
        </w:rPr>
        <w:annotationRef/>
      </w:r>
      <w:r>
        <w:t>It is not clear to me that ‘decisions &amp; actions’ of the operator should require ‘bottom-up modalities’. What this says if I combine the intro sentence of item f with item vi below it is: “decisions and actions of the IANA Functions Operator should be . . . require bottom-up modalities.”  If I am correct, then I think we should delete item vi or reword it in some way that makes more sense.</w:t>
      </w:r>
    </w:p>
  </w:comment>
  <w:comment w:id="24" w:author="Greg Shatan" w:date="2014-12-08T01:35:00Z" w:initials="GS">
    <w:p w14:paraId="22754AA9" w14:textId="3E3C706A" w:rsidR="00813F3A" w:rsidRDefault="00813F3A">
      <w:pPr>
        <w:pStyle w:val="CommentText"/>
      </w:pPr>
      <w:r>
        <w:rPr>
          <w:rStyle w:val="CommentReference"/>
        </w:rPr>
        <w:annotationRef/>
      </w:r>
      <w:r>
        <w:t>It’s really not the “transition,” it’s the post-transition set-up.</w:t>
      </w:r>
    </w:p>
  </w:comment>
  <w:comment w:id="29" w:author="Greg Shatan" w:date="2014-12-08T01:49:00Z" w:initials="GS">
    <w:p w14:paraId="037FCF61" w14:textId="51631937" w:rsidR="00B661CC" w:rsidRDefault="00B661CC">
      <w:pPr>
        <w:pStyle w:val="CommentText"/>
      </w:pPr>
      <w:r>
        <w:rPr>
          <w:rStyle w:val="CommentReference"/>
        </w:rPr>
        <w:annotationRef/>
      </w:r>
      <w:r>
        <w:t>Why is this footnote here?  Is this a mistake?</w:t>
      </w:r>
    </w:p>
  </w:comment>
  <w:comment w:id="27" w:author="Kurt Pritz" w:date="2014-11-17T10:02:00Z" w:initials="KP">
    <w:p w14:paraId="5FA55CFF" w14:textId="77777777" w:rsidR="002D0449" w:rsidRDefault="002D0449">
      <w:pPr>
        <w:pStyle w:val="CommentText"/>
      </w:pPr>
      <w:r>
        <w:rPr>
          <w:rStyle w:val="CommentReference"/>
        </w:rPr>
        <w:annotationRef/>
      </w:r>
      <w:r>
        <w:t>A similar paragraph might be in order for gTLDs – that IANA services will continue to be providing notwithstanding any on-going contractual disputes.</w:t>
      </w:r>
    </w:p>
  </w:comment>
  <w:comment w:id="28" w:author="Greg Shatan" w:date="2014-12-08T01:36:00Z" w:initials="GS">
    <w:p w14:paraId="03F0E670" w14:textId="3E32660A" w:rsidR="00813F3A" w:rsidRDefault="00813F3A">
      <w:pPr>
        <w:pStyle w:val="CommentText"/>
      </w:pPr>
      <w:r>
        <w:rPr>
          <w:rStyle w:val="CommentReference"/>
        </w:rPr>
        <w:annotationRef/>
      </w:r>
      <w:r>
        <w:t>This is probably stuff that would need to be in the new IANA contract.  I don’t think it is there now.  If this is an agreed principle, it should be reflected in the “key contract terms” at a minimum.  It may also need to be stated elsewhere in the proposal.</w:t>
      </w:r>
    </w:p>
  </w:comment>
  <w:comment w:id="30" w:author="Chuck Gomes" w:date="2014-12-07T16:07:00Z" w:initials="CG">
    <w:p w14:paraId="3D396BEB" w14:textId="4B60D5AD" w:rsidR="0077292F" w:rsidRDefault="0077292F">
      <w:pPr>
        <w:pStyle w:val="CommentText"/>
      </w:pPr>
      <w:r>
        <w:rPr>
          <w:rStyle w:val="CommentReference"/>
        </w:rPr>
        <w:annotationRef/>
      </w:r>
      <w:r>
        <w:t>I think that the CWG should evaluate whether the ‘ICANN only’ option satisfies this principle.  It might help to identify a team of 2 or 3 to perform an initial evaluation for full CWG consideration.</w:t>
      </w:r>
    </w:p>
  </w:comment>
  <w:comment w:id="31" w:author="Greg Shatan" w:date="2014-12-08T01:40:00Z" w:initials="GS">
    <w:p w14:paraId="25B1F2DD" w14:textId="7D79569A" w:rsidR="005D059E" w:rsidRDefault="005D059E">
      <w:pPr>
        <w:pStyle w:val="CommentText"/>
      </w:pPr>
      <w:r>
        <w:rPr>
          <w:rStyle w:val="CommentReference"/>
        </w:rPr>
        <w:annotationRef/>
      </w:r>
      <w:r>
        <w:t xml:space="preserve">I don’t think this is technically true.  There is nothing in the IANA contract that says this.  Maybe this is being confused with the “separation from policy” concept.  To be fair, the </w:t>
      </w:r>
      <w:r w:rsidRPr="005D059E">
        <w:rPr>
          <w:b/>
        </w:rPr>
        <w:t>structure</w:t>
      </w:r>
      <w:r>
        <w:t xml:space="preserve"> of the contract (i.e., with limited duration) gives the NTIA the opportunity to separate the IANA functions from the current operator, but it is not a </w:t>
      </w:r>
      <w:r w:rsidRPr="005D059E">
        <w:rPr>
          <w:b/>
        </w:rPr>
        <w:t>requirement</w:t>
      </w:r>
      <w:r>
        <w:t xml:space="preserve"> of the contract.</w:t>
      </w:r>
    </w:p>
  </w:comment>
  <w:comment w:id="33" w:author="Greg Shatan" w:date="2014-12-08T01:42:00Z" w:initials="GS">
    <w:p w14:paraId="18590845" w14:textId="669A78BF" w:rsidR="005D059E" w:rsidRDefault="005D059E">
      <w:pPr>
        <w:pStyle w:val="CommentText"/>
      </w:pPr>
      <w:r>
        <w:rPr>
          <w:rStyle w:val="CommentReference"/>
        </w:rPr>
        <w:annotationRef/>
      </w:r>
      <w:r>
        <w:t>This should be “</w:t>
      </w:r>
      <w:proofErr w:type="spellStart"/>
      <w:r>
        <w:t>i</w:t>
      </w:r>
      <w:proofErr w:type="spellEnd"/>
      <w:r>
        <w:t>” not “g”.  I’ve tried to make the change.</w:t>
      </w:r>
    </w:p>
  </w:comment>
  <w:comment w:id="41" w:author="Greg Shatan" w:date="2014-12-08T01:45:00Z" w:initials="GS">
    <w:p w14:paraId="753F41FB" w14:textId="0FC43C5B" w:rsidR="00C43104" w:rsidRDefault="00C43104">
      <w:pPr>
        <w:pStyle w:val="CommentText"/>
      </w:pPr>
      <w:r>
        <w:rPr>
          <w:rStyle w:val="CommentReference"/>
        </w:rPr>
        <w:annotationRef/>
      </w:r>
      <w:r>
        <w:t>I don’t think “management” is the right word here.</w:t>
      </w:r>
    </w:p>
  </w:comment>
  <w:comment w:id="34" w:author="Grace Abuhamad" w:date="2014-12-04T12:55:00Z" w:initials="GA">
    <w:p w14:paraId="29A90F93" w14:textId="55BEFC55" w:rsidR="00C21207" w:rsidRDefault="00C21207">
      <w:pPr>
        <w:pStyle w:val="CommentText"/>
      </w:pPr>
      <w:r>
        <w:rPr>
          <w:rStyle w:val="CommentReference"/>
        </w:rPr>
        <w:annotationRef/>
      </w:r>
      <w:r>
        <w:t xml:space="preserve">While “multi-stakeholder” is picked up in </w:t>
      </w:r>
      <w:proofErr w:type="spellStart"/>
      <w:r w:rsidRPr="00D43893">
        <w:t>c.ii</w:t>
      </w:r>
      <w:proofErr w:type="spellEnd"/>
      <w:r w:rsidRPr="00D43893">
        <w:t xml:space="preserve"> </w:t>
      </w:r>
      <w:r>
        <w:t xml:space="preserve">and in </w:t>
      </w:r>
      <w:r w:rsidRPr="00D43893">
        <w:t>f</w:t>
      </w:r>
      <w:r>
        <w:t xml:space="preserve">, </w:t>
      </w:r>
      <w:proofErr w:type="spellStart"/>
      <w:r>
        <w:t>Avri</w:t>
      </w:r>
      <w:proofErr w:type="spellEnd"/>
      <w:r>
        <w:t xml:space="preserve"> wants to retain a distinct reference to the multi-stakeholder principle (see also comment above).</w:t>
      </w:r>
    </w:p>
  </w:comment>
  <w:comment w:id="35" w:author="Greg Shatan" w:date="2014-12-08T01:48:00Z" w:initials="GS">
    <w:p w14:paraId="764C3111" w14:textId="2628BA4C" w:rsidR="00C43104" w:rsidRDefault="00C43104">
      <w:pPr>
        <w:pStyle w:val="CommentText"/>
      </w:pPr>
      <w:r>
        <w:rPr>
          <w:rStyle w:val="CommentReference"/>
        </w:rPr>
        <w:annotationRef/>
      </w:r>
      <w:r>
        <w:t xml:space="preserve">This principle would seem to dictate that the CSC be multistakeholder (which I agree with, by the way).  However, I think we need to discuss that as a concrete open issue for the CSC, not adopt an abstract principle and then say that it must be multistakeholder because of Principle I.  </w:t>
      </w:r>
      <w:r w:rsidR="00B661CC">
        <w:t>Further, would this also apply to the independent Appeals Panel?  I don’t see how it could.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F0D46" w14:textId="77777777" w:rsidR="00C00448" w:rsidRDefault="00C00448" w:rsidP="00D52480">
      <w:pPr>
        <w:spacing w:after="0" w:line="240" w:lineRule="auto"/>
      </w:pPr>
      <w:r>
        <w:separator/>
      </w:r>
    </w:p>
  </w:endnote>
  <w:endnote w:type="continuationSeparator" w:id="0">
    <w:p w14:paraId="0ACFFCF0" w14:textId="77777777" w:rsidR="00C00448" w:rsidRDefault="00C00448" w:rsidP="00D52480">
      <w:pPr>
        <w:spacing w:after="0" w:line="240" w:lineRule="auto"/>
      </w:pPr>
      <w:r>
        <w:continuationSeparator/>
      </w:r>
    </w:p>
  </w:endnote>
  <w:endnote w:type="continuationNotice" w:id="1">
    <w:p w14:paraId="42CDB06A" w14:textId="77777777" w:rsidR="00C00448" w:rsidRDefault="00C00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46274"/>
      <w:docPartObj>
        <w:docPartGallery w:val="Page Numbers (Bottom of Page)"/>
        <w:docPartUnique/>
      </w:docPartObj>
    </w:sdtPr>
    <w:sdtEndPr/>
    <w:sdtContent>
      <w:p w14:paraId="32948DE3" w14:textId="77777777" w:rsidR="002D0449" w:rsidRDefault="002D0449">
        <w:pPr>
          <w:pStyle w:val="Footer"/>
          <w:jc w:val="center"/>
        </w:pPr>
        <w:r w:rsidRPr="00B14218">
          <w:fldChar w:fldCharType="begin"/>
        </w:r>
        <w:r>
          <w:instrText>PAGE   \* MERGEFORMAT</w:instrText>
        </w:r>
        <w:r w:rsidRPr="00B14218">
          <w:fldChar w:fldCharType="separate"/>
        </w:r>
        <w:r w:rsidR="00B55A26" w:rsidRPr="00B55A26">
          <w:rPr>
            <w:noProof/>
            <w:lang w:val="da-DK"/>
          </w:rPr>
          <w:t>3</w:t>
        </w:r>
        <w:r w:rsidRPr="00B14218">
          <w:rPr>
            <w:lang w:val="da-DK"/>
          </w:rPr>
          <w:fldChar w:fldCharType="end"/>
        </w:r>
      </w:p>
    </w:sdtContent>
  </w:sdt>
  <w:p w14:paraId="08141E0D" w14:textId="77777777" w:rsidR="002D0449" w:rsidRDefault="002D0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01E11" w14:textId="77777777" w:rsidR="00C00448" w:rsidRDefault="00C00448" w:rsidP="00D52480">
      <w:pPr>
        <w:spacing w:after="0" w:line="240" w:lineRule="auto"/>
      </w:pPr>
      <w:r>
        <w:separator/>
      </w:r>
    </w:p>
  </w:footnote>
  <w:footnote w:type="continuationSeparator" w:id="0">
    <w:p w14:paraId="6CE4A3A1" w14:textId="77777777" w:rsidR="00C00448" w:rsidRDefault="00C00448" w:rsidP="00D52480">
      <w:pPr>
        <w:spacing w:after="0" w:line="240" w:lineRule="auto"/>
      </w:pPr>
      <w:r>
        <w:continuationSeparator/>
      </w:r>
    </w:p>
  </w:footnote>
  <w:footnote w:type="continuationNotice" w:id="1">
    <w:p w14:paraId="63C32D19" w14:textId="77777777" w:rsidR="00C00448" w:rsidRDefault="00C00448">
      <w:pPr>
        <w:spacing w:after="0" w:line="240" w:lineRule="auto"/>
      </w:pPr>
    </w:p>
  </w:footnote>
  <w:footnote w:id="2">
    <w:p w14:paraId="7CBB5B23" w14:textId="1816CF26" w:rsidR="002D0449" w:rsidRPr="002D0449" w:rsidRDefault="002D0449">
      <w:pPr>
        <w:pStyle w:val="FootnoteText"/>
        <w:rPr>
          <w:lang w:val="en-US"/>
        </w:rPr>
      </w:pPr>
      <w:r>
        <w:rPr>
          <w:rStyle w:val="FootnoteReference"/>
        </w:rPr>
        <w:footnoteRef/>
      </w:r>
      <w:r>
        <w:t xml:space="preserve">  In this the principle is the independence of the oversight, not the oversight per se. </w:t>
      </w:r>
    </w:p>
  </w:footnote>
  <w:footnote w:id="3">
    <w:p w14:paraId="54C423AB" w14:textId="5B860638" w:rsidR="00C21207" w:rsidRPr="00C21207" w:rsidRDefault="00C21207">
      <w:pPr>
        <w:pStyle w:val="FootnoteText"/>
        <w:rPr>
          <w:lang w:val="en-US"/>
        </w:rPr>
      </w:pPr>
      <w:r>
        <w:rPr>
          <w:rStyle w:val="FootnoteReference"/>
        </w:rPr>
        <w:footnoteRef/>
      </w:r>
      <w:r>
        <w:t xml:space="preserve"> </w:t>
      </w:r>
      <w:r>
        <w:rPr>
          <w:lang w:val="en-US"/>
        </w:rPr>
        <w:t xml:space="preserve">In this principle is the independence of the oversight, not the oversight per 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0DBB"/>
    <w:multiLevelType w:val="hybridMultilevel"/>
    <w:tmpl w:val="E4788D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6D70B6"/>
    <w:multiLevelType w:val="hybridMultilevel"/>
    <w:tmpl w:val="BC629A96"/>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13F3"/>
    <w:rsid w:val="00151594"/>
    <w:rsid w:val="00151D73"/>
    <w:rsid w:val="00152E5F"/>
    <w:rsid w:val="0015364E"/>
    <w:rsid w:val="0015375E"/>
    <w:rsid w:val="00153FED"/>
    <w:rsid w:val="00155AB3"/>
    <w:rsid w:val="00155C84"/>
    <w:rsid w:val="00155F96"/>
    <w:rsid w:val="00156438"/>
    <w:rsid w:val="0015719C"/>
    <w:rsid w:val="00157775"/>
    <w:rsid w:val="00160242"/>
    <w:rsid w:val="00160F07"/>
    <w:rsid w:val="001613D0"/>
    <w:rsid w:val="00161717"/>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C0A"/>
    <w:rsid w:val="002042E0"/>
    <w:rsid w:val="00204ADE"/>
    <w:rsid w:val="00205BFB"/>
    <w:rsid w:val="00205EC5"/>
    <w:rsid w:val="00206793"/>
    <w:rsid w:val="00206AB1"/>
    <w:rsid w:val="00206D29"/>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4A23"/>
    <w:rsid w:val="00346080"/>
    <w:rsid w:val="003471FD"/>
    <w:rsid w:val="00350584"/>
    <w:rsid w:val="003506F1"/>
    <w:rsid w:val="00350AAA"/>
    <w:rsid w:val="00350E00"/>
    <w:rsid w:val="00350EA0"/>
    <w:rsid w:val="003514D0"/>
    <w:rsid w:val="00351709"/>
    <w:rsid w:val="00351BA5"/>
    <w:rsid w:val="003525B1"/>
    <w:rsid w:val="00352D9A"/>
    <w:rsid w:val="00352FA2"/>
    <w:rsid w:val="00353102"/>
    <w:rsid w:val="00353113"/>
    <w:rsid w:val="00354353"/>
    <w:rsid w:val="0035461A"/>
    <w:rsid w:val="003548E2"/>
    <w:rsid w:val="003550EC"/>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E9D"/>
    <w:rsid w:val="00372358"/>
    <w:rsid w:val="00372586"/>
    <w:rsid w:val="00372696"/>
    <w:rsid w:val="00372B50"/>
    <w:rsid w:val="0037315A"/>
    <w:rsid w:val="00373816"/>
    <w:rsid w:val="00373894"/>
    <w:rsid w:val="00373F32"/>
    <w:rsid w:val="003742A8"/>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3A5"/>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3AF"/>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6D7"/>
    <w:rsid w:val="00430B10"/>
    <w:rsid w:val="00430D4C"/>
    <w:rsid w:val="00430DAD"/>
    <w:rsid w:val="00431225"/>
    <w:rsid w:val="00431BC0"/>
    <w:rsid w:val="00431F86"/>
    <w:rsid w:val="004325FD"/>
    <w:rsid w:val="0043266F"/>
    <w:rsid w:val="00432828"/>
    <w:rsid w:val="00433204"/>
    <w:rsid w:val="004339C9"/>
    <w:rsid w:val="0043408C"/>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991"/>
    <w:rsid w:val="004571A8"/>
    <w:rsid w:val="00460248"/>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B11"/>
    <w:rsid w:val="00486E98"/>
    <w:rsid w:val="004873AF"/>
    <w:rsid w:val="00487883"/>
    <w:rsid w:val="00487A8D"/>
    <w:rsid w:val="0049011F"/>
    <w:rsid w:val="004903F9"/>
    <w:rsid w:val="00491F4B"/>
    <w:rsid w:val="004923FF"/>
    <w:rsid w:val="00492BCD"/>
    <w:rsid w:val="00492FFF"/>
    <w:rsid w:val="004935A7"/>
    <w:rsid w:val="0049383C"/>
    <w:rsid w:val="0049427D"/>
    <w:rsid w:val="00495448"/>
    <w:rsid w:val="00496024"/>
    <w:rsid w:val="00496027"/>
    <w:rsid w:val="004960D0"/>
    <w:rsid w:val="00496237"/>
    <w:rsid w:val="00497610"/>
    <w:rsid w:val="00497BA2"/>
    <w:rsid w:val="004A1A79"/>
    <w:rsid w:val="004A1E9D"/>
    <w:rsid w:val="004A231C"/>
    <w:rsid w:val="004A25DE"/>
    <w:rsid w:val="004A28AB"/>
    <w:rsid w:val="004A4143"/>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A99"/>
    <w:rsid w:val="00533B5A"/>
    <w:rsid w:val="00533BFA"/>
    <w:rsid w:val="005347A8"/>
    <w:rsid w:val="00534F1A"/>
    <w:rsid w:val="00535093"/>
    <w:rsid w:val="005352B4"/>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D58"/>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6E1"/>
    <w:rsid w:val="005A4F96"/>
    <w:rsid w:val="005A5469"/>
    <w:rsid w:val="005A5707"/>
    <w:rsid w:val="005A5AF8"/>
    <w:rsid w:val="005A5B45"/>
    <w:rsid w:val="005A5E9D"/>
    <w:rsid w:val="005A5F61"/>
    <w:rsid w:val="005A61D3"/>
    <w:rsid w:val="005A6359"/>
    <w:rsid w:val="005A6BF9"/>
    <w:rsid w:val="005B0070"/>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059E"/>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F3"/>
    <w:rsid w:val="005E227A"/>
    <w:rsid w:val="005E2BC9"/>
    <w:rsid w:val="005E34B0"/>
    <w:rsid w:val="005E4BCD"/>
    <w:rsid w:val="005E51E5"/>
    <w:rsid w:val="005E5640"/>
    <w:rsid w:val="005E60AB"/>
    <w:rsid w:val="005E65E9"/>
    <w:rsid w:val="005E67EF"/>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92F"/>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6413"/>
    <w:rsid w:val="00796681"/>
    <w:rsid w:val="00796A35"/>
    <w:rsid w:val="00797071"/>
    <w:rsid w:val="007973D8"/>
    <w:rsid w:val="007973F8"/>
    <w:rsid w:val="0079751B"/>
    <w:rsid w:val="00797741"/>
    <w:rsid w:val="00797893"/>
    <w:rsid w:val="007978FF"/>
    <w:rsid w:val="007A1098"/>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DBE"/>
    <w:rsid w:val="00805ACD"/>
    <w:rsid w:val="0080692A"/>
    <w:rsid w:val="00806AED"/>
    <w:rsid w:val="008079B1"/>
    <w:rsid w:val="00810300"/>
    <w:rsid w:val="008104FF"/>
    <w:rsid w:val="00810880"/>
    <w:rsid w:val="00810979"/>
    <w:rsid w:val="00811590"/>
    <w:rsid w:val="00811923"/>
    <w:rsid w:val="00812D21"/>
    <w:rsid w:val="00813614"/>
    <w:rsid w:val="00813F3A"/>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265"/>
    <w:rsid w:val="00864644"/>
    <w:rsid w:val="00864FDF"/>
    <w:rsid w:val="008662B4"/>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63AF"/>
    <w:rsid w:val="009064A7"/>
    <w:rsid w:val="00906620"/>
    <w:rsid w:val="0090686F"/>
    <w:rsid w:val="00906B45"/>
    <w:rsid w:val="00906EB5"/>
    <w:rsid w:val="00907697"/>
    <w:rsid w:val="009076CA"/>
    <w:rsid w:val="00907798"/>
    <w:rsid w:val="0090781C"/>
    <w:rsid w:val="00910A1E"/>
    <w:rsid w:val="009111A2"/>
    <w:rsid w:val="00911E2F"/>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629"/>
    <w:rsid w:val="00962106"/>
    <w:rsid w:val="0096231F"/>
    <w:rsid w:val="00962A47"/>
    <w:rsid w:val="009632EB"/>
    <w:rsid w:val="00963C8D"/>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EBF"/>
    <w:rsid w:val="009D471F"/>
    <w:rsid w:val="009D5635"/>
    <w:rsid w:val="009D5951"/>
    <w:rsid w:val="009D6342"/>
    <w:rsid w:val="009D6438"/>
    <w:rsid w:val="009E194C"/>
    <w:rsid w:val="009E1EC9"/>
    <w:rsid w:val="009E26AD"/>
    <w:rsid w:val="009E29A0"/>
    <w:rsid w:val="009E2B59"/>
    <w:rsid w:val="009E2E76"/>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BD9"/>
    <w:rsid w:val="00A104D6"/>
    <w:rsid w:val="00A10641"/>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F95"/>
    <w:rsid w:val="00A73BD4"/>
    <w:rsid w:val="00A73D98"/>
    <w:rsid w:val="00A74D41"/>
    <w:rsid w:val="00A74F5A"/>
    <w:rsid w:val="00A75645"/>
    <w:rsid w:val="00A757F7"/>
    <w:rsid w:val="00A76588"/>
    <w:rsid w:val="00A76965"/>
    <w:rsid w:val="00A77135"/>
    <w:rsid w:val="00A77824"/>
    <w:rsid w:val="00A778E3"/>
    <w:rsid w:val="00A779AF"/>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753F"/>
    <w:rsid w:val="00AC7C2E"/>
    <w:rsid w:val="00AD11D3"/>
    <w:rsid w:val="00AD16B7"/>
    <w:rsid w:val="00AD1C55"/>
    <w:rsid w:val="00AD1CDB"/>
    <w:rsid w:val="00AD1F63"/>
    <w:rsid w:val="00AD30B9"/>
    <w:rsid w:val="00AD35FD"/>
    <w:rsid w:val="00AD4B0D"/>
    <w:rsid w:val="00AD4BFE"/>
    <w:rsid w:val="00AD5320"/>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66A5"/>
    <w:rsid w:val="00AF66F0"/>
    <w:rsid w:val="00AF6E1C"/>
    <w:rsid w:val="00AF6E30"/>
    <w:rsid w:val="00AF7219"/>
    <w:rsid w:val="00AF7252"/>
    <w:rsid w:val="00AF74B7"/>
    <w:rsid w:val="00AF7AF5"/>
    <w:rsid w:val="00B00244"/>
    <w:rsid w:val="00B011AA"/>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472F"/>
    <w:rsid w:val="00B55806"/>
    <w:rsid w:val="00B55A2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1CC"/>
    <w:rsid w:val="00B66666"/>
    <w:rsid w:val="00B673AF"/>
    <w:rsid w:val="00B67FD6"/>
    <w:rsid w:val="00B70EB8"/>
    <w:rsid w:val="00B70EF3"/>
    <w:rsid w:val="00B7125D"/>
    <w:rsid w:val="00B71505"/>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C03"/>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D87"/>
    <w:rsid w:val="00BB3401"/>
    <w:rsid w:val="00BB38AE"/>
    <w:rsid w:val="00BB38F3"/>
    <w:rsid w:val="00BB3BCA"/>
    <w:rsid w:val="00BB3E41"/>
    <w:rsid w:val="00BB4705"/>
    <w:rsid w:val="00BB4B4D"/>
    <w:rsid w:val="00BB4D86"/>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448"/>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416F"/>
    <w:rsid w:val="00C24747"/>
    <w:rsid w:val="00C25272"/>
    <w:rsid w:val="00C25A34"/>
    <w:rsid w:val="00C265EA"/>
    <w:rsid w:val="00C266CD"/>
    <w:rsid w:val="00C27599"/>
    <w:rsid w:val="00C30143"/>
    <w:rsid w:val="00C307D9"/>
    <w:rsid w:val="00C3132E"/>
    <w:rsid w:val="00C31341"/>
    <w:rsid w:val="00C313ED"/>
    <w:rsid w:val="00C326A7"/>
    <w:rsid w:val="00C32942"/>
    <w:rsid w:val="00C33757"/>
    <w:rsid w:val="00C337A9"/>
    <w:rsid w:val="00C33895"/>
    <w:rsid w:val="00C34A2E"/>
    <w:rsid w:val="00C36324"/>
    <w:rsid w:val="00C364FC"/>
    <w:rsid w:val="00C3682F"/>
    <w:rsid w:val="00C3716A"/>
    <w:rsid w:val="00C37B0C"/>
    <w:rsid w:val="00C42AB3"/>
    <w:rsid w:val="00C43104"/>
    <w:rsid w:val="00C435CD"/>
    <w:rsid w:val="00C4370C"/>
    <w:rsid w:val="00C44341"/>
    <w:rsid w:val="00C4487D"/>
    <w:rsid w:val="00C44BA0"/>
    <w:rsid w:val="00C4559A"/>
    <w:rsid w:val="00C455C2"/>
    <w:rsid w:val="00C45760"/>
    <w:rsid w:val="00C45E4A"/>
    <w:rsid w:val="00C45F43"/>
    <w:rsid w:val="00C462B9"/>
    <w:rsid w:val="00C46510"/>
    <w:rsid w:val="00C46543"/>
    <w:rsid w:val="00C46642"/>
    <w:rsid w:val="00C46739"/>
    <w:rsid w:val="00C46779"/>
    <w:rsid w:val="00C47602"/>
    <w:rsid w:val="00C50482"/>
    <w:rsid w:val="00C50D7E"/>
    <w:rsid w:val="00C50DF9"/>
    <w:rsid w:val="00C50FC3"/>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657"/>
    <w:rsid w:val="00C73FC2"/>
    <w:rsid w:val="00C7483D"/>
    <w:rsid w:val="00C7488D"/>
    <w:rsid w:val="00C748B1"/>
    <w:rsid w:val="00C7538E"/>
    <w:rsid w:val="00C760DD"/>
    <w:rsid w:val="00C762FE"/>
    <w:rsid w:val="00C77440"/>
    <w:rsid w:val="00C8087F"/>
    <w:rsid w:val="00C80F21"/>
    <w:rsid w:val="00C81263"/>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26B8"/>
    <w:rsid w:val="00CE2734"/>
    <w:rsid w:val="00CE30F1"/>
    <w:rsid w:val="00CE3624"/>
    <w:rsid w:val="00CE3865"/>
    <w:rsid w:val="00CE3CF8"/>
    <w:rsid w:val="00CE4464"/>
    <w:rsid w:val="00CE4492"/>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4023"/>
    <w:rsid w:val="00D44430"/>
    <w:rsid w:val="00D44D97"/>
    <w:rsid w:val="00D44E08"/>
    <w:rsid w:val="00D45061"/>
    <w:rsid w:val="00D4513E"/>
    <w:rsid w:val="00D451D1"/>
    <w:rsid w:val="00D456E2"/>
    <w:rsid w:val="00D45AE6"/>
    <w:rsid w:val="00D46575"/>
    <w:rsid w:val="00D467B7"/>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41C5"/>
    <w:rsid w:val="00DE438E"/>
    <w:rsid w:val="00DE450F"/>
    <w:rsid w:val="00DE45C7"/>
    <w:rsid w:val="00DE488D"/>
    <w:rsid w:val="00DE56F9"/>
    <w:rsid w:val="00DE700D"/>
    <w:rsid w:val="00DE7B3E"/>
    <w:rsid w:val="00DF00FE"/>
    <w:rsid w:val="00DF08C9"/>
    <w:rsid w:val="00DF17F9"/>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1DAC"/>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362"/>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63E5"/>
    <w:rsid w:val="00EF7665"/>
    <w:rsid w:val="00EF77BE"/>
    <w:rsid w:val="00EF7827"/>
    <w:rsid w:val="00F00139"/>
    <w:rsid w:val="00F01C35"/>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5A3E"/>
    <w:rsid w:val="00F364F9"/>
    <w:rsid w:val="00F37A52"/>
    <w:rsid w:val="00F37A5F"/>
    <w:rsid w:val="00F37BA8"/>
    <w:rsid w:val="00F37CC0"/>
    <w:rsid w:val="00F37CF8"/>
    <w:rsid w:val="00F40503"/>
    <w:rsid w:val="00F41225"/>
    <w:rsid w:val="00F412EE"/>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8B"/>
    <w:rsid w:val="00FC0B96"/>
    <w:rsid w:val="00FC17EE"/>
    <w:rsid w:val="00FC2360"/>
    <w:rsid w:val="00FC2D99"/>
    <w:rsid w:val="00FC2E63"/>
    <w:rsid w:val="00FC326F"/>
    <w:rsid w:val="00FC3512"/>
    <w:rsid w:val="00FC3580"/>
    <w:rsid w:val="00FC35BB"/>
    <w:rsid w:val="00FC3934"/>
    <w:rsid w:val="00FC3CDF"/>
    <w:rsid w:val="00FC5228"/>
    <w:rsid w:val="00FC5766"/>
    <w:rsid w:val="00FC5A9A"/>
    <w:rsid w:val="00FC5E5D"/>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2100"/>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B06"/>
    <w:rsid w:val="00FF2DBE"/>
    <w:rsid w:val="00FF3A6E"/>
    <w:rsid w:val="00FF3E6A"/>
    <w:rsid w:val="00FF40DC"/>
    <w:rsid w:val="00FF4445"/>
    <w:rsid w:val="00FF5F15"/>
    <w:rsid w:val="00FF6B15"/>
    <w:rsid w:val="00FF716B"/>
    <w:rsid w:val="00FF7184"/>
    <w:rsid w:val="00FF733C"/>
    <w:rsid w:val="00FF7A32"/>
    <w:rsid w:val="00FF7A3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2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12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1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096D-7FEF-4D2B-AA34-2EA505C9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Greg Shatan</cp:lastModifiedBy>
  <cp:revision>3</cp:revision>
  <cp:lastPrinted>2014-11-12T11:03:00Z</cp:lastPrinted>
  <dcterms:created xsi:type="dcterms:W3CDTF">2014-12-08T06:51:00Z</dcterms:created>
  <dcterms:modified xsi:type="dcterms:W3CDTF">2014-12-08T06:53:00Z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-124997830</vt:i4>
  </property>
  <property fmtid="{D5CDD505-2E9C-101B-9397-08002B2CF9AE}" pid="3" name="_NewReviewCycle">
    <vt:lpwstr/>
  </property>
  <property fmtid="{D5CDD505-2E9C-101B-9397-08002B2CF9AE}" pid="4" name="_EmailSubject">
    <vt:lpwstr>[CWG-Stewardship] Principles</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ReviewingToolsShownOnce">
    <vt:lpwstr/>
  </property>
</Properties>
</file>