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p>
    <w:p w:rsidR="00584CA6" w:rsidRDefault="00242E1B" w:rsidP="00D52480">
      <w:pPr>
        <w:rPr>
          <w:b/>
        </w:rPr>
      </w:pPr>
      <w:r w:rsidRPr="00D52480">
        <w:rPr>
          <w:b/>
        </w:rPr>
        <w:t>Introduction</w:t>
      </w:r>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D840EB" w:rsidRDefault="00D840EB" w:rsidP="00D840EB">
      <w:pPr>
        <w:ind w:left="720"/>
      </w:pPr>
      <w:proofErr w:type="spellStart"/>
      <w:r>
        <w:t>i</w:t>
      </w:r>
      <w:proofErr w:type="spellEnd"/>
      <w:r>
        <w:t xml:space="preserve">. </w:t>
      </w:r>
      <w:r w:rsidR="0026092B">
        <w:t>Transition should be subject to adequate stress testing</w:t>
      </w:r>
      <w:r>
        <w:t xml:space="preserve">; </w:t>
      </w:r>
    </w:p>
    <w:p w:rsidR="0026092B" w:rsidRDefault="00D840EB" w:rsidP="00D840EB">
      <w:pPr>
        <w:ind w:left="720"/>
      </w:pPr>
      <w:r>
        <w:t xml:space="preserve">ii. </w:t>
      </w:r>
      <w:r w:rsidR="0026092B">
        <w:t>Any new IANA governance mechanisms should not be excessively burdensom</w:t>
      </w:r>
      <w:r>
        <w:t xml:space="preserve">e and should be fit for purpose; </w:t>
      </w:r>
    </w:p>
    <w:p w:rsidR="0026092B" w:rsidRDefault="0026092B" w:rsidP="00845E7E">
      <w:pPr>
        <w:numPr>
          <w:ilvl w:val="1"/>
          <w:numId w:val="1"/>
        </w:numPr>
        <w:ind w:left="360"/>
      </w:pPr>
      <w:r>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w:t>
      </w:r>
      <w:del w:id="0" w:author="Martin" w:date="2014-12-10T16:55:00Z">
        <w:r w:rsidR="000A610D" w:rsidDel="0096391F">
          <w:delText xml:space="preserve">commercial </w:delText>
        </w:r>
      </w:del>
      <w:r w:rsidR="000A610D">
        <w:t xml:space="preserve">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 xml:space="preserve">Unless prevented or precluded by </w:t>
      </w:r>
      <w:del w:id="1" w:author="Martin" w:date="2014-12-10T16:55:00Z">
        <w:r w:rsidR="0026092B" w:rsidDel="0096391F">
          <w:delText xml:space="preserve">business </w:delText>
        </w:r>
      </w:del>
      <w:r w:rsidR="0026092B">
        <w:t>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del w:id="2" w:author="Martin" w:date="2014-12-10T16:56:00Z">
        <w:r w:rsidR="0096391F" w:rsidRPr="0096391F" w:rsidDel="0096391F">
          <w:rPr>
            <w:u w:val="single"/>
            <w:vertAlign w:val="superscript"/>
          </w:rPr>
          <w:footnoteReference w:id="2"/>
        </w:r>
      </w:del>
      <w:r>
        <w:t xml:space="preserve">:  </w:t>
      </w:r>
      <w:r w:rsidR="00D840EB">
        <w:t>a</w:t>
      </w:r>
      <w:r w:rsidR="00B32C50">
        <w:t xml:space="preserve">ccountability </w:t>
      </w:r>
      <w:r>
        <w:t xml:space="preserve">should be independent of the IANA </w:t>
      </w:r>
      <w:r w:rsidR="0026092B">
        <w:t>F</w:t>
      </w:r>
      <w:r>
        <w:t xml:space="preserve">unctions </w:t>
      </w:r>
      <w:r w:rsidR="0026092B">
        <w:t>O</w:t>
      </w:r>
      <w:r>
        <w:t xml:space="preserve">perator and should assure the accountability of the </w:t>
      </w:r>
      <w:r w:rsidR="0026092B">
        <w:t>O</w:t>
      </w:r>
      <w:r>
        <w:t xml:space="preserve">perator to the </w:t>
      </w:r>
      <w:r w:rsidR="00705B17">
        <w:t xml:space="preserve">inclusive </w:t>
      </w:r>
      <w:r>
        <w:t>glo</w:t>
      </w:r>
      <w:r w:rsidR="00705B17">
        <w:t>bal multistakeholder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the </w:t>
      </w:r>
      <w:r w:rsidR="00093805">
        <w:t xml:space="preserve">IANA </w:t>
      </w:r>
      <w:r w:rsidR="0026092B">
        <w:t>F</w:t>
      </w:r>
      <w:r w:rsidR="00705B17">
        <w:t xml:space="preserve">unctions </w:t>
      </w:r>
      <w:r w:rsidR="0026092B">
        <w:t>O</w:t>
      </w:r>
      <w:r w:rsidR="00093805">
        <w:t xml:space="preserve">perator should be independent of the policy processes.  Its role is to implement changes in accordance with policy agreed through the </w:t>
      </w:r>
      <w:r w:rsidR="00741A8D">
        <w:t>relevant bottom up policy process</w:t>
      </w:r>
      <w:r w:rsidR="00705B17">
        <w:t>.</w:t>
      </w:r>
      <w:r w:rsidR="00741A8D">
        <w:t xml:space="preserve"> </w:t>
      </w:r>
      <w:r w:rsidR="00C53477">
        <w:t>(</w:t>
      </w:r>
      <w:r w:rsidR="00741A8D">
        <w:t>Note: this does not pre-suppose any model for separation of the policy and IANA roles</w:t>
      </w:r>
      <w:r w:rsidR="0026092B">
        <w:t>.</w:t>
      </w:r>
      <w:r>
        <w:t xml:space="preserve"> T</w:t>
      </w:r>
      <w:r w:rsidR="00741A8D">
        <w:t xml:space="preserve">he current contract </w:t>
      </w:r>
      <w:r>
        <w:t xml:space="preserve">already </w:t>
      </w:r>
      <w:r w:rsidR="00C53477">
        <w:t>requires such separation)</w:t>
      </w:r>
      <w:r w:rsidR="00D840EB">
        <w:t>;</w:t>
      </w:r>
    </w:p>
    <w:p w:rsidR="00093805" w:rsidRDefault="00845E7E" w:rsidP="000A610D">
      <w:pPr>
        <w:numPr>
          <w:ilvl w:val="2"/>
          <w:numId w:val="1"/>
        </w:numPr>
        <w:ind w:left="900"/>
      </w:pPr>
      <w:r w:rsidRPr="004F1DC8">
        <w:rPr>
          <w:u w:val="single"/>
        </w:rPr>
        <w:t>Protection against Capture</w:t>
      </w:r>
      <w:r>
        <w:t xml:space="preserve">: </w:t>
      </w:r>
      <w:commentRangeStart w:id="5"/>
      <w:ins w:id="6" w:author="Martin" w:date="2014-12-10T16:58:00Z">
        <w:r w:rsidR="0096391F">
          <w:t>potential mechanisms of capture need to be analysed and</w:t>
        </w:r>
      </w:ins>
      <w:commentRangeEnd w:id="5"/>
      <w:ins w:id="7" w:author="Martin" w:date="2014-12-10T17:17:00Z">
        <w:r w:rsidR="00F51AB0">
          <w:rPr>
            <w:rStyle w:val="CommentReference"/>
          </w:rPr>
          <w:commentReference w:id="5"/>
        </w:r>
      </w:ins>
      <w:ins w:id="8" w:author="Martin" w:date="2014-12-10T16:58:00Z">
        <w:r w:rsidR="0096391F">
          <w:t xml:space="preserve"> </w:t>
        </w:r>
      </w:ins>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845E7E" w:rsidRDefault="004F1DC8" w:rsidP="000A610D">
      <w:pPr>
        <w:numPr>
          <w:ilvl w:val="2"/>
          <w:numId w:val="1"/>
        </w:numPr>
        <w:ind w:left="900"/>
      </w:pPr>
      <w:r w:rsidRPr="004F1DC8">
        <w:rPr>
          <w:u w:val="single"/>
        </w:rPr>
        <w:lastRenderedPageBreak/>
        <w:t>Appeals</w:t>
      </w:r>
      <w:r w:rsidR="0019562E">
        <w:rPr>
          <w:u w:val="single"/>
        </w:rPr>
        <w:t xml:space="preserve"> and redress</w:t>
      </w:r>
      <w:r>
        <w:t xml:space="preserve">: </w:t>
      </w:r>
      <w:r w:rsidR="00D840EB">
        <w:t>t</w:t>
      </w:r>
      <w:r w:rsidR="00741A8D">
        <w:t>here should be an appeals process</w:t>
      </w:r>
      <w:r w:rsidR="00003862">
        <w:t>, which should be independent, robust, affordable, and timely,</w:t>
      </w:r>
      <w:r w:rsidR="00741A8D">
        <w:t xml:space="preserve"> </w:t>
      </w:r>
      <w:r w:rsidR="00F23EAD">
        <w:t xml:space="preserve">on decisions </w:t>
      </w:r>
      <w:r w:rsidR="00F23EAD" w:rsidRPr="00F23EAD">
        <w:rPr>
          <w:lang w:val="en-US"/>
        </w:rPr>
        <w:t>that include</w:t>
      </w:r>
      <w:r w:rsidR="00003862">
        <w:rPr>
          <w:lang w:val="en-US"/>
        </w:rPr>
        <w:t xml:space="preserve"> </w:t>
      </w:r>
      <w:del w:id="9" w:author="Martin" w:date="2014-12-10T16:59:00Z">
        <w:r w:rsidR="00F23EAD" w:rsidRPr="00F23EAD" w:rsidDel="0096391F">
          <w:rPr>
            <w:lang w:val="en-US"/>
          </w:rPr>
          <w:delText>[</w:delText>
        </w:r>
      </w:del>
      <w:r w:rsidR="00F23EAD" w:rsidRPr="00F23EAD">
        <w:rPr>
          <w:lang w:val="en-US"/>
        </w:rPr>
        <w:t>binding</w:t>
      </w:r>
      <w:del w:id="10" w:author="Martin" w:date="2014-12-10T16:59:00Z">
        <w:r w:rsidR="00F23EAD" w:rsidRPr="00F23EAD" w:rsidDel="0096391F">
          <w:rPr>
            <w:lang w:val="en-US"/>
          </w:rPr>
          <w:delText>]</w:delText>
        </w:r>
      </w:del>
      <w:r w:rsidR="00F23EAD" w:rsidRPr="00F23EAD">
        <w:rPr>
          <w:lang w:val="en-US"/>
        </w:rPr>
        <w:t xml:space="preserve"> redress </w:t>
      </w:r>
      <w:r w:rsidR="00102357">
        <w:t xml:space="preserve">open to </w:t>
      </w:r>
      <w:r w:rsidR="00D93A99">
        <w:t xml:space="preserve">affected </w:t>
      </w:r>
      <w:r w:rsidR="00102357">
        <w:t xml:space="preserve">parties </w:t>
      </w:r>
      <w:r w:rsidR="00741A8D">
        <w:t xml:space="preserve">and </w:t>
      </w:r>
      <w:r w:rsidR="00D93A99">
        <w:t>open to public scrutiny.</w:t>
      </w:r>
      <w:r w:rsidR="00003862">
        <w:t xml:space="preserve"> Appeals should be limited to challenging the implementation of policy or process followed, not the policy itself</w:t>
      </w:r>
      <w:r w:rsidR="00D840EB">
        <w:t>.</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and</w:t>
      </w:r>
    </w:p>
    <w:p w:rsidR="00F630C8" w:rsidRDefault="004F1DC8" w:rsidP="00F630C8">
      <w:pPr>
        <w:numPr>
          <w:ilvl w:val="2"/>
          <w:numId w:val="1"/>
        </w:numPr>
        <w:ind w:left="900"/>
      </w:pPr>
      <w:r>
        <w:t xml:space="preserve">The process should be </w:t>
      </w:r>
      <w:r w:rsidRPr="00845E7E">
        <w:t>automated</w:t>
      </w:r>
      <w:r>
        <w:t xml:space="preserve"> </w:t>
      </w:r>
      <w:r w:rsidR="00F630C8">
        <w:t xml:space="preserve">for </w:t>
      </w:r>
      <w:r w:rsidR="00003862">
        <w:t>[</w:t>
      </w:r>
      <w:r w:rsidR="00F630C8">
        <w:t>all routine functions</w:t>
      </w:r>
      <w:r w:rsidR="00003862">
        <w:t>]</w:t>
      </w:r>
      <w:r w:rsidR="00D840EB">
        <w:t>;</w:t>
      </w:r>
    </w:p>
    <w:p w:rsidR="00003862" w:rsidRDefault="004F1DC8" w:rsidP="00845E7E">
      <w:pPr>
        <w:numPr>
          <w:ilvl w:val="1"/>
          <w:numId w:val="1"/>
        </w:numPr>
        <w:ind w:left="36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 xml:space="preserve">ecisions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t>should be:</w:t>
      </w:r>
    </w:p>
    <w:p w:rsidR="00003862" w:rsidRDefault="00845E7E" w:rsidP="009566E6">
      <w:pPr>
        <w:numPr>
          <w:ilvl w:val="2"/>
          <w:numId w:val="1"/>
        </w:numPr>
        <w:ind w:left="900"/>
      </w:pPr>
      <w:r w:rsidRPr="00845E7E">
        <w:t xml:space="preserve">Predictable: </w:t>
      </w:r>
      <w:r w:rsidR="00C21207">
        <w:t>d</w:t>
      </w:r>
      <w:r w:rsidR="00C53477" w:rsidRPr="00845E7E">
        <w:t xml:space="preserve">ecisions </w:t>
      </w:r>
      <w:r w:rsidRPr="00845E7E">
        <w:t>are clearly rooted in agreed policy</w:t>
      </w:r>
      <w:r w:rsidR="00003862">
        <w:t xml:space="preserve"> and determined by the relevant policy body</w:t>
      </w:r>
      <w:r w:rsidR="00D840EB">
        <w:t>;</w:t>
      </w:r>
    </w:p>
    <w:p w:rsidR="00150E76" w:rsidRDefault="00150E76" w:rsidP="00150E76">
      <w:pPr>
        <w:numPr>
          <w:ilvl w:val="2"/>
          <w:numId w:val="1"/>
        </w:numPr>
        <w:ind w:left="900"/>
      </w:pPr>
      <w:commentRangeStart w:id="11"/>
      <w:r>
        <w:t>For ccTLDs,</w:t>
      </w:r>
      <w:del w:id="12" w:author="Martin" w:date="2014-12-10T17:04:00Z">
        <w:r w:rsidDel="00C3206B">
          <w:delText xml:space="preserve"> </w:delText>
        </w:r>
      </w:del>
      <w:del w:id="13" w:author="Martin" w:date="2014-12-10T17:00:00Z">
        <w:r w:rsidDel="00C3206B">
          <w:delText xml:space="preserve">policy </w:delText>
        </w:r>
        <w:r w:rsidRPr="009C1811" w:rsidDel="00C3206B">
          <w:delText>decision</w:delText>
        </w:r>
        <w:r w:rsidDel="00C3206B">
          <w:delText>s</w:delText>
        </w:r>
        <w:r w:rsidRPr="009C1811" w:rsidDel="00C3206B">
          <w:delText xml:space="preserve"> </w:delText>
        </w:r>
      </w:del>
      <w:ins w:id="14" w:author="Martin" w:date="2014-12-10T17:23:00Z">
        <w:r w:rsidR="00D86F7A">
          <w:t xml:space="preserve"> and </w:t>
        </w:r>
      </w:ins>
      <w:ins w:id="15" w:author="Martin" w:date="2014-12-10T12:48:00Z">
        <w:r w:rsidRPr="00150E76">
          <w:t xml:space="preserve">in particular </w:t>
        </w:r>
      </w:ins>
      <w:ins w:id="16" w:author="Martin" w:date="2014-12-10T17:04:00Z">
        <w:r w:rsidR="00C3206B">
          <w:t xml:space="preserve">for </w:t>
        </w:r>
      </w:ins>
      <w:ins w:id="17" w:author="Martin" w:date="2014-12-10T12:48:00Z">
        <w:r w:rsidRPr="00150E76">
          <w:t>delegat</w:t>
        </w:r>
        <w:r w:rsidR="00D86F7A">
          <w:t>ion and re-delegation decisions</w:t>
        </w:r>
      </w:ins>
      <w:ins w:id="18" w:author="Martin" w:date="2014-12-10T17:23:00Z">
        <w:r w:rsidR="00D86F7A">
          <w:t>,</w:t>
        </w:r>
      </w:ins>
      <w:ins w:id="19" w:author="Martin" w:date="2014-12-10T12:48:00Z">
        <w:r w:rsidRPr="002D0449">
          <w:t xml:space="preserve"> </w:t>
        </w:r>
      </w:ins>
      <w:del w:id="20" w:author="Martin" w:date="2014-12-10T17:00:00Z">
        <w:r w:rsidRPr="009C1811" w:rsidDel="00C3206B">
          <w:delText xml:space="preserve">may </w:delText>
        </w:r>
      </w:del>
      <w:del w:id="21" w:author="Martin" w:date="2014-12-10T17:22:00Z">
        <w:r w:rsidRPr="009C1811" w:rsidDel="00D86F7A">
          <w:delText xml:space="preserve">be </w:delText>
        </w:r>
      </w:del>
      <w:ins w:id="22" w:author="Martin" w:date="2014-12-10T17:01:00Z">
        <w:r w:rsidR="00C3206B">
          <w:t xml:space="preserve">based on </w:t>
        </w:r>
      </w:ins>
      <w:del w:id="23" w:author="Martin" w:date="2014-12-10T17:01:00Z">
        <w:r w:rsidRPr="009C1811" w:rsidDel="00C3206B">
          <w:delText xml:space="preserve">made locally through </w:delText>
        </w:r>
      </w:del>
      <w:r w:rsidRPr="009C1811">
        <w:t>nationally agreed processes</w:t>
      </w:r>
      <w:r>
        <w:t xml:space="preserve"> in accordance with national laws and in compliance with IETF technical standards</w:t>
      </w:r>
      <w:ins w:id="24" w:author="Martin" w:date="2014-12-10T17:24:00Z">
        <w:r w:rsidR="00D86F7A" w:rsidRPr="00D86F7A">
          <w:t xml:space="preserve"> </w:t>
        </w:r>
        <w:r w:rsidR="00D86F7A">
          <w:t>where appropriate</w:t>
        </w:r>
      </w:ins>
      <w:r>
        <w:t>.</w:t>
      </w:r>
      <w:r w:rsidRPr="009C1811">
        <w:t xml:space="preserve"> </w:t>
      </w:r>
      <w:ins w:id="25" w:author="Martin" w:date="2014-12-10T12:49:00Z">
        <w:r w:rsidRPr="00150E76">
          <w:t>Third-party intervention in these decisions should not be possible except in the agreed use of trusted/impartial third party assessors.</w:t>
        </w:r>
        <w:r w:rsidRPr="002D0449">
          <w:t xml:space="preserve">  </w:t>
        </w:r>
      </w:ins>
      <w:r>
        <w:t xml:space="preserve">Post transition of the IANA function nothing will be done by ICANN/IANA to impact the stable operation of legacy ccTLD Registries and gTLD Registries. </w:t>
      </w:r>
      <w:r w:rsidRPr="009C1811">
        <w:t xml:space="preserve">The </w:t>
      </w:r>
      <w:r>
        <w:t>ccNSO is a policy authority within ICANN working in an open process with all ccTLDs, not only ccNSO members, although its authority is not universally accepted. For gTLDs, the policy authority is the GNSO</w:t>
      </w:r>
      <w:commentRangeEnd w:id="11"/>
      <w:r w:rsidR="00C3206B">
        <w:rPr>
          <w:rStyle w:val="CommentReference"/>
        </w:rPr>
        <w:commentReference w:id="11"/>
      </w:r>
      <w:r>
        <w:t>;</w:t>
      </w:r>
    </w:p>
    <w:p w:rsidR="00A71379" w:rsidRDefault="00A71379" w:rsidP="009566E6">
      <w:pPr>
        <w:numPr>
          <w:ilvl w:val="2"/>
          <w:numId w:val="1"/>
        </w:numPr>
        <w:ind w:left="900"/>
      </w:pPr>
      <w:r w:rsidRPr="00845E7E">
        <w:t>Non-discriminatory</w:t>
      </w:r>
      <w:r w:rsidR="00D840EB">
        <w:t>;</w:t>
      </w:r>
    </w:p>
    <w:p w:rsidR="00A71379" w:rsidRDefault="00A71379" w:rsidP="009566E6">
      <w:pPr>
        <w:numPr>
          <w:ilvl w:val="2"/>
          <w:numId w:val="1"/>
        </w:numPr>
        <w:ind w:left="900"/>
      </w:pPr>
      <w:r>
        <w:t>Audit</w:t>
      </w:r>
      <w:r w:rsidR="00D840EB">
        <w:t>able</w:t>
      </w:r>
      <w:r>
        <w:t xml:space="preserve"> </w:t>
      </w:r>
      <w:bookmarkStart w:id="26" w:name="_GoBack"/>
      <w:bookmarkEnd w:id="26"/>
      <w:r>
        <w:t>(</w:t>
      </w:r>
      <w:r w:rsidRPr="00B14218">
        <w:rPr>
          <w:i/>
        </w:rPr>
        <w:t>ex-post</w:t>
      </w:r>
      <w:r>
        <w:t xml:space="preserve"> review);</w:t>
      </w:r>
      <w:r w:rsidR="00902177">
        <w:t xml:space="preserve"> and</w:t>
      </w:r>
    </w:p>
    <w:p w:rsidR="00A71379" w:rsidRDefault="00A71379" w:rsidP="009566E6">
      <w:pPr>
        <w:numPr>
          <w:ilvl w:val="2"/>
          <w:numId w:val="1"/>
        </w:numPr>
        <w:ind w:left="900"/>
      </w:pPr>
      <w:r>
        <w:t>Appealable by s</w:t>
      </w:r>
      <w:r w:rsidR="00C53477">
        <w:t>ignificantly interested parties.</w:t>
      </w:r>
    </w:p>
    <w:p w:rsidR="002D0449" w:rsidRPr="002D0449" w:rsidDel="00FC4513" w:rsidRDefault="002D0449" w:rsidP="002D0449">
      <w:pPr>
        <w:ind w:left="540"/>
        <w:rPr>
          <w:del w:id="27" w:author="Martin" w:date="2014-12-10T17:06:00Z"/>
        </w:rPr>
      </w:pPr>
      <w:commentRangeStart w:id="28"/>
      <w:commentRangeStart w:id="29"/>
      <w:del w:id="30" w:author="Martin" w:date="2014-12-10T17:06:00Z">
        <w:r w:rsidRPr="002D0449" w:rsidDel="00FC4513">
          <w:delText>vi. Require bottom-up modalities</w:delText>
        </w:r>
        <w:commentRangeEnd w:id="28"/>
        <w:r w:rsidRPr="002D0449" w:rsidDel="00FC4513">
          <w:rPr>
            <w:rStyle w:val="CommentReference"/>
          </w:rPr>
          <w:commentReference w:id="28"/>
        </w:r>
      </w:del>
      <w:commentRangeEnd w:id="29"/>
      <w:r w:rsidR="00FC4513">
        <w:rPr>
          <w:rStyle w:val="CommentReference"/>
        </w:rPr>
        <w:commentReference w:id="29"/>
      </w:r>
    </w:p>
    <w:p w:rsidR="002D0449" w:rsidRDefault="00D52480" w:rsidP="00D52480">
      <w:pPr>
        <w:numPr>
          <w:ilvl w:val="1"/>
          <w:numId w:val="1"/>
        </w:numPr>
        <w:ind w:left="426" w:hanging="426"/>
      </w:pPr>
      <w:r w:rsidRPr="00D52480">
        <w:rPr>
          <w:u w:val="single"/>
        </w:rPr>
        <w:t>Diversity of IANA’s Customers:</w:t>
      </w:r>
      <w:r>
        <w:t xml:space="preserve"> </w:t>
      </w:r>
    </w:p>
    <w:p w:rsidR="002D0449" w:rsidRDefault="002D0449" w:rsidP="002D0449">
      <w:pPr>
        <w:ind w:left="720"/>
        <w:rPr>
          <w:u w:val="single"/>
        </w:rPr>
      </w:pPr>
      <w:proofErr w:type="spellStart"/>
      <w:r>
        <w:t>i</w:t>
      </w:r>
      <w:proofErr w:type="spellEnd"/>
      <w:r>
        <w:t xml:space="preserve">. </w:t>
      </w:r>
      <w:r w:rsidR="00C53477">
        <w:t>IANA’s operations need</w:t>
      </w:r>
      <w:r w:rsidR="00D52480">
        <w:t xml:space="preserve"> to take account of the variety of forms of relationship between </w:t>
      </w:r>
      <w:r w:rsidR="00C53477">
        <w:t>TLD operator</w:t>
      </w:r>
      <w:r w:rsidR="00D52480">
        <w:t xml:space="preserve">s and the IANA </w:t>
      </w:r>
      <w:r>
        <w:t>F</w:t>
      </w:r>
      <w:r w:rsidR="00D52480">
        <w:t>unction</w:t>
      </w:r>
      <w:r w:rsidR="00C53477">
        <w:t>s</w:t>
      </w:r>
      <w:r w:rsidR="00D52480">
        <w:t xml:space="preserve"> </w:t>
      </w:r>
      <w:r>
        <w:t>O</w:t>
      </w:r>
      <w:r w:rsidR="00D52480">
        <w:t xml:space="preserve">perator. The </w:t>
      </w:r>
      <w:del w:id="31" w:author="Martin" w:date="2014-12-10T17:07:00Z">
        <w:r w:rsidR="00D52480" w:rsidDel="00FC4513">
          <w:delText xml:space="preserve">transition </w:delText>
        </w:r>
      </w:del>
      <w:ins w:id="32" w:author="Martin" w:date="2014-12-10T17:07:00Z">
        <w:r w:rsidR="00FC4513">
          <w:t>p</w:t>
        </w:r>
      </w:ins>
      <w:ins w:id="33" w:author="Martin" w:date="2014-12-10T17:08:00Z">
        <w:r w:rsidR="00FC4513">
          <w:t>roposal</w:t>
        </w:r>
      </w:ins>
      <w:ins w:id="34" w:author="Martin" w:date="2014-12-10T17:07:00Z">
        <w:r w:rsidR="00FC4513">
          <w:t xml:space="preserve"> </w:t>
        </w:r>
      </w:ins>
      <w:r w:rsidR="00D52480">
        <w:t xml:space="preserve">will need to reflect the diversity of arrangements in </w:t>
      </w:r>
      <w:r w:rsidR="00C53477">
        <w:t xml:space="preserve">accountability to the </w:t>
      </w:r>
      <w:r w:rsidR="00D52480">
        <w:t xml:space="preserve">direct users of the </w:t>
      </w:r>
      <w:r w:rsidR="00C53477">
        <w:t xml:space="preserve">IANA </w:t>
      </w:r>
      <w:r>
        <w:t>F</w:t>
      </w:r>
      <w:r w:rsidR="00C53477">
        <w:t>unctions</w:t>
      </w:r>
      <w:r>
        <w:rPr>
          <w:u w:val="single"/>
        </w:rPr>
        <w:t xml:space="preserve">; </w:t>
      </w:r>
    </w:p>
    <w:p w:rsidR="000C4F6C" w:rsidRDefault="002D0449" w:rsidP="002D0449">
      <w:pPr>
        <w:ind w:left="720"/>
      </w:pPr>
      <w:r>
        <w:rPr>
          <w:u w:val="single"/>
        </w:rPr>
        <w:t xml:space="preserve">ii. </w:t>
      </w:r>
      <w:commentRangeStart w:id="35"/>
      <w:commentRangeStart w:id="36"/>
      <w:r w:rsidR="00D52480" w:rsidRPr="00D52480">
        <w:rPr>
          <w:u w:val="single"/>
        </w:rPr>
        <w:t xml:space="preserve">For </w:t>
      </w:r>
      <w:r w:rsidR="00C53477">
        <w:rPr>
          <w:u w:val="single"/>
        </w:rPr>
        <w:t>ccTLDs:</w:t>
      </w:r>
      <w:r w:rsidR="00D52480">
        <w:t xml:space="preserve"> the IANA should provide a service without requiring a contract and should respect the diversity of agreements and arrangements in place for ccTLDs. In particular, the national policy authority should be respected and no additional requirements should be imposed unless </w:t>
      </w:r>
      <w:del w:id="37" w:author="Martin" w:date="2014-12-10T14:55:00Z">
        <w:r w:rsidR="00D52480" w:rsidDel="00274FF3">
          <w:delText xml:space="preserve">it is </w:delText>
        </w:r>
      </w:del>
      <w:ins w:id="38" w:author="Martin" w:date="2014-12-10T14:55:00Z">
        <w:r w:rsidR="00274FF3">
          <w:t xml:space="preserve">they are </w:t>
        </w:r>
      </w:ins>
      <w:r w:rsidR="00D52480">
        <w:t>directly and demonstrably linked to global security, stability and resilience of the DNS</w:t>
      </w:r>
      <w:del w:id="39" w:author="Martin" w:date="2014-12-10T17:11:00Z">
        <w:r w:rsidR="00BE6450" w:rsidRPr="00BE6450" w:rsidDel="00BE6450">
          <w:rPr>
            <w:vertAlign w:val="superscript"/>
          </w:rPr>
          <w:footnoteReference w:id="3"/>
        </w:r>
      </w:del>
      <w:r w:rsidR="00D52480">
        <w:t>.</w:t>
      </w:r>
      <w:commentRangeEnd w:id="35"/>
      <w:r w:rsidR="00863AE6">
        <w:rPr>
          <w:rStyle w:val="CommentReference"/>
        </w:rPr>
        <w:commentReference w:id="35"/>
      </w:r>
      <w:commentRangeEnd w:id="36"/>
      <w:r w:rsidR="00FC4513">
        <w:rPr>
          <w:rStyle w:val="CommentReference"/>
        </w:rPr>
        <w:commentReference w:id="36"/>
      </w:r>
    </w:p>
    <w:p w:rsidR="00DD2EB8" w:rsidRPr="0052321A" w:rsidRDefault="00DD2EB8" w:rsidP="00D52480">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if warranted and in line with agreed processes; and</w:t>
      </w:r>
    </w:p>
    <w:p w:rsidR="0052321A" w:rsidRDefault="0052321A" w:rsidP="0052321A">
      <w:pPr>
        <w:numPr>
          <w:ilvl w:val="2"/>
          <w:numId w:val="1"/>
        </w:numPr>
        <w:ind w:left="900"/>
      </w:pPr>
      <w:r>
        <w:t xml:space="preserve">To convene a process for selecting a new </w:t>
      </w:r>
      <w:r w:rsidR="00C21207">
        <w:t>O</w:t>
      </w:r>
      <w:r>
        <w:t>perator.</w:t>
      </w:r>
    </w:p>
    <w:p w:rsidR="003079A5" w:rsidRDefault="00C562A8" w:rsidP="003079A5">
      <w:pPr>
        <w:ind w:left="426"/>
      </w:pPr>
      <w:commentRangeStart w:id="42"/>
      <w:del w:id="43" w:author="Martin" w:date="2014-12-10T17:09:00Z">
        <w:r w:rsidDel="00FC4513">
          <w:delText>Sep</w:delText>
        </w:r>
        <w:r w:rsidR="00C21207" w:rsidDel="00FC4513">
          <w:delText>a</w:delText>
        </w:r>
        <w:r w:rsidDel="00FC4513">
          <w:delText xml:space="preserve">rability should persist through any future transfer of the IANA </w:delText>
        </w:r>
        <w:r w:rsidR="00C21207" w:rsidDel="00FC4513">
          <w:delText>F</w:delText>
        </w:r>
        <w:r w:rsidDel="00FC4513">
          <w:delText>unctions. (Note the current NTIA contract requires such separation)</w:delText>
        </w:r>
        <w:r w:rsidR="00C21207" w:rsidDel="00FC4513">
          <w:delText>.</w:delText>
        </w:r>
      </w:del>
      <w:commentRangeEnd w:id="42"/>
      <w:r w:rsidR="00FC4513">
        <w:rPr>
          <w:rStyle w:val="CommentReference"/>
        </w:rPr>
        <w:commentReference w:id="42"/>
      </w:r>
    </w:p>
    <w:p w:rsidR="003079A5" w:rsidDel="00C47654" w:rsidRDefault="003079A5" w:rsidP="00EE0E2B">
      <w:pPr>
        <w:pStyle w:val="ListParagraph"/>
        <w:numPr>
          <w:ilvl w:val="1"/>
          <w:numId w:val="1"/>
        </w:numPr>
        <w:ind w:left="360"/>
        <w:rPr>
          <w:del w:id="44" w:author="Martin" w:date="2014-12-10T17:33:00Z"/>
        </w:rPr>
      </w:pPr>
      <w:commentRangeStart w:id="45"/>
      <w:del w:id="46" w:author="Martin" w:date="2014-12-10T17:33:00Z">
        <w:r w:rsidDel="00C47654">
          <w:delText xml:space="preserve">Multistakeholder principle: any proposal for management of the IANA </w:delText>
        </w:r>
        <w:r w:rsidR="00C21207" w:rsidDel="00C47654">
          <w:delText>F</w:delText>
        </w:r>
        <w:r w:rsidDel="00C47654">
          <w:delText>unction, whether by a committee or by a separate oversight mechanism must be draw it membership from a full range of stakeholders.</w:delText>
        </w:r>
        <w:commentRangeEnd w:id="45"/>
        <w:r w:rsidR="00274FF3" w:rsidDel="00C47654">
          <w:rPr>
            <w:rStyle w:val="CommentReference"/>
          </w:rPr>
          <w:commentReference w:id="45"/>
        </w:r>
      </w:del>
    </w:p>
    <w:p w:rsidR="00C50FC3" w:rsidRDefault="00C50FC3"/>
    <w:sectPr w:rsidR="00C50FC3"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artin" w:date="2014-12-10T17:34:00Z" w:initials="MB">
    <w:p w:rsidR="00EE0E2B" w:rsidRDefault="00EE0E2B">
      <w:pPr>
        <w:pStyle w:val="CommentText"/>
      </w:pPr>
      <w:r>
        <w:rPr>
          <w:rStyle w:val="CommentReference"/>
        </w:rPr>
        <w:annotationRef/>
      </w:r>
      <w:r>
        <w:t>In response to comment CG9.  However, isn’t this more implementation, so is the additional text needed in a document on principles?</w:t>
      </w:r>
    </w:p>
  </w:comment>
  <w:comment w:id="11" w:author="Martin" w:date="2014-12-10T17:34:00Z" w:initials="MB">
    <w:p w:rsidR="00EE0E2B" w:rsidRDefault="00EE0E2B">
      <w:pPr>
        <w:pStyle w:val="CommentText"/>
      </w:pPr>
      <w:r>
        <w:rPr>
          <w:rStyle w:val="CommentReference"/>
        </w:rPr>
        <w:annotationRef/>
      </w:r>
      <w:r>
        <w:t xml:space="preserve">This text was generally agreed in Frankfurt.  It has been amended in line with a request from the GAC Members of the CWG.  Further amendments have been made to </w:t>
      </w:r>
    </w:p>
  </w:comment>
  <w:comment w:id="28" w:author="Martin" w:date="2014-12-10T17:34:00Z" w:initials="MB">
    <w:p w:rsidR="00EE0E2B" w:rsidRDefault="00EE0E2B" w:rsidP="002D0449">
      <w:pPr>
        <w:pStyle w:val="CommentText"/>
      </w:pPr>
      <w:r>
        <w:rPr>
          <w:rStyle w:val="CommentReference"/>
        </w:rPr>
        <w:annotationRef/>
      </w:r>
      <w:r>
        <w:t xml:space="preserve">Avri Doria objected to deletion of this text (the chapeau text to this section does not meet her requirements):  “the principles of multi-stakeholder and bottom-up need to be granted their own statement.” </w:t>
      </w:r>
    </w:p>
  </w:comment>
  <w:comment w:id="29" w:author="Martin" w:date="2014-12-10T17:34:00Z" w:initials="MB">
    <w:p w:rsidR="00EE0E2B" w:rsidRDefault="00EE0E2B">
      <w:pPr>
        <w:pStyle w:val="CommentText"/>
      </w:pPr>
      <w:r>
        <w:rPr>
          <w:rStyle w:val="CommentReference"/>
        </w:rPr>
        <w:annotationRef/>
      </w:r>
      <w:r>
        <w:t>No one has supported retention and there are calls for deletion.</w:t>
      </w:r>
    </w:p>
  </w:comment>
  <w:comment w:id="35" w:author="Kurt Pritz" w:date="2014-12-10T17:34:00Z" w:initials="KP">
    <w:p w:rsidR="00EE0E2B" w:rsidRDefault="00EE0E2B">
      <w:pPr>
        <w:pStyle w:val="CommentText"/>
      </w:pPr>
      <w:r>
        <w:rPr>
          <w:rStyle w:val="CommentReference"/>
        </w:rPr>
        <w:annotationRef/>
      </w:r>
      <w:r>
        <w:t>A similar paragraph might be in order for gTLDs – that IANA services will continue to be providing notwithstanding any on-going contractual disputes.</w:t>
      </w:r>
    </w:p>
  </w:comment>
  <w:comment w:id="36" w:author="Martin" w:date="2014-12-10T17:34:00Z" w:initials="MB">
    <w:p w:rsidR="00EE0E2B" w:rsidRDefault="00EE0E2B">
      <w:pPr>
        <w:pStyle w:val="CommentText"/>
      </w:pPr>
      <w:r>
        <w:rPr>
          <w:rStyle w:val="CommentReference"/>
        </w:rPr>
        <w:annotationRef/>
      </w:r>
      <w:r>
        <w:t>Kurt has been asked for wording</w:t>
      </w:r>
    </w:p>
  </w:comment>
  <w:comment w:id="42" w:author="Martin" w:date="2014-12-10T17:34:00Z" w:initials="MB">
    <w:p w:rsidR="00EE0E2B" w:rsidRDefault="00EE0E2B">
      <w:pPr>
        <w:pStyle w:val="CommentText"/>
      </w:pPr>
      <w:r>
        <w:rPr>
          <w:rStyle w:val="CommentReference"/>
        </w:rPr>
        <w:annotationRef/>
      </w:r>
      <w:r>
        <w:t>No one has supported retention and there are calls for deletion.</w:t>
      </w:r>
    </w:p>
  </w:comment>
  <w:comment w:id="45" w:author="Martin" w:date="2014-12-10T17:34:00Z" w:initials="MB">
    <w:p w:rsidR="00EE0E2B" w:rsidRDefault="00EE0E2B">
      <w:pPr>
        <w:pStyle w:val="CommentText"/>
      </w:pPr>
      <w:r>
        <w:rPr>
          <w:rStyle w:val="CommentReference"/>
        </w:rPr>
        <w:annotationRef/>
      </w:r>
      <w:r>
        <w:t>No one has supported retention and there are calls for deletion.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E2B" w:rsidRDefault="00EE0E2B" w:rsidP="00D52480">
      <w:pPr>
        <w:spacing w:after="0" w:line="240" w:lineRule="auto"/>
      </w:pPr>
      <w:r>
        <w:separator/>
      </w:r>
    </w:p>
  </w:endnote>
  <w:endnote w:type="continuationSeparator" w:id="0">
    <w:p w:rsidR="00EE0E2B" w:rsidRDefault="00EE0E2B" w:rsidP="00D52480">
      <w:pPr>
        <w:spacing w:after="0" w:line="240" w:lineRule="auto"/>
      </w:pPr>
      <w:r>
        <w:continuationSeparator/>
      </w:r>
    </w:p>
  </w:endnote>
  <w:endnote w:type="continuationNotice" w:id="1">
    <w:p w:rsidR="00EE0E2B" w:rsidRDefault="00EE0E2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EE0E2B" w:rsidRDefault="00EE0E2B">
        <w:pPr>
          <w:pStyle w:val="Footer"/>
          <w:jc w:val="center"/>
        </w:pPr>
        <w:r w:rsidRPr="0045642F">
          <w:fldChar w:fldCharType="begin"/>
        </w:r>
        <w:r>
          <w:instrText>PAGE   \* MERGEFORMAT</w:instrText>
        </w:r>
        <w:r w:rsidRPr="0045642F">
          <w:fldChar w:fldCharType="separate"/>
        </w:r>
        <w:r w:rsidR="00C47654" w:rsidRPr="00C47654">
          <w:rPr>
            <w:noProof/>
            <w:lang w:val="da-DK"/>
          </w:rPr>
          <w:t>3</w:t>
        </w:r>
        <w:r w:rsidRPr="00B14218">
          <w:rPr>
            <w:lang w:val="da-DK"/>
          </w:rPr>
          <w:fldChar w:fldCharType="end"/>
        </w:r>
      </w:p>
    </w:sdtContent>
  </w:sdt>
  <w:p w:rsidR="00EE0E2B" w:rsidRDefault="00EE0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E2B" w:rsidRDefault="00EE0E2B" w:rsidP="00D52480">
      <w:pPr>
        <w:spacing w:after="0" w:line="240" w:lineRule="auto"/>
      </w:pPr>
      <w:r>
        <w:separator/>
      </w:r>
    </w:p>
  </w:footnote>
  <w:footnote w:type="continuationSeparator" w:id="0">
    <w:p w:rsidR="00EE0E2B" w:rsidRDefault="00EE0E2B" w:rsidP="00D52480">
      <w:pPr>
        <w:spacing w:after="0" w:line="240" w:lineRule="auto"/>
      </w:pPr>
      <w:r>
        <w:continuationSeparator/>
      </w:r>
    </w:p>
  </w:footnote>
  <w:footnote w:type="continuationNotice" w:id="1">
    <w:p w:rsidR="00EE0E2B" w:rsidRDefault="00EE0E2B">
      <w:pPr>
        <w:spacing w:after="0" w:line="240" w:lineRule="auto"/>
      </w:pPr>
    </w:p>
  </w:footnote>
  <w:footnote w:id="2">
    <w:p w:rsidR="00EE0E2B" w:rsidRPr="002D0449" w:rsidDel="0096391F" w:rsidRDefault="00EE0E2B" w:rsidP="0096391F">
      <w:pPr>
        <w:pStyle w:val="FootnoteText"/>
        <w:rPr>
          <w:del w:id="3" w:author="Martin" w:date="2014-12-10T16:56:00Z"/>
          <w:lang w:val="en-US"/>
        </w:rPr>
      </w:pPr>
      <w:del w:id="4" w:author="Martin" w:date="2014-12-10T16:56:00Z">
        <w:r w:rsidDel="0096391F">
          <w:rPr>
            <w:rStyle w:val="FootnoteReference"/>
          </w:rPr>
          <w:footnoteRef/>
        </w:r>
        <w:r w:rsidDel="0096391F">
          <w:delText xml:space="preserve">  In this the principle is the independence of the oversight, not the oversight per se. </w:delText>
        </w:r>
      </w:del>
    </w:p>
  </w:footnote>
  <w:footnote w:id="3">
    <w:p w:rsidR="00EE0E2B" w:rsidRPr="00C21207" w:rsidDel="00BE6450" w:rsidRDefault="00EE0E2B" w:rsidP="00BE6450">
      <w:pPr>
        <w:pStyle w:val="FootnoteText"/>
        <w:rPr>
          <w:del w:id="40" w:author="Martin" w:date="2014-12-10T17:11:00Z"/>
          <w:lang w:val="en-US"/>
        </w:rPr>
      </w:pPr>
      <w:del w:id="41" w:author="Martin" w:date="2014-12-10T17:11:00Z">
        <w:r w:rsidDel="00BE6450">
          <w:rPr>
            <w:rStyle w:val="FootnoteReference"/>
          </w:rPr>
          <w:footnoteRef/>
        </w:r>
        <w:r w:rsidDel="00BE6450">
          <w:delText xml:space="preserve"> </w:delText>
        </w:r>
        <w:r w:rsidDel="00BE6450">
          <w:rPr>
            <w:lang w:val="en-US"/>
          </w:rPr>
          <w:delText xml:space="preserve">In this principle is the independence of the oversight, not the oversight per se. </w:delText>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0DBB"/>
    <w:multiLevelType w:val="hybridMultilevel"/>
    <w:tmpl w:val="73CE30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BA5"/>
    <w:rsid w:val="003525B1"/>
    <w:rsid w:val="00352D9A"/>
    <w:rsid w:val="00352FA2"/>
    <w:rsid w:val="00353102"/>
    <w:rsid w:val="00353113"/>
    <w:rsid w:val="00354353"/>
    <w:rsid w:val="0035461A"/>
    <w:rsid w:val="003548E2"/>
    <w:rsid w:val="003550EC"/>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E9D"/>
    <w:rsid w:val="00372358"/>
    <w:rsid w:val="00372586"/>
    <w:rsid w:val="00372696"/>
    <w:rsid w:val="00372B50"/>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5448"/>
    <w:rsid w:val="00496024"/>
    <w:rsid w:val="00496027"/>
    <w:rsid w:val="004960D0"/>
    <w:rsid w:val="00496237"/>
    <w:rsid w:val="00497610"/>
    <w:rsid w:val="00497BA2"/>
    <w:rsid w:val="004A1A79"/>
    <w:rsid w:val="004A1E9D"/>
    <w:rsid w:val="004A231C"/>
    <w:rsid w:val="004A25DE"/>
    <w:rsid w:val="004A28AB"/>
    <w:rsid w:val="004A4143"/>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D58"/>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B0070"/>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F3"/>
    <w:rsid w:val="005E227A"/>
    <w:rsid w:val="005E2BC9"/>
    <w:rsid w:val="005E34B0"/>
    <w:rsid w:val="005E4BCD"/>
    <w:rsid w:val="005E51E5"/>
    <w:rsid w:val="005E5640"/>
    <w:rsid w:val="005E60AB"/>
    <w:rsid w:val="005E65E9"/>
    <w:rsid w:val="005E67EF"/>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6413"/>
    <w:rsid w:val="00796681"/>
    <w:rsid w:val="00796A35"/>
    <w:rsid w:val="00797071"/>
    <w:rsid w:val="007973D8"/>
    <w:rsid w:val="007973F8"/>
    <w:rsid w:val="0079751B"/>
    <w:rsid w:val="00797741"/>
    <w:rsid w:val="00797893"/>
    <w:rsid w:val="007978FF"/>
    <w:rsid w:val="007A1098"/>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EBF"/>
    <w:rsid w:val="009D471F"/>
    <w:rsid w:val="009D5635"/>
    <w:rsid w:val="009D5951"/>
    <w:rsid w:val="009D6342"/>
    <w:rsid w:val="009D6438"/>
    <w:rsid w:val="009E194C"/>
    <w:rsid w:val="009E1EC9"/>
    <w:rsid w:val="009E26AD"/>
    <w:rsid w:val="009E29A0"/>
    <w:rsid w:val="009E2B59"/>
    <w:rsid w:val="009E2E76"/>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BD9"/>
    <w:rsid w:val="00A104D6"/>
    <w:rsid w:val="00A10641"/>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F95"/>
    <w:rsid w:val="00A73BD4"/>
    <w:rsid w:val="00A73D98"/>
    <w:rsid w:val="00A74D41"/>
    <w:rsid w:val="00A74F5A"/>
    <w:rsid w:val="00A75645"/>
    <w:rsid w:val="00A757F7"/>
    <w:rsid w:val="00A76588"/>
    <w:rsid w:val="00A76965"/>
    <w:rsid w:val="00A77135"/>
    <w:rsid w:val="00A77824"/>
    <w:rsid w:val="00A778E3"/>
    <w:rsid w:val="00A779AF"/>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416F"/>
    <w:rsid w:val="00C24747"/>
    <w:rsid w:val="00C25272"/>
    <w:rsid w:val="00C25A34"/>
    <w:rsid w:val="00C265EA"/>
    <w:rsid w:val="00C266CD"/>
    <w:rsid w:val="00C27599"/>
    <w:rsid w:val="00C30143"/>
    <w:rsid w:val="00C307D9"/>
    <w:rsid w:val="00C3132E"/>
    <w:rsid w:val="00C31341"/>
    <w:rsid w:val="00C313ED"/>
    <w:rsid w:val="00C3206B"/>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642"/>
    <w:rsid w:val="00C46739"/>
    <w:rsid w:val="00C46779"/>
    <w:rsid w:val="00C47602"/>
    <w:rsid w:val="00C47654"/>
    <w:rsid w:val="00C50482"/>
    <w:rsid w:val="00C50D7E"/>
    <w:rsid w:val="00C50DF9"/>
    <w:rsid w:val="00C50FC3"/>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657"/>
    <w:rsid w:val="00C73FC2"/>
    <w:rsid w:val="00C7483D"/>
    <w:rsid w:val="00C7488D"/>
    <w:rsid w:val="00C748B1"/>
    <w:rsid w:val="00C7538E"/>
    <w:rsid w:val="00C760DD"/>
    <w:rsid w:val="00C762FE"/>
    <w:rsid w:val="00C77440"/>
    <w:rsid w:val="00C8087F"/>
    <w:rsid w:val="00C80F21"/>
    <w:rsid w:val="00C81263"/>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26B8"/>
    <w:rsid w:val="00CE2734"/>
    <w:rsid w:val="00CE30F1"/>
    <w:rsid w:val="00CE3624"/>
    <w:rsid w:val="00CE3865"/>
    <w:rsid w:val="00CE3CF8"/>
    <w:rsid w:val="00CE4464"/>
    <w:rsid w:val="00CE4492"/>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41C5"/>
    <w:rsid w:val="00DE438E"/>
    <w:rsid w:val="00DE450F"/>
    <w:rsid w:val="00DE45C7"/>
    <w:rsid w:val="00DE488D"/>
    <w:rsid w:val="00DE56F9"/>
    <w:rsid w:val="00DE700D"/>
    <w:rsid w:val="00DE7B3E"/>
    <w:rsid w:val="00DF00FE"/>
    <w:rsid w:val="00DF08C9"/>
    <w:rsid w:val="00DF17F9"/>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80C5-6B8C-426F-BFE6-9A83479C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894</Words>
  <Characters>5099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cp:lastPrinted>2014-11-12T11:03:00Z</cp:lastPrinted>
  <dcterms:created xsi:type="dcterms:W3CDTF">2014-12-10T15:00:00Z</dcterms:created>
  <dcterms:modified xsi:type="dcterms:W3CDTF">2014-12-10T17:34:00Z</dcterms:modified>
</cp:coreProperties>
</file>