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72" w:rsidRDefault="00CC467A" w:rsidP="00CF7226">
      <w:pPr>
        <w:jc w:val="center"/>
        <w:rPr>
          <w:rFonts w:ascii="Times New Roman" w:hAnsi="Times New Roman" w:cs="Times New Roman"/>
          <w:b/>
          <w:sz w:val="24"/>
          <w:szCs w:val="24"/>
        </w:rPr>
      </w:pPr>
      <w:r>
        <w:rPr>
          <w:rFonts w:ascii="Times New Roman" w:hAnsi="Times New Roman" w:cs="Times New Roman"/>
          <w:b/>
          <w:sz w:val="24"/>
          <w:szCs w:val="24"/>
        </w:rPr>
        <w:t>CWG</w:t>
      </w:r>
      <w:r w:rsidR="00CF7226">
        <w:rPr>
          <w:rFonts w:ascii="Times New Roman" w:hAnsi="Times New Roman" w:cs="Times New Roman"/>
          <w:b/>
          <w:sz w:val="24"/>
          <w:szCs w:val="24"/>
        </w:rPr>
        <w:t>-IANA: LEGAL ISSUES FOR INDEPENDENT ADVICE</w:t>
      </w:r>
    </w:p>
    <w:p w:rsidR="00CF7226" w:rsidRDefault="00CF7226" w:rsidP="00CF7226">
      <w:pPr>
        <w:jc w:val="center"/>
        <w:rPr>
          <w:rFonts w:ascii="Times New Roman" w:hAnsi="Times New Roman" w:cs="Times New Roman"/>
          <w:sz w:val="24"/>
          <w:szCs w:val="24"/>
        </w:rPr>
      </w:pPr>
    </w:p>
    <w:p w:rsidR="00D514E0" w:rsidRDefault="009B13E3" w:rsidP="009B13E3">
      <w:pPr>
        <w:rPr>
          <w:rFonts w:ascii="Times New Roman" w:hAnsi="Times New Roman" w:cs="Times New Roman"/>
          <w:sz w:val="24"/>
          <w:szCs w:val="24"/>
        </w:rPr>
      </w:pPr>
      <w:r w:rsidRPr="0076430A">
        <w:rPr>
          <w:rFonts w:ascii="Times New Roman" w:hAnsi="Times New Roman" w:cs="Times New Roman"/>
          <w:sz w:val="24"/>
          <w:szCs w:val="24"/>
          <w:u w:val="single"/>
        </w:rPr>
        <w:t>Overview</w:t>
      </w:r>
      <w:r>
        <w:rPr>
          <w:rFonts w:ascii="Times New Roman" w:hAnsi="Times New Roman" w:cs="Times New Roman"/>
          <w:sz w:val="24"/>
          <w:szCs w:val="24"/>
        </w:rPr>
        <w:t xml:space="preserve">:  </w:t>
      </w:r>
    </w:p>
    <w:p w:rsidR="00B203FB" w:rsidRPr="00F25E20" w:rsidRDefault="00F25E20" w:rsidP="009B13E3">
      <w:pPr>
        <w:rPr>
          <w:rFonts w:ascii="Times New Roman" w:hAnsi="Times New Roman" w:cs="Times New Roman"/>
          <w:sz w:val="24"/>
          <w:szCs w:val="24"/>
        </w:rPr>
      </w:pPr>
      <w:r w:rsidRPr="00F25E20">
        <w:rPr>
          <w:rFonts w:ascii="Times New Roman" w:hAnsi="Times New Roman" w:cs="Times New Roman"/>
          <w:sz w:val="24"/>
          <w:szCs w:val="24"/>
        </w:rPr>
        <w:t>T</w:t>
      </w:r>
      <w:r>
        <w:rPr>
          <w:rFonts w:ascii="Times New Roman" w:hAnsi="Times New Roman" w:cs="Times New Roman"/>
          <w:sz w:val="24"/>
          <w:szCs w:val="24"/>
        </w:rPr>
        <w:t>his is</w:t>
      </w:r>
      <w:r w:rsidR="00CE4AB5">
        <w:rPr>
          <w:rFonts w:ascii="Times New Roman" w:hAnsi="Times New Roman" w:cs="Times New Roman"/>
          <w:sz w:val="24"/>
          <w:szCs w:val="24"/>
        </w:rPr>
        <w:t xml:space="preserve"> a</w:t>
      </w:r>
      <w:r>
        <w:rPr>
          <w:rFonts w:ascii="Times New Roman" w:hAnsi="Times New Roman" w:cs="Times New Roman"/>
          <w:sz w:val="24"/>
          <w:szCs w:val="24"/>
        </w:rPr>
        <w:t xml:space="preserve"> request for legal advice to the</w:t>
      </w:r>
      <w:r w:rsidRPr="00F25E20">
        <w:rPr>
          <w:rFonts w:ascii="Times New Roman" w:hAnsi="Times New Roman" w:cs="Times New Roman"/>
          <w:sz w:val="24"/>
          <w:szCs w:val="24"/>
        </w:rPr>
        <w:t xml:space="preserve"> Cross Community Working Group to Develop an IANA Stewardship Transition Proposal on Naming Related Functions (</w:t>
      </w:r>
      <w:r>
        <w:rPr>
          <w:rFonts w:ascii="Times New Roman" w:hAnsi="Times New Roman" w:cs="Times New Roman"/>
          <w:sz w:val="24"/>
          <w:szCs w:val="24"/>
        </w:rPr>
        <w:t>the “</w:t>
      </w:r>
      <w:r w:rsidRPr="00F25E20">
        <w:rPr>
          <w:rFonts w:ascii="Times New Roman" w:hAnsi="Times New Roman" w:cs="Times New Roman"/>
          <w:sz w:val="24"/>
          <w:szCs w:val="24"/>
        </w:rPr>
        <w:t>CWG</w:t>
      </w:r>
      <w:r>
        <w:rPr>
          <w:rFonts w:ascii="Times New Roman" w:hAnsi="Times New Roman" w:cs="Times New Roman"/>
          <w:sz w:val="24"/>
          <w:szCs w:val="24"/>
        </w:rPr>
        <w:t>”</w:t>
      </w:r>
      <w:r w:rsidRPr="00F25E20">
        <w:rPr>
          <w:rFonts w:ascii="Times New Roman" w:hAnsi="Times New Roman" w:cs="Times New Roman"/>
          <w:sz w:val="24"/>
          <w:szCs w:val="24"/>
        </w:rPr>
        <w:t>)</w:t>
      </w:r>
      <w:r>
        <w:rPr>
          <w:rFonts w:ascii="Times New Roman" w:hAnsi="Times New Roman" w:cs="Times New Roman"/>
          <w:sz w:val="24"/>
          <w:szCs w:val="24"/>
        </w:rPr>
        <w:t>.</w:t>
      </w:r>
      <w:r w:rsidRPr="0076430A">
        <w:rPr>
          <w:rFonts w:ascii="Times New Roman" w:hAnsi="Times New Roman" w:cs="Times New Roman"/>
          <w:sz w:val="24"/>
          <w:szCs w:val="24"/>
        </w:rPr>
        <w:t xml:space="preserve">  The</w:t>
      </w:r>
      <w:r>
        <w:rPr>
          <w:rFonts w:ascii="Times New Roman" w:hAnsi="Times New Roman" w:cs="Times New Roman"/>
          <w:sz w:val="24"/>
          <w:szCs w:val="24"/>
        </w:rPr>
        <w:t xml:space="preserve"> CWG was formed </w:t>
      </w:r>
      <w:r w:rsidR="00CE4AB5">
        <w:rPr>
          <w:rFonts w:ascii="Times New Roman" w:hAnsi="Times New Roman" w:cs="Times New Roman"/>
          <w:sz w:val="24"/>
          <w:szCs w:val="24"/>
        </w:rPr>
        <w:t xml:space="preserve">by ICANN </w:t>
      </w:r>
      <w:r>
        <w:rPr>
          <w:rFonts w:ascii="Times New Roman" w:hAnsi="Times New Roman" w:cs="Times New Roman"/>
          <w:sz w:val="24"/>
          <w:szCs w:val="24"/>
        </w:rPr>
        <w:t xml:space="preserve">in response to the National Telecommunication </w:t>
      </w:r>
      <w:r w:rsidR="00CE4AB5">
        <w:rPr>
          <w:rFonts w:ascii="Times New Roman" w:hAnsi="Times New Roman" w:cs="Times New Roman"/>
          <w:sz w:val="24"/>
          <w:szCs w:val="24"/>
        </w:rPr>
        <w:t xml:space="preserve">and Information Administration’s announcement that it would transition its </w:t>
      </w:r>
      <w:r w:rsidR="00C15ACF">
        <w:rPr>
          <w:rFonts w:ascii="Times New Roman" w:hAnsi="Times New Roman" w:cs="Times New Roman"/>
          <w:sz w:val="24"/>
          <w:szCs w:val="24"/>
        </w:rPr>
        <w:t>oversight</w:t>
      </w:r>
      <w:r w:rsidR="00CE4AB5">
        <w:rPr>
          <w:rFonts w:ascii="Times New Roman" w:hAnsi="Times New Roman" w:cs="Times New Roman"/>
          <w:sz w:val="24"/>
          <w:szCs w:val="24"/>
        </w:rPr>
        <w:t xml:space="preserve"> </w:t>
      </w:r>
      <w:r w:rsidR="00C15ACF">
        <w:rPr>
          <w:rFonts w:ascii="Times New Roman" w:hAnsi="Times New Roman" w:cs="Times New Roman"/>
          <w:sz w:val="24"/>
          <w:szCs w:val="24"/>
        </w:rPr>
        <w:t xml:space="preserve">(embodied in the IANA Functions Contract) </w:t>
      </w:r>
      <w:r w:rsidR="00CE4AB5">
        <w:rPr>
          <w:rFonts w:ascii="Times New Roman" w:hAnsi="Times New Roman" w:cs="Times New Roman"/>
          <w:sz w:val="24"/>
          <w:szCs w:val="24"/>
        </w:rPr>
        <w:t>of the IANA Functions</w:t>
      </w:r>
      <w:r w:rsidR="0076430A">
        <w:rPr>
          <w:rStyle w:val="FootnoteReference"/>
          <w:rFonts w:ascii="Times New Roman" w:hAnsi="Times New Roman" w:cs="Times New Roman"/>
          <w:sz w:val="24"/>
          <w:szCs w:val="24"/>
        </w:rPr>
        <w:footnoteReference w:id="1"/>
      </w:r>
      <w:r w:rsidR="00CE4AB5">
        <w:rPr>
          <w:rFonts w:ascii="Times New Roman" w:hAnsi="Times New Roman" w:cs="Times New Roman"/>
          <w:sz w:val="24"/>
          <w:szCs w:val="24"/>
        </w:rPr>
        <w:t xml:space="preserve"> to the “global multistakeholder community.”  </w:t>
      </w:r>
      <w:r w:rsidR="00B203FB">
        <w:rPr>
          <w:rFonts w:ascii="Times New Roman" w:hAnsi="Times New Roman" w:cs="Times New Roman"/>
          <w:sz w:val="24"/>
          <w:szCs w:val="24"/>
        </w:rPr>
        <w:t xml:space="preserve">According to </w:t>
      </w:r>
      <w:r>
        <w:rPr>
          <w:rFonts w:ascii="Times New Roman" w:hAnsi="Times New Roman" w:cs="Times New Roman"/>
          <w:sz w:val="24"/>
          <w:szCs w:val="24"/>
        </w:rPr>
        <w:t xml:space="preserve">the CWG’s </w:t>
      </w:r>
      <w:r w:rsidR="00B203FB">
        <w:rPr>
          <w:rFonts w:ascii="Times New Roman" w:hAnsi="Times New Roman" w:cs="Times New Roman"/>
          <w:sz w:val="24"/>
          <w:szCs w:val="24"/>
        </w:rPr>
        <w:t>charter</w:t>
      </w:r>
      <w:r>
        <w:rPr>
          <w:rFonts w:ascii="Times New Roman" w:hAnsi="Times New Roman" w:cs="Times New Roman"/>
          <w:sz w:val="24"/>
          <w:szCs w:val="24"/>
        </w:rPr>
        <w:t>, the primary goal of the CWG</w:t>
      </w:r>
      <w:r w:rsidR="00B203FB" w:rsidRPr="00B203FB">
        <w:rPr>
          <w:rFonts w:ascii="Times New Roman" w:hAnsi="Times New Roman" w:cs="Times New Roman"/>
          <w:i/>
          <w:sz w:val="24"/>
          <w:szCs w:val="24"/>
        </w:rPr>
        <w:t xml:space="preserve"> </w:t>
      </w:r>
      <w:r>
        <w:rPr>
          <w:rFonts w:ascii="Times New Roman" w:hAnsi="Times New Roman" w:cs="Times New Roman"/>
          <w:i/>
          <w:sz w:val="24"/>
          <w:szCs w:val="24"/>
        </w:rPr>
        <w:t>“</w:t>
      </w:r>
      <w:r w:rsidR="00B203FB" w:rsidRPr="00B203FB">
        <w:rPr>
          <w:rFonts w:ascii="Times New Roman" w:hAnsi="Times New Roman" w:cs="Times New Roman"/>
          <w:i/>
          <w:sz w:val="24"/>
          <w:szCs w:val="24"/>
        </w:rPr>
        <w:t>will be to produce a consolidated transition proposal for the elements of the IANA Functions relating to the Domain Name System. This proposal may include alternative options for specific features within it, provided that each option carries comparable support from the CWG. This proposal must meet the needs of the naming community in general, including the needs of all of the CWG’s chartering organizations, as well as the needs of direct consumers of IANA naming services including generic and country code top level domains.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
      </w:r>
    </w:p>
    <w:p w:rsidR="00DC51E8" w:rsidRDefault="00CE4AB5" w:rsidP="009B13E3">
      <w:pPr>
        <w:rPr>
          <w:rFonts w:ascii="Times New Roman" w:hAnsi="Times New Roman" w:cs="Times New Roman"/>
          <w:sz w:val="24"/>
          <w:szCs w:val="24"/>
        </w:rPr>
      </w:pPr>
      <w:r>
        <w:rPr>
          <w:rFonts w:ascii="Times New Roman" w:hAnsi="Times New Roman" w:cs="Times New Roman"/>
          <w:sz w:val="24"/>
          <w:szCs w:val="24"/>
        </w:rPr>
        <w:t>T</w:t>
      </w:r>
      <w:r w:rsidR="004865B7">
        <w:rPr>
          <w:rFonts w:ascii="Times New Roman" w:hAnsi="Times New Roman" w:cs="Times New Roman"/>
          <w:sz w:val="24"/>
          <w:szCs w:val="24"/>
        </w:rPr>
        <w:t>he CWG</w:t>
      </w:r>
      <w:r>
        <w:rPr>
          <w:rFonts w:ascii="Times New Roman" w:hAnsi="Times New Roman" w:cs="Times New Roman"/>
          <w:sz w:val="24"/>
          <w:szCs w:val="24"/>
        </w:rPr>
        <w:t>’s</w:t>
      </w:r>
      <w:r w:rsidR="000A5290">
        <w:rPr>
          <w:rFonts w:ascii="Times New Roman" w:hAnsi="Times New Roman" w:cs="Times New Roman"/>
          <w:sz w:val="24"/>
          <w:szCs w:val="24"/>
        </w:rPr>
        <w:t xml:space="preserve"> work</w:t>
      </w:r>
      <w:r w:rsidR="00D514E0">
        <w:rPr>
          <w:rFonts w:ascii="Times New Roman" w:hAnsi="Times New Roman" w:cs="Times New Roman"/>
          <w:sz w:val="24"/>
          <w:szCs w:val="24"/>
        </w:rPr>
        <w:t xml:space="preserve"> </w:t>
      </w:r>
      <w:r>
        <w:rPr>
          <w:rFonts w:ascii="Times New Roman" w:hAnsi="Times New Roman" w:cs="Times New Roman"/>
          <w:sz w:val="24"/>
          <w:szCs w:val="24"/>
        </w:rPr>
        <w:t xml:space="preserve">requires it </w:t>
      </w:r>
      <w:r w:rsidR="004865B7">
        <w:rPr>
          <w:rFonts w:ascii="Times New Roman" w:hAnsi="Times New Roman" w:cs="Times New Roman"/>
          <w:sz w:val="24"/>
          <w:szCs w:val="24"/>
        </w:rPr>
        <w:t>to</w:t>
      </w:r>
      <w:r w:rsidR="00D514E0">
        <w:rPr>
          <w:rFonts w:ascii="Times New Roman" w:hAnsi="Times New Roman" w:cs="Times New Roman"/>
          <w:sz w:val="24"/>
          <w:szCs w:val="24"/>
        </w:rPr>
        <w:t xml:space="preserve"> </w:t>
      </w:r>
      <w:r w:rsidR="004865B7">
        <w:rPr>
          <w:rFonts w:ascii="Times New Roman" w:hAnsi="Times New Roman" w:cs="Times New Roman"/>
          <w:sz w:val="24"/>
          <w:szCs w:val="24"/>
        </w:rPr>
        <w:t>identify</w:t>
      </w:r>
      <w:r w:rsidR="00D514E0">
        <w:rPr>
          <w:rFonts w:ascii="Times New Roman" w:hAnsi="Times New Roman" w:cs="Times New Roman"/>
          <w:sz w:val="24"/>
          <w:szCs w:val="24"/>
        </w:rPr>
        <w:t xml:space="preserve"> effective and efficient mechanisms to replace the oversight role </w:t>
      </w:r>
      <w:r w:rsidR="00C15ACF">
        <w:rPr>
          <w:rFonts w:ascii="Times New Roman" w:hAnsi="Times New Roman" w:cs="Times New Roman"/>
          <w:sz w:val="24"/>
          <w:szCs w:val="24"/>
        </w:rPr>
        <w:t xml:space="preserve">of </w:t>
      </w:r>
      <w:r w:rsidR="00D514E0">
        <w:rPr>
          <w:rFonts w:ascii="Times New Roman" w:hAnsi="Times New Roman" w:cs="Times New Roman"/>
          <w:sz w:val="24"/>
          <w:szCs w:val="24"/>
        </w:rPr>
        <w:t xml:space="preserve">the NTIA </w:t>
      </w:r>
      <w:r w:rsidR="00C15ACF">
        <w:rPr>
          <w:rFonts w:ascii="Times New Roman" w:hAnsi="Times New Roman" w:cs="Times New Roman"/>
          <w:sz w:val="24"/>
          <w:szCs w:val="24"/>
        </w:rPr>
        <w:t>with</w:t>
      </w:r>
      <w:r w:rsidR="00D514E0">
        <w:rPr>
          <w:rFonts w:ascii="Times New Roman" w:hAnsi="Times New Roman" w:cs="Times New Roman"/>
          <w:sz w:val="24"/>
          <w:szCs w:val="24"/>
        </w:rPr>
        <w:t xml:space="preserve"> respect </w:t>
      </w:r>
      <w:r w:rsidR="00C15ACF">
        <w:rPr>
          <w:rFonts w:ascii="Times New Roman" w:hAnsi="Times New Roman" w:cs="Times New Roman"/>
          <w:sz w:val="24"/>
          <w:szCs w:val="24"/>
        </w:rPr>
        <w:t>to</w:t>
      </w:r>
      <w:r w:rsidR="00D514E0">
        <w:rPr>
          <w:rFonts w:ascii="Times New Roman" w:hAnsi="Times New Roman" w:cs="Times New Roman"/>
          <w:sz w:val="24"/>
          <w:szCs w:val="24"/>
        </w:rPr>
        <w:t xml:space="preserve"> the IANA </w:t>
      </w:r>
      <w:ins w:id="0" w:author="Chuck Gomes" w:date="2015-01-14T20:30:00Z">
        <w:r w:rsidR="00D66C9A">
          <w:rPr>
            <w:rFonts w:ascii="Times New Roman" w:hAnsi="Times New Roman" w:cs="Times New Roman"/>
            <w:sz w:val="24"/>
            <w:szCs w:val="24"/>
          </w:rPr>
          <w:t xml:space="preserve">Naming </w:t>
        </w:r>
      </w:ins>
      <w:r w:rsidR="00D514E0">
        <w:rPr>
          <w:rFonts w:ascii="Times New Roman" w:hAnsi="Times New Roman" w:cs="Times New Roman"/>
          <w:sz w:val="24"/>
          <w:szCs w:val="24"/>
        </w:rPr>
        <w:t>Functions</w:t>
      </w:r>
      <w:r w:rsidR="00420295">
        <w:rPr>
          <w:rFonts w:ascii="Times New Roman" w:hAnsi="Times New Roman" w:cs="Times New Roman"/>
          <w:sz w:val="24"/>
          <w:szCs w:val="24"/>
        </w:rPr>
        <w:t>, which are performed by ICANN</w:t>
      </w:r>
      <w:r w:rsidR="00D514E0">
        <w:rPr>
          <w:rFonts w:ascii="Times New Roman" w:hAnsi="Times New Roman" w:cs="Times New Roman"/>
          <w:sz w:val="24"/>
          <w:szCs w:val="24"/>
        </w:rPr>
        <w:t>.</w:t>
      </w:r>
      <w:r w:rsidR="00DC51E8">
        <w:rPr>
          <w:rFonts w:ascii="Times New Roman" w:hAnsi="Times New Roman" w:cs="Times New Roman"/>
          <w:sz w:val="24"/>
          <w:szCs w:val="24"/>
        </w:rPr>
        <w:t xml:space="preserve"> </w:t>
      </w:r>
    </w:p>
    <w:p w:rsidR="000A5290" w:rsidRDefault="003E7615" w:rsidP="009B13E3">
      <w:pPr>
        <w:rPr>
          <w:rFonts w:ascii="Times New Roman" w:hAnsi="Times New Roman" w:cs="Times New Roman"/>
          <w:sz w:val="24"/>
          <w:szCs w:val="24"/>
        </w:rPr>
      </w:pPr>
      <w:r>
        <w:rPr>
          <w:rFonts w:ascii="Times New Roman" w:hAnsi="Times New Roman" w:cs="Times New Roman"/>
          <w:sz w:val="24"/>
          <w:szCs w:val="24"/>
        </w:rPr>
        <w:t xml:space="preserve">The CWG believes that NTIA’s </w:t>
      </w:r>
      <w:r w:rsidR="000A5290">
        <w:rPr>
          <w:rFonts w:ascii="Times New Roman" w:hAnsi="Times New Roman" w:cs="Times New Roman"/>
          <w:sz w:val="24"/>
          <w:szCs w:val="24"/>
        </w:rPr>
        <w:t xml:space="preserve">ability to </w:t>
      </w:r>
      <w:r w:rsidR="00B0062B">
        <w:rPr>
          <w:rFonts w:ascii="Times New Roman" w:hAnsi="Times New Roman" w:cs="Times New Roman"/>
          <w:sz w:val="24"/>
          <w:szCs w:val="24"/>
        </w:rPr>
        <w:t xml:space="preserve">issue a </w:t>
      </w:r>
      <w:r w:rsidR="000A5290">
        <w:rPr>
          <w:rFonts w:ascii="Times New Roman" w:hAnsi="Times New Roman" w:cs="Times New Roman"/>
          <w:sz w:val="24"/>
          <w:szCs w:val="24"/>
        </w:rPr>
        <w:t xml:space="preserve">contract </w:t>
      </w:r>
      <w:r w:rsidR="00B0062B">
        <w:rPr>
          <w:rFonts w:ascii="Times New Roman" w:hAnsi="Times New Roman" w:cs="Times New Roman"/>
          <w:sz w:val="24"/>
          <w:szCs w:val="24"/>
        </w:rPr>
        <w:t xml:space="preserve">for </w:t>
      </w:r>
      <w:r w:rsidR="000A5290">
        <w:rPr>
          <w:rFonts w:ascii="Times New Roman" w:hAnsi="Times New Roman" w:cs="Times New Roman"/>
          <w:sz w:val="24"/>
          <w:szCs w:val="24"/>
        </w:rPr>
        <w:t>the IANA functions to a</w:t>
      </w:r>
      <w:r w:rsidR="00B0062B">
        <w:rPr>
          <w:rFonts w:ascii="Times New Roman" w:hAnsi="Times New Roman" w:cs="Times New Roman"/>
          <w:sz w:val="24"/>
          <w:szCs w:val="24"/>
        </w:rPr>
        <w:t xml:space="preserve"> party other than ICANN</w:t>
      </w:r>
      <w:r w:rsidR="000A5290">
        <w:rPr>
          <w:rFonts w:ascii="Times New Roman" w:hAnsi="Times New Roman" w:cs="Times New Roman"/>
          <w:sz w:val="24"/>
          <w:szCs w:val="24"/>
        </w:rPr>
        <w:t xml:space="preserve"> provided </w:t>
      </w:r>
      <w:r w:rsidR="00B0062B">
        <w:rPr>
          <w:rFonts w:ascii="Times New Roman" w:hAnsi="Times New Roman" w:cs="Times New Roman"/>
          <w:sz w:val="24"/>
          <w:szCs w:val="24"/>
        </w:rPr>
        <w:t>the NTIA</w:t>
      </w:r>
      <w:r w:rsidR="008609EC">
        <w:rPr>
          <w:rFonts w:ascii="Times New Roman" w:hAnsi="Times New Roman" w:cs="Times New Roman"/>
          <w:sz w:val="24"/>
          <w:szCs w:val="24"/>
        </w:rPr>
        <w:t xml:space="preserve"> with</w:t>
      </w:r>
      <w:r w:rsidR="000A5290">
        <w:rPr>
          <w:rFonts w:ascii="Times New Roman" w:hAnsi="Times New Roman" w:cs="Times New Roman"/>
          <w:sz w:val="24"/>
          <w:szCs w:val="24"/>
        </w:rPr>
        <w:t xml:space="preserve"> sufficient power to ensure that ICANN performed the IANA tasks described in the contract adequately</w:t>
      </w:r>
      <w:r w:rsidR="008609EC">
        <w:rPr>
          <w:rFonts w:ascii="Times New Roman" w:hAnsi="Times New Roman" w:cs="Times New Roman"/>
          <w:sz w:val="24"/>
          <w:szCs w:val="24"/>
        </w:rPr>
        <w:t xml:space="preserve">, and </w:t>
      </w:r>
      <w:r w:rsidR="0020491F">
        <w:rPr>
          <w:rFonts w:ascii="Times New Roman" w:hAnsi="Times New Roman" w:cs="Times New Roman"/>
          <w:sz w:val="24"/>
          <w:szCs w:val="24"/>
        </w:rPr>
        <w:t xml:space="preserve">provided the possibility of changing providers in </w:t>
      </w:r>
      <w:r>
        <w:rPr>
          <w:rFonts w:ascii="Times New Roman" w:hAnsi="Times New Roman" w:cs="Times New Roman"/>
          <w:sz w:val="24"/>
          <w:szCs w:val="24"/>
        </w:rPr>
        <w:t>the event of non-performance.</w:t>
      </w:r>
      <w:r w:rsidR="00786A0A">
        <w:rPr>
          <w:rFonts w:ascii="Times New Roman" w:hAnsi="Times New Roman" w:cs="Times New Roman"/>
          <w:sz w:val="24"/>
          <w:szCs w:val="24"/>
        </w:rPr>
        <w:t xml:space="preserve">  Finally, the contract provides documentation for the duties and obligations of the IANA Functions operator.</w:t>
      </w:r>
      <w:r>
        <w:rPr>
          <w:rFonts w:ascii="Times New Roman" w:hAnsi="Times New Roman" w:cs="Times New Roman"/>
          <w:sz w:val="24"/>
          <w:szCs w:val="24"/>
        </w:rPr>
        <w:t xml:space="preserve">  </w:t>
      </w:r>
      <w:r w:rsidR="0020491F">
        <w:rPr>
          <w:rFonts w:ascii="Times New Roman" w:hAnsi="Times New Roman" w:cs="Times New Roman"/>
          <w:sz w:val="24"/>
          <w:szCs w:val="24"/>
        </w:rPr>
        <w:t xml:space="preserve">As such the CWG </w:t>
      </w:r>
      <w:r w:rsidR="000A5290">
        <w:rPr>
          <w:rFonts w:ascii="Times New Roman" w:hAnsi="Times New Roman" w:cs="Times New Roman"/>
          <w:sz w:val="24"/>
          <w:szCs w:val="24"/>
        </w:rPr>
        <w:t>is looking</w:t>
      </w:r>
      <w:r w:rsidR="0020491F">
        <w:rPr>
          <w:rFonts w:ascii="Times New Roman" w:hAnsi="Times New Roman" w:cs="Times New Roman"/>
          <w:sz w:val="24"/>
          <w:szCs w:val="24"/>
        </w:rPr>
        <w:t xml:space="preserve"> to identify</w:t>
      </w:r>
      <w:r w:rsidR="000A5290">
        <w:rPr>
          <w:rFonts w:ascii="Times New Roman" w:hAnsi="Times New Roman" w:cs="Times New Roman"/>
          <w:sz w:val="24"/>
          <w:szCs w:val="24"/>
        </w:rPr>
        <w:t xml:space="preserve"> </w:t>
      </w:r>
      <w:r w:rsidR="0020491F">
        <w:rPr>
          <w:rFonts w:ascii="Times New Roman" w:hAnsi="Times New Roman" w:cs="Times New Roman"/>
          <w:sz w:val="24"/>
          <w:szCs w:val="24"/>
        </w:rPr>
        <w:t xml:space="preserve">mechanisms </w:t>
      </w:r>
      <w:del w:id="1" w:author="Chuck Gomes" w:date="2015-01-14T20:31:00Z">
        <w:r w:rsidR="0020491F" w:rsidDel="00D66C9A">
          <w:rPr>
            <w:rFonts w:ascii="Times New Roman" w:hAnsi="Times New Roman" w:cs="Times New Roman"/>
            <w:sz w:val="24"/>
            <w:szCs w:val="24"/>
          </w:rPr>
          <w:delText xml:space="preserve">which </w:delText>
        </w:r>
      </w:del>
      <w:ins w:id="2" w:author="Chuck Gomes" w:date="2015-01-14T20:31:00Z">
        <w:r w:rsidR="00D66C9A">
          <w:rPr>
            <w:rFonts w:ascii="Times New Roman" w:hAnsi="Times New Roman" w:cs="Times New Roman"/>
            <w:sz w:val="24"/>
            <w:szCs w:val="24"/>
          </w:rPr>
          <w:t>that</w:t>
        </w:r>
        <w:r w:rsidR="00D66C9A">
          <w:rPr>
            <w:rFonts w:ascii="Times New Roman" w:hAnsi="Times New Roman" w:cs="Times New Roman"/>
            <w:sz w:val="24"/>
            <w:szCs w:val="24"/>
          </w:rPr>
          <w:t xml:space="preserve"> </w:t>
        </w:r>
      </w:ins>
      <w:r w:rsidR="0020491F">
        <w:rPr>
          <w:rFonts w:ascii="Times New Roman" w:hAnsi="Times New Roman" w:cs="Times New Roman"/>
          <w:sz w:val="24"/>
          <w:szCs w:val="24"/>
        </w:rPr>
        <w:t>would provide similarly effective tools</w:t>
      </w:r>
      <w:r w:rsidR="00786A0A">
        <w:rPr>
          <w:rFonts w:ascii="Times New Roman" w:hAnsi="Times New Roman" w:cs="Times New Roman"/>
          <w:sz w:val="24"/>
          <w:szCs w:val="24"/>
        </w:rPr>
        <w:t xml:space="preserve"> in the absence of the NTIA</w:t>
      </w:r>
      <w:r w:rsidR="0020491F">
        <w:rPr>
          <w:rFonts w:ascii="Times New Roman" w:hAnsi="Times New Roman" w:cs="Times New Roman"/>
          <w:sz w:val="24"/>
          <w:szCs w:val="24"/>
        </w:rPr>
        <w:t>.</w:t>
      </w:r>
    </w:p>
    <w:p w:rsidR="00EE353E" w:rsidRDefault="00F85F8F" w:rsidP="00EE353E">
      <w:pPr>
        <w:rPr>
          <w:rFonts w:ascii="Times New Roman" w:hAnsi="Times New Roman" w:cs="Times New Roman"/>
          <w:sz w:val="24"/>
          <w:szCs w:val="24"/>
        </w:rPr>
      </w:pPr>
      <w:r>
        <w:rPr>
          <w:rFonts w:ascii="Times New Roman" w:hAnsi="Times New Roman" w:cs="Times New Roman"/>
          <w:sz w:val="24"/>
          <w:szCs w:val="24"/>
        </w:rPr>
        <w:t xml:space="preserve">Any solution proposed by the CWG </w:t>
      </w:r>
      <w:r w:rsidR="00EE353E">
        <w:rPr>
          <w:rFonts w:ascii="Times New Roman" w:hAnsi="Times New Roman" w:cs="Times New Roman"/>
          <w:sz w:val="24"/>
          <w:szCs w:val="24"/>
        </w:rPr>
        <w:t xml:space="preserve">is required by the NTIA to </w:t>
      </w:r>
      <w:commentRangeStart w:id="3"/>
      <w:r w:rsidR="00EE353E">
        <w:rPr>
          <w:rFonts w:ascii="Times New Roman" w:hAnsi="Times New Roman" w:cs="Times New Roman"/>
          <w:sz w:val="24"/>
          <w:szCs w:val="24"/>
        </w:rPr>
        <w:t>s</w:t>
      </w:r>
      <w:r w:rsidR="00EE353E" w:rsidRPr="00EE353E">
        <w:rPr>
          <w:rFonts w:ascii="Times New Roman" w:hAnsi="Times New Roman" w:cs="Times New Roman"/>
          <w:sz w:val="24"/>
          <w:szCs w:val="24"/>
        </w:rPr>
        <w:t xml:space="preserve">upport and enhance </w:t>
      </w:r>
      <w:commentRangeEnd w:id="3"/>
      <w:r w:rsidR="00D66C9A">
        <w:rPr>
          <w:rStyle w:val="CommentReference"/>
        </w:rPr>
        <w:commentReference w:id="3"/>
      </w:r>
      <w:r w:rsidR="00EE353E" w:rsidRPr="00EE353E">
        <w:rPr>
          <w:rFonts w:ascii="Times New Roman" w:hAnsi="Times New Roman" w:cs="Times New Roman"/>
          <w:sz w:val="24"/>
          <w:szCs w:val="24"/>
        </w:rPr>
        <w:t>the multistakeholder model</w:t>
      </w:r>
      <w:r w:rsidR="00EE353E">
        <w:rPr>
          <w:rFonts w:ascii="Times New Roman" w:hAnsi="Times New Roman" w:cs="Times New Roman"/>
          <w:sz w:val="24"/>
          <w:szCs w:val="24"/>
        </w:rPr>
        <w:t xml:space="preserve"> as well as m</w:t>
      </w:r>
      <w:r w:rsidR="00EE353E" w:rsidRPr="00EE353E">
        <w:rPr>
          <w:rFonts w:ascii="Times New Roman" w:hAnsi="Times New Roman" w:cs="Times New Roman"/>
          <w:sz w:val="24"/>
          <w:szCs w:val="24"/>
        </w:rPr>
        <w:t xml:space="preserve">eet the needs and expectation of the global customers and </w:t>
      </w:r>
      <w:r w:rsidR="00EE353E" w:rsidRPr="00EE353E">
        <w:rPr>
          <w:rFonts w:ascii="Times New Roman" w:hAnsi="Times New Roman" w:cs="Times New Roman"/>
          <w:sz w:val="24"/>
          <w:szCs w:val="24"/>
        </w:rPr>
        <w:lastRenderedPageBreak/>
        <w:t>partners of the IANA services</w:t>
      </w:r>
      <w:ins w:id="4" w:author="Chuck Gomes" w:date="2015-01-14T20:34:00Z">
        <w:r w:rsidR="00D66C9A">
          <w:rPr>
            <w:rFonts w:ascii="Times New Roman" w:hAnsi="Times New Roman" w:cs="Times New Roman"/>
            <w:sz w:val="24"/>
            <w:szCs w:val="24"/>
          </w:rPr>
          <w:t>,</w:t>
        </w:r>
      </w:ins>
      <w:r w:rsidR="00EE353E">
        <w:rPr>
          <w:rFonts w:ascii="Times New Roman" w:hAnsi="Times New Roman" w:cs="Times New Roman"/>
          <w:sz w:val="24"/>
          <w:szCs w:val="24"/>
        </w:rPr>
        <w:t xml:space="preserve"> which the CWG has interpreted as requiring a multistakeholder entity.</w:t>
      </w:r>
    </w:p>
    <w:p w:rsidR="00FE4FE0" w:rsidRDefault="00FE4FE0" w:rsidP="00EE353E">
      <w:pPr>
        <w:rPr>
          <w:rFonts w:ascii="Times New Roman" w:hAnsi="Times New Roman" w:cs="Times New Roman"/>
          <w:sz w:val="24"/>
          <w:szCs w:val="24"/>
        </w:rPr>
      </w:pPr>
      <w:r>
        <w:rPr>
          <w:rFonts w:ascii="Times New Roman" w:hAnsi="Times New Roman" w:cs="Times New Roman"/>
          <w:sz w:val="24"/>
          <w:szCs w:val="24"/>
        </w:rPr>
        <w:t>ICANN is primarily the policy development body for the DNS environment</w:t>
      </w:r>
      <w:r w:rsidR="003A3BBC">
        <w:rPr>
          <w:rFonts w:ascii="Times New Roman" w:hAnsi="Times New Roman" w:cs="Times New Roman"/>
          <w:sz w:val="24"/>
          <w:szCs w:val="24"/>
        </w:rPr>
        <w:t>,</w:t>
      </w:r>
      <w:r>
        <w:rPr>
          <w:rFonts w:ascii="Times New Roman" w:hAnsi="Times New Roman" w:cs="Times New Roman"/>
          <w:sz w:val="24"/>
          <w:szCs w:val="24"/>
        </w:rPr>
        <w:t xml:space="preserve"> in addition to bein</w:t>
      </w:r>
      <w:r w:rsidR="00BD7D2A">
        <w:rPr>
          <w:rFonts w:ascii="Times New Roman" w:hAnsi="Times New Roman" w:cs="Times New Roman"/>
          <w:sz w:val="24"/>
          <w:szCs w:val="24"/>
        </w:rPr>
        <w:t xml:space="preserve">g the IANA Functions operator </w:t>
      </w:r>
      <w:r>
        <w:rPr>
          <w:rFonts w:ascii="Times New Roman" w:hAnsi="Times New Roman" w:cs="Times New Roman"/>
          <w:sz w:val="24"/>
          <w:szCs w:val="24"/>
        </w:rPr>
        <w:t xml:space="preserve">which implements </w:t>
      </w:r>
      <w:r w:rsidR="00CE1C6F">
        <w:rPr>
          <w:rFonts w:ascii="Times New Roman" w:hAnsi="Times New Roman" w:cs="Times New Roman"/>
          <w:sz w:val="24"/>
          <w:szCs w:val="24"/>
        </w:rPr>
        <w:t xml:space="preserve">key parts of the </w:t>
      </w:r>
      <w:r>
        <w:rPr>
          <w:rFonts w:ascii="Times New Roman" w:hAnsi="Times New Roman" w:cs="Times New Roman"/>
          <w:sz w:val="24"/>
          <w:szCs w:val="24"/>
        </w:rPr>
        <w:t>DNS policy. Some are uncomfortable with this dual role</w:t>
      </w:r>
      <w:r w:rsidR="00C71E5D">
        <w:rPr>
          <w:rFonts w:ascii="Times New Roman" w:hAnsi="Times New Roman" w:cs="Times New Roman"/>
          <w:sz w:val="24"/>
          <w:szCs w:val="24"/>
        </w:rPr>
        <w:t>,</w:t>
      </w:r>
      <w:r>
        <w:rPr>
          <w:rFonts w:ascii="Times New Roman" w:hAnsi="Times New Roman" w:cs="Times New Roman"/>
          <w:sz w:val="24"/>
          <w:szCs w:val="24"/>
        </w:rPr>
        <w:t xml:space="preserve"> </w:t>
      </w:r>
      <w:r w:rsidR="00CE1C6F">
        <w:rPr>
          <w:rFonts w:ascii="Times New Roman" w:hAnsi="Times New Roman" w:cs="Times New Roman"/>
          <w:sz w:val="24"/>
          <w:szCs w:val="24"/>
        </w:rPr>
        <w:t>especially considering that</w:t>
      </w:r>
      <w:r>
        <w:rPr>
          <w:rFonts w:ascii="Times New Roman" w:hAnsi="Times New Roman" w:cs="Times New Roman"/>
          <w:sz w:val="24"/>
          <w:szCs w:val="24"/>
        </w:rPr>
        <w:t xml:space="preserve"> certain elements of the ICANN multistakeholder community have documented what they consider to be significant interference of the ICANN Board in the interpretation and application of policies in an environment where many consider there is no effective recourse against</w:t>
      </w:r>
      <w:r w:rsidR="00BD7D2A">
        <w:rPr>
          <w:rFonts w:ascii="Times New Roman" w:hAnsi="Times New Roman" w:cs="Times New Roman"/>
          <w:sz w:val="24"/>
          <w:szCs w:val="24"/>
        </w:rPr>
        <w:t xml:space="preserve"> such actions beyond the courts.</w:t>
      </w:r>
      <w:r w:rsidR="003A3BBC">
        <w:rPr>
          <w:rFonts w:ascii="Times New Roman" w:hAnsi="Times New Roman" w:cs="Times New Roman"/>
          <w:sz w:val="24"/>
          <w:szCs w:val="24"/>
        </w:rPr>
        <w:t xml:space="preserve">  </w:t>
      </w:r>
      <w:r w:rsidR="00C71E5D">
        <w:rPr>
          <w:rFonts w:ascii="Times New Roman" w:hAnsi="Times New Roman" w:cs="Times New Roman"/>
          <w:sz w:val="24"/>
          <w:szCs w:val="24"/>
        </w:rPr>
        <w:t xml:space="preserve">It should be noted that while ICANN accountability (as IANA Functions operator) is a core issue for the CWG, </w:t>
      </w:r>
      <w:r w:rsidR="003A3BBC">
        <w:rPr>
          <w:rFonts w:ascii="Times New Roman" w:hAnsi="Times New Roman" w:cs="Times New Roman"/>
          <w:sz w:val="24"/>
          <w:szCs w:val="24"/>
        </w:rPr>
        <w:t xml:space="preserve">ICANN accountability </w:t>
      </w:r>
      <w:r w:rsidR="00C71E5D">
        <w:rPr>
          <w:rFonts w:ascii="Times New Roman" w:hAnsi="Times New Roman" w:cs="Times New Roman"/>
          <w:sz w:val="24"/>
          <w:szCs w:val="24"/>
        </w:rPr>
        <w:t xml:space="preserve">generally </w:t>
      </w:r>
      <w:r w:rsidR="003A3BBC">
        <w:rPr>
          <w:rFonts w:ascii="Times New Roman" w:hAnsi="Times New Roman" w:cs="Times New Roman"/>
          <w:sz w:val="24"/>
          <w:szCs w:val="24"/>
        </w:rPr>
        <w:t>is the subject of another, related working group.</w:t>
      </w:r>
      <w:r w:rsidR="00C71E5D">
        <w:rPr>
          <w:rStyle w:val="FootnoteReference"/>
          <w:rFonts w:ascii="Times New Roman" w:hAnsi="Times New Roman" w:cs="Times New Roman"/>
          <w:sz w:val="24"/>
          <w:szCs w:val="24"/>
        </w:rPr>
        <w:footnoteReference w:id="3"/>
      </w:r>
    </w:p>
    <w:p w:rsidR="00CE1C6F" w:rsidRDefault="00CE1C6F" w:rsidP="00EE353E">
      <w:pPr>
        <w:rPr>
          <w:rFonts w:ascii="Times New Roman" w:hAnsi="Times New Roman" w:cs="Times New Roman"/>
          <w:sz w:val="24"/>
          <w:szCs w:val="24"/>
        </w:rPr>
      </w:pPr>
      <w:r>
        <w:rPr>
          <w:rFonts w:ascii="Times New Roman" w:hAnsi="Times New Roman" w:cs="Times New Roman"/>
          <w:sz w:val="24"/>
          <w:szCs w:val="24"/>
        </w:rPr>
        <w:t>A final complication is that part of the DNS is reserved for country code top level domains (</w:t>
      </w:r>
      <w:r w:rsidR="00D3487E">
        <w:rPr>
          <w:rFonts w:ascii="Times New Roman" w:hAnsi="Times New Roman" w:cs="Times New Roman"/>
          <w:sz w:val="24"/>
          <w:szCs w:val="24"/>
        </w:rPr>
        <w:t xml:space="preserve">ccTLDs, </w:t>
      </w:r>
      <w:r>
        <w:rPr>
          <w:rFonts w:ascii="Times New Roman" w:hAnsi="Times New Roman" w:cs="Times New Roman"/>
          <w:sz w:val="24"/>
          <w:szCs w:val="24"/>
        </w:rPr>
        <w:t>e</w:t>
      </w:r>
      <w:r w:rsidR="003A3BBC">
        <w:rPr>
          <w:rFonts w:ascii="Times New Roman" w:hAnsi="Times New Roman" w:cs="Times New Roman"/>
          <w:sz w:val="24"/>
          <w:szCs w:val="24"/>
        </w:rPr>
        <w:t>.</w:t>
      </w:r>
      <w:r>
        <w:rPr>
          <w:rFonts w:ascii="Times New Roman" w:hAnsi="Times New Roman" w:cs="Times New Roman"/>
          <w:sz w:val="24"/>
          <w:szCs w:val="24"/>
        </w:rPr>
        <w:t>g</w:t>
      </w:r>
      <w:r w:rsidR="003A3BBC">
        <w:rPr>
          <w:rFonts w:ascii="Times New Roman" w:hAnsi="Times New Roman" w:cs="Times New Roman"/>
          <w:sz w:val="24"/>
          <w:szCs w:val="24"/>
        </w:rPr>
        <w:t>.,</w:t>
      </w:r>
      <w:r>
        <w:rPr>
          <w:rFonts w:ascii="Times New Roman" w:hAnsi="Times New Roman" w:cs="Times New Roman"/>
          <w:sz w:val="24"/>
          <w:szCs w:val="24"/>
        </w:rPr>
        <w:t xml:space="preserve"> .ca for Canada)</w:t>
      </w:r>
      <w:r w:rsidR="00C71E5D">
        <w:rPr>
          <w:rFonts w:ascii="Times New Roman" w:hAnsi="Times New Roman" w:cs="Times New Roman"/>
          <w:sz w:val="24"/>
          <w:szCs w:val="24"/>
        </w:rPr>
        <w:t>. Most of these country code operators</w:t>
      </w:r>
      <w:r w:rsidR="00D3487E">
        <w:rPr>
          <w:rFonts w:ascii="Times New Roman" w:hAnsi="Times New Roman" w:cs="Times New Roman"/>
          <w:sz w:val="24"/>
          <w:szCs w:val="24"/>
        </w:rPr>
        <w:t xml:space="preserve"> do not have any type of formal agreement with ICANN</w:t>
      </w:r>
      <w:r w:rsidR="00C71E5D">
        <w:rPr>
          <w:rFonts w:ascii="Times New Roman" w:hAnsi="Times New Roman" w:cs="Times New Roman"/>
          <w:sz w:val="24"/>
          <w:szCs w:val="24"/>
        </w:rPr>
        <w:t>.  T</w:t>
      </w:r>
      <w:r w:rsidR="00D3487E">
        <w:rPr>
          <w:rFonts w:ascii="Times New Roman" w:hAnsi="Times New Roman" w:cs="Times New Roman"/>
          <w:sz w:val="24"/>
          <w:szCs w:val="24"/>
        </w:rPr>
        <w:t xml:space="preserve">he governments of the countries or territories associated with these ccTLDs consider </w:t>
      </w:r>
      <w:del w:id="5" w:author="Chuck Gomes" w:date="2015-01-14T20:36:00Z">
        <w:r w:rsidR="00D3487E" w:rsidDel="00D66C9A">
          <w:rPr>
            <w:rFonts w:ascii="Times New Roman" w:hAnsi="Times New Roman" w:cs="Times New Roman"/>
            <w:sz w:val="24"/>
            <w:szCs w:val="24"/>
          </w:rPr>
          <w:delText xml:space="preserve">them </w:delText>
        </w:r>
      </w:del>
      <w:ins w:id="6" w:author="Chuck Gomes" w:date="2015-01-14T20:36:00Z">
        <w:r w:rsidR="00D66C9A">
          <w:rPr>
            <w:rFonts w:ascii="Times New Roman" w:hAnsi="Times New Roman" w:cs="Times New Roman"/>
            <w:sz w:val="24"/>
            <w:szCs w:val="24"/>
          </w:rPr>
          <w:t>their ccTLDs</w:t>
        </w:r>
        <w:r w:rsidR="00D66C9A">
          <w:rPr>
            <w:rFonts w:ascii="Times New Roman" w:hAnsi="Times New Roman" w:cs="Times New Roman"/>
            <w:sz w:val="24"/>
            <w:szCs w:val="24"/>
          </w:rPr>
          <w:t xml:space="preserve"> </w:t>
        </w:r>
      </w:ins>
      <w:r w:rsidR="00D3487E">
        <w:rPr>
          <w:rFonts w:ascii="Times New Roman" w:hAnsi="Times New Roman" w:cs="Times New Roman"/>
          <w:sz w:val="24"/>
          <w:szCs w:val="24"/>
        </w:rPr>
        <w:t>to be sovereign property to be administered according to local law</w:t>
      </w:r>
      <w:r w:rsidR="00C71E5D">
        <w:rPr>
          <w:rFonts w:ascii="Times New Roman" w:hAnsi="Times New Roman" w:cs="Times New Roman"/>
          <w:sz w:val="24"/>
          <w:szCs w:val="24"/>
        </w:rPr>
        <w:t>,</w:t>
      </w:r>
      <w:r w:rsidR="00D3487E">
        <w:rPr>
          <w:rFonts w:ascii="Times New Roman" w:hAnsi="Times New Roman" w:cs="Times New Roman"/>
          <w:sz w:val="24"/>
          <w:szCs w:val="24"/>
        </w:rPr>
        <w:t xml:space="preserve"> as long as the security and stability of the overall internet is not at issue. Most</w:t>
      </w:r>
      <w:r w:rsidR="00C71E5D">
        <w:rPr>
          <w:rFonts w:ascii="Times New Roman" w:hAnsi="Times New Roman" w:cs="Times New Roman"/>
          <w:sz w:val="24"/>
          <w:szCs w:val="24"/>
        </w:rPr>
        <w:t>,</w:t>
      </w:r>
      <w:r w:rsidR="00D3487E">
        <w:rPr>
          <w:rFonts w:ascii="Times New Roman" w:hAnsi="Times New Roman" w:cs="Times New Roman"/>
          <w:sz w:val="24"/>
          <w:szCs w:val="24"/>
        </w:rPr>
        <w:t xml:space="preserve"> if not all</w:t>
      </w:r>
      <w:r w:rsidR="00C71E5D">
        <w:rPr>
          <w:rFonts w:ascii="Times New Roman" w:hAnsi="Times New Roman" w:cs="Times New Roman"/>
          <w:sz w:val="24"/>
          <w:szCs w:val="24"/>
        </w:rPr>
        <w:t>,</w:t>
      </w:r>
      <w:r w:rsidR="00D3487E">
        <w:rPr>
          <w:rFonts w:ascii="Times New Roman" w:hAnsi="Times New Roman" w:cs="Times New Roman"/>
          <w:sz w:val="24"/>
          <w:szCs w:val="24"/>
        </w:rPr>
        <w:t xml:space="preserve"> ccTLDs, as well as ICANN, adhere to the policies described in RFC1591,</w:t>
      </w:r>
      <w:r w:rsidR="00C71E5D">
        <w:rPr>
          <w:rStyle w:val="FootnoteReference"/>
          <w:rFonts w:ascii="Times New Roman" w:hAnsi="Times New Roman" w:cs="Times New Roman"/>
          <w:sz w:val="24"/>
          <w:szCs w:val="24"/>
        </w:rPr>
        <w:footnoteReference w:id="4"/>
      </w:r>
      <w:r w:rsidR="00D3487E">
        <w:rPr>
          <w:rFonts w:ascii="Times New Roman" w:hAnsi="Times New Roman" w:cs="Times New Roman"/>
          <w:sz w:val="24"/>
          <w:szCs w:val="24"/>
        </w:rPr>
        <w:t xml:space="preserve"> which predates ICANN, for the management of ccTLDs. </w:t>
      </w:r>
      <w:r w:rsidR="00B1065A">
        <w:rPr>
          <w:rFonts w:ascii="Times New Roman" w:hAnsi="Times New Roman" w:cs="Times New Roman"/>
          <w:sz w:val="24"/>
          <w:szCs w:val="24"/>
        </w:rPr>
        <w:t>The creation or the</w:t>
      </w:r>
      <w:r w:rsidR="00D3487E">
        <w:rPr>
          <w:rFonts w:ascii="Times New Roman" w:hAnsi="Times New Roman" w:cs="Times New Roman"/>
          <w:sz w:val="24"/>
          <w:szCs w:val="24"/>
        </w:rPr>
        <w:t xml:space="preserve"> transfer of responsibility </w:t>
      </w:r>
      <w:r w:rsidR="00B1065A">
        <w:rPr>
          <w:rFonts w:ascii="Times New Roman" w:hAnsi="Times New Roman" w:cs="Times New Roman"/>
          <w:sz w:val="24"/>
          <w:szCs w:val="24"/>
        </w:rPr>
        <w:t>of</w:t>
      </w:r>
      <w:r w:rsidR="00D3487E">
        <w:rPr>
          <w:rFonts w:ascii="Times New Roman" w:hAnsi="Times New Roman" w:cs="Times New Roman"/>
          <w:sz w:val="24"/>
          <w:szCs w:val="24"/>
        </w:rPr>
        <w:t xml:space="preserve"> a ccTLD can be a co</w:t>
      </w:r>
      <w:r w:rsidR="00B203FB">
        <w:rPr>
          <w:rFonts w:ascii="Times New Roman" w:hAnsi="Times New Roman" w:cs="Times New Roman"/>
          <w:sz w:val="24"/>
          <w:szCs w:val="24"/>
        </w:rPr>
        <w:t>mplex, delicate and long</w:t>
      </w:r>
      <w:r w:rsidR="00D3487E">
        <w:rPr>
          <w:rFonts w:ascii="Times New Roman" w:hAnsi="Times New Roman" w:cs="Times New Roman"/>
          <w:sz w:val="24"/>
          <w:szCs w:val="24"/>
        </w:rPr>
        <w:t xml:space="preserve"> process</w:t>
      </w:r>
      <w:r w:rsidR="00B1065A">
        <w:rPr>
          <w:rFonts w:ascii="Times New Roman" w:hAnsi="Times New Roman" w:cs="Times New Roman"/>
          <w:sz w:val="24"/>
          <w:szCs w:val="24"/>
        </w:rPr>
        <w:t xml:space="preserve"> (some</w:t>
      </w:r>
      <w:ins w:id="7" w:author="Chuck Gomes" w:date="2015-01-14T20:37:00Z">
        <w:r w:rsidR="00D66C9A">
          <w:rPr>
            <w:rFonts w:ascii="Times New Roman" w:hAnsi="Times New Roman" w:cs="Times New Roman"/>
            <w:sz w:val="24"/>
            <w:szCs w:val="24"/>
          </w:rPr>
          <w:t>times</w:t>
        </w:r>
      </w:ins>
      <w:r w:rsidR="00B1065A">
        <w:rPr>
          <w:rFonts w:ascii="Times New Roman" w:hAnsi="Times New Roman" w:cs="Times New Roman"/>
          <w:sz w:val="24"/>
          <w:szCs w:val="24"/>
        </w:rPr>
        <w:t xml:space="preserve"> taking several years)</w:t>
      </w:r>
      <w:ins w:id="8" w:author="Chuck Gomes" w:date="2015-01-14T20:37:00Z">
        <w:r w:rsidR="00D66C9A">
          <w:rPr>
            <w:rFonts w:ascii="Times New Roman" w:hAnsi="Times New Roman" w:cs="Times New Roman"/>
            <w:sz w:val="24"/>
            <w:szCs w:val="24"/>
          </w:rPr>
          <w:t>,</w:t>
        </w:r>
      </w:ins>
      <w:r w:rsidR="00B1065A">
        <w:rPr>
          <w:rFonts w:ascii="Times New Roman" w:hAnsi="Times New Roman" w:cs="Times New Roman"/>
          <w:sz w:val="24"/>
          <w:szCs w:val="24"/>
        </w:rPr>
        <w:t xml:space="preserve"> which is difficult if not impossible to properly document in detail.</w:t>
      </w:r>
    </w:p>
    <w:p w:rsidR="00B1065A" w:rsidRDefault="00B1065A" w:rsidP="00EE353E">
      <w:pPr>
        <w:rPr>
          <w:rFonts w:ascii="Times New Roman" w:hAnsi="Times New Roman" w:cs="Times New Roman"/>
          <w:sz w:val="24"/>
          <w:szCs w:val="24"/>
        </w:rPr>
      </w:pPr>
      <w:r>
        <w:rPr>
          <w:rFonts w:ascii="Times New Roman" w:hAnsi="Times New Roman" w:cs="Times New Roman"/>
          <w:sz w:val="24"/>
          <w:szCs w:val="24"/>
        </w:rPr>
        <w:t>In this context the CWG is currently considering two types of proposals:</w:t>
      </w:r>
    </w:p>
    <w:p w:rsidR="00B1065A" w:rsidRDefault="00B1065A" w:rsidP="00B106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C71E5D">
        <w:rPr>
          <w:rFonts w:ascii="Times New Roman" w:hAnsi="Times New Roman" w:cs="Times New Roman"/>
          <w:sz w:val="24"/>
          <w:szCs w:val="24"/>
        </w:rPr>
        <w:t xml:space="preserve">rights to the </w:t>
      </w:r>
      <w:r>
        <w:rPr>
          <w:rFonts w:ascii="Times New Roman" w:hAnsi="Times New Roman" w:cs="Times New Roman"/>
          <w:sz w:val="24"/>
          <w:szCs w:val="24"/>
        </w:rPr>
        <w:t xml:space="preserve">NTIA functions would be transferred to a new company </w:t>
      </w:r>
      <w:r w:rsidR="00C71E5D">
        <w:rPr>
          <w:rFonts w:ascii="Times New Roman" w:hAnsi="Times New Roman" w:cs="Times New Roman"/>
          <w:sz w:val="24"/>
          <w:szCs w:val="24"/>
        </w:rPr>
        <w:t>(“</w:t>
      </w:r>
      <w:r>
        <w:rPr>
          <w:rFonts w:ascii="Times New Roman" w:hAnsi="Times New Roman" w:cs="Times New Roman"/>
          <w:sz w:val="24"/>
          <w:szCs w:val="24"/>
        </w:rPr>
        <w:t>Contract Co.</w:t>
      </w:r>
      <w:r w:rsidR="00C71E5D">
        <w:rPr>
          <w:rFonts w:ascii="Times New Roman" w:hAnsi="Times New Roman" w:cs="Times New Roman"/>
          <w:sz w:val="24"/>
          <w:szCs w:val="24"/>
        </w:rPr>
        <w:t>”),</w:t>
      </w:r>
      <w:r>
        <w:rPr>
          <w:rFonts w:ascii="Times New Roman" w:hAnsi="Times New Roman" w:cs="Times New Roman"/>
          <w:sz w:val="24"/>
          <w:szCs w:val="24"/>
        </w:rPr>
        <w:t xml:space="preserve"> which would hold the rights to allocate the IANA Functions to </w:t>
      </w:r>
      <w:r w:rsidR="00C71E5D">
        <w:rPr>
          <w:rFonts w:ascii="Times New Roman" w:hAnsi="Times New Roman" w:cs="Times New Roman"/>
          <w:sz w:val="24"/>
          <w:szCs w:val="24"/>
        </w:rPr>
        <w:t xml:space="preserve">ICANN as </w:t>
      </w:r>
      <w:r>
        <w:rPr>
          <w:rFonts w:ascii="Times New Roman" w:hAnsi="Times New Roman" w:cs="Times New Roman"/>
          <w:sz w:val="24"/>
          <w:szCs w:val="24"/>
        </w:rPr>
        <w:t>a contractor</w:t>
      </w:r>
      <w:r w:rsidR="00C71E5D">
        <w:rPr>
          <w:rFonts w:ascii="Times New Roman" w:hAnsi="Times New Roman" w:cs="Times New Roman"/>
          <w:sz w:val="24"/>
          <w:szCs w:val="24"/>
        </w:rPr>
        <w:t>,</w:t>
      </w:r>
      <w:r>
        <w:rPr>
          <w:rFonts w:ascii="Times New Roman" w:hAnsi="Times New Roman" w:cs="Times New Roman"/>
          <w:sz w:val="24"/>
          <w:szCs w:val="24"/>
        </w:rPr>
        <w:t xml:space="preserve"> thus essentially replacing the NTIA in an IANA Functions contract. Although legally effective and simple there are many concerns regarding capture, costs, litigation, jurisdiction in addition to possibly recreating another ICANN like structure with </w:t>
      </w:r>
      <w:r w:rsidR="00B203FB">
        <w:rPr>
          <w:rFonts w:ascii="Times New Roman" w:hAnsi="Times New Roman" w:cs="Times New Roman"/>
          <w:sz w:val="24"/>
          <w:szCs w:val="24"/>
        </w:rPr>
        <w:t>all the associated costs (which the CWG strongly opposes).</w:t>
      </w:r>
    </w:p>
    <w:p w:rsidR="00B1065A" w:rsidRPr="00B1065A" w:rsidRDefault="00B1065A" w:rsidP="00B106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C71E5D">
        <w:rPr>
          <w:rFonts w:ascii="Times New Roman" w:hAnsi="Times New Roman" w:cs="Times New Roman"/>
          <w:sz w:val="24"/>
          <w:szCs w:val="24"/>
        </w:rPr>
        <w:t xml:space="preserve">rights to the </w:t>
      </w:r>
      <w:r>
        <w:rPr>
          <w:rFonts w:ascii="Times New Roman" w:hAnsi="Times New Roman" w:cs="Times New Roman"/>
          <w:sz w:val="24"/>
          <w:szCs w:val="24"/>
        </w:rPr>
        <w:t>NTIA functions would be transferred to ICANN</w:t>
      </w:r>
      <w:r w:rsidR="00C71E5D">
        <w:rPr>
          <w:rFonts w:ascii="Times New Roman" w:hAnsi="Times New Roman" w:cs="Times New Roman"/>
          <w:sz w:val="24"/>
          <w:szCs w:val="24"/>
        </w:rPr>
        <w:t>.</w:t>
      </w:r>
      <w:r>
        <w:rPr>
          <w:rFonts w:ascii="Times New Roman" w:hAnsi="Times New Roman" w:cs="Times New Roman"/>
          <w:sz w:val="24"/>
          <w:szCs w:val="24"/>
        </w:rPr>
        <w:t xml:space="preserve"> </w:t>
      </w:r>
      <w:r w:rsidR="00C71E5D">
        <w:rPr>
          <w:rFonts w:ascii="Times New Roman" w:hAnsi="Times New Roman" w:cs="Times New Roman"/>
          <w:sz w:val="24"/>
          <w:szCs w:val="24"/>
        </w:rPr>
        <w:t xml:space="preserve">  O</w:t>
      </w:r>
      <w:r>
        <w:rPr>
          <w:rFonts w:ascii="Times New Roman" w:hAnsi="Times New Roman" w:cs="Times New Roman"/>
          <w:sz w:val="24"/>
          <w:szCs w:val="24"/>
        </w:rPr>
        <w:t xml:space="preserve">ne or two new </w:t>
      </w:r>
      <w:r w:rsidR="00C71E5D">
        <w:rPr>
          <w:rFonts w:ascii="Times New Roman" w:hAnsi="Times New Roman" w:cs="Times New Roman"/>
          <w:sz w:val="24"/>
          <w:szCs w:val="24"/>
        </w:rPr>
        <w:t>“</w:t>
      </w:r>
      <w:r w:rsidR="00B203FB">
        <w:rPr>
          <w:rFonts w:ascii="Times New Roman" w:hAnsi="Times New Roman" w:cs="Times New Roman"/>
          <w:sz w:val="24"/>
          <w:szCs w:val="24"/>
        </w:rPr>
        <w:t>internal</w:t>
      </w:r>
      <w:r w:rsidR="00C71E5D">
        <w:rPr>
          <w:rFonts w:ascii="Times New Roman" w:hAnsi="Times New Roman" w:cs="Times New Roman"/>
          <w:sz w:val="24"/>
          <w:szCs w:val="24"/>
        </w:rPr>
        <w:t>-to-ICANN”</w:t>
      </w:r>
      <w:r w:rsidR="00B203FB">
        <w:rPr>
          <w:rFonts w:ascii="Times New Roman" w:hAnsi="Times New Roman" w:cs="Times New Roman"/>
          <w:sz w:val="24"/>
          <w:szCs w:val="24"/>
        </w:rPr>
        <w:t xml:space="preserve"> </w:t>
      </w:r>
      <w:r>
        <w:rPr>
          <w:rFonts w:ascii="Times New Roman" w:hAnsi="Times New Roman" w:cs="Times New Roman"/>
          <w:sz w:val="24"/>
          <w:szCs w:val="24"/>
        </w:rPr>
        <w:t xml:space="preserve">groups from the stakeholder community </w:t>
      </w:r>
      <w:r w:rsidR="00C71E5D">
        <w:rPr>
          <w:rFonts w:ascii="Times New Roman" w:hAnsi="Times New Roman" w:cs="Times New Roman"/>
          <w:sz w:val="24"/>
          <w:szCs w:val="24"/>
        </w:rPr>
        <w:t xml:space="preserve">would be created </w:t>
      </w:r>
      <w:r>
        <w:rPr>
          <w:rFonts w:ascii="Times New Roman" w:hAnsi="Times New Roman" w:cs="Times New Roman"/>
          <w:sz w:val="24"/>
          <w:szCs w:val="24"/>
        </w:rPr>
        <w:t>to provide ov</w:t>
      </w:r>
      <w:r w:rsidR="00B203FB">
        <w:rPr>
          <w:rFonts w:ascii="Times New Roman" w:hAnsi="Times New Roman" w:cs="Times New Roman"/>
          <w:sz w:val="24"/>
          <w:szCs w:val="24"/>
        </w:rPr>
        <w:t>ersight of the IANA functions</w:t>
      </w:r>
      <w:r>
        <w:rPr>
          <w:rFonts w:ascii="Times New Roman" w:hAnsi="Times New Roman" w:cs="Times New Roman"/>
          <w:sz w:val="24"/>
          <w:szCs w:val="24"/>
        </w:rPr>
        <w:t xml:space="preserve"> provided by ICANN</w:t>
      </w:r>
      <w:r w:rsidR="00B203FB">
        <w:rPr>
          <w:rFonts w:ascii="Times New Roman" w:hAnsi="Times New Roman" w:cs="Times New Roman"/>
          <w:sz w:val="24"/>
          <w:szCs w:val="24"/>
        </w:rPr>
        <w:t>.</w:t>
      </w:r>
      <w:r w:rsidR="00992CB3">
        <w:rPr>
          <w:rStyle w:val="FootnoteReference"/>
          <w:rFonts w:ascii="Times New Roman" w:hAnsi="Times New Roman" w:cs="Times New Roman"/>
          <w:sz w:val="24"/>
          <w:szCs w:val="24"/>
        </w:rPr>
        <w:footnoteReference w:id="5"/>
      </w:r>
      <w:r w:rsidR="00B203FB">
        <w:rPr>
          <w:rFonts w:ascii="Times New Roman" w:hAnsi="Times New Roman" w:cs="Times New Roman"/>
          <w:sz w:val="24"/>
          <w:szCs w:val="24"/>
        </w:rPr>
        <w:t xml:space="preserve"> </w:t>
      </w:r>
      <w:ins w:id="9" w:author="Chuck Gomes" w:date="2015-01-14T20:38:00Z">
        <w:r w:rsidR="00D66C9A">
          <w:rPr>
            <w:rFonts w:ascii="Times New Roman" w:hAnsi="Times New Roman" w:cs="Times New Roman"/>
            <w:sz w:val="24"/>
            <w:szCs w:val="24"/>
          </w:rPr>
          <w:t xml:space="preserve">This appears to some to be </w:t>
        </w:r>
      </w:ins>
      <w:del w:id="10" w:author="Chuck Gomes" w:date="2015-01-14T20:39:00Z">
        <w:r w:rsidR="00B203FB" w:rsidDel="00D66C9A">
          <w:rPr>
            <w:rFonts w:ascii="Times New Roman" w:hAnsi="Times New Roman" w:cs="Times New Roman"/>
            <w:sz w:val="24"/>
            <w:szCs w:val="24"/>
          </w:rPr>
          <w:delText>A</w:delText>
        </w:r>
      </w:del>
      <w:ins w:id="11" w:author="Chuck Gomes" w:date="2015-01-14T20:39:00Z">
        <w:r w:rsidR="00D66C9A">
          <w:rPr>
            <w:rFonts w:ascii="Times New Roman" w:hAnsi="Times New Roman" w:cs="Times New Roman"/>
            <w:sz w:val="24"/>
            <w:szCs w:val="24"/>
          </w:rPr>
          <w:t>a</w:t>
        </w:r>
      </w:ins>
      <w:r w:rsidR="00B203FB">
        <w:rPr>
          <w:rFonts w:ascii="Times New Roman" w:hAnsi="Times New Roman" w:cs="Times New Roman"/>
          <w:sz w:val="24"/>
          <w:szCs w:val="24"/>
        </w:rPr>
        <w:t xml:space="preserve"> s</w:t>
      </w:r>
      <w:r w:rsidR="00BD7D2A">
        <w:rPr>
          <w:rFonts w:ascii="Times New Roman" w:hAnsi="Times New Roman" w:cs="Times New Roman"/>
          <w:sz w:val="24"/>
          <w:szCs w:val="24"/>
        </w:rPr>
        <w:t>imple</w:t>
      </w:r>
      <w:ins w:id="12" w:author="Chuck Gomes" w:date="2015-01-14T20:39:00Z">
        <w:r w:rsidR="00D66C9A">
          <w:rPr>
            <w:rFonts w:ascii="Times New Roman" w:hAnsi="Times New Roman" w:cs="Times New Roman"/>
            <w:sz w:val="24"/>
            <w:szCs w:val="24"/>
          </w:rPr>
          <w:t>r</w:t>
        </w:r>
      </w:ins>
      <w:r w:rsidR="00BD7D2A">
        <w:rPr>
          <w:rFonts w:ascii="Times New Roman" w:hAnsi="Times New Roman" w:cs="Times New Roman"/>
          <w:sz w:val="24"/>
          <w:szCs w:val="24"/>
        </w:rPr>
        <w:t xml:space="preserve"> and </w:t>
      </w:r>
      <w:ins w:id="13" w:author="Chuck Gomes" w:date="2015-01-14T20:39:00Z">
        <w:r w:rsidR="00D66C9A">
          <w:rPr>
            <w:rFonts w:ascii="Times New Roman" w:hAnsi="Times New Roman" w:cs="Times New Roman"/>
            <w:sz w:val="24"/>
            <w:szCs w:val="24"/>
          </w:rPr>
          <w:t xml:space="preserve">more </w:t>
        </w:r>
      </w:ins>
      <w:r w:rsidR="00BD7D2A">
        <w:rPr>
          <w:rFonts w:ascii="Times New Roman" w:hAnsi="Times New Roman" w:cs="Times New Roman"/>
          <w:sz w:val="24"/>
          <w:szCs w:val="24"/>
        </w:rPr>
        <w:t>efficient solution</w:t>
      </w:r>
      <w:r w:rsidR="00B203FB">
        <w:rPr>
          <w:rFonts w:ascii="Times New Roman" w:hAnsi="Times New Roman" w:cs="Times New Roman"/>
          <w:sz w:val="24"/>
          <w:szCs w:val="24"/>
        </w:rPr>
        <w:t xml:space="preserve">, but there are many concerns as to if or how effective accountability could be instituted. </w:t>
      </w:r>
      <w:r w:rsidR="00BD7D2A">
        <w:rPr>
          <w:rFonts w:ascii="Times New Roman" w:hAnsi="Times New Roman" w:cs="Times New Roman"/>
          <w:sz w:val="24"/>
          <w:szCs w:val="24"/>
        </w:rPr>
        <w:t>An additional concern is the ability to transfer the IANA functions outside of ICANN if it becomes necessary.</w:t>
      </w:r>
      <w:r w:rsidR="00C71E5D">
        <w:rPr>
          <w:rFonts w:ascii="Times New Roman" w:hAnsi="Times New Roman" w:cs="Times New Roman"/>
          <w:sz w:val="24"/>
          <w:szCs w:val="24"/>
        </w:rPr>
        <w:t xml:space="preserve">  The conundrum is that if ICANN, a California public benefit non-member corporation, is selected as the entity for the transition it becomes accountable to itself in a situation where there can be no </w:t>
      </w:r>
      <w:r w:rsidR="00C71E5D">
        <w:rPr>
          <w:rFonts w:ascii="Times New Roman" w:hAnsi="Times New Roman" w:cs="Times New Roman"/>
          <w:sz w:val="24"/>
          <w:szCs w:val="24"/>
        </w:rPr>
        <w:lastRenderedPageBreak/>
        <w:t>contract. Additionally the ICANN Bylaws do not currently provide adequate mechanisms that could replace the key elements of enforcement and security provided by the current contracting arrangements.</w:t>
      </w:r>
    </w:p>
    <w:p w:rsidR="009B13E3" w:rsidRDefault="00C71E5D" w:rsidP="009B13E3">
      <w:pPr>
        <w:rPr>
          <w:rFonts w:ascii="Times New Roman" w:hAnsi="Times New Roman" w:cs="Times New Roman"/>
          <w:sz w:val="24"/>
          <w:szCs w:val="24"/>
        </w:rPr>
      </w:pPr>
      <w:r>
        <w:rPr>
          <w:rFonts w:ascii="Times New Roman" w:hAnsi="Times New Roman" w:cs="Times New Roman"/>
          <w:sz w:val="24"/>
          <w:szCs w:val="24"/>
        </w:rPr>
        <w:t>In order to move forward effectively, the CWG</w:t>
      </w:r>
      <w:r w:rsidR="009B13E3">
        <w:rPr>
          <w:rFonts w:ascii="Times New Roman" w:hAnsi="Times New Roman" w:cs="Times New Roman"/>
          <w:sz w:val="24"/>
          <w:szCs w:val="24"/>
        </w:rPr>
        <w:t xml:space="preserve"> need</w:t>
      </w:r>
      <w:ins w:id="14" w:author="Chuck Gomes" w:date="2015-01-14T20:40:00Z">
        <w:r w:rsidR="00356781">
          <w:rPr>
            <w:rFonts w:ascii="Times New Roman" w:hAnsi="Times New Roman" w:cs="Times New Roman"/>
            <w:sz w:val="24"/>
            <w:szCs w:val="24"/>
          </w:rPr>
          <w:t>s</w:t>
        </w:r>
      </w:ins>
      <w:r w:rsidR="009B13E3">
        <w:rPr>
          <w:rFonts w:ascii="Times New Roman" w:hAnsi="Times New Roman" w:cs="Times New Roman"/>
          <w:sz w:val="24"/>
          <w:szCs w:val="24"/>
        </w:rPr>
        <w:t xml:space="preserve"> advice from a corporate governance and corporate structure legal expert, with experience in California law generally and California non-profit corporations law specifically.  </w:t>
      </w:r>
      <w:r>
        <w:rPr>
          <w:rFonts w:ascii="Times New Roman" w:hAnsi="Times New Roman" w:cs="Times New Roman"/>
          <w:sz w:val="24"/>
          <w:szCs w:val="24"/>
        </w:rPr>
        <w:t xml:space="preserve">Questions arising from the above </w:t>
      </w:r>
      <w:r w:rsidR="009B13E3">
        <w:rPr>
          <w:rFonts w:ascii="Times New Roman" w:hAnsi="Times New Roman" w:cs="Times New Roman"/>
          <w:sz w:val="24"/>
          <w:szCs w:val="24"/>
        </w:rPr>
        <w:t>include</w:t>
      </w:r>
      <w:r>
        <w:rPr>
          <w:rFonts w:ascii="Times New Roman" w:hAnsi="Times New Roman" w:cs="Times New Roman"/>
          <w:sz w:val="24"/>
          <w:szCs w:val="24"/>
        </w:rPr>
        <w:t>, without limitation</w:t>
      </w:r>
      <w:r w:rsidR="009B13E3">
        <w:rPr>
          <w:rFonts w:ascii="Times New Roman" w:hAnsi="Times New Roman" w:cs="Times New Roman"/>
          <w:sz w:val="24"/>
          <w:szCs w:val="24"/>
        </w:rPr>
        <w:t>:</w:t>
      </w:r>
    </w:p>
    <w:p w:rsidR="00CF7226" w:rsidRDefault="00CF7226" w:rsidP="00CF72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CF7226">
        <w:rPr>
          <w:rFonts w:ascii="Times New Roman" w:hAnsi="Times New Roman" w:cs="Times New Roman"/>
          <w:sz w:val="24"/>
          <w:szCs w:val="24"/>
          <w:u w:val="single"/>
        </w:rPr>
        <w:t>Board Decisions</w:t>
      </w:r>
      <w:r>
        <w:rPr>
          <w:rFonts w:ascii="Times New Roman" w:hAnsi="Times New Roman" w:cs="Times New Roman"/>
          <w:sz w:val="24"/>
          <w:szCs w:val="24"/>
        </w:rPr>
        <w:t xml:space="preserve">:  </w:t>
      </w:r>
      <w:r w:rsidRPr="00CF7226">
        <w:rPr>
          <w:rFonts w:ascii="Times New Roman" w:hAnsi="Times New Roman" w:cs="Times New Roman"/>
          <w:sz w:val="24"/>
          <w:szCs w:val="24"/>
        </w:rPr>
        <w:t>What</w:t>
      </w:r>
      <w:r>
        <w:rPr>
          <w:rFonts w:ascii="Times New Roman" w:hAnsi="Times New Roman" w:cs="Times New Roman"/>
          <w:sz w:val="24"/>
          <w:szCs w:val="24"/>
        </w:rPr>
        <w:t xml:space="preserve"> are the options available to allow a multistakeholder body to (a) mandate, (b) overrule, or (c) take a binding appeal from, a particular Board decision?</w:t>
      </w:r>
    </w:p>
    <w:p w:rsidR="00CF7226" w:rsidRDefault="00CF7226" w:rsidP="00CF72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these options are not legally available in California, what are the closest available alternative options?</w:t>
      </w:r>
    </w:p>
    <w:p w:rsidR="00CF7226" w:rsidRDefault="00CF7226" w:rsidP="00CF72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these options are not legally available in California, are there other jurisdictions (foreign or US) where they may be available (or where better alternative options)?</w:t>
      </w:r>
    </w:p>
    <w:p w:rsidR="00CF7226" w:rsidRDefault="00CF7226" w:rsidP="00CF72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NOTE: </w:t>
      </w:r>
      <w:r w:rsidR="00A00345">
        <w:rPr>
          <w:rFonts w:ascii="Times New Roman" w:hAnsi="Times New Roman" w:cs="Times New Roman"/>
          <w:sz w:val="24"/>
          <w:szCs w:val="24"/>
        </w:rPr>
        <w:t xml:space="preserve"> All options should be under consideration, including changing the form of the corporation (e.g., membership organization, moving away from Public Benefit Corporation), </w:t>
      </w:r>
      <w:r w:rsidR="009B13E3">
        <w:rPr>
          <w:rFonts w:ascii="Times New Roman" w:hAnsi="Times New Roman" w:cs="Times New Roman"/>
          <w:sz w:val="24"/>
          <w:szCs w:val="24"/>
        </w:rPr>
        <w:t>changing bylaws (e.g., “golden share</w:t>
      </w:r>
      <w:ins w:id="15" w:author="Chuck Gomes" w:date="2015-01-14T20:41:00Z">
        <w:r w:rsidR="00356781">
          <w:rPr>
            <w:rFonts w:ascii="Times New Roman" w:hAnsi="Times New Roman" w:cs="Times New Roman"/>
            <w:sz w:val="24"/>
            <w:szCs w:val="24"/>
          </w:rPr>
          <w:t xml:space="preserve"> </w:t>
        </w:r>
      </w:ins>
      <w:bookmarkStart w:id="16" w:name="_GoBack"/>
      <w:bookmarkEnd w:id="16"/>
      <w:del w:id="17" w:author="Chuck Gomes" w:date="2015-01-14T20:41:00Z">
        <w:r w:rsidR="009B13E3" w:rsidDel="00356781">
          <w:rPr>
            <w:rFonts w:ascii="Times New Roman" w:hAnsi="Times New Roman" w:cs="Times New Roman"/>
            <w:sz w:val="24"/>
            <w:szCs w:val="24"/>
          </w:rPr>
          <w:delText>/</w:delText>
        </w:r>
      </w:del>
      <w:r w:rsidR="009B13E3">
        <w:rPr>
          <w:rFonts w:ascii="Times New Roman" w:hAnsi="Times New Roman" w:cs="Times New Roman"/>
          <w:sz w:val="24"/>
          <w:szCs w:val="24"/>
        </w:rPr>
        <w:t xml:space="preserve">bylaw”; requiring “consensus against” by the Board to reject a change mandated by the “community”), </w:t>
      </w:r>
      <w:r w:rsidR="00A00345">
        <w:rPr>
          <w:rFonts w:ascii="Times New Roman" w:hAnsi="Times New Roman" w:cs="Times New Roman"/>
          <w:sz w:val="24"/>
          <w:szCs w:val="24"/>
        </w:rPr>
        <w:t>change in jurisdiction, etc.</w:t>
      </w:r>
    </w:p>
    <w:p w:rsidR="00A00345" w:rsidRDefault="00A00345" w:rsidP="00A003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Replacing the Control and Binding Nature of a Contract</w:t>
      </w:r>
      <w:r>
        <w:rPr>
          <w:rFonts w:ascii="Times New Roman" w:hAnsi="Times New Roman" w:cs="Times New Roman"/>
          <w:sz w:val="24"/>
          <w:szCs w:val="24"/>
        </w:rPr>
        <w:t>:  Currently, ICANN is under contract to the NTIA to perform the IANA Functions.  If the NTIA (in the role of contracting party) is replaced by the “global multistakeholder community,” how can that community have an arrangement with ICANN (or the IANA Function Operator directly) that replicates the control and binding nature of the contract?</w:t>
      </w:r>
    </w:p>
    <w:p w:rsidR="00A00345" w:rsidRDefault="00A00345" w:rsidP="00A003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documentation would be needed?</w:t>
      </w:r>
    </w:p>
    <w:p w:rsidR="00A00345" w:rsidRDefault="00A00345" w:rsidP="00A003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structures would be needed?</w:t>
      </w:r>
    </w:p>
    <w:p w:rsidR="00A00345" w:rsidRDefault="00A00345" w:rsidP="00A003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NOTE: Consider this in light of (i) having all structures and documents “internal to ICANN” or (ii) having some structures and documents be “external to ICANN</w:t>
      </w:r>
      <w:r w:rsidR="00E63D16">
        <w:rPr>
          <w:rFonts w:ascii="Times New Roman" w:hAnsi="Times New Roman" w:cs="Times New Roman"/>
          <w:sz w:val="24"/>
          <w:szCs w:val="24"/>
        </w:rPr>
        <w:t>.</w:t>
      </w:r>
      <w:r>
        <w:rPr>
          <w:rFonts w:ascii="Times New Roman" w:hAnsi="Times New Roman" w:cs="Times New Roman"/>
          <w:sz w:val="24"/>
          <w:szCs w:val="24"/>
        </w:rPr>
        <w:t>”</w:t>
      </w:r>
    </w:p>
    <w:p w:rsidR="00E63D16" w:rsidRPr="00A00345" w:rsidRDefault="00E63D16" w:rsidP="00E63D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Jurisdictional Issues</w:t>
      </w:r>
      <w:r>
        <w:rPr>
          <w:rFonts w:ascii="Times New Roman" w:hAnsi="Times New Roman" w:cs="Times New Roman"/>
          <w:sz w:val="24"/>
          <w:szCs w:val="24"/>
        </w:rPr>
        <w:t xml:space="preserve">:  </w:t>
      </w:r>
      <w:r w:rsidR="009B13E3">
        <w:rPr>
          <w:rFonts w:ascii="Times New Roman" w:hAnsi="Times New Roman" w:cs="Times New Roman"/>
          <w:sz w:val="24"/>
          <w:szCs w:val="24"/>
        </w:rPr>
        <w:t>If a “Contract Co.” is established, we will need to explore whether California, another US jurisdiction (e.g., Delaware or New York), or another country would be the most appropriate home.  We will need to determine the “pro’s and con’s” of several jurisdictions.</w:t>
      </w:r>
    </w:p>
    <w:sectPr w:rsidR="00E63D16" w:rsidRPr="00A003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huck Gomes" w:date="2015-01-14T20:33:00Z" w:initials="CG">
    <w:p w:rsidR="00D66C9A" w:rsidRDefault="00D66C9A">
      <w:pPr>
        <w:pStyle w:val="CommentText"/>
      </w:pPr>
      <w:r>
        <w:rPr>
          <w:rStyle w:val="CommentReference"/>
        </w:rPr>
        <w:annotationRef/>
      </w:r>
      <w:r>
        <w:t>Are these the right words?  In other words?  Would it be more accurate to say that the solution is required to be based on the multistakeholder model?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4F" w:rsidRDefault="006E6B4F" w:rsidP="00F25E20">
      <w:pPr>
        <w:spacing w:after="0" w:line="240" w:lineRule="auto"/>
      </w:pPr>
      <w:r>
        <w:separator/>
      </w:r>
    </w:p>
  </w:endnote>
  <w:endnote w:type="continuationSeparator" w:id="0">
    <w:p w:rsidR="006E6B4F" w:rsidRDefault="006E6B4F" w:rsidP="00F2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4F" w:rsidRDefault="006E6B4F" w:rsidP="00F25E20">
      <w:pPr>
        <w:spacing w:after="0" w:line="240" w:lineRule="auto"/>
      </w:pPr>
      <w:r>
        <w:separator/>
      </w:r>
    </w:p>
  </w:footnote>
  <w:footnote w:type="continuationSeparator" w:id="0">
    <w:p w:rsidR="006E6B4F" w:rsidRDefault="006E6B4F" w:rsidP="00F25E20">
      <w:pPr>
        <w:spacing w:after="0" w:line="240" w:lineRule="auto"/>
      </w:pPr>
      <w:r>
        <w:continuationSeparator/>
      </w:r>
    </w:p>
  </w:footnote>
  <w:footnote w:id="1">
    <w:p w:rsidR="0076430A" w:rsidRPr="0076430A" w:rsidRDefault="0076430A" w:rsidP="0076430A">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The IANA functions (essentially managing a “land registry”-like function of the Internet for TLD names (e.g., .com, .ca, .photo)) are a fundamental part of the domain name system (DNS), which in turn is a critical subset of the Internet and has been since its inception (as long as there have been domain names). With the creation of ICANN, the IANA group was integrated into ICANN and continued to perform its functions.  As part of the overall reorganization of the administration of the Internet, the United States Government asserted control over the Internet and issued a contract to ICANN to perform the IANA Functions, which has been renewed several times. The NTIA currently has a fixed term contract with ICANN to perform the IANA Functions and is looking to transition its responsibilities to an appropriate non-governmental organization.</w:t>
      </w:r>
    </w:p>
  </w:footnote>
  <w:footnote w:id="2">
    <w:p w:rsidR="00F25E20" w:rsidRDefault="00F25E20">
      <w:pPr>
        <w:pStyle w:val="FootnoteText"/>
      </w:pPr>
      <w:r>
        <w:rPr>
          <w:rStyle w:val="FootnoteReference"/>
        </w:rPr>
        <w:footnoteRef/>
      </w:r>
      <w:r>
        <w:t xml:space="preserve">  </w:t>
      </w:r>
      <w:r>
        <w:rPr>
          <w:rFonts w:ascii="Times New Roman" w:hAnsi="Times New Roman" w:cs="Times New Roman"/>
          <w:sz w:val="24"/>
          <w:szCs w:val="24"/>
        </w:rPr>
        <w:t xml:space="preserve">The Charter of the CWG can be found at </w:t>
      </w:r>
      <w:hyperlink r:id="rId1" w:history="1">
        <w:r w:rsidRPr="008E2FFB">
          <w:rPr>
            <w:rStyle w:val="Hyperlink"/>
            <w:rFonts w:ascii="Times New Roman" w:hAnsi="Times New Roman" w:cs="Times New Roman"/>
            <w:sz w:val="24"/>
            <w:szCs w:val="24"/>
          </w:rPr>
          <w:t>https://community.icann.org/display/gnsocwgdtstwrdshp/Charter</w:t>
        </w:r>
      </w:hyperlink>
      <w:r>
        <w:rPr>
          <w:rFonts w:ascii="Times New Roman" w:hAnsi="Times New Roman" w:cs="Times New Roman"/>
          <w:sz w:val="24"/>
          <w:szCs w:val="24"/>
        </w:rPr>
        <w:t xml:space="preserve"> .</w:t>
      </w:r>
    </w:p>
  </w:footnote>
  <w:footnote w:id="3">
    <w:p w:rsidR="00C71E5D" w:rsidRDefault="00C71E5D" w:rsidP="00992CB3">
      <w:pPr>
        <w:spacing w:after="0"/>
      </w:pPr>
      <w:r>
        <w:rPr>
          <w:rStyle w:val="FootnoteReference"/>
        </w:rPr>
        <w:footnoteRef/>
      </w:r>
      <w:r>
        <w:t xml:space="preserve"> </w:t>
      </w:r>
      <w:r>
        <w:rPr>
          <w:rFonts w:ascii="Times New Roman" w:hAnsi="Times New Roman" w:cs="Times New Roman"/>
          <w:sz w:val="24"/>
          <w:szCs w:val="24"/>
        </w:rPr>
        <w:t>The issue of how to hold ICANN (as the IANA Functions operator) accountable is at the core of the CWG’s task.</w:t>
      </w:r>
    </w:p>
  </w:footnote>
  <w:footnote w:id="4">
    <w:p w:rsidR="00C71E5D" w:rsidRDefault="00C71E5D">
      <w:pPr>
        <w:pStyle w:val="FootnoteText"/>
      </w:pPr>
      <w:r>
        <w:rPr>
          <w:rStyle w:val="FootnoteReference"/>
        </w:rPr>
        <w:footnoteRef/>
      </w:r>
      <w:r>
        <w:t xml:space="preserve"> </w:t>
      </w:r>
      <w:hyperlink r:id="rId2" w:history="1">
        <w:r w:rsidRPr="002B41EC">
          <w:rPr>
            <w:rStyle w:val="Hyperlink"/>
          </w:rPr>
          <w:t>https://www.ietf.org/rfc/rfc1591.txt</w:t>
        </w:r>
      </w:hyperlink>
      <w:r>
        <w:t>.w</w:t>
      </w:r>
    </w:p>
  </w:footnote>
  <w:footnote w:id="5">
    <w:p w:rsidR="00992CB3" w:rsidRDefault="00992CB3">
      <w:pPr>
        <w:pStyle w:val="FootnoteText"/>
      </w:pPr>
      <w:r>
        <w:rPr>
          <w:rStyle w:val="FootnoteReference"/>
        </w:rPr>
        <w:footnoteRef/>
      </w:r>
      <w:r>
        <w:t xml:space="preserve"> </w:t>
      </w:r>
      <w:r>
        <w:rPr>
          <w:rFonts w:ascii="Times New Roman" w:hAnsi="Times New Roman" w:cs="Times New Roman"/>
          <w:sz w:val="24"/>
          <w:szCs w:val="24"/>
        </w:rPr>
        <w:t>The ICANN community includes many, if not most, of the major elements of the multistakeholder community concerned with the DNS and is unique in many respects and well suited for the job.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D01"/>
    <w:multiLevelType w:val="hybridMultilevel"/>
    <w:tmpl w:val="3F9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F22C9B"/>
    <w:multiLevelType w:val="hybridMultilevel"/>
    <w:tmpl w:val="465A3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36D94"/>
    <w:multiLevelType w:val="hybridMultilevel"/>
    <w:tmpl w:val="14E0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26"/>
    <w:rsid w:val="000214F5"/>
    <w:rsid w:val="000A5290"/>
    <w:rsid w:val="00190085"/>
    <w:rsid w:val="0020491F"/>
    <w:rsid w:val="002C777E"/>
    <w:rsid w:val="00356781"/>
    <w:rsid w:val="003A3BBC"/>
    <w:rsid w:val="003E7615"/>
    <w:rsid w:val="00420295"/>
    <w:rsid w:val="004865B7"/>
    <w:rsid w:val="006E6B4F"/>
    <w:rsid w:val="0076430A"/>
    <w:rsid w:val="00786A0A"/>
    <w:rsid w:val="007C3AFD"/>
    <w:rsid w:val="008609EC"/>
    <w:rsid w:val="00992CB3"/>
    <w:rsid w:val="009B13E3"/>
    <w:rsid w:val="00A00345"/>
    <w:rsid w:val="00AF1172"/>
    <w:rsid w:val="00B0062B"/>
    <w:rsid w:val="00B1065A"/>
    <w:rsid w:val="00B203FB"/>
    <w:rsid w:val="00BD7D2A"/>
    <w:rsid w:val="00C15ACF"/>
    <w:rsid w:val="00C71E5D"/>
    <w:rsid w:val="00CC467A"/>
    <w:rsid w:val="00CE1C6F"/>
    <w:rsid w:val="00CE4AB5"/>
    <w:rsid w:val="00CF7226"/>
    <w:rsid w:val="00D3487E"/>
    <w:rsid w:val="00D514E0"/>
    <w:rsid w:val="00D66C9A"/>
    <w:rsid w:val="00DC51E8"/>
    <w:rsid w:val="00E63D16"/>
    <w:rsid w:val="00EB5592"/>
    <w:rsid w:val="00EB6732"/>
    <w:rsid w:val="00EE353E"/>
    <w:rsid w:val="00F25E20"/>
    <w:rsid w:val="00F85F8F"/>
    <w:rsid w:val="00FE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26"/>
    <w:pPr>
      <w:ind w:left="720"/>
      <w:contextualSpacing/>
    </w:pPr>
  </w:style>
  <w:style w:type="character" w:styleId="Hyperlink">
    <w:name w:val="Hyperlink"/>
    <w:basedOn w:val="DefaultParagraphFont"/>
    <w:uiPriority w:val="99"/>
    <w:unhideWhenUsed/>
    <w:rsid w:val="00D514E0"/>
    <w:rPr>
      <w:color w:val="0563C1" w:themeColor="hyperlink"/>
      <w:u w:val="single"/>
    </w:rPr>
  </w:style>
  <w:style w:type="paragraph" w:styleId="FootnoteText">
    <w:name w:val="footnote text"/>
    <w:basedOn w:val="Normal"/>
    <w:link w:val="FootnoteTextChar"/>
    <w:uiPriority w:val="99"/>
    <w:semiHidden/>
    <w:unhideWhenUsed/>
    <w:rsid w:val="00F25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E20"/>
    <w:rPr>
      <w:sz w:val="20"/>
      <w:szCs w:val="20"/>
    </w:rPr>
  </w:style>
  <w:style w:type="character" w:styleId="FootnoteReference">
    <w:name w:val="footnote reference"/>
    <w:basedOn w:val="DefaultParagraphFont"/>
    <w:uiPriority w:val="99"/>
    <w:semiHidden/>
    <w:unhideWhenUsed/>
    <w:rsid w:val="00F25E20"/>
    <w:rPr>
      <w:vertAlign w:val="superscript"/>
    </w:rPr>
  </w:style>
  <w:style w:type="character" w:styleId="CommentReference">
    <w:name w:val="annotation reference"/>
    <w:basedOn w:val="DefaultParagraphFont"/>
    <w:uiPriority w:val="99"/>
    <w:semiHidden/>
    <w:unhideWhenUsed/>
    <w:rsid w:val="00D66C9A"/>
    <w:rPr>
      <w:sz w:val="16"/>
      <w:szCs w:val="16"/>
    </w:rPr>
  </w:style>
  <w:style w:type="paragraph" w:styleId="CommentText">
    <w:name w:val="annotation text"/>
    <w:basedOn w:val="Normal"/>
    <w:link w:val="CommentTextChar"/>
    <w:uiPriority w:val="99"/>
    <w:semiHidden/>
    <w:unhideWhenUsed/>
    <w:rsid w:val="00D66C9A"/>
    <w:pPr>
      <w:spacing w:line="240" w:lineRule="auto"/>
    </w:pPr>
    <w:rPr>
      <w:sz w:val="20"/>
      <w:szCs w:val="20"/>
    </w:rPr>
  </w:style>
  <w:style w:type="character" w:customStyle="1" w:styleId="CommentTextChar">
    <w:name w:val="Comment Text Char"/>
    <w:basedOn w:val="DefaultParagraphFont"/>
    <w:link w:val="CommentText"/>
    <w:uiPriority w:val="99"/>
    <w:semiHidden/>
    <w:rsid w:val="00D66C9A"/>
    <w:rPr>
      <w:sz w:val="20"/>
      <w:szCs w:val="20"/>
    </w:rPr>
  </w:style>
  <w:style w:type="paragraph" w:styleId="CommentSubject">
    <w:name w:val="annotation subject"/>
    <w:basedOn w:val="CommentText"/>
    <w:next w:val="CommentText"/>
    <w:link w:val="CommentSubjectChar"/>
    <w:uiPriority w:val="99"/>
    <w:semiHidden/>
    <w:unhideWhenUsed/>
    <w:rsid w:val="00D66C9A"/>
    <w:rPr>
      <w:b/>
      <w:bCs/>
    </w:rPr>
  </w:style>
  <w:style w:type="character" w:customStyle="1" w:styleId="CommentSubjectChar">
    <w:name w:val="Comment Subject Char"/>
    <w:basedOn w:val="CommentTextChar"/>
    <w:link w:val="CommentSubject"/>
    <w:uiPriority w:val="99"/>
    <w:semiHidden/>
    <w:rsid w:val="00D66C9A"/>
    <w:rPr>
      <w:b/>
      <w:bCs/>
      <w:sz w:val="20"/>
      <w:szCs w:val="20"/>
    </w:rPr>
  </w:style>
  <w:style w:type="paragraph" w:styleId="BalloonText">
    <w:name w:val="Balloon Text"/>
    <w:basedOn w:val="Normal"/>
    <w:link w:val="BalloonTextChar"/>
    <w:uiPriority w:val="99"/>
    <w:semiHidden/>
    <w:unhideWhenUsed/>
    <w:rsid w:val="00D6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26"/>
    <w:pPr>
      <w:ind w:left="720"/>
      <w:contextualSpacing/>
    </w:pPr>
  </w:style>
  <w:style w:type="character" w:styleId="Hyperlink">
    <w:name w:val="Hyperlink"/>
    <w:basedOn w:val="DefaultParagraphFont"/>
    <w:uiPriority w:val="99"/>
    <w:unhideWhenUsed/>
    <w:rsid w:val="00D514E0"/>
    <w:rPr>
      <w:color w:val="0563C1" w:themeColor="hyperlink"/>
      <w:u w:val="single"/>
    </w:rPr>
  </w:style>
  <w:style w:type="paragraph" w:styleId="FootnoteText">
    <w:name w:val="footnote text"/>
    <w:basedOn w:val="Normal"/>
    <w:link w:val="FootnoteTextChar"/>
    <w:uiPriority w:val="99"/>
    <w:semiHidden/>
    <w:unhideWhenUsed/>
    <w:rsid w:val="00F25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E20"/>
    <w:rPr>
      <w:sz w:val="20"/>
      <w:szCs w:val="20"/>
    </w:rPr>
  </w:style>
  <w:style w:type="character" w:styleId="FootnoteReference">
    <w:name w:val="footnote reference"/>
    <w:basedOn w:val="DefaultParagraphFont"/>
    <w:uiPriority w:val="99"/>
    <w:semiHidden/>
    <w:unhideWhenUsed/>
    <w:rsid w:val="00F25E20"/>
    <w:rPr>
      <w:vertAlign w:val="superscript"/>
    </w:rPr>
  </w:style>
  <w:style w:type="character" w:styleId="CommentReference">
    <w:name w:val="annotation reference"/>
    <w:basedOn w:val="DefaultParagraphFont"/>
    <w:uiPriority w:val="99"/>
    <w:semiHidden/>
    <w:unhideWhenUsed/>
    <w:rsid w:val="00D66C9A"/>
    <w:rPr>
      <w:sz w:val="16"/>
      <w:szCs w:val="16"/>
    </w:rPr>
  </w:style>
  <w:style w:type="paragraph" w:styleId="CommentText">
    <w:name w:val="annotation text"/>
    <w:basedOn w:val="Normal"/>
    <w:link w:val="CommentTextChar"/>
    <w:uiPriority w:val="99"/>
    <w:semiHidden/>
    <w:unhideWhenUsed/>
    <w:rsid w:val="00D66C9A"/>
    <w:pPr>
      <w:spacing w:line="240" w:lineRule="auto"/>
    </w:pPr>
    <w:rPr>
      <w:sz w:val="20"/>
      <w:szCs w:val="20"/>
    </w:rPr>
  </w:style>
  <w:style w:type="character" w:customStyle="1" w:styleId="CommentTextChar">
    <w:name w:val="Comment Text Char"/>
    <w:basedOn w:val="DefaultParagraphFont"/>
    <w:link w:val="CommentText"/>
    <w:uiPriority w:val="99"/>
    <w:semiHidden/>
    <w:rsid w:val="00D66C9A"/>
    <w:rPr>
      <w:sz w:val="20"/>
      <w:szCs w:val="20"/>
    </w:rPr>
  </w:style>
  <w:style w:type="paragraph" w:styleId="CommentSubject">
    <w:name w:val="annotation subject"/>
    <w:basedOn w:val="CommentText"/>
    <w:next w:val="CommentText"/>
    <w:link w:val="CommentSubjectChar"/>
    <w:uiPriority w:val="99"/>
    <w:semiHidden/>
    <w:unhideWhenUsed/>
    <w:rsid w:val="00D66C9A"/>
    <w:rPr>
      <w:b/>
      <w:bCs/>
    </w:rPr>
  </w:style>
  <w:style w:type="character" w:customStyle="1" w:styleId="CommentSubjectChar">
    <w:name w:val="Comment Subject Char"/>
    <w:basedOn w:val="CommentTextChar"/>
    <w:link w:val="CommentSubject"/>
    <w:uiPriority w:val="99"/>
    <w:semiHidden/>
    <w:rsid w:val="00D66C9A"/>
    <w:rPr>
      <w:b/>
      <w:bCs/>
      <w:sz w:val="20"/>
      <w:szCs w:val="20"/>
    </w:rPr>
  </w:style>
  <w:style w:type="paragraph" w:styleId="BalloonText">
    <w:name w:val="Balloon Text"/>
    <w:basedOn w:val="Normal"/>
    <w:link w:val="BalloonTextChar"/>
    <w:uiPriority w:val="99"/>
    <w:semiHidden/>
    <w:unhideWhenUsed/>
    <w:rsid w:val="00D6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rfc/rfc1591.txt" TargetMode="External"/><Relationship Id="rId1" Type="http://schemas.openxmlformats.org/officeDocument/2006/relationships/hyperlink" Target="https://community.icann.org/display/gnsocwgdtstwrdshp/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75F4-4853-4010-952D-21BEB273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Chuck Gomes</cp:lastModifiedBy>
  <cp:revision>2</cp:revision>
  <dcterms:created xsi:type="dcterms:W3CDTF">2015-01-15T01:44:00Z</dcterms:created>
  <dcterms:modified xsi:type="dcterms:W3CDTF">2015-01-15T01:44:00Z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431206898</vt:i4>
  </property>
  <property fmtid="{D5CDD505-2E9C-101B-9397-08002B2CF9AE}" pid="3" name="_NewReviewCycle">
    <vt:lpwstr/>
  </property>
  <property fmtid="{D5CDD505-2E9C-101B-9397-08002B2CF9AE}" pid="4" name="_EmailSubject">
    <vt:lpwstr>[CWG-Stewardship] Draft Scope Document for Legal Counsel</vt:lpwstr>
  </property>
  <property fmtid="{D5CDD505-2E9C-101B-9397-08002B2CF9AE}" pid="5" name="_AuthorEmail">
    <vt:lpwstr>cgomes@verisign.com</vt:lpwstr>
  </property>
  <property fmtid="{D5CDD505-2E9C-101B-9397-08002B2CF9AE}" pid="6" name="_AuthorEmailDisplayName">
    <vt:lpwstr>Gomes, Chuck</vt:lpwstr>
  </property>
</Properties>
</file>