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1CD7B" w14:textId="77777777" w:rsidR="000520C0" w:rsidRPr="008328B5" w:rsidRDefault="000520C0" w:rsidP="00E73A48">
      <w:pPr>
        <w:pStyle w:val="NormalWeb"/>
        <w:rPr>
          <w:rFonts w:asciiTheme="minorHAnsi" w:hAnsiTheme="minorHAnsi"/>
        </w:rPr>
      </w:pPr>
    </w:p>
    <w:p w14:paraId="41948F3F" w14:textId="77777777" w:rsidR="000520C0" w:rsidRPr="008328B5" w:rsidRDefault="000520C0" w:rsidP="00E73A48">
      <w:pPr>
        <w:pStyle w:val="NormalWeb"/>
        <w:rPr>
          <w:rFonts w:asciiTheme="minorHAnsi" w:hAnsiTheme="minorHAnsi"/>
        </w:rPr>
      </w:pPr>
    </w:p>
    <w:p w14:paraId="7B483A20" w14:textId="77777777" w:rsidR="000520C0" w:rsidRPr="008328B5" w:rsidRDefault="000520C0" w:rsidP="00E73A48">
      <w:pPr>
        <w:pStyle w:val="NormalWeb"/>
        <w:rPr>
          <w:rFonts w:asciiTheme="minorHAnsi" w:hAnsiTheme="minorHAnsi"/>
        </w:rPr>
      </w:pPr>
    </w:p>
    <w:p w14:paraId="1CEAE074" w14:textId="77777777" w:rsidR="000520C0" w:rsidRPr="008328B5" w:rsidRDefault="000520C0" w:rsidP="00E73A48">
      <w:pPr>
        <w:pStyle w:val="NormalWeb"/>
        <w:rPr>
          <w:rFonts w:asciiTheme="minorHAnsi" w:hAnsiTheme="minorHAnsi"/>
        </w:rPr>
      </w:pPr>
    </w:p>
    <w:p w14:paraId="79B17B4F" w14:textId="77777777" w:rsidR="000520C0" w:rsidRPr="008328B5" w:rsidRDefault="000520C0" w:rsidP="00E73A48">
      <w:pPr>
        <w:pStyle w:val="NormalWeb"/>
        <w:rPr>
          <w:rFonts w:asciiTheme="minorHAnsi" w:hAnsiTheme="minorHAnsi"/>
        </w:rPr>
      </w:pPr>
    </w:p>
    <w:p w14:paraId="28D4763E" w14:textId="77777777" w:rsidR="000520C0" w:rsidRPr="008328B5" w:rsidRDefault="000520C0" w:rsidP="00E73A48">
      <w:pPr>
        <w:pStyle w:val="NormalWeb"/>
        <w:rPr>
          <w:rFonts w:asciiTheme="minorHAnsi" w:hAnsiTheme="minorHAnsi"/>
        </w:rPr>
      </w:pPr>
    </w:p>
    <w:p w14:paraId="79C8FBC4" w14:textId="77777777" w:rsidR="000520C0" w:rsidRPr="008328B5" w:rsidRDefault="000520C0" w:rsidP="00E73A48">
      <w:pPr>
        <w:pStyle w:val="NormalWeb"/>
        <w:rPr>
          <w:rFonts w:asciiTheme="minorHAnsi" w:hAnsiTheme="minorHAnsi"/>
        </w:rPr>
      </w:pPr>
    </w:p>
    <w:p w14:paraId="2E6F86D7" w14:textId="77777777" w:rsidR="000520C0" w:rsidRPr="008328B5" w:rsidRDefault="000520C0" w:rsidP="00E73A48">
      <w:pPr>
        <w:pStyle w:val="NormalWeb"/>
        <w:rPr>
          <w:rFonts w:asciiTheme="minorHAnsi" w:hAnsiTheme="minorHAnsi"/>
        </w:rPr>
      </w:pPr>
      <w:r w:rsidRPr="008328B5">
        <w:rPr>
          <w:rFonts w:asciiTheme="minorHAnsi" w:hAnsiTheme="minorHAnsi"/>
        </w:rPr>
        <w:t>Cross Community Working Group (CWG)</w:t>
      </w:r>
      <w:r w:rsidR="00046CFC" w:rsidRPr="008328B5">
        <w:rPr>
          <w:rFonts w:asciiTheme="minorHAnsi" w:hAnsiTheme="minorHAnsi"/>
        </w:rPr>
        <w:t xml:space="preserve"> </w:t>
      </w:r>
    </w:p>
    <w:p w14:paraId="0794AAAB" w14:textId="77777777" w:rsidR="000520C0" w:rsidRPr="008328B5" w:rsidRDefault="000520C0" w:rsidP="00E73A48">
      <w:pPr>
        <w:pStyle w:val="NormalWeb"/>
        <w:rPr>
          <w:rFonts w:asciiTheme="minorHAnsi" w:hAnsiTheme="minorHAnsi"/>
        </w:rPr>
      </w:pPr>
      <w:r w:rsidRPr="008328B5">
        <w:rPr>
          <w:rFonts w:asciiTheme="minorHAnsi" w:hAnsiTheme="minorHAnsi"/>
        </w:rPr>
        <w:t xml:space="preserve"> On Naming Related Functions</w:t>
      </w:r>
    </w:p>
    <w:p w14:paraId="6D641D50" w14:textId="754B697B" w:rsidR="000520C0" w:rsidRPr="008328B5" w:rsidRDefault="00280C4F" w:rsidP="00E73A48">
      <w:pPr>
        <w:pStyle w:val="NormalWeb"/>
        <w:rPr>
          <w:rFonts w:asciiTheme="minorHAnsi" w:hAnsiTheme="minorHAnsi"/>
        </w:rPr>
      </w:pPr>
      <w:r>
        <w:rPr>
          <w:rFonts w:asciiTheme="minorHAnsi" w:hAnsiTheme="minorHAnsi"/>
        </w:rPr>
        <w:t>Discussion Document for ICANN52 Singapore</w:t>
      </w:r>
    </w:p>
    <w:p w14:paraId="34C572EF" w14:textId="5D187815" w:rsidR="000520C0" w:rsidRPr="008328B5" w:rsidRDefault="00802F07" w:rsidP="00E73A48">
      <w:pPr>
        <w:pStyle w:val="NormalWeb"/>
        <w:rPr>
          <w:rFonts w:asciiTheme="minorHAnsi" w:hAnsiTheme="minorHAnsi"/>
        </w:rPr>
      </w:pPr>
      <w:r w:rsidRPr="008328B5">
        <w:rPr>
          <w:rFonts w:asciiTheme="minorHAnsi" w:hAnsiTheme="minorHAnsi"/>
        </w:rPr>
        <w:t>February 2015</w:t>
      </w:r>
    </w:p>
    <w:p w14:paraId="15D711D2" w14:textId="77777777" w:rsidR="000520C0" w:rsidRPr="008328B5" w:rsidRDefault="000520C0" w:rsidP="00E73A48">
      <w:pPr>
        <w:pStyle w:val="NormalWeb"/>
        <w:rPr>
          <w:rFonts w:asciiTheme="minorHAnsi" w:hAnsiTheme="minorHAnsi"/>
        </w:rPr>
      </w:pPr>
    </w:p>
    <w:p w14:paraId="24579082" w14:textId="64233549" w:rsidR="00FE3AEF" w:rsidRPr="008328B5" w:rsidRDefault="00FE3AEF" w:rsidP="00E73A48">
      <w:pPr>
        <w:rPr>
          <w:lang w:eastAsia="en-CA"/>
        </w:rPr>
        <w:sectPr w:rsidR="00FE3AEF" w:rsidRPr="008328B5" w:rsidSect="00DC78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p>
    <w:p w14:paraId="71F4056C" w14:textId="753E9382" w:rsidR="002C4652" w:rsidRPr="008328B5" w:rsidRDefault="00802F07" w:rsidP="00DA1D67">
      <w:pPr>
        <w:rPr>
          <w:u w:val="single"/>
          <w:lang w:eastAsia="en-CA"/>
        </w:rPr>
      </w:pPr>
      <w:bookmarkStart w:id="0" w:name="_Toc404948311"/>
      <w:r w:rsidRPr="008328B5">
        <w:rPr>
          <w:u w:val="single"/>
          <w:lang w:eastAsia="en-CA"/>
        </w:rPr>
        <w:lastRenderedPageBreak/>
        <w:t>Purpose</w:t>
      </w:r>
      <w:bookmarkStart w:id="1" w:name="_Toc405031329"/>
      <w:bookmarkStart w:id="2" w:name="_Toc405032734"/>
      <w:bookmarkStart w:id="3" w:name="_Toc405118633"/>
      <w:bookmarkStart w:id="4" w:name="_Toc405118745"/>
      <w:bookmarkStart w:id="5" w:name="_Toc405119378"/>
      <w:bookmarkStart w:id="6" w:name="_Toc405119499"/>
      <w:bookmarkStart w:id="7" w:name="_Toc405119611"/>
      <w:bookmarkStart w:id="8" w:name="_Toc405124201"/>
      <w:bookmarkStart w:id="9" w:name="_Toc405124327"/>
      <w:bookmarkStart w:id="10" w:name="_Toc405124453"/>
      <w:bookmarkStart w:id="11" w:name="_Toc405130988"/>
      <w:bookmarkStart w:id="12" w:name="_Toc405188413"/>
      <w:bookmarkStart w:id="13" w:name="_Toc405216744"/>
      <w:bookmarkStart w:id="14" w:name="_Toc405216869"/>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D3A4F2F" w14:textId="69C61047" w:rsidR="0019463F" w:rsidRDefault="0019463F" w:rsidP="0019463F">
      <w:pPr>
        <w:pStyle w:val="CWGbody"/>
      </w:pPr>
      <w:bookmarkStart w:id="15" w:name="_Toc404948320"/>
      <w:r>
        <w:t>This is a Discussion Document. The purpose of this document is:</w:t>
      </w:r>
    </w:p>
    <w:p w14:paraId="078D4477" w14:textId="27BCE252" w:rsidR="0019463F" w:rsidRDefault="0019463F" w:rsidP="0019463F">
      <w:pPr>
        <w:pStyle w:val="CWGbody"/>
      </w:pPr>
      <w:r>
        <w:t xml:space="preserve">1.      </w:t>
      </w:r>
      <w:r w:rsidR="00A178EA">
        <w:t>To i</w:t>
      </w:r>
      <w:r>
        <w:t xml:space="preserve">nform the community </w:t>
      </w:r>
      <w:r w:rsidR="00A178EA">
        <w:t xml:space="preserve">of </w:t>
      </w:r>
      <w:r>
        <w:t xml:space="preserve">the work undertaken and progress to date </w:t>
      </w:r>
    </w:p>
    <w:p w14:paraId="51883E47" w14:textId="77777777" w:rsidR="0019463F" w:rsidRDefault="0019463F" w:rsidP="0019463F">
      <w:pPr>
        <w:pStyle w:val="CWGbody"/>
      </w:pPr>
      <w:r>
        <w:t>and</w:t>
      </w:r>
    </w:p>
    <w:p w14:paraId="4E6F87B1" w14:textId="77777777" w:rsidR="0019463F" w:rsidRDefault="0019463F" w:rsidP="0019463F">
      <w:pPr>
        <w:pStyle w:val="CWGbody"/>
      </w:pPr>
      <w:r>
        <w:t>2.      To seek community input on key and intractable issues in order to assist the CWG in its deliberations</w:t>
      </w:r>
    </w:p>
    <w:p w14:paraId="2AF6AD70" w14:textId="0A7F3A64" w:rsidR="00374E56" w:rsidRPr="008328B5" w:rsidRDefault="0019463F" w:rsidP="0019463F">
      <w:pPr>
        <w:pStyle w:val="CWGbody"/>
      </w:pPr>
      <w:r>
        <w:t>With input from the community, we hope to leave the ICANN 52 meeting in Singapore in a significantly improved posit</w:t>
      </w:r>
      <w:r w:rsidR="00A178EA">
        <w:t>i</w:t>
      </w:r>
      <w:r>
        <w:t>on and so be able to move forward with the objective of developing a single transition proposal.</w:t>
      </w:r>
      <w:r w:rsidR="00374E56" w:rsidRPr="008328B5">
        <w:br w:type="page"/>
      </w:r>
    </w:p>
    <w:p w14:paraId="43658A2A" w14:textId="7E2B47F2" w:rsidR="00AD532B" w:rsidRPr="008328B5" w:rsidRDefault="00785648" w:rsidP="00F244E6">
      <w:pPr>
        <w:pStyle w:val="CWGfootnote"/>
        <w:rPr>
          <w:b/>
          <w:sz w:val="24"/>
          <w:szCs w:val="24"/>
          <w:u w:val="single"/>
        </w:rPr>
      </w:pPr>
      <w:commentRangeStart w:id="16"/>
      <w:r w:rsidRPr="008328B5">
        <w:rPr>
          <w:b/>
          <w:sz w:val="24"/>
          <w:szCs w:val="24"/>
          <w:u w:val="single"/>
        </w:rPr>
        <w:lastRenderedPageBreak/>
        <w:t>Summary</w:t>
      </w:r>
      <w:commentRangeEnd w:id="16"/>
      <w:r w:rsidR="002C4154">
        <w:rPr>
          <w:b/>
          <w:sz w:val="24"/>
          <w:szCs w:val="24"/>
          <w:u w:val="single"/>
        </w:rPr>
        <w:t xml:space="preserve"> of CWG activities and presentation of </w:t>
      </w:r>
      <w:r w:rsidR="00183418">
        <w:rPr>
          <w:b/>
          <w:sz w:val="24"/>
          <w:szCs w:val="24"/>
          <w:u w:val="single"/>
        </w:rPr>
        <w:t xml:space="preserve">current </w:t>
      </w:r>
      <w:r w:rsidR="002C4154">
        <w:rPr>
          <w:b/>
          <w:sz w:val="24"/>
          <w:szCs w:val="24"/>
          <w:u w:val="single"/>
        </w:rPr>
        <w:t>transition option</w:t>
      </w:r>
      <w:r w:rsidR="00183418">
        <w:rPr>
          <w:b/>
          <w:sz w:val="24"/>
          <w:szCs w:val="24"/>
          <w:u w:val="single"/>
        </w:rPr>
        <w:t>s</w:t>
      </w:r>
    </w:p>
    <w:p w14:paraId="0A553153" w14:textId="77777777" w:rsidR="00785648" w:rsidRPr="008328B5" w:rsidRDefault="00785648" w:rsidP="00F244E6">
      <w:pPr>
        <w:pStyle w:val="CWGfootnote"/>
        <w:rPr>
          <w:b/>
          <w:sz w:val="24"/>
          <w:szCs w:val="24"/>
          <w:u w:val="single"/>
        </w:rPr>
      </w:pPr>
    </w:p>
    <w:p w14:paraId="560E5BE3" w14:textId="0233BC3B" w:rsidR="002C4154" w:rsidRPr="00637BD1" w:rsidRDefault="002C4154" w:rsidP="00496E75">
      <w:pPr>
        <w:pStyle w:val="CWGfootnote"/>
        <w:rPr>
          <w:b/>
          <w:sz w:val="24"/>
          <w:szCs w:val="24"/>
        </w:rPr>
      </w:pPr>
      <w:r w:rsidRPr="00637BD1">
        <w:rPr>
          <w:b/>
          <w:sz w:val="24"/>
          <w:szCs w:val="24"/>
        </w:rPr>
        <w:t>Summary of CWG activities to 30 Janauary 2015</w:t>
      </w:r>
    </w:p>
    <w:p w14:paraId="7FE7FF22" w14:textId="77777777" w:rsidR="002C4154" w:rsidRDefault="002C4154" w:rsidP="00496E75">
      <w:pPr>
        <w:pStyle w:val="CWGfootnote"/>
        <w:rPr>
          <w:sz w:val="24"/>
          <w:szCs w:val="24"/>
        </w:rPr>
      </w:pPr>
    </w:p>
    <w:p w14:paraId="22184CB2" w14:textId="271E9639" w:rsidR="00496E75" w:rsidRPr="008328B5" w:rsidRDefault="00496E75" w:rsidP="00496E75">
      <w:pPr>
        <w:pStyle w:val="CWGfootnote"/>
        <w:rPr>
          <w:sz w:val="24"/>
          <w:szCs w:val="24"/>
        </w:rPr>
      </w:pPr>
      <w:r w:rsidRPr="008328B5">
        <w:rPr>
          <w:sz w:val="24"/>
          <w:szCs w:val="24"/>
        </w:rPr>
        <w:t>Since its first meeting on 6 October 2014</w:t>
      </w:r>
      <w:r w:rsidR="00A178EA">
        <w:rPr>
          <w:sz w:val="24"/>
          <w:szCs w:val="24"/>
        </w:rPr>
        <w:t>,</w:t>
      </w:r>
      <w:r w:rsidRPr="008328B5">
        <w:rPr>
          <w:sz w:val="24"/>
          <w:szCs w:val="24"/>
        </w:rPr>
        <w:t xml:space="preserve"> the CWG has been hard at work preparing a transition plan for the</w:t>
      </w:r>
      <w:r w:rsidR="00D704CA">
        <w:rPr>
          <w:sz w:val="24"/>
          <w:szCs w:val="24"/>
        </w:rPr>
        <w:t xml:space="preserve"> stewardship of the</w:t>
      </w:r>
      <w:r w:rsidRPr="008328B5">
        <w:rPr>
          <w:sz w:val="24"/>
          <w:szCs w:val="24"/>
        </w:rPr>
        <w:t xml:space="preserve"> IANA Functions per the NTIA</w:t>
      </w:r>
      <w:r w:rsidR="00A178EA">
        <w:rPr>
          <w:sz w:val="24"/>
          <w:szCs w:val="24"/>
        </w:rPr>
        <w:t xml:space="preserve"> and ICG</w:t>
      </w:r>
      <w:r w:rsidRPr="008328B5">
        <w:rPr>
          <w:sz w:val="24"/>
          <w:szCs w:val="24"/>
        </w:rPr>
        <w:t xml:space="preserve"> requirements. As of the end of January 2015, a span of 17 weeks which included the traditional holiday break, it had held 20 meetings of the CWG and over 25 meetings of its subgroups.</w:t>
      </w:r>
    </w:p>
    <w:p w14:paraId="19431F82" w14:textId="77777777" w:rsidR="00496E75" w:rsidRDefault="00496E75" w:rsidP="00496E75">
      <w:pPr>
        <w:pStyle w:val="CWGfootnote"/>
        <w:rPr>
          <w:b/>
          <w:sz w:val="24"/>
          <w:szCs w:val="24"/>
        </w:rPr>
      </w:pPr>
    </w:p>
    <w:p w14:paraId="1F917082" w14:textId="478A68CE" w:rsidR="002C4154" w:rsidRPr="002C4154" w:rsidRDefault="002C4154" w:rsidP="00496E75">
      <w:pPr>
        <w:pStyle w:val="CWGfootnote"/>
        <w:rPr>
          <w:b/>
          <w:sz w:val="24"/>
          <w:szCs w:val="24"/>
        </w:rPr>
      </w:pPr>
      <w:commentRangeStart w:id="17"/>
      <w:r w:rsidRPr="002C4154">
        <w:rPr>
          <w:b/>
          <w:sz w:val="24"/>
          <w:szCs w:val="24"/>
        </w:rPr>
        <w:t>P</w:t>
      </w:r>
      <w:r w:rsidR="0087594C">
        <w:rPr>
          <w:b/>
          <w:sz w:val="24"/>
          <w:szCs w:val="24"/>
        </w:rPr>
        <w:t xml:space="preserve">ublic consultation </w:t>
      </w:r>
      <w:commentRangeEnd w:id="17"/>
      <w:r w:rsidR="0087594C">
        <w:rPr>
          <w:rStyle w:val="CommentReference"/>
          <w:rFonts w:eastAsiaTheme="minorHAnsi" w:cstheme="minorBidi"/>
          <w:lang w:val="en-CA"/>
        </w:rPr>
        <w:commentReference w:id="17"/>
      </w:r>
      <w:r w:rsidR="0087594C">
        <w:rPr>
          <w:b/>
          <w:sz w:val="24"/>
          <w:szCs w:val="24"/>
        </w:rPr>
        <w:t>on the CWG</w:t>
      </w:r>
      <w:r w:rsidRPr="002C4154">
        <w:rPr>
          <w:b/>
          <w:sz w:val="24"/>
          <w:szCs w:val="24"/>
        </w:rPr>
        <w:t xml:space="preserve"> draft transition proposal</w:t>
      </w:r>
    </w:p>
    <w:p w14:paraId="29960165" w14:textId="77777777" w:rsidR="002C4154" w:rsidRPr="008328B5" w:rsidRDefault="002C4154" w:rsidP="00496E75">
      <w:pPr>
        <w:pStyle w:val="CWGfootnote"/>
        <w:rPr>
          <w:b/>
          <w:sz w:val="24"/>
          <w:szCs w:val="24"/>
        </w:rPr>
      </w:pPr>
    </w:p>
    <w:p w14:paraId="614A9701" w14:textId="77777777" w:rsidR="00DF101B" w:rsidRPr="008328B5" w:rsidRDefault="00496E75" w:rsidP="00DF101B">
      <w:pPr>
        <w:pStyle w:val="CWGfootnote"/>
        <w:rPr>
          <w:sz w:val="24"/>
          <w:szCs w:val="24"/>
        </w:rPr>
      </w:pPr>
      <w:r w:rsidRPr="008328B5">
        <w:rPr>
          <w:sz w:val="24"/>
          <w:szCs w:val="24"/>
        </w:rPr>
        <w:t>During this time the CWG produced a draft transition proposal which it put up for public consultation on 1 December 2014 for 21 days</w:t>
      </w:r>
      <w:r w:rsidR="00DF101B">
        <w:rPr>
          <w:sz w:val="24"/>
          <w:szCs w:val="24"/>
        </w:rPr>
        <w:t xml:space="preserve"> </w:t>
      </w:r>
      <w:commentRangeStart w:id="18"/>
      <w:r w:rsidR="00DF101B">
        <w:rPr>
          <w:sz w:val="24"/>
          <w:szCs w:val="24"/>
        </w:rPr>
        <w:t xml:space="preserve">(the submissions to the public comment can be seen at </w:t>
      </w:r>
      <w:hyperlink r:id="rId16" w:history="1">
        <w:r w:rsidR="00DF101B" w:rsidRPr="0069493A">
          <w:rPr>
            <w:rStyle w:val="Hyperlink"/>
            <w:sz w:val="24"/>
            <w:szCs w:val="24"/>
          </w:rPr>
          <w:t>https://www.icann.org/public-comments/cwg-naming-transition-2014-12-01-en</w:t>
        </w:r>
      </w:hyperlink>
      <w:commentRangeEnd w:id="18"/>
      <w:r w:rsidR="00183418">
        <w:rPr>
          <w:rStyle w:val="CommentReference"/>
          <w:rFonts w:eastAsiaTheme="minorHAnsi" w:cstheme="minorBidi"/>
          <w:lang w:val="en-CA"/>
        </w:rPr>
        <w:commentReference w:id="18"/>
      </w:r>
      <w:r w:rsidR="00DF101B">
        <w:rPr>
          <w:sz w:val="24"/>
          <w:szCs w:val="24"/>
        </w:rPr>
        <w:t xml:space="preserve"> and the CWG’s analysis of these can be found at </w:t>
      </w:r>
      <w:hyperlink r:id="rId17" w:history="1">
        <w:r w:rsidR="00DF101B" w:rsidRPr="0069493A">
          <w:rPr>
            <w:rStyle w:val="Hyperlink"/>
            <w:sz w:val="24"/>
            <w:szCs w:val="24"/>
          </w:rPr>
          <w:t>https://community.icann.org/display/gnsocwgdtstwrdshp/Current+Drafts</w:t>
        </w:r>
      </w:hyperlink>
      <w:r w:rsidR="00DF101B">
        <w:rPr>
          <w:sz w:val="24"/>
          <w:szCs w:val="24"/>
        </w:rPr>
        <w:t xml:space="preserve"> ).</w:t>
      </w:r>
    </w:p>
    <w:p w14:paraId="0DE4EB01" w14:textId="5D73FE2E" w:rsidR="00496E75" w:rsidRPr="008328B5" w:rsidRDefault="00496E75" w:rsidP="00496E75">
      <w:pPr>
        <w:pStyle w:val="CWGfootnote"/>
        <w:rPr>
          <w:b/>
          <w:sz w:val="24"/>
          <w:szCs w:val="24"/>
          <w:u w:val="single"/>
        </w:rPr>
      </w:pPr>
    </w:p>
    <w:p w14:paraId="09CB4CB5" w14:textId="77777777" w:rsidR="00496E75" w:rsidRPr="008328B5" w:rsidRDefault="00496E75" w:rsidP="00496E75">
      <w:pPr>
        <w:pStyle w:val="CWGfootnote"/>
        <w:rPr>
          <w:sz w:val="24"/>
          <w:szCs w:val="24"/>
        </w:rPr>
      </w:pPr>
    </w:p>
    <w:p w14:paraId="5324CC23" w14:textId="6858F602" w:rsidR="00496E75" w:rsidRPr="008328B5" w:rsidRDefault="00496E75" w:rsidP="00496E75">
      <w:pPr>
        <w:pStyle w:val="CWGfootnote"/>
        <w:rPr>
          <w:sz w:val="24"/>
          <w:szCs w:val="24"/>
        </w:rPr>
      </w:pPr>
      <w:r w:rsidRPr="008328B5">
        <w:rPr>
          <w:sz w:val="24"/>
          <w:szCs w:val="24"/>
        </w:rPr>
        <w:t>By its close on 22 December 2014</w:t>
      </w:r>
      <w:r w:rsidR="00A178EA">
        <w:rPr>
          <w:sz w:val="24"/>
          <w:szCs w:val="24"/>
        </w:rPr>
        <w:t>,</w:t>
      </w:r>
      <w:r w:rsidRPr="008328B5">
        <w:rPr>
          <w:sz w:val="24"/>
          <w:szCs w:val="24"/>
        </w:rPr>
        <w:t xml:space="preserve"> the public consultation generated responses from 48 parties</w:t>
      </w:r>
      <w:r w:rsidR="00A178EA">
        <w:rPr>
          <w:sz w:val="24"/>
          <w:szCs w:val="24"/>
        </w:rPr>
        <w:t>,</w:t>
      </w:r>
      <w:r w:rsidRPr="008328B5">
        <w:rPr>
          <w:sz w:val="24"/>
          <w:szCs w:val="24"/>
        </w:rPr>
        <w:t xml:space="preserve"> which included individuals, organizations (involved with ICANN or not)</w:t>
      </w:r>
      <w:r w:rsidR="00A178EA">
        <w:rPr>
          <w:sz w:val="24"/>
          <w:szCs w:val="24"/>
        </w:rPr>
        <w:t>,</w:t>
      </w:r>
      <w:r w:rsidRPr="008328B5">
        <w:rPr>
          <w:sz w:val="24"/>
          <w:szCs w:val="24"/>
        </w:rPr>
        <w:t xml:space="preserve"> companies and governments. Overall there was very strong support for the current IANA operator (ICANN) and that the IANA functions should not be moved from ICANN, or tendered for, at the onset of the transition</w:t>
      </w:r>
      <w:r w:rsidR="00DF101B">
        <w:rPr>
          <w:sz w:val="24"/>
          <w:szCs w:val="24"/>
        </w:rPr>
        <w:t>.</w:t>
      </w:r>
    </w:p>
    <w:p w14:paraId="45B84783" w14:textId="77777777" w:rsidR="00496E75" w:rsidRPr="008328B5" w:rsidRDefault="00496E75" w:rsidP="00496E75">
      <w:pPr>
        <w:pStyle w:val="CWGfootnote"/>
        <w:rPr>
          <w:sz w:val="24"/>
          <w:szCs w:val="24"/>
        </w:rPr>
      </w:pPr>
    </w:p>
    <w:p w14:paraId="499C3C8A" w14:textId="35C4F94A" w:rsidR="00496E75" w:rsidRPr="008328B5" w:rsidRDefault="00496E75" w:rsidP="00496E75">
      <w:pPr>
        <w:pStyle w:val="CWGfootnote"/>
        <w:rPr>
          <w:sz w:val="24"/>
          <w:szCs w:val="24"/>
        </w:rPr>
      </w:pPr>
      <w:r w:rsidRPr="008328B5">
        <w:rPr>
          <w:sz w:val="24"/>
          <w:szCs w:val="24"/>
        </w:rPr>
        <w:t xml:space="preserve">Respondents also strongly supported that the transition should not take place prior to the </w:t>
      </w:r>
      <w:r w:rsidR="00A178EA">
        <w:rPr>
          <w:sz w:val="24"/>
          <w:szCs w:val="24"/>
        </w:rPr>
        <w:t xml:space="preserve">adoption of </w:t>
      </w:r>
      <w:r w:rsidRPr="008328B5">
        <w:rPr>
          <w:sz w:val="24"/>
          <w:szCs w:val="24"/>
        </w:rPr>
        <w:t xml:space="preserve">required accountability mechanisms </w:t>
      </w:r>
      <w:r w:rsidR="00A178EA">
        <w:rPr>
          <w:sz w:val="24"/>
          <w:szCs w:val="24"/>
        </w:rPr>
        <w:t>(</w:t>
      </w:r>
      <w:r w:rsidRPr="008328B5">
        <w:rPr>
          <w:sz w:val="24"/>
          <w:szCs w:val="24"/>
        </w:rPr>
        <w:t>being</w:t>
      </w:r>
      <w:r w:rsidR="00A178EA">
        <w:rPr>
          <w:sz w:val="24"/>
          <w:szCs w:val="24"/>
        </w:rPr>
        <w:t xml:space="preserve"> developed by the CCWG-Accountability)</w:t>
      </w:r>
      <w:r w:rsidR="002918C9">
        <w:rPr>
          <w:sz w:val="24"/>
          <w:szCs w:val="24"/>
        </w:rPr>
        <w:t xml:space="preserve"> </w:t>
      </w:r>
      <w:r w:rsidRPr="008328B5">
        <w:rPr>
          <w:sz w:val="24"/>
          <w:szCs w:val="24"/>
        </w:rPr>
        <w:t>by ICANN</w:t>
      </w:r>
      <w:r w:rsidR="00C664C6" w:rsidRPr="008328B5">
        <w:rPr>
          <w:sz w:val="24"/>
          <w:szCs w:val="24"/>
        </w:rPr>
        <w:t xml:space="preserve"> or at least guaranteed to be </w:t>
      </w:r>
      <w:r w:rsidR="00A178EA">
        <w:rPr>
          <w:sz w:val="24"/>
          <w:szCs w:val="24"/>
        </w:rPr>
        <w:t>adopted</w:t>
      </w:r>
      <w:r w:rsidR="00A178EA" w:rsidRPr="008328B5">
        <w:rPr>
          <w:sz w:val="24"/>
          <w:szCs w:val="24"/>
        </w:rPr>
        <w:t xml:space="preserve"> </w:t>
      </w:r>
      <w:r w:rsidR="00C664C6" w:rsidRPr="008328B5">
        <w:rPr>
          <w:sz w:val="24"/>
          <w:szCs w:val="24"/>
        </w:rPr>
        <w:t>in a timely manner and</w:t>
      </w:r>
      <w:r w:rsidRPr="008328B5">
        <w:rPr>
          <w:sz w:val="24"/>
          <w:szCs w:val="24"/>
        </w:rPr>
        <w:t xml:space="preserve"> that there should be a Customer Standing Committee (CSC) as well as an Independent Appeals Panel (IAP) that can make binding decisions </w:t>
      </w:r>
      <w:r w:rsidR="00C664C6" w:rsidRPr="008328B5">
        <w:rPr>
          <w:sz w:val="24"/>
          <w:szCs w:val="24"/>
        </w:rPr>
        <w:t xml:space="preserve">regarding </w:t>
      </w:r>
      <w:r w:rsidRPr="008328B5">
        <w:rPr>
          <w:sz w:val="24"/>
          <w:szCs w:val="24"/>
        </w:rPr>
        <w:t>IANA actions or inactions</w:t>
      </w:r>
      <w:r w:rsidRPr="005B53DC">
        <w:rPr>
          <w:sz w:val="24"/>
          <w:szCs w:val="24"/>
        </w:rPr>
        <w:t xml:space="preserve">. </w:t>
      </w:r>
      <w:r w:rsidR="00C56E68">
        <w:rPr>
          <w:sz w:val="24"/>
          <w:szCs w:val="24"/>
        </w:rPr>
        <w:t>M</w:t>
      </w:r>
      <w:r w:rsidR="00390F41">
        <w:rPr>
          <w:sz w:val="24"/>
          <w:szCs w:val="24"/>
        </w:rPr>
        <w:t>ost</w:t>
      </w:r>
      <w:r w:rsidR="00C56E68" w:rsidRPr="005B53DC">
        <w:rPr>
          <w:sz w:val="24"/>
          <w:szCs w:val="24"/>
        </w:rPr>
        <w:t xml:space="preserve"> </w:t>
      </w:r>
      <w:r w:rsidR="004D7962" w:rsidRPr="005B53DC">
        <w:rPr>
          <w:sz w:val="24"/>
          <w:szCs w:val="24"/>
        </w:rPr>
        <w:t>r</w:t>
      </w:r>
      <w:r w:rsidRPr="005B53DC">
        <w:rPr>
          <w:sz w:val="24"/>
          <w:szCs w:val="24"/>
        </w:rPr>
        <w:t>espondents</w:t>
      </w:r>
      <w:r w:rsidRPr="008328B5">
        <w:rPr>
          <w:sz w:val="24"/>
          <w:szCs w:val="24"/>
        </w:rPr>
        <w:t xml:space="preserve"> also </w:t>
      </w:r>
      <w:r w:rsidR="004D7962">
        <w:rPr>
          <w:sz w:val="24"/>
          <w:szCs w:val="24"/>
        </w:rPr>
        <w:t>noted</w:t>
      </w:r>
      <w:r w:rsidRPr="008328B5">
        <w:rPr>
          <w:sz w:val="24"/>
          <w:szCs w:val="24"/>
        </w:rPr>
        <w:t xml:space="preserve"> that the proposal, as a whole, was too complex, did not provide enough details to properly evaluate it and that the time </w:t>
      </w:r>
      <w:r w:rsidR="00C664C6" w:rsidRPr="008328B5">
        <w:rPr>
          <w:sz w:val="24"/>
          <w:szCs w:val="24"/>
        </w:rPr>
        <w:t xml:space="preserve">for submitting comments </w:t>
      </w:r>
      <w:r w:rsidRPr="008328B5">
        <w:rPr>
          <w:sz w:val="24"/>
          <w:szCs w:val="24"/>
        </w:rPr>
        <w:t>was too short.</w:t>
      </w:r>
    </w:p>
    <w:p w14:paraId="3E738F6A" w14:textId="77777777" w:rsidR="002C4154" w:rsidRDefault="002C4154" w:rsidP="002C4154">
      <w:pPr>
        <w:pStyle w:val="CWGfootnote"/>
        <w:rPr>
          <w:sz w:val="24"/>
          <w:szCs w:val="24"/>
        </w:rPr>
      </w:pPr>
    </w:p>
    <w:p w14:paraId="72519D83" w14:textId="77777777" w:rsidR="002C4154" w:rsidRPr="00375B50" w:rsidRDefault="002C4154" w:rsidP="002C4154">
      <w:pPr>
        <w:pStyle w:val="CWGfootnote"/>
        <w:rPr>
          <w:b/>
          <w:sz w:val="24"/>
          <w:szCs w:val="24"/>
        </w:rPr>
      </w:pPr>
      <w:r w:rsidRPr="00375B50">
        <w:rPr>
          <w:b/>
          <w:sz w:val="24"/>
          <w:szCs w:val="24"/>
        </w:rPr>
        <w:t>CWG Internal surveys and intensive work weekend</w:t>
      </w:r>
    </w:p>
    <w:p w14:paraId="6FF25353" w14:textId="77777777" w:rsidR="002C4154" w:rsidRPr="008328B5" w:rsidRDefault="002C4154" w:rsidP="00496E75">
      <w:pPr>
        <w:pStyle w:val="CWGfootnote"/>
        <w:rPr>
          <w:sz w:val="24"/>
          <w:szCs w:val="24"/>
        </w:rPr>
      </w:pPr>
    </w:p>
    <w:p w14:paraId="3ECB7131" w14:textId="37E29341" w:rsidR="00496E75" w:rsidRPr="008328B5" w:rsidRDefault="00496E75" w:rsidP="00496E75">
      <w:pPr>
        <w:pStyle w:val="CWGfootnote"/>
        <w:rPr>
          <w:sz w:val="24"/>
          <w:szCs w:val="24"/>
        </w:rPr>
      </w:pPr>
      <w:r w:rsidRPr="008328B5">
        <w:rPr>
          <w:sz w:val="24"/>
          <w:szCs w:val="24"/>
        </w:rPr>
        <w:t>In the weeks of 22 and 29 December</w:t>
      </w:r>
      <w:r w:rsidR="00A178EA">
        <w:rPr>
          <w:sz w:val="24"/>
          <w:szCs w:val="24"/>
        </w:rPr>
        <w:t>,</w:t>
      </w:r>
      <w:r w:rsidRPr="008328B5">
        <w:rPr>
          <w:sz w:val="24"/>
          <w:szCs w:val="24"/>
        </w:rPr>
        <w:t xml:space="preserve"> the CWG completed a detailed analysis of the written comments </w:t>
      </w:r>
      <w:r w:rsidR="004D7962">
        <w:rPr>
          <w:sz w:val="24"/>
          <w:szCs w:val="24"/>
        </w:rPr>
        <w:t>received in</w:t>
      </w:r>
      <w:r w:rsidR="004D7962" w:rsidRPr="008328B5">
        <w:rPr>
          <w:sz w:val="24"/>
          <w:szCs w:val="24"/>
        </w:rPr>
        <w:t xml:space="preserve"> </w:t>
      </w:r>
      <w:r w:rsidRPr="008328B5">
        <w:rPr>
          <w:sz w:val="24"/>
          <w:szCs w:val="24"/>
        </w:rPr>
        <w:t>the public consultation and held several meetings to discuss these. As a result of these meetings</w:t>
      </w:r>
      <w:r w:rsidR="00A178EA">
        <w:rPr>
          <w:sz w:val="24"/>
          <w:szCs w:val="24"/>
        </w:rPr>
        <w:t>,</w:t>
      </w:r>
      <w:r w:rsidRPr="008328B5">
        <w:rPr>
          <w:sz w:val="24"/>
          <w:szCs w:val="24"/>
        </w:rPr>
        <w:t xml:space="preserve"> the CWG developed two internal surveys based on the questions and suggestions provided in the responses to the public consultation. The survey questions were organized along the same lines as the CWG draft proposal</w:t>
      </w:r>
      <w:r w:rsidR="00A178EA">
        <w:rPr>
          <w:sz w:val="24"/>
          <w:szCs w:val="24"/>
        </w:rPr>
        <w:t>,</w:t>
      </w:r>
      <w:r w:rsidRPr="008328B5">
        <w:rPr>
          <w:sz w:val="24"/>
          <w:szCs w:val="24"/>
        </w:rPr>
        <w:t xml:space="preserve"> </w:t>
      </w:r>
      <w:r w:rsidR="004D7962">
        <w:rPr>
          <w:sz w:val="24"/>
          <w:szCs w:val="24"/>
        </w:rPr>
        <w:t>with</w:t>
      </w:r>
      <w:r w:rsidR="004D7962" w:rsidRPr="008328B5">
        <w:rPr>
          <w:sz w:val="24"/>
          <w:szCs w:val="24"/>
        </w:rPr>
        <w:t xml:space="preserve"> </w:t>
      </w:r>
      <w:r w:rsidRPr="008328B5">
        <w:rPr>
          <w:sz w:val="24"/>
          <w:szCs w:val="24"/>
        </w:rPr>
        <w:t xml:space="preserve">a section </w:t>
      </w:r>
      <w:r w:rsidR="00866DDC" w:rsidRPr="008328B5">
        <w:rPr>
          <w:sz w:val="24"/>
          <w:szCs w:val="24"/>
        </w:rPr>
        <w:t xml:space="preserve">added </w:t>
      </w:r>
      <w:r w:rsidRPr="008328B5">
        <w:rPr>
          <w:sz w:val="24"/>
          <w:szCs w:val="24"/>
        </w:rPr>
        <w:t xml:space="preserve">on an </w:t>
      </w:r>
      <w:r w:rsidR="00A178EA">
        <w:rPr>
          <w:sz w:val="24"/>
          <w:szCs w:val="24"/>
        </w:rPr>
        <w:t>“Internal-to-</w:t>
      </w:r>
      <w:r w:rsidRPr="008328B5">
        <w:rPr>
          <w:sz w:val="24"/>
          <w:szCs w:val="24"/>
        </w:rPr>
        <w:t>ICANN</w:t>
      </w:r>
      <w:r w:rsidR="00A178EA">
        <w:rPr>
          <w:sz w:val="24"/>
          <w:szCs w:val="24"/>
        </w:rPr>
        <w:t>”</w:t>
      </w:r>
      <w:r w:rsidRPr="008328B5">
        <w:rPr>
          <w:sz w:val="24"/>
          <w:szCs w:val="24"/>
        </w:rPr>
        <w:t xml:space="preserve"> solution as a replacement for the </w:t>
      </w:r>
      <w:r w:rsidR="00A178EA">
        <w:rPr>
          <w:sz w:val="24"/>
          <w:szCs w:val="24"/>
        </w:rPr>
        <w:t>“</w:t>
      </w:r>
      <w:r w:rsidRPr="008328B5">
        <w:rPr>
          <w:sz w:val="24"/>
          <w:szCs w:val="24"/>
        </w:rPr>
        <w:t>Contract Co. option,</w:t>
      </w:r>
      <w:r w:rsidR="00A178EA">
        <w:rPr>
          <w:sz w:val="24"/>
          <w:szCs w:val="24"/>
        </w:rPr>
        <w:t>”</w:t>
      </w:r>
      <w:r w:rsidRPr="008328B5">
        <w:rPr>
          <w:sz w:val="24"/>
          <w:szCs w:val="24"/>
        </w:rPr>
        <w:t xml:space="preserve"> </w:t>
      </w:r>
      <w:r w:rsidR="00866DDC" w:rsidRPr="008328B5">
        <w:rPr>
          <w:sz w:val="24"/>
          <w:szCs w:val="24"/>
        </w:rPr>
        <w:t xml:space="preserve">and </w:t>
      </w:r>
      <w:r w:rsidRPr="008328B5">
        <w:rPr>
          <w:sz w:val="24"/>
          <w:szCs w:val="24"/>
        </w:rPr>
        <w:t xml:space="preserve">questions </w:t>
      </w:r>
      <w:r w:rsidR="00866DDC" w:rsidRPr="008328B5">
        <w:rPr>
          <w:sz w:val="24"/>
          <w:szCs w:val="24"/>
        </w:rPr>
        <w:t xml:space="preserve">were included </w:t>
      </w:r>
      <w:r w:rsidRPr="008328B5">
        <w:rPr>
          <w:sz w:val="24"/>
          <w:szCs w:val="24"/>
        </w:rPr>
        <w:t xml:space="preserve">regarding the conditions for the separation of the IANA Function from ICANN. The surveys were distributed to the CWG participants </w:t>
      </w:r>
      <w:r w:rsidR="004D7962">
        <w:rPr>
          <w:sz w:val="24"/>
          <w:szCs w:val="24"/>
        </w:rPr>
        <w:t>during</w:t>
      </w:r>
      <w:r w:rsidR="004D7962" w:rsidRPr="008328B5">
        <w:rPr>
          <w:sz w:val="24"/>
          <w:szCs w:val="24"/>
        </w:rPr>
        <w:t xml:space="preserve"> </w:t>
      </w:r>
      <w:r w:rsidRPr="008328B5">
        <w:rPr>
          <w:sz w:val="24"/>
          <w:szCs w:val="24"/>
        </w:rPr>
        <w:t xml:space="preserve">the week of 5 January </w:t>
      </w:r>
      <w:commentRangeStart w:id="19"/>
      <w:r w:rsidRPr="008328B5">
        <w:rPr>
          <w:sz w:val="24"/>
          <w:szCs w:val="24"/>
        </w:rPr>
        <w:t>2015</w:t>
      </w:r>
      <w:r w:rsidR="004A0729">
        <w:rPr>
          <w:sz w:val="24"/>
          <w:szCs w:val="24"/>
        </w:rPr>
        <w:t xml:space="preserve"> (the results can be found at </w:t>
      </w:r>
      <w:r w:rsidR="004A0729" w:rsidRPr="004A0729">
        <w:rPr>
          <w:sz w:val="24"/>
          <w:szCs w:val="24"/>
        </w:rPr>
        <w:t>https://community.icann.org/display/gnsocwgdtstwrdshp/Current+Drafts</w:t>
      </w:r>
      <w:r w:rsidR="004A0729">
        <w:rPr>
          <w:sz w:val="24"/>
          <w:szCs w:val="24"/>
        </w:rPr>
        <w:t>)</w:t>
      </w:r>
      <w:commentRangeEnd w:id="19"/>
      <w:r w:rsidR="00183418">
        <w:rPr>
          <w:rStyle w:val="CommentReference"/>
          <w:rFonts w:eastAsiaTheme="minorHAnsi" w:cstheme="minorBidi"/>
          <w:lang w:val="en-CA"/>
        </w:rPr>
        <w:commentReference w:id="19"/>
      </w:r>
    </w:p>
    <w:p w14:paraId="2CF3D8B6" w14:textId="77777777" w:rsidR="002C4154" w:rsidRPr="008328B5" w:rsidRDefault="002C4154" w:rsidP="00496E75">
      <w:pPr>
        <w:pStyle w:val="CWGfootnote"/>
        <w:rPr>
          <w:sz w:val="24"/>
          <w:szCs w:val="24"/>
        </w:rPr>
      </w:pPr>
    </w:p>
    <w:p w14:paraId="6F59585C" w14:textId="6FE5615E" w:rsidR="00773DCD" w:rsidRDefault="00496E75" w:rsidP="00496E75">
      <w:pPr>
        <w:pStyle w:val="CWGfootnote"/>
        <w:rPr>
          <w:sz w:val="24"/>
          <w:szCs w:val="24"/>
        </w:rPr>
      </w:pPr>
      <w:r w:rsidRPr="008328B5">
        <w:rPr>
          <w:sz w:val="24"/>
          <w:szCs w:val="24"/>
        </w:rPr>
        <w:t xml:space="preserve">The CWG’s intensive work weekend of 10-11 January 2015 </w:t>
      </w:r>
      <w:commentRangeStart w:id="20"/>
      <w:r w:rsidR="00C06C14">
        <w:rPr>
          <w:sz w:val="24"/>
          <w:szCs w:val="24"/>
        </w:rPr>
        <w:t>(</w:t>
      </w:r>
      <w:r w:rsidR="00C06C14" w:rsidRPr="00C06C14">
        <w:rPr>
          <w:sz w:val="24"/>
          <w:szCs w:val="24"/>
        </w:rPr>
        <w:t xml:space="preserve">4 teleconferences </w:t>
      </w:r>
      <w:commentRangeEnd w:id="20"/>
      <w:r w:rsidR="002257E6">
        <w:rPr>
          <w:rStyle w:val="CommentReference"/>
          <w:rFonts w:eastAsiaTheme="minorHAnsi" w:cstheme="minorBidi"/>
          <w:lang w:val="en-CA"/>
        </w:rPr>
        <w:commentReference w:id="20"/>
      </w:r>
      <w:r w:rsidR="00C06C14" w:rsidRPr="00C06C14">
        <w:rPr>
          <w:sz w:val="24"/>
          <w:szCs w:val="24"/>
        </w:rPr>
        <w:t>totaling more than 8 hours over the two days</w:t>
      </w:r>
      <w:r w:rsidR="00C06C14">
        <w:rPr>
          <w:sz w:val="24"/>
          <w:szCs w:val="24"/>
        </w:rPr>
        <w:t xml:space="preserve">) </w:t>
      </w:r>
      <w:r w:rsidRPr="008328B5">
        <w:rPr>
          <w:sz w:val="24"/>
          <w:szCs w:val="24"/>
        </w:rPr>
        <w:t>allowed the participants to consider the results of both the public consultation and the surveys</w:t>
      </w:r>
      <w:r w:rsidR="00BC50B4">
        <w:rPr>
          <w:sz w:val="24"/>
          <w:szCs w:val="24"/>
        </w:rPr>
        <w:t xml:space="preserve">. </w:t>
      </w:r>
      <w:r w:rsidR="00310DED">
        <w:rPr>
          <w:sz w:val="24"/>
          <w:szCs w:val="24"/>
        </w:rPr>
        <w:t>The public consultation and the CWG survey</w:t>
      </w:r>
      <w:r w:rsidR="00BC50B4">
        <w:rPr>
          <w:sz w:val="24"/>
          <w:szCs w:val="24"/>
        </w:rPr>
        <w:t xml:space="preserve"> </w:t>
      </w:r>
      <w:r w:rsidR="009B42A2">
        <w:rPr>
          <w:sz w:val="24"/>
          <w:szCs w:val="24"/>
        </w:rPr>
        <w:t xml:space="preserve">were very similar with respect to showing </w:t>
      </w:r>
      <w:r w:rsidR="00BC50B4">
        <w:rPr>
          <w:sz w:val="24"/>
          <w:szCs w:val="24"/>
        </w:rPr>
        <w:t xml:space="preserve">very </w:t>
      </w:r>
      <w:r w:rsidR="009B42A2">
        <w:rPr>
          <w:sz w:val="24"/>
          <w:szCs w:val="24"/>
        </w:rPr>
        <w:t xml:space="preserve">strong support for the creation of a multistakeholder MRT, a CSC and </w:t>
      </w:r>
      <w:r w:rsidR="00310DED">
        <w:rPr>
          <w:sz w:val="24"/>
          <w:szCs w:val="24"/>
        </w:rPr>
        <w:t xml:space="preserve">an </w:t>
      </w:r>
      <w:r w:rsidR="009B42A2">
        <w:rPr>
          <w:sz w:val="24"/>
          <w:szCs w:val="24"/>
        </w:rPr>
        <w:t>IAP (</w:t>
      </w:r>
      <w:r w:rsidR="00310DED">
        <w:rPr>
          <w:sz w:val="24"/>
          <w:szCs w:val="24"/>
        </w:rPr>
        <w:t>as defined below</w:t>
      </w:r>
      <w:r w:rsidR="009B42A2">
        <w:rPr>
          <w:sz w:val="24"/>
          <w:szCs w:val="24"/>
        </w:rPr>
        <w:t>). There was also very strong support for not moving the IANA func</w:t>
      </w:r>
      <w:r w:rsidR="00BC50B4">
        <w:rPr>
          <w:sz w:val="24"/>
          <w:szCs w:val="24"/>
        </w:rPr>
        <w:t xml:space="preserve">tion from ICANN unless ICANN materially breached the IANA functions agreement and failed to cure that breach. A majority of survey respondents </w:t>
      </w:r>
      <w:r w:rsidR="00BC50B4" w:rsidRPr="00BC50B4">
        <w:rPr>
          <w:sz w:val="24"/>
          <w:szCs w:val="24"/>
        </w:rPr>
        <w:t>agreed that if there were adequate accountability mechanisms in place that an ICANN Internal option would be acceptable or preferable</w:t>
      </w:r>
      <w:r w:rsidR="00773DCD">
        <w:rPr>
          <w:sz w:val="24"/>
          <w:szCs w:val="24"/>
        </w:rPr>
        <w:t>. There was no strong agreement amongst survey respondents</w:t>
      </w:r>
      <w:r w:rsidR="00874E23">
        <w:rPr>
          <w:sz w:val="24"/>
          <w:szCs w:val="24"/>
        </w:rPr>
        <w:t xml:space="preserve"> </w:t>
      </w:r>
      <w:r w:rsidR="00874E23" w:rsidRPr="00874E23">
        <w:rPr>
          <w:sz w:val="24"/>
          <w:szCs w:val="24"/>
        </w:rPr>
        <w:t>with the proposal to create Contract Co. as part of the trans</w:t>
      </w:r>
      <w:r w:rsidR="00773DCD">
        <w:rPr>
          <w:sz w:val="24"/>
          <w:szCs w:val="24"/>
        </w:rPr>
        <w:t>ition and a</w:t>
      </w:r>
      <w:r w:rsidR="00874E23" w:rsidRPr="00874E23">
        <w:rPr>
          <w:sz w:val="24"/>
          <w:szCs w:val="24"/>
        </w:rPr>
        <w:t xml:space="preserve"> slight majority of respondents felt that this</w:t>
      </w:r>
      <w:r w:rsidR="00773DCD">
        <w:rPr>
          <w:sz w:val="24"/>
          <w:szCs w:val="24"/>
        </w:rPr>
        <w:t xml:space="preserve"> option</w:t>
      </w:r>
      <w:r w:rsidR="00874E23" w:rsidRPr="00874E23">
        <w:rPr>
          <w:sz w:val="24"/>
          <w:szCs w:val="24"/>
        </w:rPr>
        <w:t xml:space="preserve"> would likely be complex, costly and risky.  </w:t>
      </w:r>
      <w:r w:rsidR="00791AFA">
        <w:rPr>
          <w:sz w:val="24"/>
          <w:szCs w:val="24"/>
        </w:rPr>
        <w:t xml:space="preserve">It was also generally agreed when discussing the results of the surveys that </w:t>
      </w:r>
      <w:r w:rsidR="00594F7E">
        <w:rPr>
          <w:sz w:val="24"/>
          <w:szCs w:val="24"/>
        </w:rPr>
        <w:t>a number of</w:t>
      </w:r>
      <w:r w:rsidR="00791AFA">
        <w:rPr>
          <w:sz w:val="24"/>
          <w:szCs w:val="24"/>
        </w:rPr>
        <w:t xml:space="preserve"> questions regarding key aspects of the proposals could only be answered by having a legal opinion on these matters.</w:t>
      </w:r>
    </w:p>
    <w:p w14:paraId="749B197F" w14:textId="77777777" w:rsidR="00773DCD" w:rsidRDefault="00773DCD" w:rsidP="00496E75">
      <w:pPr>
        <w:pStyle w:val="CWGfootnote"/>
        <w:rPr>
          <w:sz w:val="24"/>
          <w:szCs w:val="24"/>
        </w:rPr>
      </w:pPr>
    </w:p>
    <w:p w14:paraId="15C8E719" w14:textId="7CB360D7" w:rsidR="002C4154" w:rsidRPr="00637BD1" w:rsidRDefault="002C4154" w:rsidP="00496E75">
      <w:pPr>
        <w:pStyle w:val="CWGfootnote"/>
        <w:rPr>
          <w:b/>
          <w:sz w:val="24"/>
          <w:szCs w:val="24"/>
        </w:rPr>
      </w:pPr>
      <w:r w:rsidRPr="00637BD1">
        <w:rPr>
          <w:b/>
          <w:sz w:val="24"/>
          <w:szCs w:val="24"/>
        </w:rPr>
        <w:t>CWG conclusions following the public consultation</w:t>
      </w:r>
      <w:r w:rsidR="0087594C">
        <w:rPr>
          <w:b/>
          <w:sz w:val="24"/>
          <w:szCs w:val="24"/>
        </w:rPr>
        <w:t>, surveys</w:t>
      </w:r>
      <w:r w:rsidRPr="00637BD1">
        <w:rPr>
          <w:b/>
          <w:sz w:val="24"/>
          <w:szCs w:val="24"/>
        </w:rPr>
        <w:t xml:space="preserve"> and the intensive work weekend.</w:t>
      </w:r>
    </w:p>
    <w:p w14:paraId="1A7EBCA6" w14:textId="77777777" w:rsidR="002C4154" w:rsidRDefault="002C4154" w:rsidP="00496E75">
      <w:pPr>
        <w:pStyle w:val="CWGfootnote"/>
        <w:rPr>
          <w:sz w:val="24"/>
          <w:szCs w:val="24"/>
        </w:rPr>
      </w:pPr>
    </w:p>
    <w:p w14:paraId="30ADB92A" w14:textId="6B17F733" w:rsidR="00496E75" w:rsidRPr="008328B5" w:rsidRDefault="00773DCD" w:rsidP="00496E75">
      <w:pPr>
        <w:pStyle w:val="CWGfootnote"/>
        <w:rPr>
          <w:sz w:val="24"/>
          <w:szCs w:val="24"/>
        </w:rPr>
      </w:pPr>
      <w:r>
        <w:rPr>
          <w:sz w:val="24"/>
          <w:szCs w:val="24"/>
        </w:rPr>
        <w:t xml:space="preserve">When considering these results the CWG came </w:t>
      </w:r>
      <w:r w:rsidR="00496E75" w:rsidRPr="008328B5">
        <w:rPr>
          <w:sz w:val="24"/>
          <w:szCs w:val="24"/>
        </w:rPr>
        <w:t>to the following conclusions:</w:t>
      </w:r>
    </w:p>
    <w:p w14:paraId="13A54246" w14:textId="77777777" w:rsidR="00496E75" w:rsidRPr="008328B5" w:rsidRDefault="00496E75" w:rsidP="00496E75">
      <w:pPr>
        <w:pStyle w:val="CWGfootnote"/>
        <w:rPr>
          <w:sz w:val="24"/>
          <w:szCs w:val="24"/>
        </w:rPr>
      </w:pPr>
    </w:p>
    <w:p w14:paraId="45EC2BE1" w14:textId="4D4464FB" w:rsidR="00496E75" w:rsidRPr="008328B5" w:rsidRDefault="00FF3B6F" w:rsidP="00911A26">
      <w:pPr>
        <w:pStyle w:val="CWGfootnote"/>
        <w:numPr>
          <w:ilvl w:val="0"/>
          <w:numId w:val="4"/>
        </w:numPr>
        <w:rPr>
          <w:sz w:val="24"/>
          <w:szCs w:val="24"/>
        </w:rPr>
      </w:pPr>
      <w:commentRangeStart w:id="21"/>
      <w:r>
        <w:rPr>
          <w:sz w:val="24"/>
          <w:szCs w:val="24"/>
        </w:rPr>
        <w:t xml:space="preserve">Given the results </w:t>
      </w:r>
      <w:commentRangeEnd w:id="21"/>
      <w:r w:rsidR="002257E6">
        <w:rPr>
          <w:rStyle w:val="CommentReference"/>
          <w:rFonts w:eastAsiaTheme="minorHAnsi" w:cstheme="minorBidi"/>
          <w:lang w:val="en-CA"/>
        </w:rPr>
        <w:commentReference w:id="21"/>
      </w:r>
      <w:r>
        <w:rPr>
          <w:sz w:val="24"/>
          <w:szCs w:val="24"/>
        </w:rPr>
        <w:t>of the public consultation and the surveys the CWG should develop alternative transition proposals which should include ICANN Internal type solutions.</w:t>
      </w:r>
    </w:p>
    <w:p w14:paraId="105C3646" w14:textId="2AE15B98" w:rsidR="00496E75" w:rsidRPr="008328B5" w:rsidRDefault="00496E75" w:rsidP="00911A26">
      <w:pPr>
        <w:pStyle w:val="CWGfootnote"/>
        <w:numPr>
          <w:ilvl w:val="0"/>
          <w:numId w:val="4"/>
        </w:numPr>
        <w:rPr>
          <w:sz w:val="24"/>
          <w:szCs w:val="24"/>
        </w:rPr>
      </w:pPr>
      <w:r w:rsidRPr="008328B5">
        <w:rPr>
          <w:sz w:val="24"/>
          <w:szCs w:val="24"/>
        </w:rPr>
        <w:t>Some of the key issues related to the Contract Co. option</w:t>
      </w:r>
      <w:r w:rsidR="00866DDC" w:rsidRPr="008328B5">
        <w:rPr>
          <w:sz w:val="24"/>
          <w:szCs w:val="24"/>
        </w:rPr>
        <w:t xml:space="preserve"> and an ICANN internal solution</w:t>
      </w:r>
      <w:r w:rsidRPr="008328B5">
        <w:rPr>
          <w:sz w:val="24"/>
          <w:szCs w:val="24"/>
        </w:rPr>
        <w:t xml:space="preserve"> can only be properly resolved by obtaining qualified independent legal </w:t>
      </w:r>
      <w:r w:rsidR="00514BC8">
        <w:rPr>
          <w:sz w:val="24"/>
          <w:szCs w:val="24"/>
        </w:rPr>
        <w:t>advice</w:t>
      </w:r>
      <w:r w:rsidRPr="008328B5">
        <w:rPr>
          <w:sz w:val="24"/>
          <w:szCs w:val="24"/>
        </w:rPr>
        <w:t>.</w:t>
      </w:r>
    </w:p>
    <w:p w14:paraId="3C9AE59C" w14:textId="40F6A28F" w:rsidR="00496E75" w:rsidRPr="008328B5" w:rsidRDefault="00496E75" w:rsidP="00911A26">
      <w:pPr>
        <w:pStyle w:val="CWGfootnote"/>
        <w:numPr>
          <w:ilvl w:val="0"/>
          <w:numId w:val="4"/>
        </w:numPr>
        <w:rPr>
          <w:sz w:val="24"/>
          <w:szCs w:val="24"/>
        </w:rPr>
      </w:pPr>
      <w:r w:rsidRPr="008328B5">
        <w:rPr>
          <w:sz w:val="24"/>
          <w:szCs w:val="24"/>
        </w:rPr>
        <w:t xml:space="preserve">The misalignment of the </w:t>
      </w:r>
      <w:r w:rsidR="00866DDC" w:rsidRPr="008328B5">
        <w:rPr>
          <w:sz w:val="24"/>
          <w:szCs w:val="24"/>
        </w:rPr>
        <w:t xml:space="preserve">IANA </w:t>
      </w:r>
      <w:r w:rsidRPr="008328B5">
        <w:rPr>
          <w:sz w:val="24"/>
          <w:szCs w:val="24"/>
        </w:rPr>
        <w:t xml:space="preserve">CWG’s and the </w:t>
      </w:r>
      <w:r w:rsidR="00866DDC" w:rsidRPr="008328B5">
        <w:rPr>
          <w:sz w:val="24"/>
          <w:szCs w:val="24"/>
        </w:rPr>
        <w:t xml:space="preserve">Accountability </w:t>
      </w:r>
      <w:r w:rsidRPr="008328B5">
        <w:rPr>
          <w:sz w:val="24"/>
          <w:szCs w:val="24"/>
        </w:rPr>
        <w:t>CCWG</w:t>
      </w:r>
      <w:r w:rsidR="00866DDC" w:rsidRPr="008328B5">
        <w:rPr>
          <w:sz w:val="24"/>
          <w:szCs w:val="24"/>
        </w:rPr>
        <w:t>’s</w:t>
      </w:r>
      <w:r w:rsidRPr="008328B5">
        <w:rPr>
          <w:sz w:val="24"/>
          <w:szCs w:val="24"/>
        </w:rPr>
        <w:t xml:space="preserve"> schedules </w:t>
      </w:r>
      <w:r w:rsidR="00280C4F" w:rsidRPr="008328B5">
        <w:rPr>
          <w:sz w:val="24"/>
          <w:szCs w:val="24"/>
        </w:rPr>
        <w:t>create</w:t>
      </w:r>
      <w:r w:rsidR="00280C4F">
        <w:rPr>
          <w:sz w:val="24"/>
          <w:szCs w:val="24"/>
        </w:rPr>
        <w:t>d</w:t>
      </w:r>
      <w:r w:rsidR="00280C4F" w:rsidRPr="008328B5">
        <w:rPr>
          <w:sz w:val="24"/>
          <w:szCs w:val="24"/>
        </w:rPr>
        <w:t xml:space="preserve"> </w:t>
      </w:r>
      <w:r w:rsidRPr="008328B5">
        <w:rPr>
          <w:sz w:val="24"/>
          <w:szCs w:val="24"/>
        </w:rPr>
        <w:t xml:space="preserve">significant issues for both groups </w:t>
      </w:r>
      <w:r w:rsidR="00866DDC" w:rsidRPr="008328B5">
        <w:rPr>
          <w:sz w:val="24"/>
          <w:szCs w:val="24"/>
        </w:rPr>
        <w:t xml:space="preserve">and </w:t>
      </w:r>
      <w:r w:rsidR="00A178EA">
        <w:rPr>
          <w:sz w:val="24"/>
          <w:szCs w:val="24"/>
        </w:rPr>
        <w:t xml:space="preserve">has </w:t>
      </w:r>
      <w:r w:rsidRPr="008328B5">
        <w:rPr>
          <w:sz w:val="24"/>
          <w:szCs w:val="24"/>
        </w:rPr>
        <w:t>negatively impacted the CWG’s ability to complete the development of a transition proposal.</w:t>
      </w:r>
    </w:p>
    <w:p w14:paraId="1D6764C5" w14:textId="0996CD32" w:rsidR="00496E75" w:rsidRPr="008328B5" w:rsidRDefault="00496E75" w:rsidP="00911A26">
      <w:pPr>
        <w:pStyle w:val="CWGfootnote"/>
        <w:numPr>
          <w:ilvl w:val="0"/>
          <w:numId w:val="4"/>
        </w:numPr>
        <w:rPr>
          <w:sz w:val="24"/>
          <w:szCs w:val="24"/>
        </w:rPr>
      </w:pPr>
      <w:r w:rsidRPr="008328B5">
        <w:rPr>
          <w:sz w:val="24"/>
          <w:szCs w:val="24"/>
        </w:rPr>
        <w:t xml:space="preserve">Because of the </w:t>
      </w:r>
      <w:r w:rsidR="00866DDC" w:rsidRPr="008328B5">
        <w:rPr>
          <w:sz w:val="24"/>
          <w:szCs w:val="24"/>
        </w:rPr>
        <w:t xml:space="preserve">above </w:t>
      </w:r>
      <w:r w:rsidRPr="008328B5">
        <w:rPr>
          <w:sz w:val="24"/>
          <w:szCs w:val="24"/>
        </w:rPr>
        <w:t>issues</w:t>
      </w:r>
      <w:r w:rsidR="00866DDC" w:rsidRPr="008328B5">
        <w:rPr>
          <w:sz w:val="24"/>
          <w:szCs w:val="24"/>
        </w:rPr>
        <w:t>, it became clear that</w:t>
      </w:r>
      <w:r w:rsidRPr="008328B5">
        <w:rPr>
          <w:sz w:val="24"/>
          <w:szCs w:val="24"/>
        </w:rPr>
        <w:t xml:space="preserve"> it would be impossible for the CWG to meet its original target date of delivering a proposal to the CWG chartering organizations </w:t>
      </w:r>
      <w:r w:rsidR="00866DDC" w:rsidRPr="008328B5">
        <w:rPr>
          <w:sz w:val="24"/>
          <w:szCs w:val="24"/>
        </w:rPr>
        <w:t xml:space="preserve">on </w:t>
      </w:r>
      <w:r w:rsidRPr="008328B5">
        <w:rPr>
          <w:sz w:val="24"/>
          <w:szCs w:val="24"/>
        </w:rPr>
        <w:t>19 January 2015. As such</w:t>
      </w:r>
      <w:r w:rsidR="00514BC8">
        <w:rPr>
          <w:sz w:val="24"/>
          <w:szCs w:val="24"/>
        </w:rPr>
        <w:t>,</w:t>
      </w:r>
      <w:r w:rsidRPr="008328B5">
        <w:rPr>
          <w:sz w:val="24"/>
          <w:szCs w:val="24"/>
        </w:rPr>
        <w:t xml:space="preserve"> the CWG could not meet its objective of delivering a transition proposal on naming to the ICG by 30 January 2015.</w:t>
      </w:r>
    </w:p>
    <w:p w14:paraId="47637392" w14:textId="77777777" w:rsidR="00496E75" w:rsidRPr="008328B5" w:rsidRDefault="00496E75" w:rsidP="00496E75">
      <w:pPr>
        <w:pStyle w:val="CWGfootnote"/>
        <w:rPr>
          <w:sz w:val="24"/>
          <w:szCs w:val="24"/>
        </w:rPr>
      </w:pPr>
    </w:p>
    <w:p w14:paraId="4981A719" w14:textId="0A26B267" w:rsidR="00496E75" w:rsidRPr="008328B5" w:rsidRDefault="00496E75" w:rsidP="00496E75">
      <w:pPr>
        <w:pStyle w:val="CWGfootnote"/>
        <w:rPr>
          <w:sz w:val="24"/>
          <w:szCs w:val="24"/>
        </w:rPr>
      </w:pPr>
      <w:r w:rsidRPr="008328B5">
        <w:rPr>
          <w:sz w:val="24"/>
          <w:szCs w:val="24"/>
        </w:rPr>
        <w:t>In response to these conclusions</w:t>
      </w:r>
      <w:r w:rsidR="00514BC8">
        <w:rPr>
          <w:sz w:val="24"/>
          <w:szCs w:val="24"/>
        </w:rPr>
        <w:t>,</w:t>
      </w:r>
      <w:r w:rsidRPr="008328B5">
        <w:rPr>
          <w:sz w:val="24"/>
          <w:szCs w:val="24"/>
        </w:rPr>
        <w:t xml:space="preserve"> the CWG undertook the following actions: </w:t>
      </w:r>
    </w:p>
    <w:p w14:paraId="0DF4523C" w14:textId="77777777" w:rsidR="00496E75" w:rsidRPr="008328B5" w:rsidRDefault="00496E75" w:rsidP="00496E75">
      <w:pPr>
        <w:pStyle w:val="CWGfootnote"/>
        <w:rPr>
          <w:sz w:val="24"/>
          <w:szCs w:val="24"/>
        </w:rPr>
      </w:pPr>
    </w:p>
    <w:p w14:paraId="71038DB4" w14:textId="77777777" w:rsidR="00496E75" w:rsidRPr="008328B5" w:rsidRDefault="00496E75" w:rsidP="00911A26">
      <w:pPr>
        <w:pStyle w:val="CWGfootnote"/>
        <w:numPr>
          <w:ilvl w:val="0"/>
          <w:numId w:val="5"/>
        </w:numPr>
        <w:rPr>
          <w:sz w:val="24"/>
          <w:szCs w:val="24"/>
        </w:rPr>
      </w:pPr>
      <w:r w:rsidRPr="008328B5">
        <w:rPr>
          <w:sz w:val="24"/>
          <w:szCs w:val="24"/>
        </w:rPr>
        <w:t>Participants of the CWG were invited to discuss and develop ICANN Internal option(s).</w:t>
      </w:r>
    </w:p>
    <w:p w14:paraId="30601E4A" w14:textId="2F48752B" w:rsidR="00496E75" w:rsidRPr="008328B5" w:rsidRDefault="009C28DB" w:rsidP="00911A26">
      <w:pPr>
        <w:pStyle w:val="CWGfootnote"/>
        <w:numPr>
          <w:ilvl w:val="0"/>
          <w:numId w:val="5"/>
        </w:numPr>
        <w:rPr>
          <w:sz w:val="24"/>
          <w:szCs w:val="24"/>
        </w:rPr>
      </w:pPr>
      <w:r w:rsidRPr="008328B5">
        <w:rPr>
          <w:sz w:val="24"/>
          <w:szCs w:val="24"/>
        </w:rPr>
        <w:t>A list of legal questions was</w:t>
      </w:r>
      <w:r w:rsidR="00866DDC" w:rsidRPr="008328B5">
        <w:rPr>
          <w:sz w:val="24"/>
          <w:szCs w:val="24"/>
        </w:rPr>
        <w:t xml:space="preserve"> developed so that</w:t>
      </w:r>
      <w:r w:rsidR="00496E75" w:rsidRPr="008328B5">
        <w:rPr>
          <w:sz w:val="24"/>
          <w:szCs w:val="24"/>
        </w:rPr>
        <w:t xml:space="preserve"> independent legal advice </w:t>
      </w:r>
      <w:r w:rsidR="00866DDC" w:rsidRPr="008328B5">
        <w:rPr>
          <w:sz w:val="24"/>
          <w:szCs w:val="24"/>
        </w:rPr>
        <w:t>could be obtained.</w:t>
      </w:r>
      <w:r w:rsidR="00496E75" w:rsidRPr="008328B5">
        <w:rPr>
          <w:sz w:val="24"/>
          <w:szCs w:val="24"/>
        </w:rPr>
        <w:t xml:space="preserve"> </w:t>
      </w:r>
    </w:p>
    <w:p w14:paraId="519465D9" w14:textId="0EE41AF0" w:rsidR="00496E75" w:rsidRPr="008328B5" w:rsidRDefault="00496E75" w:rsidP="00911A26">
      <w:pPr>
        <w:pStyle w:val="CWGfootnote"/>
        <w:numPr>
          <w:ilvl w:val="0"/>
          <w:numId w:val="5"/>
        </w:numPr>
        <w:rPr>
          <w:sz w:val="24"/>
          <w:szCs w:val="24"/>
        </w:rPr>
      </w:pPr>
      <w:r w:rsidRPr="008328B5">
        <w:rPr>
          <w:sz w:val="24"/>
          <w:szCs w:val="24"/>
        </w:rPr>
        <w:t>The co-chairs have undertaken discussion with the ICG and the C</w:t>
      </w:r>
      <w:r w:rsidR="00866DDC" w:rsidRPr="008328B5">
        <w:rPr>
          <w:sz w:val="24"/>
          <w:szCs w:val="24"/>
        </w:rPr>
        <w:t>C</w:t>
      </w:r>
      <w:r w:rsidRPr="008328B5">
        <w:rPr>
          <w:sz w:val="24"/>
          <w:szCs w:val="24"/>
        </w:rPr>
        <w:t>WG to revise the CWG schedule in order to present it at the Singapore meeting.</w:t>
      </w:r>
    </w:p>
    <w:p w14:paraId="451411C5" w14:textId="3699E598" w:rsidR="00496E75" w:rsidRPr="008328B5" w:rsidRDefault="00866DDC" w:rsidP="00911A26">
      <w:pPr>
        <w:pStyle w:val="CWGfootnote"/>
        <w:numPr>
          <w:ilvl w:val="0"/>
          <w:numId w:val="5"/>
        </w:numPr>
        <w:rPr>
          <w:sz w:val="24"/>
          <w:szCs w:val="24"/>
        </w:rPr>
      </w:pPr>
      <w:r w:rsidRPr="008328B5">
        <w:rPr>
          <w:sz w:val="24"/>
          <w:szCs w:val="24"/>
        </w:rPr>
        <w:t>Steps were taken to i</w:t>
      </w:r>
      <w:r w:rsidR="00496E75" w:rsidRPr="008328B5">
        <w:rPr>
          <w:sz w:val="24"/>
          <w:szCs w:val="24"/>
        </w:rPr>
        <w:t xml:space="preserve">mprove and further extend coordination of the work of the CWG and the work of the CCWG Accountability, in particular its work </w:t>
      </w:r>
      <w:r w:rsidRPr="008328B5">
        <w:rPr>
          <w:sz w:val="24"/>
          <w:szCs w:val="24"/>
        </w:rPr>
        <w:t>on</w:t>
      </w:r>
      <w:r w:rsidR="00496E75" w:rsidRPr="008328B5">
        <w:rPr>
          <w:sz w:val="24"/>
          <w:szCs w:val="24"/>
        </w:rPr>
        <w:t xml:space="preserve"> work stream 1. </w:t>
      </w:r>
    </w:p>
    <w:p w14:paraId="2DFA8789" w14:textId="77777777" w:rsidR="00496E75" w:rsidRDefault="00496E75" w:rsidP="00496E75">
      <w:pPr>
        <w:pStyle w:val="CWGfootnote"/>
        <w:rPr>
          <w:sz w:val="24"/>
          <w:szCs w:val="24"/>
        </w:rPr>
      </w:pPr>
    </w:p>
    <w:p w14:paraId="715C7CC6" w14:textId="18A90BB1" w:rsidR="002C4154" w:rsidRPr="00637BD1" w:rsidRDefault="002C4154" w:rsidP="00496E75">
      <w:pPr>
        <w:pStyle w:val="CWGfootnote"/>
        <w:rPr>
          <w:b/>
          <w:sz w:val="24"/>
          <w:szCs w:val="24"/>
        </w:rPr>
      </w:pPr>
      <w:r w:rsidRPr="00637BD1">
        <w:rPr>
          <w:b/>
          <w:sz w:val="24"/>
          <w:szCs w:val="24"/>
        </w:rPr>
        <w:t>Current Status</w:t>
      </w:r>
    </w:p>
    <w:p w14:paraId="042BA016" w14:textId="77777777" w:rsidR="002C4154" w:rsidRPr="008328B5" w:rsidRDefault="002C4154" w:rsidP="00496E75">
      <w:pPr>
        <w:pStyle w:val="CWGfootnote"/>
        <w:rPr>
          <w:sz w:val="24"/>
          <w:szCs w:val="24"/>
        </w:rPr>
      </w:pPr>
    </w:p>
    <w:p w14:paraId="6317E4EC" w14:textId="09C3BE9A" w:rsidR="00284AC4" w:rsidRPr="008328B5" w:rsidRDefault="00284AC4" w:rsidP="00284AC4">
      <w:pPr>
        <w:pStyle w:val="CWGfootnote"/>
        <w:rPr>
          <w:sz w:val="24"/>
          <w:szCs w:val="24"/>
        </w:rPr>
      </w:pPr>
      <w:r w:rsidRPr="008328B5">
        <w:rPr>
          <w:sz w:val="24"/>
          <w:szCs w:val="24"/>
        </w:rPr>
        <w:lastRenderedPageBreak/>
        <w:t>As of 29 January</w:t>
      </w:r>
      <w:r w:rsidR="00472DC8">
        <w:rPr>
          <w:sz w:val="24"/>
          <w:szCs w:val="24"/>
        </w:rPr>
        <w:t>,</w:t>
      </w:r>
      <w:r w:rsidRPr="008328B5">
        <w:rPr>
          <w:sz w:val="24"/>
          <w:szCs w:val="24"/>
        </w:rPr>
        <w:t xml:space="preserve"> the CWG had created a scoping document that provides background information </w:t>
      </w:r>
      <w:r w:rsidR="009C28DB" w:rsidRPr="008328B5">
        <w:rPr>
          <w:sz w:val="24"/>
          <w:szCs w:val="24"/>
        </w:rPr>
        <w:t>and includes</w:t>
      </w:r>
      <w:r w:rsidRPr="008328B5">
        <w:rPr>
          <w:sz w:val="24"/>
          <w:szCs w:val="24"/>
        </w:rPr>
        <w:t xml:space="preserve"> an initial list </w:t>
      </w:r>
      <w:r w:rsidR="009C28DB" w:rsidRPr="008328B5">
        <w:rPr>
          <w:sz w:val="24"/>
          <w:szCs w:val="24"/>
        </w:rPr>
        <w:t xml:space="preserve">of </w:t>
      </w:r>
      <w:r w:rsidRPr="008328B5">
        <w:rPr>
          <w:sz w:val="24"/>
          <w:szCs w:val="24"/>
        </w:rPr>
        <w:t xml:space="preserve">questions for legal advice. </w:t>
      </w:r>
      <w:r w:rsidR="007F5957">
        <w:rPr>
          <w:sz w:val="24"/>
          <w:szCs w:val="24"/>
        </w:rPr>
        <w:t>A sub-</w:t>
      </w:r>
      <w:r w:rsidRPr="008328B5">
        <w:rPr>
          <w:sz w:val="24"/>
          <w:szCs w:val="24"/>
        </w:rPr>
        <w:t>committee</w:t>
      </w:r>
      <w:r w:rsidR="007F5957">
        <w:rPr>
          <w:sz w:val="24"/>
          <w:szCs w:val="24"/>
        </w:rPr>
        <w:t xml:space="preserve"> of the CWG</w:t>
      </w:r>
      <w:r w:rsidRPr="008328B5">
        <w:rPr>
          <w:sz w:val="24"/>
          <w:szCs w:val="24"/>
        </w:rPr>
        <w:t xml:space="preserve"> has also held meetings with ICANN staff and lawyers to complete the arrangements to retain counsel for the CWG. It is hoped that such counsel can be selected and begin work </w:t>
      </w:r>
      <w:r w:rsidR="00A178EA" w:rsidRPr="00EF63BC">
        <w:rPr>
          <w:sz w:val="24"/>
          <w:szCs w:val="24"/>
        </w:rPr>
        <w:t xml:space="preserve">before </w:t>
      </w:r>
      <w:r w:rsidRPr="00EF63BC">
        <w:rPr>
          <w:sz w:val="24"/>
          <w:szCs w:val="24"/>
        </w:rPr>
        <w:t xml:space="preserve">the </w:t>
      </w:r>
      <w:r w:rsidR="00A178EA" w:rsidRPr="00EF63BC">
        <w:rPr>
          <w:sz w:val="24"/>
          <w:szCs w:val="24"/>
        </w:rPr>
        <w:t xml:space="preserve">end </w:t>
      </w:r>
      <w:r w:rsidRPr="00EF63BC">
        <w:rPr>
          <w:sz w:val="24"/>
          <w:szCs w:val="24"/>
        </w:rPr>
        <w:t>of February 2015.</w:t>
      </w:r>
    </w:p>
    <w:p w14:paraId="26B62234" w14:textId="77777777" w:rsidR="00284AC4" w:rsidRPr="008328B5" w:rsidRDefault="00284AC4" w:rsidP="00284AC4">
      <w:pPr>
        <w:pStyle w:val="CWGfootnote"/>
        <w:rPr>
          <w:sz w:val="24"/>
          <w:szCs w:val="24"/>
        </w:rPr>
      </w:pPr>
    </w:p>
    <w:p w14:paraId="344AF105" w14:textId="7C61D02F" w:rsidR="00284AC4" w:rsidRPr="008328B5" w:rsidRDefault="00284AC4" w:rsidP="00284AC4">
      <w:pPr>
        <w:pStyle w:val="CWGfootnote"/>
        <w:rPr>
          <w:sz w:val="24"/>
          <w:szCs w:val="24"/>
        </w:rPr>
      </w:pPr>
      <w:r w:rsidRPr="008328B5">
        <w:rPr>
          <w:sz w:val="24"/>
          <w:szCs w:val="24"/>
        </w:rPr>
        <w:t>At this stage of the process and until legal advice from an independent law firm has been received on the feasibility of various options and the associated risks, the CWG will continue to refine all reasonable options for a transition proposal.</w:t>
      </w:r>
    </w:p>
    <w:p w14:paraId="3A0D1546" w14:textId="77777777" w:rsidR="00284AC4" w:rsidRPr="008328B5" w:rsidRDefault="00284AC4" w:rsidP="00284AC4">
      <w:pPr>
        <w:pStyle w:val="CWGfootnote"/>
        <w:rPr>
          <w:sz w:val="24"/>
          <w:szCs w:val="24"/>
        </w:rPr>
      </w:pPr>
    </w:p>
    <w:p w14:paraId="22F5EAB5" w14:textId="30C8D383" w:rsidR="00284AC4" w:rsidRPr="008328B5" w:rsidRDefault="00EF63BC" w:rsidP="00284AC4">
      <w:pPr>
        <w:pStyle w:val="CWGfootnote"/>
        <w:rPr>
          <w:sz w:val="24"/>
          <w:szCs w:val="24"/>
        </w:rPr>
      </w:pPr>
      <w:r w:rsidRPr="00EF63BC">
        <w:rPr>
          <w:sz w:val="24"/>
          <w:szCs w:val="24"/>
        </w:rPr>
        <w:t>A revised timeline for the delivery of a CWG transition has been developed, coordinated with the CCWG and communicated to the ICG.  The revised timeline can be found at (insert URL).  Note that it shows a best case scenario that provides for delivering a proposal to the ICG in June 2015, assuming that the following risk factors can be minimized:</w:t>
      </w:r>
    </w:p>
    <w:p w14:paraId="16D03E95" w14:textId="5DE0BB21" w:rsidR="000F6720" w:rsidRPr="008328B5" w:rsidRDefault="000F6720" w:rsidP="00911A26">
      <w:pPr>
        <w:pStyle w:val="CWGfootnote"/>
        <w:numPr>
          <w:ilvl w:val="0"/>
          <w:numId w:val="20"/>
        </w:numPr>
        <w:rPr>
          <w:sz w:val="24"/>
          <w:szCs w:val="24"/>
        </w:rPr>
      </w:pPr>
      <w:r w:rsidRPr="008328B5">
        <w:rPr>
          <w:sz w:val="24"/>
          <w:szCs w:val="24"/>
        </w:rPr>
        <w:t>Legal advice can be obtained as shown in the timeline.</w:t>
      </w:r>
    </w:p>
    <w:p w14:paraId="654331F7" w14:textId="38DFAD58" w:rsidR="000F6720" w:rsidRPr="008328B5" w:rsidRDefault="000F6720" w:rsidP="00911A26">
      <w:pPr>
        <w:pStyle w:val="CWGfootnote"/>
        <w:numPr>
          <w:ilvl w:val="0"/>
          <w:numId w:val="20"/>
        </w:numPr>
        <w:rPr>
          <w:sz w:val="24"/>
          <w:szCs w:val="24"/>
        </w:rPr>
      </w:pPr>
      <w:r w:rsidRPr="008328B5">
        <w:rPr>
          <w:sz w:val="24"/>
          <w:szCs w:val="24"/>
        </w:rPr>
        <w:t>Consensus can be reached in the community on a proposal as shown in the timeline.</w:t>
      </w:r>
    </w:p>
    <w:p w14:paraId="1177B822" w14:textId="4520D87E" w:rsidR="000F6720" w:rsidRPr="008328B5" w:rsidRDefault="000F6720" w:rsidP="00911A26">
      <w:pPr>
        <w:pStyle w:val="CWGfootnote"/>
        <w:numPr>
          <w:ilvl w:val="0"/>
          <w:numId w:val="20"/>
        </w:numPr>
        <w:rPr>
          <w:sz w:val="24"/>
          <w:szCs w:val="24"/>
        </w:rPr>
      </w:pPr>
      <w:r w:rsidRPr="008328B5">
        <w:rPr>
          <w:sz w:val="24"/>
          <w:szCs w:val="24"/>
        </w:rPr>
        <w:t>The chartering SOs and ACs are able to approve the proposal in the 21 days shown in the timeline.</w:t>
      </w:r>
    </w:p>
    <w:p w14:paraId="4F39F825" w14:textId="77777777" w:rsidR="00284AC4" w:rsidRPr="008328B5" w:rsidRDefault="00284AC4" w:rsidP="00284AC4">
      <w:pPr>
        <w:pStyle w:val="CWGfootnote"/>
        <w:rPr>
          <w:sz w:val="24"/>
          <w:szCs w:val="24"/>
        </w:rPr>
      </w:pPr>
    </w:p>
    <w:p w14:paraId="7DF18DD6" w14:textId="1DB4CE40" w:rsidR="00284AC4" w:rsidRPr="008328B5" w:rsidRDefault="000F6720" w:rsidP="00284AC4">
      <w:pPr>
        <w:pStyle w:val="CWGfootnote"/>
        <w:rPr>
          <w:sz w:val="24"/>
          <w:szCs w:val="24"/>
        </w:rPr>
      </w:pPr>
      <w:r w:rsidRPr="008328B5">
        <w:rPr>
          <w:sz w:val="24"/>
          <w:szCs w:val="24"/>
        </w:rPr>
        <w:t>T</w:t>
      </w:r>
      <w:r w:rsidR="00284AC4" w:rsidRPr="008328B5">
        <w:rPr>
          <w:sz w:val="24"/>
          <w:szCs w:val="24"/>
        </w:rPr>
        <w:t>he CWG co-chairs are holding regular weekly meetings with the co-chairs of the CCWG on accountability to ensure optimal coordination between their respective groups.</w:t>
      </w:r>
    </w:p>
    <w:p w14:paraId="156F7C52" w14:textId="77777777" w:rsidR="00284AC4" w:rsidRDefault="00284AC4" w:rsidP="00284AC4">
      <w:pPr>
        <w:pStyle w:val="CWGfootnote"/>
        <w:rPr>
          <w:sz w:val="24"/>
          <w:szCs w:val="24"/>
        </w:rPr>
      </w:pPr>
    </w:p>
    <w:p w14:paraId="28323269" w14:textId="3C45C534" w:rsidR="002C4154" w:rsidRPr="00637BD1" w:rsidRDefault="00C368CB" w:rsidP="00284AC4">
      <w:pPr>
        <w:pStyle w:val="CWGfootnote"/>
        <w:rPr>
          <w:b/>
          <w:sz w:val="24"/>
          <w:szCs w:val="24"/>
        </w:rPr>
      </w:pPr>
      <w:r w:rsidRPr="00637BD1">
        <w:rPr>
          <w:b/>
          <w:sz w:val="24"/>
          <w:szCs w:val="24"/>
        </w:rPr>
        <w:t>Summary of accomplishments to date</w:t>
      </w:r>
    </w:p>
    <w:p w14:paraId="5C775864" w14:textId="77777777" w:rsidR="00C368CB" w:rsidRPr="008328B5" w:rsidRDefault="00C368CB" w:rsidP="00284AC4">
      <w:pPr>
        <w:pStyle w:val="CWGfootnote"/>
        <w:rPr>
          <w:sz w:val="24"/>
          <w:szCs w:val="24"/>
        </w:rPr>
      </w:pPr>
    </w:p>
    <w:p w14:paraId="4C2C5A19" w14:textId="53E2C88D" w:rsidR="00496E75" w:rsidRPr="008328B5" w:rsidRDefault="00496E75" w:rsidP="00496E75">
      <w:pPr>
        <w:pStyle w:val="CWGfootnote"/>
        <w:rPr>
          <w:sz w:val="24"/>
          <w:szCs w:val="24"/>
        </w:rPr>
      </w:pPr>
      <w:r w:rsidRPr="008328B5">
        <w:rPr>
          <w:sz w:val="24"/>
          <w:szCs w:val="24"/>
        </w:rPr>
        <w:t xml:space="preserve">In </w:t>
      </w:r>
      <w:r w:rsidR="00C368CB">
        <w:rPr>
          <w:sz w:val="24"/>
          <w:szCs w:val="24"/>
        </w:rPr>
        <w:t>summary</w:t>
      </w:r>
      <w:r w:rsidR="005175C9">
        <w:rPr>
          <w:sz w:val="24"/>
          <w:szCs w:val="24"/>
        </w:rPr>
        <w:t>,</w:t>
      </w:r>
      <w:r w:rsidRPr="008328B5">
        <w:rPr>
          <w:sz w:val="24"/>
          <w:szCs w:val="24"/>
        </w:rPr>
        <w:t xml:space="preserve"> the CWG has </w:t>
      </w:r>
      <w:r w:rsidR="00DF4F5C" w:rsidRPr="008328B5">
        <w:rPr>
          <w:sz w:val="24"/>
          <w:szCs w:val="24"/>
        </w:rPr>
        <w:t>accomplished the following</w:t>
      </w:r>
      <w:r w:rsidRPr="008328B5">
        <w:rPr>
          <w:sz w:val="24"/>
          <w:szCs w:val="24"/>
        </w:rPr>
        <w:t xml:space="preserve"> in what is a very complex and sensitive </w:t>
      </w:r>
      <w:r w:rsidR="00E4379D">
        <w:rPr>
          <w:sz w:val="24"/>
          <w:szCs w:val="24"/>
        </w:rPr>
        <w:t>process</w:t>
      </w:r>
      <w:r w:rsidR="00E4379D" w:rsidRPr="008328B5">
        <w:rPr>
          <w:sz w:val="24"/>
          <w:szCs w:val="24"/>
        </w:rPr>
        <w:t xml:space="preserve"> </w:t>
      </w:r>
      <w:r w:rsidR="00DF4F5C" w:rsidRPr="008328B5">
        <w:rPr>
          <w:sz w:val="24"/>
          <w:szCs w:val="24"/>
        </w:rPr>
        <w:t xml:space="preserve">that </w:t>
      </w:r>
      <w:r w:rsidRPr="008328B5">
        <w:rPr>
          <w:sz w:val="24"/>
          <w:szCs w:val="24"/>
        </w:rPr>
        <w:t>directly touches on the security and stability of the foundations of the Internet’s DNS:</w:t>
      </w:r>
    </w:p>
    <w:p w14:paraId="5C893DBB" w14:textId="77777777" w:rsidR="00496E75" w:rsidRPr="008328B5" w:rsidRDefault="00496E75" w:rsidP="00496E75">
      <w:pPr>
        <w:pStyle w:val="CWGfootnote"/>
        <w:rPr>
          <w:sz w:val="24"/>
          <w:szCs w:val="24"/>
        </w:rPr>
      </w:pPr>
    </w:p>
    <w:p w14:paraId="1812282C" w14:textId="77777777" w:rsidR="00496E75" w:rsidRPr="008328B5" w:rsidRDefault="00496E75" w:rsidP="00911A26">
      <w:pPr>
        <w:pStyle w:val="CWGfootnote"/>
        <w:numPr>
          <w:ilvl w:val="0"/>
          <w:numId w:val="10"/>
        </w:numPr>
        <w:rPr>
          <w:sz w:val="24"/>
          <w:szCs w:val="24"/>
        </w:rPr>
      </w:pPr>
      <w:r w:rsidRPr="008328B5">
        <w:rPr>
          <w:sz w:val="24"/>
          <w:szCs w:val="24"/>
        </w:rPr>
        <w:t>Developed a draft transition plan.</w:t>
      </w:r>
    </w:p>
    <w:p w14:paraId="0B9BCF6B" w14:textId="77777777" w:rsidR="00496E75" w:rsidRPr="008328B5" w:rsidRDefault="00496E75" w:rsidP="00911A26">
      <w:pPr>
        <w:pStyle w:val="CWGfootnote"/>
        <w:numPr>
          <w:ilvl w:val="0"/>
          <w:numId w:val="10"/>
        </w:numPr>
        <w:rPr>
          <w:sz w:val="24"/>
          <w:szCs w:val="24"/>
        </w:rPr>
      </w:pPr>
      <w:r w:rsidRPr="008328B5">
        <w:rPr>
          <w:sz w:val="24"/>
          <w:szCs w:val="24"/>
        </w:rPr>
        <w:t>Conducted a 21 day public consultation on this plan and analyzed all responses.</w:t>
      </w:r>
    </w:p>
    <w:p w14:paraId="7370EE85" w14:textId="4BE020F0" w:rsidR="00496E75" w:rsidRPr="008328B5" w:rsidRDefault="00496E75" w:rsidP="00911A26">
      <w:pPr>
        <w:pStyle w:val="CWGfootnote"/>
        <w:numPr>
          <w:ilvl w:val="0"/>
          <w:numId w:val="10"/>
        </w:numPr>
        <w:rPr>
          <w:sz w:val="24"/>
          <w:szCs w:val="24"/>
        </w:rPr>
      </w:pPr>
      <w:r w:rsidRPr="008328B5">
        <w:rPr>
          <w:sz w:val="24"/>
          <w:szCs w:val="24"/>
        </w:rPr>
        <w:t xml:space="preserve">Developed detailed survey questionnaires for the CWG participants </w:t>
      </w:r>
      <w:r w:rsidR="00DF4F5C" w:rsidRPr="008328B5">
        <w:rPr>
          <w:sz w:val="24"/>
          <w:szCs w:val="24"/>
        </w:rPr>
        <w:t xml:space="preserve">that </w:t>
      </w:r>
      <w:r w:rsidRPr="008328B5">
        <w:rPr>
          <w:sz w:val="24"/>
          <w:szCs w:val="24"/>
        </w:rPr>
        <w:t xml:space="preserve">addressed all major components of the transition proposal and </w:t>
      </w:r>
      <w:r w:rsidR="00DF4F5C" w:rsidRPr="008328B5">
        <w:rPr>
          <w:sz w:val="24"/>
          <w:szCs w:val="24"/>
        </w:rPr>
        <w:t>considered recommendations made in the public consultation</w:t>
      </w:r>
      <w:r w:rsidRPr="008328B5">
        <w:rPr>
          <w:sz w:val="24"/>
          <w:szCs w:val="24"/>
        </w:rPr>
        <w:t>.</w:t>
      </w:r>
    </w:p>
    <w:p w14:paraId="3A3D95D8" w14:textId="67AA4D18" w:rsidR="00DF4F5C" w:rsidRPr="008328B5" w:rsidRDefault="00DF4F5C" w:rsidP="00911A26">
      <w:pPr>
        <w:pStyle w:val="CWGfootnote"/>
        <w:numPr>
          <w:ilvl w:val="0"/>
          <w:numId w:val="10"/>
        </w:numPr>
        <w:rPr>
          <w:sz w:val="24"/>
          <w:szCs w:val="24"/>
        </w:rPr>
      </w:pPr>
      <w:r w:rsidRPr="008328B5">
        <w:rPr>
          <w:sz w:val="24"/>
          <w:szCs w:val="24"/>
        </w:rPr>
        <w:t>Continued to refine details of the original draft transition plan.</w:t>
      </w:r>
    </w:p>
    <w:p w14:paraId="4E7B5C6D" w14:textId="1D2F8F47" w:rsidR="00496E75" w:rsidRPr="008328B5" w:rsidRDefault="00496E75" w:rsidP="00911A26">
      <w:pPr>
        <w:pStyle w:val="CWGfootnote"/>
        <w:numPr>
          <w:ilvl w:val="0"/>
          <w:numId w:val="10"/>
        </w:numPr>
        <w:rPr>
          <w:sz w:val="24"/>
          <w:szCs w:val="24"/>
        </w:rPr>
      </w:pPr>
      <w:r w:rsidRPr="008328B5">
        <w:rPr>
          <w:sz w:val="24"/>
          <w:szCs w:val="24"/>
        </w:rPr>
        <w:t>Begun work on t</w:t>
      </w:r>
      <w:r w:rsidR="00385E37">
        <w:rPr>
          <w:sz w:val="24"/>
          <w:szCs w:val="24"/>
        </w:rPr>
        <w:t>hree</w:t>
      </w:r>
      <w:ins w:id="22" w:author="Bernard" w:date="2015-02-02T20:12:00Z">
        <w:r w:rsidR="00637BD1">
          <w:rPr>
            <w:sz w:val="24"/>
            <w:szCs w:val="24"/>
          </w:rPr>
          <w:t xml:space="preserve"> </w:t>
        </w:r>
      </w:ins>
      <w:bookmarkStart w:id="23" w:name="_GoBack"/>
      <w:bookmarkEnd w:id="23"/>
      <w:r w:rsidRPr="008328B5">
        <w:rPr>
          <w:sz w:val="24"/>
          <w:szCs w:val="24"/>
        </w:rPr>
        <w:t>alternative transition plans</w:t>
      </w:r>
      <w:r w:rsidR="00DF4F5C" w:rsidRPr="008328B5">
        <w:rPr>
          <w:sz w:val="24"/>
          <w:szCs w:val="24"/>
        </w:rPr>
        <w:t>.</w:t>
      </w:r>
    </w:p>
    <w:p w14:paraId="6D95A207" w14:textId="29D87465" w:rsidR="00496E75" w:rsidRPr="008328B5" w:rsidRDefault="00496E75" w:rsidP="00911A26">
      <w:pPr>
        <w:pStyle w:val="CWGfootnote"/>
        <w:numPr>
          <w:ilvl w:val="0"/>
          <w:numId w:val="10"/>
        </w:numPr>
        <w:rPr>
          <w:sz w:val="24"/>
          <w:szCs w:val="24"/>
        </w:rPr>
      </w:pPr>
      <w:r w:rsidRPr="008328B5">
        <w:rPr>
          <w:sz w:val="24"/>
          <w:szCs w:val="24"/>
        </w:rPr>
        <w:t xml:space="preserve">Developed a </w:t>
      </w:r>
      <w:r w:rsidR="00E4379D">
        <w:rPr>
          <w:sz w:val="24"/>
          <w:szCs w:val="24"/>
        </w:rPr>
        <w:t xml:space="preserve">scoping document including a </w:t>
      </w:r>
      <w:r w:rsidRPr="008328B5">
        <w:rPr>
          <w:sz w:val="24"/>
          <w:szCs w:val="24"/>
        </w:rPr>
        <w:t xml:space="preserve">comprehensive list of questions with respect to the transition plans </w:t>
      </w:r>
      <w:r w:rsidR="00DF4F5C" w:rsidRPr="008328B5">
        <w:rPr>
          <w:sz w:val="24"/>
          <w:szCs w:val="24"/>
        </w:rPr>
        <w:t xml:space="preserve">that </w:t>
      </w:r>
      <w:r w:rsidR="00E4379D">
        <w:rPr>
          <w:sz w:val="24"/>
          <w:szCs w:val="24"/>
        </w:rPr>
        <w:t>will</w:t>
      </w:r>
      <w:r w:rsidR="00E4379D" w:rsidRPr="008328B5">
        <w:rPr>
          <w:sz w:val="24"/>
          <w:szCs w:val="24"/>
        </w:rPr>
        <w:t xml:space="preserve"> </w:t>
      </w:r>
      <w:r w:rsidR="00DF4F5C" w:rsidRPr="008328B5">
        <w:rPr>
          <w:sz w:val="24"/>
          <w:szCs w:val="24"/>
        </w:rPr>
        <w:t xml:space="preserve">be used to </w:t>
      </w:r>
      <w:r w:rsidR="009C28DB" w:rsidRPr="008328B5">
        <w:rPr>
          <w:sz w:val="24"/>
          <w:szCs w:val="24"/>
        </w:rPr>
        <w:t>obtain legal</w:t>
      </w:r>
      <w:r w:rsidRPr="008328B5">
        <w:rPr>
          <w:sz w:val="24"/>
          <w:szCs w:val="24"/>
        </w:rPr>
        <w:t xml:space="preserve"> advice.</w:t>
      </w:r>
    </w:p>
    <w:p w14:paraId="2075DDFB" w14:textId="077B583B" w:rsidR="00496E75" w:rsidRPr="008328B5" w:rsidRDefault="00496E75" w:rsidP="00911A26">
      <w:pPr>
        <w:pStyle w:val="CWGfootnote"/>
        <w:numPr>
          <w:ilvl w:val="0"/>
          <w:numId w:val="10"/>
        </w:numPr>
        <w:rPr>
          <w:sz w:val="24"/>
          <w:szCs w:val="24"/>
        </w:rPr>
      </w:pPr>
      <w:r w:rsidRPr="008328B5">
        <w:rPr>
          <w:sz w:val="24"/>
          <w:szCs w:val="24"/>
        </w:rPr>
        <w:t xml:space="preserve">Begun the process to select a </w:t>
      </w:r>
      <w:r w:rsidR="005175C9">
        <w:rPr>
          <w:sz w:val="24"/>
          <w:szCs w:val="24"/>
        </w:rPr>
        <w:t>law</w:t>
      </w:r>
      <w:r w:rsidR="005175C9" w:rsidRPr="008328B5">
        <w:rPr>
          <w:sz w:val="24"/>
          <w:szCs w:val="24"/>
        </w:rPr>
        <w:t xml:space="preserve"> </w:t>
      </w:r>
      <w:r w:rsidRPr="008328B5">
        <w:rPr>
          <w:sz w:val="24"/>
          <w:szCs w:val="24"/>
        </w:rPr>
        <w:t xml:space="preserve">firm in cooperation with ICANN to </w:t>
      </w:r>
      <w:r w:rsidR="00DF4F5C" w:rsidRPr="008328B5">
        <w:rPr>
          <w:sz w:val="24"/>
          <w:szCs w:val="24"/>
        </w:rPr>
        <w:t>obtain</w:t>
      </w:r>
      <w:r w:rsidR="005175C9">
        <w:rPr>
          <w:sz w:val="24"/>
          <w:szCs w:val="24"/>
        </w:rPr>
        <w:t xml:space="preserve"> independent</w:t>
      </w:r>
      <w:r w:rsidR="00DF4F5C" w:rsidRPr="008328B5">
        <w:rPr>
          <w:sz w:val="24"/>
          <w:szCs w:val="24"/>
        </w:rPr>
        <w:t xml:space="preserve"> </w:t>
      </w:r>
      <w:r w:rsidRPr="008328B5">
        <w:rPr>
          <w:sz w:val="24"/>
          <w:szCs w:val="24"/>
        </w:rPr>
        <w:t>legal advice on the comprehensive list of questions.</w:t>
      </w:r>
    </w:p>
    <w:p w14:paraId="64D1AE56" w14:textId="77777777" w:rsidR="00496E75" w:rsidRDefault="00496E75" w:rsidP="00496E75">
      <w:pPr>
        <w:pStyle w:val="CWGfootnote"/>
        <w:rPr>
          <w:sz w:val="24"/>
          <w:szCs w:val="24"/>
        </w:rPr>
      </w:pPr>
    </w:p>
    <w:p w14:paraId="70B7C763" w14:textId="3AA37D8B" w:rsidR="0087594C" w:rsidRPr="00637BD1" w:rsidRDefault="0087594C" w:rsidP="00496E75">
      <w:pPr>
        <w:pStyle w:val="CWGfootnote"/>
        <w:rPr>
          <w:b/>
          <w:sz w:val="24"/>
          <w:szCs w:val="24"/>
        </w:rPr>
      </w:pPr>
      <w:r w:rsidRPr="00637BD1">
        <w:rPr>
          <w:b/>
          <w:sz w:val="24"/>
          <w:szCs w:val="24"/>
        </w:rPr>
        <w:t>Going forward</w:t>
      </w:r>
    </w:p>
    <w:p w14:paraId="5569104F" w14:textId="77777777" w:rsidR="0087594C" w:rsidRPr="008328B5" w:rsidRDefault="0087594C" w:rsidP="00496E75">
      <w:pPr>
        <w:pStyle w:val="CWGfootnote"/>
        <w:rPr>
          <w:sz w:val="24"/>
          <w:szCs w:val="24"/>
        </w:rPr>
      </w:pPr>
    </w:p>
    <w:p w14:paraId="2EE2BBDE" w14:textId="032FBC32" w:rsidR="00496E75" w:rsidRPr="008328B5" w:rsidRDefault="00496E75" w:rsidP="00496E75">
      <w:pPr>
        <w:pStyle w:val="CWGfootnote"/>
        <w:rPr>
          <w:sz w:val="24"/>
          <w:szCs w:val="24"/>
        </w:rPr>
      </w:pPr>
      <w:r w:rsidRPr="008328B5">
        <w:rPr>
          <w:sz w:val="24"/>
          <w:szCs w:val="24"/>
        </w:rPr>
        <w:t xml:space="preserve">The CWG will </w:t>
      </w:r>
      <w:r w:rsidR="00295D01" w:rsidRPr="008328B5">
        <w:rPr>
          <w:sz w:val="24"/>
          <w:szCs w:val="24"/>
        </w:rPr>
        <w:t xml:space="preserve">continue </w:t>
      </w:r>
      <w:r w:rsidRPr="008328B5">
        <w:rPr>
          <w:sz w:val="24"/>
          <w:szCs w:val="24"/>
        </w:rPr>
        <w:t xml:space="preserve">its work on all reasonable proposals for transition until legal advice is </w:t>
      </w:r>
      <w:r w:rsidR="00295D01" w:rsidRPr="008328B5">
        <w:rPr>
          <w:sz w:val="24"/>
          <w:szCs w:val="24"/>
        </w:rPr>
        <w:t>received that clarifies</w:t>
      </w:r>
      <w:r w:rsidRPr="008328B5">
        <w:rPr>
          <w:sz w:val="24"/>
          <w:szCs w:val="24"/>
        </w:rPr>
        <w:t xml:space="preserve"> the risks </w:t>
      </w:r>
      <w:r w:rsidR="00295D01" w:rsidRPr="008328B5">
        <w:rPr>
          <w:sz w:val="24"/>
          <w:szCs w:val="24"/>
        </w:rPr>
        <w:t xml:space="preserve">and feasibility </w:t>
      </w:r>
      <w:r w:rsidRPr="008328B5">
        <w:rPr>
          <w:sz w:val="24"/>
          <w:szCs w:val="24"/>
        </w:rPr>
        <w:t>associated with each model</w:t>
      </w:r>
      <w:r w:rsidR="00295D01" w:rsidRPr="008328B5">
        <w:rPr>
          <w:sz w:val="24"/>
          <w:szCs w:val="24"/>
        </w:rPr>
        <w:t xml:space="preserve">.  Then  it will </w:t>
      </w:r>
      <w:r w:rsidRPr="008328B5">
        <w:rPr>
          <w:sz w:val="24"/>
          <w:szCs w:val="24"/>
        </w:rPr>
        <w:lastRenderedPageBreak/>
        <w:t xml:space="preserve">hopefully </w:t>
      </w:r>
      <w:r w:rsidR="00295D01" w:rsidRPr="008328B5">
        <w:rPr>
          <w:sz w:val="24"/>
          <w:szCs w:val="24"/>
        </w:rPr>
        <w:t xml:space="preserve">be able to </w:t>
      </w:r>
      <w:r w:rsidRPr="008328B5">
        <w:rPr>
          <w:sz w:val="24"/>
          <w:szCs w:val="24"/>
        </w:rPr>
        <w:t xml:space="preserve">quickly finalize a transition proposal  </w:t>
      </w:r>
      <w:commentRangeStart w:id="24"/>
      <w:r w:rsidRPr="008328B5">
        <w:rPr>
          <w:sz w:val="24"/>
          <w:szCs w:val="24"/>
        </w:rPr>
        <w:t>that</w:t>
      </w:r>
      <w:r w:rsidR="00C06C14">
        <w:rPr>
          <w:sz w:val="24"/>
          <w:szCs w:val="24"/>
        </w:rPr>
        <w:t xml:space="preserve"> could</w:t>
      </w:r>
      <w:r w:rsidRPr="008328B5">
        <w:rPr>
          <w:sz w:val="24"/>
          <w:szCs w:val="24"/>
        </w:rPr>
        <w:t xml:space="preserve"> </w:t>
      </w:r>
      <w:commentRangeEnd w:id="24"/>
      <w:r w:rsidR="002257E6">
        <w:rPr>
          <w:rStyle w:val="CommentReference"/>
          <w:rFonts w:eastAsiaTheme="minorHAnsi" w:cstheme="minorBidi"/>
          <w:lang w:val="en-CA"/>
        </w:rPr>
        <w:commentReference w:id="24"/>
      </w:r>
      <w:r w:rsidRPr="008328B5">
        <w:rPr>
          <w:sz w:val="24"/>
          <w:szCs w:val="24"/>
        </w:rPr>
        <w:t xml:space="preserve">include the recommendations of the CCWG </w:t>
      </w:r>
      <w:r w:rsidR="00295D01" w:rsidRPr="008328B5">
        <w:rPr>
          <w:sz w:val="24"/>
          <w:szCs w:val="24"/>
        </w:rPr>
        <w:t xml:space="preserve">Work Stream </w:t>
      </w:r>
      <w:r w:rsidRPr="008328B5">
        <w:rPr>
          <w:sz w:val="24"/>
          <w:szCs w:val="24"/>
        </w:rPr>
        <w:t xml:space="preserve">1 </w:t>
      </w:r>
      <w:r w:rsidR="00295D01" w:rsidRPr="008328B5">
        <w:rPr>
          <w:sz w:val="24"/>
          <w:szCs w:val="24"/>
        </w:rPr>
        <w:t xml:space="preserve">recommendations </w:t>
      </w:r>
      <w:r w:rsidRPr="008328B5">
        <w:rPr>
          <w:sz w:val="24"/>
          <w:szCs w:val="24"/>
        </w:rPr>
        <w:t xml:space="preserve">and </w:t>
      </w:r>
      <w:r w:rsidR="00295D01" w:rsidRPr="008328B5">
        <w:rPr>
          <w:sz w:val="24"/>
          <w:szCs w:val="24"/>
        </w:rPr>
        <w:t xml:space="preserve">that </w:t>
      </w:r>
      <w:r w:rsidRPr="008328B5">
        <w:rPr>
          <w:sz w:val="24"/>
          <w:szCs w:val="24"/>
        </w:rPr>
        <w:t xml:space="preserve">has the strong support </w:t>
      </w:r>
      <w:r w:rsidR="005175C9">
        <w:rPr>
          <w:sz w:val="24"/>
          <w:szCs w:val="24"/>
        </w:rPr>
        <w:t>of</w:t>
      </w:r>
      <w:r w:rsidR="005175C9" w:rsidRPr="008328B5">
        <w:rPr>
          <w:sz w:val="24"/>
          <w:szCs w:val="24"/>
        </w:rPr>
        <w:t xml:space="preserve"> </w:t>
      </w:r>
      <w:r w:rsidRPr="008328B5">
        <w:rPr>
          <w:sz w:val="24"/>
          <w:szCs w:val="24"/>
        </w:rPr>
        <w:t>all major components of the multistakeholder community.</w:t>
      </w:r>
    </w:p>
    <w:p w14:paraId="4B4DF283" w14:textId="77777777" w:rsidR="00496E75" w:rsidRPr="008328B5" w:rsidRDefault="00496E75" w:rsidP="00496E75">
      <w:pPr>
        <w:pStyle w:val="CWGfootnote"/>
        <w:rPr>
          <w:sz w:val="24"/>
          <w:szCs w:val="24"/>
        </w:rPr>
      </w:pPr>
    </w:p>
    <w:p w14:paraId="085D74A5" w14:textId="25F30560" w:rsidR="00496E75" w:rsidRPr="008328B5" w:rsidRDefault="00496E75" w:rsidP="00496E75">
      <w:pPr>
        <w:pStyle w:val="CWGfootnote"/>
        <w:rPr>
          <w:sz w:val="24"/>
          <w:szCs w:val="24"/>
        </w:rPr>
      </w:pPr>
      <w:r w:rsidRPr="008328B5">
        <w:rPr>
          <w:sz w:val="24"/>
          <w:szCs w:val="24"/>
        </w:rPr>
        <w:t>Consistent with this objective</w:t>
      </w:r>
      <w:r w:rsidR="005175C9">
        <w:rPr>
          <w:sz w:val="24"/>
          <w:szCs w:val="24"/>
        </w:rPr>
        <w:t>,</w:t>
      </w:r>
      <w:r w:rsidRPr="008328B5">
        <w:rPr>
          <w:sz w:val="24"/>
          <w:szCs w:val="24"/>
        </w:rPr>
        <w:t xml:space="preserve"> the CWG has included </w:t>
      </w:r>
      <w:r w:rsidR="0087594C">
        <w:rPr>
          <w:sz w:val="24"/>
          <w:szCs w:val="24"/>
        </w:rPr>
        <w:t xml:space="preserve">in this document </w:t>
      </w:r>
      <w:r w:rsidR="004644F7" w:rsidRPr="008328B5">
        <w:rPr>
          <w:sz w:val="24"/>
          <w:szCs w:val="24"/>
        </w:rPr>
        <w:t>overviews</w:t>
      </w:r>
      <w:r w:rsidRPr="008328B5">
        <w:rPr>
          <w:sz w:val="24"/>
          <w:szCs w:val="24"/>
        </w:rPr>
        <w:t xml:space="preserve"> of the major transition </w:t>
      </w:r>
      <w:r w:rsidR="000F6720" w:rsidRPr="008328B5">
        <w:rPr>
          <w:sz w:val="24"/>
          <w:szCs w:val="24"/>
        </w:rPr>
        <w:t xml:space="preserve">proposals </w:t>
      </w:r>
      <w:r w:rsidRPr="008328B5">
        <w:rPr>
          <w:sz w:val="24"/>
          <w:szCs w:val="24"/>
        </w:rPr>
        <w:t>presently being worked on by CWG participants and will use these during</w:t>
      </w:r>
      <w:r w:rsidR="004644F7" w:rsidRPr="008328B5">
        <w:rPr>
          <w:sz w:val="24"/>
          <w:szCs w:val="24"/>
        </w:rPr>
        <w:t xml:space="preserve"> the</w:t>
      </w:r>
      <w:r w:rsidRPr="008328B5">
        <w:rPr>
          <w:sz w:val="24"/>
          <w:szCs w:val="24"/>
        </w:rPr>
        <w:t xml:space="preserve"> ICANN 52 </w:t>
      </w:r>
      <w:r w:rsidR="0069497D" w:rsidRPr="008328B5">
        <w:rPr>
          <w:sz w:val="24"/>
          <w:szCs w:val="24"/>
        </w:rPr>
        <w:t xml:space="preserve">meeting </w:t>
      </w:r>
      <w:r w:rsidRPr="008328B5">
        <w:rPr>
          <w:sz w:val="24"/>
          <w:szCs w:val="24"/>
        </w:rPr>
        <w:t xml:space="preserve">in Singapore to </w:t>
      </w:r>
      <w:r w:rsidR="004644F7" w:rsidRPr="008328B5">
        <w:rPr>
          <w:sz w:val="24"/>
          <w:szCs w:val="24"/>
        </w:rPr>
        <w:t xml:space="preserve">increase community </w:t>
      </w:r>
      <w:r w:rsidRPr="008328B5">
        <w:rPr>
          <w:sz w:val="24"/>
          <w:szCs w:val="24"/>
        </w:rPr>
        <w:t xml:space="preserve">awareness and </w:t>
      </w:r>
      <w:r w:rsidR="004644F7" w:rsidRPr="008328B5">
        <w:rPr>
          <w:sz w:val="24"/>
          <w:szCs w:val="24"/>
        </w:rPr>
        <w:t xml:space="preserve">obtain </w:t>
      </w:r>
      <w:r w:rsidRPr="008328B5">
        <w:rPr>
          <w:sz w:val="24"/>
          <w:szCs w:val="24"/>
        </w:rPr>
        <w:t xml:space="preserve">feedback from the multistakeholder community. </w:t>
      </w:r>
      <w:r w:rsidR="000F6720" w:rsidRPr="008328B5">
        <w:rPr>
          <w:sz w:val="24"/>
          <w:szCs w:val="24"/>
        </w:rPr>
        <w:t xml:space="preserve"> </w:t>
      </w:r>
      <w:r w:rsidR="007D7918">
        <w:rPr>
          <w:rStyle w:val="CommentReference"/>
          <w:rFonts w:eastAsiaTheme="minorHAnsi" w:cstheme="minorBidi"/>
          <w:lang w:val="en-CA"/>
        </w:rPr>
        <w:commentReference w:id="25"/>
      </w:r>
    </w:p>
    <w:p w14:paraId="031103CD" w14:textId="77777777" w:rsidR="00496E75" w:rsidRDefault="00496E75">
      <w:pPr>
        <w:rPr>
          <w:rFonts w:eastAsia="Calibri" w:cs="Times New Roman"/>
          <w:b/>
          <w:u w:val="single"/>
          <w:lang w:val="en-US"/>
        </w:rPr>
      </w:pPr>
    </w:p>
    <w:p w14:paraId="4C43EEEB" w14:textId="77777777" w:rsidR="00C368CB" w:rsidRDefault="00C368CB">
      <w:pPr>
        <w:rPr>
          <w:rFonts w:eastAsia="Calibri" w:cs="Times New Roman"/>
          <w:b/>
          <w:u w:val="single"/>
          <w:lang w:val="en-US"/>
        </w:rPr>
      </w:pPr>
      <w:r>
        <w:rPr>
          <w:rFonts w:eastAsia="Calibri" w:cs="Times New Roman"/>
          <w:b/>
          <w:u w:val="single"/>
          <w:lang w:val="en-US"/>
        </w:rPr>
        <w:br w:type="page"/>
      </w:r>
    </w:p>
    <w:p w14:paraId="7FC0CE21" w14:textId="5C1C7F13" w:rsidR="00C368CB" w:rsidRDefault="00C368CB">
      <w:pPr>
        <w:rPr>
          <w:rFonts w:eastAsia="Calibri" w:cs="Times New Roman"/>
          <w:b/>
          <w:u w:val="single"/>
          <w:lang w:val="en-US"/>
        </w:rPr>
      </w:pPr>
      <w:r w:rsidRPr="00C368CB">
        <w:rPr>
          <w:rFonts w:eastAsia="Calibri" w:cs="Times New Roman"/>
          <w:b/>
          <w:u w:val="single"/>
          <w:lang w:val="en-US"/>
        </w:rPr>
        <w:lastRenderedPageBreak/>
        <w:t>Summary of major transition proposals</w:t>
      </w:r>
    </w:p>
    <w:p w14:paraId="7017CCE6" w14:textId="77777777" w:rsidR="00C368CB" w:rsidRPr="00C368CB" w:rsidRDefault="00C368CB">
      <w:pPr>
        <w:rPr>
          <w:rFonts w:eastAsia="Calibri" w:cs="Times New Roman"/>
          <w:b/>
          <w:u w:val="single"/>
          <w:lang w:val="en-US"/>
        </w:rPr>
      </w:pPr>
    </w:p>
    <w:p w14:paraId="7CD39589" w14:textId="7721F13D" w:rsidR="00E36765" w:rsidRDefault="00E36765" w:rsidP="00E36765">
      <w:pPr>
        <w:pStyle w:val="CWGfootnote"/>
        <w:rPr>
          <w:b/>
          <w:sz w:val="24"/>
          <w:szCs w:val="24"/>
        </w:rPr>
      </w:pPr>
      <w:r>
        <w:rPr>
          <w:b/>
          <w:sz w:val="24"/>
          <w:szCs w:val="24"/>
        </w:rPr>
        <w:t xml:space="preserve">Two types of models - </w:t>
      </w:r>
      <w:commentRangeStart w:id="26"/>
      <w:r>
        <w:rPr>
          <w:b/>
          <w:sz w:val="24"/>
          <w:szCs w:val="24"/>
        </w:rPr>
        <w:t xml:space="preserve">External </w:t>
      </w:r>
      <w:r w:rsidR="00C06C14">
        <w:rPr>
          <w:b/>
          <w:sz w:val="24"/>
          <w:szCs w:val="24"/>
        </w:rPr>
        <w:t xml:space="preserve">and </w:t>
      </w:r>
      <w:commentRangeEnd w:id="26"/>
      <w:r w:rsidR="002257E6">
        <w:rPr>
          <w:rStyle w:val="CommentReference"/>
          <w:rFonts w:eastAsiaTheme="minorHAnsi" w:cstheme="minorBidi"/>
          <w:lang w:val="en-CA"/>
        </w:rPr>
        <w:commentReference w:id="26"/>
      </w:r>
      <w:r w:rsidR="00C06C14">
        <w:rPr>
          <w:b/>
          <w:sz w:val="24"/>
          <w:szCs w:val="24"/>
        </w:rPr>
        <w:t xml:space="preserve">Internal </w:t>
      </w:r>
      <w:r>
        <w:rPr>
          <w:b/>
          <w:sz w:val="24"/>
          <w:szCs w:val="24"/>
        </w:rPr>
        <w:t>options</w:t>
      </w:r>
    </w:p>
    <w:p w14:paraId="5C1CB6AF" w14:textId="77777777" w:rsidR="00E36765" w:rsidRPr="008328B5" w:rsidRDefault="00E36765" w:rsidP="00E36765">
      <w:pPr>
        <w:pStyle w:val="CWGfootnote"/>
        <w:rPr>
          <w:sz w:val="24"/>
          <w:szCs w:val="24"/>
        </w:rPr>
      </w:pPr>
    </w:p>
    <w:p w14:paraId="4064F9E5" w14:textId="4B1ED35D" w:rsidR="00E36765" w:rsidRDefault="00E36765" w:rsidP="00E36765">
      <w:pPr>
        <w:rPr>
          <w:rFonts w:eastAsia="Calibri" w:cs="Times New Roman"/>
          <w:b/>
          <w:u w:val="single"/>
          <w:lang w:val="en-US"/>
        </w:rPr>
      </w:pPr>
      <w:r>
        <w:rPr>
          <w:lang w:val="en-US"/>
        </w:rPr>
        <w:t xml:space="preserve">There are currently two types of models currently being considered by the CWG – the </w:t>
      </w:r>
      <w:r w:rsidR="00244CF9">
        <w:rPr>
          <w:lang w:val="en-US"/>
        </w:rPr>
        <w:t>“</w:t>
      </w:r>
      <w:r>
        <w:rPr>
          <w:lang w:val="en-US"/>
        </w:rPr>
        <w:t>External to ICANN</w:t>
      </w:r>
      <w:r w:rsidR="00244CF9">
        <w:rPr>
          <w:lang w:val="en-US"/>
        </w:rPr>
        <w:t>”</w:t>
      </w:r>
      <w:r>
        <w:rPr>
          <w:lang w:val="en-US"/>
        </w:rPr>
        <w:t xml:space="preserve"> models and the </w:t>
      </w:r>
      <w:r w:rsidR="00244CF9">
        <w:rPr>
          <w:lang w:val="en-US"/>
        </w:rPr>
        <w:t>“</w:t>
      </w:r>
      <w:r>
        <w:rPr>
          <w:lang w:val="en-US"/>
        </w:rPr>
        <w:t>Internal to ICANN</w:t>
      </w:r>
      <w:r w:rsidR="00244CF9">
        <w:rPr>
          <w:lang w:val="en-US"/>
        </w:rPr>
        <w:t>”</w:t>
      </w:r>
      <w:r>
        <w:rPr>
          <w:lang w:val="en-US"/>
        </w:rPr>
        <w:t xml:space="preserve"> models. </w:t>
      </w:r>
      <w:r>
        <w:t xml:space="preserve">The fundamental difference between the </w:t>
      </w:r>
      <w:r w:rsidR="00244CF9">
        <w:t>“</w:t>
      </w:r>
      <w:r>
        <w:t>External to ICANN</w:t>
      </w:r>
      <w:r w:rsidR="00244CF9">
        <w:t>”</w:t>
      </w:r>
      <w:r>
        <w:t xml:space="preserve"> solutions, like Contract Co., and the </w:t>
      </w:r>
      <w:r w:rsidR="00244CF9">
        <w:t>“</w:t>
      </w:r>
      <w:r>
        <w:t>Internal to ICANN</w:t>
      </w:r>
      <w:r w:rsidR="00244CF9">
        <w:t>”</w:t>
      </w:r>
      <w:r>
        <w:t xml:space="preserve"> type solutions, like the </w:t>
      </w:r>
      <w:r w:rsidR="00244CF9">
        <w:t>”internal”</w:t>
      </w:r>
      <w:r>
        <w:t xml:space="preserve"> Trust, essentially boil down to who replaces the NTIA as the body responsible for overseeing the </w:t>
      </w:r>
      <w:r w:rsidR="007D283F">
        <w:t>performance of the</w:t>
      </w:r>
      <w:r>
        <w:t xml:space="preserve">IANA </w:t>
      </w:r>
      <w:commentRangeStart w:id="27"/>
      <w:r>
        <w:t xml:space="preserve">Functions </w:t>
      </w:r>
      <w:r w:rsidR="007D283F">
        <w:t>and determining who will perform them</w:t>
      </w:r>
      <w:r>
        <w:t xml:space="preserve">. </w:t>
      </w:r>
      <w:commentRangeEnd w:id="27"/>
      <w:r w:rsidR="00C368CB">
        <w:rPr>
          <w:rStyle w:val="CommentReference"/>
        </w:rPr>
        <w:commentReference w:id="27"/>
      </w:r>
      <w:r>
        <w:t xml:space="preserve">In the External to ICANN solutions, as the </w:t>
      </w:r>
      <w:r w:rsidR="00244CF9">
        <w:t>term</w:t>
      </w:r>
      <w:r>
        <w:t xml:space="preserve"> suggests, the replacem</w:t>
      </w:r>
      <w:r w:rsidR="007D283F">
        <w:t xml:space="preserve"> </w:t>
      </w:r>
      <w:r>
        <w:t>ent entity cannot be ICANN (but ICANN would be granted the contract for the IANA functions post transition by this entity). In the Internal to ICANN type solutions the NTIA would transition its functions</w:t>
      </w:r>
      <w:r w:rsidR="00FE5D6A">
        <w:t xml:space="preserve">, including the right to </w:t>
      </w:r>
      <w:r w:rsidR="007D283F">
        <w:t xml:space="preserve">determine who performs </w:t>
      </w:r>
      <w:r w:rsidR="00FE5D6A">
        <w:t xml:space="preserve">the IANA </w:t>
      </w:r>
      <w:r w:rsidR="007D283F">
        <w:t>Functions</w:t>
      </w:r>
      <w:r w:rsidR="00FE5D6A">
        <w:t>,</w:t>
      </w:r>
      <w:r>
        <w:t xml:space="preserve"> to ICANN</w:t>
      </w:r>
      <w:r w:rsidR="00FE5D6A">
        <w:t>,</w:t>
      </w:r>
      <w:r>
        <w:t xml:space="preserve"> </w:t>
      </w:r>
      <w:r w:rsidR="00FE5D6A">
        <w:t>which</w:t>
      </w:r>
      <w:r>
        <w:t xml:space="preserve"> would also continue to operate the IANA Functions</w:t>
      </w:r>
      <w:r w:rsidR="00C368CB">
        <w:t xml:space="preserve"> </w:t>
      </w:r>
      <w:commentRangeStart w:id="28"/>
      <w:r w:rsidR="00C368CB">
        <w:t>(without a contract)</w:t>
      </w:r>
      <w:r>
        <w:t xml:space="preserve"> </w:t>
      </w:r>
      <w:r w:rsidR="00FE5D6A">
        <w:t>subj</w:t>
      </w:r>
      <w:commentRangeEnd w:id="28"/>
      <w:r w:rsidR="007D283F">
        <w:rPr>
          <w:rStyle w:val="CommentReference"/>
        </w:rPr>
        <w:commentReference w:id="28"/>
      </w:r>
      <w:r w:rsidR="00FE5D6A">
        <w:t>ect to</w:t>
      </w:r>
      <w:r>
        <w:t xml:space="preserve"> the community</w:t>
      </w:r>
      <w:r w:rsidR="00FE5D6A">
        <w:t>’s right to</w:t>
      </w:r>
      <w:r>
        <w:t xml:space="preserve"> </w:t>
      </w:r>
      <w:r w:rsidR="00C368CB">
        <w:t>require</w:t>
      </w:r>
      <w:r>
        <w:t xml:space="preserve"> ICANN to transfer the authority and the IANA Functions to another operator.</w:t>
      </w:r>
    </w:p>
    <w:p w14:paraId="735B57B6" w14:textId="53EBD1C7" w:rsidR="00017373" w:rsidRDefault="00017373" w:rsidP="00017373">
      <w:pPr>
        <w:pStyle w:val="CWGfootnote"/>
        <w:rPr>
          <w:b/>
          <w:sz w:val="24"/>
          <w:szCs w:val="24"/>
        </w:rPr>
      </w:pPr>
      <w:r>
        <w:rPr>
          <w:b/>
          <w:sz w:val="24"/>
          <w:szCs w:val="24"/>
        </w:rPr>
        <w:t>Common points between the two models</w:t>
      </w:r>
    </w:p>
    <w:p w14:paraId="1240D2A3" w14:textId="77777777" w:rsidR="00017373" w:rsidRPr="008328B5" w:rsidRDefault="00017373" w:rsidP="00017373">
      <w:pPr>
        <w:pStyle w:val="CWGfootnote"/>
        <w:rPr>
          <w:sz w:val="24"/>
          <w:szCs w:val="24"/>
        </w:rPr>
      </w:pPr>
    </w:p>
    <w:p w14:paraId="713E0539" w14:textId="70702E42" w:rsidR="00017373" w:rsidRDefault="00017373" w:rsidP="00017373">
      <w:pPr>
        <w:pStyle w:val="CWGfootnote"/>
        <w:rPr>
          <w:rFonts w:eastAsiaTheme="minorHAnsi" w:cstheme="minorBidi"/>
          <w:sz w:val="24"/>
          <w:szCs w:val="24"/>
        </w:rPr>
      </w:pPr>
      <w:r>
        <w:rPr>
          <w:rFonts w:eastAsiaTheme="minorHAnsi" w:cstheme="minorBidi"/>
          <w:sz w:val="24"/>
          <w:szCs w:val="24"/>
        </w:rPr>
        <w:t>Although there are fundamental differences in who performs the oversight role in the Internal to ICANN vs the External ICANN type solutions</w:t>
      </w:r>
      <w:r w:rsidR="00FE5D6A">
        <w:rPr>
          <w:rFonts w:eastAsiaTheme="minorHAnsi" w:cstheme="minorBidi"/>
          <w:sz w:val="24"/>
          <w:szCs w:val="24"/>
        </w:rPr>
        <w:t>,</w:t>
      </w:r>
      <w:r>
        <w:rPr>
          <w:rFonts w:eastAsiaTheme="minorHAnsi" w:cstheme="minorBidi"/>
          <w:sz w:val="24"/>
          <w:szCs w:val="24"/>
        </w:rPr>
        <w:t xml:space="preserve"> there are many points which are common to both type</w:t>
      </w:r>
      <w:r w:rsidR="00FE5D6A">
        <w:rPr>
          <w:rFonts w:eastAsiaTheme="minorHAnsi" w:cstheme="minorBidi"/>
          <w:sz w:val="24"/>
          <w:szCs w:val="24"/>
        </w:rPr>
        <w:t>s</w:t>
      </w:r>
      <w:r>
        <w:rPr>
          <w:rFonts w:eastAsiaTheme="minorHAnsi" w:cstheme="minorBidi"/>
          <w:sz w:val="24"/>
          <w:szCs w:val="24"/>
        </w:rPr>
        <w:t xml:space="preserve"> of approaches:</w:t>
      </w:r>
    </w:p>
    <w:p w14:paraId="71CF2462" w14:textId="77777777" w:rsidR="00017373" w:rsidRDefault="00017373" w:rsidP="00017373">
      <w:pPr>
        <w:pStyle w:val="CWGfootnote"/>
        <w:rPr>
          <w:rFonts w:eastAsiaTheme="minorHAnsi" w:cstheme="minorBidi"/>
          <w:sz w:val="24"/>
          <w:szCs w:val="24"/>
        </w:rPr>
      </w:pPr>
    </w:p>
    <w:p w14:paraId="190DF099" w14:textId="13EF5C30" w:rsidR="00C368CB" w:rsidRPr="00C368CB" w:rsidRDefault="00C368CB" w:rsidP="005A4983">
      <w:pPr>
        <w:pStyle w:val="CWGfootnote"/>
        <w:numPr>
          <w:ilvl w:val="0"/>
          <w:numId w:val="4"/>
        </w:numPr>
        <w:rPr>
          <w:sz w:val="24"/>
          <w:szCs w:val="24"/>
        </w:rPr>
      </w:pPr>
      <w:commentRangeStart w:id="29"/>
      <w:r>
        <w:rPr>
          <w:sz w:val="24"/>
          <w:szCs w:val="24"/>
        </w:rPr>
        <w:t xml:space="preserve">The IANA Function </w:t>
      </w:r>
      <w:commentRangeEnd w:id="29"/>
      <w:r w:rsidR="005A4983">
        <w:rPr>
          <w:rStyle w:val="CommentReference"/>
          <w:rFonts w:eastAsiaTheme="minorHAnsi" w:cstheme="minorBidi"/>
          <w:lang w:val="en-CA"/>
        </w:rPr>
        <w:commentReference w:id="29"/>
      </w:r>
      <w:r>
        <w:rPr>
          <w:sz w:val="24"/>
          <w:szCs w:val="24"/>
        </w:rPr>
        <w:t>would not be transferred from ICANN at the beginning of the transition</w:t>
      </w:r>
      <w:r w:rsidR="005A4983">
        <w:rPr>
          <w:sz w:val="24"/>
          <w:szCs w:val="24"/>
        </w:rPr>
        <w:t xml:space="preserve"> from NTIA</w:t>
      </w:r>
      <w:r>
        <w:rPr>
          <w:sz w:val="24"/>
          <w:szCs w:val="24"/>
        </w:rPr>
        <w:t>.</w:t>
      </w:r>
      <w:r w:rsidR="005A4983">
        <w:rPr>
          <w:sz w:val="24"/>
          <w:szCs w:val="24"/>
        </w:rPr>
        <w:t xml:space="preserve"> The MRT (or equivalent) could only initiate the mechanisms for the separation of the IANA functions from ICANN if</w:t>
      </w:r>
      <w:r w:rsidR="005A4983" w:rsidRPr="005A4983">
        <w:rPr>
          <w:sz w:val="24"/>
          <w:szCs w:val="24"/>
        </w:rPr>
        <w:t xml:space="preserve"> ICANN materially breached the IANA functions agreement and failed to cure that breach</w:t>
      </w:r>
      <w:r w:rsidR="005A4983">
        <w:rPr>
          <w:sz w:val="24"/>
          <w:szCs w:val="24"/>
        </w:rPr>
        <w:t xml:space="preserve"> (separability). Both External and Internal models include mechanisms to insure that the IANA functions can be separated from ICANN but these can vary significantly between models.</w:t>
      </w:r>
    </w:p>
    <w:p w14:paraId="5F95E8FD" w14:textId="1F2C55E2" w:rsidR="00017373" w:rsidRPr="008328B5" w:rsidRDefault="00017373" w:rsidP="00017373">
      <w:pPr>
        <w:pStyle w:val="CWGfootnote"/>
        <w:numPr>
          <w:ilvl w:val="0"/>
          <w:numId w:val="4"/>
        </w:numPr>
        <w:rPr>
          <w:sz w:val="24"/>
          <w:szCs w:val="24"/>
        </w:rPr>
      </w:pPr>
      <w:r w:rsidRPr="008328B5">
        <w:rPr>
          <w:sz w:val="24"/>
          <w:szCs w:val="24"/>
        </w:rPr>
        <w:t>Multistakeholder Review Team (MRT) –</w:t>
      </w:r>
      <w:r>
        <w:rPr>
          <w:sz w:val="24"/>
          <w:szCs w:val="24"/>
        </w:rPr>
        <w:t xml:space="preserve"> A group of </w:t>
      </w:r>
      <w:r w:rsidR="009A56B1">
        <w:rPr>
          <w:sz w:val="24"/>
          <w:szCs w:val="24"/>
        </w:rPr>
        <w:t>stakeholder representatives</w:t>
      </w:r>
      <w:r>
        <w:rPr>
          <w:sz w:val="24"/>
          <w:szCs w:val="24"/>
        </w:rPr>
        <w:t xml:space="preserve"> responsible for </w:t>
      </w:r>
      <w:r w:rsidR="005D7BF5">
        <w:rPr>
          <w:sz w:val="24"/>
          <w:szCs w:val="24"/>
        </w:rPr>
        <w:t>completing</w:t>
      </w:r>
      <w:r>
        <w:rPr>
          <w:sz w:val="24"/>
          <w:szCs w:val="24"/>
        </w:rPr>
        <w:t xml:space="preserve"> the </w:t>
      </w:r>
      <w:r w:rsidR="009A56B1">
        <w:rPr>
          <w:sz w:val="24"/>
          <w:szCs w:val="24"/>
        </w:rPr>
        <w:t>new</w:t>
      </w:r>
      <w:r>
        <w:rPr>
          <w:sz w:val="24"/>
          <w:szCs w:val="24"/>
        </w:rPr>
        <w:t xml:space="preserve"> IANA Functions </w:t>
      </w:r>
      <w:r w:rsidR="00157D7C" w:rsidRPr="005B53DC">
        <w:rPr>
          <w:sz w:val="24"/>
          <w:szCs w:val="24"/>
        </w:rPr>
        <w:t>definitions (a contract under the external solutions)</w:t>
      </w:r>
      <w:r w:rsidRPr="005B53DC">
        <w:rPr>
          <w:sz w:val="24"/>
          <w:szCs w:val="24"/>
        </w:rPr>
        <w:t>, deciding</w:t>
      </w:r>
      <w:r w:rsidR="005D7BF5" w:rsidRPr="005B53DC">
        <w:rPr>
          <w:sz w:val="24"/>
          <w:szCs w:val="24"/>
        </w:rPr>
        <w:t>, under certain limited circumstances,</w:t>
      </w:r>
      <w:r w:rsidRPr="005B53DC">
        <w:rPr>
          <w:sz w:val="24"/>
          <w:szCs w:val="24"/>
        </w:rPr>
        <w:t xml:space="preserve"> if the IANA functions should be moved from ICANN and how to select a new operator</w:t>
      </w:r>
      <w:r>
        <w:rPr>
          <w:sz w:val="24"/>
          <w:szCs w:val="24"/>
        </w:rPr>
        <w:t xml:space="preserve"> should this be the case. The MRT</w:t>
      </w:r>
      <w:r w:rsidR="005D7BF5">
        <w:rPr>
          <w:sz w:val="24"/>
          <w:szCs w:val="24"/>
        </w:rPr>
        <w:t xml:space="preserve"> </w:t>
      </w:r>
      <w:r>
        <w:rPr>
          <w:sz w:val="24"/>
          <w:szCs w:val="24"/>
        </w:rPr>
        <w:t xml:space="preserve">would also be responsible for addressing </w:t>
      </w:r>
      <w:r w:rsidR="005D7BF5">
        <w:rPr>
          <w:sz w:val="24"/>
          <w:szCs w:val="24"/>
        </w:rPr>
        <w:t xml:space="preserve">and resolving IANA </w:t>
      </w:r>
      <w:r>
        <w:rPr>
          <w:sz w:val="24"/>
          <w:szCs w:val="24"/>
        </w:rPr>
        <w:t>performance issues escalated by the CSC.</w:t>
      </w:r>
    </w:p>
    <w:p w14:paraId="15180FE0" w14:textId="789F74D1" w:rsidR="00017373" w:rsidRPr="004A7ADC" w:rsidRDefault="00017373" w:rsidP="00017373">
      <w:pPr>
        <w:pStyle w:val="CWGfootnote"/>
        <w:numPr>
          <w:ilvl w:val="0"/>
          <w:numId w:val="4"/>
        </w:numPr>
        <w:rPr>
          <w:sz w:val="24"/>
          <w:szCs w:val="24"/>
        </w:rPr>
      </w:pPr>
      <w:r w:rsidRPr="008328B5">
        <w:rPr>
          <w:sz w:val="24"/>
          <w:szCs w:val="24"/>
        </w:rPr>
        <w:t>Customer Standing Committee (CSC) – A small group of individuals responsible for overseeing IANA performance</w:t>
      </w:r>
      <w:r w:rsidR="00784599">
        <w:rPr>
          <w:sz w:val="24"/>
          <w:szCs w:val="24"/>
        </w:rPr>
        <w:t xml:space="preserve"> on a regular basis. The CSC would be predominantly</w:t>
      </w:r>
      <w:r w:rsidR="00D967EF">
        <w:rPr>
          <w:sz w:val="24"/>
          <w:szCs w:val="24"/>
        </w:rPr>
        <w:t>, but not entirely,</w:t>
      </w:r>
      <w:r w:rsidR="00784599">
        <w:rPr>
          <w:sz w:val="24"/>
          <w:szCs w:val="24"/>
        </w:rPr>
        <w:t xml:space="preserve"> composed of</w:t>
      </w:r>
      <w:r>
        <w:rPr>
          <w:sz w:val="24"/>
          <w:szCs w:val="24"/>
        </w:rPr>
        <w:t xml:space="preserve">  registr</w:t>
      </w:r>
      <w:r w:rsidR="00D967EF">
        <w:rPr>
          <w:sz w:val="24"/>
          <w:szCs w:val="24"/>
        </w:rPr>
        <w:t>y representatives</w:t>
      </w:r>
      <w:r w:rsidRPr="008328B5">
        <w:rPr>
          <w:sz w:val="24"/>
          <w:szCs w:val="24"/>
        </w:rPr>
        <w:t xml:space="preserve">. The CSC would take up any performance related issues directly with IANA. If issues could not be resolved, the CSC could escalate the issue to the MRT. </w:t>
      </w:r>
      <w:r>
        <w:rPr>
          <w:sz w:val="24"/>
          <w:szCs w:val="24"/>
        </w:rPr>
        <w:t>M</w:t>
      </w:r>
      <w:r w:rsidRPr="008328B5">
        <w:rPr>
          <w:sz w:val="24"/>
          <w:szCs w:val="24"/>
        </w:rPr>
        <w:t xml:space="preserve">embers would be selected </w:t>
      </w:r>
      <w:r>
        <w:rPr>
          <w:sz w:val="24"/>
          <w:szCs w:val="24"/>
        </w:rPr>
        <w:t xml:space="preserve">by their respective </w:t>
      </w:r>
      <w:r w:rsidR="00784599">
        <w:rPr>
          <w:sz w:val="24"/>
          <w:szCs w:val="24"/>
        </w:rPr>
        <w:t>communities.</w:t>
      </w:r>
    </w:p>
    <w:p w14:paraId="5725AF4F" w14:textId="77777777" w:rsidR="00017373" w:rsidRDefault="00017373" w:rsidP="00017373">
      <w:pPr>
        <w:pStyle w:val="CWGfootnote"/>
        <w:numPr>
          <w:ilvl w:val="0"/>
          <w:numId w:val="4"/>
        </w:numPr>
        <w:rPr>
          <w:sz w:val="24"/>
          <w:szCs w:val="24"/>
        </w:rPr>
      </w:pPr>
      <w:r w:rsidRPr="004A7ADC">
        <w:rPr>
          <w:sz w:val="24"/>
          <w:szCs w:val="24"/>
        </w:rPr>
        <w:t xml:space="preserve">Independent Appeals Panel (IAP) –All decisions and actions (including deliberate inaction) of the IANA Functions Operator that affect the Root Zone or Root Zone WHOIS </w:t>
      </w:r>
      <w:r w:rsidRPr="004A7ADC">
        <w:rPr>
          <w:sz w:val="24"/>
          <w:szCs w:val="24"/>
        </w:rPr>
        <w:lastRenderedPageBreak/>
        <w:t>database would be subject to an independent and binding appeals panel. The appeals mechanism should also cover any policy implementation actions that affect the execution of changes to the Root Zone File or Root Zone WHOIS and how relevant policies are applied.  Note that the appeals mechanism for ccTLDs, if any, may look very different than for gTLDs.</w:t>
      </w:r>
    </w:p>
    <w:p w14:paraId="63F3780A" w14:textId="748B91C4" w:rsidR="00784599" w:rsidRPr="008328B5" w:rsidRDefault="00784599" w:rsidP="002257E6">
      <w:pPr>
        <w:pStyle w:val="CWGfootnote"/>
        <w:numPr>
          <w:ilvl w:val="0"/>
          <w:numId w:val="4"/>
        </w:numPr>
        <w:rPr>
          <w:sz w:val="24"/>
          <w:szCs w:val="24"/>
        </w:rPr>
      </w:pPr>
      <w:r>
        <w:rPr>
          <w:sz w:val="24"/>
          <w:szCs w:val="24"/>
        </w:rPr>
        <w:t>Note -</w:t>
      </w:r>
      <w:r w:rsidR="002257E6">
        <w:rPr>
          <w:rStyle w:val="CommentReference"/>
          <w:rFonts w:eastAsiaTheme="minorHAnsi" w:cstheme="minorBidi"/>
          <w:lang w:val="en-CA"/>
        </w:rPr>
        <w:commentReference w:id="30"/>
      </w:r>
      <w:r w:rsidRPr="008328B5">
        <w:rPr>
          <w:sz w:val="24"/>
          <w:szCs w:val="24"/>
        </w:rPr>
        <w:t xml:space="preserve">– The </w:t>
      </w:r>
      <w:r w:rsidR="000B0564">
        <w:rPr>
          <w:sz w:val="24"/>
          <w:szCs w:val="24"/>
        </w:rPr>
        <w:t>current</w:t>
      </w:r>
      <w:r w:rsidRPr="008328B5">
        <w:rPr>
          <w:sz w:val="24"/>
          <w:szCs w:val="24"/>
        </w:rPr>
        <w:t xml:space="preserve"> </w:t>
      </w:r>
      <w:r w:rsidRPr="004A7ADC">
        <w:rPr>
          <w:sz w:val="24"/>
          <w:szCs w:val="24"/>
        </w:rPr>
        <w:t>proposal</w:t>
      </w:r>
      <w:r w:rsidR="000B0564">
        <w:rPr>
          <w:sz w:val="24"/>
          <w:szCs w:val="24"/>
        </w:rPr>
        <w:t>s</w:t>
      </w:r>
      <w:r w:rsidRPr="004A7ADC">
        <w:rPr>
          <w:sz w:val="24"/>
          <w:szCs w:val="24"/>
        </w:rPr>
        <w:t xml:space="preserve"> do not yet make any recommendations regarding replacing th</w:t>
      </w:r>
      <w:r w:rsidR="002257E6">
        <w:rPr>
          <w:sz w:val="24"/>
          <w:szCs w:val="24"/>
        </w:rPr>
        <w:t xml:space="preserve">e NTIA Authorization Function. </w:t>
      </w:r>
      <w:r w:rsidRPr="004A7ADC">
        <w:rPr>
          <w:sz w:val="24"/>
          <w:szCs w:val="24"/>
        </w:rPr>
        <w:t>.</w:t>
      </w:r>
      <w:r w:rsidR="002257E6">
        <w:rPr>
          <w:sz w:val="24"/>
          <w:szCs w:val="24"/>
        </w:rPr>
        <w:t xml:space="preserve"> Additionally t</w:t>
      </w:r>
      <w:r w:rsidR="002257E6" w:rsidRPr="002257E6">
        <w:rPr>
          <w:sz w:val="24"/>
          <w:szCs w:val="24"/>
        </w:rPr>
        <w:t>he CWG charter task of providing a replacement for NTIA’s accountability role with regard to the RZM function is one that will need to be considered once more direction is given by NTIA.</w:t>
      </w:r>
    </w:p>
    <w:p w14:paraId="36517D3D" w14:textId="77777777" w:rsidR="00017373" w:rsidRPr="00A362CF" w:rsidRDefault="00017373" w:rsidP="00017373">
      <w:pPr>
        <w:pStyle w:val="CWGfootnote"/>
        <w:rPr>
          <w:rFonts w:eastAsiaTheme="minorHAnsi" w:cstheme="minorBidi"/>
          <w:sz w:val="24"/>
          <w:szCs w:val="24"/>
        </w:rPr>
      </w:pPr>
    </w:p>
    <w:p w14:paraId="18DBA486" w14:textId="77777777" w:rsidR="00017373" w:rsidRDefault="00017373" w:rsidP="00017373">
      <w:pPr>
        <w:pStyle w:val="CWGfootnote"/>
        <w:rPr>
          <w:b/>
          <w:sz w:val="24"/>
          <w:szCs w:val="24"/>
        </w:rPr>
      </w:pPr>
    </w:p>
    <w:p w14:paraId="4E39BA3A" w14:textId="4F5BA3F2" w:rsidR="00141759" w:rsidRPr="008328B5" w:rsidRDefault="00141759" w:rsidP="00141759">
      <w:pPr>
        <w:pStyle w:val="CWGfootnote"/>
        <w:rPr>
          <w:sz w:val="24"/>
          <w:szCs w:val="24"/>
        </w:rPr>
      </w:pPr>
      <w:r>
        <w:rPr>
          <w:b/>
          <w:sz w:val="24"/>
          <w:szCs w:val="24"/>
        </w:rPr>
        <w:t>Overview of External</w:t>
      </w:r>
      <w:r w:rsidRPr="008328B5">
        <w:rPr>
          <w:b/>
          <w:sz w:val="24"/>
          <w:szCs w:val="24"/>
        </w:rPr>
        <w:t xml:space="preserve"> Models</w:t>
      </w:r>
    </w:p>
    <w:p w14:paraId="17AA193E" w14:textId="77777777" w:rsidR="00141759" w:rsidRPr="008328B5" w:rsidRDefault="00141759" w:rsidP="00141759">
      <w:pPr>
        <w:pStyle w:val="CWGfootnote"/>
        <w:rPr>
          <w:sz w:val="24"/>
          <w:szCs w:val="24"/>
        </w:rPr>
      </w:pPr>
    </w:p>
    <w:p w14:paraId="73970EA7" w14:textId="3329FA96" w:rsidR="00141759" w:rsidRPr="008328B5" w:rsidDel="00C67045" w:rsidRDefault="00141759" w:rsidP="00141759">
      <w:pPr>
        <w:rPr>
          <w:rFonts w:eastAsia="Calibri" w:cs="Times New Roman"/>
          <w:lang w:val="en-US"/>
        </w:rPr>
      </w:pPr>
      <w:r>
        <w:t>A</w:t>
      </w:r>
      <w:r w:rsidRPr="008328B5">
        <w:t xml:space="preserve"> working group (</w:t>
      </w:r>
      <w:r>
        <w:t>RFP3</w:t>
      </w:r>
      <w:r w:rsidRPr="008328B5">
        <w:t>) was established</w:t>
      </w:r>
      <w:r>
        <w:t xml:space="preserve"> to further develop the CWG draft proposal for Contract Co. </w:t>
      </w:r>
      <w:r w:rsidRPr="008328B5">
        <w:t>T</w:t>
      </w:r>
      <w:r w:rsidRPr="008328B5" w:rsidDel="00C67045">
        <w:t xml:space="preserve">his </w:t>
      </w:r>
      <w:r w:rsidRPr="008328B5">
        <w:t>approach</w:t>
      </w:r>
      <w:r>
        <w:t xml:space="preserve"> seeks to have the NTIA’s role of overseer of </w:t>
      </w:r>
      <w:r w:rsidR="00017373">
        <w:t>the IANA Functions contract transferred to</w:t>
      </w:r>
      <w:r>
        <w:t xml:space="preserve"> an entity that is not ICANN.  This entity would sign a contract with ICANN to perform the IANA Functions at the time of transition and would retain the power, subject to the terms of the contract, to transfer the IANA functions to another operator. C</w:t>
      </w:r>
      <w:r w:rsidRPr="008328B5">
        <w:t>urrently</w:t>
      </w:r>
      <w:r>
        <w:t xml:space="preserve"> this group is</w:t>
      </w:r>
      <w:r w:rsidRPr="008328B5">
        <w:t xml:space="preserve"> considering two v</w:t>
      </w:r>
      <w:r>
        <w:t xml:space="preserve">ariations based on either creating a </w:t>
      </w:r>
      <w:r w:rsidR="000B0564">
        <w:t>non-</w:t>
      </w:r>
      <w:r>
        <w:t xml:space="preserve">profit </w:t>
      </w:r>
      <w:r w:rsidR="000B0564">
        <w:t xml:space="preserve">corporation </w:t>
      </w:r>
      <w:r>
        <w:t>(Contract Co.), as per the original</w:t>
      </w:r>
      <w:r w:rsidR="00784599">
        <w:t xml:space="preserve"> CWG</w:t>
      </w:r>
      <w:r>
        <w:t xml:space="preserve"> proposal, or establish</w:t>
      </w:r>
      <w:r w:rsidR="000B0564">
        <w:t>ing</w:t>
      </w:r>
      <w:r>
        <w:t xml:space="preserve"> a trust</w:t>
      </w:r>
      <w:r w:rsidRPr="008328B5">
        <w:t>.</w:t>
      </w:r>
      <w:r>
        <w:t xml:space="preserve"> </w:t>
      </w:r>
    </w:p>
    <w:p w14:paraId="457FADC2" w14:textId="77777777" w:rsidR="00141759" w:rsidRPr="008328B5" w:rsidRDefault="00141759">
      <w:pPr>
        <w:rPr>
          <w:rFonts w:eastAsia="Calibri" w:cs="Times New Roman"/>
          <w:b/>
          <w:u w:val="single"/>
          <w:lang w:val="en-US"/>
        </w:rPr>
      </w:pPr>
    </w:p>
    <w:p w14:paraId="61A220F9" w14:textId="54AADE3B" w:rsidR="00B7348F" w:rsidRPr="00D5424E" w:rsidRDefault="009C28DB" w:rsidP="00F244E6">
      <w:pPr>
        <w:pStyle w:val="CWGfootnote"/>
        <w:rPr>
          <w:sz w:val="24"/>
          <w:szCs w:val="24"/>
        </w:rPr>
      </w:pPr>
      <w:r w:rsidRPr="00637BD1">
        <w:rPr>
          <w:b/>
          <w:sz w:val="24"/>
          <w:szCs w:val="24"/>
        </w:rPr>
        <w:t>Overview of</w:t>
      </w:r>
      <w:r w:rsidR="00E756B9" w:rsidRPr="00637BD1">
        <w:rPr>
          <w:b/>
          <w:sz w:val="24"/>
          <w:szCs w:val="24"/>
        </w:rPr>
        <w:t xml:space="preserve"> the Contract Co. Model</w:t>
      </w:r>
    </w:p>
    <w:p w14:paraId="31DE2FF2" w14:textId="6B6CB430" w:rsidR="009A324F" w:rsidRPr="008328B5" w:rsidRDefault="009A324F" w:rsidP="009A324F">
      <w:pPr>
        <w:pStyle w:val="CWGfootnote"/>
        <w:rPr>
          <w:b/>
          <w:sz w:val="24"/>
          <w:szCs w:val="24"/>
          <w:u w:val="single"/>
        </w:rPr>
      </w:pPr>
    </w:p>
    <w:p w14:paraId="60D2EC1C" w14:textId="77777777" w:rsidR="00B7348F" w:rsidRPr="008328B5" w:rsidRDefault="00B7348F" w:rsidP="00F244E6">
      <w:pPr>
        <w:pStyle w:val="CWGfootnote"/>
        <w:rPr>
          <w:sz w:val="24"/>
          <w:szCs w:val="24"/>
        </w:rPr>
      </w:pPr>
    </w:p>
    <w:p w14:paraId="2AF99A71" w14:textId="5D8BE42D" w:rsidR="00B7348F" w:rsidRDefault="00784599" w:rsidP="000B0564">
      <w:pPr>
        <w:pStyle w:val="CWGfootnote"/>
        <w:numPr>
          <w:ilvl w:val="0"/>
          <w:numId w:val="39"/>
        </w:numPr>
        <w:rPr>
          <w:sz w:val="24"/>
          <w:szCs w:val="24"/>
        </w:rPr>
      </w:pPr>
      <w:r>
        <w:rPr>
          <w:sz w:val="24"/>
          <w:szCs w:val="24"/>
        </w:rPr>
        <w:t xml:space="preserve">Authority – In the Contract Co. model the multistakeholder community would establish a </w:t>
      </w:r>
      <w:r w:rsidR="000B0564">
        <w:rPr>
          <w:sz w:val="24"/>
          <w:szCs w:val="24"/>
        </w:rPr>
        <w:t>non-profit corporation</w:t>
      </w:r>
      <w:r>
        <w:rPr>
          <w:sz w:val="24"/>
          <w:szCs w:val="24"/>
        </w:rPr>
        <w:t xml:space="preserve"> which </w:t>
      </w:r>
      <w:r w:rsidR="000B0564">
        <w:rPr>
          <w:sz w:val="24"/>
          <w:szCs w:val="24"/>
        </w:rPr>
        <w:t xml:space="preserve">would assume </w:t>
      </w:r>
      <w:r>
        <w:rPr>
          <w:sz w:val="24"/>
          <w:szCs w:val="24"/>
        </w:rPr>
        <w:t>the NTIA</w:t>
      </w:r>
      <w:r w:rsidR="000B0564">
        <w:rPr>
          <w:sz w:val="24"/>
          <w:szCs w:val="24"/>
        </w:rPr>
        <w:t>’s</w:t>
      </w:r>
      <w:r>
        <w:rPr>
          <w:sz w:val="24"/>
          <w:szCs w:val="24"/>
        </w:rPr>
        <w:t xml:space="preserve"> IANA Functions responsibilities.</w:t>
      </w:r>
      <w:r w:rsidR="00A20BBF">
        <w:rPr>
          <w:sz w:val="24"/>
          <w:szCs w:val="24"/>
        </w:rPr>
        <w:t xml:space="preserve"> Contract Co. would be a small, “lightweight company</w:t>
      </w:r>
      <w:r w:rsidR="003D5A9B">
        <w:rPr>
          <w:sz w:val="24"/>
          <w:szCs w:val="24"/>
        </w:rPr>
        <w:t xml:space="preserve"> whose main responsibility is holding and entering into the IANA Functions Contract.</w:t>
      </w:r>
      <w:r>
        <w:rPr>
          <w:sz w:val="24"/>
          <w:szCs w:val="24"/>
        </w:rPr>
        <w:t xml:space="preserve"> Upon transition it is expected that Contract Co. would </w:t>
      </w:r>
      <w:r w:rsidR="003D5A9B">
        <w:rPr>
          <w:sz w:val="24"/>
          <w:szCs w:val="24"/>
        </w:rPr>
        <w:t>enter into</w:t>
      </w:r>
      <w:r>
        <w:rPr>
          <w:sz w:val="24"/>
          <w:szCs w:val="24"/>
        </w:rPr>
        <w:t xml:space="preserve"> a</w:t>
      </w:r>
      <w:r w:rsidR="003D5A9B">
        <w:rPr>
          <w:sz w:val="24"/>
          <w:szCs w:val="24"/>
        </w:rPr>
        <w:t>n IANA Functions C</w:t>
      </w:r>
      <w:r>
        <w:rPr>
          <w:sz w:val="24"/>
          <w:szCs w:val="24"/>
        </w:rPr>
        <w:t xml:space="preserve">ontract with ICANN. Should ICANN </w:t>
      </w:r>
      <w:r w:rsidR="000B0564">
        <w:rPr>
          <w:sz w:val="24"/>
          <w:szCs w:val="24"/>
        </w:rPr>
        <w:t>materially breach</w:t>
      </w:r>
      <w:r>
        <w:rPr>
          <w:sz w:val="24"/>
          <w:szCs w:val="24"/>
        </w:rPr>
        <w:t xml:space="preserve"> the IANA functions contract</w:t>
      </w:r>
      <w:r w:rsidR="000B0564">
        <w:rPr>
          <w:sz w:val="24"/>
          <w:szCs w:val="24"/>
        </w:rPr>
        <w:t xml:space="preserve"> and fail to cure that breach,</w:t>
      </w:r>
      <w:r>
        <w:rPr>
          <w:sz w:val="24"/>
          <w:szCs w:val="24"/>
        </w:rPr>
        <w:t xml:space="preserve"> Contract Co., </w:t>
      </w:r>
      <w:r w:rsidR="00A20BBF">
        <w:rPr>
          <w:sz w:val="24"/>
          <w:szCs w:val="24"/>
        </w:rPr>
        <w:t>after exhausting its escalation options under the contract</w:t>
      </w:r>
      <w:r>
        <w:rPr>
          <w:sz w:val="24"/>
          <w:szCs w:val="24"/>
        </w:rPr>
        <w:t>, could select a new operator for the IANA functions</w:t>
      </w:r>
      <w:r w:rsidR="00D70A89">
        <w:rPr>
          <w:sz w:val="24"/>
          <w:szCs w:val="24"/>
        </w:rPr>
        <w:t>. Because Contract Co.</w:t>
      </w:r>
      <w:r w:rsidR="00A20BBF">
        <w:rPr>
          <w:sz w:val="24"/>
          <w:szCs w:val="24"/>
        </w:rPr>
        <w:t xml:space="preserve"> is a legal entity and it</w:t>
      </w:r>
      <w:r w:rsidR="00D70A89">
        <w:rPr>
          <w:sz w:val="24"/>
          <w:szCs w:val="24"/>
        </w:rPr>
        <w:t xml:space="preserve"> would have a legally binding contract with ICANN</w:t>
      </w:r>
      <w:r w:rsidR="00A20BBF">
        <w:rPr>
          <w:sz w:val="24"/>
          <w:szCs w:val="24"/>
        </w:rPr>
        <w:t>,</w:t>
      </w:r>
      <w:r w:rsidR="00D70A89">
        <w:rPr>
          <w:sz w:val="24"/>
          <w:szCs w:val="24"/>
        </w:rPr>
        <w:t xml:space="preserve"> it would </w:t>
      </w:r>
      <w:r w:rsidR="00A20BBF">
        <w:rPr>
          <w:sz w:val="24"/>
          <w:szCs w:val="24"/>
        </w:rPr>
        <w:t>be able to enforce the agreement against ICANN, up to and including</w:t>
      </w:r>
      <w:r w:rsidR="00D70A89">
        <w:rPr>
          <w:sz w:val="24"/>
          <w:szCs w:val="24"/>
        </w:rPr>
        <w:t xml:space="preserve"> pursu</w:t>
      </w:r>
      <w:r w:rsidR="00A20BBF">
        <w:rPr>
          <w:sz w:val="24"/>
          <w:szCs w:val="24"/>
        </w:rPr>
        <w:t>ing</w:t>
      </w:r>
      <w:r w:rsidR="00D70A89">
        <w:rPr>
          <w:sz w:val="24"/>
          <w:szCs w:val="24"/>
        </w:rPr>
        <w:t xml:space="preserve"> legal action against ICANN</w:t>
      </w:r>
      <w:r w:rsidR="003D5A9B">
        <w:rPr>
          <w:sz w:val="24"/>
          <w:szCs w:val="24"/>
        </w:rPr>
        <w:t>.</w:t>
      </w:r>
    </w:p>
    <w:p w14:paraId="77BBD80B" w14:textId="5ECDC060" w:rsidR="00D70A89" w:rsidRDefault="00D70A89" w:rsidP="000B0564">
      <w:pPr>
        <w:pStyle w:val="CWGfootnote"/>
        <w:numPr>
          <w:ilvl w:val="0"/>
          <w:numId w:val="39"/>
        </w:numPr>
        <w:rPr>
          <w:sz w:val="24"/>
          <w:szCs w:val="24"/>
        </w:rPr>
      </w:pPr>
      <w:r>
        <w:rPr>
          <w:sz w:val="24"/>
          <w:szCs w:val="24"/>
        </w:rPr>
        <w:t>MRT – The Contract Co. option would have an MRT as described in the common points section</w:t>
      </w:r>
      <w:r w:rsidR="003D5A9B">
        <w:rPr>
          <w:sz w:val="24"/>
          <w:szCs w:val="24"/>
        </w:rPr>
        <w:t>.</w:t>
      </w:r>
      <w:r>
        <w:rPr>
          <w:sz w:val="24"/>
          <w:szCs w:val="24"/>
        </w:rPr>
        <w:t xml:space="preserve"> </w:t>
      </w:r>
      <w:r w:rsidR="003D5A9B">
        <w:rPr>
          <w:sz w:val="24"/>
          <w:szCs w:val="24"/>
        </w:rPr>
        <w:t xml:space="preserve">Its </w:t>
      </w:r>
      <w:r>
        <w:rPr>
          <w:sz w:val="24"/>
          <w:szCs w:val="24"/>
        </w:rPr>
        <w:t xml:space="preserve">composition and status </w:t>
      </w:r>
      <w:r w:rsidR="003D5A9B">
        <w:rPr>
          <w:sz w:val="24"/>
          <w:szCs w:val="24"/>
        </w:rPr>
        <w:t xml:space="preserve">are </w:t>
      </w:r>
      <w:r>
        <w:rPr>
          <w:sz w:val="24"/>
          <w:szCs w:val="24"/>
        </w:rPr>
        <w:t xml:space="preserve">to be determined but it is </w:t>
      </w:r>
      <w:r w:rsidR="003D5A9B">
        <w:rPr>
          <w:sz w:val="24"/>
          <w:szCs w:val="24"/>
        </w:rPr>
        <w:t>likely to</w:t>
      </w:r>
      <w:r>
        <w:rPr>
          <w:sz w:val="24"/>
          <w:szCs w:val="24"/>
        </w:rPr>
        <w:t xml:space="preserve"> be a committee of Contract Co. The MRT would </w:t>
      </w:r>
      <w:r w:rsidR="003D5A9B">
        <w:rPr>
          <w:sz w:val="24"/>
          <w:szCs w:val="24"/>
        </w:rPr>
        <w:t>consist of</w:t>
      </w:r>
      <w:r>
        <w:rPr>
          <w:sz w:val="24"/>
          <w:szCs w:val="24"/>
        </w:rPr>
        <w:t xml:space="preserve"> representative</w:t>
      </w:r>
      <w:r w:rsidR="003D5A9B">
        <w:rPr>
          <w:sz w:val="24"/>
          <w:szCs w:val="24"/>
        </w:rPr>
        <w:t>s</w:t>
      </w:r>
      <w:r>
        <w:rPr>
          <w:sz w:val="24"/>
          <w:szCs w:val="24"/>
        </w:rPr>
        <w:t xml:space="preserve"> </w:t>
      </w:r>
      <w:r w:rsidR="003D5A9B">
        <w:rPr>
          <w:sz w:val="24"/>
          <w:szCs w:val="24"/>
        </w:rPr>
        <w:t>of different stakeholder groups in</w:t>
      </w:r>
      <w:r>
        <w:rPr>
          <w:sz w:val="24"/>
          <w:szCs w:val="24"/>
        </w:rPr>
        <w:t xml:space="preserve"> the multistakeholder community</w:t>
      </w:r>
      <w:r w:rsidR="003D5A9B">
        <w:rPr>
          <w:sz w:val="24"/>
          <w:szCs w:val="24"/>
        </w:rPr>
        <w:t>. The MRT</w:t>
      </w:r>
      <w:r>
        <w:rPr>
          <w:sz w:val="24"/>
          <w:szCs w:val="24"/>
        </w:rPr>
        <w:t xml:space="preserve"> would be responsible for providing instructions to Contract Co. regarding the IANA Functions contract.</w:t>
      </w:r>
    </w:p>
    <w:p w14:paraId="0E8C22E1" w14:textId="19401C1D" w:rsidR="00D70A89" w:rsidRDefault="00D70A89" w:rsidP="000B0564">
      <w:pPr>
        <w:pStyle w:val="CWGfootnote"/>
        <w:numPr>
          <w:ilvl w:val="0"/>
          <w:numId w:val="39"/>
        </w:numPr>
        <w:rPr>
          <w:sz w:val="24"/>
          <w:szCs w:val="24"/>
        </w:rPr>
      </w:pPr>
      <w:r>
        <w:rPr>
          <w:sz w:val="24"/>
          <w:szCs w:val="24"/>
        </w:rPr>
        <w:t xml:space="preserve">CSC – The Contract Co. option would have a CSC as described in the common points section. </w:t>
      </w:r>
      <w:r w:rsidR="003D5A9B">
        <w:rPr>
          <w:sz w:val="24"/>
          <w:szCs w:val="24"/>
        </w:rPr>
        <w:t xml:space="preserve">Its </w:t>
      </w:r>
      <w:r>
        <w:rPr>
          <w:sz w:val="24"/>
          <w:szCs w:val="24"/>
        </w:rPr>
        <w:t xml:space="preserve">composition and status </w:t>
      </w:r>
      <w:r w:rsidR="003D5A9B">
        <w:rPr>
          <w:sz w:val="24"/>
          <w:szCs w:val="24"/>
        </w:rPr>
        <w:t xml:space="preserve">are </w:t>
      </w:r>
      <w:r>
        <w:rPr>
          <w:sz w:val="24"/>
          <w:szCs w:val="24"/>
        </w:rPr>
        <w:t xml:space="preserve">to be determined but it is </w:t>
      </w:r>
      <w:r w:rsidR="003D5A9B">
        <w:rPr>
          <w:sz w:val="24"/>
          <w:szCs w:val="24"/>
        </w:rPr>
        <w:t>likely to</w:t>
      </w:r>
      <w:r>
        <w:rPr>
          <w:sz w:val="24"/>
          <w:szCs w:val="24"/>
        </w:rPr>
        <w:t xml:space="preserve"> be a committee of Contract Co.</w:t>
      </w:r>
    </w:p>
    <w:p w14:paraId="739264D5" w14:textId="4B8354A2" w:rsidR="00D70A89" w:rsidRPr="008328B5" w:rsidRDefault="00D70A89" w:rsidP="000B0564">
      <w:pPr>
        <w:pStyle w:val="CWGfootnote"/>
        <w:numPr>
          <w:ilvl w:val="0"/>
          <w:numId w:val="39"/>
        </w:numPr>
        <w:rPr>
          <w:sz w:val="24"/>
          <w:szCs w:val="24"/>
        </w:rPr>
      </w:pPr>
      <w:r>
        <w:rPr>
          <w:sz w:val="24"/>
          <w:szCs w:val="24"/>
        </w:rPr>
        <w:lastRenderedPageBreak/>
        <w:t>IAP - The Contract Co. option would have a</w:t>
      </w:r>
      <w:r w:rsidR="003D5A9B">
        <w:rPr>
          <w:sz w:val="24"/>
          <w:szCs w:val="24"/>
        </w:rPr>
        <w:t>n IAP</w:t>
      </w:r>
      <w:r>
        <w:rPr>
          <w:sz w:val="24"/>
          <w:szCs w:val="24"/>
        </w:rPr>
        <w:t xml:space="preserve"> as described in the common points section</w:t>
      </w:r>
    </w:p>
    <w:p w14:paraId="58C44ADA" w14:textId="61C5AC74" w:rsidR="00E4326E" w:rsidRPr="008328B5" w:rsidRDefault="00E4326E" w:rsidP="00F244E6">
      <w:pPr>
        <w:pStyle w:val="CWGfootnote"/>
        <w:rPr>
          <w:sz w:val="24"/>
          <w:szCs w:val="24"/>
        </w:rPr>
      </w:pPr>
    </w:p>
    <w:p w14:paraId="7A647313" w14:textId="292978EE" w:rsidR="00AC0EB8" w:rsidRPr="003D5A9B" w:rsidRDefault="00773DCD" w:rsidP="004F749C">
      <w:pPr>
        <w:pStyle w:val="CWGfootnote"/>
        <w:rPr>
          <w:b/>
          <w:sz w:val="24"/>
          <w:szCs w:val="24"/>
        </w:rPr>
      </w:pPr>
      <w:r>
        <w:rPr>
          <w:b/>
          <w:sz w:val="24"/>
          <w:szCs w:val="24"/>
        </w:rPr>
        <w:t>Overview of the E</w:t>
      </w:r>
      <w:r w:rsidR="00AC0EB8" w:rsidRPr="003D5A9B">
        <w:rPr>
          <w:b/>
          <w:sz w:val="24"/>
          <w:szCs w:val="24"/>
        </w:rPr>
        <w:t>xternal Trust Model:</w:t>
      </w:r>
    </w:p>
    <w:p w14:paraId="75BAB194" w14:textId="77777777" w:rsidR="003D2D5A" w:rsidRDefault="003D2D5A" w:rsidP="004F749C">
      <w:pPr>
        <w:pStyle w:val="CWGfootnote"/>
        <w:rPr>
          <w:sz w:val="24"/>
          <w:szCs w:val="24"/>
        </w:rPr>
      </w:pPr>
    </w:p>
    <w:p w14:paraId="23538A70" w14:textId="5A7D0E2E" w:rsidR="00AC0EB8" w:rsidRPr="00773DCD" w:rsidRDefault="00773DCD" w:rsidP="00773DCD">
      <w:pPr>
        <w:pStyle w:val="CWGfootnote"/>
        <w:numPr>
          <w:ilvl w:val="0"/>
          <w:numId w:val="38"/>
        </w:numPr>
        <w:rPr>
          <w:sz w:val="24"/>
          <w:szCs w:val="24"/>
        </w:rPr>
      </w:pPr>
      <w:r>
        <w:rPr>
          <w:sz w:val="24"/>
          <w:szCs w:val="24"/>
        </w:rPr>
        <w:t>Authority</w:t>
      </w:r>
      <w:r w:rsidR="00C9167A">
        <w:rPr>
          <w:sz w:val="24"/>
          <w:szCs w:val="24"/>
        </w:rPr>
        <w:t xml:space="preserve"> -</w:t>
      </w:r>
      <w:r>
        <w:rPr>
          <w:sz w:val="24"/>
          <w:szCs w:val="24"/>
        </w:rPr>
        <w:t xml:space="preserve"> </w:t>
      </w:r>
      <w:r w:rsidR="00AC0EB8" w:rsidRPr="003D2D5A">
        <w:rPr>
          <w:sz w:val="24"/>
          <w:szCs w:val="24"/>
        </w:rPr>
        <w:t>Contract Co. would take the form of a Trust established under U.S. law</w:t>
      </w:r>
      <w:r>
        <w:rPr>
          <w:sz w:val="24"/>
          <w:szCs w:val="24"/>
        </w:rPr>
        <w:t xml:space="preserve">. </w:t>
      </w:r>
      <w:r w:rsidR="00AC0EB8" w:rsidRPr="00773DCD">
        <w:rPr>
          <w:sz w:val="24"/>
          <w:szCs w:val="24"/>
        </w:rPr>
        <w:t>The Trust would be registered with a state court to ensure an avenue for compliance.</w:t>
      </w:r>
      <w:r>
        <w:rPr>
          <w:sz w:val="24"/>
          <w:szCs w:val="24"/>
        </w:rPr>
        <w:t xml:space="preserve"> </w:t>
      </w:r>
      <w:r w:rsidR="00AC0EB8" w:rsidRPr="00773DCD">
        <w:rPr>
          <w:sz w:val="24"/>
          <w:szCs w:val="24"/>
        </w:rPr>
        <w:t>The Trust would have a Board of Trustees,</w:t>
      </w:r>
      <w:r w:rsidR="00442952" w:rsidRPr="00773DCD">
        <w:rPr>
          <w:sz w:val="24"/>
          <w:szCs w:val="24"/>
        </w:rPr>
        <w:t xml:space="preserve"> </w:t>
      </w:r>
      <w:r w:rsidR="00AC0EB8" w:rsidRPr="00773DCD">
        <w:rPr>
          <w:sz w:val="24"/>
          <w:szCs w:val="24"/>
        </w:rPr>
        <w:t>which would likely be incorporated as a legal entity.</w:t>
      </w:r>
      <w:r>
        <w:rPr>
          <w:sz w:val="24"/>
          <w:szCs w:val="24"/>
        </w:rPr>
        <w:t xml:space="preserve"> </w:t>
      </w:r>
      <w:r w:rsidR="00AC0EB8" w:rsidRPr="00773DCD">
        <w:rPr>
          <w:sz w:val="24"/>
          <w:szCs w:val="24"/>
        </w:rPr>
        <w:t xml:space="preserve">Trustees would </w:t>
      </w:r>
      <w:r w:rsidR="00442952" w:rsidRPr="00773DCD">
        <w:rPr>
          <w:sz w:val="24"/>
          <w:szCs w:val="24"/>
        </w:rPr>
        <w:t xml:space="preserve">be </w:t>
      </w:r>
      <w:r w:rsidR="00AC0EB8" w:rsidRPr="00773DCD">
        <w:rPr>
          <w:sz w:val="24"/>
          <w:szCs w:val="24"/>
        </w:rPr>
        <w:t>selected from, and represent, the global multistakeholder community. The Trust would receive an assignment and/or conveyance from the NTIA of all of the U.S. Government’s rights and duties included within its “stewardship” role over the Internet and DNS, including the right to issue the IANA Functions Contract. The Trust’s primary purpose and duty would be to select and contract for an IANA Functions Operator (presently ICANN</w:t>
      </w:r>
      <w:r>
        <w:rPr>
          <w:sz w:val="24"/>
          <w:szCs w:val="24"/>
        </w:rPr>
        <w:t xml:space="preserve">). </w:t>
      </w:r>
      <w:r w:rsidR="00AC0EB8" w:rsidRPr="00773DCD">
        <w:rPr>
          <w:sz w:val="24"/>
          <w:szCs w:val="24"/>
        </w:rPr>
        <w:t>The IANA Functions Operator would be under contract for a term of years (subject to termination for cause and other necessary or appropriate terms and conditions).</w:t>
      </w:r>
    </w:p>
    <w:p w14:paraId="1D883B45" w14:textId="5F002409" w:rsidR="00442952" w:rsidRPr="003D2D5A" w:rsidRDefault="00442952" w:rsidP="00F302B1">
      <w:pPr>
        <w:pStyle w:val="CWGfootnote"/>
        <w:numPr>
          <w:ilvl w:val="0"/>
          <w:numId w:val="38"/>
        </w:numPr>
        <w:rPr>
          <w:sz w:val="24"/>
          <w:szCs w:val="24"/>
        </w:rPr>
      </w:pPr>
      <w:r>
        <w:rPr>
          <w:sz w:val="24"/>
          <w:szCs w:val="24"/>
        </w:rPr>
        <w:t xml:space="preserve">The MRT, CSC and IAP would be the same as under the Contract Co. </w:t>
      </w:r>
      <w:commentRangeStart w:id="31"/>
      <w:r>
        <w:rPr>
          <w:sz w:val="24"/>
          <w:szCs w:val="24"/>
        </w:rPr>
        <w:t>model</w:t>
      </w:r>
      <w:r w:rsidR="00F302B1">
        <w:rPr>
          <w:sz w:val="24"/>
          <w:szCs w:val="24"/>
        </w:rPr>
        <w:t xml:space="preserve"> </w:t>
      </w:r>
      <w:r w:rsidR="00F302B1" w:rsidRPr="00F302B1">
        <w:rPr>
          <w:sz w:val="24"/>
          <w:szCs w:val="24"/>
          <w:lang w:val="en-CA"/>
        </w:rPr>
        <w:t xml:space="preserve">or moved </w:t>
      </w:r>
      <w:commentRangeEnd w:id="31"/>
      <w:r w:rsidR="00F302B1">
        <w:rPr>
          <w:rStyle w:val="CommentReference"/>
          <w:rFonts w:eastAsiaTheme="minorHAnsi" w:cstheme="minorBidi"/>
          <w:lang w:val="en-CA"/>
        </w:rPr>
        <w:commentReference w:id="31"/>
      </w:r>
      <w:r w:rsidR="00F302B1" w:rsidRPr="00F302B1">
        <w:rPr>
          <w:sz w:val="24"/>
          <w:szCs w:val="24"/>
          <w:lang w:val="en-CA"/>
        </w:rPr>
        <w:t>(some or all functions) internally to ICANN.</w:t>
      </w:r>
    </w:p>
    <w:p w14:paraId="4AA453DD" w14:textId="77777777" w:rsidR="00AC0EB8" w:rsidRPr="008328B5" w:rsidRDefault="00AC0EB8" w:rsidP="004F749C">
      <w:pPr>
        <w:pStyle w:val="CWGfootnote"/>
        <w:rPr>
          <w:sz w:val="24"/>
          <w:szCs w:val="24"/>
        </w:rPr>
      </w:pPr>
    </w:p>
    <w:p w14:paraId="0A0D8FFF" w14:textId="0ACCBEEE" w:rsidR="001B7B1A" w:rsidRPr="008328B5" w:rsidRDefault="001B7B1A" w:rsidP="00F258B5">
      <w:pPr>
        <w:pStyle w:val="CWGfootnote"/>
        <w:ind w:left="720"/>
        <w:rPr>
          <w:sz w:val="24"/>
          <w:szCs w:val="24"/>
        </w:rPr>
      </w:pPr>
    </w:p>
    <w:p w14:paraId="678641D3" w14:textId="79CAF0F3" w:rsidR="00C67045" w:rsidRPr="008328B5" w:rsidRDefault="00C67045" w:rsidP="00986A40">
      <w:pPr>
        <w:pStyle w:val="CWGfootnote"/>
        <w:rPr>
          <w:sz w:val="24"/>
          <w:szCs w:val="24"/>
        </w:rPr>
      </w:pPr>
      <w:r w:rsidRPr="008328B5">
        <w:rPr>
          <w:b/>
          <w:sz w:val="24"/>
          <w:szCs w:val="24"/>
        </w:rPr>
        <w:t>Overview of Internal Models</w:t>
      </w:r>
    </w:p>
    <w:p w14:paraId="798A9DD9" w14:textId="77777777" w:rsidR="00C67045" w:rsidRPr="008328B5" w:rsidRDefault="00C67045" w:rsidP="00986A40">
      <w:pPr>
        <w:pStyle w:val="CWGfootnote"/>
        <w:rPr>
          <w:sz w:val="24"/>
          <w:szCs w:val="24"/>
        </w:rPr>
      </w:pPr>
    </w:p>
    <w:p w14:paraId="69078689" w14:textId="2261C980" w:rsidR="00C67045" w:rsidRPr="008328B5" w:rsidDel="00C67045" w:rsidRDefault="00E92EEC" w:rsidP="00C67045">
      <w:pPr>
        <w:rPr>
          <w:rFonts w:eastAsia="Calibri" w:cs="Times New Roman"/>
          <w:lang w:val="en-US"/>
        </w:rPr>
      </w:pPr>
      <w:r>
        <w:t>A</w:t>
      </w:r>
      <w:r w:rsidR="00986A40" w:rsidRPr="008328B5">
        <w:t xml:space="preserve"> working group (RFP3B) was established</w:t>
      </w:r>
      <w:r>
        <w:t xml:space="preserve"> to develop an “internal-to-ICANN</w:t>
      </w:r>
      <w:r w:rsidR="00442952">
        <w:t>”</w:t>
      </w:r>
      <w:r>
        <w:t xml:space="preserve"> proposal</w:t>
      </w:r>
      <w:r w:rsidR="00986A40" w:rsidRPr="008328B5">
        <w:t xml:space="preserve"> and is currently considering two variations</w:t>
      </w:r>
      <w:r w:rsidR="00442952">
        <w:t>,</w:t>
      </w:r>
      <w:r w:rsidR="00986A40" w:rsidRPr="008328B5">
        <w:t xml:space="preserve"> based on suggestions by the ALAC and the auDA registry.</w:t>
      </w:r>
      <w:r w:rsidR="00C67045" w:rsidRPr="008328B5">
        <w:t xml:space="preserve">   T</w:t>
      </w:r>
      <w:r w:rsidR="00C67045" w:rsidRPr="008328B5" w:rsidDel="00C67045">
        <w:t xml:space="preserve">his </w:t>
      </w:r>
      <w:r w:rsidR="00C67045" w:rsidRPr="008328B5">
        <w:t>approach</w:t>
      </w:r>
      <w:r w:rsidR="00C67045" w:rsidRPr="008328B5" w:rsidDel="00C67045">
        <w:t xml:space="preserve"> seeks to </w:t>
      </w:r>
      <w:commentRangeStart w:id="32"/>
      <w:r w:rsidR="00C67045" w:rsidRPr="008328B5" w:rsidDel="00C67045">
        <w:t>have</w:t>
      </w:r>
      <w:r w:rsidR="00866819">
        <w:t xml:space="preserve"> NTIA transition </w:t>
      </w:r>
      <w:commentRangeEnd w:id="32"/>
      <w:r w:rsidR="00597A5A">
        <w:rPr>
          <w:rStyle w:val="CommentReference"/>
        </w:rPr>
        <w:commentReference w:id="32"/>
      </w:r>
      <w:r w:rsidR="00866819">
        <w:t>all its responsibilities for the IANA</w:t>
      </w:r>
      <w:r w:rsidR="00C67045" w:rsidRPr="008328B5" w:rsidDel="00C67045">
        <w:t xml:space="preserve"> functions </w:t>
      </w:r>
      <w:r w:rsidR="00866819">
        <w:t>to</w:t>
      </w:r>
      <w:r w:rsidR="00C67045" w:rsidRPr="008328B5" w:rsidDel="00C67045">
        <w:t xml:space="preserve"> ICANNICANN at least at the time of transition</w:t>
      </w:r>
      <w:r w:rsidR="00C9167A">
        <w:t>.</w:t>
      </w:r>
    </w:p>
    <w:p w14:paraId="60C122A3" w14:textId="77777777" w:rsidR="00C67045" w:rsidRPr="008328B5" w:rsidRDefault="00C67045" w:rsidP="00CE724C">
      <w:pPr>
        <w:rPr>
          <w:rFonts w:eastAsia="Calibri" w:cs="Times New Roman"/>
          <w:lang w:val="en-US"/>
        </w:rPr>
      </w:pPr>
    </w:p>
    <w:p w14:paraId="7AB1AE04" w14:textId="67EA3EBE" w:rsidR="008E4DF1" w:rsidRPr="008328B5" w:rsidRDefault="00502A3A" w:rsidP="008E4DF1">
      <w:pPr>
        <w:pStyle w:val="CWGfootnote"/>
        <w:rPr>
          <w:b/>
          <w:sz w:val="24"/>
          <w:szCs w:val="24"/>
        </w:rPr>
      </w:pPr>
      <w:r w:rsidRPr="008328B5">
        <w:rPr>
          <w:b/>
          <w:sz w:val="24"/>
          <w:szCs w:val="24"/>
        </w:rPr>
        <w:t>Overview</w:t>
      </w:r>
      <w:r w:rsidR="00FC68FD" w:rsidRPr="008328B5">
        <w:rPr>
          <w:b/>
          <w:sz w:val="24"/>
          <w:szCs w:val="24"/>
        </w:rPr>
        <w:t xml:space="preserve"> of the</w:t>
      </w:r>
      <w:r w:rsidRPr="008328B5">
        <w:rPr>
          <w:b/>
          <w:sz w:val="24"/>
          <w:szCs w:val="24"/>
        </w:rPr>
        <w:t xml:space="preserve"> </w:t>
      </w:r>
      <w:r w:rsidR="00E47EA4" w:rsidRPr="008328B5">
        <w:rPr>
          <w:b/>
          <w:sz w:val="24"/>
          <w:szCs w:val="24"/>
        </w:rPr>
        <w:t xml:space="preserve">ICANN Internal </w:t>
      </w:r>
      <w:r w:rsidR="00C9167A">
        <w:rPr>
          <w:b/>
          <w:sz w:val="24"/>
          <w:szCs w:val="24"/>
        </w:rPr>
        <w:t>Bylaw model</w:t>
      </w:r>
    </w:p>
    <w:p w14:paraId="0D6DB668" w14:textId="77777777" w:rsidR="008E4DF1" w:rsidRPr="008328B5" w:rsidRDefault="008E4DF1" w:rsidP="008E4DF1">
      <w:pPr>
        <w:pStyle w:val="CWGfootnote"/>
        <w:rPr>
          <w:sz w:val="24"/>
          <w:szCs w:val="24"/>
        </w:rPr>
      </w:pPr>
    </w:p>
    <w:p w14:paraId="6EB645E8" w14:textId="4BF4F38E" w:rsidR="00C9167A" w:rsidRPr="008328B5" w:rsidRDefault="00C9167A" w:rsidP="00C9167A">
      <w:pPr>
        <w:pStyle w:val="CWGfootnote"/>
        <w:numPr>
          <w:ilvl w:val="0"/>
          <w:numId w:val="16"/>
        </w:numPr>
        <w:rPr>
          <w:sz w:val="24"/>
          <w:szCs w:val="24"/>
        </w:rPr>
      </w:pPr>
      <w:r>
        <w:rPr>
          <w:sz w:val="24"/>
          <w:szCs w:val="24"/>
        </w:rPr>
        <w:t xml:space="preserve">Authority - </w:t>
      </w:r>
      <w:r w:rsidR="00ED7443" w:rsidRPr="008328B5">
        <w:rPr>
          <w:sz w:val="24"/>
          <w:szCs w:val="24"/>
        </w:rPr>
        <w:t>The NTIA would transfer the rights for contracting the IANA functions to ICANN</w:t>
      </w:r>
      <w:r w:rsidR="006D0186">
        <w:rPr>
          <w:sz w:val="24"/>
          <w:szCs w:val="24"/>
        </w:rPr>
        <w:t>, but only</w:t>
      </w:r>
      <w:r w:rsidR="00ED7443" w:rsidRPr="008328B5">
        <w:rPr>
          <w:sz w:val="24"/>
          <w:szCs w:val="24"/>
        </w:rPr>
        <w:t xml:space="preserve"> after it had </w:t>
      </w:r>
      <w:r w:rsidR="00E92EEC">
        <w:rPr>
          <w:sz w:val="24"/>
          <w:szCs w:val="24"/>
        </w:rPr>
        <w:t>amended</w:t>
      </w:r>
      <w:r w:rsidR="00E92EEC" w:rsidRPr="008328B5">
        <w:rPr>
          <w:sz w:val="24"/>
          <w:szCs w:val="24"/>
        </w:rPr>
        <w:t xml:space="preserve"> </w:t>
      </w:r>
      <w:r w:rsidR="00ED7443" w:rsidRPr="008328B5">
        <w:rPr>
          <w:sz w:val="24"/>
          <w:szCs w:val="24"/>
        </w:rPr>
        <w:t>its Bylaws to create a “Golden Bylaw”</w:t>
      </w:r>
      <w:r w:rsidR="00390F41">
        <w:rPr>
          <w:sz w:val="24"/>
          <w:szCs w:val="24"/>
        </w:rPr>
        <w:t xml:space="preserve"> </w:t>
      </w:r>
      <w:r w:rsidR="00E92EEC">
        <w:rPr>
          <w:sz w:val="24"/>
          <w:szCs w:val="24"/>
        </w:rPr>
        <w:t>(i.e</w:t>
      </w:r>
      <w:r w:rsidR="00651882">
        <w:rPr>
          <w:sz w:val="24"/>
          <w:szCs w:val="24"/>
        </w:rPr>
        <w:t>.</w:t>
      </w:r>
      <w:r w:rsidR="00E92EEC">
        <w:rPr>
          <w:sz w:val="24"/>
          <w:szCs w:val="24"/>
        </w:rPr>
        <w:t xml:space="preserve">, a Bylaw that cannot be </w:t>
      </w:r>
      <w:commentRangeStart w:id="33"/>
      <w:r w:rsidR="00C06C14">
        <w:rPr>
          <w:sz w:val="24"/>
          <w:szCs w:val="24"/>
        </w:rPr>
        <w:t xml:space="preserve">unilaterally </w:t>
      </w:r>
      <w:r w:rsidR="00E92EEC">
        <w:rPr>
          <w:sz w:val="24"/>
          <w:szCs w:val="24"/>
        </w:rPr>
        <w:t>a</w:t>
      </w:r>
      <w:commentRangeEnd w:id="33"/>
      <w:r w:rsidR="00597A5A">
        <w:rPr>
          <w:rStyle w:val="CommentReference"/>
          <w:rFonts w:eastAsiaTheme="minorHAnsi" w:cstheme="minorBidi"/>
          <w:lang w:val="en-CA"/>
        </w:rPr>
        <w:commentReference w:id="33"/>
      </w:r>
      <w:r w:rsidR="00E92EEC">
        <w:rPr>
          <w:sz w:val="24"/>
          <w:szCs w:val="24"/>
        </w:rPr>
        <w:t>mended by the Board)</w:t>
      </w:r>
      <w:r w:rsidR="00ED7443" w:rsidRPr="008328B5">
        <w:rPr>
          <w:sz w:val="24"/>
          <w:szCs w:val="24"/>
        </w:rPr>
        <w:t>.</w:t>
      </w:r>
      <w:r>
        <w:rPr>
          <w:sz w:val="24"/>
          <w:szCs w:val="24"/>
        </w:rPr>
        <w:t xml:space="preserve"> </w:t>
      </w:r>
      <w:r w:rsidR="00ED7443" w:rsidRPr="00C9167A">
        <w:rPr>
          <w:sz w:val="24"/>
          <w:szCs w:val="24"/>
        </w:rPr>
        <w:t xml:space="preserve">The Golden Bylaw would guarantee that ICANN would relinquish the right to </w:t>
      </w:r>
      <w:r w:rsidR="006D0186" w:rsidRPr="00C9167A">
        <w:rPr>
          <w:sz w:val="24"/>
          <w:szCs w:val="24"/>
        </w:rPr>
        <w:t>perform the IANA functions to a third party if required to do so by</w:t>
      </w:r>
      <w:r w:rsidR="00800D48" w:rsidRPr="00C9167A">
        <w:rPr>
          <w:sz w:val="24"/>
          <w:szCs w:val="24"/>
        </w:rPr>
        <w:t xml:space="preserve"> to a </w:t>
      </w:r>
      <w:r>
        <w:rPr>
          <w:sz w:val="24"/>
          <w:szCs w:val="24"/>
        </w:rPr>
        <w:t>multistakeholder MRT</w:t>
      </w:r>
      <w:r w:rsidR="006D0186" w:rsidRPr="00C9167A">
        <w:rPr>
          <w:sz w:val="24"/>
          <w:szCs w:val="24"/>
        </w:rPr>
        <w:t>.</w:t>
      </w:r>
      <w:r>
        <w:rPr>
          <w:sz w:val="24"/>
          <w:szCs w:val="24"/>
        </w:rPr>
        <w:t xml:space="preserve"> </w:t>
      </w:r>
      <w:r w:rsidRPr="008328B5">
        <w:rPr>
          <w:sz w:val="24"/>
          <w:szCs w:val="24"/>
        </w:rPr>
        <w:t>Separation of IANA – If there i</w:t>
      </w:r>
      <w:r>
        <w:rPr>
          <w:sz w:val="24"/>
          <w:szCs w:val="24"/>
        </w:rPr>
        <w:t>s no other option, the MRT</w:t>
      </w:r>
      <w:r w:rsidRPr="008328B5">
        <w:rPr>
          <w:sz w:val="24"/>
          <w:szCs w:val="24"/>
        </w:rPr>
        <w:t xml:space="preserve">, under very specific conditions, could initiate </w:t>
      </w:r>
      <w:r w:rsidR="0048062D">
        <w:rPr>
          <w:sz w:val="24"/>
          <w:szCs w:val="24"/>
        </w:rPr>
        <w:t xml:space="preserve">(but not unilaterally approve) </w:t>
      </w:r>
      <w:r w:rsidRPr="008328B5">
        <w:rPr>
          <w:sz w:val="24"/>
          <w:szCs w:val="24"/>
        </w:rPr>
        <w:t xml:space="preserve">separation procedures (taking the IANA functions out of ICANN) as per the “Golden Bylaw”. </w:t>
      </w:r>
      <w:r w:rsidR="0048062D">
        <w:rPr>
          <w:sz w:val="24"/>
          <w:szCs w:val="24"/>
        </w:rPr>
        <w:t>Separation could possibly require the creation of Contract Co. or a Trust.</w:t>
      </w:r>
    </w:p>
    <w:p w14:paraId="6EEEDF32" w14:textId="520CEEAB" w:rsidR="00ED7443" w:rsidRPr="008328B5" w:rsidRDefault="00C9167A" w:rsidP="00964A12">
      <w:pPr>
        <w:pStyle w:val="CWGfootnote"/>
        <w:numPr>
          <w:ilvl w:val="0"/>
          <w:numId w:val="12"/>
        </w:numPr>
        <w:rPr>
          <w:sz w:val="24"/>
          <w:szCs w:val="24"/>
        </w:rPr>
      </w:pPr>
      <w:r>
        <w:rPr>
          <w:sz w:val="24"/>
          <w:szCs w:val="24"/>
        </w:rPr>
        <w:t xml:space="preserve">MRT - </w:t>
      </w:r>
      <w:r w:rsidR="00ED7443" w:rsidRPr="008328B5">
        <w:rPr>
          <w:sz w:val="24"/>
          <w:szCs w:val="24"/>
        </w:rPr>
        <w:t xml:space="preserve">ICANN would implement additional Bylaw modifications </w:t>
      </w:r>
      <w:r w:rsidR="00800D48">
        <w:rPr>
          <w:sz w:val="24"/>
          <w:szCs w:val="24"/>
        </w:rPr>
        <w:t>that</w:t>
      </w:r>
      <w:r w:rsidR="00800D48" w:rsidRPr="008328B5">
        <w:rPr>
          <w:sz w:val="24"/>
          <w:szCs w:val="24"/>
        </w:rPr>
        <w:t xml:space="preserve"> </w:t>
      </w:r>
      <w:r w:rsidR="00ED7443" w:rsidRPr="008328B5">
        <w:rPr>
          <w:sz w:val="24"/>
          <w:szCs w:val="24"/>
        </w:rPr>
        <w:t>would create a standing committee in ICANN to be the MRT</w:t>
      </w:r>
      <w:r w:rsidR="00BA1FDE" w:rsidRPr="008328B5">
        <w:rPr>
          <w:sz w:val="24"/>
          <w:szCs w:val="24"/>
        </w:rPr>
        <w:t xml:space="preserve"> described in the draft CWG proposal</w:t>
      </w:r>
      <w:r w:rsidR="00ED7443" w:rsidRPr="008328B5">
        <w:rPr>
          <w:sz w:val="24"/>
          <w:szCs w:val="24"/>
        </w:rPr>
        <w:t xml:space="preserve"> (or similar). These bylaws would codify the membership, responsibilities and operating procedures of the MRT. </w:t>
      </w:r>
      <w:r w:rsidR="00964A12">
        <w:rPr>
          <w:sz w:val="24"/>
          <w:szCs w:val="24"/>
        </w:rPr>
        <w:t>Its exact composition is</w:t>
      </w:r>
      <w:r w:rsidR="00964A12" w:rsidRPr="00964A12">
        <w:rPr>
          <w:sz w:val="24"/>
          <w:szCs w:val="24"/>
        </w:rPr>
        <w:t xml:space="preserve"> to b</w:t>
      </w:r>
      <w:r w:rsidR="00964A12">
        <w:rPr>
          <w:sz w:val="24"/>
          <w:szCs w:val="24"/>
        </w:rPr>
        <w:t xml:space="preserve">e determined but would </w:t>
      </w:r>
      <w:r w:rsidR="00964A12" w:rsidRPr="00964A12">
        <w:rPr>
          <w:sz w:val="24"/>
          <w:szCs w:val="24"/>
        </w:rPr>
        <w:t>consist of representatives of different stakeholder groups in the multistakeholder community.</w:t>
      </w:r>
      <w:r w:rsidR="0048062D">
        <w:rPr>
          <w:sz w:val="24"/>
          <w:szCs w:val="24"/>
        </w:rPr>
        <w:t xml:space="preserve"> The </w:t>
      </w:r>
      <w:r w:rsidR="0048062D">
        <w:rPr>
          <w:sz w:val="24"/>
          <w:szCs w:val="24"/>
        </w:rPr>
        <w:lastRenderedPageBreak/>
        <w:t>MRT would in many ways be as described in the common points but would also prepare the IANA</w:t>
      </w:r>
      <w:r w:rsidR="00B23B6C">
        <w:rPr>
          <w:sz w:val="24"/>
          <w:szCs w:val="24"/>
        </w:rPr>
        <w:t xml:space="preserve"> “requirements”</w:t>
      </w:r>
      <w:r w:rsidR="00FB682D">
        <w:rPr>
          <w:sz w:val="24"/>
          <w:szCs w:val="24"/>
        </w:rPr>
        <w:t xml:space="preserve"> documentation</w:t>
      </w:r>
      <w:r w:rsidR="0048062D">
        <w:rPr>
          <w:sz w:val="24"/>
          <w:szCs w:val="24"/>
        </w:rPr>
        <w:t xml:space="preserve"> (not a contract).</w:t>
      </w:r>
    </w:p>
    <w:p w14:paraId="30445543" w14:textId="1F05CD04" w:rsidR="00C9167A" w:rsidRDefault="00C9167A" w:rsidP="00911A26">
      <w:pPr>
        <w:pStyle w:val="CWGfootnote"/>
        <w:numPr>
          <w:ilvl w:val="0"/>
          <w:numId w:val="12"/>
        </w:numPr>
        <w:rPr>
          <w:sz w:val="24"/>
          <w:szCs w:val="24"/>
        </w:rPr>
      </w:pPr>
      <w:r>
        <w:rPr>
          <w:sz w:val="24"/>
          <w:szCs w:val="24"/>
        </w:rPr>
        <w:t xml:space="preserve">CSC - </w:t>
      </w:r>
      <w:r w:rsidR="00964A12">
        <w:rPr>
          <w:sz w:val="24"/>
          <w:szCs w:val="24"/>
        </w:rPr>
        <w:t>The CSC would be as described in the common points section but could be merged with the MRT to varying degrees depending on the requirements.</w:t>
      </w:r>
    </w:p>
    <w:p w14:paraId="2A01A981" w14:textId="1CFF424B" w:rsidR="008909F7" w:rsidRDefault="008909F7" w:rsidP="00911A26">
      <w:pPr>
        <w:pStyle w:val="CWGfootnote"/>
        <w:numPr>
          <w:ilvl w:val="0"/>
          <w:numId w:val="12"/>
        </w:numPr>
        <w:rPr>
          <w:sz w:val="24"/>
          <w:szCs w:val="24"/>
        </w:rPr>
      </w:pPr>
      <w:r w:rsidRPr="008328B5">
        <w:rPr>
          <w:sz w:val="24"/>
          <w:szCs w:val="24"/>
        </w:rPr>
        <w:t>ICANN would implement additional Bylaw modifications which would specify the IAP procedure as described in the draft CWG proposal.</w:t>
      </w:r>
    </w:p>
    <w:p w14:paraId="0613AAC4" w14:textId="74E28BCA" w:rsidR="0048062D" w:rsidRPr="008328B5" w:rsidRDefault="0048062D" w:rsidP="00254069">
      <w:pPr>
        <w:pStyle w:val="CWGfootnote"/>
        <w:numPr>
          <w:ilvl w:val="0"/>
          <w:numId w:val="12"/>
        </w:numPr>
        <w:rPr>
          <w:sz w:val="24"/>
          <w:szCs w:val="24"/>
        </w:rPr>
      </w:pPr>
      <w:r>
        <w:rPr>
          <w:sz w:val="24"/>
          <w:szCs w:val="24"/>
        </w:rPr>
        <w:t xml:space="preserve">Note: Some variations of this model propose a significant flattening of the structure to keep the addition of resources </w:t>
      </w:r>
      <w:r w:rsidR="00791AFA">
        <w:rPr>
          <w:sz w:val="24"/>
          <w:szCs w:val="24"/>
        </w:rPr>
        <w:t xml:space="preserve">and costs </w:t>
      </w:r>
      <w:r>
        <w:rPr>
          <w:sz w:val="24"/>
          <w:szCs w:val="24"/>
        </w:rPr>
        <w:t xml:space="preserve">to a </w:t>
      </w:r>
      <w:commentRangeStart w:id="34"/>
      <w:r>
        <w:rPr>
          <w:sz w:val="24"/>
          <w:szCs w:val="24"/>
        </w:rPr>
        <w:t>minimum</w:t>
      </w:r>
      <w:r w:rsidR="00254069">
        <w:rPr>
          <w:sz w:val="24"/>
          <w:szCs w:val="24"/>
        </w:rPr>
        <w:t xml:space="preserve"> and</w:t>
      </w:r>
      <w:commentRangeEnd w:id="34"/>
      <w:r w:rsidR="00254069">
        <w:rPr>
          <w:rStyle w:val="CommentReference"/>
          <w:rFonts w:eastAsiaTheme="minorHAnsi" w:cstheme="minorBidi"/>
          <w:lang w:val="en-CA"/>
        </w:rPr>
        <w:commentReference w:id="34"/>
      </w:r>
      <w:r w:rsidR="00254069">
        <w:rPr>
          <w:sz w:val="24"/>
          <w:szCs w:val="24"/>
        </w:rPr>
        <w:t xml:space="preserve"> </w:t>
      </w:r>
      <w:r w:rsidR="00254069" w:rsidRPr="00254069">
        <w:rPr>
          <w:sz w:val="24"/>
          <w:szCs w:val="24"/>
        </w:rPr>
        <w:t>to streamline the effectiveness of the model to the maximum extent possible, while maintaining appropriate levels of accountability.</w:t>
      </w:r>
      <w:r>
        <w:rPr>
          <w:sz w:val="24"/>
          <w:szCs w:val="24"/>
        </w:rPr>
        <w:t xml:space="preserve">. There also have been discussions that the separation of IANA from ICANN </w:t>
      </w:r>
      <w:commentRangeStart w:id="35"/>
      <w:r>
        <w:rPr>
          <w:sz w:val="24"/>
          <w:szCs w:val="24"/>
        </w:rPr>
        <w:t xml:space="preserve">could </w:t>
      </w:r>
      <w:r w:rsidR="00254069">
        <w:rPr>
          <w:sz w:val="24"/>
          <w:szCs w:val="24"/>
        </w:rPr>
        <w:t xml:space="preserve">only </w:t>
      </w:r>
      <w:r>
        <w:rPr>
          <w:sz w:val="24"/>
          <w:szCs w:val="24"/>
        </w:rPr>
        <w:t>b</w:t>
      </w:r>
      <w:commentRangeEnd w:id="35"/>
      <w:r w:rsidR="00254069">
        <w:rPr>
          <w:rStyle w:val="CommentReference"/>
          <w:rFonts w:eastAsiaTheme="minorHAnsi" w:cstheme="minorBidi"/>
          <w:lang w:val="en-CA"/>
        </w:rPr>
        <w:commentReference w:id="35"/>
      </w:r>
      <w:r>
        <w:rPr>
          <w:sz w:val="24"/>
          <w:szCs w:val="24"/>
        </w:rPr>
        <w:t>e initiated by the MRT but would require the formal approval of the relevant ICANN SO’s and AC’s.</w:t>
      </w:r>
    </w:p>
    <w:p w14:paraId="0F4C487F" w14:textId="2483E386" w:rsidR="00954D5D" w:rsidRPr="008328B5" w:rsidRDefault="00954D5D">
      <w:pPr>
        <w:rPr>
          <w:rFonts w:eastAsia="Calibri" w:cs="Times New Roman"/>
          <w:b/>
          <w:lang w:val="en-US"/>
        </w:rPr>
      </w:pPr>
    </w:p>
    <w:p w14:paraId="6CA681FC" w14:textId="6F227FBD" w:rsidR="00091811" w:rsidRPr="008328B5" w:rsidRDefault="00383197" w:rsidP="00091811">
      <w:pPr>
        <w:pStyle w:val="CWGfootnote"/>
        <w:rPr>
          <w:b/>
          <w:sz w:val="24"/>
          <w:szCs w:val="24"/>
        </w:rPr>
      </w:pPr>
      <w:r w:rsidRPr="008328B5">
        <w:rPr>
          <w:b/>
          <w:sz w:val="24"/>
          <w:szCs w:val="24"/>
        </w:rPr>
        <w:t>ICANN Internal Trust model</w:t>
      </w:r>
      <w:r w:rsidR="00610FAF" w:rsidRPr="008328B5">
        <w:rPr>
          <w:b/>
          <w:sz w:val="24"/>
          <w:szCs w:val="24"/>
        </w:rPr>
        <w:t xml:space="preserve"> </w:t>
      </w:r>
    </w:p>
    <w:p w14:paraId="4AD59B94" w14:textId="77777777" w:rsidR="00091811" w:rsidRPr="008328B5" w:rsidRDefault="00091811" w:rsidP="00091811">
      <w:pPr>
        <w:pStyle w:val="CWGfootnote"/>
        <w:rPr>
          <w:sz w:val="24"/>
          <w:szCs w:val="24"/>
        </w:rPr>
      </w:pPr>
    </w:p>
    <w:p w14:paraId="362C7440" w14:textId="552CEBEA" w:rsidR="00ED7443" w:rsidRDefault="00791AFA" w:rsidP="00911A26">
      <w:pPr>
        <w:pStyle w:val="CWGfootnote"/>
        <w:numPr>
          <w:ilvl w:val="0"/>
          <w:numId w:val="7"/>
        </w:numPr>
        <w:rPr>
          <w:sz w:val="24"/>
          <w:szCs w:val="24"/>
        </w:rPr>
      </w:pPr>
      <w:r>
        <w:rPr>
          <w:sz w:val="24"/>
          <w:szCs w:val="24"/>
        </w:rPr>
        <w:t xml:space="preserve">Authority - </w:t>
      </w:r>
      <w:r w:rsidR="00ED7443" w:rsidRPr="008328B5">
        <w:rPr>
          <w:sz w:val="24"/>
          <w:szCs w:val="24"/>
        </w:rPr>
        <w:t xml:space="preserve">The transition from the NTIA would require ICANN to </w:t>
      </w:r>
      <w:r w:rsidR="00DA15A8">
        <w:rPr>
          <w:sz w:val="24"/>
          <w:szCs w:val="24"/>
        </w:rPr>
        <w:t>enter into</w:t>
      </w:r>
      <w:r w:rsidR="00DA15A8" w:rsidRPr="008328B5">
        <w:rPr>
          <w:sz w:val="24"/>
          <w:szCs w:val="24"/>
        </w:rPr>
        <w:t xml:space="preserve"> </w:t>
      </w:r>
      <w:r w:rsidR="00ED7443" w:rsidRPr="008328B5">
        <w:rPr>
          <w:sz w:val="24"/>
          <w:szCs w:val="24"/>
        </w:rPr>
        <w:t xml:space="preserve">a “Declaration of Trust” that it will </w:t>
      </w:r>
      <w:r w:rsidR="00800D48">
        <w:rPr>
          <w:sz w:val="24"/>
          <w:szCs w:val="24"/>
        </w:rPr>
        <w:t>hold the rights to</w:t>
      </w:r>
      <w:r w:rsidR="00DA15A8">
        <w:rPr>
          <w:sz w:val="24"/>
          <w:szCs w:val="24"/>
        </w:rPr>
        <w:t xml:space="preserve"> the IANA function in trust for,</w:t>
      </w:r>
      <w:r w:rsidR="00800D48">
        <w:rPr>
          <w:sz w:val="24"/>
          <w:szCs w:val="24"/>
        </w:rPr>
        <w:t xml:space="preserve"> and </w:t>
      </w:r>
      <w:r w:rsidR="00ED7443" w:rsidRPr="008328B5">
        <w:rPr>
          <w:sz w:val="24"/>
          <w:szCs w:val="24"/>
        </w:rPr>
        <w:t>perform the names</w:t>
      </w:r>
      <w:r w:rsidR="00FC68FD" w:rsidRPr="008328B5">
        <w:rPr>
          <w:sz w:val="24"/>
          <w:szCs w:val="24"/>
        </w:rPr>
        <w:t xml:space="preserve"> IANA</w:t>
      </w:r>
      <w:r w:rsidR="00ED7443" w:rsidRPr="008328B5">
        <w:rPr>
          <w:sz w:val="24"/>
          <w:szCs w:val="24"/>
        </w:rPr>
        <w:t xml:space="preserve"> function</w:t>
      </w:r>
      <w:r w:rsidR="00FC68FD" w:rsidRPr="008328B5">
        <w:rPr>
          <w:sz w:val="24"/>
          <w:szCs w:val="24"/>
        </w:rPr>
        <w:t>s</w:t>
      </w:r>
      <w:r w:rsidR="00ED7443" w:rsidRPr="008328B5">
        <w:rPr>
          <w:sz w:val="24"/>
          <w:szCs w:val="24"/>
        </w:rPr>
        <w:t xml:space="preserve"> for the benefit of</w:t>
      </w:r>
      <w:r w:rsidR="007904FD">
        <w:rPr>
          <w:sz w:val="24"/>
          <w:szCs w:val="24"/>
        </w:rPr>
        <w:t>,</w:t>
      </w:r>
      <w:r w:rsidR="00ED7443" w:rsidRPr="008328B5">
        <w:rPr>
          <w:sz w:val="24"/>
          <w:szCs w:val="24"/>
        </w:rPr>
        <w:t xml:space="preserve"> the </w:t>
      </w:r>
      <w:r w:rsidR="00AC0EB8">
        <w:rPr>
          <w:sz w:val="24"/>
          <w:szCs w:val="24"/>
        </w:rPr>
        <w:t>multi</w:t>
      </w:r>
      <w:r w:rsidR="00ED7443" w:rsidRPr="008328B5">
        <w:rPr>
          <w:sz w:val="24"/>
          <w:szCs w:val="24"/>
        </w:rPr>
        <w:t>stakeholder community – as defined by clearly identified mechanisms. Specifically:</w:t>
      </w:r>
    </w:p>
    <w:p w14:paraId="50C3247D" w14:textId="77777777" w:rsidR="00791AFA" w:rsidRPr="008328B5" w:rsidRDefault="00791AFA" w:rsidP="00791AFA">
      <w:pPr>
        <w:pStyle w:val="CWGfootnote"/>
        <w:ind w:left="720"/>
        <w:rPr>
          <w:sz w:val="24"/>
          <w:szCs w:val="24"/>
        </w:rPr>
      </w:pPr>
    </w:p>
    <w:p w14:paraId="2D20E9AF" w14:textId="22D1CE59" w:rsidR="00ED7443" w:rsidRPr="008328B5" w:rsidRDefault="00ED7443" w:rsidP="00911A26">
      <w:pPr>
        <w:pStyle w:val="CWGfootnote"/>
        <w:numPr>
          <w:ilvl w:val="1"/>
          <w:numId w:val="7"/>
        </w:numPr>
        <w:rPr>
          <w:sz w:val="24"/>
          <w:szCs w:val="24"/>
        </w:rPr>
      </w:pPr>
      <w:r w:rsidRPr="008328B5">
        <w:rPr>
          <w:sz w:val="24"/>
          <w:szCs w:val="24"/>
        </w:rPr>
        <w:t xml:space="preserve">The </w:t>
      </w:r>
      <w:r w:rsidR="00DA15A8">
        <w:rPr>
          <w:sz w:val="24"/>
          <w:szCs w:val="24"/>
        </w:rPr>
        <w:t>D</w:t>
      </w:r>
      <w:r w:rsidR="00DA15A8" w:rsidRPr="008328B5">
        <w:rPr>
          <w:sz w:val="24"/>
          <w:szCs w:val="24"/>
        </w:rPr>
        <w:t xml:space="preserve">eclaration </w:t>
      </w:r>
      <w:r w:rsidRPr="008328B5">
        <w:rPr>
          <w:sz w:val="24"/>
          <w:szCs w:val="24"/>
        </w:rPr>
        <w:t xml:space="preserve">of </w:t>
      </w:r>
      <w:r w:rsidR="00DA15A8">
        <w:rPr>
          <w:sz w:val="24"/>
          <w:szCs w:val="24"/>
        </w:rPr>
        <w:t>T</w:t>
      </w:r>
      <w:r w:rsidRPr="008328B5">
        <w:rPr>
          <w:sz w:val="24"/>
          <w:szCs w:val="24"/>
        </w:rPr>
        <w:t xml:space="preserve">rust itself does not </w:t>
      </w:r>
      <w:r w:rsidR="00800D48">
        <w:rPr>
          <w:sz w:val="24"/>
          <w:szCs w:val="24"/>
        </w:rPr>
        <w:t xml:space="preserve">necessarily </w:t>
      </w:r>
      <w:r w:rsidRPr="008328B5">
        <w:rPr>
          <w:sz w:val="24"/>
          <w:szCs w:val="24"/>
        </w:rPr>
        <w:t>create a separate company – it is a specific set of undertakings by ICANN with respect to holding the authority for the IANA Functions that is a legally valid instrument (meaning courts can order ICANN to perform according to the trust requirements if it is refusing to do so).</w:t>
      </w:r>
    </w:p>
    <w:p w14:paraId="62B1B2DE" w14:textId="7BCF358C" w:rsidR="00ED7443" w:rsidRPr="008328B5" w:rsidRDefault="00DA15A8" w:rsidP="00911A26">
      <w:pPr>
        <w:pStyle w:val="CWGfootnote"/>
        <w:numPr>
          <w:ilvl w:val="1"/>
          <w:numId w:val="7"/>
        </w:numPr>
        <w:rPr>
          <w:sz w:val="24"/>
          <w:szCs w:val="24"/>
        </w:rPr>
      </w:pPr>
      <w:r>
        <w:rPr>
          <w:sz w:val="24"/>
          <w:szCs w:val="24"/>
        </w:rPr>
        <w:t>T</w:t>
      </w:r>
      <w:r w:rsidR="00ED7443" w:rsidRPr="008328B5">
        <w:rPr>
          <w:sz w:val="24"/>
          <w:szCs w:val="24"/>
        </w:rPr>
        <w:t>he</w:t>
      </w:r>
      <w:r>
        <w:rPr>
          <w:sz w:val="24"/>
          <w:szCs w:val="24"/>
        </w:rPr>
        <w:t>re would be a</w:t>
      </w:r>
      <w:r w:rsidR="00ED7443" w:rsidRPr="008328B5">
        <w:rPr>
          <w:sz w:val="24"/>
          <w:szCs w:val="24"/>
        </w:rPr>
        <w:t xml:space="preserve"> </w:t>
      </w:r>
      <w:r w:rsidR="00ED7443" w:rsidRPr="008328B5">
        <w:rPr>
          <w:sz w:val="24"/>
          <w:szCs w:val="24"/>
          <w:lang w:val="en-CA"/>
        </w:rPr>
        <w:t xml:space="preserve">“Guardian” (or protector or </w:t>
      </w:r>
      <w:r w:rsidR="00791AFA">
        <w:rPr>
          <w:sz w:val="24"/>
          <w:szCs w:val="24"/>
          <w:lang w:val="en-CA"/>
        </w:rPr>
        <w:t>“Appointor”</w:t>
      </w:r>
      <w:r w:rsidR="00ED7443" w:rsidRPr="008328B5">
        <w:rPr>
          <w:sz w:val="24"/>
          <w:szCs w:val="24"/>
          <w:lang w:val="en-CA"/>
        </w:rPr>
        <w:t>) of the trust</w:t>
      </w:r>
      <w:r w:rsidR="00995525">
        <w:rPr>
          <w:sz w:val="24"/>
          <w:szCs w:val="24"/>
          <w:lang w:val="en-CA"/>
        </w:rPr>
        <w:t>, which</w:t>
      </w:r>
      <w:r w:rsidR="00ED7443" w:rsidRPr="008328B5">
        <w:rPr>
          <w:sz w:val="24"/>
          <w:szCs w:val="24"/>
          <w:lang w:val="en-CA"/>
        </w:rPr>
        <w:t xml:space="preserve"> would be a cross-community group similar to the MRT.</w:t>
      </w:r>
    </w:p>
    <w:p w14:paraId="5627D5C0" w14:textId="12DB7C51" w:rsidR="00ED7443" w:rsidRPr="008328B5" w:rsidRDefault="00ED7443" w:rsidP="00911A26">
      <w:pPr>
        <w:pStyle w:val="CWGfootnote"/>
        <w:numPr>
          <w:ilvl w:val="1"/>
          <w:numId w:val="7"/>
        </w:numPr>
        <w:rPr>
          <w:sz w:val="24"/>
          <w:szCs w:val="24"/>
        </w:rPr>
      </w:pPr>
      <w:r w:rsidRPr="008328B5">
        <w:rPr>
          <w:sz w:val="24"/>
          <w:szCs w:val="24"/>
        </w:rPr>
        <w:t xml:space="preserve">The </w:t>
      </w:r>
      <w:r w:rsidR="00995525">
        <w:rPr>
          <w:sz w:val="24"/>
          <w:szCs w:val="24"/>
        </w:rPr>
        <w:t xml:space="preserve">Declaration </w:t>
      </w:r>
      <w:r w:rsidR="00800D48">
        <w:rPr>
          <w:sz w:val="24"/>
          <w:szCs w:val="24"/>
        </w:rPr>
        <w:t xml:space="preserve">of </w:t>
      </w:r>
      <w:r w:rsidR="00995525">
        <w:rPr>
          <w:sz w:val="24"/>
          <w:szCs w:val="24"/>
        </w:rPr>
        <w:t>T</w:t>
      </w:r>
      <w:r w:rsidR="00995525" w:rsidRPr="008328B5">
        <w:rPr>
          <w:sz w:val="24"/>
          <w:szCs w:val="24"/>
        </w:rPr>
        <w:t xml:space="preserve">rust </w:t>
      </w:r>
      <w:r w:rsidRPr="008328B5">
        <w:rPr>
          <w:sz w:val="24"/>
          <w:szCs w:val="24"/>
        </w:rPr>
        <w:t>would prescribe how it could be modified and the Guardian would be the sole entity empowered to make relevant changes to the document and, if appropriate, move the role of trustee to a third party using the process contained in the trust.</w:t>
      </w:r>
    </w:p>
    <w:p w14:paraId="513FFE31" w14:textId="510AD257" w:rsidR="00ED7443" w:rsidRPr="008328B5" w:rsidRDefault="00ED7443" w:rsidP="00911A26">
      <w:pPr>
        <w:pStyle w:val="CWGfootnote"/>
        <w:numPr>
          <w:ilvl w:val="1"/>
          <w:numId w:val="7"/>
        </w:numPr>
        <w:rPr>
          <w:sz w:val="24"/>
          <w:szCs w:val="24"/>
        </w:rPr>
      </w:pPr>
      <w:r w:rsidRPr="008328B5">
        <w:rPr>
          <w:sz w:val="24"/>
          <w:szCs w:val="24"/>
        </w:rPr>
        <w:t xml:space="preserve">In particular, the Guardian’s role is to respond to identified catalysts for significant change to the management of the IANA function. These triggers may come in </w:t>
      </w:r>
      <w:r w:rsidR="00800D48">
        <w:rPr>
          <w:sz w:val="24"/>
          <w:szCs w:val="24"/>
        </w:rPr>
        <w:t>two</w:t>
      </w:r>
      <w:r w:rsidR="00800D48" w:rsidRPr="008328B5">
        <w:rPr>
          <w:sz w:val="24"/>
          <w:szCs w:val="24"/>
        </w:rPr>
        <w:t xml:space="preserve"> </w:t>
      </w:r>
      <w:r w:rsidRPr="008328B5">
        <w:rPr>
          <w:sz w:val="24"/>
          <w:szCs w:val="24"/>
        </w:rPr>
        <w:t>forms:</w:t>
      </w:r>
    </w:p>
    <w:p w14:paraId="1F0776AB" w14:textId="73F2A6D2" w:rsidR="00ED7443" w:rsidRPr="008328B5" w:rsidRDefault="00ED7443" w:rsidP="00911A26">
      <w:pPr>
        <w:pStyle w:val="CWGfootnote"/>
        <w:numPr>
          <w:ilvl w:val="2"/>
          <w:numId w:val="7"/>
        </w:numPr>
        <w:rPr>
          <w:sz w:val="24"/>
          <w:szCs w:val="24"/>
        </w:rPr>
      </w:pPr>
      <w:r w:rsidRPr="008328B5">
        <w:rPr>
          <w:sz w:val="24"/>
          <w:szCs w:val="24"/>
        </w:rPr>
        <w:t>Systemic failings of the IANA operator, as identified by the periodic reviews;</w:t>
      </w:r>
      <w:r w:rsidR="00800D48">
        <w:rPr>
          <w:sz w:val="24"/>
          <w:szCs w:val="24"/>
        </w:rPr>
        <w:t xml:space="preserve"> or</w:t>
      </w:r>
    </w:p>
    <w:p w14:paraId="7C6041EE" w14:textId="273443B3" w:rsidR="00ED7443" w:rsidRPr="008328B5" w:rsidRDefault="00ED7443" w:rsidP="00911A26">
      <w:pPr>
        <w:pStyle w:val="CWGfootnote"/>
        <w:numPr>
          <w:ilvl w:val="2"/>
          <w:numId w:val="7"/>
        </w:numPr>
        <w:rPr>
          <w:sz w:val="24"/>
          <w:szCs w:val="24"/>
        </w:rPr>
      </w:pPr>
      <w:r w:rsidRPr="008328B5">
        <w:rPr>
          <w:sz w:val="24"/>
          <w:szCs w:val="24"/>
        </w:rPr>
        <w:t xml:space="preserve">Out-of-cycle </w:t>
      </w:r>
      <w:r w:rsidR="00800D48">
        <w:rPr>
          <w:sz w:val="24"/>
          <w:szCs w:val="24"/>
        </w:rPr>
        <w:t xml:space="preserve">and uncurable </w:t>
      </w:r>
      <w:r w:rsidRPr="008328B5">
        <w:rPr>
          <w:sz w:val="24"/>
          <w:szCs w:val="24"/>
        </w:rPr>
        <w:t>“urgent” failings (such as gross negligence or financial failure)</w:t>
      </w:r>
    </w:p>
    <w:p w14:paraId="68169F2A" w14:textId="76F53CEC" w:rsidR="00ED7443" w:rsidRPr="008328B5" w:rsidRDefault="00ED7443" w:rsidP="00911A26">
      <w:pPr>
        <w:pStyle w:val="CWGfootnote"/>
        <w:numPr>
          <w:ilvl w:val="1"/>
          <w:numId w:val="7"/>
        </w:numPr>
        <w:rPr>
          <w:sz w:val="24"/>
          <w:szCs w:val="24"/>
        </w:rPr>
      </w:pPr>
      <w:r w:rsidRPr="008328B5">
        <w:rPr>
          <w:sz w:val="24"/>
          <w:szCs w:val="24"/>
        </w:rPr>
        <w:t xml:space="preserve">While the Guardian has the authority to initiate an escalation process, it cannot decide to execute the transfer. Action would only be taken with the input and agreement of </w:t>
      </w:r>
      <w:r w:rsidR="007904FD">
        <w:rPr>
          <w:sz w:val="24"/>
          <w:szCs w:val="24"/>
        </w:rPr>
        <w:t>the multistakeholder community</w:t>
      </w:r>
      <w:r w:rsidRPr="008328B5">
        <w:rPr>
          <w:sz w:val="24"/>
          <w:szCs w:val="24"/>
        </w:rPr>
        <w:t>, through pre-defined mechanisms.</w:t>
      </w:r>
    </w:p>
    <w:p w14:paraId="46E507CB" w14:textId="77777777" w:rsidR="00ED7443" w:rsidRPr="008328B5" w:rsidRDefault="00ED7443" w:rsidP="00911A26">
      <w:pPr>
        <w:pStyle w:val="CWGfootnote"/>
        <w:numPr>
          <w:ilvl w:val="1"/>
          <w:numId w:val="7"/>
        </w:numPr>
        <w:rPr>
          <w:sz w:val="24"/>
          <w:szCs w:val="24"/>
        </w:rPr>
      </w:pPr>
      <w:r w:rsidRPr="008328B5">
        <w:rPr>
          <w:sz w:val="24"/>
          <w:szCs w:val="24"/>
        </w:rPr>
        <w:lastRenderedPageBreak/>
        <w:t>Within the trust document, ICANN would commit to implementing the results of regular reviews regarding the performance of the IANA functions, as identified by the community. These reviews would address not only operational matters and Service Level Agreements, but also broader issues such as whether due process has been followed and policy guidance from the community has been adhered to.</w:t>
      </w:r>
    </w:p>
    <w:p w14:paraId="5B68C20C" w14:textId="020A1060" w:rsidR="00ED7443" w:rsidRPr="008328B5" w:rsidRDefault="00ED7443" w:rsidP="00911A26">
      <w:pPr>
        <w:pStyle w:val="CWGfootnote"/>
        <w:numPr>
          <w:ilvl w:val="1"/>
          <w:numId w:val="7"/>
        </w:numPr>
        <w:rPr>
          <w:sz w:val="24"/>
          <w:szCs w:val="24"/>
        </w:rPr>
      </w:pPr>
      <w:r w:rsidRPr="008328B5">
        <w:rPr>
          <w:sz w:val="24"/>
          <w:szCs w:val="24"/>
        </w:rPr>
        <w:t xml:space="preserve">The trust document will also commit ICANN to take all necessary steps to transfer its role as Trustee to a new trustee and/or its role as IANA Functions </w:t>
      </w:r>
      <w:r w:rsidR="00995525">
        <w:rPr>
          <w:sz w:val="24"/>
          <w:szCs w:val="24"/>
        </w:rPr>
        <w:t>operator</w:t>
      </w:r>
      <w:r w:rsidR="00995525" w:rsidRPr="008328B5">
        <w:rPr>
          <w:sz w:val="24"/>
          <w:szCs w:val="24"/>
        </w:rPr>
        <w:t xml:space="preserve"> </w:t>
      </w:r>
      <w:r w:rsidRPr="008328B5">
        <w:rPr>
          <w:sz w:val="24"/>
          <w:szCs w:val="24"/>
        </w:rPr>
        <w:t xml:space="preserve">to a new </w:t>
      </w:r>
      <w:r w:rsidR="00995525">
        <w:rPr>
          <w:sz w:val="24"/>
          <w:szCs w:val="24"/>
        </w:rPr>
        <w:t>operator</w:t>
      </w:r>
      <w:r w:rsidR="00995525" w:rsidRPr="008328B5">
        <w:rPr>
          <w:sz w:val="24"/>
          <w:szCs w:val="24"/>
        </w:rPr>
        <w:t xml:space="preserve"> </w:t>
      </w:r>
      <w:r w:rsidRPr="008328B5">
        <w:rPr>
          <w:sz w:val="24"/>
          <w:szCs w:val="24"/>
        </w:rPr>
        <w:t>on the instruction of the Guardian pursuant to the escalation process.</w:t>
      </w:r>
    </w:p>
    <w:p w14:paraId="5CE93540" w14:textId="77777777" w:rsidR="00ED7443" w:rsidRPr="008328B5" w:rsidRDefault="00ED7443" w:rsidP="00911A26">
      <w:pPr>
        <w:pStyle w:val="CWGfootnote"/>
        <w:numPr>
          <w:ilvl w:val="1"/>
          <w:numId w:val="7"/>
        </w:numPr>
        <w:rPr>
          <w:sz w:val="24"/>
          <w:szCs w:val="24"/>
        </w:rPr>
      </w:pPr>
      <w:r w:rsidRPr="008328B5">
        <w:rPr>
          <w:sz w:val="24"/>
          <w:szCs w:val="24"/>
        </w:rPr>
        <w:t>In order to facilitate “urgent” reviews or the rebid processes, ICANN would prescribe funding in the Declaration that will be held in escrow, should such circumstances arise.</w:t>
      </w:r>
    </w:p>
    <w:p w14:paraId="79ACD1DB" w14:textId="04582638" w:rsidR="00ED7443" w:rsidRPr="008328B5" w:rsidRDefault="00ED7443" w:rsidP="00ED7443">
      <w:pPr>
        <w:pStyle w:val="CWGfootnote"/>
        <w:ind w:left="1800"/>
        <w:rPr>
          <w:sz w:val="24"/>
          <w:szCs w:val="24"/>
        </w:rPr>
      </w:pPr>
    </w:p>
    <w:p w14:paraId="41FF8C6D" w14:textId="6F365493" w:rsidR="00F322CD" w:rsidRPr="008328B5" w:rsidRDefault="00F322CD" w:rsidP="00390F41">
      <w:pPr>
        <w:pStyle w:val="ListParagraph"/>
        <w:numPr>
          <w:ilvl w:val="0"/>
          <w:numId w:val="11"/>
        </w:numPr>
        <w:ind w:left="720"/>
      </w:pPr>
      <w:r>
        <w:t xml:space="preserve">MRT/Guardian - The </w:t>
      </w:r>
      <w:r w:rsidR="007904FD">
        <w:t xml:space="preserve">Declaration of </w:t>
      </w:r>
      <w:r>
        <w:t>Trust</w:t>
      </w:r>
      <w:r w:rsidRPr="008328B5">
        <w:t xml:space="preserve"> would codify the membership, responsibilities and operating procedures of the MRT. </w:t>
      </w:r>
      <w:r>
        <w:t>Its exact composition is</w:t>
      </w:r>
      <w:r w:rsidRPr="00964A12">
        <w:t xml:space="preserve"> to b</w:t>
      </w:r>
      <w:r>
        <w:t xml:space="preserve">e determined but would </w:t>
      </w:r>
      <w:r w:rsidRPr="00964A12">
        <w:t>consist of representatives of different stakeholder groups in the multistakeholder community.</w:t>
      </w:r>
      <w:r>
        <w:t xml:space="preserve"> The MRT would in many ways be as described in the common points but would also prepare the IANA </w:t>
      </w:r>
      <w:r w:rsidR="00390F41">
        <w:t>’requirements’ documentation</w:t>
      </w:r>
      <w:r>
        <w:t xml:space="preserve"> (not a contract).</w:t>
      </w:r>
    </w:p>
    <w:p w14:paraId="38372A6E" w14:textId="17692FCE" w:rsidR="00F322CD" w:rsidRDefault="00F322CD" w:rsidP="00390F41">
      <w:pPr>
        <w:pStyle w:val="ListParagraph"/>
        <w:numPr>
          <w:ilvl w:val="0"/>
          <w:numId w:val="11"/>
        </w:numPr>
        <w:ind w:left="720"/>
      </w:pPr>
      <w:r>
        <w:t xml:space="preserve">CSC - </w:t>
      </w:r>
      <w:r w:rsidR="00390F41" w:rsidRPr="008328B5">
        <w:t xml:space="preserve">ICANN would implement additional Bylaw modifications </w:t>
      </w:r>
      <w:r w:rsidR="00390F41">
        <w:t>that</w:t>
      </w:r>
      <w:r w:rsidR="00390F41" w:rsidRPr="008328B5">
        <w:t xml:space="preserve"> would create a structure akin to the concept of the CSC as described in the draft CWG proposal. The CSC would be a standing committee and would perform a strictly operational and administrative role, setting and reviewing metrics for IANA and its performance against them. While ICANN </w:t>
      </w:r>
      <w:r w:rsidR="00390F41">
        <w:t>would be</w:t>
      </w:r>
      <w:r w:rsidR="00390F41" w:rsidRPr="008328B5">
        <w:t xml:space="preserve"> the Trustee for the IANA naming functions, the CSC will be the active mechanism that represents </w:t>
      </w:r>
      <w:r w:rsidR="00390F41">
        <w:t>the customers</w:t>
      </w:r>
      <w:r w:rsidR="00390F41" w:rsidRPr="008328B5">
        <w:t xml:space="preserve"> of this service.</w:t>
      </w:r>
      <w:r w:rsidR="00390F41">
        <w:t xml:space="preserve">  The Guardian would represent the larger multistakeholder community.</w:t>
      </w:r>
    </w:p>
    <w:p w14:paraId="1ED3DCD2" w14:textId="37ADEF26" w:rsidR="008909F7" w:rsidRDefault="008909F7" w:rsidP="00911A26">
      <w:pPr>
        <w:pStyle w:val="CWGfootnote"/>
        <w:numPr>
          <w:ilvl w:val="0"/>
          <w:numId w:val="11"/>
        </w:numPr>
        <w:ind w:left="720"/>
        <w:rPr>
          <w:sz w:val="24"/>
          <w:szCs w:val="24"/>
        </w:rPr>
      </w:pPr>
      <w:r w:rsidRPr="008328B5">
        <w:rPr>
          <w:sz w:val="24"/>
          <w:szCs w:val="24"/>
        </w:rPr>
        <w:t xml:space="preserve">ICANN would implement additional Bylaw modifications </w:t>
      </w:r>
      <w:r w:rsidR="00280C4F">
        <w:rPr>
          <w:sz w:val="24"/>
          <w:szCs w:val="24"/>
        </w:rPr>
        <w:t>that</w:t>
      </w:r>
      <w:r w:rsidR="00280C4F" w:rsidRPr="008328B5">
        <w:rPr>
          <w:sz w:val="24"/>
          <w:szCs w:val="24"/>
        </w:rPr>
        <w:t xml:space="preserve"> </w:t>
      </w:r>
      <w:r w:rsidRPr="008328B5">
        <w:rPr>
          <w:sz w:val="24"/>
          <w:szCs w:val="24"/>
        </w:rPr>
        <w:t>would specify the IAP procedure as described in the draft CWG proposal.</w:t>
      </w:r>
    </w:p>
    <w:p w14:paraId="37DF11FC" w14:textId="438CEE78" w:rsidR="00254069" w:rsidRPr="008328B5" w:rsidRDefault="00254069" w:rsidP="00911A26">
      <w:pPr>
        <w:pStyle w:val="CWGfootnote"/>
        <w:numPr>
          <w:ilvl w:val="0"/>
          <w:numId w:val="11"/>
        </w:numPr>
        <w:ind w:left="720"/>
        <w:rPr>
          <w:sz w:val="24"/>
          <w:szCs w:val="24"/>
        </w:rPr>
      </w:pPr>
      <w:commentRangeStart w:id="36"/>
      <w:r>
        <w:rPr>
          <w:sz w:val="24"/>
          <w:szCs w:val="24"/>
        </w:rPr>
        <w:t xml:space="preserve">Note: </w:t>
      </w:r>
      <w:r w:rsidR="004978E1">
        <w:rPr>
          <w:sz w:val="24"/>
          <w:szCs w:val="24"/>
        </w:rPr>
        <w:t xml:space="preserve">Some </w:t>
      </w:r>
      <w:commentRangeEnd w:id="36"/>
      <w:r w:rsidR="004978E1">
        <w:rPr>
          <w:rStyle w:val="CommentReference"/>
          <w:rFonts w:eastAsiaTheme="minorHAnsi" w:cstheme="minorBidi"/>
          <w:lang w:val="en-CA"/>
        </w:rPr>
        <w:commentReference w:id="36"/>
      </w:r>
      <w:r w:rsidR="004978E1">
        <w:rPr>
          <w:sz w:val="24"/>
          <w:szCs w:val="24"/>
        </w:rPr>
        <w:t xml:space="preserve">are proposing that the Guardian could also launch transfer process even if ICANN is not in breach of its undertaking vs the trust as long as there is adequate community support for this. Such an option has not yet been discussed by the CWG. </w:t>
      </w:r>
    </w:p>
    <w:p w14:paraId="777A030C" w14:textId="77777777" w:rsidR="008909F7" w:rsidRPr="008328B5" w:rsidRDefault="008909F7" w:rsidP="00035A6C">
      <w:pPr>
        <w:pStyle w:val="ListParagraph"/>
        <w:ind w:left="1080"/>
      </w:pPr>
    </w:p>
    <w:p w14:paraId="34C8F744" w14:textId="7085C571" w:rsidR="00ED7443" w:rsidRPr="008328B5" w:rsidRDefault="00183418" w:rsidP="00ED7443">
      <w:pPr>
        <w:pStyle w:val="CWGfootnote"/>
        <w:spacing w:after="200" w:line="276" w:lineRule="auto"/>
        <w:rPr>
          <w:sz w:val="24"/>
          <w:szCs w:val="24"/>
        </w:rPr>
      </w:pPr>
      <w:r>
        <w:rPr>
          <w:rStyle w:val="CommentReference"/>
          <w:rFonts w:eastAsiaTheme="minorHAnsi" w:cstheme="minorBidi"/>
          <w:lang w:val="en-CA"/>
        </w:rPr>
        <w:commentReference w:id="37"/>
      </w:r>
    </w:p>
    <w:p w14:paraId="1CC2C612" w14:textId="77777777" w:rsidR="00ED7443" w:rsidRPr="008328B5" w:rsidRDefault="00ED7443" w:rsidP="00ED7443">
      <w:pPr>
        <w:pStyle w:val="CWGfootnote"/>
        <w:ind w:left="1800"/>
        <w:rPr>
          <w:sz w:val="24"/>
          <w:szCs w:val="24"/>
          <w:lang w:val="en-CA"/>
        </w:rPr>
      </w:pPr>
    </w:p>
    <w:p w14:paraId="63D29923" w14:textId="55319163" w:rsidR="009A324F" w:rsidRPr="00DD69DF" w:rsidRDefault="009A324F" w:rsidP="00DD69DF">
      <w:pPr>
        <w:rPr>
          <w:rFonts w:eastAsia="Calibri" w:cs="Times New Roman"/>
          <w:b/>
          <w:lang w:val="en-US"/>
        </w:rPr>
      </w:pPr>
      <w:r w:rsidRPr="008328B5">
        <w:rPr>
          <w:b/>
        </w:rPr>
        <w:t>Questions for the community:</w:t>
      </w:r>
    </w:p>
    <w:p w14:paraId="246E3CEC" w14:textId="77777777" w:rsidR="009A324F" w:rsidRPr="008328B5" w:rsidRDefault="009A324F" w:rsidP="00F244E6">
      <w:pPr>
        <w:pStyle w:val="CWGfootnote"/>
        <w:rPr>
          <w:b/>
          <w:sz w:val="24"/>
          <w:szCs w:val="24"/>
        </w:rPr>
      </w:pPr>
    </w:p>
    <w:p w14:paraId="3423E754" w14:textId="56F48173" w:rsidR="009A324F" w:rsidRPr="008328B5" w:rsidRDefault="009A324F" w:rsidP="00F244E6">
      <w:pPr>
        <w:pStyle w:val="CWGfootnote"/>
        <w:rPr>
          <w:b/>
          <w:sz w:val="24"/>
          <w:szCs w:val="24"/>
        </w:rPr>
      </w:pPr>
    </w:p>
    <w:p w14:paraId="40985C95" w14:textId="6BA55335" w:rsidR="00BB1A9F" w:rsidRPr="008328B5" w:rsidRDefault="00BB1A9F" w:rsidP="00F244E6">
      <w:pPr>
        <w:pStyle w:val="CWGfootnote"/>
        <w:rPr>
          <w:b/>
          <w:sz w:val="24"/>
          <w:szCs w:val="24"/>
        </w:rPr>
      </w:pPr>
    </w:p>
    <w:p w14:paraId="17047EF5" w14:textId="77777777" w:rsidR="00954D5D" w:rsidRPr="008328B5" w:rsidRDefault="00954D5D" w:rsidP="00F244E6">
      <w:pPr>
        <w:pStyle w:val="CWGfootnote"/>
        <w:rPr>
          <w:b/>
          <w:sz w:val="24"/>
          <w:szCs w:val="24"/>
        </w:rPr>
      </w:pPr>
    </w:p>
    <w:p w14:paraId="08B0CA5F" w14:textId="1276505C" w:rsidR="007C1909" w:rsidRPr="00637BD1" w:rsidRDefault="00C25BA2" w:rsidP="00637BD1">
      <w:pPr>
        <w:pStyle w:val="ListParagraph"/>
        <w:numPr>
          <w:ilvl w:val="0"/>
          <w:numId w:val="40"/>
        </w:numPr>
        <w:rPr>
          <w:b/>
        </w:rPr>
      </w:pPr>
      <w:commentRangeStart w:id="38"/>
      <w:r>
        <w:rPr>
          <w:b/>
        </w:rPr>
        <w:lastRenderedPageBreak/>
        <w:t xml:space="preserve">Do you believe </w:t>
      </w:r>
      <w:commentRangeEnd w:id="38"/>
      <w:r w:rsidR="003D75B1">
        <w:rPr>
          <w:rStyle w:val="CommentReference"/>
        </w:rPr>
        <w:commentReference w:id="38"/>
      </w:r>
      <w:r>
        <w:rPr>
          <w:b/>
        </w:rPr>
        <w:t>the IANA function is separated enough from ICANN under the current arrangements (</w:t>
      </w:r>
      <w:r w:rsidR="007C1909" w:rsidRPr="00637BD1">
        <w:rPr>
          <w:b/>
        </w:rPr>
        <w:t>How walled off is the IANA Function</w:t>
      </w:r>
      <w:r>
        <w:rPr>
          <w:b/>
        </w:rPr>
        <w:t>)</w:t>
      </w:r>
      <w:r w:rsidR="007C1909" w:rsidRPr="00637BD1">
        <w:rPr>
          <w:b/>
        </w:rPr>
        <w:t>?</w:t>
      </w:r>
    </w:p>
    <w:p w14:paraId="01505D88" w14:textId="74EE0C0B" w:rsidR="007C1909" w:rsidRPr="007C1909" w:rsidRDefault="003D75B1" w:rsidP="00637BD1">
      <w:pPr>
        <w:pStyle w:val="ListParagraph"/>
        <w:numPr>
          <w:ilvl w:val="0"/>
          <w:numId w:val="40"/>
        </w:numPr>
        <w:rPr>
          <w:b/>
        </w:rPr>
      </w:pPr>
      <w:r>
        <w:rPr>
          <w:b/>
        </w:rPr>
        <w:t>In considering the various models and options for the transition of the IANA functions what importance would you give to the ability to separate IANA from ICANN (separability)?(</w:t>
      </w:r>
      <w:r w:rsidR="007C1909" w:rsidRPr="007C1909">
        <w:rPr>
          <w:b/>
        </w:rPr>
        <w:t>What level of separability is desirable?</w:t>
      </w:r>
      <w:r>
        <w:rPr>
          <w:b/>
        </w:rPr>
        <w:t>)</w:t>
      </w:r>
    </w:p>
    <w:p w14:paraId="0320D4AB" w14:textId="69160B2D" w:rsidR="007C1909" w:rsidRPr="007C1909" w:rsidRDefault="00C25BA2" w:rsidP="00637BD1">
      <w:pPr>
        <w:pStyle w:val="ListParagraph"/>
        <w:numPr>
          <w:ilvl w:val="0"/>
          <w:numId w:val="40"/>
        </w:numPr>
        <w:rPr>
          <w:b/>
        </w:rPr>
      </w:pPr>
      <w:r>
        <w:rPr>
          <w:b/>
        </w:rPr>
        <w:t>Do you believe that the transition from the NTIA should happen? Please provide your reasons for this. (</w:t>
      </w:r>
      <w:r w:rsidR="007C1909" w:rsidRPr="007C1909">
        <w:rPr>
          <w:b/>
        </w:rPr>
        <w:t>Do you want to see this transition happen? why or why not?</w:t>
      </w:r>
      <w:r>
        <w:rPr>
          <w:b/>
        </w:rPr>
        <w:t>)</w:t>
      </w:r>
    </w:p>
    <w:p w14:paraId="1D8B68AF" w14:textId="2A774D9A" w:rsidR="007C1909" w:rsidRPr="007C1909" w:rsidRDefault="003D75B1" w:rsidP="00637BD1">
      <w:pPr>
        <w:pStyle w:val="ListParagraph"/>
        <w:numPr>
          <w:ilvl w:val="0"/>
          <w:numId w:val="40"/>
        </w:numPr>
        <w:rPr>
          <w:b/>
        </w:rPr>
      </w:pPr>
      <w:r>
        <w:rPr>
          <w:b/>
        </w:rPr>
        <w:t>Are you concerned about the actual costs for operating the IANA functions, as a whole,  given these are currently funded by ICANN? Are your concerned about the actual costs for operating the IANA functions, for protocols and numbers, given these are currently funded by ICANN. (</w:t>
      </w:r>
      <w:r w:rsidR="007C1909" w:rsidRPr="007C1909">
        <w:rPr>
          <w:b/>
        </w:rPr>
        <w:t>As the registrants, registrars and registries that pay for the IANA operation do you care how much it costs?  do you care how much it actually costs to support the IANA function for protocols and numbers?</w:t>
      </w:r>
      <w:r>
        <w:rPr>
          <w:b/>
        </w:rPr>
        <w:t>)</w:t>
      </w:r>
    </w:p>
    <w:p w14:paraId="083BC845" w14:textId="06CB3627" w:rsidR="007C1909" w:rsidRPr="007C1909" w:rsidRDefault="00C25BA2" w:rsidP="00637BD1">
      <w:pPr>
        <w:pStyle w:val="ListParagraph"/>
        <w:numPr>
          <w:ilvl w:val="0"/>
          <w:numId w:val="40"/>
        </w:numPr>
        <w:rPr>
          <w:b/>
        </w:rPr>
      </w:pPr>
      <w:r>
        <w:rPr>
          <w:b/>
        </w:rPr>
        <w:t>Are you comfortable with ICANN as policy-maker also being the IANA operator without the benefit of external oversight? (</w:t>
      </w:r>
      <w:r w:rsidR="007C1909" w:rsidRPr="007C1909">
        <w:rPr>
          <w:b/>
        </w:rPr>
        <w:t>Are we comfortable with ICANN as policy-maker as the IANA operator (policy-implementer) without external oversight?</w:t>
      </w:r>
      <w:r>
        <w:rPr>
          <w:b/>
        </w:rPr>
        <w:t>)</w:t>
      </w:r>
    </w:p>
    <w:p w14:paraId="787EBD37" w14:textId="4D6877FB" w:rsidR="007C1909" w:rsidRPr="007C1909" w:rsidRDefault="003D75B1" w:rsidP="00637BD1">
      <w:pPr>
        <w:pStyle w:val="ListParagraph"/>
        <w:numPr>
          <w:ilvl w:val="0"/>
          <w:numId w:val="40"/>
        </w:numPr>
        <w:rPr>
          <w:b/>
        </w:rPr>
      </w:pPr>
      <w:r>
        <w:rPr>
          <w:b/>
        </w:rPr>
        <w:t>Could there be unforeseen impacts relative to selecting a new operator for the IANA functions vs the ICANN policy role (</w:t>
      </w:r>
      <w:r w:rsidRPr="007C1909">
        <w:rPr>
          <w:b/>
        </w:rPr>
        <w:t>should ICANN determine that there should be another r</w:t>
      </w:r>
      <w:r>
        <w:rPr>
          <w:b/>
        </w:rPr>
        <w:t>ound of new gTLTDs, how could it</w:t>
      </w:r>
      <w:r w:rsidRPr="007C1909">
        <w:rPr>
          <w:b/>
        </w:rPr>
        <w:t xml:space="preserve"> ensure that the new operator would accept this</w:t>
      </w:r>
      <w:r>
        <w:rPr>
          <w:b/>
        </w:rPr>
        <w:t>). (</w:t>
      </w:r>
      <w:r w:rsidR="007C1909" w:rsidRPr="007C1909">
        <w:rPr>
          <w:b/>
        </w:rPr>
        <w:t xml:space="preserve">We also have to start thinking about how the current ICANN centric policy making process would work in the event that a new IANA operator were chosen.  For example, should ICANN determine that there should be another round of new gTLTDs, how would we ensure that the new operator would accept this? </w:t>
      </w:r>
      <w:r>
        <w:rPr>
          <w:b/>
        </w:rPr>
        <w:t>)</w:t>
      </w:r>
    </w:p>
    <w:p w14:paraId="312DEDBE" w14:textId="4BA7B1EC" w:rsidR="007C1909" w:rsidRPr="007C1909" w:rsidRDefault="00C25BA2" w:rsidP="00637BD1">
      <w:pPr>
        <w:pStyle w:val="ListParagraph"/>
        <w:numPr>
          <w:ilvl w:val="0"/>
          <w:numId w:val="40"/>
        </w:numPr>
        <w:rPr>
          <w:b/>
        </w:rPr>
      </w:pPr>
      <w:r>
        <w:rPr>
          <w:b/>
        </w:rPr>
        <w:t>What does functional separation of IANA from ICANN mean to you? (</w:t>
      </w:r>
      <w:r w:rsidR="007C1909" w:rsidRPr="007C1909">
        <w:rPr>
          <w:b/>
        </w:rPr>
        <w:t>how about what does functional separation mean to you?</w:t>
      </w:r>
      <w:r>
        <w:rPr>
          <w:b/>
        </w:rPr>
        <w:t>)</w:t>
      </w:r>
      <w:r w:rsidR="007C1909" w:rsidRPr="007C1909">
        <w:rPr>
          <w:b/>
        </w:rPr>
        <w:t xml:space="preserve"> </w:t>
      </w:r>
    </w:p>
    <w:p w14:paraId="4A064C8B" w14:textId="3BC17F32" w:rsidR="007C1909" w:rsidRPr="007C1909" w:rsidRDefault="00C25BA2" w:rsidP="00637BD1">
      <w:pPr>
        <w:pStyle w:val="ListParagraph"/>
        <w:numPr>
          <w:ilvl w:val="0"/>
          <w:numId w:val="40"/>
        </w:numPr>
        <w:rPr>
          <w:b/>
        </w:rPr>
      </w:pPr>
      <w:r>
        <w:rPr>
          <w:b/>
        </w:rPr>
        <w:t>Are there other transition models which the CWG should be exploring? (</w:t>
      </w:r>
      <w:r w:rsidR="007C1909" w:rsidRPr="007C1909">
        <w:rPr>
          <w:b/>
        </w:rPr>
        <w:t>what solution path has not been thought of yet by the CWG?</w:t>
      </w:r>
      <w:r>
        <w:rPr>
          <w:b/>
        </w:rPr>
        <w:t>)</w:t>
      </w:r>
    </w:p>
    <w:p w14:paraId="542E295F" w14:textId="3713A24F" w:rsidR="00460176" w:rsidRPr="008328B5" w:rsidRDefault="00C25BA2" w:rsidP="00637BD1">
      <w:pPr>
        <w:pStyle w:val="ListParagraph"/>
        <w:numPr>
          <w:ilvl w:val="0"/>
          <w:numId w:val="40"/>
        </w:numPr>
        <w:rPr>
          <w:rFonts w:eastAsia="Calibri" w:cs="Times New Roman"/>
          <w:b/>
          <w:lang w:val="en-US"/>
        </w:rPr>
      </w:pPr>
      <w:r>
        <w:rPr>
          <w:b/>
        </w:rPr>
        <w:t xml:space="preserve">Should registries, as the primary customers of the IANA functions, have more of a say </w:t>
      </w:r>
      <w:r w:rsidR="003D75B1">
        <w:rPr>
          <w:b/>
        </w:rPr>
        <w:t>as to which transition proposal is acceptable? (</w:t>
      </w:r>
      <w:r w:rsidR="007C1909" w:rsidRPr="007C1909">
        <w:rPr>
          <w:b/>
        </w:rPr>
        <w:t>Should the primary customers have a weighted say in which proposal is acceptable?</w:t>
      </w:r>
      <w:r w:rsidR="003D75B1">
        <w:rPr>
          <w:b/>
        </w:rPr>
        <w:t>)</w:t>
      </w:r>
      <w:r w:rsidR="00460176" w:rsidRPr="008328B5">
        <w:rPr>
          <w:b/>
        </w:rPr>
        <w:br w:type="page"/>
      </w:r>
    </w:p>
    <w:p w14:paraId="409830C0" w14:textId="77777777" w:rsidR="00460176" w:rsidRPr="008328B5" w:rsidRDefault="00460176" w:rsidP="00F244E6">
      <w:pPr>
        <w:pStyle w:val="CWGfootnote"/>
        <w:rPr>
          <w:b/>
          <w:sz w:val="24"/>
          <w:szCs w:val="24"/>
        </w:rPr>
      </w:pPr>
    </w:p>
    <w:p w14:paraId="5A53A28E" w14:textId="64514777" w:rsidR="001B7B1A" w:rsidRPr="008328B5" w:rsidRDefault="00D5424E" w:rsidP="00490760">
      <w:pPr>
        <w:rPr>
          <w:rFonts w:eastAsia="Calibri" w:cs="Times New Roman"/>
          <w:b/>
          <w:lang w:val="en-US"/>
        </w:rPr>
      </w:pPr>
      <w:r>
        <w:rPr>
          <w:rStyle w:val="CommentReference"/>
        </w:rPr>
        <w:commentReference w:id="39"/>
      </w:r>
      <w:bookmarkEnd w:id="15"/>
    </w:p>
    <w:sectPr w:rsidR="001B7B1A" w:rsidRPr="008328B5" w:rsidSect="00490760">
      <w:pgSz w:w="12240" w:h="15840"/>
      <w:pgMar w:top="1420" w:right="1440" w:bottom="468" w:left="1440" w:header="720" w:footer="720" w:gutter="0"/>
      <w:cols w:space="720" w:equalWidth="0">
        <w:col w:w="9360"/>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Bernard" w:date="2015-02-02T19:59:00Z" w:initials="BT">
    <w:p w14:paraId="23E37045" w14:textId="1C93E4A8" w:rsidR="0087594C" w:rsidRDefault="0087594C">
      <w:pPr>
        <w:pStyle w:val="CommentText"/>
      </w:pPr>
      <w:r>
        <w:rPr>
          <w:rStyle w:val="CommentReference"/>
        </w:rPr>
        <w:annotationRef/>
      </w:r>
      <w:r>
        <w:t>JA, AD – have tried to address some of the accessibility concerns with new subtitles.</w:t>
      </w:r>
    </w:p>
  </w:comment>
  <w:comment w:id="18" w:author="Bernard" w:date="2015-02-02T19:59:00Z" w:initials="BT">
    <w:p w14:paraId="0D948203" w14:textId="2C5B40C8" w:rsidR="00183418" w:rsidRDefault="00183418">
      <w:pPr>
        <w:pStyle w:val="CommentText"/>
      </w:pPr>
      <w:r>
        <w:rPr>
          <w:rStyle w:val="CommentReference"/>
        </w:rPr>
        <w:annotationRef/>
      </w:r>
      <w:r>
        <w:t>Per CWG request</w:t>
      </w:r>
    </w:p>
  </w:comment>
  <w:comment w:id="19" w:author="Bernard" w:date="2015-02-02T19:59:00Z" w:initials="BT">
    <w:p w14:paraId="6F6B4B6C" w14:textId="6D4F12E3" w:rsidR="00183418" w:rsidRDefault="00183418">
      <w:pPr>
        <w:pStyle w:val="CommentText"/>
      </w:pPr>
      <w:r>
        <w:rPr>
          <w:rStyle w:val="CommentReference"/>
        </w:rPr>
        <w:annotationRef/>
      </w:r>
      <w:r>
        <w:t>Per CWG request</w:t>
      </w:r>
    </w:p>
  </w:comment>
  <w:comment w:id="20" w:author="Bernard" w:date="2015-02-02T19:59:00Z" w:initials="BT">
    <w:p w14:paraId="17FCE777" w14:textId="619A434A" w:rsidR="002257E6" w:rsidRDefault="002257E6">
      <w:pPr>
        <w:pStyle w:val="CommentText"/>
      </w:pPr>
      <w:r>
        <w:rPr>
          <w:rStyle w:val="CommentReference"/>
        </w:rPr>
        <w:annotationRef/>
      </w:r>
      <w:r>
        <w:t>AG suggestion</w:t>
      </w:r>
    </w:p>
  </w:comment>
  <w:comment w:id="21" w:author="Bernard" w:date="2015-02-02T19:59:00Z" w:initials="BT">
    <w:p w14:paraId="2F58E7C8" w14:textId="401499C9" w:rsidR="002257E6" w:rsidRDefault="002257E6">
      <w:pPr>
        <w:pStyle w:val="CommentText"/>
      </w:pPr>
      <w:r>
        <w:rPr>
          <w:rStyle w:val="CommentReference"/>
        </w:rPr>
        <w:annotationRef/>
      </w:r>
      <w:r>
        <w:t>Multiple</w:t>
      </w:r>
      <w:r w:rsidR="002C4154">
        <w:t xml:space="preserve"> comments</w:t>
      </w:r>
      <w:r>
        <w:t xml:space="preserve"> – proposed change to address NOT ENOUGH SUPPORT issue.</w:t>
      </w:r>
    </w:p>
  </w:comment>
  <w:comment w:id="24" w:author="Bernard" w:date="2015-02-02T19:59:00Z" w:initials="BT">
    <w:p w14:paraId="547C7AB1" w14:textId="1678B232" w:rsidR="002257E6" w:rsidRDefault="002257E6">
      <w:pPr>
        <w:pStyle w:val="CommentText"/>
      </w:pPr>
      <w:r>
        <w:rPr>
          <w:rStyle w:val="CommentReference"/>
        </w:rPr>
        <w:annotationRef/>
      </w:r>
      <w:r>
        <w:t>To address AG comment.</w:t>
      </w:r>
    </w:p>
  </w:comment>
  <w:comment w:id="25" w:author="Bernard" w:date="2015-02-02T19:59:00Z" w:initials="BT">
    <w:p w14:paraId="502EFBBE" w14:textId="0815645A" w:rsidR="007D7918" w:rsidRDefault="007D7918">
      <w:pPr>
        <w:pStyle w:val="CommentText"/>
      </w:pPr>
      <w:r>
        <w:rPr>
          <w:rStyle w:val="CommentReference"/>
        </w:rPr>
        <w:annotationRef/>
      </w:r>
      <w:r>
        <w:t>Redundant given the following section.</w:t>
      </w:r>
    </w:p>
  </w:comment>
  <w:comment w:id="26" w:author="Bernard" w:date="2015-02-02T19:59:00Z" w:initials="BT">
    <w:p w14:paraId="2C58860F" w14:textId="4F218873" w:rsidR="002257E6" w:rsidRDefault="002257E6">
      <w:pPr>
        <w:pStyle w:val="CommentText"/>
      </w:pPr>
      <w:r>
        <w:rPr>
          <w:rStyle w:val="CommentReference"/>
        </w:rPr>
        <w:annotationRef/>
      </w:r>
      <w:r>
        <w:t>AG suggestion</w:t>
      </w:r>
    </w:p>
  </w:comment>
  <w:comment w:id="27" w:author="Bernard" w:date="2015-02-02T19:59:00Z" w:initials="BT">
    <w:p w14:paraId="3B2ED681" w14:textId="72CF62CB" w:rsidR="00C368CB" w:rsidRDefault="00C368CB">
      <w:pPr>
        <w:pStyle w:val="CommentText"/>
      </w:pPr>
      <w:r>
        <w:rPr>
          <w:rStyle w:val="CommentReference"/>
        </w:rPr>
        <w:annotationRef/>
      </w:r>
      <w:r>
        <w:t>GS noted that upon transition in the Internal options that there is no contract.</w:t>
      </w:r>
    </w:p>
  </w:comment>
  <w:comment w:id="28" w:author="Bernard" w:date="2015-02-02T20:04:00Z" w:initials="BT">
    <w:p w14:paraId="56300958" w14:textId="298FB5AB" w:rsidR="007D283F" w:rsidRDefault="007D283F">
      <w:pPr>
        <w:pStyle w:val="CommentText"/>
      </w:pPr>
      <w:r>
        <w:rPr>
          <w:rStyle w:val="CommentReference"/>
        </w:rPr>
        <w:annotationRef/>
      </w:r>
      <w:r>
        <w:t>General edits.</w:t>
      </w:r>
    </w:p>
  </w:comment>
  <w:comment w:id="29" w:author="Bernard" w:date="2015-02-02T19:59:00Z" w:initials="BT">
    <w:p w14:paraId="60B0697D" w14:textId="79B47443" w:rsidR="005A4983" w:rsidRDefault="005A4983">
      <w:pPr>
        <w:pStyle w:val="CommentText"/>
      </w:pPr>
      <w:r>
        <w:rPr>
          <w:rStyle w:val="CommentReference"/>
        </w:rPr>
        <w:annotationRef/>
      </w:r>
      <w:r>
        <w:t>Many comments – regarding separability.</w:t>
      </w:r>
    </w:p>
  </w:comment>
  <w:comment w:id="30" w:author="Bernard" w:date="2015-02-02T19:59:00Z" w:initials="BT">
    <w:p w14:paraId="77D6B0A9" w14:textId="33F54117" w:rsidR="002257E6" w:rsidRDefault="002257E6">
      <w:pPr>
        <w:pStyle w:val="CommentText"/>
      </w:pPr>
      <w:r>
        <w:rPr>
          <w:rStyle w:val="CommentReference"/>
        </w:rPr>
        <w:annotationRef/>
      </w:r>
      <w:r w:rsidRPr="007D283F">
        <w:t xml:space="preserve">AG,CG etc. </w:t>
      </w:r>
      <w:r>
        <w:t>Changes to address RZM – have not included .INT.</w:t>
      </w:r>
    </w:p>
  </w:comment>
  <w:comment w:id="31" w:author="Bernard" w:date="2015-02-02T19:59:00Z" w:initials="BT">
    <w:p w14:paraId="72FBC8BB" w14:textId="09647F10" w:rsidR="00F302B1" w:rsidRDefault="00F302B1">
      <w:pPr>
        <w:pStyle w:val="CommentText"/>
      </w:pPr>
      <w:r>
        <w:rPr>
          <w:rStyle w:val="CommentReference"/>
        </w:rPr>
        <w:annotationRef/>
      </w:r>
      <w:r>
        <w:t>JP –</w:t>
      </w:r>
      <w:r w:rsidR="00183418">
        <w:t xml:space="preserve"> suggestion </w:t>
      </w:r>
      <w:r>
        <w:t xml:space="preserve"> for modification to his proposal</w:t>
      </w:r>
    </w:p>
  </w:comment>
  <w:comment w:id="32" w:author="Bernard" w:date="2015-02-02T19:59:00Z" w:initials="BT">
    <w:p w14:paraId="2CF5EB5D" w14:textId="088175C6" w:rsidR="00597A5A" w:rsidRDefault="00597A5A">
      <w:pPr>
        <w:pStyle w:val="CommentText"/>
      </w:pPr>
      <w:r>
        <w:rPr>
          <w:rStyle w:val="CommentReference"/>
        </w:rPr>
        <w:annotationRef/>
      </w:r>
      <w:r>
        <w:t>MM + other issue of REPLACING – proposed language.</w:t>
      </w:r>
    </w:p>
  </w:comment>
  <w:comment w:id="33" w:author="Bernard" w:date="2015-02-02T19:59:00Z" w:initials="BT">
    <w:p w14:paraId="698FD4A4" w14:textId="44E195B2" w:rsidR="00597A5A" w:rsidRPr="002C4154" w:rsidRDefault="00597A5A">
      <w:pPr>
        <w:pStyle w:val="CommentText"/>
        <w:rPr>
          <w:lang w:val="fr-CA"/>
        </w:rPr>
      </w:pPr>
      <w:r>
        <w:rPr>
          <w:rStyle w:val="CommentReference"/>
        </w:rPr>
        <w:annotationRef/>
      </w:r>
      <w:r w:rsidRPr="002C4154">
        <w:rPr>
          <w:lang w:val="fr-CA"/>
        </w:rPr>
        <w:t>AG suggestion</w:t>
      </w:r>
    </w:p>
  </w:comment>
  <w:comment w:id="34" w:author="Bernard" w:date="2015-02-02T19:59:00Z" w:initials="BT">
    <w:p w14:paraId="179A1EB0" w14:textId="78DA9712" w:rsidR="00254069" w:rsidRPr="00597A5A" w:rsidRDefault="00254069">
      <w:pPr>
        <w:pStyle w:val="CommentText"/>
        <w:rPr>
          <w:lang w:val="fr-CA"/>
        </w:rPr>
      </w:pPr>
      <w:r>
        <w:rPr>
          <w:rStyle w:val="CommentReference"/>
        </w:rPr>
        <w:annotationRef/>
      </w:r>
      <w:r w:rsidRPr="00597A5A">
        <w:rPr>
          <w:lang w:val="fr-CA"/>
        </w:rPr>
        <w:t>PS comment.</w:t>
      </w:r>
    </w:p>
  </w:comment>
  <w:comment w:id="35" w:author="Bernard" w:date="2015-02-02T19:59:00Z" w:initials="BT">
    <w:p w14:paraId="3219C722" w14:textId="717994CC" w:rsidR="00254069" w:rsidRPr="00597A5A" w:rsidRDefault="00254069">
      <w:pPr>
        <w:pStyle w:val="CommentText"/>
        <w:rPr>
          <w:lang w:val="fr-CA"/>
        </w:rPr>
      </w:pPr>
      <w:r>
        <w:rPr>
          <w:rStyle w:val="CommentReference"/>
        </w:rPr>
        <w:annotationRef/>
      </w:r>
      <w:r w:rsidRPr="00597A5A">
        <w:rPr>
          <w:lang w:val="fr-CA"/>
        </w:rPr>
        <w:t>PS comment</w:t>
      </w:r>
    </w:p>
  </w:comment>
  <w:comment w:id="36" w:author="Bernard" w:date="2015-02-02T19:59:00Z" w:initials="BT">
    <w:p w14:paraId="10A54AFD" w14:textId="4D783EAF" w:rsidR="004978E1" w:rsidRPr="007D283F" w:rsidRDefault="004978E1">
      <w:pPr>
        <w:pStyle w:val="CommentText"/>
      </w:pPr>
      <w:r>
        <w:rPr>
          <w:rStyle w:val="CommentReference"/>
        </w:rPr>
        <w:annotationRef/>
      </w:r>
      <w:r w:rsidRPr="007D283F">
        <w:t>PS comment</w:t>
      </w:r>
    </w:p>
  </w:comment>
  <w:comment w:id="37" w:author="Bernard" w:date="2015-02-02T19:59:00Z" w:initials="BT">
    <w:p w14:paraId="1658CA41" w14:textId="1959A28D" w:rsidR="00183418" w:rsidRDefault="00183418">
      <w:pPr>
        <w:pStyle w:val="CommentText"/>
      </w:pPr>
      <w:r>
        <w:rPr>
          <w:rStyle w:val="CommentReference"/>
        </w:rPr>
        <w:annotationRef/>
      </w:r>
      <w:r>
        <w:t>CWG request</w:t>
      </w:r>
    </w:p>
  </w:comment>
  <w:comment w:id="38" w:author="Bernard" w:date="2015-02-02T19:59:00Z" w:initials="BT">
    <w:p w14:paraId="6B5105B8" w14:textId="517EBAFC" w:rsidR="003D75B1" w:rsidRDefault="003D75B1">
      <w:pPr>
        <w:pStyle w:val="CommentText"/>
      </w:pPr>
      <w:r>
        <w:rPr>
          <w:rStyle w:val="CommentReference"/>
        </w:rPr>
        <w:annotationRef/>
      </w:r>
      <w:r>
        <w:t>Note: the questions were in raw format from theRFP3 meeting and required significant editing. Having not participated in the discussions I did my best to estimate what the general intent of the statement was and to transform that into a suggestion for the document. The original statement is in brackets after the proposed edits.</w:t>
      </w:r>
    </w:p>
  </w:comment>
  <w:comment w:id="39" w:author="Bernard" w:date="2015-02-02T19:59:00Z" w:initials="BT">
    <w:p w14:paraId="2A471FAB" w14:textId="77777777" w:rsidR="00D5424E" w:rsidRDefault="00D5424E">
      <w:pPr>
        <w:pStyle w:val="CommentText"/>
      </w:pPr>
      <w:r>
        <w:rPr>
          <w:rStyle w:val="CommentReference"/>
        </w:rPr>
        <w:annotationRef/>
      </w:r>
      <w:r>
        <w:t>These were accidentally left in the previous version.</w:t>
      </w:r>
    </w:p>
    <w:p w14:paraId="7E2735A8" w14:textId="0596B7F2" w:rsidR="00D5424E" w:rsidRDefault="00D5424E">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5A2F0" w14:textId="77777777" w:rsidR="003C6BEE" w:rsidRDefault="003C6BEE" w:rsidP="00E73A48">
      <w:r>
        <w:separator/>
      </w:r>
    </w:p>
  </w:endnote>
  <w:endnote w:type="continuationSeparator" w:id="0">
    <w:p w14:paraId="1EE4C8B2" w14:textId="77777777" w:rsidR="003C6BEE" w:rsidRDefault="003C6BEE" w:rsidP="00E7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010F8" w14:textId="77777777" w:rsidR="00791AFA" w:rsidRDefault="00791AFA" w:rsidP="00E73A48">
    <w:pPr>
      <w:pStyle w:val="Footer"/>
      <w:spacing w:before="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841193"/>
      <w:docPartObj>
        <w:docPartGallery w:val="Page Numbers (Bottom of Page)"/>
        <w:docPartUnique/>
      </w:docPartObj>
    </w:sdtPr>
    <w:sdtEndPr>
      <w:rPr>
        <w:noProof/>
      </w:rPr>
    </w:sdtEndPr>
    <w:sdtContent>
      <w:p w14:paraId="3C49EE3A" w14:textId="77777777" w:rsidR="00791AFA" w:rsidRDefault="00791AFA" w:rsidP="00E73A48">
        <w:pPr>
          <w:pStyle w:val="Footer"/>
          <w:spacing w:before="2"/>
        </w:pPr>
        <w:r>
          <w:fldChar w:fldCharType="begin"/>
        </w:r>
        <w:r>
          <w:instrText xml:space="preserve"> PAGE   \* MERGEFORMAT </w:instrText>
        </w:r>
        <w:r>
          <w:fldChar w:fldCharType="separate"/>
        </w:r>
        <w:r w:rsidR="00637BD1">
          <w:rPr>
            <w:noProof/>
          </w:rPr>
          <w:t>5</w:t>
        </w:r>
        <w:r>
          <w:rPr>
            <w:noProof/>
          </w:rPr>
          <w:fldChar w:fldCharType="end"/>
        </w:r>
      </w:p>
    </w:sdtContent>
  </w:sdt>
  <w:p w14:paraId="7B44ED93" w14:textId="77777777" w:rsidR="00791AFA" w:rsidRDefault="00791AFA" w:rsidP="00E73A48">
    <w:pPr>
      <w:pStyle w:val="Footer"/>
      <w:spacing w:before="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EBEB8" w14:textId="77777777" w:rsidR="00791AFA" w:rsidRDefault="00791AFA" w:rsidP="00E73A48">
    <w:pPr>
      <w:pStyle w:val="Footer"/>
      <w:spacing w:before="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4E81F" w14:textId="77777777" w:rsidR="003C6BEE" w:rsidRDefault="003C6BEE" w:rsidP="00E73A48">
      <w:r>
        <w:separator/>
      </w:r>
    </w:p>
  </w:footnote>
  <w:footnote w:type="continuationSeparator" w:id="0">
    <w:p w14:paraId="110B89E1" w14:textId="77777777" w:rsidR="003C6BEE" w:rsidRDefault="003C6BEE" w:rsidP="00E73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E003" w14:textId="77777777" w:rsidR="00791AFA" w:rsidRDefault="00791AFA" w:rsidP="00E73A48">
    <w:pPr>
      <w:pStyle w:val="Header"/>
      <w:spacing w:before="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46C4" w14:textId="2F2FC698" w:rsidR="00791AFA" w:rsidRDefault="00791AFA" w:rsidP="00E73A48">
    <w:pPr>
      <w:pStyle w:val="Header"/>
      <w:spacing w:before="2"/>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E9107" w14:textId="77777777" w:rsidR="00791AFA" w:rsidRDefault="00791AFA" w:rsidP="00E73A48">
    <w:pPr>
      <w:pStyle w:val="Header"/>
      <w:spacing w:before="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6AE"/>
    <w:multiLevelType w:val="hybridMultilevel"/>
    <w:tmpl w:val="EEDABBA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F95199"/>
    <w:multiLevelType w:val="hybridMultilevel"/>
    <w:tmpl w:val="48403B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DF5FB5"/>
    <w:multiLevelType w:val="hybridMultilevel"/>
    <w:tmpl w:val="C5E6ABE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0E3412"/>
    <w:multiLevelType w:val="hybridMultilevel"/>
    <w:tmpl w:val="92762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C02BA"/>
    <w:multiLevelType w:val="hybridMultilevel"/>
    <w:tmpl w:val="621A10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BE13A1"/>
    <w:multiLevelType w:val="hybridMultilevel"/>
    <w:tmpl w:val="5D142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3C683E"/>
    <w:multiLevelType w:val="multilevel"/>
    <w:tmpl w:val="9E1E6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175D0"/>
    <w:multiLevelType w:val="hybridMultilevel"/>
    <w:tmpl w:val="11FEC0DE"/>
    <w:lvl w:ilvl="0" w:tplc="10090005">
      <w:start w:val="1"/>
      <w:numFmt w:val="bullet"/>
      <w:lvlText w:val=""/>
      <w:lvlJc w:val="left"/>
      <w:pPr>
        <w:ind w:left="1440" w:hanging="360"/>
      </w:pPr>
      <w:rPr>
        <w:rFonts w:ascii="Wingdings" w:hAnsi="Wingdings" w:hint="default"/>
      </w:rPr>
    </w:lvl>
    <w:lvl w:ilvl="1" w:tplc="6F66FD7C">
      <w:start w:val="1"/>
      <w:numFmt w:val="bullet"/>
      <w:lvlText w:val="-"/>
      <w:lvlJc w:val="left"/>
      <w:pPr>
        <w:ind w:left="2160" w:hanging="360"/>
      </w:pPr>
      <w:rPr>
        <w:rFonts w:ascii="Times New Roman" w:hAnsi="Times New Roman" w:cs="Times New Roman" w:hint="default"/>
      </w:rPr>
    </w:lvl>
    <w:lvl w:ilvl="2" w:tplc="6F66FD7C">
      <w:start w:val="1"/>
      <w:numFmt w:val="bullet"/>
      <w:lvlText w:val="-"/>
      <w:lvlJc w:val="left"/>
      <w:pPr>
        <w:ind w:left="2880" w:hanging="360"/>
      </w:pPr>
      <w:rPr>
        <w:rFonts w:ascii="Times New Roman" w:hAnsi="Times New Roman" w:cs="Times New Roman"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68E584A"/>
    <w:multiLevelType w:val="hybridMultilevel"/>
    <w:tmpl w:val="CC38FF78"/>
    <w:lvl w:ilvl="0" w:tplc="0C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2B2A3613"/>
    <w:multiLevelType w:val="multilevel"/>
    <w:tmpl w:val="DB04A072"/>
    <w:lvl w:ilvl="0">
      <w:start w:val="1"/>
      <w:numFmt w:val="decimal"/>
      <w:pStyle w:val="CWG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7D05B1"/>
    <w:multiLevelType w:val="hybridMultilevel"/>
    <w:tmpl w:val="0ACA3B1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E21F8D"/>
    <w:multiLevelType w:val="hybridMultilevel"/>
    <w:tmpl w:val="47CE2D8C"/>
    <w:lvl w:ilvl="0" w:tplc="04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0CF3F26"/>
    <w:multiLevelType w:val="hybridMultilevel"/>
    <w:tmpl w:val="6790832E"/>
    <w:lvl w:ilvl="0" w:tplc="D0B6632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3F33AC7"/>
    <w:multiLevelType w:val="multilevel"/>
    <w:tmpl w:val="2CA07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EAF0320"/>
    <w:multiLevelType w:val="hybridMultilevel"/>
    <w:tmpl w:val="B3683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4CB5A0A"/>
    <w:multiLevelType w:val="hybridMultilevel"/>
    <w:tmpl w:val="9476E964"/>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8540C3B"/>
    <w:multiLevelType w:val="hybridMultilevel"/>
    <w:tmpl w:val="9A567A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B3740C8"/>
    <w:multiLevelType w:val="hybridMultilevel"/>
    <w:tmpl w:val="0B5C4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C3F261C"/>
    <w:multiLevelType w:val="hybridMultilevel"/>
    <w:tmpl w:val="5A1C7DB0"/>
    <w:lvl w:ilvl="0" w:tplc="0C090001">
      <w:start w:val="1"/>
      <w:numFmt w:val="bullet"/>
      <w:lvlText w:val=""/>
      <w:lvlJc w:val="left"/>
      <w:pPr>
        <w:ind w:left="1800" w:hanging="360"/>
      </w:pPr>
      <w:rPr>
        <w:rFonts w:ascii="Symbol" w:hAnsi="Symbol" w:hint="default"/>
      </w:rPr>
    </w:lvl>
    <w:lvl w:ilvl="1" w:tplc="6F66FD7C">
      <w:start w:val="1"/>
      <w:numFmt w:val="bullet"/>
      <w:lvlText w:val="-"/>
      <w:lvlJc w:val="left"/>
      <w:pPr>
        <w:ind w:left="2520" w:hanging="360"/>
      </w:pPr>
      <w:rPr>
        <w:rFonts w:ascii="Times New Roman" w:hAnsi="Times New Roman" w:cs="Times New Roman" w:hint="default"/>
      </w:rPr>
    </w:lvl>
    <w:lvl w:ilvl="2" w:tplc="4B80C022">
      <w:start w:val="1"/>
      <w:numFmt w:val="bullet"/>
      <w:lvlText w:val="."/>
      <w:lvlJc w:val="left"/>
      <w:pPr>
        <w:ind w:left="3240" w:hanging="360"/>
      </w:pPr>
      <w:rPr>
        <w:rFonts w:ascii="Courier New" w:hAnsi="Courier New"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5C934C55"/>
    <w:multiLevelType w:val="hybridMultilevel"/>
    <w:tmpl w:val="16AA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9A37248"/>
    <w:multiLevelType w:val="hybridMultilevel"/>
    <w:tmpl w:val="A852FA98"/>
    <w:lvl w:ilvl="0" w:tplc="10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6F66FD7C">
      <w:start w:val="1"/>
      <w:numFmt w:val="bullet"/>
      <w:lvlText w:val="-"/>
      <w:lvlJc w:val="left"/>
      <w:pPr>
        <w:ind w:left="2880" w:hanging="360"/>
      </w:pPr>
      <w:rPr>
        <w:rFonts w:ascii="Times New Roman" w:hAnsi="Times New Roman" w:cs="Times New Roman"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6F0606B1"/>
    <w:multiLevelType w:val="multilevel"/>
    <w:tmpl w:val="E5104474"/>
    <w:lvl w:ilvl="0">
      <w:start w:val="1"/>
      <w:numFmt w:val="decimal"/>
      <w:lvlText w:val="%1."/>
      <w:lvlJc w:val="left"/>
      <w:pPr>
        <w:ind w:left="360" w:hanging="360"/>
      </w:pPr>
    </w:lvl>
    <w:lvl w:ilvl="1">
      <w:start w:val="1"/>
      <w:numFmt w:val="decimal"/>
      <w:pStyle w:val="NoSpacing"/>
      <w:lvlText w:val="%1.%2."/>
      <w:lvlJc w:val="left"/>
      <w:pPr>
        <w:ind w:left="792" w:hanging="432"/>
      </w:pPr>
    </w:lvl>
    <w:lvl w:ilvl="2">
      <w:start w:val="1"/>
      <w:numFmt w:val="decimal"/>
      <w:pStyle w:val="CWGL4"/>
      <w:lvlText w:val="%1.%2.%3."/>
      <w:lvlJc w:val="left"/>
      <w:pPr>
        <w:ind w:left="1224" w:hanging="504"/>
      </w:pPr>
    </w:lvl>
    <w:lvl w:ilvl="3">
      <w:start w:val="1"/>
      <w:numFmt w:val="decimal"/>
      <w:pStyle w:val="Headin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41926A4"/>
    <w:multiLevelType w:val="hybridMultilevel"/>
    <w:tmpl w:val="B8AC2DD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935320D"/>
    <w:multiLevelType w:val="hybridMultilevel"/>
    <w:tmpl w:val="B8122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1"/>
  </w:num>
  <w:num w:numId="4">
    <w:abstractNumId w:val="4"/>
  </w:num>
  <w:num w:numId="5">
    <w:abstractNumId w:val="5"/>
  </w:num>
  <w:num w:numId="6">
    <w:abstractNumId w:val="16"/>
  </w:num>
  <w:num w:numId="7">
    <w:abstractNumId w:val="22"/>
  </w:num>
  <w:num w:numId="8">
    <w:abstractNumId w:val="2"/>
  </w:num>
  <w:num w:numId="9">
    <w:abstractNumId w:val="12"/>
  </w:num>
  <w:num w:numId="10">
    <w:abstractNumId w:val="17"/>
  </w:num>
  <w:num w:numId="11">
    <w:abstractNumId w:val="15"/>
  </w:num>
  <w:num w:numId="12">
    <w:abstractNumId w:val="10"/>
  </w:num>
  <w:num w:numId="13">
    <w:abstractNumId w:val="20"/>
  </w:num>
  <w:num w:numId="14">
    <w:abstractNumId w:val="7"/>
  </w:num>
  <w:num w:numId="15">
    <w:abstractNumId w:val="18"/>
  </w:num>
  <w:num w:numId="16">
    <w:abstractNumId w:val="0"/>
  </w:num>
  <w:num w:numId="17">
    <w:abstractNumId w:val="8"/>
  </w:num>
  <w:num w:numId="18">
    <w:abstractNumId w:val="11"/>
  </w:num>
  <w:num w:numId="19">
    <w:abstractNumId w:val="19"/>
  </w:num>
  <w:num w:numId="20">
    <w:abstractNumId w:val="3"/>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3"/>
  </w:num>
  <w:num w:numId="4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27"/>
    <w:rsid w:val="00000CCD"/>
    <w:rsid w:val="000072B4"/>
    <w:rsid w:val="00014AF2"/>
    <w:rsid w:val="00015B39"/>
    <w:rsid w:val="00017373"/>
    <w:rsid w:val="0002635C"/>
    <w:rsid w:val="00027EA3"/>
    <w:rsid w:val="00035A6C"/>
    <w:rsid w:val="00037354"/>
    <w:rsid w:val="000429AA"/>
    <w:rsid w:val="00043445"/>
    <w:rsid w:val="000439A2"/>
    <w:rsid w:val="00045B46"/>
    <w:rsid w:val="00046CFC"/>
    <w:rsid w:val="000520C0"/>
    <w:rsid w:val="000579A9"/>
    <w:rsid w:val="0006513E"/>
    <w:rsid w:val="0006676C"/>
    <w:rsid w:val="0006736B"/>
    <w:rsid w:val="00067490"/>
    <w:rsid w:val="00077BAF"/>
    <w:rsid w:val="00091811"/>
    <w:rsid w:val="00091E5D"/>
    <w:rsid w:val="000924B3"/>
    <w:rsid w:val="00094027"/>
    <w:rsid w:val="000962B4"/>
    <w:rsid w:val="000962CA"/>
    <w:rsid w:val="00097C9A"/>
    <w:rsid w:val="000A24DE"/>
    <w:rsid w:val="000B0564"/>
    <w:rsid w:val="000B5B0F"/>
    <w:rsid w:val="000B6DEA"/>
    <w:rsid w:val="000C06E0"/>
    <w:rsid w:val="000D65CD"/>
    <w:rsid w:val="000D679F"/>
    <w:rsid w:val="000E34D0"/>
    <w:rsid w:val="000E3B85"/>
    <w:rsid w:val="000E3C92"/>
    <w:rsid w:val="000E655A"/>
    <w:rsid w:val="000F3B6E"/>
    <w:rsid w:val="000F6720"/>
    <w:rsid w:val="000F79D5"/>
    <w:rsid w:val="000F7FC8"/>
    <w:rsid w:val="00103D3B"/>
    <w:rsid w:val="0012331A"/>
    <w:rsid w:val="00131F01"/>
    <w:rsid w:val="0013417D"/>
    <w:rsid w:val="00136AC1"/>
    <w:rsid w:val="00136D9E"/>
    <w:rsid w:val="00137BDF"/>
    <w:rsid w:val="0014118C"/>
    <w:rsid w:val="00141759"/>
    <w:rsid w:val="00142C4E"/>
    <w:rsid w:val="0015629B"/>
    <w:rsid w:val="00157D7C"/>
    <w:rsid w:val="00160D10"/>
    <w:rsid w:val="001621EB"/>
    <w:rsid w:val="00165436"/>
    <w:rsid w:val="00175553"/>
    <w:rsid w:val="001804EA"/>
    <w:rsid w:val="00180583"/>
    <w:rsid w:val="00183418"/>
    <w:rsid w:val="0018399D"/>
    <w:rsid w:val="00187D67"/>
    <w:rsid w:val="0019052B"/>
    <w:rsid w:val="00190A9E"/>
    <w:rsid w:val="0019463F"/>
    <w:rsid w:val="001968BB"/>
    <w:rsid w:val="001A0152"/>
    <w:rsid w:val="001A0379"/>
    <w:rsid w:val="001A24CD"/>
    <w:rsid w:val="001A4C85"/>
    <w:rsid w:val="001A56D3"/>
    <w:rsid w:val="001A58A8"/>
    <w:rsid w:val="001A61BC"/>
    <w:rsid w:val="001B74D7"/>
    <w:rsid w:val="001B772F"/>
    <w:rsid w:val="001B7B1A"/>
    <w:rsid w:val="001C2EF8"/>
    <w:rsid w:val="001C61C7"/>
    <w:rsid w:val="001D038B"/>
    <w:rsid w:val="001D3208"/>
    <w:rsid w:val="001D4CE1"/>
    <w:rsid w:val="001D6E74"/>
    <w:rsid w:val="001E10E5"/>
    <w:rsid w:val="001F14E6"/>
    <w:rsid w:val="001F220B"/>
    <w:rsid w:val="001F2F28"/>
    <w:rsid w:val="001F34E1"/>
    <w:rsid w:val="001F4667"/>
    <w:rsid w:val="001F7C90"/>
    <w:rsid w:val="002000F9"/>
    <w:rsid w:val="002030FD"/>
    <w:rsid w:val="0020555D"/>
    <w:rsid w:val="0021002F"/>
    <w:rsid w:val="002114DC"/>
    <w:rsid w:val="00214A83"/>
    <w:rsid w:val="00221570"/>
    <w:rsid w:val="002257E6"/>
    <w:rsid w:val="0024268A"/>
    <w:rsid w:val="00242EB5"/>
    <w:rsid w:val="00244CF9"/>
    <w:rsid w:val="002457BE"/>
    <w:rsid w:val="00250843"/>
    <w:rsid w:val="00254069"/>
    <w:rsid w:val="0025753E"/>
    <w:rsid w:val="00262787"/>
    <w:rsid w:val="00265EAE"/>
    <w:rsid w:val="00265F76"/>
    <w:rsid w:val="002664CF"/>
    <w:rsid w:val="00266AE3"/>
    <w:rsid w:val="00274A08"/>
    <w:rsid w:val="00274E01"/>
    <w:rsid w:val="00280C4F"/>
    <w:rsid w:val="00282CD3"/>
    <w:rsid w:val="00284AC4"/>
    <w:rsid w:val="002869DA"/>
    <w:rsid w:val="002918C9"/>
    <w:rsid w:val="00295D01"/>
    <w:rsid w:val="002A3E4C"/>
    <w:rsid w:val="002A7A98"/>
    <w:rsid w:val="002B2E5F"/>
    <w:rsid w:val="002B515C"/>
    <w:rsid w:val="002C0CF4"/>
    <w:rsid w:val="002C3872"/>
    <w:rsid w:val="002C4154"/>
    <w:rsid w:val="002C4652"/>
    <w:rsid w:val="002C544B"/>
    <w:rsid w:val="002D61A9"/>
    <w:rsid w:val="002D76F3"/>
    <w:rsid w:val="002E1B1A"/>
    <w:rsid w:val="002E2044"/>
    <w:rsid w:val="002E269D"/>
    <w:rsid w:val="002F6ACD"/>
    <w:rsid w:val="003011EF"/>
    <w:rsid w:val="00301411"/>
    <w:rsid w:val="00305453"/>
    <w:rsid w:val="00310DED"/>
    <w:rsid w:val="0031320F"/>
    <w:rsid w:val="00315734"/>
    <w:rsid w:val="00316698"/>
    <w:rsid w:val="003223FC"/>
    <w:rsid w:val="00323C5D"/>
    <w:rsid w:val="00324826"/>
    <w:rsid w:val="0032537E"/>
    <w:rsid w:val="003271A3"/>
    <w:rsid w:val="00327D49"/>
    <w:rsid w:val="00331FF9"/>
    <w:rsid w:val="00334121"/>
    <w:rsid w:val="00334246"/>
    <w:rsid w:val="00342CDC"/>
    <w:rsid w:val="003451F8"/>
    <w:rsid w:val="003475AC"/>
    <w:rsid w:val="00350463"/>
    <w:rsid w:val="003647C0"/>
    <w:rsid w:val="00371364"/>
    <w:rsid w:val="00372B38"/>
    <w:rsid w:val="00374E56"/>
    <w:rsid w:val="003777F4"/>
    <w:rsid w:val="00380861"/>
    <w:rsid w:val="00383197"/>
    <w:rsid w:val="00384ACA"/>
    <w:rsid w:val="00385CBE"/>
    <w:rsid w:val="00385E37"/>
    <w:rsid w:val="00387F41"/>
    <w:rsid w:val="00390F41"/>
    <w:rsid w:val="00391C30"/>
    <w:rsid w:val="0039762F"/>
    <w:rsid w:val="00397FDE"/>
    <w:rsid w:val="003A1A97"/>
    <w:rsid w:val="003A22E8"/>
    <w:rsid w:val="003A6579"/>
    <w:rsid w:val="003A6B92"/>
    <w:rsid w:val="003C49FA"/>
    <w:rsid w:val="003C6BEE"/>
    <w:rsid w:val="003C6F0D"/>
    <w:rsid w:val="003C7D2F"/>
    <w:rsid w:val="003D2D5A"/>
    <w:rsid w:val="003D2DB8"/>
    <w:rsid w:val="003D5A9B"/>
    <w:rsid w:val="003D75B1"/>
    <w:rsid w:val="003E0539"/>
    <w:rsid w:val="003E197B"/>
    <w:rsid w:val="003E3165"/>
    <w:rsid w:val="003E3FD5"/>
    <w:rsid w:val="003E7CDF"/>
    <w:rsid w:val="003E7EF1"/>
    <w:rsid w:val="003F0240"/>
    <w:rsid w:val="0040148A"/>
    <w:rsid w:val="00402829"/>
    <w:rsid w:val="004108FF"/>
    <w:rsid w:val="00417200"/>
    <w:rsid w:val="00417E16"/>
    <w:rsid w:val="00422B21"/>
    <w:rsid w:val="004233E3"/>
    <w:rsid w:val="004243C8"/>
    <w:rsid w:val="00426D8D"/>
    <w:rsid w:val="004308CE"/>
    <w:rsid w:val="0044120A"/>
    <w:rsid w:val="00442952"/>
    <w:rsid w:val="00442A36"/>
    <w:rsid w:val="00452241"/>
    <w:rsid w:val="004575A0"/>
    <w:rsid w:val="00460176"/>
    <w:rsid w:val="0046209B"/>
    <w:rsid w:val="00462F4F"/>
    <w:rsid w:val="004644F7"/>
    <w:rsid w:val="00467ECB"/>
    <w:rsid w:val="00471BCD"/>
    <w:rsid w:val="00472AA1"/>
    <w:rsid w:val="00472DC8"/>
    <w:rsid w:val="0048062D"/>
    <w:rsid w:val="0048333B"/>
    <w:rsid w:val="00490760"/>
    <w:rsid w:val="004910E5"/>
    <w:rsid w:val="00492453"/>
    <w:rsid w:val="0049620F"/>
    <w:rsid w:val="00496E75"/>
    <w:rsid w:val="0049759E"/>
    <w:rsid w:val="004978E1"/>
    <w:rsid w:val="004A0706"/>
    <w:rsid w:val="004A0729"/>
    <w:rsid w:val="004A3BE2"/>
    <w:rsid w:val="004A4961"/>
    <w:rsid w:val="004A7ADC"/>
    <w:rsid w:val="004B3946"/>
    <w:rsid w:val="004B4C96"/>
    <w:rsid w:val="004B4E82"/>
    <w:rsid w:val="004B5327"/>
    <w:rsid w:val="004C05F3"/>
    <w:rsid w:val="004C3991"/>
    <w:rsid w:val="004C423B"/>
    <w:rsid w:val="004D0D91"/>
    <w:rsid w:val="004D7962"/>
    <w:rsid w:val="004F0103"/>
    <w:rsid w:val="004F0742"/>
    <w:rsid w:val="004F3F61"/>
    <w:rsid w:val="004F487F"/>
    <w:rsid w:val="004F749C"/>
    <w:rsid w:val="005025A1"/>
    <w:rsid w:val="00502A3A"/>
    <w:rsid w:val="00502C0C"/>
    <w:rsid w:val="005062CA"/>
    <w:rsid w:val="00514BC8"/>
    <w:rsid w:val="005175C9"/>
    <w:rsid w:val="00547408"/>
    <w:rsid w:val="00551D8B"/>
    <w:rsid w:val="00554EA5"/>
    <w:rsid w:val="00561256"/>
    <w:rsid w:val="005744B6"/>
    <w:rsid w:val="00584833"/>
    <w:rsid w:val="005848A9"/>
    <w:rsid w:val="0058762D"/>
    <w:rsid w:val="00594637"/>
    <w:rsid w:val="00594E9D"/>
    <w:rsid w:val="00594F7E"/>
    <w:rsid w:val="00595A47"/>
    <w:rsid w:val="00596C5D"/>
    <w:rsid w:val="00597A5A"/>
    <w:rsid w:val="005A4983"/>
    <w:rsid w:val="005A5F81"/>
    <w:rsid w:val="005B098B"/>
    <w:rsid w:val="005B1145"/>
    <w:rsid w:val="005B3D0F"/>
    <w:rsid w:val="005B41B8"/>
    <w:rsid w:val="005B53DC"/>
    <w:rsid w:val="005C3140"/>
    <w:rsid w:val="005C33DC"/>
    <w:rsid w:val="005C62DF"/>
    <w:rsid w:val="005D0099"/>
    <w:rsid w:val="005D151D"/>
    <w:rsid w:val="005D7BF5"/>
    <w:rsid w:val="005E4394"/>
    <w:rsid w:val="005E4577"/>
    <w:rsid w:val="005E624E"/>
    <w:rsid w:val="005E6796"/>
    <w:rsid w:val="0060620C"/>
    <w:rsid w:val="00607306"/>
    <w:rsid w:val="00607F3C"/>
    <w:rsid w:val="006106FC"/>
    <w:rsid w:val="00610FAF"/>
    <w:rsid w:val="0061110F"/>
    <w:rsid w:val="00612A9F"/>
    <w:rsid w:val="00614076"/>
    <w:rsid w:val="00614E43"/>
    <w:rsid w:val="00631145"/>
    <w:rsid w:val="00632D39"/>
    <w:rsid w:val="0063423B"/>
    <w:rsid w:val="00636880"/>
    <w:rsid w:val="00637BD1"/>
    <w:rsid w:val="00642963"/>
    <w:rsid w:val="00643689"/>
    <w:rsid w:val="00643DE5"/>
    <w:rsid w:val="00644375"/>
    <w:rsid w:val="00651882"/>
    <w:rsid w:val="00655E6B"/>
    <w:rsid w:val="00655EB2"/>
    <w:rsid w:val="006573D7"/>
    <w:rsid w:val="006652D7"/>
    <w:rsid w:val="00667E4E"/>
    <w:rsid w:val="00686820"/>
    <w:rsid w:val="0069128D"/>
    <w:rsid w:val="0069497D"/>
    <w:rsid w:val="006A0CA7"/>
    <w:rsid w:val="006A5046"/>
    <w:rsid w:val="006A67B4"/>
    <w:rsid w:val="006B037E"/>
    <w:rsid w:val="006B4040"/>
    <w:rsid w:val="006B5B8D"/>
    <w:rsid w:val="006C0AF4"/>
    <w:rsid w:val="006C3729"/>
    <w:rsid w:val="006C6666"/>
    <w:rsid w:val="006D0186"/>
    <w:rsid w:val="006D53BC"/>
    <w:rsid w:val="006D5DAE"/>
    <w:rsid w:val="006D5F1C"/>
    <w:rsid w:val="006E2739"/>
    <w:rsid w:val="006E66AC"/>
    <w:rsid w:val="006E7C76"/>
    <w:rsid w:val="006F0760"/>
    <w:rsid w:val="006F1482"/>
    <w:rsid w:val="006F3B99"/>
    <w:rsid w:val="006F6780"/>
    <w:rsid w:val="00710068"/>
    <w:rsid w:val="007108EA"/>
    <w:rsid w:val="0071126A"/>
    <w:rsid w:val="00714A65"/>
    <w:rsid w:val="007163C3"/>
    <w:rsid w:val="00722387"/>
    <w:rsid w:val="00730B73"/>
    <w:rsid w:val="00732293"/>
    <w:rsid w:val="00733965"/>
    <w:rsid w:val="007342D6"/>
    <w:rsid w:val="0073683D"/>
    <w:rsid w:val="00736B01"/>
    <w:rsid w:val="007402D7"/>
    <w:rsid w:val="00740B18"/>
    <w:rsid w:val="0074106D"/>
    <w:rsid w:val="00744855"/>
    <w:rsid w:val="007476C5"/>
    <w:rsid w:val="00750C14"/>
    <w:rsid w:val="00753B31"/>
    <w:rsid w:val="0075719C"/>
    <w:rsid w:val="00757661"/>
    <w:rsid w:val="0076295F"/>
    <w:rsid w:val="0076510B"/>
    <w:rsid w:val="007725C1"/>
    <w:rsid w:val="00773DCD"/>
    <w:rsid w:val="00777ED1"/>
    <w:rsid w:val="00784599"/>
    <w:rsid w:val="00784DAA"/>
    <w:rsid w:val="00785591"/>
    <w:rsid w:val="00785648"/>
    <w:rsid w:val="00786B8A"/>
    <w:rsid w:val="007904FD"/>
    <w:rsid w:val="00791AFA"/>
    <w:rsid w:val="00795AE3"/>
    <w:rsid w:val="0079682D"/>
    <w:rsid w:val="00797C89"/>
    <w:rsid w:val="007A11C1"/>
    <w:rsid w:val="007A37AE"/>
    <w:rsid w:val="007B1B14"/>
    <w:rsid w:val="007C1909"/>
    <w:rsid w:val="007C34AE"/>
    <w:rsid w:val="007C5502"/>
    <w:rsid w:val="007C5FB4"/>
    <w:rsid w:val="007D283F"/>
    <w:rsid w:val="007D7918"/>
    <w:rsid w:val="007E3159"/>
    <w:rsid w:val="007E4DBC"/>
    <w:rsid w:val="007F0031"/>
    <w:rsid w:val="007F4D23"/>
    <w:rsid w:val="007F5957"/>
    <w:rsid w:val="007F6014"/>
    <w:rsid w:val="007F6D7B"/>
    <w:rsid w:val="00800D48"/>
    <w:rsid w:val="00802F07"/>
    <w:rsid w:val="00806F74"/>
    <w:rsid w:val="00813D5F"/>
    <w:rsid w:val="008157EB"/>
    <w:rsid w:val="0082441D"/>
    <w:rsid w:val="00824D51"/>
    <w:rsid w:val="00826B2B"/>
    <w:rsid w:val="008275FD"/>
    <w:rsid w:val="008328B5"/>
    <w:rsid w:val="00833983"/>
    <w:rsid w:val="00837814"/>
    <w:rsid w:val="0084414C"/>
    <w:rsid w:val="00844565"/>
    <w:rsid w:val="00852519"/>
    <w:rsid w:val="00853C0D"/>
    <w:rsid w:val="00855595"/>
    <w:rsid w:val="00862C88"/>
    <w:rsid w:val="00865490"/>
    <w:rsid w:val="00866819"/>
    <w:rsid w:val="00866DDC"/>
    <w:rsid w:val="00870B07"/>
    <w:rsid w:val="00874083"/>
    <w:rsid w:val="00874E23"/>
    <w:rsid w:val="0087594C"/>
    <w:rsid w:val="0088031C"/>
    <w:rsid w:val="008852A1"/>
    <w:rsid w:val="00885546"/>
    <w:rsid w:val="008909F7"/>
    <w:rsid w:val="00894714"/>
    <w:rsid w:val="008947FB"/>
    <w:rsid w:val="008965FB"/>
    <w:rsid w:val="008973F2"/>
    <w:rsid w:val="008A13CE"/>
    <w:rsid w:val="008A1FD0"/>
    <w:rsid w:val="008B212B"/>
    <w:rsid w:val="008B286F"/>
    <w:rsid w:val="008C5FBB"/>
    <w:rsid w:val="008C7914"/>
    <w:rsid w:val="008C7CD0"/>
    <w:rsid w:val="008D25C3"/>
    <w:rsid w:val="008D36B9"/>
    <w:rsid w:val="008D5CDF"/>
    <w:rsid w:val="008E28FC"/>
    <w:rsid w:val="008E441D"/>
    <w:rsid w:val="008E4DF1"/>
    <w:rsid w:val="008E77CF"/>
    <w:rsid w:val="008F6237"/>
    <w:rsid w:val="00902795"/>
    <w:rsid w:val="009027C4"/>
    <w:rsid w:val="00904F4C"/>
    <w:rsid w:val="00911A26"/>
    <w:rsid w:val="0091699B"/>
    <w:rsid w:val="00920FDD"/>
    <w:rsid w:val="0092112D"/>
    <w:rsid w:val="00946B7A"/>
    <w:rsid w:val="00950437"/>
    <w:rsid w:val="00954D5D"/>
    <w:rsid w:val="0095526B"/>
    <w:rsid w:val="00957B64"/>
    <w:rsid w:val="009606FA"/>
    <w:rsid w:val="00960AE4"/>
    <w:rsid w:val="009636B0"/>
    <w:rsid w:val="009636F6"/>
    <w:rsid w:val="00964A12"/>
    <w:rsid w:val="00970A86"/>
    <w:rsid w:val="00980F1C"/>
    <w:rsid w:val="00986A40"/>
    <w:rsid w:val="00991E77"/>
    <w:rsid w:val="00995525"/>
    <w:rsid w:val="0099580E"/>
    <w:rsid w:val="009A0444"/>
    <w:rsid w:val="009A324F"/>
    <w:rsid w:val="009A52AA"/>
    <w:rsid w:val="009A56B1"/>
    <w:rsid w:val="009B052C"/>
    <w:rsid w:val="009B0A2F"/>
    <w:rsid w:val="009B0CF3"/>
    <w:rsid w:val="009B1386"/>
    <w:rsid w:val="009B25CF"/>
    <w:rsid w:val="009B35C1"/>
    <w:rsid w:val="009B42A2"/>
    <w:rsid w:val="009B6CA3"/>
    <w:rsid w:val="009C28DB"/>
    <w:rsid w:val="009C7A93"/>
    <w:rsid w:val="009D1B85"/>
    <w:rsid w:val="009D5D8C"/>
    <w:rsid w:val="009D7A46"/>
    <w:rsid w:val="009D7B8D"/>
    <w:rsid w:val="009E654D"/>
    <w:rsid w:val="009E7015"/>
    <w:rsid w:val="009F03AA"/>
    <w:rsid w:val="009F699E"/>
    <w:rsid w:val="00A11AD8"/>
    <w:rsid w:val="00A13AF7"/>
    <w:rsid w:val="00A178EA"/>
    <w:rsid w:val="00A20BBF"/>
    <w:rsid w:val="00A21EDF"/>
    <w:rsid w:val="00A24DDA"/>
    <w:rsid w:val="00A362CF"/>
    <w:rsid w:val="00A41715"/>
    <w:rsid w:val="00A420B3"/>
    <w:rsid w:val="00A43A00"/>
    <w:rsid w:val="00A44B30"/>
    <w:rsid w:val="00A451C9"/>
    <w:rsid w:val="00A50AE3"/>
    <w:rsid w:val="00A51FA0"/>
    <w:rsid w:val="00A526E7"/>
    <w:rsid w:val="00A53240"/>
    <w:rsid w:val="00A541FF"/>
    <w:rsid w:val="00A54E60"/>
    <w:rsid w:val="00A649F5"/>
    <w:rsid w:val="00A65935"/>
    <w:rsid w:val="00A6621A"/>
    <w:rsid w:val="00A7364B"/>
    <w:rsid w:val="00A76D54"/>
    <w:rsid w:val="00A77E80"/>
    <w:rsid w:val="00A812AD"/>
    <w:rsid w:val="00A93848"/>
    <w:rsid w:val="00AA073B"/>
    <w:rsid w:val="00AA2C73"/>
    <w:rsid w:val="00AA3213"/>
    <w:rsid w:val="00AB225A"/>
    <w:rsid w:val="00AB7B11"/>
    <w:rsid w:val="00AC0EB8"/>
    <w:rsid w:val="00AC15AC"/>
    <w:rsid w:val="00AC7525"/>
    <w:rsid w:val="00AC7704"/>
    <w:rsid w:val="00AC7FDF"/>
    <w:rsid w:val="00AD17AD"/>
    <w:rsid w:val="00AD532B"/>
    <w:rsid w:val="00AE0D0D"/>
    <w:rsid w:val="00AE5B44"/>
    <w:rsid w:val="00AF23B6"/>
    <w:rsid w:val="00AF3EDD"/>
    <w:rsid w:val="00AF47D2"/>
    <w:rsid w:val="00AF7BCC"/>
    <w:rsid w:val="00B0602B"/>
    <w:rsid w:val="00B0636C"/>
    <w:rsid w:val="00B07593"/>
    <w:rsid w:val="00B12441"/>
    <w:rsid w:val="00B15FD0"/>
    <w:rsid w:val="00B16622"/>
    <w:rsid w:val="00B16CAD"/>
    <w:rsid w:val="00B213A7"/>
    <w:rsid w:val="00B23B6C"/>
    <w:rsid w:val="00B2705B"/>
    <w:rsid w:val="00B30E6F"/>
    <w:rsid w:val="00B32655"/>
    <w:rsid w:val="00B36191"/>
    <w:rsid w:val="00B3654A"/>
    <w:rsid w:val="00B45CBE"/>
    <w:rsid w:val="00B5035E"/>
    <w:rsid w:val="00B5723C"/>
    <w:rsid w:val="00B7348F"/>
    <w:rsid w:val="00B76B71"/>
    <w:rsid w:val="00B86BBA"/>
    <w:rsid w:val="00B86DC9"/>
    <w:rsid w:val="00B957ED"/>
    <w:rsid w:val="00B9651B"/>
    <w:rsid w:val="00B96A56"/>
    <w:rsid w:val="00BA1993"/>
    <w:rsid w:val="00BA1FDE"/>
    <w:rsid w:val="00BA2DF2"/>
    <w:rsid w:val="00BB1A9F"/>
    <w:rsid w:val="00BB1F9C"/>
    <w:rsid w:val="00BB2527"/>
    <w:rsid w:val="00BB535F"/>
    <w:rsid w:val="00BB7403"/>
    <w:rsid w:val="00BC0401"/>
    <w:rsid w:val="00BC07C7"/>
    <w:rsid w:val="00BC1460"/>
    <w:rsid w:val="00BC3FC4"/>
    <w:rsid w:val="00BC50B4"/>
    <w:rsid w:val="00BC57E0"/>
    <w:rsid w:val="00BD3EC2"/>
    <w:rsid w:val="00BD774B"/>
    <w:rsid w:val="00BE1E2F"/>
    <w:rsid w:val="00BE58F6"/>
    <w:rsid w:val="00C0220F"/>
    <w:rsid w:val="00C03546"/>
    <w:rsid w:val="00C04C56"/>
    <w:rsid w:val="00C062A6"/>
    <w:rsid w:val="00C06C14"/>
    <w:rsid w:val="00C07651"/>
    <w:rsid w:val="00C07CD4"/>
    <w:rsid w:val="00C10453"/>
    <w:rsid w:val="00C127A5"/>
    <w:rsid w:val="00C13F09"/>
    <w:rsid w:val="00C21EF9"/>
    <w:rsid w:val="00C22643"/>
    <w:rsid w:val="00C24AEF"/>
    <w:rsid w:val="00C25BA2"/>
    <w:rsid w:val="00C2783A"/>
    <w:rsid w:val="00C301AB"/>
    <w:rsid w:val="00C311A6"/>
    <w:rsid w:val="00C358AF"/>
    <w:rsid w:val="00C35FC1"/>
    <w:rsid w:val="00C368CB"/>
    <w:rsid w:val="00C426AC"/>
    <w:rsid w:val="00C4626F"/>
    <w:rsid w:val="00C52446"/>
    <w:rsid w:val="00C53B85"/>
    <w:rsid w:val="00C54E1B"/>
    <w:rsid w:val="00C56E68"/>
    <w:rsid w:val="00C65CC8"/>
    <w:rsid w:val="00C664C6"/>
    <w:rsid w:val="00C67045"/>
    <w:rsid w:val="00C71361"/>
    <w:rsid w:val="00C71D7D"/>
    <w:rsid w:val="00C72D15"/>
    <w:rsid w:val="00C74E9A"/>
    <w:rsid w:val="00C76807"/>
    <w:rsid w:val="00C82464"/>
    <w:rsid w:val="00C8266C"/>
    <w:rsid w:val="00C834A7"/>
    <w:rsid w:val="00C87466"/>
    <w:rsid w:val="00C9058F"/>
    <w:rsid w:val="00C9167A"/>
    <w:rsid w:val="00C94730"/>
    <w:rsid w:val="00CA09D7"/>
    <w:rsid w:val="00CA1183"/>
    <w:rsid w:val="00CA7B6C"/>
    <w:rsid w:val="00CC1EAC"/>
    <w:rsid w:val="00CC5558"/>
    <w:rsid w:val="00CC57A2"/>
    <w:rsid w:val="00CD1A83"/>
    <w:rsid w:val="00CD36CC"/>
    <w:rsid w:val="00CD6612"/>
    <w:rsid w:val="00CE235D"/>
    <w:rsid w:val="00CE4195"/>
    <w:rsid w:val="00CE5CC5"/>
    <w:rsid w:val="00CE6318"/>
    <w:rsid w:val="00CE724C"/>
    <w:rsid w:val="00CF2D68"/>
    <w:rsid w:val="00CF4809"/>
    <w:rsid w:val="00CF4866"/>
    <w:rsid w:val="00CF73B7"/>
    <w:rsid w:val="00CF75F7"/>
    <w:rsid w:val="00CF791F"/>
    <w:rsid w:val="00CF7F56"/>
    <w:rsid w:val="00D02115"/>
    <w:rsid w:val="00D026A8"/>
    <w:rsid w:val="00D030DD"/>
    <w:rsid w:val="00D12D01"/>
    <w:rsid w:val="00D16F67"/>
    <w:rsid w:val="00D26289"/>
    <w:rsid w:val="00D26828"/>
    <w:rsid w:val="00D3324C"/>
    <w:rsid w:val="00D34DD3"/>
    <w:rsid w:val="00D36781"/>
    <w:rsid w:val="00D420C0"/>
    <w:rsid w:val="00D4227E"/>
    <w:rsid w:val="00D42797"/>
    <w:rsid w:val="00D46A42"/>
    <w:rsid w:val="00D5424E"/>
    <w:rsid w:val="00D56CBE"/>
    <w:rsid w:val="00D5706A"/>
    <w:rsid w:val="00D63FE5"/>
    <w:rsid w:val="00D64A44"/>
    <w:rsid w:val="00D704AF"/>
    <w:rsid w:val="00D704CA"/>
    <w:rsid w:val="00D70A89"/>
    <w:rsid w:val="00D73458"/>
    <w:rsid w:val="00D76BE6"/>
    <w:rsid w:val="00D821A2"/>
    <w:rsid w:val="00D82799"/>
    <w:rsid w:val="00D902FC"/>
    <w:rsid w:val="00D938A1"/>
    <w:rsid w:val="00D96686"/>
    <w:rsid w:val="00D967EF"/>
    <w:rsid w:val="00DA15A8"/>
    <w:rsid w:val="00DA167C"/>
    <w:rsid w:val="00DA1D67"/>
    <w:rsid w:val="00DA50C4"/>
    <w:rsid w:val="00DA600F"/>
    <w:rsid w:val="00DB1490"/>
    <w:rsid w:val="00DB2126"/>
    <w:rsid w:val="00DB5AA8"/>
    <w:rsid w:val="00DC7899"/>
    <w:rsid w:val="00DD140B"/>
    <w:rsid w:val="00DD3260"/>
    <w:rsid w:val="00DD51BF"/>
    <w:rsid w:val="00DD69DF"/>
    <w:rsid w:val="00DD6AAD"/>
    <w:rsid w:val="00DF101B"/>
    <w:rsid w:val="00DF2BE4"/>
    <w:rsid w:val="00DF4F5C"/>
    <w:rsid w:val="00DF739E"/>
    <w:rsid w:val="00E0146A"/>
    <w:rsid w:val="00E07261"/>
    <w:rsid w:val="00E07D6D"/>
    <w:rsid w:val="00E16D0A"/>
    <w:rsid w:val="00E23F75"/>
    <w:rsid w:val="00E263C2"/>
    <w:rsid w:val="00E31F35"/>
    <w:rsid w:val="00E36765"/>
    <w:rsid w:val="00E41A9E"/>
    <w:rsid w:val="00E42704"/>
    <w:rsid w:val="00E4326E"/>
    <w:rsid w:val="00E43409"/>
    <w:rsid w:val="00E4379D"/>
    <w:rsid w:val="00E47630"/>
    <w:rsid w:val="00E47EA4"/>
    <w:rsid w:val="00E50F87"/>
    <w:rsid w:val="00E539FA"/>
    <w:rsid w:val="00E53D8C"/>
    <w:rsid w:val="00E54A89"/>
    <w:rsid w:val="00E54B17"/>
    <w:rsid w:val="00E56824"/>
    <w:rsid w:val="00E65544"/>
    <w:rsid w:val="00E73A48"/>
    <w:rsid w:val="00E756B9"/>
    <w:rsid w:val="00E76B33"/>
    <w:rsid w:val="00E823F5"/>
    <w:rsid w:val="00E849D2"/>
    <w:rsid w:val="00E8646E"/>
    <w:rsid w:val="00E906C1"/>
    <w:rsid w:val="00E92EEC"/>
    <w:rsid w:val="00E95EA7"/>
    <w:rsid w:val="00EA0186"/>
    <w:rsid w:val="00EB02C7"/>
    <w:rsid w:val="00EC4FD0"/>
    <w:rsid w:val="00EC721B"/>
    <w:rsid w:val="00ED150C"/>
    <w:rsid w:val="00ED2582"/>
    <w:rsid w:val="00ED3B3A"/>
    <w:rsid w:val="00ED7443"/>
    <w:rsid w:val="00EE1124"/>
    <w:rsid w:val="00EF1757"/>
    <w:rsid w:val="00EF42DA"/>
    <w:rsid w:val="00EF63BC"/>
    <w:rsid w:val="00F07494"/>
    <w:rsid w:val="00F10C10"/>
    <w:rsid w:val="00F168F7"/>
    <w:rsid w:val="00F22250"/>
    <w:rsid w:val="00F22F35"/>
    <w:rsid w:val="00F244E6"/>
    <w:rsid w:val="00F258B5"/>
    <w:rsid w:val="00F302B1"/>
    <w:rsid w:val="00F30459"/>
    <w:rsid w:val="00F322CD"/>
    <w:rsid w:val="00F32BDB"/>
    <w:rsid w:val="00F35535"/>
    <w:rsid w:val="00F35EB8"/>
    <w:rsid w:val="00F468C0"/>
    <w:rsid w:val="00F47D39"/>
    <w:rsid w:val="00F560CE"/>
    <w:rsid w:val="00F57A51"/>
    <w:rsid w:val="00F61142"/>
    <w:rsid w:val="00F72F28"/>
    <w:rsid w:val="00F743A6"/>
    <w:rsid w:val="00F805B5"/>
    <w:rsid w:val="00F81F9F"/>
    <w:rsid w:val="00F829E7"/>
    <w:rsid w:val="00F82E9A"/>
    <w:rsid w:val="00F842DE"/>
    <w:rsid w:val="00F87B8B"/>
    <w:rsid w:val="00F91CA5"/>
    <w:rsid w:val="00F9341B"/>
    <w:rsid w:val="00F943B8"/>
    <w:rsid w:val="00F94D1F"/>
    <w:rsid w:val="00FA5D07"/>
    <w:rsid w:val="00FB1DB8"/>
    <w:rsid w:val="00FB682D"/>
    <w:rsid w:val="00FC106A"/>
    <w:rsid w:val="00FC68FD"/>
    <w:rsid w:val="00FD065A"/>
    <w:rsid w:val="00FD2D06"/>
    <w:rsid w:val="00FD55DB"/>
    <w:rsid w:val="00FD5B22"/>
    <w:rsid w:val="00FE3AEF"/>
    <w:rsid w:val="00FE4396"/>
    <w:rsid w:val="00FE5D6A"/>
    <w:rsid w:val="00FE5FEF"/>
    <w:rsid w:val="00FE7EEA"/>
    <w:rsid w:val="00FF1993"/>
    <w:rsid w:val="00FF3B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8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48"/>
    <w:rPr>
      <w:sz w:val="24"/>
      <w:szCs w:val="24"/>
    </w:rPr>
  </w:style>
  <w:style w:type="paragraph" w:styleId="Heading1">
    <w:name w:val="heading 1"/>
    <w:aliases w:val="Table"/>
    <w:basedOn w:val="ListParagraph"/>
    <w:next w:val="Normal"/>
    <w:link w:val="Heading1Char"/>
    <w:uiPriority w:val="9"/>
    <w:qFormat/>
    <w:rsid w:val="00B12441"/>
    <w:pPr>
      <w:autoSpaceDE w:val="0"/>
      <w:autoSpaceDN w:val="0"/>
      <w:adjustRightInd w:val="0"/>
      <w:spacing w:line="240" w:lineRule="auto"/>
      <w:ind w:left="0"/>
      <w:outlineLvl w:val="0"/>
    </w:pPr>
    <w:rPr>
      <w:b/>
    </w:rPr>
  </w:style>
  <w:style w:type="paragraph" w:styleId="Heading2">
    <w:name w:val="heading 2"/>
    <w:aliases w:val="CWG LT"/>
    <w:basedOn w:val="Heading1"/>
    <w:next w:val="Normal"/>
    <w:link w:val="Heading2Char"/>
    <w:uiPriority w:val="9"/>
    <w:unhideWhenUsed/>
    <w:qFormat/>
    <w:rsid w:val="00B12441"/>
    <w:pPr>
      <w:outlineLvl w:val="1"/>
    </w:pPr>
  </w:style>
  <w:style w:type="paragraph" w:styleId="Heading3">
    <w:name w:val="heading 3"/>
    <w:aliases w:val="CWG L5"/>
    <w:basedOn w:val="Heading5"/>
    <w:next w:val="CWGbody"/>
    <w:link w:val="Heading3Char"/>
    <w:uiPriority w:val="9"/>
    <w:qFormat/>
    <w:rsid w:val="00874083"/>
    <w:pPr>
      <w:numPr>
        <w:ilvl w:val="3"/>
        <w:numId w:val="3"/>
      </w:numPr>
      <w:autoSpaceDE w:val="0"/>
      <w:autoSpaceDN w:val="0"/>
      <w:adjustRightInd w:val="0"/>
      <w:spacing w:line="240" w:lineRule="auto"/>
      <w:ind w:left="0" w:firstLine="0"/>
      <w:outlineLvl w:val="2"/>
    </w:pPr>
    <w:rPr>
      <w:rFonts w:asciiTheme="minorHAnsi" w:hAnsiTheme="minorHAnsi"/>
      <w:b/>
      <w:color w:val="auto"/>
    </w:rPr>
  </w:style>
  <w:style w:type="paragraph" w:styleId="Heading4">
    <w:name w:val="heading 4"/>
    <w:basedOn w:val="Normal"/>
    <w:link w:val="Heading4Char"/>
    <w:uiPriority w:val="9"/>
    <w:qFormat/>
    <w:rsid w:val="004B5327"/>
    <w:pPr>
      <w:spacing w:before="100" w:beforeAutospacing="1" w:after="100" w:afterAutospacing="1" w:line="240" w:lineRule="auto"/>
      <w:outlineLvl w:val="3"/>
    </w:pPr>
    <w:rPr>
      <w:rFonts w:ascii="Times New Roman" w:eastAsia="Times New Roman" w:hAnsi="Times New Roman" w:cs="Times New Roman"/>
      <w:b/>
      <w:bCs/>
      <w:lang w:eastAsia="en-CA"/>
    </w:rPr>
  </w:style>
  <w:style w:type="paragraph" w:styleId="Heading5">
    <w:name w:val="heading 5"/>
    <w:basedOn w:val="Normal"/>
    <w:next w:val="Normal"/>
    <w:link w:val="Heading5Char"/>
    <w:uiPriority w:val="9"/>
    <w:semiHidden/>
    <w:unhideWhenUsed/>
    <w:qFormat/>
    <w:rsid w:val="006F148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WG L5 Char"/>
    <w:basedOn w:val="DefaultParagraphFont"/>
    <w:link w:val="Heading3"/>
    <w:uiPriority w:val="9"/>
    <w:rsid w:val="00874083"/>
    <w:rPr>
      <w:rFonts w:eastAsiaTheme="majorEastAsia" w:cstheme="majorBidi"/>
      <w:b/>
      <w:sz w:val="24"/>
      <w:szCs w:val="24"/>
    </w:rPr>
  </w:style>
  <w:style w:type="character" w:customStyle="1" w:styleId="Heading4Char">
    <w:name w:val="Heading 4 Char"/>
    <w:basedOn w:val="DefaultParagraphFont"/>
    <w:link w:val="Heading4"/>
    <w:uiPriority w:val="9"/>
    <w:rsid w:val="004B5327"/>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4B5327"/>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apple-converted-space">
    <w:name w:val="apple-converted-space"/>
    <w:basedOn w:val="DefaultParagraphFont"/>
    <w:rsid w:val="004B5327"/>
  </w:style>
  <w:style w:type="character" w:styleId="Hyperlink">
    <w:name w:val="Hyperlink"/>
    <w:basedOn w:val="DefaultParagraphFont"/>
    <w:uiPriority w:val="99"/>
    <w:unhideWhenUsed/>
    <w:rsid w:val="004B5327"/>
    <w:rPr>
      <w:color w:val="0000FF"/>
      <w:u w:val="single"/>
    </w:rPr>
  </w:style>
  <w:style w:type="character" w:styleId="Strong">
    <w:name w:val="Strong"/>
    <w:basedOn w:val="DefaultParagraphFont"/>
    <w:uiPriority w:val="22"/>
    <w:qFormat/>
    <w:rsid w:val="004B5327"/>
    <w:rPr>
      <w:b/>
      <w:bCs/>
    </w:rPr>
  </w:style>
  <w:style w:type="character" w:styleId="CommentReference">
    <w:name w:val="annotation reference"/>
    <w:basedOn w:val="DefaultParagraphFont"/>
    <w:uiPriority w:val="99"/>
    <w:semiHidden/>
    <w:unhideWhenUsed/>
    <w:rsid w:val="001D6E74"/>
    <w:rPr>
      <w:sz w:val="16"/>
      <w:szCs w:val="16"/>
    </w:rPr>
  </w:style>
  <w:style w:type="paragraph" w:styleId="CommentText">
    <w:name w:val="annotation text"/>
    <w:basedOn w:val="Normal"/>
    <w:link w:val="CommentTextChar"/>
    <w:uiPriority w:val="99"/>
    <w:semiHidden/>
    <w:unhideWhenUsed/>
    <w:rsid w:val="001D6E74"/>
    <w:pPr>
      <w:spacing w:line="240" w:lineRule="auto"/>
    </w:pPr>
    <w:rPr>
      <w:sz w:val="20"/>
      <w:szCs w:val="20"/>
    </w:rPr>
  </w:style>
  <w:style w:type="character" w:customStyle="1" w:styleId="CommentTextChar">
    <w:name w:val="Comment Text Char"/>
    <w:basedOn w:val="DefaultParagraphFont"/>
    <w:link w:val="CommentText"/>
    <w:uiPriority w:val="99"/>
    <w:semiHidden/>
    <w:rsid w:val="001D6E74"/>
    <w:rPr>
      <w:sz w:val="20"/>
      <w:szCs w:val="20"/>
    </w:rPr>
  </w:style>
  <w:style w:type="paragraph" w:styleId="CommentSubject">
    <w:name w:val="annotation subject"/>
    <w:basedOn w:val="CommentText"/>
    <w:next w:val="CommentText"/>
    <w:link w:val="CommentSubjectChar"/>
    <w:uiPriority w:val="99"/>
    <w:semiHidden/>
    <w:unhideWhenUsed/>
    <w:rsid w:val="001D6E74"/>
    <w:rPr>
      <w:b/>
      <w:bCs/>
    </w:rPr>
  </w:style>
  <w:style w:type="character" w:customStyle="1" w:styleId="CommentSubjectChar">
    <w:name w:val="Comment Subject Char"/>
    <w:basedOn w:val="CommentTextChar"/>
    <w:link w:val="CommentSubject"/>
    <w:uiPriority w:val="99"/>
    <w:semiHidden/>
    <w:rsid w:val="001D6E74"/>
    <w:rPr>
      <w:b/>
      <w:bCs/>
      <w:sz w:val="20"/>
      <w:szCs w:val="20"/>
    </w:rPr>
  </w:style>
  <w:style w:type="paragraph" w:styleId="BalloonText">
    <w:name w:val="Balloon Text"/>
    <w:basedOn w:val="Normal"/>
    <w:link w:val="BalloonTextChar"/>
    <w:uiPriority w:val="99"/>
    <w:semiHidden/>
    <w:unhideWhenUsed/>
    <w:rsid w:val="001D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74"/>
    <w:rPr>
      <w:rFonts w:ascii="Tahoma" w:hAnsi="Tahoma" w:cs="Tahoma"/>
      <w:sz w:val="16"/>
      <w:szCs w:val="16"/>
    </w:rPr>
  </w:style>
  <w:style w:type="paragraph" w:styleId="ListParagraph">
    <w:name w:val="List Paragraph"/>
    <w:basedOn w:val="Normal"/>
    <w:uiPriority w:val="34"/>
    <w:qFormat/>
    <w:rsid w:val="001D6E74"/>
    <w:pPr>
      <w:ind w:left="720"/>
      <w:contextualSpacing/>
    </w:pPr>
  </w:style>
  <w:style w:type="paragraph" w:styleId="FootnoteText">
    <w:name w:val="footnote text"/>
    <w:basedOn w:val="Normal"/>
    <w:link w:val="FootnoteTextChar"/>
    <w:uiPriority w:val="99"/>
    <w:rsid w:val="00A21ED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21EDF"/>
    <w:rPr>
      <w:rFonts w:ascii="Calibri" w:eastAsia="Calibri" w:hAnsi="Calibri" w:cs="Times New Roman"/>
      <w:sz w:val="20"/>
      <w:szCs w:val="20"/>
      <w:lang w:val="en-US"/>
    </w:rPr>
  </w:style>
  <w:style w:type="character" w:styleId="FootnoteReference">
    <w:name w:val="footnote reference"/>
    <w:basedOn w:val="DefaultParagraphFont"/>
    <w:uiPriority w:val="99"/>
    <w:rsid w:val="00A21EDF"/>
    <w:rPr>
      <w:rFonts w:cs="Times New Roman"/>
      <w:vertAlign w:val="superscript"/>
    </w:rPr>
  </w:style>
  <w:style w:type="paragraph" w:customStyle="1" w:styleId="CWGL2">
    <w:name w:val="CWG L2"/>
    <w:basedOn w:val="Heading2"/>
    <w:next w:val="CWGbody"/>
    <w:qFormat/>
    <w:rsid w:val="00371364"/>
    <w:pPr>
      <w:numPr>
        <w:numId w:val="2"/>
      </w:numPr>
      <w:spacing w:after="40"/>
    </w:pPr>
    <w:rPr>
      <w:sz w:val="28"/>
      <w:szCs w:val="28"/>
    </w:rPr>
  </w:style>
  <w:style w:type="paragraph" w:customStyle="1" w:styleId="CWGbody">
    <w:name w:val="CWG body"/>
    <w:basedOn w:val="Normal"/>
    <w:qFormat/>
    <w:rsid w:val="00C74E9A"/>
    <w:pPr>
      <w:shd w:val="clear" w:color="auto" w:fill="FFFFFF"/>
      <w:spacing w:before="100" w:beforeAutospacing="1" w:after="100" w:afterAutospacing="1" w:line="240" w:lineRule="auto"/>
    </w:pPr>
    <w:rPr>
      <w:rFonts w:eastAsia="Times New Roman" w:cs="Helvetica"/>
      <w:lang w:eastAsia="en-CA"/>
    </w:rPr>
  </w:style>
  <w:style w:type="paragraph" w:customStyle="1" w:styleId="CWGfootnote">
    <w:name w:val="CWG footnote"/>
    <w:basedOn w:val="FootnoteText"/>
    <w:qFormat/>
    <w:rsid w:val="009B6CA3"/>
    <w:rPr>
      <w:rFonts w:asciiTheme="minorHAnsi" w:hAnsiTheme="minorHAnsi"/>
    </w:rPr>
  </w:style>
  <w:style w:type="character" w:styleId="FollowedHyperlink">
    <w:name w:val="FollowedHyperlink"/>
    <w:basedOn w:val="DefaultParagraphFont"/>
    <w:unhideWhenUsed/>
    <w:rsid w:val="00315734"/>
    <w:rPr>
      <w:color w:val="954F72" w:themeColor="followedHyperlink"/>
      <w:u w:val="single"/>
    </w:rPr>
  </w:style>
  <w:style w:type="paragraph" w:styleId="HTMLPreformatted">
    <w:name w:val="HTML Preformatted"/>
    <w:basedOn w:val="Normal"/>
    <w:link w:val="HTMLPreformattedChar"/>
    <w:uiPriority w:val="99"/>
    <w:unhideWhenUsed/>
    <w:rsid w:val="0031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315734"/>
    <w:rPr>
      <w:rFonts w:ascii="Courier" w:hAnsi="Courier" w:cs="Courier"/>
      <w:sz w:val="20"/>
      <w:szCs w:val="20"/>
      <w:lang w:val="en-US"/>
    </w:rPr>
  </w:style>
  <w:style w:type="paragraph" w:styleId="Header">
    <w:name w:val="header"/>
    <w:basedOn w:val="Normal"/>
    <w:link w:val="Head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HeaderChar">
    <w:name w:val="Header Char"/>
    <w:basedOn w:val="DefaultParagraphFont"/>
    <w:link w:val="Header"/>
    <w:uiPriority w:val="99"/>
    <w:rsid w:val="00315734"/>
    <w:rPr>
      <w:rFonts w:ascii="Calibri" w:hAnsi="Calibri" w:cs="Times New Roman"/>
      <w:lang w:val="en-US"/>
    </w:rPr>
  </w:style>
  <w:style w:type="paragraph" w:styleId="Footer">
    <w:name w:val="footer"/>
    <w:basedOn w:val="Normal"/>
    <w:link w:val="Foot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FooterChar">
    <w:name w:val="Footer Char"/>
    <w:basedOn w:val="DefaultParagraphFont"/>
    <w:link w:val="Footer"/>
    <w:uiPriority w:val="99"/>
    <w:rsid w:val="00315734"/>
    <w:rPr>
      <w:rFonts w:ascii="Calibri" w:hAnsi="Calibri" w:cs="Times New Roman"/>
      <w:lang w:val="en-US"/>
    </w:rPr>
  </w:style>
  <w:style w:type="paragraph" w:customStyle="1" w:styleId="Default">
    <w:name w:val="Default"/>
    <w:rsid w:val="00315734"/>
    <w:pPr>
      <w:autoSpaceDE w:val="0"/>
      <w:autoSpaceDN w:val="0"/>
      <w:adjustRightInd w:val="0"/>
      <w:spacing w:beforeLines="1" w:after="0" w:line="240" w:lineRule="auto"/>
    </w:pPr>
    <w:rPr>
      <w:rFonts w:ascii="Century Gothic" w:hAnsi="Century Gothic" w:cs="Century Gothic"/>
      <w:color w:val="000000"/>
      <w:sz w:val="24"/>
      <w:szCs w:val="24"/>
      <w:lang w:val="en-US"/>
    </w:rPr>
  </w:style>
  <w:style w:type="paragraph" w:customStyle="1" w:styleId="CWGL1">
    <w:name w:val="CWG L1"/>
    <w:basedOn w:val="Heading1"/>
    <w:next w:val="CWGbody"/>
    <w:qFormat/>
    <w:rsid w:val="00350463"/>
    <w:pPr>
      <w:spacing w:after="40"/>
    </w:pPr>
    <w:rPr>
      <w:rFonts w:cs="Times New Roman"/>
      <w:color w:val="000000" w:themeColor="text1"/>
      <w:sz w:val="32"/>
      <w:szCs w:val="32"/>
      <w:lang w:val="en-US" w:eastAsia="en-CA"/>
    </w:rPr>
  </w:style>
  <w:style w:type="character" w:customStyle="1" w:styleId="BalloonTextChar1">
    <w:name w:val="Balloon Text Char1"/>
    <w:basedOn w:val="DefaultParagraphFont"/>
    <w:uiPriority w:val="99"/>
    <w:semiHidden/>
    <w:locked/>
    <w:rsid w:val="00315734"/>
    <w:rPr>
      <w:rFonts w:ascii="Tahoma" w:hAnsi="Tahoma" w:cs="Tahoma"/>
      <w:sz w:val="16"/>
      <w:szCs w:val="16"/>
      <w:lang w:val="en-US"/>
    </w:rPr>
  </w:style>
  <w:style w:type="character" w:customStyle="1" w:styleId="il">
    <w:name w:val="il"/>
    <w:basedOn w:val="DefaultParagraphFont"/>
    <w:rsid w:val="00315734"/>
  </w:style>
  <w:style w:type="table" w:styleId="TableGrid">
    <w:name w:val="Table Grid"/>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C0401"/>
  </w:style>
  <w:style w:type="paragraph" w:customStyle="1" w:styleId="CWGL4">
    <w:name w:val="CWG L4"/>
    <w:basedOn w:val="Heading4"/>
    <w:next w:val="CWGbody"/>
    <w:uiPriority w:val="1"/>
    <w:qFormat/>
    <w:rsid w:val="006A0CA7"/>
    <w:pPr>
      <w:numPr>
        <w:ilvl w:val="2"/>
        <w:numId w:val="3"/>
      </w:numPr>
      <w:autoSpaceDE w:val="0"/>
      <w:autoSpaceDN w:val="0"/>
      <w:adjustRightInd w:val="0"/>
      <w:ind w:left="0" w:firstLine="0"/>
      <w:outlineLvl w:val="1"/>
    </w:pPr>
    <w:rPr>
      <w:rFonts w:asciiTheme="minorHAnsi" w:hAnsiTheme="minorHAnsi"/>
    </w:rPr>
  </w:style>
  <w:style w:type="paragraph" w:styleId="BodyText">
    <w:name w:val="Body Text"/>
    <w:basedOn w:val="Normal"/>
    <w:link w:val="BodyTextChar"/>
    <w:uiPriority w:val="1"/>
    <w:qFormat/>
    <w:rsid w:val="00BC0401"/>
    <w:pPr>
      <w:widowControl w:val="0"/>
      <w:spacing w:after="0" w:line="240" w:lineRule="auto"/>
      <w:ind w:left="232"/>
    </w:pPr>
    <w:rPr>
      <w:rFonts w:ascii="Calibri" w:eastAsia="Calibri" w:hAnsi="Calibri" w:cs="Times New Roman"/>
      <w:lang w:val="x-none" w:eastAsia="x-none"/>
    </w:rPr>
  </w:style>
  <w:style w:type="character" w:customStyle="1" w:styleId="BodyTextChar">
    <w:name w:val="Body Text Char"/>
    <w:basedOn w:val="DefaultParagraphFont"/>
    <w:link w:val="BodyText"/>
    <w:uiPriority w:val="1"/>
    <w:rsid w:val="00BC0401"/>
    <w:rPr>
      <w:rFonts w:ascii="Calibri" w:eastAsia="Calibri" w:hAnsi="Calibri" w:cs="Times New Roman"/>
      <w:sz w:val="24"/>
      <w:szCs w:val="24"/>
      <w:lang w:val="x-none" w:eastAsia="x-none"/>
    </w:rPr>
  </w:style>
  <w:style w:type="character" w:customStyle="1" w:styleId="Heading1Char">
    <w:name w:val="Heading 1 Char"/>
    <w:aliases w:val="Table Char"/>
    <w:basedOn w:val="DefaultParagraphFont"/>
    <w:link w:val="Heading1"/>
    <w:uiPriority w:val="9"/>
    <w:rsid w:val="00B12441"/>
    <w:rPr>
      <w:b/>
      <w:sz w:val="24"/>
      <w:szCs w:val="24"/>
    </w:rPr>
  </w:style>
  <w:style w:type="character" w:customStyle="1" w:styleId="Heading2Char">
    <w:name w:val="Heading 2 Char"/>
    <w:aliases w:val="CWG LT Char"/>
    <w:basedOn w:val="DefaultParagraphFont"/>
    <w:link w:val="Heading2"/>
    <w:uiPriority w:val="9"/>
    <w:rsid w:val="00B12441"/>
    <w:rPr>
      <w:b/>
      <w:sz w:val="24"/>
      <w:szCs w:val="24"/>
    </w:rPr>
  </w:style>
  <w:style w:type="paragraph" w:styleId="TOC1">
    <w:name w:val="toc 1"/>
    <w:basedOn w:val="Normal"/>
    <w:next w:val="Normal"/>
    <w:autoRedefine/>
    <w:uiPriority w:val="39"/>
    <w:unhideWhenUsed/>
    <w:qFormat/>
    <w:rsid w:val="003A1A97"/>
    <w:pPr>
      <w:spacing w:before="360" w:after="0"/>
    </w:pPr>
    <w:rPr>
      <w:rFonts w:asciiTheme="majorHAnsi" w:hAnsiTheme="majorHAnsi"/>
      <w:b/>
      <w:caps/>
    </w:rPr>
  </w:style>
  <w:style w:type="paragraph" w:styleId="TOC2">
    <w:name w:val="toc 2"/>
    <w:basedOn w:val="Normal"/>
    <w:next w:val="Normal"/>
    <w:autoRedefine/>
    <w:uiPriority w:val="39"/>
    <w:unhideWhenUsed/>
    <w:qFormat/>
    <w:rsid w:val="003A1A97"/>
    <w:pPr>
      <w:spacing w:before="240" w:after="0"/>
    </w:pPr>
    <w:rPr>
      <w:b/>
      <w:sz w:val="20"/>
      <w:szCs w:val="20"/>
    </w:rPr>
  </w:style>
  <w:style w:type="paragraph" w:styleId="TOC3">
    <w:name w:val="toc 3"/>
    <w:basedOn w:val="Normal"/>
    <w:next w:val="Normal"/>
    <w:autoRedefine/>
    <w:uiPriority w:val="39"/>
    <w:unhideWhenUsed/>
    <w:qFormat/>
    <w:rsid w:val="003A1A97"/>
    <w:pPr>
      <w:spacing w:after="0"/>
      <w:ind w:left="220"/>
    </w:pPr>
    <w:rPr>
      <w:sz w:val="20"/>
      <w:szCs w:val="20"/>
    </w:rPr>
  </w:style>
  <w:style w:type="paragraph" w:styleId="TOC4">
    <w:name w:val="toc 4"/>
    <w:basedOn w:val="Normal"/>
    <w:next w:val="Normal"/>
    <w:autoRedefine/>
    <w:uiPriority w:val="39"/>
    <w:unhideWhenUsed/>
    <w:rsid w:val="003A1A97"/>
    <w:pPr>
      <w:spacing w:after="0"/>
      <w:ind w:left="440"/>
    </w:pPr>
    <w:rPr>
      <w:sz w:val="20"/>
      <w:szCs w:val="20"/>
    </w:rPr>
  </w:style>
  <w:style w:type="paragraph" w:styleId="TOC5">
    <w:name w:val="toc 5"/>
    <w:basedOn w:val="Normal"/>
    <w:next w:val="Normal"/>
    <w:autoRedefine/>
    <w:uiPriority w:val="39"/>
    <w:unhideWhenUsed/>
    <w:rsid w:val="003A1A97"/>
    <w:pPr>
      <w:spacing w:after="0"/>
      <w:ind w:left="660"/>
    </w:pPr>
    <w:rPr>
      <w:sz w:val="20"/>
      <w:szCs w:val="20"/>
    </w:rPr>
  </w:style>
  <w:style w:type="paragraph" w:styleId="TOC6">
    <w:name w:val="toc 6"/>
    <w:basedOn w:val="Normal"/>
    <w:next w:val="Normal"/>
    <w:autoRedefine/>
    <w:uiPriority w:val="39"/>
    <w:unhideWhenUsed/>
    <w:rsid w:val="003A1A97"/>
    <w:pPr>
      <w:spacing w:after="0"/>
      <w:ind w:left="880"/>
    </w:pPr>
    <w:rPr>
      <w:sz w:val="20"/>
      <w:szCs w:val="20"/>
    </w:rPr>
  </w:style>
  <w:style w:type="paragraph" w:styleId="TOC7">
    <w:name w:val="toc 7"/>
    <w:basedOn w:val="Normal"/>
    <w:next w:val="Normal"/>
    <w:autoRedefine/>
    <w:uiPriority w:val="39"/>
    <w:unhideWhenUsed/>
    <w:rsid w:val="003A1A97"/>
    <w:pPr>
      <w:spacing w:after="0"/>
      <w:ind w:left="1100"/>
    </w:pPr>
    <w:rPr>
      <w:sz w:val="20"/>
      <w:szCs w:val="20"/>
    </w:rPr>
  </w:style>
  <w:style w:type="paragraph" w:styleId="TOC8">
    <w:name w:val="toc 8"/>
    <w:basedOn w:val="Normal"/>
    <w:next w:val="Normal"/>
    <w:autoRedefine/>
    <w:uiPriority w:val="39"/>
    <w:unhideWhenUsed/>
    <w:rsid w:val="003A1A97"/>
    <w:pPr>
      <w:spacing w:after="0"/>
      <w:ind w:left="1320"/>
    </w:pPr>
    <w:rPr>
      <w:sz w:val="20"/>
      <w:szCs w:val="20"/>
    </w:rPr>
  </w:style>
  <w:style w:type="paragraph" w:styleId="TOC9">
    <w:name w:val="toc 9"/>
    <w:basedOn w:val="Normal"/>
    <w:next w:val="Normal"/>
    <w:autoRedefine/>
    <w:uiPriority w:val="39"/>
    <w:unhideWhenUsed/>
    <w:rsid w:val="003A1A97"/>
    <w:pPr>
      <w:spacing w:after="0"/>
      <w:ind w:left="1540"/>
    </w:pPr>
    <w:rPr>
      <w:sz w:val="20"/>
      <w:szCs w:val="20"/>
    </w:rPr>
  </w:style>
  <w:style w:type="paragraph" w:styleId="NoSpacing">
    <w:name w:val="No Spacing"/>
    <w:aliases w:val="CWG L3"/>
    <w:basedOn w:val="Heading3"/>
    <w:next w:val="CWGbody"/>
    <w:uiPriority w:val="1"/>
    <w:qFormat/>
    <w:rsid w:val="006A0CA7"/>
    <w:pPr>
      <w:numPr>
        <w:ilvl w:val="1"/>
      </w:numPr>
      <w:ind w:left="0" w:firstLine="0"/>
      <w:outlineLvl w:val="1"/>
    </w:pPr>
    <w:rPr>
      <w:color w:val="000000"/>
    </w:rPr>
  </w:style>
  <w:style w:type="paragraph" w:styleId="TOCHeading">
    <w:name w:val="TOC Heading"/>
    <w:basedOn w:val="Heading1"/>
    <w:next w:val="Normal"/>
    <w:uiPriority w:val="39"/>
    <w:unhideWhenUsed/>
    <w:qFormat/>
    <w:rsid w:val="00B0602B"/>
    <w:pPr>
      <w:spacing w:line="276" w:lineRule="auto"/>
      <w:outlineLvl w:val="9"/>
    </w:pPr>
    <w:rPr>
      <w:color w:val="2E74B5" w:themeColor="accent1" w:themeShade="BF"/>
      <w:sz w:val="28"/>
      <w:szCs w:val="28"/>
      <w:lang w:val="en-US" w:eastAsia="ja-JP"/>
    </w:rPr>
  </w:style>
  <w:style w:type="character" w:customStyle="1" w:styleId="Heading5Char">
    <w:name w:val="Heading 5 Char"/>
    <w:basedOn w:val="DefaultParagraphFont"/>
    <w:link w:val="Heading5"/>
    <w:uiPriority w:val="9"/>
    <w:semiHidden/>
    <w:rsid w:val="006F1482"/>
    <w:rPr>
      <w:rFonts w:asciiTheme="majorHAnsi" w:eastAsiaTheme="majorEastAsia" w:hAnsiTheme="majorHAnsi" w:cstheme="majorBidi"/>
      <w:color w:val="1F4D78" w:themeColor="accent1" w:themeShade="7F"/>
    </w:rPr>
  </w:style>
  <w:style w:type="paragraph" w:customStyle="1" w:styleId="TableParagraph">
    <w:name w:val="Table Paragraph"/>
    <w:basedOn w:val="Normal"/>
    <w:uiPriority w:val="1"/>
    <w:qFormat/>
    <w:rsid w:val="00417E16"/>
    <w:pPr>
      <w:widowControl w:val="0"/>
      <w:spacing w:after="0" w:line="240" w:lineRule="auto"/>
    </w:pPr>
    <w:rPr>
      <w:rFonts w:ascii="Calibri" w:eastAsia="Calibri" w:hAnsi="Calibri" w:cs="Times New Roman"/>
      <w:lang w:val="en-US"/>
    </w:rPr>
  </w:style>
  <w:style w:type="character" w:styleId="Emphasis">
    <w:name w:val="Emphasis"/>
    <w:basedOn w:val="DefaultParagraphFont"/>
    <w:uiPriority w:val="20"/>
    <w:qFormat/>
    <w:rsid w:val="0006736B"/>
    <w:rPr>
      <w:i/>
      <w:iCs/>
    </w:rPr>
  </w:style>
  <w:style w:type="paragraph" w:customStyle="1" w:styleId="p1">
    <w:name w:val="p1"/>
    <w:basedOn w:val="Normal"/>
    <w:rsid w:val="0006736B"/>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s1">
    <w:name w:val="s1"/>
    <w:basedOn w:val="DefaultParagraphFont"/>
    <w:rsid w:val="0006736B"/>
  </w:style>
  <w:style w:type="character" w:customStyle="1" w:styleId="FodnotetekstTegn">
    <w:name w:val="Fodnotetekst Tegn"/>
    <w:basedOn w:val="DefaultParagraphFont"/>
    <w:uiPriority w:val="99"/>
    <w:semiHidden/>
    <w:rsid w:val="0020555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48"/>
    <w:rPr>
      <w:sz w:val="24"/>
      <w:szCs w:val="24"/>
    </w:rPr>
  </w:style>
  <w:style w:type="paragraph" w:styleId="Heading1">
    <w:name w:val="heading 1"/>
    <w:aliases w:val="Table"/>
    <w:basedOn w:val="ListParagraph"/>
    <w:next w:val="Normal"/>
    <w:link w:val="Heading1Char"/>
    <w:uiPriority w:val="9"/>
    <w:qFormat/>
    <w:rsid w:val="00B12441"/>
    <w:pPr>
      <w:autoSpaceDE w:val="0"/>
      <w:autoSpaceDN w:val="0"/>
      <w:adjustRightInd w:val="0"/>
      <w:spacing w:line="240" w:lineRule="auto"/>
      <w:ind w:left="0"/>
      <w:outlineLvl w:val="0"/>
    </w:pPr>
    <w:rPr>
      <w:b/>
    </w:rPr>
  </w:style>
  <w:style w:type="paragraph" w:styleId="Heading2">
    <w:name w:val="heading 2"/>
    <w:aliases w:val="CWG LT"/>
    <w:basedOn w:val="Heading1"/>
    <w:next w:val="Normal"/>
    <w:link w:val="Heading2Char"/>
    <w:uiPriority w:val="9"/>
    <w:unhideWhenUsed/>
    <w:qFormat/>
    <w:rsid w:val="00B12441"/>
    <w:pPr>
      <w:outlineLvl w:val="1"/>
    </w:pPr>
  </w:style>
  <w:style w:type="paragraph" w:styleId="Heading3">
    <w:name w:val="heading 3"/>
    <w:aliases w:val="CWG L5"/>
    <w:basedOn w:val="Heading5"/>
    <w:next w:val="CWGbody"/>
    <w:link w:val="Heading3Char"/>
    <w:uiPriority w:val="9"/>
    <w:qFormat/>
    <w:rsid w:val="00874083"/>
    <w:pPr>
      <w:numPr>
        <w:ilvl w:val="3"/>
        <w:numId w:val="3"/>
      </w:numPr>
      <w:autoSpaceDE w:val="0"/>
      <w:autoSpaceDN w:val="0"/>
      <w:adjustRightInd w:val="0"/>
      <w:spacing w:line="240" w:lineRule="auto"/>
      <w:ind w:left="0" w:firstLine="0"/>
      <w:outlineLvl w:val="2"/>
    </w:pPr>
    <w:rPr>
      <w:rFonts w:asciiTheme="minorHAnsi" w:hAnsiTheme="minorHAnsi"/>
      <w:b/>
      <w:color w:val="auto"/>
    </w:rPr>
  </w:style>
  <w:style w:type="paragraph" w:styleId="Heading4">
    <w:name w:val="heading 4"/>
    <w:basedOn w:val="Normal"/>
    <w:link w:val="Heading4Char"/>
    <w:uiPriority w:val="9"/>
    <w:qFormat/>
    <w:rsid w:val="004B5327"/>
    <w:pPr>
      <w:spacing w:before="100" w:beforeAutospacing="1" w:after="100" w:afterAutospacing="1" w:line="240" w:lineRule="auto"/>
      <w:outlineLvl w:val="3"/>
    </w:pPr>
    <w:rPr>
      <w:rFonts w:ascii="Times New Roman" w:eastAsia="Times New Roman" w:hAnsi="Times New Roman" w:cs="Times New Roman"/>
      <w:b/>
      <w:bCs/>
      <w:lang w:eastAsia="en-CA"/>
    </w:rPr>
  </w:style>
  <w:style w:type="paragraph" w:styleId="Heading5">
    <w:name w:val="heading 5"/>
    <w:basedOn w:val="Normal"/>
    <w:next w:val="Normal"/>
    <w:link w:val="Heading5Char"/>
    <w:uiPriority w:val="9"/>
    <w:semiHidden/>
    <w:unhideWhenUsed/>
    <w:qFormat/>
    <w:rsid w:val="006F148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WG L5 Char"/>
    <w:basedOn w:val="DefaultParagraphFont"/>
    <w:link w:val="Heading3"/>
    <w:uiPriority w:val="9"/>
    <w:rsid w:val="00874083"/>
    <w:rPr>
      <w:rFonts w:eastAsiaTheme="majorEastAsia" w:cstheme="majorBidi"/>
      <w:b/>
      <w:sz w:val="24"/>
      <w:szCs w:val="24"/>
    </w:rPr>
  </w:style>
  <w:style w:type="character" w:customStyle="1" w:styleId="Heading4Char">
    <w:name w:val="Heading 4 Char"/>
    <w:basedOn w:val="DefaultParagraphFont"/>
    <w:link w:val="Heading4"/>
    <w:uiPriority w:val="9"/>
    <w:rsid w:val="004B5327"/>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4B5327"/>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apple-converted-space">
    <w:name w:val="apple-converted-space"/>
    <w:basedOn w:val="DefaultParagraphFont"/>
    <w:rsid w:val="004B5327"/>
  </w:style>
  <w:style w:type="character" w:styleId="Hyperlink">
    <w:name w:val="Hyperlink"/>
    <w:basedOn w:val="DefaultParagraphFont"/>
    <w:uiPriority w:val="99"/>
    <w:unhideWhenUsed/>
    <w:rsid w:val="004B5327"/>
    <w:rPr>
      <w:color w:val="0000FF"/>
      <w:u w:val="single"/>
    </w:rPr>
  </w:style>
  <w:style w:type="character" w:styleId="Strong">
    <w:name w:val="Strong"/>
    <w:basedOn w:val="DefaultParagraphFont"/>
    <w:uiPriority w:val="22"/>
    <w:qFormat/>
    <w:rsid w:val="004B5327"/>
    <w:rPr>
      <w:b/>
      <w:bCs/>
    </w:rPr>
  </w:style>
  <w:style w:type="character" w:styleId="CommentReference">
    <w:name w:val="annotation reference"/>
    <w:basedOn w:val="DefaultParagraphFont"/>
    <w:uiPriority w:val="99"/>
    <w:semiHidden/>
    <w:unhideWhenUsed/>
    <w:rsid w:val="001D6E74"/>
    <w:rPr>
      <w:sz w:val="16"/>
      <w:szCs w:val="16"/>
    </w:rPr>
  </w:style>
  <w:style w:type="paragraph" w:styleId="CommentText">
    <w:name w:val="annotation text"/>
    <w:basedOn w:val="Normal"/>
    <w:link w:val="CommentTextChar"/>
    <w:uiPriority w:val="99"/>
    <w:semiHidden/>
    <w:unhideWhenUsed/>
    <w:rsid w:val="001D6E74"/>
    <w:pPr>
      <w:spacing w:line="240" w:lineRule="auto"/>
    </w:pPr>
    <w:rPr>
      <w:sz w:val="20"/>
      <w:szCs w:val="20"/>
    </w:rPr>
  </w:style>
  <w:style w:type="character" w:customStyle="1" w:styleId="CommentTextChar">
    <w:name w:val="Comment Text Char"/>
    <w:basedOn w:val="DefaultParagraphFont"/>
    <w:link w:val="CommentText"/>
    <w:uiPriority w:val="99"/>
    <w:semiHidden/>
    <w:rsid w:val="001D6E74"/>
    <w:rPr>
      <w:sz w:val="20"/>
      <w:szCs w:val="20"/>
    </w:rPr>
  </w:style>
  <w:style w:type="paragraph" w:styleId="CommentSubject">
    <w:name w:val="annotation subject"/>
    <w:basedOn w:val="CommentText"/>
    <w:next w:val="CommentText"/>
    <w:link w:val="CommentSubjectChar"/>
    <w:uiPriority w:val="99"/>
    <w:semiHidden/>
    <w:unhideWhenUsed/>
    <w:rsid w:val="001D6E74"/>
    <w:rPr>
      <w:b/>
      <w:bCs/>
    </w:rPr>
  </w:style>
  <w:style w:type="character" w:customStyle="1" w:styleId="CommentSubjectChar">
    <w:name w:val="Comment Subject Char"/>
    <w:basedOn w:val="CommentTextChar"/>
    <w:link w:val="CommentSubject"/>
    <w:uiPriority w:val="99"/>
    <w:semiHidden/>
    <w:rsid w:val="001D6E74"/>
    <w:rPr>
      <w:b/>
      <w:bCs/>
      <w:sz w:val="20"/>
      <w:szCs w:val="20"/>
    </w:rPr>
  </w:style>
  <w:style w:type="paragraph" w:styleId="BalloonText">
    <w:name w:val="Balloon Text"/>
    <w:basedOn w:val="Normal"/>
    <w:link w:val="BalloonTextChar"/>
    <w:uiPriority w:val="99"/>
    <w:semiHidden/>
    <w:unhideWhenUsed/>
    <w:rsid w:val="001D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74"/>
    <w:rPr>
      <w:rFonts w:ascii="Tahoma" w:hAnsi="Tahoma" w:cs="Tahoma"/>
      <w:sz w:val="16"/>
      <w:szCs w:val="16"/>
    </w:rPr>
  </w:style>
  <w:style w:type="paragraph" w:styleId="ListParagraph">
    <w:name w:val="List Paragraph"/>
    <w:basedOn w:val="Normal"/>
    <w:uiPriority w:val="34"/>
    <w:qFormat/>
    <w:rsid w:val="001D6E74"/>
    <w:pPr>
      <w:ind w:left="720"/>
      <w:contextualSpacing/>
    </w:pPr>
  </w:style>
  <w:style w:type="paragraph" w:styleId="FootnoteText">
    <w:name w:val="footnote text"/>
    <w:basedOn w:val="Normal"/>
    <w:link w:val="FootnoteTextChar"/>
    <w:uiPriority w:val="99"/>
    <w:rsid w:val="00A21ED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21EDF"/>
    <w:rPr>
      <w:rFonts w:ascii="Calibri" w:eastAsia="Calibri" w:hAnsi="Calibri" w:cs="Times New Roman"/>
      <w:sz w:val="20"/>
      <w:szCs w:val="20"/>
      <w:lang w:val="en-US"/>
    </w:rPr>
  </w:style>
  <w:style w:type="character" w:styleId="FootnoteReference">
    <w:name w:val="footnote reference"/>
    <w:basedOn w:val="DefaultParagraphFont"/>
    <w:uiPriority w:val="99"/>
    <w:rsid w:val="00A21EDF"/>
    <w:rPr>
      <w:rFonts w:cs="Times New Roman"/>
      <w:vertAlign w:val="superscript"/>
    </w:rPr>
  </w:style>
  <w:style w:type="paragraph" w:customStyle="1" w:styleId="CWGL2">
    <w:name w:val="CWG L2"/>
    <w:basedOn w:val="Heading2"/>
    <w:next w:val="CWGbody"/>
    <w:qFormat/>
    <w:rsid w:val="00371364"/>
    <w:pPr>
      <w:numPr>
        <w:numId w:val="2"/>
      </w:numPr>
      <w:spacing w:after="40"/>
    </w:pPr>
    <w:rPr>
      <w:sz w:val="28"/>
      <w:szCs w:val="28"/>
    </w:rPr>
  </w:style>
  <w:style w:type="paragraph" w:customStyle="1" w:styleId="CWGbody">
    <w:name w:val="CWG body"/>
    <w:basedOn w:val="Normal"/>
    <w:qFormat/>
    <w:rsid w:val="00C74E9A"/>
    <w:pPr>
      <w:shd w:val="clear" w:color="auto" w:fill="FFFFFF"/>
      <w:spacing w:before="100" w:beforeAutospacing="1" w:after="100" w:afterAutospacing="1" w:line="240" w:lineRule="auto"/>
    </w:pPr>
    <w:rPr>
      <w:rFonts w:eastAsia="Times New Roman" w:cs="Helvetica"/>
      <w:lang w:eastAsia="en-CA"/>
    </w:rPr>
  </w:style>
  <w:style w:type="paragraph" w:customStyle="1" w:styleId="CWGfootnote">
    <w:name w:val="CWG footnote"/>
    <w:basedOn w:val="FootnoteText"/>
    <w:qFormat/>
    <w:rsid w:val="009B6CA3"/>
    <w:rPr>
      <w:rFonts w:asciiTheme="minorHAnsi" w:hAnsiTheme="minorHAnsi"/>
    </w:rPr>
  </w:style>
  <w:style w:type="character" w:styleId="FollowedHyperlink">
    <w:name w:val="FollowedHyperlink"/>
    <w:basedOn w:val="DefaultParagraphFont"/>
    <w:unhideWhenUsed/>
    <w:rsid w:val="00315734"/>
    <w:rPr>
      <w:color w:val="954F72" w:themeColor="followedHyperlink"/>
      <w:u w:val="single"/>
    </w:rPr>
  </w:style>
  <w:style w:type="paragraph" w:styleId="HTMLPreformatted">
    <w:name w:val="HTML Preformatted"/>
    <w:basedOn w:val="Normal"/>
    <w:link w:val="HTMLPreformattedChar"/>
    <w:uiPriority w:val="99"/>
    <w:unhideWhenUsed/>
    <w:rsid w:val="0031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315734"/>
    <w:rPr>
      <w:rFonts w:ascii="Courier" w:hAnsi="Courier" w:cs="Courier"/>
      <w:sz w:val="20"/>
      <w:szCs w:val="20"/>
      <w:lang w:val="en-US"/>
    </w:rPr>
  </w:style>
  <w:style w:type="paragraph" w:styleId="Header">
    <w:name w:val="header"/>
    <w:basedOn w:val="Normal"/>
    <w:link w:val="Head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HeaderChar">
    <w:name w:val="Header Char"/>
    <w:basedOn w:val="DefaultParagraphFont"/>
    <w:link w:val="Header"/>
    <w:uiPriority w:val="99"/>
    <w:rsid w:val="00315734"/>
    <w:rPr>
      <w:rFonts w:ascii="Calibri" w:hAnsi="Calibri" w:cs="Times New Roman"/>
      <w:lang w:val="en-US"/>
    </w:rPr>
  </w:style>
  <w:style w:type="paragraph" w:styleId="Footer">
    <w:name w:val="footer"/>
    <w:basedOn w:val="Normal"/>
    <w:link w:val="Foot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FooterChar">
    <w:name w:val="Footer Char"/>
    <w:basedOn w:val="DefaultParagraphFont"/>
    <w:link w:val="Footer"/>
    <w:uiPriority w:val="99"/>
    <w:rsid w:val="00315734"/>
    <w:rPr>
      <w:rFonts w:ascii="Calibri" w:hAnsi="Calibri" w:cs="Times New Roman"/>
      <w:lang w:val="en-US"/>
    </w:rPr>
  </w:style>
  <w:style w:type="paragraph" w:customStyle="1" w:styleId="Default">
    <w:name w:val="Default"/>
    <w:rsid w:val="00315734"/>
    <w:pPr>
      <w:autoSpaceDE w:val="0"/>
      <w:autoSpaceDN w:val="0"/>
      <w:adjustRightInd w:val="0"/>
      <w:spacing w:beforeLines="1" w:after="0" w:line="240" w:lineRule="auto"/>
    </w:pPr>
    <w:rPr>
      <w:rFonts w:ascii="Century Gothic" w:hAnsi="Century Gothic" w:cs="Century Gothic"/>
      <w:color w:val="000000"/>
      <w:sz w:val="24"/>
      <w:szCs w:val="24"/>
      <w:lang w:val="en-US"/>
    </w:rPr>
  </w:style>
  <w:style w:type="paragraph" w:customStyle="1" w:styleId="CWGL1">
    <w:name w:val="CWG L1"/>
    <w:basedOn w:val="Heading1"/>
    <w:next w:val="CWGbody"/>
    <w:qFormat/>
    <w:rsid w:val="00350463"/>
    <w:pPr>
      <w:spacing w:after="40"/>
    </w:pPr>
    <w:rPr>
      <w:rFonts w:cs="Times New Roman"/>
      <w:color w:val="000000" w:themeColor="text1"/>
      <w:sz w:val="32"/>
      <w:szCs w:val="32"/>
      <w:lang w:val="en-US" w:eastAsia="en-CA"/>
    </w:rPr>
  </w:style>
  <w:style w:type="character" w:customStyle="1" w:styleId="BalloonTextChar1">
    <w:name w:val="Balloon Text Char1"/>
    <w:basedOn w:val="DefaultParagraphFont"/>
    <w:uiPriority w:val="99"/>
    <w:semiHidden/>
    <w:locked/>
    <w:rsid w:val="00315734"/>
    <w:rPr>
      <w:rFonts w:ascii="Tahoma" w:hAnsi="Tahoma" w:cs="Tahoma"/>
      <w:sz w:val="16"/>
      <w:szCs w:val="16"/>
      <w:lang w:val="en-US"/>
    </w:rPr>
  </w:style>
  <w:style w:type="character" w:customStyle="1" w:styleId="il">
    <w:name w:val="il"/>
    <w:basedOn w:val="DefaultParagraphFont"/>
    <w:rsid w:val="00315734"/>
  </w:style>
  <w:style w:type="table" w:styleId="TableGrid">
    <w:name w:val="Table Grid"/>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C0401"/>
  </w:style>
  <w:style w:type="paragraph" w:customStyle="1" w:styleId="CWGL4">
    <w:name w:val="CWG L4"/>
    <w:basedOn w:val="Heading4"/>
    <w:next w:val="CWGbody"/>
    <w:uiPriority w:val="1"/>
    <w:qFormat/>
    <w:rsid w:val="006A0CA7"/>
    <w:pPr>
      <w:numPr>
        <w:ilvl w:val="2"/>
        <w:numId w:val="3"/>
      </w:numPr>
      <w:autoSpaceDE w:val="0"/>
      <w:autoSpaceDN w:val="0"/>
      <w:adjustRightInd w:val="0"/>
      <w:ind w:left="0" w:firstLine="0"/>
      <w:outlineLvl w:val="1"/>
    </w:pPr>
    <w:rPr>
      <w:rFonts w:asciiTheme="minorHAnsi" w:hAnsiTheme="minorHAnsi"/>
    </w:rPr>
  </w:style>
  <w:style w:type="paragraph" w:styleId="BodyText">
    <w:name w:val="Body Text"/>
    <w:basedOn w:val="Normal"/>
    <w:link w:val="BodyTextChar"/>
    <w:uiPriority w:val="1"/>
    <w:qFormat/>
    <w:rsid w:val="00BC0401"/>
    <w:pPr>
      <w:widowControl w:val="0"/>
      <w:spacing w:after="0" w:line="240" w:lineRule="auto"/>
      <w:ind w:left="232"/>
    </w:pPr>
    <w:rPr>
      <w:rFonts w:ascii="Calibri" w:eastAsia="Calibri" w:hAnsi="Calibri" w:cs="Times New Roman"/>
      <w:lang w:val="x-none" w:eastAsia="x-none"/>
    </w:rPr>
  </w:style>
  <w:style w:type="character" w:customStyle="1" w:styleId="BodyTextChar">
    <w:name w:val="Body Text Char"/>
    <w:basedOn w:val="DefaultParagraphFont"/>
    <w:link w:val="BodyText"/>
    <w:uiPriority w:val="1"/>
    <w:rsid w:val="00BC0401"/>
    <w:rPr>
      <w:rFonts w:ascii="Calibri" w:eastAsia="Calibri" w:hAnsi="Calibri" w:cs="Times New Roman"/>
      <w:sz w:val="24"/>
      <w:szCs w:val="24"/>
      <w:lang w:val="x-none" w:eastAsia="x-none"/>
    </w:rPr>
  </w:style>
  <w:style w:type="character" w:customStyle="1" w:styleId="Heading1Char">
    <w:name w:val="Heading 1 Char"/>
    <w:aliases w:val="Table Char"/>
    <w:basedOn w:val="DefaultParagraphFont"/>
    <w:link w:val="Heading1"/>
    <w:uiPriority w:val="9"/>
    <w:rsid w:val="00B12441"/>
    <w:rPr>
      <w:b/>
      <w:sz w:val="24"/>
      <w:szCs w:val="24"/>
    </w:rPr>
  </w:style>
  <w:style w:type="character" w:customStyle="1" w:styleId="Heading2Char">
    <w:name w:val="Heading 2 Char"/>
    <w:aliases w:val="CWG LT Char"/>
    <w:basedOn w:val="DefaultParagraphFont"/>
    <w:link w:val="Heading2"/>
    <w:uiPriority w:val="9"/>
    <w:rsid w:val="00B12441"/>
    <w:rPr>
      <w:b/>
      <w:sz w:val="24"/>
      <w:szCs w:val="24"/>
    </w:rPr>
  </w:style>
  <w:style w:type="paragraph" w:styleId="TOC1">
    <w:name w:val="toc 1"/>
    <w:basedOn w:val="Normal"/>
    <w:next w:val="Normal"/>
    <w:autoRedefine/>
    <w:uiPriority w:val="39"/>
    <w:unhideWhenUsed/>
    <w:qFormat/>
    <w:rsid w:val="003A1A97"/>
    <w:pPr>
      <w:spacing w:before="360" w:after="0"/>
    </w:pPr>
    <w:rPr>
      <w:rFonts w:asciiTheme="majorHAnsi" w:hAnsiTheme="majorHAnsi"/>
      <w:b/>
      <w:caps/>
    </w:rPr>
  </w:style>
  <w:style w:type="paragraph" w:styleId="TOC2">
    <w:name w:val="toc 2"/>
    <w:basedOn w:val="Normal"/>
    <w:next w:val="Normal"/>
    <w:autoRedefine/>
    <w:uiPriority w:val="39"/>
    <w:unhideWhenUsed/>
    <w:qFormat/>
    <w:rsid w:val="003A1A97"/>
    <w:pPr>
      <w:spacing w:before="240" w:after="0"/>
    </w:pPr>
    <w:rPr>
      <w:b/>
      <w:sz w:val="20"/>
      <w:szCs w:val="20"/>
    </w:rPr>
  </w:style>
  <w:style w:type="paragraph" w:styleId="TOC3">
    <w:name w:val="toc 3"/>
    <w:basedOn w:val="Normal"/>
    <w:next w:val="Normal"/>
    <w:autoRedefine/>
    <w:uiPriority w:val="39"/>
    <w:unhideWhenUsed/>
    <w:qFormat/>
    <w:rsid w:val="003A1A97"/>
    <w:pPr>
      <w:spacing w:after="0"/>
      <w:ind w:left="220"/>
    </w:pPr>
    <w:rPr>
      <w:sz w:val="20"/>
      <w:szCs w:val="20"/>
    </w:rPr>
  </w:style>
  <w:style w:type="paragraph" w:styleId="TOC4">
    <w:name w:val="toc 4"/>
    <w:basedOn w:val="Normal"/>
    <w:next w:val="Normal"/>
    <w:autoRedefine/>
    <w:uiPriority w:val="39"/>
    <w:unhideWhenUsed/>
    <w:rsid w:val="003A1A97"/>
    <w:pPr>
      <w:spacing w:after="0"/>
      <w:ind w:left="440"/>
    </w:pPr>
    <w:rPr>
      <w:sz w:val="20"/>
      <w:szCs w:val="20"/>
    </w:rPr>
  </w:style>
  <w:style w:type="paragraph" w:styleId="TOC5">
    <w:name w:val="toc 5"/>
    <w:basedOn w:val="Normal"/>
    <w:next w:val="Normal"/>
    <w:autoRedefine/>
    <w:uiPriority w:val="39"/>
    <w:unhideWhenUsed/>
    <w:rsid w:val="003A1A97"/>
    <w:pPr>
      <w:spacing w:after="0"/>
      <w:ind w:left="660"/>
    </w:pPr>
    <w:rPr>
      <w:sz w:val="20"/>
      <w:szCs w:val="20"/>
    </w:rPr>
  </w:style>
  <w:style w:type="paragraph" w:styleId="TOC6">
    <w:name w:val="toc 6"/>
    <w:basedOn w:val="Normal"/>
    <w:next w:val="Normal"/>
    <w:autoRedefine/>
    <w:uiPriority w:val="39"/>
    <w:unhideWhenUsed/>
    <w:rsid w:val="003A1A97"/>
    <w:pPr>
      <w:spacing w:after="0"/>
      <w:ind w:left="880"/>
    </w:pPr>
    <w:rPr>
      <w:sz w:val="20"/>
      <w:szCs w:val="20"/>
    </w:rPr>
  </w:style>
  <w:style w:type="paragraph" w:styleId="TOC7">
    <w:name w:val="toc 7"/>
    <w:basedOn w:val="Normal"/>
    <w:next w:val="Normal"/>
    <w:autoRedefine/>
    <w:uiPriority w:val="39"/>
    <w:unhideWhenUsed/>
    <w:rsid w:val="003A1A97"/>
    <w:pPr>
      <w:spacing w:after="0"/>
      <w:ind w:left="1100"/>
    </w:pPr>
    <w:rPr>
      <w:sz w:val="20"/>
      <w:szCs w:val="20"/>
    </w:rPr>
  </w:style>
  <w:style w:type="paragraph" w:styleId="TOC8">
    <w:name w:val="toc 8"/>
    <w:basedOn w:val="Normal"/>
    <w:next w:val="Normal"/>
    <w:autoRedefine/>
    <w:uiPriority w:val="39"/>
    <w:unhideWhenUsed/>
    <w:rsid w:val="003A1A97"/>
    <w:pPr>
      <w:spacing w:after="0"/>
      <w:ind w:left="1320"/>
    </w:pPr>
    <w:rPr>
      <w:sz w:val="20"/>
      <w:szCs w:val="20"/>
    </w:rPr>
  </w:style>
  <w:style w:type="paragraph" w:styleId="TOC9">
    <w:name w:val="toc 9"/>
    <w:basedOn w:val="Normal"/>
    <w:next w:val="Normal"/>
    <w:autoRedefine/>
    <w:uiPriority w:val="39"/>
    <w:unhideWhenUsed/>
    <w:rsid w:val="003A1A97"/>
    <w:pPr>
      <w:spacing w:after="0"/>
      <w:ind w:left="1540"/>
    </w:pPr>
    <w:rPr>
      <w:sz w:val="20"/>
      <w:szCs w:val="20"/>
    </w:rPr>
  </w:style>
  <w:style w:type="paragraph" w:styleId="NoSpacing">
    <w:name w:val="No Spacing"/>
    <w:aliases w:val="CWG L3"/>
    <w:basedOn w:val="Heading3"/>
    <w:next w:val="CWGbody"/>
    <w:uiPriority w:val="1"/>
    <w:qFormat/>
    <w:rsid w:val="006A0CA7"/>
    <w:pPr>
      <w:numPr>
        <w:ilvl w:val="1"/>
      </w:numPr>
      <w:ind w:left="0" w:firstLine="0"/>
      <w:outlineLvl w:val="1"/>
    </w:pPr>
    <w:rPr>
      <w:color w:val="000000"/>
    </w:rPr>
  </w:style>
  <w:style w:type="paragraph" w:styleId="TOCHeading">
    <w:name w:val="TOC Heading"/>
    <w:basedOn w:val="Heading1"/>
    <w:next w:val="Normal"/>
    <w:uiPriority w:val="39"/>
    <w:unhideWhenUsed/>
    <w:qFormat/>
    <w:rsid w:val="00B0602B"/>
    <w:pPr>
      <w:spacing w:line="276" w:lineRule="auto"/>
      <w:outlineLvl w:val="9"/>
    </w:pPr>
    <w:rPr>
      <w:color w:val="2E74B5" w:themeColor="accent1" w:themeShade="BF"/>
      <w:sz w:val="28"/>
      <w:szCs w:val="28"/>
      <w:lang w:val="en-US" w:eastAsia="ja-JP"/>
    </w:rPr>
  </w:style>
  <w:style w:type="character" w:customStyle="1" w:styleId="Heading5Char">
    <w:name w:val="Heading 5 Char"/>
    <w:basedOn w:val="DefaultParagraphFont"/>
    <w:link w:val="Heading5"/>
    <w:uiPriority w:val="9"/>
    <w:semiHidden/>
    <w:rsid w:val="006F1482"/>
    <w:rPr>
      <w:rFonts w:asciiTheme="majorHAnsi" w:eastAsiaTheme="majorEastAsia" w:hAnsiTheme="majorHAnsi" w:cstheme="majorBidi"/>
      <w:color w:val="1F4D78" w:themeColor="accent1" w:themeShade="7F"/>
    </w:rPr>
  </w:style>
  <w:style w:type="paragraph" w:customStyle="1" w:styleId="TableParagraph">
    <w:name w:val="Table Paragraph"/>
    <w:basedOn w:val="Normal"/>
    <w:uiPriority w:val="1"/>
    <w:qFormat/>
    <w:rsid w:val="00417E16"/>
    <w:pPr>
      <w:widowControl w:val="0"/>
      <w:spacing w:after="0" w:line="240" w:lineRule="auto"/>
    </w:pPr>
    <w:rPr>
      <w:rFonts w:ascii="Calibri" w:eastAsia="Calibri" w:hAnsi="Calibri" w:cs="Times New Roman"/>
      <w:lang w:val="en-US"/>
    </w:rPr>
  </w:style>
  <w:style w:type="character" w:styleId="Emphasis">
    <w:name w:val="Emphasis"/>
    <w:basedOn w:val="DefaultParagraphFont"/>
    <w:uiPriority w:val="20"/>
    <w:qFormat/>
    <w:rsid w:val="0006736B"/>
    <w:rPr>
      <w:i/>
      <w:iCs/>
    </w:rPr>
  </w:style>
  <w:style w:type="paragraph" w:customStyle="1" w:styleId="p1">
    <w:name w:val="p1"/>
    <w:basedOn w:val="Normal"/>
    <w:rsid w:val="0006736B"/>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s1">
    <w:name w:val="s1"/>
    <w:basedOn w:val="DefaultParagraphFont"/>
    <w:rsid w:val="0006736B"/>
  </w:style>
  <w:style w:type="character" w:customStyle="1" w:styleId="FodnotetekstTegn">
    <w:name w:val="Fodnotetekst Tegn"/>
    <w:basedOn w:val="DefaultParagraphFont"/>
    <w:uiPriority w:val="99"/>
    <w:semiHidden/>
    <w:rsid w:val="002055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189">
      <w:bodyDiv w:val="1"/>
      <w:marLeft w:val="0"/>
      <w:marRight w:val="0"/>
      <w:marTop w:val="0"/>
      <w:marBottom w:val="0"/>
      <w:divBdr>
        <w:top w:val="none" w:sz="0" w:space="0" w:color="auto"/>
        <w:left w:val="none" w:sz="0" w:space="0" w:color="auto"/>
        <w:bottom w:val="none" w:sz="0" w:space="0" w:color="auto"/>
        <w:right w:val="none" w:sz="0" w:space="0" w:color="auto"/>
      </w:divBdr>
    </w:div>
    <w:div w:id="31082609">
      <w:bodyDiv w:val="1"/>
      <w:marLeft w:val="0"/>
      <w:marRight w:val="0"/>
      <w:marTop w:val="0"/>
      <w:marBottom w:val="0"/>
      <w:divBdr>
        <w:top w:val="none" w:sz="0" w:space="0" w:color="auto"/>
        <w:left w:val="none" w:sz="0" w:space="0" w:color="auto"/>
        <w:bottom w:val="none" w:sz="0" w:space="0" w:color="auto"/>
        <w:right w:val="none" w:sz="0" w:space="0" w:color="auto"/>
      </w:divBdr>
    </w:div>
    <w:div w:id="433743564">
      <w:bodyDiv w:val="1"/>
      <w:marLeft w:val="0"/>
      <w:marRight w:val="0"/>
      <w:marTop w:val="0"/>
      <w:marBottom w:val="0"/>
      <w:divBdr>
        <w:top w:val="none" w:sz="0" w:space="0" w:color="auto"/>
        <w:left w:val="none" w:sz="0" w:space="0" w:color="auto"/>
        <w:bottom w:val="none" w:sz="0" w:space="0" w:color="auto"/>
        <w:right w:val="none" w:sz="0" w:space="0" w:color="auto"/>
      </w:divBdr>
    </w:div>
    <w:div w:id="623969586">
      <w:bodyDiv w:val="1"/>
      <w:marLeft w:val="0"/>
      <w:marRight w:val="0"/>
      <w:marTop w:val="0"/>
      <w:marBottom w:val="0"/>
      <w:divBdr>
        <w:top w:val="none" w:sz="0" w:space="0" w:color="auto"/>
        <w:left w:val="none" w:sz="0" w:space="0" w:color="auto"/>
        <w:bottom w:val="none" w:sz="0" w:space="0" w:color="auto"/>
        <w:right w:val="none" w:sz="0" w:space="0" w:color="auto"/>
      </w:divBdr>
    </w:div>
    <w:div w:id="990330104">
      <w:bodyDiv w:val="1"/>
      <w:marLeft w:val="0"/>
      <w:marRight w:val="0"/>
      <w:marTop w:val="0"/>
      <w:marBottom w:val="0"/>
      <w:divBdr>
        <w:top w:val="none" w:sz="0" w:space="0" w:color="auto"/>
        <w:left w:val="none" w:sz="0" w:space="0" w:color="auto"/>
        <w:bottom w:val="none" w:sz="0" w:space="0" w:color="auto"/>
        <w:right w:val="none" w:sz="0" w:space="0" w:color="auto"/>
      </w:divBdr>
    </w:div>
    <w:div w:id="1172454080">
      <w:bodyDiv w:val="1"/>
      <w:marLeft w:val="0"/>
      <w:marRight w:val="0"/>
      <w:marTop w:val="0"/>
      <w:marBottom w:val="0"/>
      <w:divBdr>
        <w:top w:val="none" w:sz="0" w:space="0" w:color="auto"/>
        <w:left w:val="none" w:sz="0" w:space="0" w:color="auto"/>
        <w:bottom w:val="none" w:sz="0" w:space="0" w:color="auto"/>
        <w:right w:val="none" w:sz="0" w:space="0" w:color="auto"/>
      </w:divBdr>
    </w:div>
    <w:div w:id="1502696419">
      <w:bodyDiv w:val="1"/>
      <w:marLeft w:val="0"/>
      <w:marRight w:val="0"/>
      <w:marTop w:val="0"/>
      <w:marBottom w:val="0"/>
      <w:divBdr>
        <w:top w:val="none" w:sz="0" w:space="0" w:color="auto"/>
        <w:left w:val="none" w:sz="0" w:space="0" w:color="auto"/>
        <w:bottom w:val="none" w:sz="0" w:space="0" w:color="auto"/>
        <w:right w:val="none" w:sz="0" w:space="0" w:color="auto"/>
      </w:divBdr>
    </w:div>
    <w:div w:id="1518231739">
      <w:bodyDiv w:val="1"/>
      <w:marLeft w:val="0"/>
      <w:marRight w:val="0"/>
      <w:marTop w:val="0"/>
      <w:marBottom w:val="0"/>
      <w:divBdr>
        <w:top w:val="none" w:sz="0" w:space="0" w:color="auto"/>
        <w:left w:val="none" w:sz="0" w:space="0" w:color="auto"/>
        <w:bottom w:val="none" w:sz="0" w:space="0" w:color="auto"/>
        <w:right w:val="none" w:sz="0" w:space="0" w:color="auto"/>
      </w:divBdr>
    </w:div>
    <w:div w:id="1570458379">
      <w:bodyDiv w:val="1"/>
      <w:marLeft w:val="0"/>
      <w:marRight w:val="0"/>
      <w:marTop w:val="0"/>
      <w:marBottom w:val="0"/>
      <w:divBdr>
        <w:top w:val="none" w:sz="0" w:space="0" w:color="auto"/>
        <w:left w:val="none" w:sz="0" w:space="0" w:color="auto"/>
        <w:bottom w:val="none" w:sz="0" w:space="0" w:color="auto"/>
        <w:right w:val="none" w:sz="0" w:space="0" w:color="auto"/>
      </w:divBdr>
    </w:div>
    <w:div w:id="1632174595">
      <w:bodyDiv w:val="1"/>
      <w:marLeft w:val="0"/>
      <w:marRight w:val="0"/>
      <w:marTop w:val="0"/>
      <w:marBottom w:val="0"/>
      <w:divBdr>
        <w:top w:val="none" w:sz="0" w:space="0" w:color="auto"/>
        <w:left w:val="none" w:sz="0" w:space="0" w:color="auto"/>
        <w:bottom w:val="none" w:sz="0" w:space="0" w:color="auto"/>
        <w:right w:val="none" w:sz="0" w:space="0" w:color="auto"/>
      </w:divBdr>
    </w:div>
    <w:div w:id="1655186766">
      <w:bodyDiv w:val="1"/>
      <w:marLeft w:val="0"/>
      <w:marRight w:val="0"/>
      <w:marTop w:val="0"/>
      <w:marBottom w:val="0"/>
      <w:divBdr>
        <w:top w:val="none" w:sz="0" w:space="0" w:color="auto"/>
        <w:left w:val="none" w:sz="0" w:space="0" w:color="auto"/>
        <w:bottom w:val="none" w:sz="0" w:space="0" w:color="auto"/>
        <w:right w:val="none" w:sz="0" w:space="0" w:color="auto"/>
      </w:divBdr>
    </w:div>
    <w:div w:id="1702852189">
      <w:bodyDiv w:val="1"/>
      <w:marLeft w:val="0"/>
      <w:marRight w:val="0"/>
      <w:marTop w:val="0"/>
      <w:marBottom w:val="0"/>
      <w:divBdr>
        <w:top w:val="none" w:sz="0" w:space="0" w:color="auto"/>
        <w:left w:val="none" w:sz="0" w:space="0" w:color="auto"/>
        <w:bottom w:val="none" w:sz="0" w:space="0" w:color="auto"/>
        <w:right w:val="none" w:sz="0" w:space="0" w:color="auto"/>
      </w:divBdr>
    </w:div>
    <w:div w:id="1705708307">
      <w:bodyDiv w:val="1"/>
      <w:marLeft w:val="0"/>
      <w:marRight w:val="0"/>
      <w:marTop w:val="0"/>
      <w:marBottom w:val="0"/>
      <w:divBdr>
        <w:top w:val="none" w:sz="0" w:space="0" w:color="auto"/>
        <w:left w:val="none" w:sz="0" w:space="0" w:color="auto"/>
        <w:bottom w:val="none" w:sz="0" w:space="0" w:color="auto"/>
        <w:right w:val="none" w:sz="0" w:space="0" w:color="auto"/>
      </w:divBdr>
    </w:div>
    <w:div w:id="1724257420">
      <w:bodyDiv w:val="1"/>
      <w:marLeft w:val="0"/>
      <w:marRight w:val="0"/>
      <w:marTop w:val="0"/>
      <w:marBottom w:val="0"/>
      <w:divBdr>
        <w:top w:val="none" w:sz="0" w:space="0" w:color="auto"/>
        <w:left w:val="none" w:sz="0" w:space="0" w:color="auto"/>
        <w:bottom w:val="none" w:sz="0" w:space="0" w:color="auto"/>
        <w:right w:val="none" w:sz="0" w:space="0" w:color="auto"/>
      </w:divBdr>
    </w:div>
    <w:div w:id="1828084204">
      <w:bodyDiv w:val="1"/>
      <w:marLeft w:val="0"/>
      <w:marRight w:val="0"/>
      <w:marTop w:val="0"/>
      <w:marBottom w:val="0"/>
      <w:divBdr>
        <w:top w:val="none" w:sz="0" w:space="0" w:color="auto"/>
        <w:left w:val="none" w:sz="0" w:space="0" w:color="auto"/>
        <w:bottom w:val="none" w:sz="0" w:space="0" w:color="auto"/>
        <w:right w:val="none" w:sz="0" w:space="0" w:color="auto"/>
      </w:divBdr>
    </w:div>
    <w:div w:id="1929264118">
      <w:bodyDiv w:val="1"/>
      <w:marLeft w:val="0"/>
      <w:marRight w:val="0"/>
      <w:marTop w:val="0"/>
      <w:marBottom w:val="0"/>
      <w:divBdr>
        <w:top w:val="none" w:sz="0" w:space="0" w:color="auto"/>
        <w:left w:val="none" w:sz="0" w:space="0" w:color="auto"/>
        <w:bottom w:val="none" w:sz="0" w:space="0" w:color="auto"/>
        <w:right w:val="none" w:sz="0" w:space="0" w:color="auto"/>
      </w:divBdr>
    </w:div>
    <w:div w:id="2013484405">
      <w:bodyDiv w:val="1"/>
      <w:marLeft w:val="0"/>
      <w:marRight w:val="0"/>
      <w:marTop w:val="0"/>
      <w:marBottom w:val="0"/>
      <w:divBdr>
        <w:top w:val="none" w:sz="0" w:space="0" w:color="auto"/>
        <w:left w:val="none" w:sz="0" w:space="0" w:color="auto"/>
        <w:bottom w:val="none" w:sz="0" w:space="0" w:color="auto"/>
        <w:right w:val="none" w:sz="0" w:space="0" w:color="auto"/>
      </w:divBdr>
    </w:div>
    <w:div w:id="20988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ommunity.icann.org/display/gnsocwgdtstwrdshp/Current+Drafts" TargetMode="External"/><Relationship Id="rId2" Type="http://schemas.openxmlformats.org/officeDocument/2006/relationships/numbering" Target="numbering.xml"/><Relationship Id="rId16" Type="http://schemas.openxmlformats.org/officeDocument/2006/relationships/hyperlink" Target="https://www.icann.org/public-comments/cwg-naming-transition-2014-12-01-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16DA-54A7-462C-A743-5B0A9307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3</cp:revision>
  <cp:lastPrinted>2014-12-01T23:53:00Z</cp:lastPrinted>
  <dcterms:created xsi:type="dcterms:W3CDTF">2015-02-03T01:12:00Z</dcterms:created>
  <dcterms:modified xsi:type="dcterms:W3CDTF">2015-02-03T01:12:00Z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197912984</vt:i4>
  </property>
  <property fmtid="{D5CDD505-2E9C-101B-9397-08002B2CF9AE}" pid="3" name="_NewReviewCycle">
    <vt:lpwstr/>
  </property>
  <property fmtid="{D5CDD505-2E9C-101B-9397-08002B2CF9AE}" pid="4" name="_EmailSubject">
    <vt:lpwstr>Taking a break</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-2037903208</vt:i4>
  </property>
  <property fmtid="{D5CDD505-2E9C-101B-9397-08002B2CF9AE}" pid="8" name="_ReviewingToolsShownOnce">
    <vt:lpwstr/>
  </property>
</Properties>
</file>