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7E" w:rsidRDefault="00E75762" w:rsidP="00845E7E">
      <w:pPr>
        <w:jc w:val="center"/>
        <w:rPr>
          <w:b/>
        </w:rPr>
      </w:pPr>
      <w:r>
        <w:rPr>
          <w:b/>
        </w:rPr>
        <w:t>Draft of</w:t>
      </w:r>
      <w:r w:rsidR="00845E7E">
        <w:rPr>
          <w:b/>
        </w:rPr>
        <w:t xml:space="preserve"> Principles and Criteria that Should Underpin Decisions on the Transition of NTIA Stewardship</w:t>
      </w:r>
    </w:p>
    <w:p w:rsidR="00584CA6" w:rsidDel="005A7921" w:rsidRDefault="00242E1B" w:rsidP="00D52480">
      <w:pPr>
        <w:rPr>
          <w:del w:id="0" w:author="Martin" w:date="2015-03-02T18:45:00Z"/>
          <w:b/>
        </w:rPr>
      </w:pPr>
      <w:del w:id="1" w:author="Martin" w:date="2015-03-02T18:45:00Z">
        <w:r w:rsidRPr="00D52480" w:rsidDel="005A7921">
          <w:rPr>
            <w:b/>
          </w:rPr>
          <w:delText>Introduction</w:delText>
        </w:r>
      </w:del>
    </w:p>
    <w:p w:rsidR="00E75762" w:rsidRDefault="00242E1B" w:rsidP="00D52480">
      <w:r>
        <w:t>These principles and criteria are meant to be the basis on which the decisions on the transition of NTIA stewardship are formed.</w:t>
      </w:r>
      <w:r w:rsidR="00584CA6">
        <w:t xml:space="preserve"> </w:t>
      </w:r>
      <w:r>
        <w:t xml:space="preserve"> This means that the proposals can be tested against the principles</w:t>
      </w:r>
      <w:r w:rsidR="00B41E9D">
        <w:t xml:space="preserve"> and criteria</w:t>
      </w:r>
      <w:r>
        <w:t xml:space="preserve"> before they are sent to the ICG.  </w:t>
      </w:r>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C90C05" w:rsidRDefault="00D840EB">
      <w:pPr>
        <w:numPr>
          <w:ilvl w:val="1"/>
          <w:numId w:val="1"/>
        </w:numPr>
        <w:ind w:left="360"/>
      </w:pPr>
      <w:commentRangeStart w:id="2"/>
      <w:del w:id="3" w:author="Martin" w:date="2014-12-31T15:52:00Z">
        <w:r w:rsidDel="00203BD7">
          <w:delText xml:space="preserve">i. </w:delText>
        </w:r>
      </w:del>
      <w:r w:rsidR="0026092B">
        <w:t>Transition should be subject to adequate stress testing</w:t>
      </w:r>
      <w:ins w:id="4" w:author="Martin" w:date="2014-12-31T15:52:00Z">
        <w:r w:rsidR="00203BD7">
          <w:t>.</w:t>
        </w:r>
      </w:ins>
      <w:del w:id="5" w:author="Martin" w:date="2014-12-31T15:52:00Z">
        <w:r w:rsidDel="00203BD7">
          <w:delText>;</w:delText>
        </w:r>
      </w:del>
      <w:r>
        <w:t xml:space="preserve"> </w:t>
      </w:r>
    </w:p>
    <w:p w:rsidR="00C90C05" w:rsidRDefault="00D840EB">
      <w:pPr>
        <w:numPr>
          <w:ilvl w:val="1"/>
          <w:numId w:val="1"/>
        </w:numPr>
        <w:ind w:left="360"/>
      </w:pPr>
      <w:del w:id="6" w:author="Martin" w:date="2014-12-31T15:52:00Z">
        <w:r w:rsidDel="00203BD7">
          <w:delText xml:space="preserve">ii. </w:delText>
        </w:r>
      </w:del>
      <w:r w:rsidR="0026092B">
        <w:t>Any new IANA governance mechanisms should not be excessively burdensom</w:t>
      </w:r>
      <w:r>
        <w:t>e and should be fit for purpose</w:t>
      </w:r>
      <w:ins w:id="7" w:author="Martin" w:date="2014-12-31T15:52:00Z">
        <w:r w:rsidR="00203BD7">
          <w:t>.</w:t>
        </w:r>
      </w:ins>
      <w:del w:id="8" w:author="Martin" w:date="2014-12-31T15:52:00Z">
        <w:r w:rsidDel="00203BD7">
          <w:delText>;</w:delText>
        </w:r>
      </w:del>
      <w:r>
        <w:t xml:space="preserve"> </w:t>
      </w:r>
    </w:p>
    <w:commentRangeEnd w:id="2"/>
    <w:p w:rsidR="0026092B" w:rsidRDefault="00C31AFB" w:rsidP="00845E7E">
      <w:pPr>
        <w:numPr>
          <w:ilvl w:val="1"/>
          <w:numId w:val="1"/>
        </w:numPr>
        <w:ind w:left="360"/>
      </w:pPr>
      <w:r>
        <w:rPr>
          <w:rStyle w:val="CommentReference"/>
        </w:rPr>
        <w:commentReference w:id="2"/>
      </w:r>
      <w:r w:rsidR="0026092B">
        <w:t>Support the open Internet: the changes 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w:t>
      </w:r>
      <w:del w:id="9" w:author="Martin" w:date="2014-12-10T16:55:00Z">
        <w:r w:rsidR="000A610D" w:rsidDel="0096391F">
          <w:delText xml:space="preserve">commercial </w:delText>
        </w:r>
      </w:del>
      <w:r w:rsidR="000A610D">
        <w:t xml:space="preserve">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 xml:space="preserve">Unless prevented or precluded by </w:t>
      </w:r>
      <w:del w:id="10" w:author="Martin" w:date="2014-12-10T16:55:00Z">
        <w:r w:rsidR="0026092B" w:rsidDel="0096391F">
          <w:delText xml:space="preserve">business </w:delText>
        </w:r>
      </w:del>
      <w:r w:rsidR="0026092B">
        <w:t>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r>
        <w:t xml:space="preserve">should be independent of the IANA </w:t>
      </w:r>
      <w:r w:rsidR="0026092B">
        <w:t>F</w:t>
      </w:r>
      <w:r>
        <w:t xml:space="preserve">unctions </w:t>
      </w:r>
      <w:r w:rsidR="0026092B">
        <w:t>O</w:t>
      </w:r>
      <w:r>
        <w:t xml:space="preserve">perator and should assure the accountability of the </w:t>
      </w:r>
      <w:r w:rsidR="0026092B">
        <w:t>O</w:t>
      </w:r>
      <w:r>
        <w:t xml:space="preserve">perator to the </w:t>
      </w:r>
      <w:r w:rsidR="00705B17">
        <w:t xml:space="preserve">inclusive </w:t>
      </w:r>
      <w:r>
        <w:t>glo</w:t>
      </w:r>
      <w:r w:rsidR="00705B17">
        <w:t>bal multistakeholder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commentRangeStart w:id="11"/>
      <w:del w:id="12" w:author="Martin" w:date="2015-03-02T16:45:00Z">
        <w:r w:rsidDel="00A07FEB">
          <w:delText xml:space="preserve">the </w:delText>
        </w:r>
        <w:r w:rsidR="00093805" w:rsidDel="00A07FEB">
          <w:delText xml:space="preserve">IANA </w:delText>
        </w:r>
        <w:r w:rsidR="0026092B" w:rsidDel="00A07FEB">
          <w:delText>F</w:delText>
        </w:r>
        <w:r w:rsidR="00705B17" w:rsidDel="00A07FEB">
          <w:delText xml:space="preserve">unctions </w:delText>
        </w:r>
        <w:r w:rsidR="0026092B" w:rsidDel="00A07FEB">
          <w:delText>O</w:delText>
        </w:r>
        <w:r w:rsidR="00093805" w:rsidDel="00A07FEB">
          <w:delText>perator should be independent of</w:delText>
        </w:r>
      </w:del>
      <w:r w:rsidR="00093805">
        <w:t xml:space="preserve"> the policy processes</w:t>
      </w:r>
      <w:ins w:id="13" w:author="Martin" w:date="2015-03-02T16:45:00Z">
        <w:r w:rsidR="00A07FEB">
          <w:t xml:space="preserve"> should be independent of the IANA Functions Operator</w:t>
        </w:r>
      </w:ins>
      <w:r w:rsidR="00093805">
        <w:t xml:space="preserve">.  </w:t>
      </w:r>
      <w:del w:id="14" w:author="Martin" w:date="2015-03-02T16:45:00Z">
        <w:r w:rsidR="00093805" w:rsidDel="00A07FEB">
          <w:delText xml:space="preserve">Its </w:delText>
        </w:r>
      </w:del>
      <w:ins w:id="15" w:author="Martin" w:date="2015-03-02T16:45:00Z">
        <w:r w:rsidR="00A07FEB">
          <w:t xml:space="preserve">The Operator’s </w:t>
        </w:r>
      </w:ins>
      <w:commentRangeEnd w:id="11"/>
      <w:ins w:id="16" w:author="Martin" w:date="2015-03-02T16:46:00Z">
        <w:r w:rsidR="00A07FEB">
          <w:rPr>
            <w:rStyle w:val="CommentReference"/>
          </w:rPr>
          <w:commentReference w:id="11"/>
        </w:r>
      </w:ins>
      <w:r w:rsidR="00093805">
        <w:t xml:space="preserve">role is to implement changes in accordance with policy agreed through the </w:t>
      </w:r>
      <w:r w:rsidR="00741A8D">
        <w:t>relevant bottom up policy process</w:t>
      </w:r>
      <w:r w:rsidR="00705B17">
        <w:t>.</w:t>
      </w:r>
      <w:r w:rsidR="00741A8D">
        <w:t xml:space="preserve"> </w:t>
      </w:r>
      <w:r w:rsidR="00C53477">
        <w:t>(</w:t>
      </w:r>
      <w:r w:rsidR="00741A8D">
        <w:t>Note: this does not pre-suppose any model for separation of the policy and IANA roles</w:t>
      </w:r>
      <w:r w:rsidR="0026092B">
        <w:t>.</w:t>
      </w:r>
      <w:r>
        <w:t xml:space="preserve"> T</w:t>
      </w:r>
      <w:r w:rsidR="00741A8D">
        <w:t xml:space="preserve">he current contract </w:t>
      </w:r>
      <w:r>
        <w:t xml:space="preserve">already </w:t>
      </w:r>
      <w:r w:rsidR="00C53477">
        <w:t>requires such separation)</w:t>
      </w:r>
      <w:r w:rsidR="00D840EB">
        <w:t>;</w:t>
      </w:r>
    </w:p>
    <w:p w:rsidR="00093805" w:rsidRDefault="00845E7E" w:rsidP="000A610D">
      <w:pPr>
        <w:numPr>
          <w:ilvl w:val="2"/>
          <w:numId w:val="1"/>
        </w:numPr>
        <w:ind w:left="900"/>
      </w:pPr>
      <w:r w:rsidRPr="004F1DC8">
        <w:rPr>
          <w:u w:val="single"/>
        </w:rPr>
        <w:t>Protection against Capture</w:t>
      </w:r>
      <w:commentRangeStart w:id="17"/>
      <w:ins w:id="18" w:author="Martin" w:date="2015-03-02T15:50:00Z">
        <w:r w:rsidR="00F94CA2">
          <w:rPr>
            <w:rStyle w:val="FootnoteReference"/>
            <w:u w:val="single"/>
          </w:rPr>
          <w:footnoteReference w:id="2"/>
        </w:r>
      </w:ins>
      <w:commentRangeEnd w:id="17"/>
      <w:ins w:id="28" w:author="Martin" w:date="2015-03-02T16:00:00Z">
        <w:r w:rsidR="001D4DD8">
          <w:rPr>
            <w:rStyle w:val="CommentReference"/>
          </w:rPr>
          <w:commentReference w:id="17"/>
        </w:r>
      </w:ins>
      <w:r>
        <w:t xml:space="preserve">: </w:t>
      </w:r>
      <w:ins w:id="29" w:author="Martin" w:date="2014-12-10T16:58:00Z">
        <w:del w:id="30" w:author="Grace Abuhamad" w:date="2014-12-11T07:00:00Z">
          <w:r w:rsidR="0096391F" w:rsidDel="00FF27D9">
            <w:delText xml:space="preserve">potential mechanisms of capture need to be analysed and </w:delText>
          </w:r>
        </w:del>
      </w:ins>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any oversight or stewardship function</w:t>
      </w:r>
      <w:r w:rsidR="00D840EB">
        <w:t>;</w:t>
      </w:r>
    </w:p>
    <w:p w:rsidR="00093805" w:rsidRDefault="00093805" w:rsidP="000A610D">
      <w:pPr>
        <w:numPr>
          <w:ilvl w:val="2"/>
          <w:numId w:val="1"/>
        </w:numPr>
        <w:ind w:left="900"/>
      </w:pPr>
      <w:r w:rsidRPr="00C53477">
        <w:rPr>
          <w:u w:val="single"/>
        </w:rPr>
        <w:lastRenderedPageBreak/>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rsidR="00845E7E" w:rsidRDefault="004F1DC8" w:rsidP="000A610D">
      <w:pPr>
        <w:numPr>
          <w:ilvl w:val="2"/>
          <w:numId w:val="1"/>
        </w:numPr>
        <w:ind w:left="900"/>
      </w:pPr>
      <w:commentRangeStart w:id="31"/>
      <w:r w:rsidRPr="004F1DC8">
        <w:rPr>
          <w:u w:val="single"/>
        </w:rPr>
        <w:t>Appeals</w:t>
      </w:r>
      <w:r w:rsidR="0019562E">
        <w:rPr>
          <w:u w:val="single"/>
        </w:rPr>
        <w:t xml:space="preserve"> and redress</w:t>
      </w:r>
      <w:r>
        <w:t xml:space="preserve">: </w:t>
      </w:r>
      <w:r w:rsidR="00D840EB">
        <w:t>t</w:t>
      </w:r>
      <w:r w:rsidR="00741A8D">
        <w:t>here should be an appeals process</w:t>
      </w:r>
      <w:r w:rsidR="00003862">
        <w:t>, which should be independent, robust, affordable, and timely,</w:t>
      </w:r>
      <w:r w:rsidR="00741A8D">
        <w:t xml:space="preserve"> </w:t>
      </w:r>
      <w:r w:rsidR="00F23EAD">
        <w:t xml:space="preserve">on decisions </w:t>
      </w:r>
      <w:r w:rsidR="00F23EAD" w:rsidRPr="00F23EAD">
        <w:rPr>
          <w:lang w:val="en-US"/>
        </w:rPr>
        <w:t>that include</w:t>
      </w:r>
      <w:r w:rsidR="00003862">
        <w:rPr>
          <w:lang w:val="en-US"/>
        </w:rPr>
        <w:t xml:space="preserve"> </w:t>
      </w:r>
      <w:del w:id="32" w:author="Martin" w:date="2014-12-10T16:59:00Z">
        <w:r w:rsidR="00F23EAD" w:rsidRPr="00F23EAD" w:rsidDel="0096391F">
          <w:rPr>
            <w:lang w:val="en-US"/>
          </w:rPr>
          <w:delText>[</w:delText>
        </w:r>
      </w:del>
      <w:r w:rsidR="00F23EAD" w:rsidRPr="00F23EAD">
        <w:rPr>
          <w:lang w:val="en-US"/>
        </w:rPr>
        <w:t>binding</w:t>
      </w:r>
      <w:del w:id="33" w:author="Martin" w:date="2014-12-10T16:59:00Z">
        <w:r w:rsidR="00F23EAD" w:rsidRPr="00F23EAD" w:rsidDel="0096391F">
          <w:rPr>
            <w:lang w:val="en-US"/>
          </w:rPr>
          <w:delText>]</w:delText>
        </w:r>
      </w:del>
      <w:r w:rsidR="00F23EAD" w:rsidRPr="00F23EAD">
        <w:rPr>
          <w:lang w:val="en-US"/>
        </w:rPr>
        <w:t xml:space="preserve"> redress </w:t>
      </w:r>
      <w:r w:rsidR="00102357">
        <w:t xml:space="preserve">open to </w:t>
      </w:r>
      <w:r w:rsidR="00D93A99">
        <w:t xml:space="preserve">affected </w:t>
      </w:r>
      <w:r w:rsidR="00102357">
        <w:t xml:space="preserve">parties </w:t>
      </w:r>
      <w:r w:rsidR="00741A8D">
        <w:t xml:space="preserve">and </w:t>
      </w:r>
      <w:r w:rsidR="00D93A99">
        <w:t>open to public scrutiny.</w:t>
      </w:r>
      <w:r w:rsidR="00003862">
        <w:t xml:space="preserve"> Appeals should be limited to challenging the implementation of policy or process followed, not the policy itself</w:t>
      </w:r>
      <w:r w:rsidR="00D840EB">
        <w:t>.</w:t>
      </w:r>
      <w:commentRangeEnd w:id="31"/>
      <w:r w:rsidR="00A07FEB">
        <w:rPr>
          <w:rStyle w:val="CommentReference"/>
        </w:rPr>
        <w:commentReference w:id="31"/>
      </w:r>
    </w:p>
    <w:p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del w:id="34" w:author="Martin" w:date="2015-03-02T16:50:00Z">
        <w:r w:rsidR="00D840EB" w:rsidDel="00535A96">
          <w:delText>and</w:delText>
        </w:r>
      </w:del>
    </w:p>
    <w:p w:rsidR="00F630C8" w:rsidRDefault="004F1DC8" w:rsidP="00F630C8">
      <w:pPr>
        <w:numPr>
          <w:ilvl w:val="2"/>
          <w:numId w:val="1"/>
        </w:numPr>
        <w:ind w:left="900"/>
      </w:pPr>
      <w:r>
        <w:t xml:space="preserve">The process should be </w:t>
      </w:r>
      <w:r w:rsidRPr="00845E7E">
        <w:t>automated</w:t>
      </w:r>
      <w:r>
        <w:t xml:space="preserve"> </w:t>
      </w:r>
      <w:r w:rsidR="00F630C8">
        <w:t xml:space="preserve">for </w:t>
      </w:r>
      <w:commentRangeStart w:id="35"/>
      <w:r w:rsidR="00003862">
        <w:t>[</w:t>
      </w:r>
      <w:r w:rsidR="00F630C8">
        <w:t>all routine functions</w:t>
      </w:r>
      <w:r w:rsidR="00003862">
        <w:t>]</w:t>
      </w:r>
      <w:commentRangeEnd w:id="35"/>
      <w:r w:rsidR="00535A96">
        <w:rPr>
          <w:rStyle w:val="CommentReference"/>
        </w:rPr>
        <w:commentReference w:id="35"/>
      </w:r>
      <w:r w:rsidR="00D840EB">
        <w:t>;</w:t>
      </w:r>
      <w:ins w:id="36" w:author="Martin" w:date="2015-03-02T16:50:00Z">
        <w:r w:rsidR="00535A96" w:rsidRPr="00535A96">
          <w:t xml:space="preserve"> </w:t>
        </w:r>
        <w:r w:rsidR="00535A96">
          <w:t>and</w:t>
        </w:r>
      </w:ins>
    </w:p>
    <w:p w:rsidR="00C90C05" w:rsidRDefault="004F1DC8">
      <w:pPr>
        <w:numPr>
          <w:ilvl w:val="2"/>
          <w:numId w:val="1"/>
        </w:numPr>
        <w:ind w:left="900"/>
      </w:pPr>
      <w:commentRangeStart w:id="37"/>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commentRangeEnd w:id="37"/>
      <w:r w:rsidR="00C31AFB">
        <w:rPr>
          <w:rStyle w:val="CommentReference"/>
        </w:rPr>
        <w:commentReference w:id="37"/>
      </w:r>
    </w:p>
    <w:p w:rsidR="009566E6" w:rsidRDefault="009566E6" w:rsidP="00845E7E">
      <w:pPr>
        <w:numPr>
          <w:ilvl w:val="1"/>
          <w:numId w:val="1"/>
        </w:numPr>
        <w:ind w:left="360"/>
      </w:pPr>
      <w:r w:rsidRPr="009566E6">
        <w:rPr>
          <w:u w:val="single"/>
        </w:rPr>
        <w:t>Policy based</w:t>
      </w:r>
      <w:r>
        <w:t xml:space="preserve">: </w:t>
      </w:r>
      <w:r w:rsidR="00C21207">
        <w:t>d</w:t>
      </w:r>
      <w:r>
        <w:t xml:space="preserve">ecisions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ins w:id="38" w:author="Grace Abuhamad" w:date="2014-12-11T07:28:00Z">
        <w:r w:rsidR="00C56F25">
          <w:t xml:space="preserve">of the IANA Functions Operator </w:t>
        </w:r>
      </w:ins>
      <w:r>
        <w:t>should</w:t>
      </w:r>
      <w:del w:id="39" w:author="Martin" w:date="2014-12-31T15:58:00Z">
        <w:r w:rsidDel="00203BD7">
          <w:delText xml:space="preserve"> be</w:delText>
        </w:r>
      </w:del>
      <w:r>
        <w:t>:</w:t>
      </w:r>
    </w:p>
    <w:p w:rsidR="00003862" w:rsidRDefault="00203BD7" w:rsidP="009566E6">
      <w:pPr>
        <w:numPr>
          <w:ilvl w:val="2"/>
          <w:numId w:val="1"/>
        </w:numPr>
        <w:ind w:left="900"/>
      </w:pPr>
      <w:ins w:id="40" w:author="Martin" w:date="2014-12-31T15:58:00Z">
        <w:r>
          <w:t xml:space="preserve">Be </w:t>
        </w:r>
      </w:ins>
      <w:r w:rsidRPr="00845E7E">
        <w:t>predictable</w:t>
      </w:r>
      <w:r w:rsidR="00845E7E" w:rsidRPr="00845E7E">
        <w:t xml:space="preserve">: </w:t>
      </w:r>
      <w:r w:rsidR="00C21207">
        <w:t>d</w:t>
      </w:r>
      <w:r w:rsidR="00C53477" w:rsidRPr="00845E7E">
        <w:t xml:space="preserve">ecisions </w:t>
      </w:r>
      <w:r w:rsidR="00845E7E" w:rsidRPr="00845E7E">
        <w:t>are clearly rooted in agreed policy</w:t>
      </w:r>
      <w:r w:rsidR="00003862">
        <w:t xml:space="preserve"> and determined by the relevant policy body</w:t>
      </w:r>
      <w:r w:rsidR="00D840EB">
        <w:t>;</w:t>
      </w:r>
    </w:p>
    <w:tbl>
      <w:tblPr>
        <w:tblW w:w="878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4A421D" w:rsidTr="004A421D">
        <w:trPr>
          <w:trHeight w:val="2232"/>
        </w:trPr>
        <w:tc>
          <w:tcPr>
            <w:tcW w:w="8784" w:type="dxa"/>
          </w:tcPr>
          <w:p w:rsidR="004A421D" w:rsidRDefault="004A421D" w:rsidP="004A421D">
            <w:pPr>
              <w:numPr>
                <w:ilvl w:val="2"/>
                <w:numId w:val="1"/>
              </w:numPr>
              <w:ind w:left="398"/>
            </w:pPr>
            <w:commentRangeStart w:id="41"/>
            <w:r>
              <w:t>For ccTLDs,</w:t>
            </w:r>
            <w:ins w:id="42" w:author="Martin" w:date="2015-03-02T16:19:00Z">
              <w:r>
                <w:t xml:space="preserve"> respect national sovereignty</w:t>
              </w:r>
            </w:ins>
            <w:del w:id="43" w:author="Martin" w:date="2014-12-10T17:04:00Z">
              <w:r w:rsidDel="00C3206B">
                <w:delText xml:space="preserve"> </w:delText>
              </w:r>
            </w:del>
            <w:del w:id="44" w:author="Martin" w:date="2014-12-10T17:00:00Z">
              <w:r w:rsidDel="00C3206B">
                <w:delText xml:space="preserve">policy </w:delText>
              </w:r>
              <w:r w:rsidRPr="009C1811" w:rsidDel="00C3206B">
                <w:delText>decision</w:delText>
              </w:r>
              <w:r w:rsidDel="00C3206B">
                <w:delText>s</w:delText>
              </w:r>
              <w:r w:rsidRPr="009C1811" w:rsidDel="00C3206B">
                <w:delText xml:space="preserve"> may </w:delText>
              </w:r>
            </w:del>
            <w:del w:id="45" w:author="Martin" w:date="2014-12-10T17:22:00Z">
              <w:r w:rsidRPr="009C1811" w:rsidDel="00D86F7A">
                <w:delText>be</w:delText>
              </w:r>
            </w:del>
            <w:ins w:id="46" w:author="Martin" w:date="2015-03-02T16:19:00Z">
              <w:r>
                <w:t xml:space="preserve"> </w:t>
              </w:r>
            </w:ins>
            <w:del w:id="47" w:author="Martin" w:date="2014-12-10T17:01:00Z">
              <w:r w:rsidRPr="009C1811" w:rsidDel="00C3206B">
                <w:delText xml:space="preserve">made locally through </w:delText>
              </w:r>
            </w:del>
            <w:del w:id="48" w:author="Martin" w:date="2014-12-31T15:59:00Z">
              <w:r w:rsidRPr="009C1811" w:rsidDel="00203BD7">
                <w:delText>nationally agreed processes</w:delText>
              </w:r>
              <w:r w:rsidDel="00203BD7">
                <w:delText xml:space="preserve"> in accordance with national laws and in compliance with IETF technical standards.</w:delText>
              </w:r>
              <w:r w:rsidRPr="009C1811" w:rsidDel="00203BD7">
                <w:delText xml:space="preserve"> </w:delText>
              </w:r>
              <w:r w:rsidDel="00203BD7">
                <w:delText xml:space="preserve">Post transition of the IANA function nothing will be done by ICANN/IANA to impact the stable operation of legacy ccTLD Registries and gTLD Registries. </w:delText>
              </w:r>
              <w:r w:rsidRPr="009C1811" w:rsidDel="00203BD7">
                <w:delText xml:space="preserve">The </w:delText>
              </w:r>
              <w:r w:rsidDel="00203BD7">
                <w:delText>ccNSO is a policy authority within ICANN working in an open process with all ccTLDs, not only ccNSO members, although its authority is not universally accepted. For gTLDs, the policy authority is the GNSO</w:delText>
              </w:r>
            </w:del>
            <w:commentRangeEnd w:id="41"/>
            <w:r w:rsidR="00A27549">
              <w:rPr>
                <w:rStyle w:val="CommentReference"/>
              </w:rPr>
              <w:commentReference w:id="41"/>
            </w:r>
            <w:r>
              <w:t>;</w:t>
            </w:r>
          </w:p>
        </w:tc>
      </w:tr>
      <w:tr w:rsidR="004A421D" w:rsidTr="004A421D">
        <w:trPr>
          <w:trHeight w:val="627"/>
        </w:trPr>
        <w:tc>
          <w:tcPr>
            <w:tcW w:w="8784" w:type="dxa"/>
          </w:tcPr>
          <w:p w:rsidR="004A421D" w:rsidRDefault="004A421D" w:rsidP="0035188F">
            <w:pPr>
              <w:ind w:left="383" w:hanging="383"/>
            </w:pPr>
            <w:commentRangeStart w:id="49"/>
            <w:ins w:id="50" w:author="Martin" w:date="2015-03-02T16:25:00Z">
              <w:r>
                <w:t xml:space="preserve">ii. </w:t>
              </w:r>
              <w:proofErr w:type="gramStart"/>
              <w:r>
                <w:t>alt</w:t>
              </w:r>
            </w:ins>
            <w:proofErr w:type="gramEnd"/>
            <w:ins w:id="51" w:author="Martin" w:date="2015-03-02T16:26:00Z">
              <w:r>
                <w:t xml:space="preserve">. </w:t>
              </w:r>
            </w:ins>
            <w:ins w:id="52" w:author="Martin" w:date="2015-03-03T07:41:00Z">
              <w:r w:rsidR="0035188F" w:rsidRPr="0035188F">
                <w:t>For ccTLDs, policy decisions may be made locally through nationally agreed processes in accordance with national laws and in compliance with IETF technical standards. Post transition of the IANA function nothing will be done by ICANN/IANA to impact the stable operation of ccTLD Registries and gTLD Registries</w:t>
              </w:r>
            </w:ins>
            <w:commentRangeEnd w:id="49"/>
            <w:ins w:id="53" w:author="Martin" w:date="2015-03-02T16:28:00Z">
              <w:r w:rsidR="00A27549">
                <w:rPr>
                  <w:rStyle w:val="CommentReference"/>
                </w:rPr>
                <w:commentReference w:id="49"/>
              </w:r>
            </w:ins>
            <w:ins w:id="54" w:author="Martin" w:date="2015-03-02T16:35:00Z">
              <w:r w:rsidR="005B06B8">
                <w:t>;</w:t>
              </w:r>
            </w:ins>
          </w:p>
        </w:tc>
      </w:tr>
    </w:tbl>
    <w:p w:rsidR="00A71379" w:rsidRDefault="009D3A61" w:rsidP="009566E6">
      <w:pPr>
        <w:numPr>
          <w:ilvl w:val="2"/>
          <w:numId w:val="1"/>
        </w:numPr>
        <w:ind w:left="900"/>
      </w:pPr>
      <w:ins w:id="55" w:author="Martin" w:date="2015-03-02T16:40:00Z">
        <w:r>
          <w:t xml:space="preserve">Be </w:t>
        </w:r>
      </w:ins>
      <w:r w:rsidR="00203BD7" w:rsidRPr="00845E7E">
        <w:t>non</w:t>
      </w:r>
      <w:r w:rsidR="00A71379" w:rsidRPr="00845E7E">
        <w:t>-discriminatory</w:t>
      </w:r>
      <w:r w:rsidR="00D840EB">
        <w:t>;</w:t>
      </w:r>
    </w:p>
    <w:p w:rsidR="00A71379" w:rsidRDefault="00203BD7" w:rsidP="009566E6">
      <w:pPr>
        <w:numPr>
          <w:ilvl w:val="2"/>
          <w:numId w:val="1"/>
        </w:numPr>
        <w:ind w:left="900"/>
      </w:pPr>
      <w:ins w:id="56" w:author="Martin" w:date="2014-12-31T15:59:00Z">
        <w:r>
          <w:t xml:space="preserve">Be </w:t>
        </w:r>
      </w:ins>
      <w:r>
        <w:t xml:space="preserve">auditable </w:t>
      </w:r>
      <w:r w:rsidR="00A71379">
        <w:t>(</w:t>
      </w:r>
      <w:r w:rsidR="00A71379" w:rsidRPr="00B14218">
        <w:rPr>
          <w:i/>
        </w:rPr>
        <w:t>ex-post</w:t>
      </w:r>
      <w:r w:rsidR="00A71379">
        <w:t xml:space="preserve"> review);</w:t>
      </w:r>
      <w:ins w:id="57" w:author="Grace Abuhamad" w:date="2014-12-11T07:28:00Z">
        <w:r w:rsidR="00C56F25">
          <w:t xml:space="preserve"> and</w:t>
        </w:r>
      </w:ins>
      <w:r w:rsidR="00902177">
        <w:t xml:space="preserve"> </w:t>
      </w:r>
      <w:del w:id="58" w:author="Grace Abuhamad" w:date="2014-12-11T07:21:00Z">
        <w:r w:rsidR="00902177" w:rsidDel="00CE198D">
          <w:delText>and</w:delText>
        </w:r>
      </w:del>
    </w:p>
    <w:p w:rsidR="00CE198D" w:rsidRDefault="00203BD7" w:rsidP="009566E6">
      <w:pPr>
        <w:numPr>
          <w:ilvl w:val="2"/>
          <w:numId w:val="1"/>
        </w:numPr>
        <w:ind w:left="900"/>
        <w:rPr>
          <w:ins w:id="59" w:author="Grace Abuhamad" w:date="2014-12-11T07:20:00Z"/>
        </w:rPr>
      </w:pPr>
      <w:ins w:id="60" w:author="Martin" w:date="2014-12-31T15:59:00Z">
        <w:r>
          <w:t xml:space="preserve">Be </w:t>
        </w:r>
      </w:ins>
      <w:r>
        <w:t xml:space="preserve">appealable </w:t>
      </w:r>
      <w:r w:rsidR="00A71379">
        <w:t>by s</w:t>
      </w:r>
      <w:r w:rsidR="00C53477">
        <w:t>ignificantly interested parties</w:t>
      </w:r>
      <w:ins w:id="61" w:author="Grace Abuhamad" w:date="2014-12-11T07:20:00Z">
        <w:r w:rsidR="00C56F25">
          <w:t>.</w:t>
        </w:r>
      </w:ins>
    </w:p>
    <w:p w:rsidR="00A71379" w:rsidDel="00C56F25" w:rsidRDefault="00C53477" w:rsidP="009566E6">
      <w:pPr>
        <w:numPr>
          <w:ilvl w:val="2"/>
          <w:numId w:val="1"/>
        </w:numPr>
        <w:ind w:left="900"/>
        <w:rPr>
          <w:del w:id="62" w:author="Grace Abuhamad" w:date="2014-12-11T07:28:00Z"/>
        </w:rPr>
      </w:pPr>
      <w:del w:id="63" w:author="Grace Abuhamad" w:date="2014-12-11T07:20:00Z">
        <w:r w:rsidDel="00CE198D">
          <w:lastRenderedPageBreak/>
          <w:delText>.</w:delText>
        </w:r>
      </w:del>
    </w:p>
    <w:p w:rsidR="002D0449" w:rsidRPr="002D0449" w:rsidDel="00FC4513" w:rsidRDefault="002D0449" w:rsidP="002D0449">
      <w:pPr>
        <w:ind w:left="540"/>
        <w:rPr>
          <w:del w:id="64" w:author="Martin" w:date="2014-12-10T17:06:00Z"/>
        </w:rPr>
      </w:pPr>
      <w:del w:id="65" w:author="Martin" w:date="2014-12-10T17:06:00Z">
        <w:r w:rsidRPr="002D0449" w:rsidDel="00FC4513">
          <w:delText>vi. Require bottom-up modalities</w:delText>
        </w:r>
      </w:del>
    </w:p>
    <w:p w:rsidR="002D0449" w:rsidRDefault="00D52480" w:rsidP="00D52480">
      <w:pPr>
        <w:numPr>
          <w:ilvl w:val="1"/>
          <w:numId w:val="1"/>
        </w:numPr>
        <w:ind w:left="426" w:hanging="426"/>
      </w:pPr>
      <w:commentRangeStart w:id="66"/>
      <w:r w:rsidRPr="00D52480">
        <w:rPr>
          <w:u w:val="single"/>
        </w:rPr>
        <w:t xml:space="preserve">Diversity of </w:t>
      </w:r>
      <w:ins w:id="67" w:author="Martin" w:date="2015-03-02T16:53:00Z">
        <w:r w:rsidR="00535A96">
          <w:rPr>
            <w:u w:val="single"/>
          </w:rPr>
          <w:t xml:space="preserve">the </w:t>
        </w:r>
      </w:ins>
      <w:del w:id="68" w:author="Martin" w:date="2015-03-02T16:53:00Z">
        <w:r w:rsidRPr="00D52480" w:rsidDel="00535A96">
          <w:rPr>
            <w:u w:val="single"/>
          </w:rPr>
          <w:delText xml:space="preserve">IANA’s </w:delText>
        </w:r>
      </w:del>
      <w:r w:rsidRPr="00D52480">
        <w:rPr>
          <w:u w:val="single"/>
        </w:rPr>
        <w:t>Customers</w:t>
      </w:r>
      <w:ins w:id="69" w:author="Martin" w:date="2015-03-02T16:53:00Z">
        <w:r w:rsidR="00535A96">
          <w:rPr>
            <w:u w:val="single"/>
          </w:rPr>
          <w:t xml:space="preserve"> of the IANA functions</w:t>
        </w:r>
      </w:ins>
      <w:r w:rsidRPr="00D52480">
        <w:rPr>
          <w:u w:val="single"/>
        </w:rPr>
        <w:t>:</w:t>
      </w:r>
      <w:r>
        <w:t xml:space="preserve"> </w:t>
      </w:r>
    </w:p>
    <w:p w:rsidR="002D0449" w:rsidRDefault="002D0449" w:rsidP="002D0449">
      <w:pPr>
        <w:ind w:left="720"/>
        <w:rPr>
          <w:u w:val="single"/>
        </w:rPr>
      </w:pPr>
      <w:proofErr w:type="spellStart"/>
      <w:r>
        <w:t>i</w:t>
      </w:r>
      <w:proofErr w:type="spellEnd"/>
      <w:r>
        <w:t xml:space="preserve">. </w:t>
      </w:r>
      <w:ins w:id="70" w:author="Martin" w:date="2015-03-02T16:54:00Z">
        <w:r w:rsidR="00535A96">
          <w:t xml:space="preserve">The </w:t>
        </w:r>
      </w:ins>
      <w:r w:rsidR="00C53477">
        <w:t>IANA</w:t>
      </w:r>
      <w:del w:id="71" w:author="Martin" w:date="2015-03-02T16:54:00Z">
        <w:r w:rsidR="00C53477" w:rsidDel="00535A96">
          <w:delText>’s</w:delText>
        </w:r>
      </w:del>
      <w:ins w:id="72" w:author="Martin" w:date="2015-03-02T16:54:00Z">
        <w:r w:rsidR="00535A96">
          <w:t xml:space="preserve"> Functions</w:t>
        </w:r>
      </w:ins>
      <w:r w:rsidR="00535A96">
        <w:t xml:space="preserve"> </w:t>
      </w:r>
      <w:r w:rsidR="00C53477">
        <w:t>operat</w:t>
      </w:r>
      <w:ins w:id="73" w:author="Martin" w:date="2015-03-02T16:54:00Z">
        <w:r w:rsidR="00535A96">
          <w:t xml:space="preserve">or </w:t>
        </w:r>
      </w:ins>
      <w:del w:id="74" w:author="Martin" w:date="2015-03-02T16:54:00Z">
        <w:r w:rsidR="00C53477" w:rsidDel="00535A96">
          <w:delText xml:space="preserve">ions </w:delText>
        </w:r>
      </w:del>
      <w:r w:rsidR="00C53477">
        <w:t>need</w:t>
      </w:r>
      <w:ins w:id="75" w:author="Martin" w:date="2015-03-02T16:54:00Z">
        <w:r w:rsidR="00535A96">
          <w:t>s</w:t>
        </w:r>
      </w:ins>
      <w:r w:rsidR="00D52480">
        <w:t xml:space="preserve"> to take account </w:t>
      </w:r>
      <w:del w:id="76" w:author="Martin" w:date="2015-03-02T16:54:00Z">
        <w:r w:rsidR="00D52480" w:rsidDel="00535A96">
          <w:delText xml:space="preserve">of </w:delText>
        </w:r>
      </w:del>
      <w:r w:rsidR="00D52480">
        <w:t xml:space="preserve">the variety of forms of relationship </w:t>
      </w:r>
      <w:del w:id="77" w:author="Martin" w:date="2015-03-02T16:55:00Z">
        <w:r w:rsidR="00D52480" w:rsidDel="00C23E6C">
          <w:delText xml:space="preserve">between </w:delText>
        </w:r>
      </w:del>
      <w:ins w:id="78" w:author="Martin" w:date="2015-03-02T16:55:00Z">
        <w:r w:rsidR="00C23E6C">
          <w:t xml:space="preserve">with </w:t>
        </w:r>
      </w:ins>
      <w:r w:rsidR="00C53477">
        <w:t xml:space="preserve">TLD </w:t>
      </w:r>
      <w:proofErr w:type="gramStart"/>
      <w:r w:rsidR="00C53477">
        <w:t>operator</w:t>
      </w:r>
      <w:r w:rsidR="00D52480">
        <w:t xml:space="preserve">s </w:t>
      </w:r>
      <w:proofErr w:type="gramEnd"/>
      <w:del w:id="79" w:author="Martin" w:date="2015-03-02T16:55:00Z">
        <w:r w:rsidR="00D52480" w:rsidDel="00C23E6C">
          <w:delText xml:space="preserve">and the IANA </w:delText>
        </w:r>
        <w:r w:rsidDel="00C23E6C">
          <w:delText>F</w:delText>
        </w:r>
        <w:r w:rsidR="00D52480" w:rsidDel="00C23E6C">
          <w:delText>unction</w:delText>
        </w:r>
        <w:r w:rsidR="00C53477" w:rsidDel="00C23E6C">
          <w:delText>s</w:delText>
        </w:r>
        <w:r w:rsidR="00D52480" w:rsidDel="00C23E6C">
          <w:delText xml:space="preserve"> </w:delText>
        </w:r>
        <w:r w:rsidDel="00C23E6C">
          <w:delText>O</w:delText>
        </w:r>
        <w:r w:rsidR="00D52480" w:rsidDel="00C23E6C">
          <w:delText>perator</w:delText>
        </w:r>
      </w:del>
      <w:r w:rsidR="00D52480">
        <w:t xml:space="preserve">. The </w:t>
      </w:r>
      <w:del w:id="80" w:author="Martin" w:date="2014-12-10T17:07:00Z">
        <w:r w:rsidR="00D52480" w:rsidDel="00FC4513">
          <w:delText xml:space="preserve">transition </w:delText>
        </w:r>
      </w:del>
      <w:ins w:id="81" w:author="Martin" w:date="2014-12-10T17:07:00Z">
        <w:r w:rsidR="00FC4513">
          <w:t>p</w:t>
        </w:r>
      </w:ins>
      <w:ins w:id="82" w:author="Martin" w:date="2014-12-10T17:08:00Z">
        <w:r w:rsidR="00FC4513">
          <w:t>roposal</w:t>
        </w:r>
      </w:ins>
      <w:ins w:id="83" w:author="Martin" w:date="2014-12-10T17:07:00Z">
        <w:r w:rsidR="00FC4513">
          <w:t xml:space="preserve"> </w:t>
        </w:r>
      </w:ins>
      <w:commentRangeEnd w:id="66"/>
      <w:ins w:id="84" w:author="Martin" w:date="2015-03-02T16:56:00Z">
        <w:r w:rsidR="00C23E6C">
          <w:rPr>
            <w:rStyle w:val="CommentReference"/>
          </w:rPr>
          <w:commentReference w:id="66"/>
        </w:r>
      </w:ins>
      <w:r w:rsidR="00D52480">
        <w:t xml:space="preserve">will need to reflect the diversity of arrangements in </w:t>
      </w:r>
      <w:r w:rsidR="00C53477">
        <w:t xml:space="preserve">accountability to the </w:t>
      </w:r>
      <w:r w:rsidR="00D52480">
        <w:t xml:space="preserve">direct users of the </w:t>
      </w:r>
      <w:r w:rsidR="00C53477">
        <w:t xml:space="preserve">IANA </w:t>
      </w:r>
      <w:r>
        <w:t>F</w:t>
      </w:r>
      <w:r w:rsidR="00C53477">
        <w:t>unctions</w:t>
      </w:r>
      <w:r>
        <w:rPr>
          <w:u w:val="single"/>
        </w:rPr>
        <w:t xml:space="preserve">; </w:t>
      </w:r>
    </w:p>
    <w:p w:rsidR="00C56F25" w:rsidRDefault="002D0449" w:rsidP="002D0449">
      <w:pPr>
        <w:ind w:left="720"/>
        <w:rPr>
          <w:ins w:id="85" w:author="Grace Abuhamad" w:date="2014-12-11T07:31:00Z"/>
        </w:rPr>
      </w:pPr>
      <w:proofErr w:type="gramStart"/>
      <w:r>
        <w:rPr>
          <w:u w:val="single"/>
        </w:rPr>
        <w:t>ii</w:t>
      </w:r>
      <w:proofErr w:type="gramEnd"/>
      <w:r>
        <w:rPr>
          <w:u w:val="single"/>
        </w:rPr>
        <w:t xml:space="preserve">. </w:t>
      </w:r>
      <w:r w:rsidR="00D52480" w:rsidRPr="00D52480">
        <w:rPr>
          <w:u w:val="single"/>
        </w:rPr>
        <w:t xml:space="preserve">For </w:t>
      </w:r>
      <w:r w:rsidR="00C53477">
        <w:rPr>
          <w:u w:val="single"/>
        </w:rPr>
        <w:t>ccTLDs:</w:t>
      </w:r>
      <w:r w:rsidR="00D52480">
        <w:t xml:space="preserve"> the IANA </w:t>
      </w:r>
      <w:ins w:id="86" w:author="Martin" w:date="2015-03-02T16:15:00Z">
        <w:r w:rsidR="00661A52">
          <w:t xml:space="preserve">Functions Operator </w:t>
        </w:r>
      </w:ins>
      <w:r w:rsidR="00D52480">
        <w:t xml:space="preserve">should provide a service without requiring a contract and should respect the diversity of agreements and arrangements in place for ccTLDs. In particular, the national policy authority should be respected and no additional requirements should be imposed unless </w:t>
      </w:r>
      <w:del w:id="87" w:author="Martin" w:date="2014-12-10T14:55:00Z">
        <w:r w:rsidR="00D52480" w:rsidDel="00274FF3">
          <w:delText xml:space="preserve">it is </w:delText>
        </w:r>
      </w:del>
      <w:ins w:id="88" w:author="Martin" w:date="2015-03-02T16:57:00Z">
        <w:r w:rsidR="00C23E6C">
          <w:t xml:space="preserve">they are </w:t>
        </w:r>
      </w:ins>
      <w:r w:rsidR="00D52480">
        <w:t>directly and demonstrably linked to global security, stability and resilience of the DNS.</w:t>
      </w:r>
    </w:p>
    <w:p w:rsidR="000C4F6C" w:rsidRDefault="00C56F25" w:rsidP="002D0449">
      <w:pPr>
        <w:ind w:left="720"/>
      </w:pPr>
      <w:commentRangeStart w:id="89"/>
      <w:proofErr w:type="gramStart"/>
      <w:ins w:id="90" w:author="Grace Abuhamad" w:date="2014-12-11T07:31:00Z">
        <w:r>
          <w:t>iii</w:t>
        </w:r>
        <w:proofErr w:type="gramEnd"/>
        <w:r>
          <w:t>.</w:t>
        </w:r>
        <w:r w:rsidRPr="00C56F25">
          <w:t xml:space="preserve"> For gTLDs: the IANA function should continue to provide service notwithstanding any on-going</w:t>
        </w:r>
        <w:del w:id="91" w:author="Martin" w:date="2014-12-16T08:38:00Z">
          <w:r w:rsidRPr="00C56F25" w:rsidDel="00A110D7">
            <w:delText>, previous</w:delText>
          </w:r>
        </w:del>
        <w:r w:rsidRPr="00C56F25">
          <w:t xml:space="preserve"> or anticipated contractual disputes between ICANN and the gTLD operator. No additional requirements for prompt delivery of IANA services should be imposed unless they are directly and demonstrably linked to global security, stability and resilience of the DNS.</w:t>
        </w:r>
      </w:ins>
      <w:commentRangeEnd w:id="89"/>
      <w:r w:rsidR="00494A55">
        <w:rPr>
          <w:rStyle w:val="CommentReference"/>
        </w:rPr>
        <w:commentReference w:id="89"/>
      </w:r>
      <w:ins w:id="92" w:author="Grace Abuhamad" w:date="2014-12-11T07:31:00Z">
        <w:r w:rsidRPr="00C56F25">
          <w:t xml:space="preserve"> </w:t>
        </w:r>
      </w:ins>
    </w:p>
    <w:p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commentRangeStart w:id="93"/>
      <w:ins w:id="94" w:author="Grace Abuhamad" w:date="2014-12-11T08:08:00Z">
        <w:r w:rsidR="009F7387">
          <w:t xml:space="preserve">(i.e. ICANN) </w:t>
        </w:r>
      </w:ins>
      <w:commentRangeEnd w:id="93"/>
      <w:ins w:id="95" w:author="Grace Abuhamad" w:date="2014-12-11T08:09:00Z">
        <w:r w:rsidR="009F7387">
          <w:rPr>
            <w:rStyle w:val="CommentReference"/>
          </w:rPr>
          <w:commentReference w:id="93"/>
        </w:r>
      </w:ins>
      <w:r>
        <w:t xml:space="preserve">if warranted and in line with agreed processes; </w:t>
      </w:r>
      <w:del w:id="96" w:author="Grace Abuhamad" w:date="2014-12-11T07:45:00Z">
        <w:r w:rsidDel="006242D4">
          <w:delText>and</w:delText>
        </w:r>
      </w:del>
    </w:p>
    <w:p w:rsidR="005450CF" w:rsidRDefault="0052321A">
      <w:pPr>
        <w:numPr>
          <w:ilvl w:val="2"/>
          <w:numId w:val="1"/>
        </w:numPr>
        <w:ind w:left="900"/>
        <w:rPr>
          <w:ins w:id="97" w:author="Grace Abuhamad" w:date="2014-12-11T07:44:00Z"/>
        </w:rPr>
      </w:pPr>
      <w:r>
        <w:t xml:space="preserve">To convene a process for selecting a new </w:t>
      </w:r>
      <w:r w:rsidR="00C21207">
        <w:t>O</w:t>
      </w:r>
      <w:r>
        <w:t>perator</w:t>
      </w:r>
      <w:ins w:id="98" w:author="Grace Abuhamad" w:date="2014-12-11T08:14:00Z">
        <w:r w:rsidR="008E24C5">
          <w:t>; and</w:t>
        </w:r>
      </w:ins>
    </w:p>
    <w:p w:rsidR="005450CF" w:rsidRDefault="006242D4">
      <w:pPr>
        <w:numPr>
          <w:ilvl w:val="2"/>
          <w:numId w:val="1"/>
        </w:numPr>
        <w:ind w:left="900"/>
        <w:rPr>
          <w:ins w:id="99" w:author="Grace Abuhamad" w:date="2014-12-11T07:44:00Z"/>
        </w:rPr>
      </w:pPr>
      <w:commentRangeStart w:id="100"/>
      <w:ins w:id="101" w:author="Grace Abuhamad" w:date="2014-12-11T07:50:00Z">
        <w:r>
          <w:t>To</w:t>
        </w:r>
      </w:ins>
      <w:ins w:id="102" w:author="Grace Abuhamad" w:date="2014-12-11T08:06:00Z">
        <w:r w:rsidR="009F7387">
          <w:t xml:space="preserve"> consider separability in</w:t>
        </w:r>
      </w:ins>
      <w:r w:rsidR="00C562A8">
        <w:t xml:space="preserve"> </w:t>
      </w:r>
      <w:commentRangeEnd w:id="100"/>
      <w:r w:rsidR="009F7387">
        <w:rPr>
          <w:rStyle w:val="CommentReference"/>
        </w:rPr>
        <w:commentReference w:id="100"/>
      </w:r>
      <w:del w:id="103" w:author="Grace Abuhamad" w:date="2014-12-11T08:07:00Z">
        <w:r w:rsidR="00C562A8" w:rsidDel="009F7387">
          <w:delText xml:space="preserve">persist through </w:delText>
        </w:r>
      </w:del>
      <w:r w:rsidR="00C562A8">
        <w:t xml:space="preserve">any future transfer of the IANA </w:t>
      </w:r>
      <w:r w:rsidR="00C21207">
        <w:t>F</w:t>
      </w:r>
      <w:r w:rsidR="00C562A8">
        <w:t xml:space="preserve">unctions. </w:t>
      </w:r>
    </w:p>
    <w:p w:rsidR="009F7387" w:rsidRPr="00EA0AD9" w:rsidRDefault="009F7387" w:rsidP="009F7387">
      <w:pPr>
        <w:numPr>
          <w:ilvl w:val="1"/>
          <w:numId w:val="1"/>
        </w:numPr>
        <w:ind w:left="426" w:hanging="426"/>
        <w:rPr>
          <w:ins w:id="104" w:author="Grace Abuhamad" w:date="2014-12-11T08:08:00Z"/>
          <w:u w:val="single"/>
        </w:rPr>
      </w:pPr>
      <w:proofErr w:type="spellStart"/>
      <w:ins w:id="105" w:author="Grace Abuhamad" w:date="2014-12-11T08:08:00Z">
        <w:r>
          <w:t>Multistakeholder</w:t>
        </w:r>
      </w:ins>
      <w:ins w:id="106" w:author="Duchesneau, Stephanie" w:date="2015-03-03T14:09:00Z">
        <w:r w:rsidR="00434B20">
          <w:t>ism</w:t>
        </w:r>
      </w:ins>
      <w:proofErr w:type="spellEnd"/>
      <w:ins w:id="107" w:author="Grace Abuhamad" w:date="2014-12-11T08:08:00Z">
        <w:del w:id="108" w:author="Duchesneau, Stephanie" w:date="2015-03-03T14:09:00Z">
          <w:r w:rsidDel="00434B20">
            <w:delText xml:space="preserve"> principle</w:delText>
          </w:r>
        </w:del>
        <w:r>
          <w:t xml:space="preserve">: any proposal </w:t>
        </w:r>
        <w:del w:id="109" w:author="Duchesneau, Stephanie" w:date="2015-03-03T14:06:00Z">
          <w:r w:rsidDel="00434B20">
            <w:delText xml:space="preserve">for a group to conduct </w:delText>
          </w:r>
        </w:del>
      </w:ins>
      <w:ins w:id="110" w:author="Martin" w:date="2014-12-11T16:13:00Z">
        <w:del w:id="111" w:author="Duchesneau, Stephanie" w:date="2015-03-03T14:06:00Z">
          <w:r w:rsidR="0082797B" w:rsidRPr="0082797B" w:rsidDel="00434B20">
            <w:delText xml:space="preserve">oversight </w:delText>
          </w:r>
        </w:del>
      </w:ins>
      <w:ins w:id="112" w:author="Martin" w:date="2014-12-11T16:11:00Z">
        <w:del w:id="113" w:author="Duchesneau, Stephanie" w:date="2015-03-03T14:06:00Z">
          <w:r w:rsidR="0082797B" w:rsidDel="00434B20">
            <w:delText xml:space="preserve">of the </w:delText>
          </w:r>
        </w:del>
      </w:ins>
      <w:ins w:id="114" w:author="Grace Abuhamad" w:date="2014-12-11T08:08:00Z">
        <w:del w:id="115" w:author="Duchesneau, Stephanie" w:date="2015-03-03T14:06:00Z">
          <w:r w:rsidDel="00434B20">
            <w:delText>management of the IANA Function, whether by a committee or by a separate oversight mechanism</w:delText>
          </w:r>
        </w:del>
      </w:ins>
      <w:ins w:id="116" w:author="Martin" w:date="2014-12-11T16:11:00Z">
        <w:del w:id="117" w:author="Duchesneau, Stephanie" w:date="2015-03-03T14:06:00Z">
          <w:r w:rsidR="0082797B" w:rsidDel="00434B20">
            <w:delText>,</w:delText>
          </w:r>
        </w:del>
      </w:ins>
      <w:ins w:id="118" w:author="Grace Abuhamad" w:date="2014-12-11T08:08:00Z">
        <w:del w:id="119" w:author="Duchesneau, Stephanie" w:date="2015-03-03T14:06:00Z">
          <w:r w:rsidDel="00434B20">
            <w:delText xml:space="preserve"> must draw its membership from a full range of stakeholders.</w:delText>
          </w:r>
        </w:del>
      </w:ins>
      <w:ins w:id="120" w:author="Duchesneau, Stephanie" w:date="2015-03-03T14:06:00Z">
        <w:r w:rsidR="00434B20">
          <w:t xml:space="preserve">must </w:t>
        </w:r>
      </w:ins>
      <w:ins w:id="121" w:author="Duchesneau, Stephanie" w:date="2015-03-03T14:10:00Z">
        <w:r w:rsidR="00434B20">
          <w:t>foster multi-stakeholder participation in the future oversight</w:t>
        </w:r>
      </w:ins>
      <w:ins w:id="122" w:author="Duchesneau, Stephanie" w:date="2015-03-03T14:11:00Z">
        <w:r w:rsidR="00434B20">
          <w:t xml:space="preserve"> </w:t>
        </w:r>
      </w:ins>
      <w:ins w:id="123" w:author="Duchesneau, Stephanie" w:date="2015-03-03T14:10:00Z">
        <w:r w:rsidR="00434B20">
          <w:t>of the IANA functions</w:t>
        </w:r>
      </w:ins>
      <w:ins w:id="124" w:author="Duchesneau, Stephanie" w:date="2015-03-03T14:11:00Z">
        <w:r w:rsidR="00434B20">
          <w:t>.</w:t>
        </w:r>
      </w:ins>
      <w:bookmarkStart w:id="125" w:name="_GoBack"/>
      <w:bookmarkEnd w:id="125"/>
    </w:p>
    <w:p w:rsidR="005450CF" w:rsidRDefault="009F7387">
      <w:pPr>
        <w:rPr>
          <w:del w:id="126" w:author="Grace Abuhamad" w:date="2014-12-11T07:44:00Z"/>
        </w:rPr>
      </w:pPr>
      <w:ins w:id="127" w:author="Grace Abuhamad" w:date="2014-12-11T08:08:00Z">
        <w:r w:rsidDel="006242D4">
          <w:t xml:space="preserve"> </w:t>
        </w:r>
      </w:ins>
      <w:del w:id="128" w:author="Grace Abuhamad" w:date="2014-12-11T07:44:00Z">
        <w:r w:rsidR="00C562A8" w:rsidDel="006242D4">
          <w:delText>(Note the current NTIA contract requires such separation)</w:delText>
        </w:r>
        <w:r w:rsidR="00C21207" w:rsidDel="006242D4">
          <w:delText>.</w:delText>
        </w:r>
      </w:del>
    </w:p>
    <w:p w:rsidR="005450CF" w:rsidRDefault="003079A5">
      <w:pPr>
        <w:rPr>
          <w:del w:id="129" w:author="Grace Abuhamad" w:date="2014-12-11T08:08:00Z"/>
        </w:rPr>
      </w:pPr>
      <w:del w:id="130" w:author="Grace Abuhamad" w:date="2014-12-11T08:08:00Z">
        <w:r w:rsidDel="009F7387">
          <w:delText xml:space="preserve">Multistakeholder principle: any proposal for </w:delText>
        </w:r>
      </w:del>
      <w:del w:id="131" w:author="Grace Abuhamad" w:date="2014-12-11T07:43:00Z">
        <w:r w:rsidDel="0090768D">
          <w:delText xml:space="preserve">management </w:delText>
        </w:r>
      </w:del>
      <w:del w:id="132" w:author="Grace Abuhamad" w:date="2014-12-11T08:08:00Z">
        <w:r w:rsidDel="009F7387">
          <w:delText xml:space="preserve">of the IANA </w:delText>
        </w:r>
        <w:r w:rsidR="00C21207" w:rsidDel="009F7387">
          <w:delText>F</w:delText>
        </w:r>
        <w:r w:rsidDel="009F7387">
          <w:delText xml:space="preserve">unction, whether by a committee or by a separate oversight mechanism must </w:delText>
        </w:r>
      </w:del>
      <w:del w:id="133" w:author="Grace Abuhamad" w:date="2014-12-11T07:41:00Z">
        <w:r w:rsidDel="0090768D">
          <w:delText xml:space="preserve">be </w:delText>
        </w:r>
      </w:del>
      <w:del w:id="134" w:author="Grace Abuhamad" w:date="2014-12-11T08:08:00Z">
        <w:r w:rsidDel="009F7387">
          <w:delText>draw it membership from a full range of stakeholders.</w:delText>
        </w:r>
      </w:del>
    </w:p>
    <w:p w:rsidR="00C50FC3" w:rsidRDefault="00C50FC3"/>
    <w:sectPr w:rsidR="00C50FC3" w:rsidSect="000C4F6C">
      <w:footerReference w:type="default" r:id="rId10"/>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rtin" w:date="2015-03-02T16:58:00Z" w:initials="MB">
    <w:p w:rsidR="00535A96" w:rsidRDefault="00535A96">
      <w:pPr>
        <w:pStyle w:val="CommentText"/>
      </w:pPr>
      <w:r>
        <w:rPr>
          <w:rStyle w:val="CommentReference"/>
        </w:rPr>
        <w:annotationRef/>
      </w:r>
      <w:r>
        <w:t>Made separate bullets in line with GAC comments.</w:t>
      </w:r>
    </w:p>
  </w:comment>
  <w:comment w:id="11" w:author="Martin" w:date="2015-03-02T16:58:00Z" w:initials="MB">
    <w:p w:rsidR="00535A96" w:rsidRDefault="00535A96">
      <w:pPr>
        <w:pStyle w:val="CommentText"/>
      </w:pPr>
      <w:r>
        <w:rPr>
          <w:rStyle w:val="CommentReference"/>
        </w:rPr>
        <w:annotationRef/>
      </w:r>
      <w:r>
        <w:t>Correction of the text:  it should be the policy independent of the operator, and not vice versa!</w:t>
      </w:r>
    </w:p>
  </w:comment>
  <w:comment w:id="17" w:author="Martin" w:date="2015-03-02T16:58:00Z" w:initials="MB">
    <w:p w:rsidR="00535A96" w:rsidRDefault="00535A96">
      <w:pPr>
        <w:pStyle w:val="CommentText"/>
      </w:pPr>
      <w:r>
        <w:rPr>
          <w:rStyle w:val="CommentReference"/>
        </w:rPr>
        <w:annotationRef/>
      </w:r>
      <w:r>
        <w:t>Footnote proposed by Alan Greenberg.  Second variant proposed by Milton Mueller.  Propose deletion of text in square brackets.</w:t>
      </w:r>
    </w:p>
  </w:comment>
  <w:comment w:id="31" w:author="Martin" w:date="2015-03-02T16:58:00Z" w:initials="MB">
    <w:p w:rsidR="00535A96" w:rsidRDefault="00535A96">
      <w:pPr>
        <w:pStyle w:val="CommentText"/>
      </w:pPr>
      <w:r>
        <w:rPr>
          <w:rStyle w:val="CommentReference"/>
        </w:rPr>
        <w:annotationRef/>
      </w:r>
      <w:r>
        <w:t>In view of discussions about the IAP, does this paragraph need to be re-assessed?</w:t>
      </w:r>
    </w:p>
  </w:comment>
  <w:comment w:id="35" w:author="Martin" w:date="2015-03-02T16:58:00Z" w:initials="MB">
    <w:p w:rsidR="00535A96" w:rsidRDefault="00535A96">
      <w:pPr>
        <w:pStyle w:val="CommentText"/>
      </w:pPr>
      <w:r>
        <w:rPr>
          <w:rStyle w:val="CommentReference"/>
        </w:rPr>
        <w:annotationRef/>
      </w:r>
      <w:r>
        <w:t>Decision required!</w:t>
      </w:r>
    </w:p>
  </w:comment>
  <w:comment w:id="37" w:author="Martin" w:date="2015-03-02T16:58:00Z" w:initials="MB">
    <w:p w:rsidR="00535A96" w:rsidRDefault="00535A96">
      <w:pPr>
        <w:pStyle w:val="CommentText"/>
      </w:pPr>
      <w:r>
        <w:rPr>
          <w:rStyle w:val="CommentReference"/>
        </w:rPr>
        <w:annotationRef/>
      </w:r>
      <w:r>
        <w:t>Incorporated into [now] f in line with GAC request.</w:t>
      </w:r>
    </w:p>
  </w:comment>
  <w:comment w:id="41" w:author="Martin" w:date="2015-03-02T16:58:00Z" w:initials="MB">
    <w:p w:rsidR="00535A96" w:rsidRDefault="00535A96">
      <w:pPr>
        <w:pStyle w:val="CommentText"/>
      </w:pPr>
      <w:r>
        <w:rPr>
          <w:rStyle w:val="CommentReference"/>
        </w:rPr>
        <w:annotationRef/>
      </w:r>
      <w:r>
        <w:t xml:space="preserve">GAC proposal to simplify text.  In essence it recognises the national sovereignty under which ccTLDs work (where this exists).  This complements the approach for provision of service under [now] </w:t>
      </w:r>
      <w:proofErr w:type="spellStart"/>
      <w:r>
        <w:t>h.ii</w:t>
      </w:r>
      <w:proofErr w:type="spellEnd"/>
      <w:r>
        <w:t>.</w:t>
      </w:r>
    </w:p>
  </w:comment>
  <w:comment w:id="49" w:author="Martin" w:date="2015-03-02T16:58:00Z" w:initials="MB">
    <w:p w:rsidR="00535A96" w:rsidRDefault="00535A96">
      <w:pPr>
        <w:pStyle w:val="CommentText"/>
      </w:pPr>
      <w:r>
        <w:rPr>
          <w:rStyle w:val="CommentReference"/>
        </w:rPr>
        <w:annotationRef/>
      </w:r>
      <w:r>
        <w:t>Alternative proposed by Paul Kane</w:t>
      </w:r>
    </w:p>
  </w:comment>
  <w:comment w:id="66" w:author="Martin" w:date="2015-03-02T16:58:00Z" w:initials="MB">
    <w:p w:rsidR="00C23E6C" w:rsidRDefault="00C23E6C">
      <w:pPr>
        <w:pStyle w:val="CommentText"/>
      </w:pPr>
      <w:r>
        <w:rPr>
          <w:rStyle w:val="CommentReference"/>
        </w:rPr>
        <w:annotationRef/>
      </w:r>
      <w:r>
        <w:t>Correction of terminology</w:t>
      </w:r>
    </w:p>
  </w:comment>
  <w:comment w:id="89" w:author="Martin" w:date="2015-03-02T16:58:00Z" w:initials="MB">
    <w:p w:rsidR="00535A96" w:rsidRDefault="00535A96">
      <w:pPr>
        <w:pStyle w:val="CommentText"/>
      </w:pPr>
      <w:r>
        <w:rPr>
          <w:rStyle w:val="CommentReference"/>
        </w:rPr>
        <w:annotationRef/>
      </w:r>
      <w:r>
        <w:t>Wording proposed by Kurt Pritz and agreed including the deletion of “previous”</w:t>
      </w:r>
    </w:p>
  </w:comment>
  <w:comment w:id="93" w:author="Grace Abuhamad" w:date="2015-03-02T16:58:00Z" w:initials="GA">
    <w:p w:rsidR="00535A96" w:rsidRDefault="00535A96">
      <w:pPr>
        <w:pStyle w:val="CommentText"/>
      </w:pPr>
      <w:r>
        <w:rPr>
          <w:rStyle w:val="CommentReference"/>
        </w:rPr>
        <w:annotationRef/>
      </w:r>
      <w:r>
        <w:t>Suggestion by Greg Shatan</w:t>
      </w:r>
    </w:p>
  </w:comment>
  <w:comment w:id="100" w:author="Grace Abuhamad" w:date="2015-03-02T16:58:00Z" w:initials="GA">
    <w:p w:rsidR="00535A96" w:rsidRDefault="00535A96">
      <w:pPr>
        <w:pStyle w:val="CommentText"/>
      </w:pPr>
      <w:r>
        <w:rPr>
          <w:rStyle w:val="CommentReference"/>
        </w:rPr>
        <w:annotationRef/>
      </w:r>
      <w:r>
        <w:t>Suggestion by Matthew Shears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1F" w:rsidRDefault="00A65E1F" w:rsidP="00D52480">
      <w:pPr>
        <w:spacing w:after="0" w:line="240" w:lineRule="auto"/>
      </w:pPr>
      <w:r>
        <w:separator/>
      </w:r>
    </w:p>
  </w:endnote>
  <w:endnote w:type="continuationSeparator" w:id="0">
    <w:p w:rsidR="00A65E1F" w:rsidRDefault="00A65E1F" w:rsidP="00D52480">
      <w:pPr>
        <w:spacing w:after="0" w:line="240" w:lineRule="auto"/>
      </w:pPr>
      <w:r>
        <w:continuationSeparator/>
      </w:r>
    </w:p>
  </w:endnote>
  <w:endnote w:type="continuationNotice" w:id="1">
    <w:p w:rsidR="00A65E1F" w:rsidRDefault="00A65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46274"/>
      <w:docPartObj>
        <w:docPartGallery w:val="Page Numbers (Bottom of Page)"/>
        <w:docPartUnique/>
      </w:docPartObj>
    </w:sdtPr>
    <w:sdtEndPr/>
    <w:sdtContent>
      <w:p w:rsidR="00535A96" w:rsidRDefault="008039A3">
        <w:pPr>
          <w:pStyle w:val="Footer"/>
          <w:jc w:val="center"/>
        </w:pPr>
        <w:r w:rsidRPr="00B14218">
          <w:fldChar w:fldCharType="begin"/>
        </w:r>
        <w:r w:rsidR="00535A96">
          <w:instrText>PAGE   \* MERGEFORMAT</w:instrText>
        </w:r>
        <w:r w:rsidRPr="00B14218">
          <w:fldChar w:fldCharType="separate"/>
        </w:r>
        <w:r w:rsidR="00434B20" w:rsidRPr="00434B20">
          <w:rPr>
            <w:noProof/>
            <w:lang w:val="da-DK"/>
          </w:rPr>
          <w:t>3</w:t>
        </w:r>
        <w:r w:rsidRPr="00B14218">
          <w:rPr>
            <w:lang w:val="da-DK"/>
          </w:rPr>
          <w:fldChar w:fldCharType="end"/>
        </w:r>
      </w:p>
    </w:sdtContent>
  </w:sdt>
  <w:p w:rsidR="00535A96" w:rsidRDefault="00535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1F" w:rsidRDefault="00A65E1F" w:rsidP="00D52480">
      <w:pPr>
        <w:spacing w:after="0" w:line="240" w:lineRule="auto"/>
      </w:pPr>
      <w:r>
        <w:separator/>
      </w:r>
    </w:p>
  </w:footnote>
  <w:footnote w:type="continuationSeparator" w:id="0">
    <w:p w:rsidR="00A65E1F" w:rsidRDefault="00A65E1F" w:rsidP="00D52480">
      <w:pPr>
        <w:spacing w:after="0" w:line="240" w:lineRule="auto"/>
      </w:pPr>
      <w:r>
        <w:continuationSeparator/>
      </w:r>
    </w:p>
  </w:footnote>
  <w:footnote w:type="continuationNotice" w:id="1">
    <w:p w:rsidR="00A65E1F" w:rsidRDefault="00A65E1F">
      <w:pPr>
        <w:spacing w:after="0" w:line="240" w:lineRule="auto"/>
      </w:pPr>
    </w:p>
  </w:footnote>
  <w:footnote w:id="2">
    <w:p w:rsidR="00535A96" w:rsidRDefault="00535A96" w:rsidP="00F94CA2">
      <w:pPr>
        <w:pStyle w:val="FootnoteText"/>
      </w:pPr>
      <w:ins w:id="19" w:author="Martin" w:date="2015-03-02T15:50:00Z">
        <w:r>
          <w:rPr>
            <w:rStyle w:val="FootnoteReference"/>
          </w:rPr>
          <w:footnoteRef/>
        </w:r>
        <w:r>
          <w:t xml:space="preserve"> </w:t>
        </w:r>
      </w:ins>
      <w:ins w:id="20" w:author="Martin" w:date="2015-03-02T15:52:00Z">
        <w:r>
          <w:t xml:space="preserve">A group can be considered captured when one or more stakeholders are able to effectively control outcomes despite </w:t>
        </w:r>
      </w:ins>
      <w:ins w:id="21" w:author="Martin" w:date="2015-03-02T15:58:00Z">
        <w:r>
          <w:t xml:space="preserve">a </w:t>
        </w:r>
      </w:ins>
      <w:ins w:id="22" w:author="Martin" w:date="2015-03-02T15:52:00Z">
        <w:r>
          <w:t xml:space="preserve">lack of agreement from other stakeholders </w:t>
        </w:r>
      </w:ins>
      <w:ins w:id="23" w:author="Martin" w:date="2015-03-02T15:53:00Z">
        <w:r w:rsidRPr="00F94CA2">
          <w:t>whose agreement or non</w:t>
        </w:r>
      </w:ins>
      <w:ins w:id="24" w:author="Martin" w:date="2015-03-02T15:54:00Z">
        <w:r>
          <w:t>-</w:t>
        </w:r>
      </w:ins>
      <w:ins w:id="25" w:author="Martin" w:date="2015-03-02T15:53:00Z">
        <w:r w:rsidRPr="00F94CA2">
          <w:t>objection would be required to achieve consensus</w:t>
        </w:r>
      </w:ins>
      <w:ins w:id="26" w:author="Martin" w:date="2015-03-03T07:43:00Z">
        <w:r w:rsidR="0035188F">
          <w:t>.</w:t>
        </w:r>
      </w:ins>
      <w:ins w:id="27" w:author="Martin" w:date="2015-03-02T15:56:00Z">
        <w:r w:rsidRPr="00F94CA2">
          <w:t xml:space="preserve">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0DBB"/>
    <w:multiLevelType w:val="hybridMultilevel"/>
    <w:tmpl w:val="73CE30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4A23"/>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E9D"/>
    <w:rsid w:val="00372358"/>
    <w:rsid w:val="00372586"/>
    <w:rsid w:val="00372696"/>
    <w:rsid w:val="00372B50"/>
    <w:rsid w:val="0037315A"/>
    <w:rsid w:val="00373816"/>
    <w:rsid w:val="00373894"/>
    <w:rsid w:val="00373F32"/>
    <w:rsid w:val="003742A8"/>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5E7"/>
    <w:rsid w:val="00434B20"/>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F3"/>
    <w:rsid w:val="005E227A"/>
    <w:rsid w:val="005E2BC9"/>
    <w:rsid w:val="005E34B0"/>
    <w:rsid w:val="005E4BCD"/>
    <w:rsid w:val="005E51E5"/>
    <w:rsid w:val="005E5640"/>
    <w:rsid w:val="005E60AB"/>
    <w:rsid w:val="005E65E9"/>
    <w:rsid w:val="005E67EF"/>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265"/>
    <w:rsid w:val="00864644"/>
    <w:rsid w:val="00864FDF"/>
    <w:rsid w:val="008662B4"/>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5E1F"/>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F95"/>
    <w:rsid w:val="00A73BD4"/>
    <w:rsid w:val="00A73D98"/>
    <w:rsid w:val="00A74D41"/>
    <w:rsid w:val="00A74F5A"/>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753F"/>
    <w:rsid w:val="00AC7C2E"/>
    <w:rsid w:val="00AD11D3"/>
    <w:rsid w:val="00AD16B7"/>
    <w:rsid w:val="00AD1C55"/>
    <w:rsid w:val="00AD1CDB"/>
    <w:rsid w:val="00AD1F63"/>
    <w:rsid w:val="00AD30B9"/>
    <w:rsid w:val="00AD35FD"/>
    <w:rsid w:val="00AD4B0D"/>
    <w:rsid w:val="00AD4BFE"/>
    <w:rsid w:val="00AD5320"/>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66A5"/>
    <w:rsid w:val="00AF66F0"/>
    <w:rsid w:val="00AF6E1C"/>
    <w:rsid w:val="00AF6E30"/>
    <w:rsid w:val="00AF7219"/>
    <w:rsid w:val="00AF7252"/>
    <w:rsid w:val="00AF74B7"/>
    <w:rsid w:val="00AF7AF5"/>
    <w:rsid w:val="00B00244"/>
    <w:rsid w:val="00B011AA"/>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D87"/>
    <w:rsid w:val="00BB3401"/>
    <w:rsid w:val="00BB38AE"/>
    <w:rsid w:val="00BB38F3"/>
    <w:rsid w:val="00BB3BCA"/>
    <w:rsid w:val="00BB3E41"/>
    <w:rsid w:val="00BB4705"/>
    <w:rsid w:val="00BB4B4D"/>
    <w:rsid w:val="00BB4D86"/>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642"/>
    <w:rsid w:val="00C46739"/>
    <w:rsid w:val="00C46779"/>
    <w:rsid w:val="00C47602"/>
    <w:rsid w:val="00C47654"/>
    <w:rsid w:val="00C50482"/>
    <w:rsid w:val="00C50D7E"/>
    <w:rsid w:val="00C50DF9"/>
    <w:rsid w:val="00C50FC3"/>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657"/>
    <w:rsid w:val="00C73FC2"/>
    <w:rsid w:val="00C7483D"/>
    <w:rsid w:val="00C7488D"/>
    <w:rsid w:val="00C748B1"/>
    <w:rsid w:val="00C7538E"/>
    <w:rsid w:val="00C760DD"/>
    <w:rsid w:val="00C762FE"/>
    <w:rsid w:val="00C77440"/>
    <w:rsid w:val="00C8087F"/>
    <w:rsid w:val="00C80F21"/>
    <w:rsid w:val="00C81263"/>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4023"/>
    <w:rsid w:val="00D44430"/>
    <w:rsid w:val="00D44D97"/>
    <w:rsid w:val="00D45061"/>
    <w:rsid w:val="00D4513E"/>
    <w:rsid w:val="00D451D1"/>
    <w:rsid w:val="00D456E2"/>
    <w:rsid w:val="00D45AE6"/>
    <w:rsid w:val="00D46575"/>
    <w:rsid w:val="00D467B7"/>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41C5"/>
    <w:rsid w:val="00DE438E"/>
    <w:rsid w:val="00DE450F"/>
    <w:rsid w:val="00DE45C7"/>
    <w:rsid w:val="00DE488D"/>
    <w:rsid w:val="00DE56F9"/>
    <w:rsid w:val="00DE700D"/>
    <w:rsid w:val="00DE7B3E"/>
    <w:rsid w:val="00DF00FE"/>
    <w:rsid w:val="00DF08C9"/>
    <w:rsid w:val="00DF17F9"/>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63E5"/>
    <w:rsid w:val="00EF7665"/>
    <w:rsid w:val="00EF77BE"/>
    <w:rsid w:val="00EF7827"/>
    <w:rsid w:val="00F00139"/>
    <w:rsid w:val="00F01C35"/>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5A3E"/>
    <w:rsid w:val="00F364F9"/>
    <w:rsid w:val="00F37A52"/>
    <w:rsid w:val="00F37A5F"/>
    <w:rsid w:val="00F37BA8"/>
    <w:rsid w:val="00F37CC0"/>
    <w:rsid w:val="00F37CF8"/>
    <w:rsid w:val="00F40503"/>
    <w:rsid w:val="00F41225"/>
    <w:rsid w:val="00F412EE"/>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12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1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B835B-0830-4A21-85AD-C00A08A0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1050</Words>
  <Characters>5986</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Duchesneau, Stephanie</cp:lastModifiedBy>
  <cp:revision>2</cp:revision>
  <cp:lastPrinted>2015-03-02T16:59:00Z</cp:lastPrinted>
  <dcterms:created xsi:type="dcterms:W3CDTF">2015-03-03T19:12:00Z</dcterms:created>
  <dcterms:modified xsi:type="dcterms:W3CDTF">2015-03-03T19:12:00Z</dcterms:modified>
</cp:coreProperties>
</file>