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Default="000A0FF5"/>
    <w:tbl>
      <w:tblPr>
        <w:tblStyle w:val="TableGrid"/>
        <w:tblW w:w="0" w:type="auto"/>
        <w:tblLook w:val="04A0" w:firstRow="1" w:lastRow="0" w:firstColumn="1" w:lastColumn="0" w:noHBand="0" w:noVBand="1"/>
      </w:tblPr>
      <w:tblGrid>
        <w:gridCol w:w="2988"/>
        <w:gridCol w:w="5868"/>
      </w:tblGrid>
      <w:tr w:rsidR="000D2AE0" w:rsidRPr="00F9740A" w:rsidTr="00C90DE4">
        <w:tc>
          <w:tcPr>
            <w:tcW w:w="2988" w:type="dxa"/>
            <w:shd w:val="clear" w:color="auto" w:fill="B3B3B3"/>
          </w:tcPr>
          <w:p w:rsidR="000D2AE0" w:rsidRPr="00F9740A" w:rsidRDefault="000D2AE0" w:rsidP="000D2AE0">
            <w:pPr>
              <w:pStyle w:val="ListParagraph"/>
              <w:widowControl w:val="0"/>
              <w:autoSpaceDE w:val="0"/>
              <w:autoSpaceDN w:val="0"/>
              <w:adjustRightInd w:val="0"/>
              <w:ind w:left="360"/>
              <w:rPr>
                <w:rFonts w:ascii="Calibri" w:hAnsi="Calibri" w:cs="Calibri"/>
                <w:b/>
                <w:bCs/>
                <w:sz w:val="22"/>
                <w:szCs w:val="22"/>
              </w:rPr>
            </w:pPr>
            <w:ins w:id="0" w:author="Chuck Gomes" w:date="2015-03-11T14:13:00Z">
              <w:r>
                <w:rPr>
                  <w:rFonts w:ascii="Calibri" w:hAnsi="Calibri" w:cs="Calibri"/>
                  <w:b/>
                  <w:bCs/>
                  <w:sz w:val="22"/>
                  <w:szCs w:val="22"/>
                </w:rPr>
                <w:t>Design Team M</w:t>
              </w:r>
            </w:ins>
          </w:p>
        </w:tc>
        <w:tc>
          <w:tcPr>
            <w:tcW w:w="5868" w:type="dxa"/>
            <w:shd w:val="clear" w:color="auto" w:fill="B3B3B3"/>
          </w:tcPr>
          <w:p w:rsidR="000D2AE0" w:rsidRPr="00F9740A" w:rsidRDefault="000D2AE0" w:rsidP="000D2AE0">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 xml:space="preserve">Escalation Mechanisms </w:t>
            </w:r>
            <w:del w:id="1" w:author="Chuck Gomes" w:date="2015-03-11T14:12:00Z">
              <w:r w:rsidDel="000D2AE0">
                <w:rPr>
                  <w:rFonts w:ascii="Calibri" w:hAnsi="Calibri"/>
                  <w:b/>
                  <w:color w:val="000000"/>
                  <w:sz w:val="22"/>
                  <w:szCs w:val="22"/>
                </w:rPr>
                <w:delText xml:space="preserve">beyond </w:delText>
              </w:r>
              <w:commentRangeStart w:id="2"/>
              <w:r w:rsidDel="000D2AE0">
                <w:rPr>
                  <w:rFonts w:ascii="Calibri" w:hAnsi="Calibri"/>
                  <w:b/>
                  <w:color w:val="000000"/>
                  <w:sz w:val="22"/>
                  <w:szCs w:val="22"/>
                </w:rPr>
                <w:delText>CSC</w:delText>
              </w:r>
            </w:del>
            <w:commentRangeEnd w:id="2"/>
            <w:r>
              <w:rPr>
                <w:rStyle w:val="CommentReference"/>
              </w:rPr>
              <w:commentReference w:id="2"/>
            </w:r>
          </w:p>
        </w:tc>
      </w:tr>
      <w:tr w:rsidR="000D2AE0" w:rsidRPr="00353B19" w:rsidTr="00C90DE4">
        <w:tc>
          <w:tcPr>
            <w:tcW w:w="2988" w:type="dxa"/>
          </w:tcPr>
          <w:p w:rsidR="000D2AE0" w:rsidRPr="00353B19" w:rsidRDefault="000D2AE0" w:rsidP="00C90DE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rsidR="000D2AE0" w:rsidRPr="00353B19" w:rsidRDefault="000D2AE0" w:rsidP="00C90DE4">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III.A.1.1.2</w:t>
            </w:r>
          </w:p>
        </w:tc>
      </w:tr>
      <w:tr w:rsidR="000D2AE0" w:rsidRPr="00F9740A" w:rsidTr="00C90DE4">
        <w:tc>
          <w:tcPr>
            <w:tcW w:w="2988" w:type="dxa"/>
          </w:tcPr>
          <w:p w:rsidR="000D2AE0" w:rsidRPr="00F9740A" w:rsidRDefault="000D2AE0" w:rsidP="00C90DE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rsidR="000D2AE0" w:rsidRDefault="000D2AE0" w:rsidP="000D2AE0">
            <w:pPr>
              <w:widowControl w:val="0"/>
              <w:autoSpaceDE w:val="0"/>
              <w:autoSpaceDN w:val="0"/>
              <w:adjustRightInd w:val="0"/>
              <w:rPr>
                <w:ins w:id="3" w:author="Chuck Gomes" w:date="2015-03-11T14:16:00Z"/>
                <w:rFonts w:ascii="Calibri" w:hAnsi="Calibri"/>
                <w:color w:val="000000"/>
                <w:sz w:val="22"/>
                <w:szCs w:val="22"/>
              </w:rPr>
            </w:pPr>
            <w:ins w:id="4" w:author="Chuck Gomes" w:date="2015-03-11T14:16:00Z">
              <w:r>
                <w:rPr>
                  <w:rFonts w:ascii="Calibri" w:hAnsi="Calibri"/>
                  <w:color w:val="000000"/>
                  <w:sz w:val="22"/>
                  <w:szCs w:val="22"/>
                </w:rPr>
                <w:t xml:space="preserve">Note: </w:t>
              </w:r>
            </w:ins>
            <w:del w:id="5" w:author="Chuck Gomes" w:date="2015-03-11T14:16:00Z">
              <w:r w:rsidRPr="000C61CE" w:rsidDel="000D2AE0">
                <w:rPr>
                  <w:rFonts w:ascii="Calibri" w:hAnsi="Calibri"/>
                  <w:color w:val="000000"/>
                  <w:sz w:val="22"/>
                  <w:szCs w:val="22"/>
                </w:rPr>
                <w:delText>Although</w:delText>
              </w:r>
            </w:del>
            <w:r w:rsidRPr="000C61CE">
              <w:rPr>
                <w:rFonts w:ascii="Calibri" w:hAnsi="Calibri"/>
                <w:color w:val="000000"/>
                <w:sz w:val="22"/>
                <w:szCs w:val="22"/>
              </w:rPr>
              <w:t xml:space="preserve"> there were no formal escalation mechanisms described in the IANA Functions Contract for the NTIA any new arrangement will require these.</w:t>
            </w:r>
          </w:p>
          <w:p w:rsidR="000D2AE0" w:rsidRDefault="000D2AE0" w:rsidP="000D2AE0">
            <w:pPr>
              <w:widowControl w:val="0"/>
              <w:autoSpaceDE w:val="0"/>
              <w:autoSpaceDN w:val="0"/>
              <w:adjustRightInd w:val="0"/>
              <w:rPr>
                <w:ins w:id="6" w:author="Chuck Gomes" w:date="2015-03-11T14:16:00Z"/>
                <w:rFonts w:ascii="Calibri" w:hAnsi="Calibri"/>
                <w:color w:val="000000"/>
                <w:sz w:val="22"/>
                <w:szCs w:val="22"/>
              </w:rPr>
            </w:pPr>
          </w:p>
          <w:p w:rsidR="000D2AE0" w:rsidRDefault="000D2AE0" w:rsidP="000D2AE0">
            <w:pPr>
              <w:widowControl w:val="0"/>
              <w:autoSpaceDE w:val="0"/>
              <w:autoSpaceDN w:val="0"/>
              <w:adjustRightInd w:val="0"/>
              <w:rPr>
                <w:ins w:id="7" w:author="Chuck Gomes" w:date="2015-03-11T14:24:00Z"/>
                <w:rFonts w:ascii="Calibri" w:hAnsi="Calibri"/>
                <w:color w:val="000000"/>
                <w:sz w:val="22"/>
                <w:szCs w:val="22"/>
              </w:rPr>
            </w:pPr>
            <w:ins w:id="8" w:author="Chuck Gomes" w:date="2015-03-11T14:16:00Z">
              <w:r>
                <w:rPr>
                  <w:rFonts w:ascii="Calibri" w:hAnsi="Calibri"/>
                  <w:color w:val="000000"/>
                  <w:sz w:val="22"/>
                  <w:szCs w:val="22"/>
                </w:rPr>
                <w:t xml:space="preserve">The purpose of this DT is to develop a set of escalation </w:t>
              </w:r>
            </w:ins>
            <w:ins w:id="9" w:author="Chuck Gomes" w:date="2015-03-11T15:16:00Z">
              <w:r w:rsidR="000A0FF5">
                <w:rPr>
                  <w:rFonts w:ascii="Calibri" w:hAnsi="Calibri"/>
                  <w:color w:val="000000"/>
                  <w:sz w:val="22"/>
                  <w:szCs w:val="22"/>
                </w:rPr>
                <w:t>mechanisms for</w:t>
              </w:r>
            </w:ins>
            <w:ins w:id="10" w:author="Chuck Gomes" w:date="2015-03-11T14:16:00Z">
              <w:r>
                <w:rPr>
                  <w:rFonts w:ascii="Calibri" w:hAnsi="Calibri"/>
                  <w:color w:val="000000"/>
                  <w:sz w:val="22"/>
                  <w:szCs w:val="22"/>
                </w:rPr>
                <w:t xml:space="preserve"> any cases where IANA naming services fail to meet the </w:t>
              </w:r>
            </w:ins>
            <w:ins w:id="11" w:author="Chuck Gomes" w:date="2015-03-11T14:24:00Z">
              <w:r>
                <w:rPr>
                  <w:rFonts w:ascii="Calibri" w:hAnsi="Calibri"/>
                  <w:color w:val="000000"/>
                  <w:sz w:val="22"/>
                  <w:szCs w:val="22"/>
                </w:rPr>
                <w:t>responsibilities to</w:t>
              </w:r>
            </w:ins>
            <w:ins w:id="12" w:author="Chuck Gomes" w:date="2015-03-11T14:16:00Z">
              <w:r>
                <w:rPr>
                  <w:rFonts w:ascii="Calibri" w:hAnsi="Calibri"/>
                  <w:color w:val="000000"/>
                  <w:sz w:val="22"/>
                  <w:szCs w:val="22"/>
                </w:rPr>
                <w:t xml:space="preserve"> its direct customers both on a case by case basis and </w:t>
              </w:r>
            </w:ins>
            <w:ins w:id="13" w:author="Chuck Gomes" w:date="2015-03-11T14:24:00Z">
              <w:r>
                <w:rPr>
                  <w:rFonts w:ascii="Calibri" w:hAnsi="Calibri"/>
                  <w:color w:val="000000"/>
                  <w:sz w:val="22"/>
                  <w:szCs w:val="22"/>
                </w:rPr>
                <w:t>on a trending basis.</w:t>
              </w:r>
            </w:ins>
          </w:p>
          <w:p w:rsidR="000D2AE0" w:rsidRDefault="000D2AE0" w:rsidP="000D2AE0">
            <w:pPr>
              <w:widowControl w:val="0"/>
              <w:autoSpaceDE w:val="0"/>
              <w:autoSpaceDN w:val="0"/>
              <w:adjustRightInd w:val="0"/>
              <w:rPr>
                <w:ins w:id="14" w:author="Chuck Gomes" w:date="2015-03-11T14:24:00Z"/>
                <w:rFonts w:ascii="Calibri" w:hAnsi="Calibri"/>
                <w:color w:val="000000"/>
                <w:sz w:val="22"/>
                <w:szCs w:val="22"/>
              </w:rPr>
            </w:pPr>
          </w:p>
          <w:p w:rsidR="001D735F" w:rsidRPr="00F9740A" w:rsidRDefault="000D2AE0" w:rsidP="001D735F">
            <w:pPr>
              <w:widowControl w:val="0"/>
              <w:autoSpaceDE w:val="0"/>
              <w:autoSpaceDN w:val="0"/>
              <w:adjustRightInd w:val="0"/>
              <w:rPr>
                <w:rFonts w:ascii="Calibri" w:hAnsi="Calibri" w:cs="Calibri"/>
                <w:sz w:val="22"/>
                <w:szCs w:val="22"/>
              </w:rPr>
            </w:pPr>
            <w:del w:id="15" w:author="Chuck Gomes" w:date="2015-03-11T14:16:00Z">
              <w:r w:rsidRPr="000C61CE" w:rsidDel="000D2AE0">
                <w:rPr>
                  <w:rFonts w:ascii="Calibri" w:hAnsi="Calibri"/>
                  <w:color w:val="000000"/>
                  <w:sz w:val="22"/>
                  <w:szCs w:val="22"/>
                </w:rPr>
                <w:delText xml:space="preserve"> </w:delText>
              </w:r>
            </w:del>
            <w:del w:id="16" w:author="Chuck Gomes" w:date="2015-03-11T14:51:00Z">
              <w:r w:rsidRPr="000C61CE" w:rsidDel="00C44765">
                <w:rPr>
                  <w:rFonts w:ascii="Calibri" w:hAnsi="Calibri"/>
                  <w:color w:val="000000"/>
                  <w:sz w:val="22"/>
                  <w:szCs w:val="22"/>
                </w:rPr>
                <w:delText xml:space="preserve">How should this be coordinated </w:delText>
              </w:r>
            </w:del>
            <w:del w:id="17" w:author="Chuck Gomes" w:date="2015-03-11T14:54:00Z">
              <w:r w:rsidRPr="000C61CE" w:rsidDel="001D735F">
                <w:rPr>
                  <w:rFonts w:ascii="Calibri" w:hAnsi="Calibri"/>
                  <w:color w:val="000000"/>
                  <w:sz w:val="22"/>
                  <w:szCs w:val="22"/>
                </w:rPr>
                <w:delText>with the CCWG</w:delText>
              </w:r>
              <w:r w:rsidDel="001D735F">
                <w:rPr>
                  <w:rFonts w:ascii="Calibri" w:hAnsi="Calibri"/>
                  <w:color w:val="000000"/>
                  <w:sz w:val="22"/>
                  <w:szCs w:val="22"/>
                </w:rPr>
                <w:delText>?</w:delText>
              </w:r>
            </w:del>
          </w:p>
        </w:tc>
      </w:tr>
      <w:tr w:rsidR="000D2AE0" w:rsidRPr="00F9740A" w:rsidTr="00C90DE4">
        <w:tc>
          <w:tcPr>
            <w:tcW w:w="2988" w:type="dxa"/>
          </w:tcPr>
          <w:p w:rsidR="000D2AE0" w:rsidRPr="00F9740A" w:rsidRDefault="000D2AE0" w:rsidP="00C90DE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rsidR="001D735F" w:rsidRDefault="001D735F" w:rsidP="001D735F">
            <w:pPr>
              <w:widowControl w:val="0"/>
              <w:autoSpaceDE w:val="0"/>
              <w:autoSpaceDN w:val="0"/>
              <w:adjustRightInd w:val="0"/>
              <w:rPr>
                <w:ins w:id="18" w:author="Chuck Gomes" w:date="2015-03-11T14:55:00Z"/>
                <w:rFonts w:ascii="Calibri" w:hAnsi="Calibri"/>
                <w:color w:val="000000"/>
                <w:sz w:val="22"/>
                <w:szCs w:val="22"/>
              </w:rPr>
            </w:pPr>
            <w:ins w:id="19" w:author="Chuck Gomes" w:date="2015-03-11T14:55:00Z">
              <w:r>
                <w:rPr>
                  <w:rFonts w:ascii="Calibri" w:hAnsi="Calibri"/>
                  <w:color w:val="000000"/>
                  <w:sz w:val="22"/>
                  <w:szCs w:val="22"/>
                </w:rPr>
                <w:t>The design team is expected to propose a progressive set of escalation steps that can be performed as applicable by individual ccTLD or gTLD registry operators, registry organizations  such as the ccNSO and RySG, the Customer Standing Committee (CSC) and any other TLD related entity that may be part of the final CWG IANA proposal for the IANA Stewardship Transition.  The steps may address but not be limited to any or all of the following:</w:t>
              </w:r>
            </w:ins>
          </w:p>
          <w:p w:rsidR="001D735F" w:rsidRDefault="001D735F" w:rsidP="001D735F">
            <w:pPr>
              <w:pStyle w:val="ListParagraph"/>
              <w:widowControl w:val="0"/>
              <w:numPr>
                <w:ilvl w:val="0"/>
                <w:numId w:val="2"/>
              </w:numPr>
              <w:autoSpaceDE w:val="0"/>
              <w:autoSpaceDN w:val="0"/>
              <w:adjustRightInd w:val="0"/>
              <w:rPr>
                <w:ins w:id="20" w:author="Chuck Gomes" w:date="2015-03-11T14:55:00Z"/>
                <w:rFonts w:ascii="Calibri" w:hAnsi="Calibri"/>
                <w:color w:val="000000"/>
                <w:sz w:val="22"/>
                <w:szCs w:val="22"/>
              </w:rPr>
            </w:pPr>
            <w:ins w:id="21" w:author="Chuck Gomes" w:date="2015-03-11T14:55:00Z">
              <w:r>
                <w:rPr>
                  <w:rFonts w:ascii="Calibri" w:hAnsi="Calibri"/>
                  <w:color w:val="000000"/>
                  <w:sz w:val="22"/>
                  <w:szCs w:val="22"/>
                </w:rPr>
                <w:t>What can an individual registry operator do if IANA service is not provided in a timely and/or satisfactory manner (e.g., if SLEs are not met)?</w:t>
              </w:r>
            </w:ins>
          </w:p>
          <w:p w:rsidR="001D735F" w:rsidRDefault="001D735F" w:rsidP="001D735F">
            <w:pPr>
              <w:pStyle w:val="ListParagraph"/>
              <w:widowControl w:val="0"/>
              <w:numPr>
                <w:ilvl w:val="0"/>
                <w:numId w:val="2"/>
              </w:numPr>
              <w:autoSpaceDE w:val="0"/>
              <w:autoSpaceDN w:val="0"/>
              <w:adjustRightInd w:val="0"/>
              <w:rPr>
                <w:ins w:id="22" w:author="Chuck Gomes" w:date="2015-03-11T14:55:00Z"/>
                <w:rFonts w:ascii="Calibri" w:hAnsi="Calibri"/>
                <w:color w:val="000000"/>
                <w:sz w:val="22"/>
                <w:szCs w:val="22"/>
              </w:rPr>
            </w:pPr>
            <w:ins w:id="23" w:author="Chuck Gomes" w:date="2015-03-11T14:55:00Z">
              <w:r>
                <w:rPr>
                  <w:rFonts w:ascii="Calibri" w:hAnsi="Calibri"/>
                  <w:color w:val="000000"/>
                  <w:sz w:val="22"/>
                  <w:szCs w:val="22"/>
                </w:rPr>
                <w:t>What can be done if there are multiple instances of untimely and or unsatisfactory IANA naming services?</w:t>
              </w:r>
            </w:ins>
          </w:p>
          <w:p w:rsidR="001D735F" w:rsidRDefault="001D735F" w:rsidP="001D735F">
            <w:pPr>
              <w:pStyle w:val="ListParagraph"/>
              <w:widowControl w:val="0"/>
              <w:numPr>
                <w:ilvl w:val="0"/>
                <w:numId w:val="2"/>
              </w:numPr>
              <w:autoSpaceDE w:val="0"/>
              <w:autoSpaceDN w:val="0"/>
              <w:adjustRightInd w:val="0"/>
              <w:rPr>
                <w:ins w:id="24" w:author="Chuck Gomes" w:date="2015-03-11T14:55:00Z"/>
                <w:rFonts w:ascii="Calibri" w:hAnsi="Calibri"/>
                <w:color w:val="000000"/>
                <w:sz w:val="22"/>
                <w:szCs w:val="22"/>
              </w:rPr>
            </w:pPr>
            <w:ins w:id="25" w:author="Chuck Gomes" w:date="2015-03-11T14:55:00Z">
              <w:r>
                <w:rPr>
                  <w:rFonts w:ascii="Calibri" w:hAnsi="Calibri"/>
                  <w:color w:val="000000"/>
                  <w:sz w:val="22"/>
                  <w:szCs w:val="22"/>
                </w:rPr>
                <w:t>What role, if any, can existing registry organizations such as the ICANN ccNSO or the ICANN gTLD Registries Stakeholder Group (RySG) have in escalating IANA naming services problems?</w:t>
              </w:r>
            </w:ins>
          </w:p>
          <w:p w:rsidR="001D735F" w:rsidRDefault="001D735F" w:rsidP="001D735F">
            <w:pPr>
              <w:pStyle w:val="ListParagraph"/>
              <w:widowControl w:val="0"/>
              <w:numPr>
                <w:ilvl w:val="0"/>
                <w:numId w:val="2"/>
              </w:numPr>
              <w:autoSpaceDE w:val="0"/>
              <w:autoSpaceDN w:val="0"/>
              <w:adjustRightInd w:val="0"/>
              <w:rPr>
                <w:ins w:id="26" w:author="Chuck Gomes" w:date="2015-03-11T14:55:00Z"/>
                <w:rFonts w:ascii="Calibri" w:hAnsi="Calibri"/>
                <w:color w:val="000000"/>
                <w:sz w:val="22"/>
                <w:szCs w:val="22"/>
              </w:rPr>
            </w:pPr>
            <w:ins w:id="27" w:author="Chuck Gomes" w:date="2015-03-11T14:55:00Z">
              <w:r>
                <w:rPr>
                  <w:rFonts w:ascii="Calibri" w:hAnsi="Calibri"/>
                  <w:color w:val="000000"/>
                  <w:sz w:val="22"/>
                  <w:szCs w:val="22"/>
                </w:rPr>
                <w:t>What role should the CSC play in the escalation process for IANA name services problems?</w:t>
              </w:r>
            </w:ins>
          </w:p>
          <w:p w:rsidR="001D735F" w:rsidRPr="00804884" w:rsidRDefault="001D735F" w:rsidP="001D735F">
            <w:pPr>
              <w:pStyle w:val="ListParagraph"/>
              <w:widowControl w:val="0"/>
              <w:numPr>
                <w:ilvl w:val="0"/>
                <w:numId w:val="2"/>
              </w:numPr>
              <w:autoSpaceDE w:val="0"/>
              <w:autoSpaceDN w:val="0"/>
              <w:adjustRightInd w:val="0"/>
              <w:rPr>
                <w:ins w:id="28" w:author="Chuck Gomes" w:date="2015-03-11T14:55:00Z"/>
                <w:rFonts w:ascii="Calibri" w:hAnsi="Calibri"/>
                <w:color w:val="000000"/>
                <w:sz w:val="22"/>
                <w:szCs w:val="22"/>
              </w:rPr>
            </w:pPr>
            <w:ins w:id="29" w:author="Chuck Gomes" w:date="2015-03-11T14:55:00Z">
              <w:r>
                <w:rPr>
                  <w:rFonts w:ascii="Calibri" w:hAnsi="Calibri"/>
                  <w:color w:val="000000"/>
                  <w:sz w:val="22"/>
                  <w:szCs w:val="22"/>
                </w:rPr>
                <w:t>If IANA naming services problems cannot be solved at the CSC level, how and to whom should the problem be escalated?</w:t>
              </w:r>
            </w:ins>
          </w:p>
          <w:p w:rsidR="001D735F" w:rsidRDefault="001D735F" w:rsidP="001D735F">
            <w:pPr>
              <w:widowControl w:val="0"/>
              <w:autoSpaceDE w:val="0"/>
              <w:autoSpaceDN w:val="0"/>
              <w:adjustRightInd w:val="0"/>
              <w:rPr>
                <w:ins w:id="30" w:author="Chuck Gomes" w:date="2015-03-11T14:55:00Z"/>
                <w:rFonts w:ascii="Calibri" w:hAnsi="Calibri"/>
                <w:color w:val="000000"/>
                <w:sz w:val="22"/>
                <w:szCs w:val="22"/>
              </w:rPr>
            </w:pPr>
          </w:p>
          <w:p w:rsidR="001D735F" w:rsidRDefault="001D735F" w:rsidP="001D735F">
            <w:pPr>
              <w:widowControl w:val="0"/>
              <w:autoSpaceDE w:val="0"/>
              <w:autoSpaceDN w:val="0"/>
              <w:adjustRightInd w:val="0"/>
              <w:rPr>
                <w:ins w:id="31" w:author="Chuck Gomes" w:date="2015-03-11T14:55:00Z"/>
                <w:rFonts w:ascii="Calibri" w:hAnsi="Calibri"/>
                <w:color w:val="000000"/>
                <w:sz w:val="22"/>
                <w:szCs w:val="22"/>
              </w:rPr>
            </w:pPr>
            <w:ins w:id="32" w:author="Chuck Gomes" w:date="2015-03-11T14:55:00Z">
              <w:r>
                <w:rPr>
                  <w:rFonts w:ascii="Calibri" w:hAnsi="Calibri"/>
                  <w:color w:val="000000"/>
                  <w:sz w:val="22"/>
                  <w:szCs w:val="22"/>
                </w:rPr>
                <w:t xml:space="preserve">Additionally, the design team is expected to identify any areas that may require </w:t>
              </w:r>
              <w:r w:rsidRPr="000C61CE">
                <w:rPr>
                  <w:rFonts w:ascii="Calibri" w:hAnsi="Calibri"/>
                  <w:color w:val="000000"/>
                  <w:sz w:val="22"/>
                  <w:szCs w:val="22"/>
                </w:rPr>
                <w:t>coordinat</w:t>
              </w:r>
              <w:r>
                <w:rPr>
                  <w:rFonts w:ascii="Calibri" w:hAnsi="Calibri"/>
                  <w:color w:val="000000"/>
                  <w:sz w:val="22"/>
                  <w:szCs w:val="22"/>
                </w:rPr>
                <w:t>ion</w:t>
              </w:r>
              <w:r w:rsidRPr="000C61CE">
                <w:rPr>
                  <w:rFonts w:ascii="Calibri" w:hAnsi="Calibri"/>
                  <w:color w:val="000000"/>
                  <w:sz w:val="22"/>
                  <w:szCs w:val="22"/>
                </w:rPr>
                <w:t xml:space="preserve"> </w:t>
              </w:r>
              <w:r w:rsidRPr="000C61CE">
                <w:rPr>
                  <w:rFonts w:ascii="Calibri" w:hAnsi="Calibri"/>
                  <w:color w:val="000000"/>
                  <w:sz w:val="22"/>
                  <w:szCs w:val="22"/>
                </w:rPr>
                <w:t>with the CCWG</w:t>
              </w:r>
              <w:r>
                <w:rPr>
                  <w:rFonts w:ascii="Calibri" w:hAnsi="Calibri"/>
                  <w:color w:val="000000"/>
                  <w:sz w:val="22"/>
                  <w:szCs w:val="22"/>
                </w:rPr>
                <w:t xml:space="preserve"> and describe how that coordination should happen?</w:t>
              </w:r>
            </w:ins>
          </w:p>
          <w:p w:rsidR="001D735F" w:rsidRDefault="001D735F" w:rsidP="001D735F">
            <w:pPr>
              <w:widowControl w:val="0"/>
              <w:autoSpaceDE w:val="0"/>
              <w:autoSpaceDN w:val="0"/>
              <w:adjustRightInd w:val="0"/>
              <w:rPr>
                <w:ins w:id="33" w:author="Chuck Gomes" w:date="2015-03-11T14:55:00Z"/>
                <w:rFonts w:ascii="Calibri" w:hAnsi="Calibri"/>
                <w:color w:val="000000"/>
                <w:sz w:val="22"/>
                <w:szCs w:val="22"/>
              </w:rPr>
            </w:pPr>
          </w:p>
          <w:p w:rsidR="001D735F" w:rsidRDefault="001D735F" w:rsidP="001D735F">
            <w:pPr>
              <w:widowControl w:val="0"/>
              <w:autoSpaceDE w:val="0"/>
              <w:autoSpaceDN w:val="0"/>
              <w:adjustRightInd w:val="0"/>
              <w:rPr>
                <w:ins w:id="34" w:author="Chuck Gomes" w:date="2015-03-11T14:55:00Z"/>
                <w:rFonts w:ascii="Calibri" w:hAnsi="Calibri"/>
                <w:color w:val="000000"/>
                <w:sz w:val="22"/>
                <w:szCs w:val="22"/>
              </w:rPr>
            </w:pPr>
            <w:ins w:id="35" w:author="Chuck Gomes" w:date="2015-03-11T14:55:00Z">
              <w:r>
                <w:rPr>
                  <w:rFonts w:ascii="Calibri" w:hAnsi="Calibri"/>
                  <w:color w:val="000000"/>
                  <w:sz w:val="22"/>
                  <w:szCs w:val="22"/>
                </w:rPr>
                <w:t>Finally, the design team should collaborate with DT-A (SLEs), DT-C (CSC) and any other DTs that may deal with escalation mechanisms to synchronize its recommendations with the work of those DTs.</w:t>
              </w:r>
            </w:ins>
          </w:p>
          <w:p w:rsidR="000D2AE0" w:rsidRPr="00F9740A" w:rsidRDefault="000D2AE0" w:rsidP="00C90DE4">
            <w:pPr>
              <w:widowControl w:val="0"/>
              <w:autoSpaceDE w:val="0"/>
              <w:autoSpaceDN w:val="0"/>
              <w:adjustRightInd w:val="0"/>
              <w:rPr>
                <w:rFonts w:ascii="Calibri" w:hAnsi="Calibri" w:cs="Calibri"/>
                <w:b/>
                <w:bCs/>
                <w:sz w:val="22"/>
                <w:szCs w:val="22"/>
              </w:rPr>
            </w:pPr>
          </w:p>
        </w:tc>
      </w:tr>
      <w:tr w:rsidR="000D2AE0" w:rsidRPr="00F9740A" w:rsidTr="00C90DE4">
        <w:tc>
          <w:tcPr>
            <w:tcW w:w="2988" w:type="dxa"/>
          </w:tcPr>
          <w:p w:rsidR="000D2AE0" w:rsidRPr="00F9740A" w:rsidRDefault="000D2AE0" w:rsidP="00C90DE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rsidR="00CA72AF" w:rsidRDefault="00CA72AF" w:rsidP="00CA72AF">
            <w:pPr>
              <w:pStyle w:val="ListParagraph"/>
              <w:widowControl w:val="0"/>
              <w:numPr>
                <w:ilvl w:val="0"/>
                <w:numId w:val="3"/>
              </w:numPr>
              <w:autoSpaceDE w:val="0"/>
              <w:autoSpaceDN w:val="0"/>
              <w:adjustRightInd w:val="0"/>
              <w:rPr>
                <w:ins w:id="36" w:author="Chuck Gomes" w:date="2015-03-11T15:01:00Z"/>
                <w:rFonts w:ascii="Calibri" w:hAnsi="Calibri" w:cs="Calibri"/>
                <w:bCs/>
                <w:sz w:val="22"/>
                <w:szCs w:val="22"/>
              </w:rPr>
            </w:pPr>
            <w:ins w:id="37" w:author="Chuck Gomes" w:date="2015-03-11T15:01:00Z">
              <w:r w:rsidRPr="00242D69">
                <w:rPr>
                  <w:rFonts w:ascii="Calibri" w:hAnsi="Calibri" w:cs="Calibri"/>
                  <w:bCs/>
                  <w:sz w:val="22"/>
                  <w:szCs w:val="22"/>
                </w:rPr>
                <w:t>At a minimum two gTLD registry representatives</w:t>
              </w:r>
              <w:r>
                <w:rPr>
                  <w:rFonts w:ascii="Calibri" w:hAnsi="Calibri" w:cs="Calibri"/>
                  <w:bCs/>
                  <w:sz w:val="22"/>
                  <w:szCs w:val="22"/>
                </w:rPr>
                <w:t xml:space="preserve"> with </w:t>
              </w:r>
              <w:r>
                <w:rPr>
                  <w:rFonts w:ascii="Calibri" w:hAnsi="Calibri" w:cs="Calibri"/>
                  <w:bCs/>
                  <w:sz w:val="22"/>
                  <w:szCs w:val="22"/>
                </w:rPr>
                <w:lastRenderedPageBreak/>
                <w:t>operationa</w:t>
              </w:r>
              <w:r w:rsidR="00BD0E15">
                <w:rPr>
                  <w:rFonts w:ascii="Calibri" w:hAnsi="Calibri" w:cs="Calibri"/>
                  <w:bCs/>
                  <w:sz w:val="22"/>
                  <w:szCs w:val="22"/>
                </w:rPr>
                <w:t>l knowledge of IANA Functions</w:t>
              </w:r>
            </w:ins>
          </w:p>
          <w:p w:rsidR="00CA72AF" w:rsidRDefault="00CA72AF" w:rsidP="00CA72AF">
            <w:pPr>
              <w:pStyle w:val="ListParagraph"/>
              <w:widowControl w:val="0"/>
              <w:numPr>
                <w:ilvl w:val="0"/>
                <w:numId w:val="3"/>
              </w:numPr>
              <w:autoSpaceDE w:val="0"/>
              <w:autoSpaceDN w:val="0"/>
              <w:adjustRightInd w:val="0"/>
              <w:rPr>
                <w:ins w:id="38" w:author="Chuck Gomes" w:date="2015-03-11T15:01:00Z"/>
                <w:rFonts w:ascii="Calibri" w:hAnsi="Calibri" w:cs="Calibri"/>
                <w:bCs/>
                <w:sz w:val="22"/>
                <w:szCs w:val="22"/>
              </w:rPr>
            </w:pPr>
            <w:ins w:id="39" w:author="Chuck Gomes" w:date="2015-03-11T15:01:00Z">
              <w:r>
                <w:rPr>
                  <w:rFonts w:ascii="Calibri" w:hAnsi="Calibri" w:cs="Calibri"/>
                  <w:bCs/>
                  <w:sz w:val="22"/>
                  <w:szCs w:val="22"/>
                </w:rPr>
                <w:t>A</w:t>
              </w:r>
              <w:r w:rsidRPr="00242D69">
                <w:rPr>
                  <w:rFonts w:ascii="Calibri" w:hAnsi="Calibri" w:cs="Calibri"/>
                  <w:bCs/>
                  <w:sz w:val="22"/>
                  <w:szCs w:val="22"/>
                </w:rPr>
                <w:t>t a minimum two ccTLD registry representatives</w:t>
              </w:r>
              <w:r>
                <w:rPr>
                  <w:rFonts w:ascii="Calibri" w:hAnsi="Calibri" w:cs="Calibri"/>
                  <w:bCs/>
                  <w:sz w:val="22"/>
                  <w:szCs w:val="22"/>
                </w:rPr>
                <w:t xml:space="preserve"> with operational kn</w:t>
              </w:r>
              <w:r w:rsidR="00BD0E15">
                <w:rPr>
                  <w:rFonts w:ascii="Calibri" w:hAnsi="Calibri" w:cs="Calibri"/>
                  <w:bCs/>
                  <w:sz w:val="22"/>
                  <w:szCs w:val="22"/>
                </w:rPr>
                <w:t>owledge of IANA Functions</w:t>
              </w:r>
            </w:ins>
          </w:p>
          <w:p w:rsidR="00CA72AF" w:rsidRPr="00EF1859" w:rsidRDefault="00CA72AF" w:rsidP="00CA72AF">
            <w:pPr>
              <w:pStyle w:val="ListParagraph"/>
              <w:widowControl w:val="0"/>
              <w:numPr>
                <w:ilvl w:val="0"/>
                <w:numId w:val="3"/>
              </w:numPr>
              <w:autoSpaceDE w:val="0"/>
              <w:autoSpaceDN w:val="0"/>
              <w:adjustRightInd w:val="0"/>
              <w:rPr>
                <w:ins w:id="40" w:author="Chuck Gomes" w:date="2015-03-11T15:01:00Z"/>
                <w:rFonts w:ascii="Calibri" w:hAnsi="Calibri" w:cs="Calibri"/>
                <w:bCs/>
                <w:sz w:val="22"/>
                <w:szCs w:val="22"/>
              </w:rPr>
            </w:pPr>
            <w:ins w:id="41" w:author="Chuck Gomes" w:date="2015-03-11T15:01:00Z">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ins>
          </w:p>
          <w:p w:rsidR="00CA72AF" w:rsidRDefault="00CA72AF" w:rsidP="00CA72AF">
            <w:pPr>
              <w:pStyle w:val="ListParagraph"/>
              <w:widowControl w:val="0"/>
              <w:numPr>
                <w:ilvl w:val="0"/>
                <w:numId w:val="3"/>
              </w:numPr>
              <w:autoSpaceDE w:val="0"/>
              <w:autoSpaceDN w:val="0"/>
              <w:adjustRightInd w:val="0"/>
              <w:rPr>
                <w:ins w:id="42" w:author="Chuck Gomes" w:date="2015-03-11T15:01:00Z"/>
                <w:rFonts w:ascii="Calibri" w:hAnsi="Calibri" w:cs="Calibri"/>
                <w:bCs/>
                <w:sz w:val="22"/>
                <w:szCs w:val="22"/>
              </w:rPr>
            </w:pPr>
            <w:ins w:id="43" w:author="Chuck Gomes" w:date="2015-03-11T15:01:00Z">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ins>
          </w:p>
          <w:p w:rsidR="000D2AE0" w:rsidRPr="00CA72AF" w:rsidRDefault="000D2AE0" w:rsidP="00CA72AF">
            <w:pPr>
              <w:widowControl w:val="0"/>
              <w:autoSpaceDE w:val="0"/>
              <w:autoSpaceDN w:val="0"/>
              <w:adjustRightInd w:val="0"/>
              <w:rPr>
                <w:rFonts w:ascii="Calibri" w:hAnsi="Calibri" w:cs="Calibri"/>
                <w:bCs/>
                <w:sz w:val="22"/>
                <w:szCs w:val="22"/>
              </w:rPr>
            </w:pPr>
            <w:bookmarkStart w:id="44" w:name="_GoBack"/>
            <w:bookmarkEnd w:id="44"/>
          </w:p>
        </w:tc>
      </w:tr>
      <w:tr w:rsidR="000D2AE0" w:rsidRPr="00F9740A" w:rsidTr="00C90DE4">
        <w:tc>
          <w:tcPr>
            <w:tcW w:w="2988" w:type="dxa"/>
          </w:tcPr>
          <w:p w:rsidR="000D2AE0" w:rsidRPr="00F9740A" w:rsidRDefault="000D2AE0" w:rsidP="00C90DE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by / Lead</w:t>
            </w:r>
          </w:p>
        </w:tc>
        <w:tc>
          <w:tcPr>
            <w:tcW w:w="5868" w:type="dxa"/>
          </w:tcPr>
          <w:p w:rsidR="000D2AE0" w:rsidRPr="00F9740A" w:rsidRDefault="00CA72AF" w:rsidP="00C90DE4">
            <w:pPr>
              <w:widowControl w:val="0"/>
              <w:autoSpaceDE w:val="0"/>
              <w:autoSpaceDN w:val="0"/>
              <w:adjustRightInd w:val="0"/>
              <w:rPr>
                <w:rFonts w:ascii="Calibri" w:hAnsi="Calibri" w:cs="Calibri"/>
                <w:bCs/>
                <w:sz w:val="22"/>
                <w:szCs w:val="22"/>
              </w:rPr>
            </w:pPr>
            <w:ins w:id="45" w:author="Chuck Gomes" w:date="2015-03-11T14:57:00Z">
              <w:r>
                <w:rPr>
                  <w:rFonts w:ascii="Calibri" w:hAnsi="Calibri" w:cs="Calibri"/>
                  <w:bCs/>
                  <w:sz w:val="22"/>
                  <w:szCs w:val="22"/>
                </w:rPr>
                <w:t>The first draft of this was prepared by Chuck Gomes; Chuck is willing to serve as Lead but is also willing to serve as a participant if someone else wants to be the Lead.</w:t>
              </w:r>
            </w:ins>
          </w:p>
        </w:tc>
      </w:tr>
      <w:tr w:rsidR="000D2AE0" w:rsidRPr="00F9740A" w:rsidTr="00C90DE4">
        <w:tc>
          <w:tcPr>
            <w:tcW w:w="2988" w:type="dxa"/>
          </w:tcPr>
          <w:p w:rsidR="000D2AE0" w:rsidRPr="00F9740A" w:rsidRDefault="000D2AE0" w:rsidP="00C90DE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rsidR="000D2AE0" w:rsidRPr="00F9740A" w:rsidRDefault="000D2AE0" w:rsidP="00C90DE4">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D2AE0" w:rsidRPr="00F9740A" w:rsidTr="00C90DE4">
        <w:tc>
          <w:tcPr>
            <w:tcW w:w="2988" w:type="dxa"/>
          </w:tcPr>
          <w:p w:rsidR="000D2AE0" w:rsidRPr="00F9740A" w:rsidRDefault="000D2AE0" w:rsidP="00C90DE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rsidR="000D2AE0" w:rsidRPr="00F9740A" w:rsidRDefault="000D2AE0" w:rsidP="00C90DE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rsidR="000D2AE0" w:rsidRDefault="000D2AE0"/>
    <w:sectPr w:rsidR="000D2A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huck Gomes" w:date="2015-03-11T14:16:00Z" w:initials="CG">
    <w:p w:rsidR="000D2AE0" w:rsidRDefault="000D2AE0">
      <w:pPr>
        <w:pStyle w:val="CommentText"/>
      </w:pPr>
      <w:r>
        <w:rPr>
          <w:rStyle w:val="CommentReference"/>
        </w:rPr>
        <w:annotationRef/>
      </w:r>
      <w:r>
        <w:t>I propose that DT M address all escalation mechanisms and not just those beyond the CSC so that a complete escalation process is included.  To the extent that this overlaps with other DTs such as A (SLEs) and C (CSC), it will be easy to reconcile the work of all DTs covering this topic.</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E0"/>
    <w:rsid w:val="00016156"/>
    <w:rsid w:val="000A0FF5"/>
    <w:rsid w:val="000D2AE0"/>
    <w:rsid w:val="001D735F"/>
    <w:rsid w:val="002943AE"/>
    <w:rsid w:val="003A2AD3"/>
    <w:rsid w:val="00753F2A"/>
    <w:rsid w:val="00804884"/>
    <w:rsid w:val="008E050D"/>
    <w:rsid w:val="00BD0E15"/>
    <w:rsid w:val="00C44765"/>
    <w:rsid w:val="00CA72AF"/>
    <w:rsid w:val="00D0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AE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AE0"/>
    <w:pPr>
      <w:ind w:left="720"/>
      <w:contextualSpacing/>
    </w:pPr>
  </w:style>
  <w:style w:type="paragraph" w:styleId="BalloonText">
    <w:name w:val="Balloon Text"/>
    <w:basedOn w:val="Normal"/>
    <w:link w:val="BalloonTextChar"/>
    <w:uiPriority w:val="99"/>
    <w:semiHidden/>
    <w:unhideWhenUsed/>
    <w:rsid w:val="000D2AE0"/>
    <w:rPr>
      <w:rFonts w:ascii="Tahoma" w:hAnsi="Tahoma" w:cs="Tahoma"/>
      <w:sz w:val="16"/>
      <w:szCs w:val="16"/>
    </w:rPr>
  </w:style>
  <w:style w:type="character" w:customStyle="1" w:styleId="BalloonTextChar">
    <w:name w:val="Balloon Text Char"/>
    <w:basedOn w:val="DefaultParagraphFont"/>
    <w:link w:val="BalloonText"/>
    <w:uiPriority w:val="99"/>
    <w:semiHidden/>
    <w:rsid w:val="000D2AE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D2AE0"/>
    <w:rPr>
      <w:sz w:val="16"/>
      <w:szCs w:val="16"/>
    </w:rPr>
  </w:style>
  <w:style w:type="paragraph" w:styleId="CommentText">
    <w:name w:val="annotation text"/>
    <w:basedOn w:val="Normal"/>
    <w:link w:val="CommentTextChar"/>
    <w:uiPriority w:val="99"/>
    <w:semiHidden/>
    <w:unhideWhenUsed/>
    <w:rsid w:val="000D2AE0"/>
    <w:rPr>
      <w:sz w:val="20"/>
      <w:szCs w:val="20"/>
    </w:rPr>
  </w:style>
  <w:style w:type="character" w:customStyle="1" w:styleId="CommentTextChar">
    <w:name w:val="Comment Text Char"/>
    <w:basedOn w:val="DefaultParagraphFont"/>
    <w:link w:val="CommentText"/>
    <w:uiPriority w:val="99"/>
    <w:semiHidden/>
    <w:rsid w:val="000D2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2AE0"/>
    <w:rPr>
      <w:b/>
      <w:bCs/>
    </w:rPr>
  </w:style>
  <w:style w:type="character" w:customStyle="1" w:styleId="CommentSubjectChar">
    <w:name w:val="Comment Subject Char"/>
    <w:basedOn w:val="CommentTextChar"/>
    <w:link w:val="CommentSubject"/>
    <w:uiPriority w:val="99"/>
    <w:semiHidden/>
    <w:rsid w:val="000D2AE0"/>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AE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AE0"/>
    <w:pPr>
      <w:ind w:left="720"/>
      <w:contextualSpacing/>
    </w:pPr>
  </w:style>
  <w:style w:type="paragraph" w:styleId="BalloonText">
    <w:name w:val="Balloon Text"/>
    <w:basedOn w:val="Normal"/>
    <w:link w:val="BalloonTextChar"/>
    <w:uiPriority w:val="99"/>
    <w:semiHidden/>
    <w:unhideWhenUsed/>
    <w:rsid w:val="000D2AE0"/>
    <w:rPr>
      <w:rFonts w:ascii="Tahoma" w:hAnsi="Tahoma" w:cs="Tahoma"/>
      <w:sz w:val="16"/>
      <w:szCs w:val="16"/>
    </w:rPr>
  </w:style>
  <w:style w:type="character" w:customStyle="1" w:styleId="BalloonTextChar">
    <w:name w:val="Balloon Text Char"/>
    <w:basedOn w:val="DefaultParagraphFont"/>
    <w:link w:val="BalloonText"/>
    <w:uiPriority w:val="99"/>
    <w:semiHidden/>
    <w:rsid w:val="000D2AE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D2AE0"/>
    <w:rPr>
      <w:sz w:val="16"/>
      <w:szCs w:val="16"/>
    </w:rPr>
  </w:style>
  <w:style w:type="paragraph" w:styleId="CommentText">
    <w:name w:val="annotation text"/>
    <w:basedOn w:val="Normal"/>
    <w:link w:val="CommentTextChar"/>
    <w:uiPriority w:val="99"/>
    <w:semiHidden/>
    <w:unhideWhenUsed/>
    <w:rsid w:val="000D2AE0"/>
    <w:rPr>
      <w:sz w:val="20"/>
      <w:szCs w:val="20"/>
    </w:rPr>
  </w:style>
  <w:style w:type="character" w:customStyle="1" w:styleId="CommentTextChar">
    <w:name w:val="Comment Text Char"/>
    <w:basedOn w:val="DefaultParagraphFont"/>
    <w:link w:val="CommentText"/>
    <w:uiPriority w:val="99"/>
    <w:semiHidden/>
    <w:rsid w:val="000D2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2AE0"/>
    <w:rPr>
      <w:b/>
      <w:bCs/>
    </w:rPr>
  </w:style>
  <w:style w:type="character" w:customStyle="1" w:styleId="CommentSubjectChar">
    <w:name w:val="Comment Subject Char"/>
    <w:basedOn w:val="CommentTextChar"/>
    <w:link w:val="CommentSubject"/>
    <w:uiPriority w:val="99"/>
    <w:semiHidden/>
    <w:rsid w:val="000D2AE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6</cp:revision>
  <dcterms:created xsi:type="dcterms:W3CDTF">2015-03-11T18:10:00Z</dcterms:created>
  <dcterms:modified xsi:type="dcterms:W3CDTF">2015-03-11T19:16:00Z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-270391579</vt:i4>
  </property>
  <property fmtid="{D5CDD505-2E9C-101B-9397-08002B2CF9AE}" pid="3" name="_NewReviewCycle">
    <vt:lpwstr/>
  </property>
  <property fmtid="{D5CDD505-2E9C-101B-9397-08002B2CF9AE}" pid="4" name="_EmailSubject">
    <vt:lpwstr>[CWG-Stewardship] For your review - Draft Transition Plan V2.1 and	DT Status Overview</vt:lpwstr>
  </property>
  <property fmtid="{D5CDD505-2E9C-101B-9397-08002B2CF9AE}" pid="5" name="_AuthorEmail">
    <vt:lpwstr>cgomes@verisign.com</vt:lpwstr>
  </property>
  <property fmtid="{D5CDD505-2E9C-101B-9397-08002B2CF9AE}" pid="6" name="_AuthorEmailDisplayName">
    <vt:lpwstr>Gomes, Chuck</vt:lpwstr>
  </property>
</Properties>
</file>