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7E" w:rsidRDefault="00E75762" w:rsidP="00845E7E">
      <w:pPr>
        <w:jc w:val="center"/>
        <w:rPr>
          <w:b/>
        </w:rPr>
      </w:pPr>
      <w:r>
        <w:rPr>
          <w:b/>
        </w:rPr>
        <w:t>Draft of</w:t>
      </w:r>
      <w:r w:rsidR="00845E7E">
        <w:rPr>
          <w:b/>
        </w:rPr>
        <w:t xml:space="preserve"> Principles and Criteria that Should Underpin Decisions on the Transition of NTIA Stewardship</w:t>
      </w:r>
      <w:ins w:id="0" w:author="Martin" w:date="2015-03-04T21:31:00Z">
        <w:r w:rsidR="00021BEE">
          <w:rPr>
            <w:b/>
          </w:rPr>
          <w:t xml:space="preserve"> as at </w:t>
        </w:r>
      </w:ins>
      <w:ins w:id="1" w:author="Martin" w:date="2015-03-11T19:48:00Z">
        <w:r w:rsidR="007A13EE">
          <w:rPr>
            <w:b/>
          </w:rPr>
          <w:t>11</w:t>
        </w:r>
      </w:ins>
      <w:ins w:id="2" w:author="Martin" w:date="2015-03-04T21:31:00Z">
        <w:r w:rsidR="00021BEE">
          <w:rPr>
            <w:b/>
          </w:rPr>
          <w:t xml:space="preserve"> March</w:t>
        </w:r>
      </w:ins>
    </w:p>
    <w:p w:rsidR="00E75762" w:rsidRDefault="00242E1B" w:rsidP="00D52480">
      <w:r>
        <w:t>These principles and criteria are meant to be the basis on which the decisions on the transition of NTIA stewardship are formed.</w:t>
      </w:r>
      <w:r w:rsidR="00584CA6">
        <w:t xml:space="preserve"> </w:t>
      </w:r>
      <w:r>
        <w:t xml:space="preserve"> This means that the proposals can be tested against the principles</w:t>
      </w:r>
      <w:r w:rsidR="00B41E9D">
        <w:t xml:space="preserve"> and criteria</w:t>
      </w:r>
      <w:r>
        <w:t xml:space="preserve"> before they are sent to the ICG.  </w:t>
      </w:r>
    </w:p>
    <w:p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rsidR="00C90C05" w:rsidRDefault="0026092B">
      <w:pPr>
        <w:numPr>
          <w:ilvl w:val="1"/>
          <w:numId w:val="1"/>
        </w:numPr>
        <w:ind w:left="360"/>
      </w:pPr>
      <w:r>
        <w:t>Transition should be subject to adequate stress testing</w:t>
      </w:r>
      <w:r w:rsidR="00203BD7">
        <w:t>.</w:t>
      </w:r>
      <w:r w:rsidR="00D840EB">
        <w:t xml:space="preserve"> </w:t>
      </w:r>
    </w:p>
    <w:p w:rsidR="00C90C05" w:rsidRDefault="0026092B">
      <w:pPr>
        <w:numPr>
          <w:ilvl w:val="1"/>
          <w:numId w:val="1"/>
        </w:numPr>
        <w:ind w:left="360"/>
      </w:pPr>
      <w:r>
        <w:t>Any new IANA governance mechanisms should not be excessively burdensom</w:t>
      </w:r>
      <w:r w:rsidR="00D840EB">
        <w:t>e and should be fit for purpose</w:t>
      </w:r>
      <w:r w:rsidR="00203BD7">
        <w:t>.</w:t>
      </w:r>
      <w:r w:rsidR="00D840EB">
        <w:t xml:space="preserve"> </w:t>
      </w:r>
    </w:p>
    <w:p w:rsidR="0026092B" w:rsidRDefault="0026092B" w:rsidP="00845E7E">
      <w:pPr>
        <w:numPr>
          <w:ilvl w:val="1"/>
          <w:numId w:val="1"/>
        </w:numPr>
        <w:ind w:left="360"/>
      </w:pPr>
      <w:r>
        <w:t>Support the open Internet: the changes should contribute to the open and interoperable Internet.</w:t>
      </w:r>
    </w:p>
    <w:p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be subject to an independent scrutiny as part of an ex-post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ins w:id="3" w:author="Martin" w:date="2015-03-05T15:07:00Z">
        <w:r w:rsidR="005F57A7">
          <w:t xml:space="preserve">processes </w:t>
        </w:r>
      </w:ins>
      <w:r>
        <w:t xml:space="preserve">should be independent of the IANA </w:t>
      </w:r>
      <w:r w:rsidR="0026092B">
        <w:t>F</w:t>
      </w:r>
      <w:r>
        <w:t xml:space="preserve">unctions </w:t>
      </w:r>
      <w:r w:rsidR="0026092B">
        <w:t>O</w:t>
      </w:r>
      <w:r>
        <w:t>perator</w:t>
      </w:r>
      <w:ins w:id="4" w:author="Martin" w:date="2015-03-10T00:45:00Z">
        <w:r w:rsidR="00973AB6">
          <w:rPr>
            <w:rStyle w:val="FootnoteReference"/>
          </w:rPr>
          <w:footnoteReference w:id="2"/>
        </w:r>
      </w:ins>
      <w:r>
        <w:t xml:space="preserve"> and should assure the accountability of the </w:t>
      </w:r>
      <w:r w:rsidR="0026092B">
        <w:t>O</w:t>
      </w:r>
      <w:r>
        <w:t xml:space="preserve">perator to the </w:t>
      </w:r>
      <w:r w:rsidR="00705B17">
        <w:t xml:space="preserve">inclusive </w:t>
      </w:r>
      <w:r>
        <w:t>glo</w:t>
      </w:r>
      <w:r w:rsidR="00705B17">
        <w:t xml:space="preserve">bal </w:t>
      </w:r>
      <w:proofErr w:type="spellStart"/>
      <w:r w:rsidR="00705B17">
        <w:t>multistakeholder</w:t>
      </w:r>
      <w:proofErr w:type="spellEnd"/>
      <w:r w:rsidR="00705B17">
        <w:t xml:space="preserve"> community</w:t>
      </w:r>
      <w:r w:rsidR="00D840EB">
        <w:t>;</w:t>
      </w:r>
    </w:p>
    <w:p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commentRangeStart w:id="15"/>
      <w:del w:id="16" w:author="Martin" w:date="2015-03-02T16:45:00Z">
        <w:r w:rsidDel="00A07FEB">
          <w:delText xml:space="preserve">the </w:delText>
        </w:r>
        <w:r w:rsidR="00093805" w:rsidDel="00A07FEB">
          <w:delText xml:space="preserve">IANA </w:delText>
        </w:r>
        <w:r w:rsidR="0026092B" w:rsidDel="00A07FEB">
          <w:delText>F</w:delText>
        </w:r>
        <w:r w:rsidR="00705B17" w:rsidDel="00A07FEB">
          <w:delText xml:space="preserve">unctions </w:delText>
        </w:r>
        <w:r w:rsidR="0026092B" w:rsidDel="00A07FEB">
          <w:delText>O</w:delText>
        </w:r>
        <w:r w:rsidR="00093805" w:rsidDel="00A07FEB">
          <w:delText>perator should be independent of</w:delText>
        </w:r>
      </w:del>
      <w:r w:rsidR="00093805">
        <w:t xml:space="preserve"> the policy processes</w:t>
      </w:r>
      <w:ins w:id="17" w:author="Martin" w:date="2015-03-02T16:45:00Z">
        <w:r w:rsidR="00A07FEB">
          <w:t xml:space="preserve"> should be independent of the IANA Functions Operator</w:t>
        </w:r>
      </w:ins>
      <w:r w:rsidR="00093805">
        <w:t xml:space="preserve">.  </w:t>
      </w:r>
      <w:del w:id="18" w:author="Martin" w:date="2015-03-02T16:45:00Z">
        <w:r w:rsidR="00093805" w:rsidDel="00A07FEB">
          <w:delText xml:space="preserve">Its </w:delText>
        </w:r>
      </w:del>
      <w:ins w:id="19" w:author="Martin" w:date="2015-03-02T16:45:00Z">
        <w:r w:rsidR="00A07FEB">
          <w:t xml:space="preserve">The Operator’s </w:t>
        </w:r>
      </w:ins>
      <w:commentRangeEnd w:id="15"/>
      <w:ins w:id="20" w:author="Martin" w:date="2015-03-02T16:46:00Z">
        <w:r w:rsidR="00A07FEB">
          <w:rPr>
            <w:rStyle w:val="CommentReference"/>
          </w:rPr>
          <w:commentReference w:id="15"/>
        </w:r>
      </w:ins>
      <w:r w:rsidR="00093805">
        <w:t xml:space="preserve">role is to implement changes in accordance with policy agreed through the </w:t>
      </w:r>
      <w:r w:rsidR="00741A8D">
        <w:t>relevant bottom up policy process</w:t>
      </w:r>
      <w:commentRangeStart w:id="21"/>
      <w:del w:id="22" w:author="Martin" w:date="2015-03-04T22:25:00Z">
        <w:r w:rsidR="00705B17" w:rsidDel="00C325DA">
          <w:delText>.</w:delText>
        </w:r>
        <w:r w:rsidR="00741A8D" w:rsidDel="00C325DA">
          <w:delText xml:space="preserve"> </w:delText>
        </w:r>
        <w:r w:rsidR="00C53477" w:rsidDel="00C325DA">
          <w:delText>(</w:delText>
        </w:r>
        <w:r w:rsidR="00741A8D" w:rsidDel="00C325DA">
          <w:delText>Note: this does not pre-suppose any model for separation of the policy and IANA roles</w:delText>
        </w:r>
        <w:r w:rsidR="0026092B" w:rsidDel="00C325DA">
          <w:delText>.</w:delText>
        </w:r>
        <w:r w:rsidDel="00C325DA">
          <w:delText xml:space="preserve"> T</w:delText>
        </w:r>
        <w:r w:rsidR="00741A8D" w:rsidDel="00C325DA">
          <w:delText xml:space="preserve">he current contract </w:delText>
        </w:r>
        <w:r w:rsidDel="00C325DA">
          <w:delText xml:space="preserve">already </w:delText>
        </w:r>
        <w:r w:rsidR="00C53477" w:rsidDel="00C325DA">
          <w:delText>requires such separation)</w:delText>
        </w:r>
      </w:del>
      <w:commentRangeEnd w:id="21"/>
      <w:r w:rsidR="00C325DA">
        <w:rPr>
          <w:rStyle w:val="CommentReference"/>
        </w:rPr>
        <w:commentReference w:id="21"/>
      </w:r>
      <w:r w:rsidR="00D840EB">
        <w:t>;</w:t>
      </w:r>
    </w:p>
    <w:p w:rsidR="00093805" w:rsidRDefault="00845E7E" w:rsidP="000A610D">
      <w:pPr>
        <w:numPr>
          <w:ilvl w:val="2"/>
          <w:numId w:val="1"/>
        </w:numPr>
        <w:ind w:left="900"/>
      </w:pPr>
      <w:r w:rsidRPr="004F1DC8">
        <w:rPr>
          <w:u w:val="single"/>
        </w:rPr>
        <w:t>Protection against Capture</w:t>
      </w:r>
      <w:r w:rsidR="00F94CA2">
        <w:rPr>
          <w:rStyle w:val="FootnoteReference"/>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any oversight or stewardship function</w:t>
      </w:r>
      <w:r w:rsidR="00D840EB">
        <w:t>;</w:t>
      </w:r>
    </w:p>
    <w:p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8"/>
      </w:tblGrid>
      <w:tr w:rsidR="00A073AF" w:rsidTr="00A073AF">
        <w:trPr>
          <w:trHeight w:val="1369"/>
        </w:trPr>
        <w:tc>
          <w:tcPr>
            <w:tcW w:w="8768" w:type="dxa"/>
          </w:tcPr>
          <w:p w:rsidR="00A073AF" w:rsidRDefault="00A073AF" w:rsidP="00A073AF">
            <w:pPr>
              <w:numPr>
                <w:ilvl w:val="2"/>
                <w:numId w:val="1"/>
              </w:numPr>
              <w:ind w:left="650"/>
              <w:rPr>
                <w:u w:val="single"/>
              </w:rPr>
            </w:pPr>
            <w:commentRangeStart w:id="27"/>
            <w:r w:rsidRPr="004F1DC8">
              <w:rPr>
                <w:u w:val="single"/>
              </w:rPr>
              <w:t>Appeals</w:t>
            </w:r>
            <w:r>
              <w:rPr>
                <w:u w:val="single"/>
              </w:rPr>
              <w:t xml:space="preserve"> and redress</w:t>
            </w:r>
            <w:r>
              <w:t xml:space="preserve">: there should be an appeals process, which should be independent, robust, affordable, and timely, on decisions </w:t>
            </w:r>
            <w:r w:rsidRPr="00F23EAD">
              <w:rPr>
                <w:lang w:val="en-US"/>
              </w:rPr>
              <w:t>that include</w:t>
            </w:r>
            <w:r>
              <w:rPr>
                <w:lang w:val="en-US"/>
              </w:rPr>
              <w:t xml:space="preserve"> </w:t>
            </w:r>
            <w:r w:rsidRPr="00F23EAD">
              <w:rPr>
                <w:lang w:val="en-US"/>
              </w:rPr>
              <w:t xml:space="preserve">binding redress </w:t>
            </w:r>
            <w:r>
              <w:t>open to affected parties and open to public scrutiny. Appeals should be limited to challenging the implementation of policy or process followed, not the policy itself.</w:t>
            </w:r>
            <w:commentRangeEnd w:id="27"/>
            <w:r w:rsidR="00653554">
              <w:rPr>
                <w:rStyle w:val="CommentReference"/>
              </w:rPr>
              <w:commentReference w:id="27"/>
            </w:r>
          </w:p>
        </w:tc>
      </w:tr>
      <w:tr w:rsidR="00A073AF" w:rsidTr="00A073AF">
        <w:trPr>
          <w:trHeight w:val="1583"/>
        </w:trPr>
        <w:tc>
          <w:tcPr>
            <w:tcW w:w="8768" w:type="dxa"/>
          </w:tcPr>
          <w:p w:rsidR="00A073AF" w:rsidRPr="004F1DC8" w:rsidRDefault="00A073AF" w:rsidP="00A073AF">
            <w:pPr>
              <w:ind w:left="470"/>
              <w:rPr>
                <w:u w:val="single"/>
              </w:rPr>
            </w:pPr>
            <w:ins w:id="28" w:author="Martin" w:date="2015-03-05T18:30:00Z">
              <w:r>
                <w:t xml:space="preserve">vi. </w:t>
              </w:r>
              <w:proofErr w:type="gramStart"/>
              <w:r>
                <w:t>al</w:t>
              </w:r>
            </w:ins>
            <w:ins w:id="29" w:author="Martin" w:date="2015-03-05T18:31:00Z">
              <w:r>
                <w:t>ternative</w:t>
              </w:r>
              <w:proofErr w:type="gramEnd"/>
              <w:r>
                <w:t xml:space="preserve">:  </w:t>
              </w:r>
              <w:r w:rsidRPr="00614D9F">
                <w:t>Appeals and redress: an</w:t>
              </w:r>
            </w:ins>
            <w:ins w:id="30" w:author="Martin" w:date="2015-03-05T18:32:00Z">
              <w:r>
                <w:t>y</w:t>
              </w:r>
            </w:ins>
            <w:ins w:id="31" w:author="Martin" w:date="2015-03-05T18:31:00Z">
              <w:r w:rsidRPr="00614D9F">
                <w:t xml:space="preserve"> appeals process should be independent, robust, affordable, timely, </w:t>
              </w:r>
            </w:ins>
            <w:ins w:id="32" w:author="Martin" w:date="2015-03-05T18:33:00Z">
              <w:r>
                <w:t xml:space="preserve">provide </w:t>
              </w:r>
            </w:ins>
            <w:ins w:id="33" w:author="Martin" w:date="2015-03-05T18:31:00Z">
              <w:r w:rsidRPr="00614D9F">
                <w:t xml:space="preserve">binding redress open to affected parties and </w:t>
              </w:r>
            </w:ins>
            <w:ins w:id="34" w:author="Martin" w:date="2015-03-05T18:33:00Z">
              <w:r>
                <w:t xml:space="preserve">be </w:t>
              </w:r>
            </w:ins>
            <w:ins w:id="35" w:author="Martin" w:date="2015-03-05T18:31:00Z">
              <w:r w:rsidRPr="00614D9F">
                <w:t>open to public scrutiny. Appeals should be limited to challenging the implementation of policy or process followed, not the policy itself.</w:t>
              </w:r>
            </w:ins>
          </w:p>
        </w:tc>
      </w:tr>
    </w:tbl>
    <w:p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ins w:id="36" w:author="Martin" w:date="2015-03-05T12:18:00Z">
        <w:r w:rsidR="005E3973">
          <w:t>and</w:t>
        </w:r>
      </w:ins>
    </w:p>
    <w:p w:rsidR="00F630C8" w:rsidDel="005E3973" w:rsidRDefault="004F1DC8" w:rsidP="00F630C8">
      <w:pPr>
        <w:numPr>
          <w:ilvl w:val="2"/>
          <w:numId w:val="1"/>
        </w:numPr>
        <w:ind w:left="900"/>
        <w:rPr>
          <w:del w:id="37" w:author="Martin" w:date="2015-03-05T12:18:00Z"/>
        </w:rPr>
      </w:pPr>
      <w:del w:id="38" w:author="Martin" w:date="2015-03-05T12:17:00Z">
        <w:r w:rsidDel="005E3973">
          <w:delText xml:space="preserve">The process should be </w:delText>
        </w:r>
        <w:r w:rsidRPr="00845E7E" w:rsidDel="005E3973">
          <w:delText>automated</w:delText>
        </w:r>
        <w:r w:rsidDel="005E3973">
          <w:delText xml:space="preserve"> </w:delText>
        </w:r>
        <w:r w:rsidR="00F630C8" w:rsidDel="005E3973">
          <w:delText xml:space="preserve">for </w:delText>
        </w:r>
        <w:r w:rsidR="00003862" w:rsidDel="005E3973">
          <w:delText>[</w:delText>
        </w:r>
        <w:r w:rsidR="00F630C8" w:rsidDel="005E3973">
          <w:delText>all routine functions</w:delText>
        </w:r>
        <w:r w:rsidR="00003862" w:rsidDel="005E3973">
          <w:delText>]</w:delText>
        </w:r>
        <w:r w:rsidR="00D840EB" w:rsidDel="005E3973">
          <w:delText>;</w:delText>
        </w:r>
      </w:del>
    </w:p>
    <w:p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ins w:id="39" w:author="Martin" w:date="2015-03-04T21:43:00Z">
        <w:r w:rsidR="00DE3AC0">
          <w:t xml:space="preserve">and applicable </w:t>
        </w:r>
      </w:ins>
      <w:r w:rsidR="00845E7E" w:rsidRPr="00845E7E">
        <w:t>policy</w:t>
      </w:r>
      <w:r w:rsidR="00003862">
        <w:t xml:space="preserve"> </w:t>
      </w:r>
      <w:ins w:id="40" w:author="Martin" w:date="2015-03-04T21:43:00Z">
        <w:r w:rsidR="00DE3AC0">
          <w:t xml:space="preserve">as set </w:t>
        </w:r>
      </w:ins>
      <w:del w:id="41" w:author="Martin" w:date="2015-03-04T21:43:00Z">
        <w:r w:rsidR="00003862" w:rsidDel="00DE3AC0">
          <w:delText xml:space="preserve">and determined </w:delText>
        </w:r>
      </w:del>
      <w:r w:rsidR="00003862">
        <w:t>by the relevant policy body</w:t>
      </w:r>
      <w:r w:rsidR="00D840EB">
        <w:t>;</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286"/>
      </w:tblGrid>
      <w:tr w:rsidR="00DE3AC0" w:rsidTr="00021C3E">
        <w:trPr>
          <w:trHeight w:val="627"/>
          <w:ins w:id="42" w:author="Martin" w:date="2015-03-04T21:46:00Z"/>
        </w:trPr>
        <w:tc>
          <w:tcPr>
            <w:tcW w:w="9286" w:type="dxa"/>
            <w:shd w:val="clear" w:color="auto" w:fill="auto"/>
          </w:tcPr>
          <w:p w:rsidR="00FC60A8" w:rsidRDefault="00021C3E" w:rsidP="00021C3E">
            <w:pPr>
              <w:numPr>
                <w:ilvl w:val="2"/>
                <w:numId w:val="1"/>
              </w:numPr>
              <w:ind w:left="747"/>
              <w:rPr>
                <w:ins w:id="43" w:author="Martin" w:date="2015-03-04T21:46:00Z"/>
              </w:rPr>
            </w:pPr>
            <w:ins w:id="44" w:author="Martin" w:date="2015-03-05T17:20:00Z">
              <w:r>
                <w:t>[</w:t>
              </w:r>
            </w:ins>
            <w:ins w:id="45" w:author="Martin" w:date="2015-03-04T21:46:00Z">
              <w:r w:rsidR="00FC60A8">
                <w:t>Suggested compromise</w:t>
              </w:r>
            </w:ins>
            <w:ins w:id="46" w:author="Martin" w:date="2015-03-05T17:20:00Z">
              <w:r>
                <w:t>]</w:t>
              </w:r>
            </w:ins>
            <w:ins w:id="47" w:author="Martin" w:date="2015-03-04T21:46:00Z">
              <w:r w:rsidR="00FC60A8">
                <w:t xml:space="preserve">  </w:t>
              </w:r>
            </w:ins>
            <w:ins w:id="48" w:author="Martin" w:date="2015-03-04T21:47:00Z">
              <w:r w:rsidR="00FC60A8" w:rsidRPr="00FC60A8">
                <w:t>For ccTLDs, respect national sovereignty</w:t>
              </w:r>
            </w:ins>
            <w:ins w:id="49" w:author="Martin" w:date="2015-03-04T21:48:00Z">
              <w:r w:rsidR="00FC60A8">
                <w:t xml:space="preserve">:  </w:t>
              </w:r>
              <w:r w:rsidR="00FC60A8" w:rsidRPr="00FC60A8">
                <w:t xml:space="preserve">Policy decisions for ccTLDs </w:t>
              </w:r>
            </w:ins>
            <w:commentRangeStart w:id="50"/>
            <w:ins w:id="51" w:author="Martin" w:date="2015-03-09T07:48:00Z">
              <w:r w:rsidR="00A073AF">
                <w:t>[</w:t>
              </w:r>
            </w:ins>
            <w:ins w:id="52" w:author="Martin" w:date="2015-03-04T21:48:00Z">
              <w:r w:rsidR="00FC60A8" w:rsidRPr="00FC60A8">
                <w:t>may be</w:t>
              </w:r>
            </w:ins>
            <w:ins w:id="53" w:author="Martin" w:date="2015-03-09T07:48:00Z">
              <w:r w:rsidR="00A073AF">
                <w:t>/are usually</w:t>
              </w:r>
            </w:ins>
            <w:ins w:id="54" w:author="Martin" w:date="2015-03-09T07:49:00Z">
              <w:r w:rsidR="00A073AF">
                <w:t>]</w:t>
              </w:r>
              <w:commentRangeEnd w:id="50"/>
              <w:r w:rsidR="00A073AF">
                <w:rPr>
                  <w:rStyle w:val="CommentReference"/>
                </w:rPr>
                <w:commentReference w:id="50"/>
              </w:r>
            </w:ins>
            <w:ins w:id="55" w:author="Martin" w:date="2015-03-04T21:48:00Z">
              <w:r w:rsidR="00FC60A8" w:rsidRPr="00FC60A8">
                <w:t xml:space="preserve"> made locally through nationally agreed processes in accordance with national laws and in compliance with IETF technical standards. Post transition of the IANA function, nothing will be done by ICANN/IANA to impact the stable operation of ccTLD Registries and gTLD Registries.</w:t>
              </w:r>
            </w:ins>
          </w:p>
        </w:tc>
      </w:tr>
    </w:tbl>
    <w:p w:rsidR="00C81492" w:rsidRDefault="00C81492" w:rsidP="002B0928"/>
    <w:p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rsidR="00CE198D" w:rsidRDefault="00203BD7" w:rsidP="002B0928">
      <w:pPr>
        <w:numPr>
          <w:ilvl w:val="0"/>
          <w:numId w:val="6"/>
        </w:numPr>
        <w:ind w:left="862"/>
      </w:pPr>
      <w:r>
        <w:t xml:space="preserve">Be appealable </w:t>
      </w:r>
      <w:r w:rsidR="00A71379">
        <w:t>by s</w:t>
      </w:r>
      <w:r w:rsidR="00C53477">
        <w:t>ignificantly interested parties</w:t>
      </w:r>
      <w:r w:rsidR="00C56F25">
        <w:t>.</w:t>
      </w:r>
    </w:p>
    <w:p w:rsidR="002D0449" w:rsidRDefault="00D52480" w:rsidP="00D52480">
      <w:pPr>
        <w:numPr>
          <w:ilvl w:val="1"/>
          <w:numId w:val="1"/>
        </w:numPr>
        <w:ind w:left="426" w:hanging="426"/>
      </w:pPr>
      <w:r w:rsidRPr="00D52480">
        <w:rPr>
          <w:u w:val="single"/>
        </w:rPr>
        <w:lastRenderedPageBreak/>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rsidR="002D0449" w:rsidRDefault="00535A96" w:rsidP="00460444">
      <w:pPr>
        <w:pStyle w:val="ListParagraph"/>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rsidR="00460444" w:rsidRDefault="00460444" w:rsidP="00460444">
      <w:pPr>
        <w:pStyle w:val="ListParagraph"/>
        <w:numPr>
          <w:ilvl w:val="2"/>
          <w:numId w:val="4"/>
        </w:numPr>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w:t>
      </w:r>
      <w:commentRangeStart w:id="56"/>
      <w:r>
        <w:t xml:space="preserve">. </w:t>
      </w:r>
      <w:r w:rsidRPr="00460444">
        <w:t>In particular, the IANA functions operator should not impo</w:t>
      </w:r>
      <w:r w:rsidR="00DF1BE2">
        <w:t xml:space="preserve">se any additional requirements on the registry unless they </w:t>
      </w:r>
      <w:r w:rsidRPr="00460444">
        <w:t>are directly and demonstrably linked to global security, stability and resilience of the DNS.</w:t>
      </w:r>
      <w:commentRangeEnd w:id="56"/>
      <w:r>
        <w:rPr>
          <w:rStyle w:val="CommentReference"/>
        </w:rPr>
        <w:commentReference w:id="56"/>
      </w:r>
    </w:p>
    <w:p w:rsidR="000C4F6C" w:rsidRDefault="00C56F25" w:rsidP="00460444">
      <w:pPr>
        <w:pStyle w:val="ListParagraph"/>
        <w:numPr>
          <w:ilvl w:val="2"/>
          <w:numId w:val="4"/>
        </w:numPr>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Pr>
          <w:u w:val="single"/>
        </w:rPr>
        <w:t>:</w:t>
      </w:r>
      <w:r>
        <w:t xml:space="preserve">  any </w:t>
      </w:r>
      <w:r w:rsidR="0052321A">
        <w:t>proposal must ensure the ability:</w:t>
      </w:r>
    </w:p>
    <w:p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ins w:id="57" w:author="Grace Abuhamad" w:date="2014-12-11T08:08:00Z">
        <w:r w:rsidR="009F7387">
          <w:t xml:space="preserve">(i.e. ICANN) </w:t>
        </w:r>
      </w:ins>
      <w:r>
        <w:t xml:space="preserve">if warranted and in line with agreed processes; </w:t>
      </w:r>
    </w:p>
    <w:p w:rsidR="005450CF" w:rsidRDefault="0052321A">
      <w:pPr>
        <w:numPr>
          <w:ilvl w:val="2"/>
          <w:numId w:val="1"/>
        </w:numPr>
        <w:ind w:left="900"/>
      </w:pPr>
      <w:r>
        <w:t xml:space="preserve">To convene a process for selecting a new </w:t>
      </w:r>
      <w:r w:rsidR="00C21207">
        <w:t>O</w:t>
      </w:r>
      <w:r>
        <w:t>perator</w:t>
      </w:r>
      <w:r w:rsidR="008E24C5">
        <w:t>; and</w:t>
      </w:r>
      <w:bookmarkStart w:id="58" w:name="_GoBack"/>
      <w:bookmarkEnd w:id="58"/>
    </w:p>
    <w:p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rsidR="00C50FC3" w:rsidRPr="002C2D07" w:rsidRDefault="009F7387" w:rsidP="002C2D07">
      <w:pPr>
        <w:numPr>
          <w:ilvl w:val="1"/>
          <w:numId w:val="1"/>
        </w:numPr>
        <w:ind w:left="426" w:hanging="426"/>
        <w:rPr>
          <w:u w:val="single"/>
        </w:rPr>
      </w:pPr>
      <w:commentRangeStart w:id="59"/>
      <w:proofErr w:type="spellStart"/>
      <w:r>
        <w:t>Multistakeholder</w:t>
      </w:r>
      <w:r w:rsidR="00021BEE">
        <w:t>ism</w:t>
      </w:r>
      <w:proofErr w:type="spellEnd"/>
      <w:r>
        <w:t xml:space="preserve">: any proposal </w:t>
      </w:r>
      <w:del w:id="60" w:author="Martin" w:date="2015-03-05T12:36:00Z">
        <w:r w:rsidR="002C2D07" w:rsidDel="002C2D07">
          <w:delText>m</w:delText>
        </w:r>
        <w:r w:rsidR="00021BEE" w:rsidDel="002C2D07">
          <w:delText xml:space="preserve">ust </w:delText>
        </w:r>
      </w:del>
      <w:ins w:id="61" w:author="Martin" w:date="2015-03-05T12:36:00Z">
        <w:r w:rsidR="002C2D07">
          <w:t xml:space="preserve">should </w:t>
        </w:r>
      </w:ins>
      <w:r w:rsidR="00021BEE">
        <w:t xml:space="preserve">foster multi-stakeholder </w:t>
      </w:r>
      <w:r w:rsidR="00021BEE" w:rsidRPr="00021BEE">
        <w:t>participation in the future oversight of the IANA functions.</w:t>
      </w:r>
      <w:r w:rsidR="00021BEE">
        <w:t xml:space="preserve"> </w:t>
      </w:r>
      <w:commentRangeEnd w:id="59"/>
      <w:r w:rsidR="00021BEE">
        <w:rPr>
          <w:rStyle w:val="CommentReference"/>
        </w:rPr>
        <w:commentReference w:id="59"/>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Martin" w:date="2015-03-09T07:49:00Z" w:initials="MB">
    <w:p w:rsidR="00B41A5D" w:rsidRDefault="00B41A5D">
      <w:pPr>
        <w:pStyle w:val="CommentText"/>
      </w:pPr>
      <w:r>
        <w:rPr>
          <w:rStyle w:val="CommentReference"/>
        </w:rPr>
        <w:annotationRef/>
      </w:r>
      <w:r>
        <w:t>Correction of the text:  it should be the policy independent of the operator, and not vice versa!</w:t>
      </w:r>
    </w:p>
  </w:comment>
  <w:comment w:id="21" w:author="Martin" w:date="2015-03-09T07:49:00Z" w:initials="MB">
    <w:p w:rsidR="00B41A5D" w:rsidRDefault="00B41A5D">
      <w:pPr>
        <w:pStyle w:val="CommentText"/>
      </w:pPr>
      <w:r>
        <w:rPr>
          <w:rStyle w:val="CommentReference"/>
        </w:rPr>
        <w:annotationRef/>
      </w:r>
      <w:r>
        <w:t>Deletion proposed by Milton Mueller</w:t>
      </w:r>
    </w:p>
  </w:comment>
  <w:comment w:id="27" w:author="Martin" w:date="2015-03-11T18:10:00Z" w:initials="MB">
    <w:p w:rsidR="00653554" w:rsidRDefault="00653554">
      <w:pPr>
        <w:pStyle w:val="CommentText"/>
      </w:pPr>
      <w:r>
        <w:rPr>
          <w:rStyle w:val="CommentReference"/>
        </w:rPr>
        <w:annotationRef/>
      </w:r>
      <w:r>
        <w:t>It was generally agreed on 5 March that this will need to be reassessed following discussions on appeals process.  That suggests that this is not really a principle.  Hence a new formulation is proposed below.</w:t>
      </w:r>
    </w:p>
  </w:comment>
  <w:comment w:id="50" w:author="Martin" w:date="2015-03-11T18:10:00Z" w:initials="MB">
    <w:p w:rsidR="00B41A5D" w:rsidRDefault="00B41A5D">
      <w:pPr>
        <w:pStyle w:val="CommentText"/>
      </w:pPr>
      <w:r>
        <w:rPr>
          <w:rStyle w:val="CommentReference"/>
        </w:rPr>
        <w:annotationRef/>
      </w:r>
      <w:r>
        <w:t>“</w:t>
      </w:r>
      <w:proofErr w:type="gramStart"/>
      <w:r>
        <w:t>are</w:t>
      </w:r>
      <w:proofErr w:type="gramEnd"/>
      <w:r>
        <w:t xml:space="preserve"> usually” proposed to the GAC as an alternative to “</w:t>
      </w:r>
      <w:proofErr w:type="spellStart"/>
      <w:r>
        <w:t>may</w:t>
      </w:r>
      <w:r w:rsidR="00653554">
        <w:t xml:space="preserve"> be</w:t>
      </w:r>
      <w:proofErr w:type="spellEnd"/>
      <w:r>
        <w:t>”</w:t>
      </w:r>
    </w:p>
  </w:comment>
  <w:comment w:id="56" w:author="Martin" w:date="2015-03-09T07:49:00Z" w:initials="MB">
    <w:p w:rsidR="00B41A5D" w:rsidRDefault="00B41A5D">
      <w:pPr>
        <w:pStyle w:val="CommentText"/>
      </w:pPr>
      <w:r>
        <w:rPr>
          <w:rStyle w:val="CommentReference"/>
        </w:rPr>
        <w:annotationRef/>
      </w:r>
      <w:r>
        <w:t>Erick Iriarte suggested “</w:t>
      </w:r>
      <w:r w:rsidRPr="00460444">
        <w:rPr>
          <w:u w:val="single"/>
        </w:rPr>
        <w:t>For ccTLDs: the IANA Functions Operator should provide a service without requiring a contract and should respect the diversity of agreements and arrangements in place for ccTLDs. In particular, the national laws related to each ccTLD should be respected and no additional requirements should be imposed unless they are directly and demonstrably linked to global security, stability, resilience of the DNS and existing registrants’ use of the ccTLD.</w:t>
      </w:r>
      <w:r w:rsidRPr="00460444">
        <w:annotationRef/>
      </w:r>
      <w:r>
        <w:t>”  Revision shown has been agreed off-line with him,</w:t>
      </w:r>
    </w:p>
  </w:comment>
  <w:comment w:id="59" w:author="Martin" w:date="2015-03-09T07:49:00Z" w:initials="MB">
    <w:p w:rsidR="00B41A5D" w:rsidRDefault="00B41A5D">
      <w:pPr>
        <w:pStyle w:val="CommentText"/>
      </w:pPr>
      <w:r>
        <w:rPr>
          <w:rStyle w:val="CommentReference"/>
        </w:rPr>
        <w:annotationRef/>
      </w:r>
      <w:r>
        <w:t xml:space="preserve">Revised wording proposed by </w:t>
      </w:r>
      <w:r w:rsidRPr="004B7F1C">
        <w:t>Stephanie Duchesneau</w:t>
      </w:r>
      <w:r>
        <w:t xml:space="preserve"> and did not get any opposition.  Editing proposed by Mary Uduma.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5D" w:rsidRDefault="00B41A5D" w:rsidP="00D52480">
      <w:pPr>
        <w:spacing w:after="0" w:line="240" w:lineRule="auto"/>
      </w:pPr>
      <w:r>
        <w:separator/>
      </w:r>
    </w:p>
  </w:endnote>
  <w:endnote w:type="continuationSeparator" w:id="0">
    <w:p w:rsidR="00B41A5D" w:rsidRDefault="00B41A5D" w:rsidP="00D52480">
      <w:pPr>
        <w:spacing w:after="0" w:line="240" w:lineRule="auto"/>
      </w:pPr>
      <w:r>
        <w:continuationSeparator/>
      </w:r>
    </w:p>
  </w:endnote>
  <w:endnote w:type="continuationNotice" w:id="1">
    <w:p w:rsidR="00B41A5D" w:rsidRDefault="00B41A5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446274"/>
      <w:docPartObj>
        <w:docPartGallery w:val="Page Numbers (Bottom of Page)"/>
        <w:docPartUnique/>
      </w:docPartObj>
    </w:sdtPr>
    <w:sdtContent>
      <w:p w:rsidR="00B41A5D" w:rsidRDefault="00764461">
        <w:pPr>
          <w:pStyle w:val="Footer"/>
          <w:jc w:val="center"/>
        </w:pPr>
        <w:r w:rsidRPr="00764461">
          <w:fldChar w:fldCharType="begin"/>
        </w:r>
        <w:r w:rsidR="00B41A5D">
          <w:instrText>PAGE   \* MERGEFORMAT</w:instrText>
        </w:r>
        <w:r w:rsidRPr="00764461">
          <w:fldChar w:fldCharType="separate"/>
        </w:r>
        <w:r w:rsidR="007A13EE" w:rsidRPr="007A13EE">
          <w:rPr>
            <w:noProof/>
            <w:lang w:val="da-DK"/>
          </w:rPr>
          <w:t>2</w:t>
        </w:r>
        <w:r w:rsidRPr="00B14218">
          <w:rPr>
            <w:lang w:val="da-DK"/>
          </w:rPr>
          <w:fldChar w:fldCharType="end"/>
        </w:r>
      </w:p>
    </w:sdtContent>
  </w:sdt>
  <w:p w:rsidR="00B41A5D" w:rsidRDefault="00B41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5D" w:rsidRDefault="00B41A5D" w:rsidP="00D52480">
      <w:pPr>
        <w:spacing w:after="0" w:line="240" w:lineRule="auto"/>
      </w:pPr>
      <w:r>
        <w:separator/>
      </w:r>
    </w:p>
  </w:footnote>
  <w:footnote w:type="continuationSeparator" w:id="0">
    <w:p w:rsidR="00B41A5D" w:rsidRDefault="00B41A5D" w:rsidP="00D52480">
      <w:pPr>
        <w:spacing w:after="0" w:line="240" w:lineRule="auto"/>
      </w:pPr>
      <w:r>
        <w:continuationSeparator/>
      </w:r>
    </w:p>
  </w:footnote>
  <w:footnote w:type="continuationNotice" w:id="1">
    <w:p w:rsidR="00B41A5D" w:rsidRDefault="00B41A5D">
      <w:pPr>
        <w:spacing w:after="0" w:line="240" w:lineRule="auto"/>
      </w:pPr>
    </w:p>
  </w:footnote>
  <w:footnote w:id="2">
    <w:p w:rsidR="00B41A5D" w:rsidRDefault="00B41A5D">
      <w:pPr>
        <w:pStyle w:val="FootnoteText"/>
        <w:rPr>
          <w:ins w:id="5" w:author="Martin" w:date="2015-03-11T19:48:00Z"/>
        </w:rPr>
      </w:pPr>
      <w:ins w:id="6" w:author="Martin" w:date="2015-03-10T00:45:00Z">
        <w:r>
          <w:rPr>
            <w:rStyle w:val="FootnoteReference"/>
          </w:rPr>
          <w:footnoteRef/>
        </w:r>
        <w:r>
          <w:t xml:space="preserve"> </w:t>
        </w:r>
      </w:ins>
      <w:ins w:id="7" w:author="Martin" w:date="2015-03-10T00:53:00Z">
        <w:r w:rsidRPr="00371BF6">
          <w:t>The term IANA functions operator refers to the entity that provides the service</w:t>
        </w:r>
      </w:ins>
      <w:ins w:id="8" w:author="Martin" w:date="2015-03-10T18:30:00Z">
        <w:r w:rsidR="000E3BB6">
          <w:t xml:space="preserve">, </w:t>
        </w:r>
      </w:ins>
      <w:ins w:id="9" w:author="Martin" w:date="2015-03-10T00:53:00Z">
        <w:r w:rsidRPr="00371BF6">
          <w:t xml:space="preserve">independent of the organisation that hosts </w:t>
        </w:r>
      </w:ins>
      <w:ins w:id="10" w:author="Martin" w:date="2015-03-10T18:31:00Z">
        <w:r w:rsidR="000E3BB6">
          <w:t>it</w:t>
        </w:r>
      </w:ins>
      <w:ins w:id="11" w:author="Martin" w:date="2015-03-10T00:53:00Z">
        <w:r w:rsidRPr="00371BF6">
          <w:t xml:space="preserve">, currently </w:t>
        </w:r>
        <w:r>
          <w:t>ICANN.</w:t>
        </w:r>
      </w:ins>
    </w:p>
    <w:p w:rsidR="007A13EE" w:rsidRDefault="007A13EE" w:rsidP="007A13EE">
      <w:pPr>
        <w:pStyle w:val="FootnoteText"/>
        <w:ind w:left="720"/>
      </w:pPr>
      <w:ins w:id="12" w:author="Martin" w:date="2015-03-11T19:48:00Z">
        <w:r>
          <w:t>Alternative proposed by Seun</w:t>
        </w:r>
      </w:ins>
      <w:ins w:id="13" w:author="Martin" w:date="2015-03-11T19:51:00Z">
        <w:r>
          <w:t xml:space="preserve"> Ojedeji</w:t>
        </w:r>
      </w:ins>
      <w:ins w:id="14" w:author="Martin" w:date="2015-03-11T19:49:00Z">
        <w:r>
          <w:t xml:space="preserve">:  </w:t>
        </w:r>
        <w:r w:rsidRPr="007A13EE">
          <w:t>The term IANA functions operator refers to the entity that provides the service, the entity is hosted by an organisation, currently ICANN but operationally separated from other activities of the organisation</w:t>
        </w:r>
      </w:ins>
    </w:p>
  </w:footnote>
  <w:footnote w:id="3">
    <w:p w:rsidR="00B41A5D" w:rsidRDefault="00B41A5D" w:rsidP="00F94CA2">
      <w:pPr>
        <w:pStyle w:val="FootnoteText"/>
      </w:pPr>
      <w:r>
        <w:rPr>
          <w:rStyle w:val="FootnoteReference"/>
        </w:rPr>
        <w:footnoteRef/>
      </w:r>
      <w:r>
        <w:t xml:space="preserve"> A group can be considered captured when one or more </w:t>
      </w:r>
      <w:del w:id="23" w:author="Martin" w:date="2015-03-10T17:37:00Z">
        <w:r w:rsidDel="007B5E4C">
          <w:delText xml:space="preserve">stakeholders </w:delText>
        </w:r>
      </w:del>
      <w:ins w:id="24" w:author="Martin" w:date="2015-03-10T17:37:00Z">
        <w:r>
          <w:t xml:space="preserve">members </w:t>
        </w:r>
      </w:ins>
      <w:r>
        <w:t xml:space="preserve">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ins w:id="25" w:author="Martin" w:date="2015-03-05T19:17:00Z">
        <w:r>
          <w:t xml:space="preserve"> Conditions for consensus will need to be agreed appropriate for the </w:t>
        </w:r>
      </w:ins>
      <w:ins w:id="26" w:author="Martin" w:date="2015-03-05T19:18:00Z">
        <w:r>
          <w:t>group.</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4A23"/>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753F"/>
    <w:rsid w:val="00AC7C2E"/>
    <w:rsid w:val="00AD11D3"/>
    <w:rsid w:val="00AD16B7"/>
    <w:rsid w:val="00AD1C55"/>
    <w:rsid w:val="00AD1CDB"/>
    <w:rsid w:val="00AD1F63"/>
    <w:rsid w:val="00AD30B9"/>
    <w:rsid w:val="00AD35FD"/>
    <w:rsid w:val="00AD4B0D"/>
    <w:rsid w:val="00AD4BFE"/>
    <w:rsid w:val="00AD5320"/>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30B8"/>
    <w:rsid w:val="00AF34B8"/>
    <w:rsid w:val="00AF3C1A"/>
    <w:rsid w:val="00AF3CDF"/>
    <w:rsid w:val="00AF53A8"/>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63E5"/>
    <w:rsid w:val="00EF7665"/>
    <w:rsid w:val="00EF77BE"/>
    <w:rsid w:val="00EF7827"/>
    <w:rsid w:val="00F00139"/>
    <w:rsid w:val="00F01C35"/>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off"/>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1C35"/>
    <w:rPr>
      <w:sz w:val="16"/>
      <w:szCs w:val="16"/>
    </w:rPr>
  </w:style>
  <w:style w:type="paragraph" w:styleId="CommentText">
    <w:name w:val="annotation text"/>
    <w:basedOn w:val="Normal"/>
    <w:link w:val="CommentTextChar"/>
    <w:uiPriority w:val="99"/>
    <w:semiHidden/>
    <w:unhideWhenUsed/>
    <w:rsid w:val="00F01C35"/>
    <w:pPr>
      <w:spacing w:line="240" w:lineRule="auto"/>
    </w:pPr>
    <w:rPr>
      <w:sz w:val="20"/>
      <w:szCs w:val="20"/>
    </w:rPr>
  </w:style>
  <w:style w:type="character" w:customStyle="1" w:styleId="CommentTextChar">
    <w:name w:val="Comment Text Char"/>
    <w:basedOn w:val="DefaultParagraphFont"/>
    <w:link w:val="CommentText"/>
    <w:uiPriority w:val="99"/>
    <w:semiHidden/>
    <w:rsid w:val="00F01C35"/>
    <w:rPr>
      <w:sz w:val="20"/>
      <w:szCs w:val="20"/>
    </w:rPr>
  </w:style>
  <w:style w:type="paragraph" w:styleId="CommentSubject">
    <w:name w:val="annotation subject"/>
    <w:basedOn w:val="CommentText"/>
    <w:next w:val="CommentText"/>
    <w:link w:val="CommentSubjectChar"/>
    <w:uiPriority w:val="99"/>
    <w:semiHidden/>
    <w:unhideWhenUsed/>
    <w:rsid w:val="00F01C35"/>
    <w:rPr>
      <w:b/>
      <w:bCs/>
    </w:rPr>
  </w:style>
  <w:style w:type="character" w:customStyle="1" w:styleId="CommentSubjectChar">
    <w:name w:val="Comment Subject Char"/>
    <w:basedOn w:val="CommentTextChar"/>
    <w:link w:val="CommentSubject"/>
    <w:uiPriority w:val="99"/>
    <w:semiHidden/>
    <w:rsid w:val="00F01C35"/>
    <w:rPr>
      <w:b/>
      <w:bCs/>
      <w:sz w:val="20"/>
      <w:szCs w:val="20"/>
    </w:rPr>
  </w:style>
  <w:style w:type="paragraph" w:styleId="BalloonText">
    <w:name w:val="Balloon Text"/>
    <w:basedOn w:val="Normal"/>
    <w:link w:val="BalloonTextChar"/>
    <w:uiPriority w:val="99"/>
    <w:semiHidden/>
    <w:unhideWhenUsed/>
    <w:rsid w:val="00F0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35"/>
    <w:rPr>
      <w:rFonts w:ascii="Tahoma" w:hAnsi="Tahoma" w:cs="Tahoma"/>
      <w:sz w:val="16"/>
      <w:szCs w:val="16"/>
    </w:rPr>
  </w:style>
  <w:style w:type="paragraph" w:styleId="Header">
    <w:name w:val="header"/>
    <w:basedOn w:val="Normal"/>
    <w:link w:val="HeaderChar"/>
    <w:uiPriority w:val="99"/>
    <w:unhideWhenUsed/>
    <w:rsid w:val="00D524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52480"/>
  </w:style>
  <w:style w:type="paragraph" w:styleId="Footer">
    <w:name w:val="footer"/>
    <w:basedOn w:val="Normal"/>
    <w:link w:val="FooterChar"/>
    <w:uiPriority w:val="99"/>
    <w:unhideWhenUsed/>
    <w:rsid w:val="00D524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52480"/>
  </w:style>
  <w:style w:type="paragraph" w:styleId="FootnoteText">
    <w:name w:val="footnote text"/>
    <w:basedOn w:val="Normal"/>
    <w:link w:val="FootnoteTextChar"/>
    <w:uiPriority w:val="99"/>
    <w:unhideWhenUsed/>
    <w:rsid w:val="00C562A8"/>
    <w:pPr>
      <w:spacing w:after="0" w:line="240" w:lineRule="auto"/>
    </w:pPr>
    <w:rPr>
      <w:sz w:val="20"/>
      <w:szCs w:val="20"/>
    </w:rPr>
  </w:style>
  <w:style w:type="character" w:customStyle="1" w:styleId="FootnoteTextChar">
    <w:name w:val="Footnote Text Char"/>
    <w:basedOn w:val="DefaultParagraphFont"/>
    <w:link w:val="FootnoteText"/>
    <w:uiPriority w:val="99"/>
    <w:rsid w:val="00C562A8"/>
    <w:rPr>
      <w:sz w:val="20"/>
      <w:szCs w:val="20"/>
    </w:rPr>
  </w:style>
  <w:style w:type="character" w:styleId="FootnoteReference">
    <w:name w:val="footnote reference"/>
    <w:basedOn w:val="DefaultParagraphFont"/>
    <w:uiPriority w:val="99"/>
    <w:unhideWhenUsed/>
    <w:rsid w:val="00C562A8"/>
    <w:rPr>
      <w:vertAlign w:val="superscript"/>
    </w:rPr>
  </w:style>
  <w:style w:type="paragraph" w:styleId="ListParagraph">
    <w:name w:val="List Paragraph"/>
    <w:basedOn w:val="Normal"/>
    <w:uiPriority w:val="34"/>
    <w:qFormat/>
    <w:rsid w:val="003079A5"/>
    <w:pPr>
      <w:ind w:left="720"/>
      <w:contextualSpacing/>
    </w:pPr>
  </w:style>
  <w:style w:type="character" w:styleId="Hyperlink">
    <w:name w:val="Hyperlink"/>
    <w:basedOn w:val="DefaultParagraphFont"/>
    <w:uiPriority w:val="99"/>
    <w:unhideWhenUsed/>
    <w:rsid w:val="00E9320B"/>
    <w:rPr>
      <w:color w:val="0000FF" w:themeColor="hyperlink"/>
      <w:u w:val="single"/>
    </w:rPr>
  </w:style>
  <w:style w:type="paragraph" w:styleId="NoSpacing">
    <w:name w:val="No Spacing"/>
    <w:uiPriority w:val="1"/>
    <w:qFormat/>
    <w:rsid w:val="00D840EB"/>
    <w:pPr>
      <w:spacing w:after="0" w:line="240" w:lineRule="auto"/>
    </w:pPr>
  </w:style>
  <w:style w:type="table" w:styleId="TableGrid">
    <w:name w:val="Table Grid"/>
    <w:basedOn w:val="TableNormal"/>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21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6F52-97CB-40B0-99B1-081C138A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cp:lastPrinted>2015-03-08T22:01:00Z</cp:lastPrinted>
  <dcterms:created xsi:type="dcterms:W3CDTF">2015-03-11T19:53:00Z</dcterms:created>
  <dcterms:modified xsi:type="dcterms:W3CDTF">2015-03-11T19:53:00Z</dcterms:modified>
</cp:coreProperties>
</file>