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91" w:rsidRDefault="00C002C8" w:rsidP="001B64DF">
      <w:pPr>
        <w:spacing w:after="0"/>
        <w:rPr>
          <w:lang w:val="en-US"/>
        </w:rPr>
      </w:pPr>
      <w:r>
        <w:rPr>
          <w:lang w:val="en-US"/>
        </w:rPr>
        <w:t>Akram Atallah</w:t>
      </w:r>
    </w:p>
    <w:p w:rsidR="00C002C8" w:rsidRDefault="00C002C8" w:rsidP="001B64DF">
      <w:pPr>
        <w:spacing w:after="0"/>
        <w:rPr>
          <w:lang w:val="en-US"/>
        </w:rPr>
      </w:pPr>
      <w:r>
        <w:rPr>
          <w:lang w:val="en-US"/>
        </w:rPr>
        <w:t>President</w:t>
      </w:r>
    </w:p>
    <w:p w:rsidR="00C002C8" w:rsidRDefault="00C002C8" w:rsidP="001B64DF">
      <w:pPr>
        <w:spacing w:after="0"/>
        <w:rPr>
          <w:lang w:val="en-US"/>
        </w:rPr>
      </w:pPr>
      <w:r>
        <w:rPr>
          <w:lang w:val="en-US"/>
        </w:rPr>
        <w:t>Global Domains Division</w:t>
      </w:r>
    </w:p>
    <w:p w:rsidR="00C002C8" w:rsidRDefault="00C002C8">
      <w:pPr>
        <w:rPr>
          <w:lang w:val="en-US"/>
        </w:rPr>
      </w:pPr>
    </w:p>
    <w:p w:rsidR="00C002C8" w:rsidRDefault="00C002C8">
      <w:pPr>
        <w:rPr>
          <w:lang w:val="en-US"/>
        </w:rPr>
      </w:pPr>
    </w:p>
    <w:p w:rsidR="00C002C8" w:rsidRDefault="00C002C8">
      <w:pPr>
        <w:rPr>
          <w:lang w:val="en-US"/>
        </w:rPr>
      </w:pPr>
      <w:r>
        <w:rPr>
          <w:lang w:val="en-US"/>
        </w:rPr>
        <w:t>Dear Akram</w:t>
      </w:r>
    </w:p>
    <w:p w:rsidR="00832123" w:rsidRPr="00832123" w:rsidRDefault="00832123" w:rsidP="00832123">
      <w:pPr>
        <w:rPr>
          <w:b/>
          <w:lang w:val="en-US"/>
        </w:rPr>
      </w:pPr>
      <w:r w:rsidRPr="00832123">
        <w:rPr>
          <w:b/>
          <w:lang w:val="en-US"/>
        </w:rPr>
        <w:t xml:space="preserve">Treatment of </w:t>
      </w:r>
      <w:r w:rsidR="00B20A52">
        <w:rPr>
          <w:b/>
          <w:lang w:val="en-US"/>
        </w:rPr>
        <w:t>g</w:t>
      </w:r>
      <w:r w:rsidRPr="00832123">
        <w:rPr>
          <w:b/>
          <w:lang w:val="en-US"/>
        </w:rPr>
        <w:t>overnment comments on requests to release two character ASCII labels</w:t>
      </w:r>
    </w:p>
    <w:p w:rsidR="00C002C8" w:rsidRDefault="00832123">
      <w:pPr>
        <w:rPr>
          <w:lang w:val="en-US"/>
        </w:rPr>
      </w:pPr>
      <w:r>
        <w:rPr>
          <w:lang w:val="en-US"/>
        </w:rPr>
        <w:t>The RySG is writing</w:t>
      </w:r>
      <w:r w:rsidR="00C002C8">
        <w:rPr>
          <w:lang w:val="en-US"/>
        </w:rPr>
        <w:t xml:space="preserve"> to seek clarity on the process by which ICANN will consider and act</w:t>
      </w:r>
      <w:del w:id="0" w:author="Chuck Gomes" w:date="2015-03-11T18:41:00Z">
        <w:r w:rsidR="00C002C8" w:rsidDel="00E741F0">
          <w:rPr>
            <w:lang w:val="en-US"/>
          </w:rPr>
          <w:delText>ion</w:delText>
        </w:r>
      </w:del>
      <w:r w:rsidR="00C002C8">
        <w:rPr>
          <w:lang w:val="en-US"/>
        </w:rPr>
        <w:t xml:space="preserve"> </w:t>
      </w:r>
      <w:ins w:id="1" w:author="Chuck Gomes" w:date="2015-03-11T18:41:00Z">
        <w:r w:rsidR="00E741F0">
          <w:rPr>
            <w:lang w:val="en-US"/>
          </w:rPr>
          <w:t xml:space="preserve">on </w:t>
        </w:r>
      </w:ins>
      <w:r w:rsidR="00C002C8">
        <w:rPr>
          <w:lang w:val="en-US"/>
        </w:rPr>
        <w:t xml:space="preserve">any comments received from </w:t>
      </w:r>
      <w:r w:rsidR="00B20A52">
        <w:rPr>
          <w:lang w:val="en-US"/>
        </w:rPr>
        <w:t>individual g</w:t>
      </w:r>
      <w:r w:rsidR="00C002C8">
        <w:rPr>
          <w:lang w:val="en-US"/>
        </w:rPr>
        <w:t>overnments as allowed under the Process for Requesting Authorization for Release of Letter/Letter Two-Character Labels.</w:t>
      </w:r>
    </w:p>
    <w:p w:rsidR="00C002C8" w:rsidRDefault="00C002C8">
      <w:pPr>
        <w:rPr>
          <w:lang w:val="en-US"/>
        </w:rPr>
      </w:pPr>
      <w:r>
        <w:rPr>
          <w:lang w:val="en-US"/>
        </w:rPr>
        <w:t>The process documentation states that “… comments will be reviewed and considered by ICANN in determining whether to authorize the release of Letter/Letter Two-Character ASCII Labels”, but is absent any criteria that will be used in this review process.</w:t>
      </w:r>
      <w:r w:rsidR="003B6471">
        <w:rPr>
          <w:lang w:val="en-US"/>
        </w:rPr>
        <w:t xml:space="preserve"> Similarly, there is no information available about what would happen in the event that the review determined the comments to be acceptable.</w:t>
      </w:r>
      <w:r w:rsidR="00372D60">
        <w:rPr>
          <w:lang w:val="en-US"/>
        </w:rPr>
        <w:t xml:space="preserve"> There was </w:t>
      </w:r>
      <w:del w:id="2" w:author="Chuck Gomes" w:date="2015-03-11T18:43:00Z">
        <w:r w:rsidR="00372D60" w:rsidDel="00E741F0">
          <w:rPr>
            <w:lang w:val="en-US"/>
          </w:rPr>
          <w:delText xml:space="preserve">some </w:delText>
        </w:r>
      </w:del>
      <w:ins w:id="3" w:author="Chuck Gomes" w:date="2015-03-11T18:43:00Z">
        <w:r w:rsidR="00E741F0">
          <w:rPr>
            <w:lang w:val="en-US"/>
          </w:rPr>
          <w:t>an</w:t>
        </w:r>
        <w:r w:rsidR="00E741F0">
          <w:rPr>
            <w:lang w:val="en-US"/>
          </w:rPr>
          <w:t xml:space="preserve"> </w:t>
        </w:r>
      </w:ins>
      <w:r w:rsidR="00B20A52">
        <w:rPr>
          <w:lang w:val="en-US"/>
        </w:rPr>
        <w:t xml:space="preserve">earlier </w:t>
      </w:r>
      <w:r w:rsidR="00372D60">
        <w:rPr>
          <w:lang w:val="en-US"/>
        </w:rPr>
        <w:t xml:space="preserve">suggestion </w:t>
      </w:r>
      <w:del w:id="4" w:author="Chuck Gomes" w:date="2015-03-11T18:43:00Z">
        <w:r w:rsidR="00372D60" w:rsidDel="00E741F0">
          <w:rPr>
            <w:lang w:val="en-US"/>
          </w:rPr>
          <w:delText xml:space="preserve">by </w:delText>
        </w:r>
      </w:del>
      <w:ins w:id="5" w:author="Chuck Gomes" w:date="2015-03-11T18:43:00Z">
        <w:r w:rsidR="00E741F0">
          <w:rPr>
            <w:lang w:val="en-US"/>
          </w:rPr>
          <w:t>that</w:t>
        </w:r>
        <w:r w:rsidR="00E741F0">
          <w:rPr>
            <w:lang w:val="en-US"/>
          </w:rPr>
          <w:t xml:space="preserve"> </w:t>
        </w:r>
      </w:ins>
      <w:r w:rsidR="00B20A52">
        <w:rPr>
          <w:lang w:val="en-US"/>
        </w:rPr>
        <w:t xml:space="preserve">ICANN </w:t>
      </w:r>
      <w:r w:rsidR="00372D60">
        <w:rPr>
          <w:lang w:val="en-US"/>
        </w:rPr>
        <w:t>Registry Operator</w:t>
      </w:r>
      <w:r w:rsidR="00B20A52">
        <w:rPr>
          <w:lang w:val="en-US"/>
        </w:rPr>
        <w:t>s</w:t>
      </w:r>
      <w:r w:rsidR="00372D60">
        <w:rPr>
          <w:lang w:val="en-US"/>
        </w:rPr>
        <w:t xml:space="preserve"> may be required to negotiate directly with the Government to be able to use the Letter/Letter combination, but this has not been confirmed.</w:t>
      </w:r>
      <w:r w:rsidR="00B20A52">
        <w:rPr>
          <w:lang w:val="en-US"/>
        </w:rPr>
        <w:t xml:space="preserve">  Nor should this be required.  </w:t>
      </w:r>
    </w:p>
    <w:p w:rsidR="003B6471" w:rsidRDefault="00C002C8" w:rsidP="003B6471">
      <w:pPr>
        <w:rPr>
          <w:lang w:val="en-US"/>
        </w:rPr>
      </w:pPr>
      <w:r>
        <w:rPr>
          <w:lang w:val="en-US"/>
        </w:rPr>
        <w:t>As the RySG has stated in previous correspondence</w:t>
      </w:r>
      <w:r w:rsidR="00A00099">
        <w:rPr>
          <w:lang w:val="en-US"/>
        </w:rPr>
        <w:t xml:space="preserve"> on this issue to Dr</w:t>
      </w:r>
      <w:r w:rsidR="00B20A52">
        <w:rPr>
          <w:lang w:val="en-US"/>
        </w:rPr>
        <w:t>.</w:t>
      </w:r>
      <w:r w:rsidR="00A00099">
        <w:rPr>
          <w:lang w:val="en-US"/>
        </w:rPr>
        <w:t xml:space="preserve"> Crocker on 30 September 2014, and reiterated in follow-up correspondence dated 5 February 2015, neither country code managers, nor governments, own the rights to the letters which constitute a ccTLD; and the use of two-character labels that are also country codes at the second level of a TLD is not an issue of sovereignty. Therefore, any comments or objections from a government should </w:t>
      </w:r>
      <w:r w:rsidR="00372D60">
        <w:rPr>
          <w:lang w:val="en-US"/>
        </w:rPr>
        <w:t xml:space="preserve">be supported by </w:t>
      </w:r>
      <w:r w:rsidR="00B20A52">
        <w:rPr>
          <w:lang w:val="en-US"/>
        </w:rPr>
        <w:t xml:space="preserve">specific reference to </w:t>
      </w:r>
      <w:r w:rsidRPr="00C002C8">
        <w:rPr>
          <w:lang w:val="en-US"/>
        </w:rPr>
        <w:t>local or international law</w:t>
      </w:r>
      <w:r w:rsidR="00372D60">
        <w:rPr>
          <w:lang w:val="en-US"/>
        </w:rPr>
        <w:t>.</w:t>
      </w:r>
      <w:r w:rsidRPr="00C002C8">
        <w:rPr>
          <w:lang w:val="en-US"/>
        </w:rPr>
        <w:t xml:space="preserve"> </w:t>
      </w:r>
      <w:r w:rsidR="00A00099">
        <w:rPr>
          <w:lang w:val="en-US"/>
        </w:rPr>
        <w:t xml:space="preserve">There should not be attempts by governments to veto the use of a Letter/Letter combination without </w:t>
      </w:r>
      <w:ins w:id="6" w:author="Chuck Gomes" w:date="2015-03-11T18:44:00Z">
        <w:r w:rsidR="00E741F0">
          <w:rPr>
            <w:lang w:val="en-US"/>
          </w:rPr>
          <w:t xml:space="preserve">legal </w:t>
        </w:r>
      </w:ins>
      <w:bookmarkStart w:id="7" w:name="_GoBack"/>
      <w:bookmarkEnd w:id="7"/>
      <w:r w:rsidR="00A00099">
        <w:rPr>
          <w:lang w:val="en-US"/>
        </w:rPr>
        <w:t>justification.</w:t>
      </w:r>
      <w:r w:rsidR="003B6471" w:rsidRPr="003B6471">
        <w:rPr>
          <w:lang w:val="en-US"/>
        </w:rPr>
        <w:t xml:space="preserve"> </w:t>
      </w:r>
    </w:p>
    <w:p w:rsidR="003B6471" w:rsidRDefault="003B6471" w:rsidP="003B6471">
      <w:pPr>
        <w:rPr>
          <w:lang w:val="en-US"/>
        </w:rPr>
      </w:pPr>
      <w:r>
        <w:rPr>
          <w:lang w:val="en-US"/>
        </w:rPr>
        <w:t>In accordance with the Specification 5, Section 2 of the Registry Agreement, Registry Operator</w:t>
      </w:r>
      <w:r w:rsidR="00B20A52">
        <w:rPr>
          <w:lang w:val="en-US"/>
        </w:rPr>
        <w:t>s</w:t>
      </w:r>
      <w:r>
        <w:rPr>
          <w:lang w:val="en-US"/>
        </w:rPr>
        <w:t xml:space="preserve"> may propose the release of two character ASCII labels based on the implementation of measures to avoid confusion with the corresponding country codes. This has been addressed in the process developed by ICANN by requiring the registry operator to confirm that they “… will implement measures to avoid confusion with corresponding country codes …”</w:t>
      </w:r>
      <w:r w:rsidR="00372D60">
        <w:rPr>
          <w:lang w:val="en-US"/>
        </w:rPr>
        <w:t xml:space="preserve"> It is our view that any suggestion by a government that the use of a Letter/Letter combination will create confusion should be supported by evidence of a history of confusion with the respective ccTLD.</w:t>
      </w:r>
    </w:p>
    <w:p w:rsidR="00372D60" w:rsidRDefault="008A4458" w:rsidP="00372D60">
      <w:pPr>
        <w:rPr>
          <w:lang w:val="en-US"/>
        </w:rPr>
      </w:pPr>
      <w:r>
        <w:rPr>
          <w:lang w:val="en-US"/>
        </w:rPr>
        <w:t>We also note that the</w:t>
      </w:r>
      <w:r w:rsidR="00372D60">
        <w:rPr>
          <w:lang w:val="en-US"/>
        </w:rPr>
        <w:t xml:space="preserve"> rationale for the Board’s mos</w:t>
      </w:r>
      <w:r>
        <w:rPr>
          <w:lang w:val="en-US"/>
        </w:rPr>
        <w:t xml:space="preserve">t recent decision </w:t>
      </w:r>
      <w:r w:rsidR="00832123">
        <w:rPr>
          <w:lang w:val="en-US"/>
        </w:rPr>
        <w:t xml:space="preserve">recognized that no specific risk of user confusion has been identified and further that </w:t>
      </w:r>
      <w:r w:rsidR="00372D60" w:rsidRPr="00372D60">
        <w:rPr>
          <w:lang w:val="en-US"/>
        </w:rPr>
        <w:t>the release of two-character second level domains does not create a reasonable risk of a meaningful adverse ef</w:t>
      </w:r>
      <w:r w:rsidR="00372D60">
        <w:rPr>
          <w:lang w:val="en-US"/>
        </w:rPr>
        <w:t>fect on security and stability.</w:t>
      </w:r>
      <w:r w:rsidR="00832123">
        <w:rPr>
          <w:lang w:val="en-US"/>
        </w:rPr>
        <w:t xml:space="preserve"> We would also recall the GAC’s Los Angeles Communique which stated that “… the GAC recognized that two-character second level domain names are in wide use across existing TLDs, and have not been the cause of any security, stability, technical or competition concerns.”</w:t>
      </w:r>
    </w:p>
    <w:p w:rsidR="00C002C8" w:rsidRPr="00C002C8" w:rsidRDefault="00832123">
      <w:pPr>
        <w:rPr>
          <w:lang w:val="en-US"/>
        </w:rPr>
      </w:pPr>
      <w:r>
        <w:rPr>
          <w:lang w:val="en-US"/>
        </w:rPr>
        <w:t xml:space="preserve">Based on these acknowledgements </w:t>
      </w:r>
      <w:r w:rsidR="001B64DF">
        <w:rPr>
          <w:lang w:val="en-US"/>
        </w:rPr>
        <w:t xml:space="preserve">by the Board and the GAC, </w:t>
      </w:r>
      <w:r>
        <w:rPr>
          <w:lang w:val="en-US"/>
        </w:rPr>
        <w:t xml:space="preserve">and the arguments provided above, we would appreciate an early response to this letter in order to understand the </w:t>
      </w:r>
      <w:r w:rsidR="005A0955">
        <w:rPr>
          <w:lang w:val="en-US"/>
        </w:rPr>
        <w:t xml:space="preserve">process </w:t>
      </w:r>
      <w:r w:rsidR="001B64DF">
        <w:rPr>
          <w:lang w:val="en-US"/>
        </w:rPr>
        <w:t xml:space="preserve">that ICANN will be adopting to review and consider any </w:t>
      </w:r>
      <w:r w:rsidR="00B20A52">
        <w:rPr>
          <w:lang w:val="en-US"/>
        </w:rPr>
        <w:t xml:space="preserve">individual </w:t>
      </w:r>
      <w:r w:rsidR="001B64DF">
        <w:rPr>
          <w:lang w:val="en-US"/>
        </w:rPr>
        <w:t>government</w:t>
      </w:r>
      <w:r w:rsidR="00B20A52">
        <w:rPr>
          <w:lang w:val="en-US"/>
        </w:rPr>
        <w:t>’s</w:t>
      </w:r>
      <w:r w:rsidR="001B64DF">
        <w:rPr>
          <w:lang w:val="en-US"/>
        </w:rPr>
        <w:t xml:space="preserve"> comments. In the interests of transparency, it would be appreciated if a response can be provided </w:t>
      </w:r>
      <w:r w:rsidR="005A0955">
        <w:rPr>
          <w:lang w:val="en-US"/>
        </w:rPr>
        <w:t>prior to the completion of the first 60 day comment period.</w:t>
      </w:r>
    </w:p>
    <w:sectPr w:rsidR="00C002C8" w:rsidRPr="00C00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C8"/>
    <w:rsid w:val="001B64DF"/>
    <w:rsid w:val="00372D60"/>
    <w:rsid w:val="003B6471"/>
    <w:rsid w:val="005A0955"/>
    <w:rsid w:val="006C7703"/>
    <w:rsid w:val="00832123"/>
    <w:rsid w:val="008A4458"/>
    <w:rsid w:val="00A00099"/>
    <w:rsid w:val="00B20A52"/>
    <w:rsid w:val="00C002C8"/>
    <w:rsid w:val="00D13B94"/>
    <w:rsid w:val="00D65491"/>
    <w:rsid w:val="00E741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austin</dc:creator>
  <cp:lastModifiedBy>Chuck Gomes</cp:lastModifiedBy>
  <cp:revision>3</cp:revision>
  <dcterms:created xsi:type="dcterms:W3CDTF">2015-03-11T22:40:00Z</dcterms:created>
  <dcterms:modified xsi:type="dcterms:W3CDTF">2015-03-11T22:46:00Z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-1410670674</vt:i4>
  </property>
  <property fmtid="{D5CDD505-2E9C-101B-9397-08002B2CF9AE}" pid="3" name="_NewReviewCycle">
    <vt:lpwstr/>
  </property>
  <property fmtid="{D5CDD505-2E9C-101B-9397-08002B2CF9AE}" pid="4" name="_EmailSubject">
    <vt:lpwstr>[CWG-Stewardship] For your review - Draft Transition Plan V2.1 and DT Status Overview</vt:lpwstr>
  </property>
  <property fmtid="{D5CDD505-2E9C-101B-9397-08002B2CF9AE}" pid="5" name="_AuthorEmail">
    <vt:lpwstr>cgomes@verisign.com</vt:lpwstr>
  </property>
  <property fmtid="{D5CDD505-2E9C-101B-9397-08002B2CF9AE}" pid="6" name="_AuthorEmailDisplayName">
    <vt:lpwstr>Gomes, Chuck</vt:lpwstr>
  </property>
</Properties>
</file>