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93" w:rsidRDefault="00E75762" w:rsidP="00845E7E">
      <w:pPr>
        <w:jc w:val="center"/>
        <w:rPr>
          <w:ins w:id="0" w:author="Martin" w:date="2015-03-13T20:28:00Z"/>
          <w:b/>
        </w:rPr>
      </w:pPr>
      <w:r>
        <w:rPr>
          <w:b/>
        </w:rPr>
        <w:t>Draft of</w:t>
      </w:r>
      <w:r w:rsidR="00845E7E">
        <w:rPr>
          <w:b/>
        </w:rPr>
        <w:t xml:space="preserve"> Principles and Criteria that Should Underpin Decisions on the Transition of NTIA Stewardship</w:t>
      </w:r>
      <w:commentRangeStart w:id="1"/>
      <w:ins w:id="2" w:author="Martin" w:date="2015-03-13T20:28:00Z">
        <w:r w:rsidR="00EF5A93">
          <w:rPr>
            <w:b/>
          </w:rPr>
          <w:t xml:space="preserve"> </w:t>
        </w:r>
        <w:r w:rsidR="00EF5A93" w:rsidRPr="00EF5A93">
          <w:rPr>
            <w:b/>
          </w:rPr>
          <w:t>for names functions</w:t>
        </w:r>
      </w:ins>
      <w:commentRangeEnd w:id="1"/>
      <w:r w:rsidR="00EC61E5">
        <w:rPr>
          <w:rStyle w:val="CommentReference"/>
        </w:rPr>
        <w:commentReference w:id="1"/>
      </w:r>
    </w:p>
    <w:p w:rsidR="00845E7E" w:rsidRDefault="00EF5A93" w:rsidP="00845E7E">
      <w:pPr>
        <w:jc w:val="center"/>
        <w:rPr>
          <w:b/>
        </w:rPr>
      </w:pPr>
      <w:ins w:id="3" w:author="Martin" w:date="2015-03-04T21:31:00Z">
        <w:r>
          <w:rPr>
            <w:b/>
          </w:rPr>
          <w:t xml:space="preserve">As </w:t>
        </w:r>
        <w:r w:rsidR="00021BEE">
          <w:rPr>
            <w:b/>
          </w:rPr>
          <w:t xml:space="preserve">at </w:t>
        </w:r>
      </w:ins>
      <w:ins w:id="4" w:author="Martin" w:date="2015-03-11T19:48:00Z">
        <w:r w:rsidR="007A13EE">
          <w:rPr>
            <w:b/>
          </w:rPr>
          <w:t>1</w:t>
        </w:r>
      </w:ins>
      <w:ins w:id="5" w:author="Martin" w:date="2015-03-16T08:03:00Z">
        <w:r w:rsidR="00A74FF1">
          <w:rPr>
            <w:b/>
          </w:rPr>
          <w:t>6</w:t>
        </w:r>
      </w:ins>
      <w:ins w:id="6" w:author="Martin" w:date="2015-03-04T21:31:00Z">
        <w:r w:rsidR="00021BEE">
          <w:rPr>
            <w:b/>
          </w:rPr>
          <w:t xml:space="preserve"> March</w:t>
        </w:r>
      </w:ins>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 xml:space="preserve">Support the open Internet: the </w:t>
      </w:r>
      <w:commentRangeStart w:id="7"/>
      <w:ins w:id="8" w:author="Martin" w:date="2015-03-13T20:29:00Z">
        <w:r w:rsidR="00EF5A93" w:rsidRPr="00EF5A93">
          <w:t xml:space="preserve">transition proposal </w:t>
        </w:r>
      </w:ins>
      <w:del w:id="9" w:author="Martin" w:date="2015-03-13T20:29:00Z">
        <w:r w:rsidDel="00EF5A93">
          <w:delText xml:space="preserve">changes </w:delText>
        </w:r>
      </w:del>
      <w:commentRangeEnd w:id="7"/>
      <w:r w:rsidR="00A74FF1">
        <w:rPr>
          <w:rStyle w:val="CommentReference"/>
        </w:rPr>
        <w:commentReference w:id="7"/>
      </w:r>
      <w:r>
        <w:t>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commentRangeStart w:id="10"/>
      <w:ins w:id="11" w:author="Martin" w:date="2015-03-10T00:45:00Z">
        <w:r w:rsidR="00973AB6">
          <w:rPr>
            <w:rStyle w:val="FootnoteReference"/>
          </w:rPr>
          <w:footnoteReference w:id="2"/>
        </w:r>
      </w:ins>
      <w:commentRangeEnd w:id="10"/>
      <w:ins w:id="14" w:author="Martin" w:date="2015-03-16T07:58:00Z">
        <w:r w:rsidR="00EC61E5">
          <w:rPr>
            <w:rStyle w:val="CommentReference"/>
          </w:rPr>
          <w:commentReference w:id="10"/>
        </w:r>
      </w:ins>
      <w:r>
        <w:t xml:space="preserve">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commentRangeStart w:id="15"/>
      <w:ins w:id="16" w:author="Martin" w:date="2015-03-13T20:30:00Z">
        <w:r w:rsidR="00EF5A93">
          <w:t xml:space="preserve">IANA </w:t>
        </w:r>
      </w:ins>
      <w:commentRangeEnd w:id="15"/>
      <w:ins w:id="17" w:author="Martin" w:date="2015-03-16T08:02:00Z">
        <w:r w:rsidR="00A74FF1">
          <w:rPr>
            <w:rStyle w:val="CommentReference"/>
          </w:rPr>
          <w:commentReference w:id="15"/>
        </w:r>
      </w:ins>
      <w:r w:rsidR="00F630C8">
        <w:t>oversight or stewardship function</w:t>
      </w:r>
      <w:r w:rsidR="00D840EB">
        <w:t>;</w:t>
      </w:r>
    </w:p>
    <w:p w:rsidR="00093805" w:rsidRDefault="00093805" w:rsidP="000A610D">
      <w:pPr>
        <w:numPr>
          <w:ilvl w:val="2"/>
          <w:numId w:val="1"/>
        </w:numPr>
        <w:ind w:left="900"/>
      </w:pPr>
      <w:r w:rsidRPr="00C53477">
        <w:rPr>
          <w:u w:val="single"/>
        </w:rPr>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w:t>
      </w:r>
      <w:r w:rsidR="0068006E">
        <w:lastRenderedPageBreak/>
        <w:t xml:space="preserve">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286"/>
      </w:tblGrid>
      <w:tr w:rsidR="00AF5BC3" w:rsidTr="00021C3E">
        <w:trPr>
          <w:trHeight w:val="627"/>
          <w:ins w:id="18" w:author="Martin" w:date="2015-03-13T17:38:00Z"/>
        </w:trPr>
        <w:tc>
          <w:tcPr>
            <w:tcW w:w="9286" w:type="dxa"/>
            <w:shd w:val="clear" w:color="auto" w:fill="auto"/>
          </w:tcPr>
          <w:p w:rsidR="00AF5BC3" w:rsidRDefault="004344F3" w:rsidP="00AF5BC3">
            <w:pPr>
              <w:rPr>
                <w:ins w:id="19" w:author="Martin" w:date="2015-03-13T17:39:00Z"/>
              </w:rPr>
            </w:pPr>
            <w:ins w:id="20" w:author="Martin" w:date="2015-03-16T18:25:00Z">
              <w:r>
                <w:t>New proposed</w:t>
              </w:r>
            </w:ins>
            <w:ins w:id="21" w:author="Martin" w:date="2015-03-13T17:39:00Z">
              <w:r w:rsidR="00AF5BC3">
                <w:t xml:space="preserve"> text</w:t>
              </w:r>
            </w:ins>
          </w:p>
          <w:p w:rsidR="00AF5BC3" w:rsidRDefault="00E75AB9" w:rsidP="00161CFC">
            <w:pPr>
              <w:numPr>
                <w:ilvl w:val="2"/>
                <w:numId w:val="1"/>
              </w:numPr>
              <w:ind w:left="900"/>
              <w:rPr>
                <w:ins w:id="22" w:author="Martin" w:date="2015-03-13T17:40:00Z"/>
              </w:rPr>
            </w:pPr>
            <w:commentRangeStart w:id="23"/>
            <w:ins w:id="24" w:author="Martin" w:date="2015-03-13T18:12:00Z">
              <w:r>
                <w:t xml:space="preserve">For </w:t>
              </w:r>
              <w:r w:rsidRPr="00E75AB9">
                <w:t xml:space="preserve">ccTLDs - Respect national laws, processes and decisions, as well as </w:t>
              </w:r>
              <w:commentRangeStart w:id="25"/>
              <w:r w:rsidRPr="00E75AB9">
                <w:t xml:space="preserve">any </w:t>
              </w:r>
            </w:ins>
            <w:commentRangeEnd w:id="25"/>
            <w:ins w:id="26" w:author="Martin" w:date="2015-03-16T08:19:00Z">
              <w:r w:rsidR="009053C5">
                <w:rPr>
                  <w:rStyle w:val="CommentReference"/>
                </w:rPr>
                <w:commentReference w:id="25"/>
              </w:r>
            </w:ins>
            <w:ins w:id="27" w:author="Martin" w:date="2015-03-13T18:12:00Z">
              <w:r w:rsidRPr="00E75AB9">
                <w:t>consensus ICANN policies and IETF technical standards.</w:t>
              </w:r>
              <w:commentRangeEnd w:id="23"/>
              <w:r>
                <w:rPr>
                  <w:rStyle w:val="CommentReference"/>
                </w:rPr>
                <w:commentReference w:id="23"/>
              </w:r>
            </w:ins>
          </w:p>
          <w:p w:rsidR="00AF5BC3" w:rsidRDefault="00AF5BC3" w:rsidP="00161CFC">
            <w:pPr>
              <w:ind w:left="885"/>
              <w:rPr>
                <w:ins w:id="28" w:author="Martin" w:date="2015-03-13T17:38:00Z"/>
              </w:rPr>
            </w:pPr>
            <w:commentRangeStart w:id="29"/>
            <w:ins w:id="30" w:author="Martin" w:date="2015-03-13T17:39:00Z">
              <w:r w:rsidRPr="00AF5BC3">
                <w:t xml:space="preserve">Post transition of the IANA function, IANA will continue to provide service to existing registries in conformance with prevailing technical norms, conforming </w:t>
              </w:r>
              <w:proofErr w:type="gramStart"/>
              <w:r w:rsidRPr="00AF5BC3">
                <w:t>with</w:t>
              </w:r>
              <w:proofErr w:type="gramEnd"/>
              <w:r w:rsidRPr="00AF5BC3">
                <w:t xml:space="preserve"> policy decisions of registries</w:t>
              </w:r>
            </w:ins>
            <w:ins w:id="31" w:author="Martin" w:date="2015-03-13T18:45:00Z">
              <w:r w:rsidR="00F0214E">
                <w:t xml:space="preserve"> and the</w:t>
              </w:r>
            </w:ins>
            <w:ins w:id="32" w:author="Martin" w:date="2015-03-13T17:39:00Z">
              <w:r w:rsidRPr="00AF5BC3">
                <w:t xml:space="preserve"> security and stability of the root zone itself.</w:t>
              </w:r>
            </w:ins>
            <w:commentRangeEnd w:id="29"/>
            <w:ins w:id="33" w:author="Martin" w:date="2015-03-13T17:40:00Z">
              <w:r>
                <w:rPr>
                  <w:rStyle w:val="CommentReference"/>
                </w:rPr>
                <w:commentReference w:id="29"/>
              </w:r>
            </w:ins>
          </w:p>
        </w:tc>
      </w:tr>
    </w:tbl>
    <w:p w:rsidR="00C81492" w:rsidRDefault="00C81492" w:rsidP="002B0928"/>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p>
    <w:p w:rsidR="000C4F6C" w:rsidRDefault="00C56F25" w:rsidP="00460444">
      <w:pPr>
        <w:pStyle w:val="ListParagraph"/>
        <w:numPr>
          <w:ilvl w:val="2"/>
          <w:numId w:val="4"/>
        </w:numPr>
        <w:ind w:left="901" w:hanging="181"/>
        <w:contextualSpacing w:val="0"/>
      </w:pPr>
      <w:r w:rsidRPr="00C56F25">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34" w:name="_GoBack"/>
      <w:bookmarkEnd w:id="34"/>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proofErr w:type="spellStart"/>
      <w:r>
        <w:t>Multistakeholder</w:t>
      </w:r>
      <w:r w:rsidR="00021BEE">
        <w:t>ism</w:t>
      </w:r>
      <w:proofErr w:type="spellEnd"/>
      <w:r>
        <w:t xml:space="preserve">: any proposal </w:t>
      </w:r>
      <w:commentRangeStart w:id="35"/>
      <w:r w:rsidR="002C2D07">
        <w:t>m</w:t>
      </w:r>
      <w:r w:rsidR="00021BEE">
        <w:t xml:space="preserve">ust </w:t>
      </w:r>
      <w:commentRangeEnd w:id="35"/>
      <w:r w:rsidR="00A74FF1">
        <w:rPr>
          <w:rStyle w:val="CommentReference"/>
        </w:rPr>
        <w:commentReference w:id="35"/>
      </w:r>
      <w:r w:rsidR="00021BEE">
        <w:t xml:space="preserve">foster multi-stakeholder </w:t>
      </w:r>
      <w:r w:rsidR="00021BEE" w:rsidRPr="00021BEE">
        <w:t>participation in the future oversight of the IANA functions.</w:t>
      </w:r>
      <w:r w:rsidR="00021BEE">
        <w:t xml:space="preserve"> </w:t>
      </w:r>
    </w:p>
    <w:sectPr w:rsidR="00C50FC3" w:rsidRPr="002C2D07"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tin" w:date="2015-03-16T18:37:00Z" w:initials="MB">
    <w:p w:rsidR="004344F3" w:rsidRDefault="004344F3">
      <w:pPr>
        <w:pStyle w:val="CommentText"/>
      </w:pPr>
      <w:r>
        <w:rPr>
          <w:rStyle w:val="CommentReference"/>
        </w:rPr>
        <w:annotationRef/>
      </w:r>
      <w:r>
        <w:t>Clarification on the scope of the document in response to Andrew Sullivan</w:t>
      </w:r>
    </w:p>
  </w:comment>
  <w:comment w:id="7" w:author="Martin" w:date="2015-03-16T18:37:00Z" w:initials="MB">
    <w:p w:rsidR="004344F3" w:rsidRDefault="004344F3">
      <w:pPr>
        <w:pStyle w:val="CommentText"/>
      </w:pPr>
      <w:r>
        <w:rPr>
          <w:rStyle w:val="CommentReference"/>
        </w:rPr>
        <w:annotationRef/>
      </w:r>
      <w:r>
        <w:t>Clarification in wording agreed with Andrew Sullivan</w:t>
      </w:r>
    </w:p>
  </w:comment>
  <w:comment w:id="10" w:author="Martin" w:date="2015-03-16T18:37:00Z" w:initials="MB">
    <w:p w:rsidR="004344F3" w:rsidRDefault="004344F3">
      <w:pPr>
        <w:pStyle w:val="CommentText"/>
      </w:pPr>
      <w:r>
        <w:rPr>
          <w:rStyle w:val="CommentReference"/>
        </w:rPr>
        <w:annotationRef/>
      </w:r>
      <w:r>
        <w:t>Amended footnote agreed with Seun Ojedeji</w:t>
      </w:r>
    </w:p>
  </w:comment>
  <w:comment w:id="15" w:author="Martin" w:date="2015-03-16T18:37:00Z" w:initials="MB">
    <w:p w:rsidR="004344F3" w:rsidRDefault="004344F3">
      <w:pPr>
        <w:pStyle w:val="CommentText"/>
      </w:pPr>
      <w:r>
        <w:rPr>
          <w:rStyle w:val="CommentReference"/>
        </w:rPr>
        <w:annotationRef/>
      </w:r>
      <w:r>
        <w:t>Clarification in wording agreed with Andrew Sullivan</w:t>
      </w:r>
    </w:p>
  </w:comment>
  <w:comment w:id="25" w:author="Martin" w:date="2015-03-16T18:37:00Z" w:initials="MB">
    <w:p w:rsidR="004344F3" w:rsidRDefault="004344F3">
      <w:pPr>
        <w:pStyle w:val="CommentText"/>
      </w:pPr>
      <w:r>
        <w:rPr>
          <w:rStyle w:val="CommentReference"/>
        </w:rPr>
        <w:annotationRef/>
      </w:r>
      <w:r>
        <w:t>Unnecessary word?</w:t>
      </w:r>
    </w:p>
  </w:comment>
  <w:comment w:id="23" w:author="Martin" w:date="2015-03-16T18:37:00Z" w:initials="MB">
    <w:p w:rsidR="004344F3" w:rsidRDefault="004344F3">
      <w:pPr>
        <w:pStyle w:val="CommentText"/>
      </w:pPr>
      <w:r>
        <w:rPr>
          <w:rStyle w:val="CommentReference"/>
        </w:rPr>
        <w:annotationRef/>
      </w:r>
      <w:r>
        <w:t>Alternative wording proposed by the GAC</w:t>
      </w:r>
    </w:p>
  </w:comment>
  <w:comment w:id="29" w:author="Martin" w:date="2015-03-16T18:37:00Z" w:initials="MB">
    <w:p w:rsidR="004344F3" w:rsidRDefault="004344F3">
      <w:pPr>
        <w:pStyle w:val="CommentText"/>
      </w:pPr>
      <w:r>
        <w:rPr>
          <w:rStyle w:val="CommentReference"/>
        </w:rPr>
        <w:annotationRef/>
      </w:r>
      <w:r>
        <w:t>Proposed by Andrew Sullivan</w:t>
      </w:r>
    </w:p>
  </w:comment>
  <w:comment w:id="35" w:author="Martin" w:date="2015-03-16T18:37:00Z" w:initials="MB">
    <w:p w:rsidR="004344F3" w:rsidRDefault="004344F3">
      <w:pPr>
        <w:pStyle w:val="CommentText"/>
      </w:pPr>
      <w:r>
        <w:rPr>
          <w:rStyle w:val="CommentReference"/>
        </w:rPr>
        <w:annotationRef/>
      </w:r>
      <w:r>
        <w:t>Mary Uduma has agreed to drop her proposal to replace “must” by “should”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4F3" w:rsidRDefault="004344F3" w:rsidP="00D52480">
      <w:pPr>
        <w:spacing w:after="0" w:line="240" w:lineRule="auto"/>
      </w:pPr>
      <w:r>
        <w:separator/>
      </w:r>
    </w:p>
  </w:endnote>
  <w:endnote w:type="continuationSeparator" w:id="0">
    <w:p w:rsidR="004344F3" w:rsidRDefault="004344F3" w:rsidP="00D52480">
      <w:pPr>
        <w:spacing w:after="0" w:line="240" w:lineRule="auto"/>
      </w:pPr>
      <w:r>
        <w:continuationSeparator/>
      </w:r>
    </w:p>
  </w:endnote>
  <w:endnote w:type="continuationNotice" w:id="1">
    <w:p w:rsidR="004344F3" w:rsidRDefault="004344F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4344F3" w:rsidRDefault="004344F3">
        <w:pPr>
          <w:pStyle w:val="Footer"/>
          <w:jc w:val="center"/>
        </w:pPr>
        <w:r w:rsidRPr="00D47B1D">
          <w:fldChar w:fldCharType="begin"/>
        </w:r>
        <w:r>
          <w:instrText>PAGE   \* MERGEFORMAT</w:instrText>
        </w:r>
        <w:r w:rsidRPr="00D47B1D">
          <w:fldChar w:fldCharType="separate"/>
        </w:r>
        <w:r w:rsidR="0086643F" w:rsidRPr="0086643F">
          <w:rPr>
            <w:noProof/>
            <w:lang w:val="da-DK"/>
          </w:rPr>
          <w:t>2</w:t>
        </w:r>
        <w:r w:rsidRPr="00B14218">
          <w:rPr>
            <w:lang w:val="da-DK"/>
          </w:rPr>
          <w:fldChar w:fldCharType="end"/>
        </w:r>
      </w:p>
    </w:sdtContent>
  </w:sdt>
  <w:p w:rsidR="004344F3" w:rsidRDefault="00434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4F3" w:rsidRDefault="004344F3" w:rsidP="00D52480">
      <w:pPr>
        <w:spacing w:after="0" w:line="240" w:lineRule="auto"/>
      </w:pPr>
      <w:r>
        <w:separator/>
      </w:r>
    </w:p>
  </w:footnote>
  <w:footnote w:type="continuationSeparator" w:id="0">
    <w:p w:rsidR="004344F3" w:rsidRDefault="004344F3" w:rsidP="00D52480">
      <w:pPr>
        <w:spacing w:after="0" w:line="240" w:lineRule="auto"/>
      </w:pPr>
      <w:r>
        <w:continuationSeparator/>
      </w:r>
    </w:p>
  </w:footnote>
  <w:footnote w:type="continuationNotice" w:id="1">
    <w:p w:rsidR="004344F3" w:rsidRDefault="004344F3">
      <w:pPr>
        <w:spacing w:after="0" w:line="240" w:lineRule="auto"/>
      </w:pPr>
    </w:p>
  </w:footnote>
  <w:footnote w:id="2">
    <w:p w:rsidR="004344F3" w:rsidRDefault="004344F3" w:rsidP="00EC61E5">
      <w:pPr>
        <w:pStyle w:val="FootnoteText"/>
      </w:pPr>
      <w:ins w:id="12" w:author="Martin" w:date="2015-03-10T00:45:00Z">
        <w:r>
          <w:rPr>
            <w:rStyle w:val="FootnoteReference"/>
          </w:rPr>
          <w:footnoteRef/>
        </w:r>
        <w:r>
          <w:t xml:space="preserve"> </w:t>
        </w:r>
      </w:ins>
      <w:ins w:id="13" w:author="Martin" w:date="2015-03-16T07:58:00Z">
        <w:r w:rsidRPr="00EC61E5">
          <w:t>The term IANA functions operator refers to the entity that provides the service.</w:t>
        </w:r>
      </w:ins>
    </w:p>
  </w:footnote>
  <w:footnote w:id="3">
    <w:p w:rsidR="004344F3" w:rsidRDefault="004344F3" w:rsidP="00F94CA2">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B2C3-E041-4CE3-82F6-D3CDDECB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835</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6</cp:revision>
  <cp:lastPrinted>2015-03-08T22:01:00Z</cp:lastPrinted>
  <dcterms:created xsi:type="dcterms:W3CDTF">2015-03-13T20:26:00Z</dcterms:created>
  <dcterms:modified xsi:type="dcterms:W3CDTF">2015-03-16T18:37:00Z</dcterms:modified>
</cp:coreProperties>
</file>