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896C5" w14:textId="78E6250D" w:rsidR="00C029D1" w:rsidRPr="00353B19" w:rsidRDefault="00353B19" w:rsidP="00353B19">
      <w:pPr>
        <w:pBdr>
          <w:bottom w:val="single" w:sz="4" w:space="1" w:color="auto"/>
        </w:pBdr>
        <w:rPr>
          <w:rFonts w:asciiTheme="majorHAnsi" w:hAnsiTheme="majorHAnsi"/>
          <w:b/>
        </w:rPr>
      </w:pPr>
      <w:r w:rsidRPr="00353B19">
        <w:rPr>
          <w:rFonts w:asciiTheme="majorHAnsi" w:hAnsiTheme="majorHAnsi"/>
          <w:b/>
        </w:rPr>
        <w:t xml:space="preserve">CWG IANA Transition Design Teams – Status </w:t>
      </w:r>
      <w:r w:rsidR="00704C24">
        <w:rPr>
          <w:rFonts w:asciiTheme="majorHAnsi" w:hAnsiTheme="majorHAnsi"/>
          <w:b/>
        </w:rPr>
        <w:t>1</w:t>
      </w:r>
      <w:r w:rsidR="00CF6BB1">
        <w:rPr>
          <w:rFonts w:asciiTheme="majorHAnsi" w:hAnsiTheme="majorHAnsi"/>
          <w:b/>
        </w:rPr>
        <w:t>6</w:t>
      </w:r>
      <w:r w:rsidR="00704C24">
        <w:rPr>
          <w:rFonts w:asciiTheme="majorHAnsi" w:hAnsiTheme="majorHAnsi"/>
          <w:b/>
        </w:rPr>
        <w:t xml:space="preserve"> </w:t>
      </w:r>
      <w:r w:rsidR="00614C48">
        <w:rPr>
          <w:rFonts w:asciiTheme="majorHAnsi" w:hAnsiTheme="majorHAnsi"/>
          <w:b/>
        </w:rPr>
        <w:t>March</w:t>
      </w:r>
      <w:r w:rsidRPr="00353B19">
        <w:rPr>
          <w:rFonts w:asciiTheme="majorHAnsi" w:hAnsiTheme="majorHAnsi"/>
          <w:b/>
        </w:rPr>
        <w:t xml:space="preserve"> 2015</w:t>
      </w:r>
      <w:r w:rsidR="00F747A1">
        <w:rPr>
          <w:rFonts w:asciiTheme="majorHAnsi" w:hAnsiTheme="majorHAnsi"/>
          <w:b/>
        </w:rPr>
        <w:t xml:space="preserve"> (updated)</w:t>
      </w:r>
    </w:p>
    <w:p w14:paraId="448CE63F" w14:textId="77777777" w:rsidR="00353B19" w:rsidRDefault="00353B19">
      <w:pPr>
        <w:rPr>
          <w:rFonts w:asciiTheme="majorHAnsi" w:hAnsiTheme="majorHAnsi"/>
          <w:b/>
          <w:sz w:val="28"/>
          <w:szCs w:val="28"/>
        </w:rPr>
      </w:pPr>
    </w:p>
    <w:p w14:paraId="2A86BE08" w14:textId="05E1046D" w:rsidR="00732143" w:rsidRDefault="00732143">
      <w:pPr>
        <w:rPr>
          <w:rFonts w:asciiTheme="majorHAnsi" w:hAnsiTheme="majorHAnsi"/>
          <w:b/>
          <w:sz w:val="28"/>
          <w:szCs w:val="28"/>
        </w:rPr>
      </w:pPr>
      <w:r>
        <w:rPr>
          <w:rFonts w:asciiTheme="majorHAnsi" w:hAnsiTheme="majorHAnsi"/>
          <w:b/>
          <w:sz w:val="28"/>
          <w:szCs w:val="28"/>
        </w:rPr>
        <w:t>Index</w:t>
      </w:r>
    </w:p>
    <w:p w14:paraId="21C4619A" w14:textId="77777777" w:rsidR="00732143" w:rsidRDefault="00732143">
      <w:pPr>
        <w:rPr>
          <w:rFonts w:asciiTheme="majorHAnsi" w:hAnsiTheme="majorHAnsi"/>
          <w:b/>
          <w:sz w:val="28"/>
          <w:szCs w:val="28"/>
        </w:rPr>
      </w:pPr>
    </w:p>
    <w:tbl>
      <w:tblPr>
        <w:tblStyle w:val="TableGrid"/>
        <w:tblW w:w="0" w:type="auto"/>
        <w:tblLook w:val="04A0" w:firstRow="1" w:lastRow="0" w:firstColumn="1" w:lastColumn="0" w:noHBand="0" w:noVBand="1"/>
      </w:tblPr>
      <w:tblGrid>
        <w:gridCol w:w="2988"/>
        <w:gridCol w:w="5868"/>
      </w:tblGrid>
      <w:tr w:rsidR="00732143" w:rsidRPr="00353B19" w14:paraId="1D27BC5E" w14:textId="77777777" w:rsidTr="00A65974">
        <w:tc>
          <w:tcPr>
            <w:tcW w:w="2988" w:type="dxa"/>
            <w:shd w:val="clear" w:color="auto" w:fill="B3B3B3"/>
          </w:tcPr>
          <w:p w14:paraId="6E8316A9" w14:textId="2A110E03" w:rsidR="00732143" w:rsidRPr="00732143" w:rsidRDefault="00AE7DCE" w:rsidP="00732143">
            <w:pPr>
              <w:widowControl w:val="0"/>
              <w:autoSpaceDE w:val="0"/>
              <w:autoSpaceDN w:val="0"/>
              <w:adjustRightInd w:val="0"/>
              <w:rPr>
                <w:rFonts w:ascii="Calibri" w:hAnsi="Calibri" w:cs="Calibri"/>
                <w:b/>
                <w:bCs/>
                <w:sz w:val="22"/>
                <w:szCs w:val="22"/>
              </w:rPr>
            </w:pPr>
            <w:hyperlink w:anchor="A" w:history="1">
              <w:r w:rsidR="00732143" w:rsidRPr="00732143">
                <w:rPr>
                  <w:rStyle w:val="Hyperlink"/>
                  <w:rFonts w:ascii="Calibri" w:hAnsi="Calibri" w:cs="Calibri"/>
                  <w:b/>
                  <w:bCs/>
                  <w:sz w:val="22"/>
                  <w:szCs w:val="22"/>
                </w:rPr>
                <w:t>Design Team A</w:t>
              </w:r>
            </w:hyperlink>
          </w:p>
        </w:tc>
        <w:tc>
          <w:tcPr>
            <w:tcW w:w="5868" w:type="dxa"/>
            <w:shd w:val="clear" w:color="auto" w:fill="B3B3B3"/>
          </w:tcPr>
          <w:p w14:paraId="3609484F" w14:textId="4F4C3B4F" w:rsidR="00732143" w:rsidRPr="0061556B" w:rsidRDefault="00AE48AD" w:rsidP="00A65974">
            <w:pPr>
              <w:widowControl w:val="0"/>
              <w:autoSpaceDE w:val="0"/>
              <w:autoSpaceDN w:val="0"/>
              <w:adjustRightInd w:val="0"/>
              <w:rPr>
                <w:rFonts w:ascii="Calibri" w:hAnsi="Calibri" w:cs="Calibri"/>
                <w:b/>
                <w:bCs/>
                <w:sz w:val="22"/>
                <w:szCs w:val="22"/>
              </w:rPr>
            </w:pPr>
            <w:r>
              <w:rPr>
                <w:rFonts w:ascii="Calibri" w:hAnsi="Calibri" w:cs="Calibri"/>
                <w:b/>
                <w:sz w:val="22"/>
                <w:szCs w:val="22"/>
              </w:rPr>
              <w:t>IANA Service Level</w:t>
            </w:r>
            <w:r w:rsidR="00614C48">
              <w:rPr>
                <w:rFonts w:ascii="Calibri" w:hAnsi="Calibri" w:cs="Calibri"/>
                <w:b/>
                <w:sz w:val="22"/>
                <w:szCs w:val="22"/>
              </w:rPr>
              <w:t xml:space="preserve"> Expectations</w:t>
            </w:r>
          </w:p>
        </w:tc>
      </w:tr>
      <w:tr w:rsidR="00732143" w:rsidRPr="00353B19" w14:paraId="7FDE7FF0" w14:textId="77777777" w:rsidTr="00A65974">
        <w:tc>
          <w:tcPr>
            <w:tcW w:w="2988" w:type="dxa"/>
            <w:shd w:val="clear" w:color="auto" w:fill="B3B3B3"/>
          </w:tcPr>
          <w:p w14:paraId="22C87A0F" w14:textId="15DF13CD" w:rsidR="00732143" w:rsidRPr="00F9740A" w:rsidRDefault="00732143" w:rsidP="00732143">
            <w:pPr>
              <w:pStyle w:val="ListParagraph"/>
              <w:widowControl w:val="0"/>
              <w:autoSpaceDE w:val="0"/>
              <w:autoSpaceDN w:val="0"/>
              <w:adjustRightInd w:val="0"/>
              <w:ind w:left="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7FFF4A9E" w14:textId="0D9CB71F" w:rsidR="00732143" w:rsidRPr="0061556B" w:rsidRDefault="00AE48AD" w:rsidP="00A65974">
            <w:pPr>
              <w:widowControl w:val="0"/>
              <w:autoSpaceDE w:val="0"/>
              <w:autoSpaceDN w:val="0"/>
              <w:adjustRightInd w:val="0"/>
              <w:rPr>
                <w:rFonts w:ascii="Calibri" w:hAnsi="Calibri" w:cs="Calibri"/>
                <w:b/>
                <w:sz w:val="22"/>
                <w:szCs w:val="22"/>
              </w:rPr>
            </w:pPr>
            <w:r>
              <w:rPr>
                <w:rFonts w:asciiTheme="majorHAnsi" w:hAnsiTheme="majorHAnsi" w:cs="Calibri"/>
                <w:b/>
                <w:bCs/>
                <w:sz w:val="22"/>
                <w:szCs w:val="22"/>
              </w:rPr>
              <w:t>Paul Kane</w:t>
            </w:r>
          </w:p>
        </w:tc>
      </w:tr>
      <w:tr w:rsidR="00732143" w:rsidRPr="00353B19" w14:paraId="618C7B37" w14:textId="77777777" w:rsidTr="00A65974">
        <w:tc>
          <w:tcPr>
            <w:tcW w:w="2988" w:type="dxa"/>
            <w:shd w:val="clear" w:color="auto" w:fill="B3B3B3"/>
          </w:tcPr>
          <w:p w14:paraId="59995E25" w14:textId="2E04FBE4" w:rsidR="00732143" w:rsidRDefault="00732143" w:rsidP="00732143">
            <w:pPr>
              <w:pStyle w:val="ListParagraph"/>
              <w:widowControl w:val="0"/>
              <w:autoSpaceDE w:val="0"/>
              <w:autoSpaceDN w:val="0"/>
              <w:adjustRightInd w:val="0"/>
              <w:ind w:left="0"/>
              <w:rPr>
                <w:rFonts w:ascii="Calibri" w:hAnsi="Calibri" w:cs="Calibri"/>
                <w:b/>
                <w:bCs/>
                <w:sz w:val="22"/>
                <w:szCs w:val="22"/>
              </w:rPr>
            </w:pPr>
            <w:r>
              <w:rPr>
                <w:rFonts w:ascii="Calibri" w:hAnsi="Calibri" w:cs="Calibri"/>
                <w:b/>
                <w:bCs/>
                <w:sz w:val="22"/>
                <w:szCs w:val="22"/>
              </w:rPr>
              <w:t>Status</w:t>
            </w:r>
            <w:r w:rsidR="008505FE">
              <w:rPr>
                <w:rStyle w:val="FootnoteReference"/>
                <w:rFonts w:ascii="Calibri" w:hAnsi="Calibri" w:cs="Calibri"/>
                <w:b/>
                <w:bCs/>
                <w:sz w:val="22"/>
                <w:szCs w:val="22"/>
              </w:rPr>
              <w:footnoteReference w:id="1"/>
            </w:r>
          </w:p>
        </w:tc>
        <w:tc>
          <w:tcPr>
            <w:tcW w:w="5868" w:type="dxa"/>
            <w:shd w:val="clear" w:color="auto" w:fill="B3B3B3"/>
          </w:tcPr>
          <w:p w14:paraId="6BBD8B0E" w14:textId="000AC76A" w:rsidR="00732143" w:rsidRDefault="000953FA" w:rsidP="00FE380F">
            <w:pPr>
              <w:widowControl w:val="0"/>
              <w:autoSpaceDE w:val="0"/>
              <w:autoSpaceDN w:val="0"/>
              <w:adjustRightInd w:val="0"/>
              <w:rPr>
                <w:rFonts w:ascii="Calibri" w:hAnsi="Calibri" w:cs="Calibri"/>
                <w:b/>
                <w:sz w:val="22"/>
                <w:szCs w:val="22"/>
              </w:rPr>
            </w:pPr>
            <w:r>
              <w:rPr>
                <w:rFonts w:ascii="Calibri" w:hAnsi="Calibri" w:cs="Calibri"/>
                <w:b/>
                <w:sz w:val="22"/>
                <w:szCs w:val="22"/>
              </w:rPr>
              <w:t>Step 10</w:t>
            </w:r>
            <w:r w:rsidR="00FE380F">
              <w:rPr>
                <w:rFonts w:ascii="Calibri" w:hAnsi="Calibri" w:cs="Calibri"/>
                <w:b/>
                <w:sz w:val="22"/>
                <w:szCs w:val="22"/>
              </w:rPr>
              <w:t>, Priority 1 (Final)</w:t>
            </w:r>
            <w:r>
              <w:rPr>
                <w:rFonts w:ascii="Calibri" w:hAnsi="Calibri" w:cs="Calibri"/>
                <w:b/>
                <w:sz w:val="22"/>
                <w:szCs w:val="22"/>
              </w:rPr>
              <w:t xml:space="preserve"> </w:t>
            </w:r>
          </w:p>
        </w:tc>
      </w:tr>
      <w:tr w:rsidR="00FE380F" w:rsidRPr="00353B19" w14:paraId="353FD4F9" w14:textId="77777777" w:rsidTr="00A65974">
        <w:tc>
          <w:tcPr>
            <w:tcW w:w="2988" w:type="dxa"/>
            <w:shd w:val="clear" w:color="auto" w:fill="B3B3B3"/>
          </w:tcPr>
          <w:p w14:paraId="2543960E" w14:textId="625010E7" w:rsidR="00FE380F" w:rsidRDefault="00FE380F" w:rsidP="00732143">
            <w:pPr>
              <w:pStyle w:val="ListParagraph"/>
              <w:widowControl w:val="0"/>
              <w:autoSpaceDE w:val="0"/>
              <w:autoSpaceDN w:val="0"/>
              <w:adjustRightInd w:val="0"/>
              <w:ind w:left="0"/>
              <w:rPr>
                <w:rFonts w:ascii="Calibri" w:hAnsi="Calibri" w:cs="Calibri"/>
                <w:b/>
                <w:bCs/>
                <w:sz w:val="22"/>
                <w:szCs w:val="22"/>
              </w:rPr>
            </w:pPr>
            <w:r>
              <w:rPr>
                <w:rFonts w:ascii="Calibri" w:hAnsi="Calibri" w:cs="Calibri"/>
                <w:b/>
                <w:bCs/>
                <w:sz w:val="22"/>
                <w:szCs w:val="22"/>
              </w:rPr>
              <w:t>Note</w:t>
            </w:r>
          </w:p>
        </w:tc>
        <w:tc>
          <w:tcPr>
            <w:tcW w:w="5868" w:type="dxa"/>
            <w:shd w:val="clear" w:color="auto" w:fill="B3B3B3"/>
          </w:tcPr>
          <w:p w14:paraId="2CE05594" w14:textId="61C5BC28" w:rsidR="00FE380F" w:rsidRDefault="00FE380F" w:rsidP="00FE380F">
            <w:pPr>
              <w:widowControl w:val="0"/>
              <w:autoSpaceDE w:val="0"/>
              <w:autoSpaceDN w:val="0"/>
              <w:adjustRightInd w:val="0"/>
              <w:rPr>
                <w:rFonts w:ascii="Calibri" w:hAnsi="Calibri" w:cs="Calibri"/>
                <w:b/>
                <w:sz w:val="22"/>
                <w:szCs w:val="22"/>
              </w:rPr>
            </w:pPr>
            <w:r>
              <w:rPr>
                <w:rFonts w:ascii="Calibri" w:hAnsi="Calibri" w:cs="Calibri"/>
                <w:b/>
                <w:sz w:val="22"/>
                <w:szCs w:val="22"/>
              </w:rPr>
              <w:t>Template (scope) still needs to be refined as agreed during last CWG call</w:t>
            </w:r>
          </w:p>
        </w:tc>
      </w:tr>
    </w:tbl>
    <w:p w14:paraId="7B545D10" w14:textId="77777777" w:rsidR="00732143" w:rsidRDefault="00732143">
      <w:pPr>
        <w:rPr>
          <w:rFonts w:asciiTheme="majorHAnsi" w:hAnsiTheme="majorHAnsi"/>
          <w:b/>
          <w:sz w:val="28"/>
          <w:szCs w:val="28"/>
        </w:rPr>
      </w:pPr>
    </w:p>
    <w:tbl>
      <w:tblPr>
        <w:tblStyle w:val="TableGrid"/>
        <w:tblW w:w="0" w:type="auto"/>
        <w:tblLook w:val="04A0" w:firstRow="1" w:lastRow="0" w:firstColumn="1" w:lastColumn="0" w:noHBand="0" w:noVBand="1"/>
      </w:tblPr>
      <w:tblGrid>
        <w:gridCol w:w="2988"/>
        <w:gridCol w:w="5868"/>
      </w:tblGrid>
      <w:tr w:rsidR="00732143" w:rsidRPr="00353B19" w14:paraId="6A8B2E65" w14:textId="77777777" w:rsidTr="00A65974">
        <w:tc>
          <w:tcPr>
            <w:tcW w:w="2988" w:type="dxa"/>
            <w:shd w:val="clear" w:color="auto" w:fill="B3B3B3"/>
          </w:tcPr>
          <w:p w14:paraId="190F4098" w14:textId="7952804D" w:rsidR="00732143" w:rsidRPr="00732143" w:rsidRDefault="00AE7DCE" w:rsidP="00732143">
            <w:pPr>
              <w:widowControl w:val="0"/>
              <w:autoSpaceDE w:val="0"/>
              <w:autoSpaceDN w:val="0"/>
              <w:adjustRightInd w:val="0"/>
              <w:rPr>
                <w:rFonts w:ascii="Calibri" w:hAnsi="Calibri" w:cs="Calibri"/>
                <w:b/>
                <w:bCs/>
                <w:sz w:val="22"/>
                <w:szCs w:val="22"/>
              </w:rPr>
            </w:pPr>
            <w:hyperlink w:anchor="B" w:history="1">
              <w:r w:rsidR="00732143" w:rsidRPr="00732143">
                <w:rPr>
                  <w:rStyle w:val="Hyperlink"/>
                  <w:rFonts w:ascii="Calibri" w:hAnsi="Calibri" w:cs="Calibri"/>
                  <w:b/>
                  <w:bCs/>
                  <w:sz w:val="22"/>
                  <w:szCs w:val="22"/>
                </w:rPr>
                <w:t>Design Team B</w:t>
              </w:r>
            </w:hyperlink>
          </w:p>
        </w:tc>
        <w:tc>
          <w:tcPr>
            <w:tcW w:w="5868" w:type="dxa"/>
            <w:shd w:val="clear" w:color="auto" w:fill="B3B3B3"/>
          </w:tcPr>
          <w:p w14:paraId="792DBBD1" w14:textId="224324F7" w:rsidR="00732143" w:rsidRPr="0061556B" w:rsidRDefault="00F5780B" w:rsidP="00A65974">
            <w:pPr>
              <w:widowControl w:val="0"/>
              <w:autoSpaceDE w:val="0"/>
              <w:autoSpaceDN w:val="0"/>
              <w:adjustRightInd w:val="0"/>
              <w:rPr>
                <w:rFonts w:asciiTheme="majorHAnsi" w:hAnsiTheme="majorHAnsi" w:cs="Calibri"/>
                <w:b/>
                <w:bCs/>
                <w:sz w:val="22"/>
                <w:szCs w:val="22"/>
              </w:rPr>
            </w:pPr>
            <w:r>
              <w:rPr>
                <w:rFonts w:asciiTheme="majorHAnsi" w:hAnsiTheme="majorHAnsi" w:cs="Helvetica"/>
                <w:b/>
                <w:bCs/>
                <w:sz w:val="22"/>
                <w:szCs w:val="22"/>
              </w:rPr>
              <w:t xml:space="preserve">Appeal Mechanism for </w:t>
            </w:r>
            <w:proofErr w:type="spellStart"/>
            <w:r>
              <w:rPr>
                <w:rFonts w:asciiTheme="majorHAnsi" w:hAnsiTheme="majorHAnsi" w:cs="Helvetica"/>
                <w:b/>
                <w:bCs/>
                <w:sz w:val="22"/>
                <w:szCs w:val="22"/>
              </w:rPr>
              <w:t>ccTLD</w:t>
            </w:r>
            <w:proofErr w:type="spellEnd"/>
            <w:r>
              <w:rPr>
                <w:rFonts w:asciiTheme="majorHAnsi" w:hAnsiTheme="majorHAnsi" w:cs="Helvetica"/>
                <w:b/>
                <w:bCs/>
                <w:sz w:val="22"/>
                <w:szCs w:val="22"/>
              </w:rPr>
              <w:t xml:space="preserve"> Delegations / </w:t>
            </w:r>
            <w:proofErr w:type="spellStart"/>
            <w:r>
              <w:rPr>
                <w:rFonts w:asciiTheme="majorHAnsi" w:hAnsiTheme="majorHAnsi" w:cs="Helvetica"/>
                <w:b/>
                <w:bCs/>
                <w:sz w:val="22"/>
                <w:szCs w:val="22"/>
              </w:rPr>
              <w:t>Redelegations</w:t>
            </w:r>
            <w:proofErr w:type="spellEnd"/>
          </w:p>
        </w:tc>
      </w:tr>
      <w:tr w:rsidR="00732143" w:rsidRPr="00353B19" w14:paraId="3C4CFD51" w14:textId="77777777" w:rsidTr="00A65974">
        <w:tc>
          <w:tcPr>
            <w:tcW w:w="2988" w:type="dxa"/>
            <w:shd w:val="clear" w:color="auto" w:fill="B3B3B3"/>
          </w:tcPr>
          <w:p w14:paraId="25BA6072" w14:textId="358A5E55" w:rsidR="00732143" w:rsidRPr="00732143" w:rsidRDefault="00732143" w:rsidP="00732143">
            <w:pPr>
              <w:widowControl w:val="0"/>
              <w:autoSpaceDE w:val="0"/>
              <w:autoSpaceDN w:val="0"/>
              <w:adjustRightInd w:val="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7A12BF97" w14:textId="31D2FF57" w:rsidR="00732143" w:rsidRPr="0061556B" w:rsidRDefault="00AE48AD" w:rsidP="00F5780B">
            <w:pPr>
              <w:widowControl w:val="0"/>
              <w:autoSpaceDE w:val="0"/>
              <w:autoSpaceDN w:val="0"/>
              <w:adjustRightInd w:val="0"/>
              <w:rPr>
                <w:rFonts w:asciiTheme="majorHAnsi" w:hAnsiTheme="majorHAnsi" w:cs="Helvetica"/>
                <w:b/>
                <w:bCs/>
                <w:sz w:val="22"/>
                <w:szCs w:val="22"/>
              </w:rPr>
            </w:pPr>
            <w:r>
              <w:rPr>
                <w:rFonts w:asciiTheme="majorHAnsi" w:hAnsiTheme="majorHAnsi" w:cs="Helvetica"/>
                <w:b/>
                <w:bCs/>
                <w:sz w:val="22"/>
                <w:szCs w:val="22"/>
              </w:rPr>
              <w:t xml:space="preserve">Allan </w:t>
            </w:r>
            <w:proofErr w:type="spellStart"/>
            <w:r>
              <w:rPr>
                <w:rFonts w:asciiTheme="majorHAnsi" w:hAnsiTheme="majorHAnsi" w:cs="Helvetica"/>
                <w:b/>
                <w:bCs/>
                <w:sz w:val="22"/>
                <w:szCs w:val="22"/>
              </w:rPr>
              <w:t>MacGillivray</w:t>
            </w:r>
            <w:proofErr w:type="spellEnd"/>
            <w:r w:rsidR="00F5780B">
              <w:rPr>
                <w:rFonts w:asciiTheme="majorHAnsi" w:hAnsiTheme="majorHAnsi" w:cs="Helvetica"/>
                <w:b/>
                <w:bCs/>
                <w:sz w:val="22"/>
                <w:szCs w:val="22"/>
              </w:rPr>
              <w:t xml:space="preserve"> </w:t>
            </w:r>
          </w:p>
        </w:tc>
      </w:tr>
      <w:tr w:rsidR="00732143" w:rsidRPr="00353B19" w14:paraId="1C74E662" w14:textId="77777777" w:rsidTr="00A65974">
        <w:tc>
          <w:tcPr>
            <w:tcW w:w="2988" w:type="dxa"/>
            <w:shd w:val="clear" w:color="auto" w:fill="B3B3B3"/>
          </w:tcPr>
          <w:p w14:paraId="342D1A1B" w14:textId="4BB704A2" w:rsidR="00732143" w:rsidRDefault="00732143" w:rsidP="00732143">
            <w:pPr>
              <w:widowControl w:val="0"/>
              <w:autoSpaceDE w:val="0"/>
              <w:autoSpaceDN w:val="0"/>
              <w:adjustRightInd w:val="0"/>
              <w:rPr>
                <w:rFonts w:ascii="Calibri" w:hAnsi="Calibri" w:cs="Calibri"/>
                <w:b/>
                <w:bCs/>
                <w:sz w:val="22"/>
                <w:szCs w:val="22"/>
              </w:rPr>
            </w:pPr>
            <w:r>
              <w:rPr>
                <w:rFonts w:ascii="Calibri" w:hAnsi="Calibri" w:cs="Calibri"/>
                <w:b/>
                <w:bCs/>
                <w:sz w:val="22"/>
                <w:szCs w:val="22"/>
              </w:rPr>
              <w:t>Status</w:t>
            </w:r>
          </w:p>
        </w:tc>
        <w:tc>
          <w:tcPr>
            <w:tcW w:w="5868" w:type="dxa"/>
            <w:shd w:val="clear" w:color="auto" w:fill="B3B3B3"/>
          </w:tcPr>
          <w:p w14:paraId="414F5B78" w14:textId="1171B98B" w:rsidR="00732143" w:rsidRDefault="00FE380F" w:rsidP="00705FD1">
            <w:pPr>
              <w:widowControl w:val="0"/>
              <w:autoSpaceDE w:val="0"/>
              <w:autoSpaceDN w:val="0"/>
              <w:adjustRightInd w:val="0"/>
              <w:rPr>
                <w:rFonts w:asciiTheme="majorHAnsi" w:hAnsiTheme="majorHAnsi" w:cs="Helvetica"/>
                <w:b/>
                <w:bCs/>
                <w:sz w:val="22"/>
                <w:szCs w:val="22"/>
              </w:rPr>
            </w:pPr>
            <w:r>
              <w:rPr>
                <w:rFonts w:asciiTheme="majorHAnsi" w:hAnsiTheme="majorHAnsi" w:cs="Helvetica"/>
                <w:b/>
                <w:bCs/>
                <w:sz w:val="22"/>
                <w:szCs w:val="22"/>
              </w:rPr>
              <w:t>Step</w:t>
            </w:r>
            <w:r w:rsidR="008505FE">
              <w:rPr>
                <w:rFonts w:asciiTheme="majorHAnsi" w:hAnsiTheme="majorHAnsi" w:cs="Helvetica"/>
                <w:b/>
                <w:bCs/>
                <w:sz w:val="22"/>
                <w:szCs w:val="22"/>
              </w:rPr>
              <w:t xml:space="preserve"> </w:t>
            </w:r>
            <w:r w:rsidR="00705FD1">
              <w:rPr>
                <w:rFonts w:asciiTheme="majorHAnsi" w:hAnsiTheme="majorHAnsi" w:cs="Helvetica"/>
                <w:b/>
                <w:bCs/>
                <w:sz w:val="22"/>
                <w:szCs w:val="22"/>
              </w:rPr>
              <w:t>10</w:t>
            </w:r>
            <w:r>
              <w:rPr>
                <w:rFonts w:asciiTheme="majorHAnsi" w:hAnsiTheme="majorHAnsi" w:cs="Helvetica"/>
                <w:b/>
                <w:bCs/>
                <w:sz w:val="22"/>
                <w:szCs w:val="22"/>
              </w:rPr>
              <w:t>, Priority 1</w:t>
            </w:r>
            <w:r w:rsidR="008505FE">
              <w:rPr>
                <w:rFonts w:asciiTheme="majorHAnsi" w:hAnsiTheme="majorHAnsi" w:cs="Helvetica"/>
                <w:b/>
                <w:bCs/>
                <w:sz w:val="22"/>
                <w:szCs w:val="22"/>
              </w:rPr>
              <w:t xml:space="preserve"> (Final)</w:t>
            </w:r>
          </w:p>
        </w:tc>
      </w:tr>
      <w:tr w:rsidR="00FE380F" w:rsidRPr="00353B19" w14:paraId="766467D2" w14:textId="77777777" w:rsidTr="00A65974">
        <w:tc>
          <w:tcPr>
            <w:tcW w:w="2988" w:type="dxa"/>
            <w:shd w:val="clear" w:color="auto" w:fill="B3B3B3"/>
          </w:tcPr>
          <w:p w14:paraId="79221855" w14:textId="67E3B062" w:rsidR="00FE380F" w:rsidRDefault="00A01278" w:rsidP="00732143">
            <w:pPr>
              <w:widowControl w:val="0"/>
              <w:autoSpaceDE w:val="0"/>
              <w:autoSpaceDN w:val="0"/>
              <w:adjustRightInd w:val="0"/>
              <w:rPr>
                <w:rFonts w:ascii="Calibri" w:hAnsi="Calibri" w:cs="Calibri"/>
                <w:b/>
                <w:bCs/>
                <w:sz w:val="22"/>
                <w:szCs w:val="22"/>
              </w:rPr>
            </w:pPr>
            <w:r>
              <w:rPr>
                <w:rFonts w:ascii="Calibri" w:hAnsi="Calibri" w:cs="Calibri"/>
                <w:b/>
                <w:bCs/>
                <w:sz w:val="22"/>
                <w:szCs w:val="22"/>
              </w:rPr>
              <w:t>Note</w:t>
            </w:r>
          </w:p>
        </w:tc>
        <w:tc>
          <w:tcPr>
            <w:tcW w:w="5868" w:type="dxa"/>
            <w:shd w:val="clear" w:color="auto" w:fill="B3B3B3"/>
          </w:tcPr>
          <w:p w14:paraId="2C0C7EAC" w14:textId="04EFCD3E" w:rsidR="00FE380F" w:rsidRDefault="00FE380F" w:rsidP="00A65974">
            <w:pPr>
              <w:widowControl w:val="0"/>
              <w:autoSpaceDE w:val="0"/>
              <w:autoSpaceDN w:val="0"/>
              <w:adjustRightInd w:val="0"/>
              <w:rPr>
                <w:rFonts w:asciiTheme="majorHAnsi" w:hAnsiTheme="majorHAnsi" w:cs="Helvetica"/>
                <w:b/>
                <w:bCs/>
                <w:sz w:val="22"/>
                <w:szCs w:val="22"/>
              </w:rPr>
            </w:pPr>
            <w:r>
              <w:rPr>
                <w:rFonts w:asciiTheme="majorHAnsi" w:hAnsiTheme="majorHAnsi" w:cs="Helvetica"/>
                <w:b/>
                <w:bCs/>
                <w:sz w:val="22"/>
                <w:szCs w:val="22"/>
              </w:rPr>
              <w:t>Call for volunteers underway</w:t>
            </w:r>
          </w:p>
        </w:tc>
      </w:tr>
    </w:tbl>
    <w:p w14:paraId="247374E9" w14:textId="77777777" w:rsidR="00732143" w:rsidRDefault="00732143">
      <w:pPr>
        <w:rPr>
          <w:rFonts w:asciiTheme="majorHAnsi" w:hAnsiTheme="majorHAnsi"/>
          <w:b/>
          <w:sz w:val="28"/>
          <w:szCs w:val="28"/>
        </w:rPr>
      </w:pPr>
    </w:p>
    <w:tbl>
      <w:tblPr>
        <w:tblStyle w:val="TableGrid"/>
        <w:tblW w:w="0" w:type="auto"/>
        <w:tblLook w:val="04A0" w:firstRow="1" w:lastRow="0" w:firstColumn="1" w:lastColumn="0" w:noHBand="0" w:noVBand="1"/>
      </w:tblPr>
      <w:tblGrid>
        <w:gridCol w:w="2988"/>
        <w:gridCol w:w="5868"/>
      </w:tblGrid>
      <w:tr w:rsidR="00732143" w:rsidRPr="00353B19" w14:paraId="46E967AE" w14:textId="77777777" w:rsidTr="00A65974">
        <w:tc>
          <w:tcPr>
            <w:tcW w:w="2988" w:type="dxa"/>
            <w:shd w:val="clear" w:color="auto" w:fill="B3B3B3"/>
          </w:tcPr>
          <w:p w14:paraId="5D6EDFEE" w14:textId="0BD6ECE8" w:rsidR="00732143" w:rsidRPr="00732143" w:rsidRDefault="00AE7DCE" w:rsidP="00732143">
            <w:pPr>
              <w:widowControl w:val="0"/>
              <w:autoSpaceDE w:val="0"/>
              <w:autoSpaceDN w:val="0"/>
              <w:adjustRightInd w:val="0"/>
              <w:rPr>
                <w:rFonts w:ascii="Calibri" w:hAnsi="Calibri" w:cs="Calibri"/>
                <w:b/>
                <w:bCs/>
                <w:sz w:val="22"/>
                <w:szCs w:val="22"/>
              </w:rPr>
            </w:pPr>
            <w:hyperlink w:anchor="C" w:history="1">
              <w:r w:rsidR="00732143" w:rsidRPr="00732143">
                <w:rPr>
                  <w:rStyle w:val="Hyperlink"/>
                  <w:rFonts w:ascii="Calibri" w:hAnsi="Calibri" w:cs="Calibri"/>
                  <w:b/>
                  <w:bCs/>
                  <w:sz w:val="22"/>
                  <w:szCs w:val="22"/>
                </w:rPr>
                <w:t>Design Team C</w:t>
              </w:r>
            </w:hyperlink>
          </w:p>
        </w:tc>
        <w:tc>
          <w:tcPr>
            <w:tcW w:w="5868" w:type="dxa"/>
            <w:shd w:val="clear" w:color="auto" w:fill="B3B3B3"/>
          </w:tcPr>
          <w:p w14:paraId="019186B4" w14:textId="6A315D5A" w:rsidR="00732143" w:rsidRPr="0061556B" w:rsidRDefault="00AE48AD" w:rsidP="00A65974">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CSC</w:t>
            </w:r>
          </w:p>
        </w:tc>
      </w:tr>
      <w:tr w:rsidR="00732143" w:rsidRPr="00353B19" w14:paraId="17CB34D3" w14:textId="77777777" w:rsidTr="00A65974">
        <w:tc>
          <w:tcPr>
            <w:tcW w:w="2988" w:type="dxa"/>
            <w:shd w:val="clear" w:color="auto" w:fill="B3B3B3"/>
          </w:tcPr>
          <w:p w14:paraId="7ADFADE1" w14:textId="69B6336E" w:rsidR="00732143" w:rsidRDefault="00732143" w:rsidP="00732143">
            <w:pPr>
              <w:widowControl w:val="0"/>
              <w:autoSpaceDE w:val="0"/>
              <w:autoSpaceDN w:val="0"/>
              <w:adjustRightInd w:val="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721E846D" w14:textId="45619B0A" w:rsidR="00732143" w:rsidRDefault="00AE48AD" w:rsidP="005C5C41">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 xml:space="preserve">Dona Austin </w:t>
            </w:r>
            <w:r w:rsidR="005C5C41">
              <w:rPr>
                <w:rFonts w:asciiTheme="majorHAnsi" w:hAnsiTheme="majorHAnsi" w:cs="Calibri"/>
                <w:b/>
                <w:bCs/>
                <w:sz w:val="22"/>
                <w:szCs w:val="22"/>
              </w:rPr>
              <w:t xml:space="preserve">/ </w:t>
            </w:r>
            <w:proofErr w:type="spellStart"/>
            <w:r w:rsidR="005C5C41">
              <w:rPr>
                <w:rFonts w:asciiTheme="majorHAnsi" w:hAnsiTheme="majorHAnsi" w:cs="Calibri"/>
                <w:b/>
                <w:bCs/>
                <w:sz w:val="22"/>
                <w:szCs w:val="22"/>
              </w:rPr>
              <w:t>Staffan</w:t>
            </w:r>
            <w:proofErr w:type="spellEnd"/>
            <w:r w:rsidR="005C5C41">
              <w:rPr>
                <w:rFonts w:asciiTheme="majorHAnsi" w:hAnsiTheme="majorHAnsi" w:cs="Calibri"/>
                <w:b/>
                <w:bCs/>
                <w:sz w:val="22"/>
                <w:szCs w:val="22"/>
              </w:rPr>
              <w:t xml:space="preserve"> Jonson</w:t>
            </w:r>
          </w:p>
        </w:tc>
      </w:tr>
      <w:tr w:rsidR="00732143" w:rsidRPr="00353B19" w14:paraId="26D5FBC8" w14:textId="77777777" w:rsidTr="00A65974">
        <w:tc>
          <w:tcPr>
            <w:tcW w:w="2988" w:type="dxa"/>
            <w:shd w:val="clear" w:color="auto" w:fill="B3B3B3"/>
          </w:tcPr>
          <w:p w14:paraId="3BDF7D5B" w14:textId="7A28E5C5" w:rsidR="00732143" w:rsidRDefault="00732143" w:rsidP="00732143">
            <w:pPr>
              <w:widowControl w:val="0"/>
              <w:autoSpaceDE w:val="0"/>
              <w:autoSpaceDN w:val="0"/>
              <w:adjustRightInd w:val="0"/>
              <w:rPr>
                <w:rFonts w:ascii="Calibri" w:hAnsi="Calibri" w:cs="Calibri"/>
                <w:b/>
                <w:bCs/>
                <w:sz w:val="22"/>
                <w:szCs w:val="22"/>
              </w:rPr>
            </w:pPr>
            <w:r>
              <w:rPr>
                <w:rFonts w:ascii="Calibri" w:hAnsi="Calibri" w:cs="Calibri"/>
                <w:b/>
                <w:bCs/>
                <w:sz w:val="22"/>
                <w:szCs w:val="22"/>
              </w:rPr>
              <w:t>Status</w:t>
            </w:r>
          </w:p>
        </w:tc>
        <w:tc>
          <w:tcPr>
            <w:tcW w:w="5868" w:type="dxa"/>
            <w:shd w:val="clear" w:color="auto" w:fill="B3B3B3"/>
          </w:tcPr>
          <w:p w14:paraId="07D8E501" w14:textId="20A81E5A" w:rsidR="00732143" w:rsidRDefault="00A01278" w:rsidP="00705FD1">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 xml:space="preserve">Step </w:t>
            </w:r>
            <w:r w:rsidR="00705FD1">
              <w:rPr>
                <w:rFonts w:asciiTheme="majorHAnsi" w:hAnsiTheme="majorHAnsi" w:cs="Calibri"/>
                <w:b/>
                <w:bCs/>
                <w:sz w:val="22"/>
                <w:szCs w:val="22"/>
              </w:rPr>
              <w:t>10</w:t>
            </w:r>
            <w:r w:rsidR="008505FE">
              <w:rPr>
                <w:rFonts w:asciiTheme="majorHAnsi" w:hAnsiTheme="majorHAnsi" w:cs="Calibri"/>
                <w:b/>
                <w:bCs/>
                <w:sz w:val="22"/>
                <w:szCs w:val="22"/>
              </w:rPr>
              <w:t>, Priority 1 (Final)</w:t>
            </w:r>
          </w:p>
        </w:tc>
      </w:tr>
      <w:tr w:rsidR="00A01278" w:rsidRPr="00353B19" w14:paraId="240D5521" w14:textId="77777777" w:rsidTr="00A65974">
        <w:tc>
          <w:tcPr>
            <w:tcW w:w="2988" w:type="dxa"/>
            <w:shd w:val="clear" w:color="auto" w:fill="B3B3B3"/>
          </w:tcPr>
          <w:p w14:paraId="2350FBF6" w14:textId="24F2971D" w:rsidR="00A01278" w:rsidRDefault="00A01278" w:rsidP="00732143">
            <w:pPr>
              <w:widowControl w:val="0"/>
              <w:autoSpaceDE w:val="0"/>
              <w:autoSpaceDN w:val="0"/>
              <w:adjustRightInd w:val="0"/>
              <w:rPr>
                <w:rFonts w:ascii="Calibri" w:hAnsi="Calibri" w:cs="Calibri"/>
                <w:b/>
                <w:bCs/>
                <w:sz w:val="22"/>
                <w:szCs w:val="22"/>
              </w:rPr>
            </w:pPr>
            <w:r>
              <w:rPr>
                <w:rFonts w:ascii="Calibri" w:hAnsi="Calibri" w:cs="Calibri"/>
                <w:b/>
                <w:bCs/>
                <w:sz w:val="22"/>
                <w:szCs w:val="22"/>
              </w:rPr>
              <w:t>Note</w:t>
            </w:r>
          </w:p>
        </w:tc>
        <w:tc>
          <w:tcPr>
            <w:tcW w:w="5868" w:type="dxa"/>
            <w:shd w:val="clear" w:color="auto" w:fill="B3B3B3"/>
          </w:tcPr>
          <w:p w14:paraId="74DED7E5" w14:textId="2E87A8A2" w:rsidR="00A01278" w:rsidRDefault="00A01278" w:rsidP="00A65974">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Call for volunteers underway</w:t>
            </w:r>
          </w:p>
        </w:tc>
      </w:tr>
    </w:tbl>
    <w:p w14:paraId="55D4BD4C" w14:textId="77777777" w:rsidR="00732143" w:rsidRDefault="00732143">
      <w:pPr>
        <w:rPr>
          <w:rFonts w:asciiTheme="majorHAnsi" w:hAnsiTheme="majorHAnsi"/>
          <w:b/>
          <w:sz w:val="28"/>
          <w:szCs w:val="28"/>
        </w:rPr>
      </w:pPr>
    </w:p>
    <w:tbl>
      <w:tblPr>
        <w:tblStyle w:val="TableGrid"/>
        <w:tblW w:w="0" w:type="auto"/>
        <w:tblLook w:val="04A0" w:firstRow="1" w:lastRow="0" w:firstColumn="1" w:lastColumn="0" w:noHBand="0" w:noVBand="1"/>
      </w:tblPr>
      <w:tblGrid>
        <w:gridCol w:w="2988"/>
        <w:gridCol w:w="5868"/>
      </w:tblGrid>
      <w:tr w:rsidR="00732143" w:rsidRPr="00353B19" w14:paraId="06D3B944" w14:textId="77777777" w:rsidTr="00A65974">
        <w:tc>
          <w:tcPr>
            <w:tcW w:w="2988" w:type="dxa"/>
            <w:shd w:val="clear" w:color="auto" w:fill="B3B3B3"/>
          </w:tcPr>
          <w:p w14:paraId="2EF79F27" w14:textId="7CD4E6B6" w:rsidR="00732143" w:rsidRPr="00732143" w:rsidRDefault="00AE7DCE" w:rsidP="00732143">
            <w:pPr>
              <w:widowControl w:val="0"/>
              <w:autoSpaceDE w:val="0"/>
              <w:autoSpaceDN w:val="0"/>
              <w:adjustRightInd w:val="0"/>
              <w:rPr>
                <w:rFonts w:ascii="Calibri" w:hAnsi="Calibri" w:cs="Calibri"/>
                <w:b/>
                <w:bCs/>
                <w:sz w:val="22"/>
                <w:szCs w:val="22"/>
              </w:rPr>
            </w:pPr>
            <w:hyperlink w:anchor="D" w:history="1">
              <w:r w:rsidR="00732143" w:rsidRPr="00732143">
                <w:rPr>
                  <w:rStyle w:val="Hyperlink"/>
                  <w:rFonts w:ascii="Calibri" w:hAnsi="Calibri" w:cs="Calibri"/>
                  <w:b/>
                  <w:bCs/>
                  <w:sz w:val="22"/>
                  <w:szCs w:val="22"/>
                </w:rPr>
                <w:t>Design Team D</w:t>
              </w:r>
            </w:hyperlink>
          </w:p>
        </w:tc>
        <w:tc>
          <w:tcPr>
            <w:tcW w:w="5868" w:type="dxa"/>
            <w:shd w:val="clear" w:color="auto" w:fill="B3B3B3"/>
          </w:tcPr>
          <w:p w14:paraId="6CA16605" w14:textId="11F1E1B8" w:rsidR="00732143" w:rsidRPr="0061556B" w:rsidRDefault="00E104EC" w:rsidP="00A65974">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Authorization Function</w:t>
            </w:r>
            <w:r w:rsidDel="00E104EC">
              <w:rPr>
                <w:rFonts w:asciiTheme="majorHAnsi" w:hAnsiTheme="majorHAnsi" w:cs="Calibri"/>
                <w:b/>
                <w:bCs/>
                <w:sz w:val="22"/>
                <w:szCs w:val="22"/>
              </w:rPr>
              <w:t xml:space="preserve"> </w:t>
            </w:r>
          </w:p>
        </w:tc>
      </w:tr>
      <w:tr w:rsidR="00732143" w:rsidRPr="00353B19" w14:paraId="465D3550" w14:textId="77777777" w:rsidTr="00A65974">
        <w:tc>
          <w:tcPr>
            <w:tcW w:w="2988" w:type="dxa"/>
            <w:shd w:val="clear" w:color="auto" w:fill="B3B3B3"/>
          </w:tcPr>
          <w:p w14:paraId="03772B77" w14:textId="77777777" w:rsidR="00732143" w:rsidRDefault="00732143"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0DCB2BD5" w14:textId="31B99B13" w:rsidR="00732143" w:rsidRDefault="00CF6BB1" w:rsidP="00A65974">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Cheryl Landon-Orr</w:t>
            </w:r>
          </w:p>
        </w:tc>
      </w:tr>
      <w:tr w:rsidR="00732143" w:rsidRPr="00353B19" w14:paraId="55D7D1C3" w14:textId="77777777" w:rsidTr="00A65974">
        <w:tc>
          <w:tcPr>
            <w:tcW w:w="2988" w:type="dxa"/>
            <w:shd w:val="clear" w:color="auto" w:fill="B3B3B3"/>
          </w:tcPr>
          <w:p w14:paraId="00D31AFA" w14:textId="77777777" w:rsidR="00732143" w:rsidRDefault="00732143"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Status</w:t>
            </w:r>
          </w:p>
        </w:tc>
        <w:tc>
          <w:tcPr>
            <w:tcW w:w="5868" w:type="dxa"/>
            <w:shd w:val="clear" w:color="auto" w:fill="B3B3B3"/>
          </w:tcPr>
          <w:p w14:paraId="3DBEA54A" w14:textId="2B0FF756" w:rsidR="00732143" w:rsidRDefault="00A01278" w:rsidP="00705FD1">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 xml:space="preserve">Step </w:t>
            </w:r>
            <w:r w:rsidR="00705FD1">
              <w:rPr>
                <w:rFonts w:asciiTheme="majorHAnsi" w:hAnsiTheme="majorHAnsi" w:cs="Calibri"/>
                <w:b/>
                <w:bCs/>
                <w:sz w:val="22"/>
                <w:szCs w:val="22"/>
              </w:rPr>
              <w:t>7-10</w:t>
            </w:r>
            <w:r>
              <w:rPr>
                <w:rFonts w:asciiTheme="majorHAnsi" w:hAnsiTheme="majorHAnsi" w:cs="Calibri"/>
                <w:b/>
                <w:bCs/>
                <w:sz w:val="22"/>
                <w:szCs w:val="22"/>
              </w:rPr>
              <w:t>, Priority 1</w:t>
            </w:r>
            <w:del w:id="0" w:author="Jonathan Robinson" w:date="2015-03-16T16:11:00Z">
              <w:r w:rsidDel="009715EB">
                <w:rPr>
                  <w:rFonts w:asciiTheme="majorHAnsi" w:hAnsiTheme="majorHAnsi" w:cs="Calibri"/>
                  <w:b/>
                  <w:bCs/>
                  <w:sz w:val="22"/>
                  <w:szCs w:val="22"/>
                </w:rPr>
                <w:delText xml:space="preserve"> (Provisional)</w:delText>
              </w:r>
            </w:del>
          </w:p>
        </w:tc>
      </w:tr>
      <w:tr w:rsidR="00A01278" w:rsidRPr="00353B19" w14:paraId="5D02DDA4" w14:textId="77777777" w:rsidTr="00A65974">
        <w:tc>
          <w:tcPr>
            <w:tcW w:w="2988" w:type="dxa"/>
            <w:shd w:val="clear" w:color="auto" w:fill="B3B3B3"/>
          </w:tcPr>
          <w:p w14:paraId="7BF8F319" w14:textId="2296E7EB" w:rsidR="00A01278" w:rsidRDefault="008505FE"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Note</w:t>
            </w:r>
          </w:p>
        </w:tc>
        <w:tc>
          <w:tcPr>
            <w:tcW w:w="5868" w:type="dxa"/>
            <w:shd w:val="clear" w:color="auto" w:fill="B3B3B3"/>
          </w:tcPr>
          <w:p w14:paraId="18931114" w14:textId="77777777" w:rsidR="00A01278" w:rsidRDefault="00A01278" w:rsidP="00A65974">
            <w:pPr>
              <w:widowControl w:val="0"/>
              <w:autoSpaceDE w:val="0"/>
              <w:autoSpaceDN w:val="0"/>
              <w:adjustRightInd w:val="0"/>
              <w:rPr>
                <w:rFonts w:asciiTheme="majorHAnsi" w:hAnsiTheme="majorHAnsi" w:cs="Calibri"/>
                <w:b/>
                <w:bCs/>
                <w:sz w:val="22"/>
                <w:szCs w:val="22"/>
              </w:rPr>
            </w:pPr>
          </w:p>
        </w:tc>
      </w:tr>
    </w:tbl>
    <w:p w14:paraId="74424FAD" w14:textId="77777777" w:rsidR="00732143" w:rsidRDefault="00732143">
      <w:pPr>
        <w:rPr>
          <w:rFonts w:asciiTheme="majorHAnsi" w:hAnsiTheme="majorHAnsi"/>
          <w:b/>
          <w:sz w:val="28"/>
          <w:szCs w:val="28"/>
        </w:rPr>
      </w:pPr>
    </w:p>
    <w:tbl>
      <w:tblPr>
        <w:tblStyle w:val="TableGrid"/>
        <w:tblW w:w="0" w:type="auto"/>
        <w:tblLook w:val="04A0" w:firstRow="1" w:lastRow="0" w:firstColumn="1" w:lastColumn="0" w:noHBand="0" w:noVBand="1"/>
      </w:tblPr>
      <w:tblGrid>
        <w:gridCol w:w="2988"/>
        <w:gridCol w:w="5868"/>
      </w:tblGrid>
      <w:tr w:rsidR="00732143" w:rsidRPr="00353B19" w14:paraId="26EE1862" w14:textId="77777777" w:rsidTr="00A65974">
        <w:tc>
          <w:tcPr>
            <w:tcW w:w="2988" w:type="dxa"/>
            <w:shd w:val="clear" w:color="auto" w:fill="B3B3B3"/>
          </w:tcPr>
          <w:p w14:paraId="6537ABB9" w14:textId="072E6C78" w:rsidR="00732143" w:rsidRPr="00732143" w:rsidRDefault="00AE7DCE" w:rsidP="00732143">
            <w:pPr>
              <w:widowControl w:val="0"/>
              <w:autoSpaceDE w:val="0"/>
              <w:autoSpaceDN w:val="0"/>
              <w:adjustRightInd w:val="0"/>
              <w:rPr>
                <w:rFonts w:ascii="Calibri" w:hAnsi="Calibri" w:cs="Calibri"/>
                <w:b/>
                <w:bCs/>
                <w:sz w:val="22"/>
                <w:szCs w:val="22"/>
              </w:rPr>
            </w:pPr>
            <w:hyperlink w:anchor="E" w:history="1">
              <w:r w:rsidR="00732143" w:rsidRPr="00732143">
                <w:rPr>
                  <w:rStyle w:val="Hyperlink"/>
                  <w:rFonts w:ascii="Calibri" w:hAnsi="Calibri" w:cs="Calibri"/>
                  <w:b/>
                  <w:bCs/>
                  <w:sz w:val="22"/>
                  <w:szCs w:val="22"/>
                </w:rPr>
                <w:t>Design Team E</w:t>
              </w:r>
            </w:hyperlink>
          </w:p>
        </w:tc>
        <w:tc>
          <w:tcPr>
            <w:tcW w:w="5868" w:type="dxa"/>
            <w:shd w:val="clear" w:color="auto" w:fill="B3B3B3"/>
          </w:tcPr>
          <w:p w14:paraId="23C3BB1D" w14:textId="16E734BC" w:rsidR="00732143" w:rsidRPr="0061556B" w:rsidRDefault="00E104EC" w:rsidP="006D16BC">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SAC 69</w:t>
            </w:r>
          </w:p>
        </w:tc>
      </w:tr>
      <w:tr w:rsidR="00732143" w:rsidRPr="00353B19" w14:paraId="19414A25" w14:textId="77777777" w:rsidTr="00A65974">
        <w:tc>
          <w:tcPr>
            <w:tcW w:w="2988" w:type="dxa"/>
            <w:shd w:val="clear" w:color="auto" w:fill="B3B3B3"/>
          </w:tcPr>
          <w:p w14:paraId="172A4112" w14:textId="77777777" w:rsidR="00732143" w:rsidRDefault="00732143"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4B0EFE5E" w14:textId="3EDED934" w:rsidR="00732143" w:rsidRDefault="00E104EC" w:rsidP="00A65974">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TBC</w:t>
            </w:r>
          </w:p>
        </w:tc>
      </w:tr>
      <w:tr w:rsidR="00732143" w:rsidRPr="00353B19" w14:paraId="1958383D" w14:textId="77777777" w:rsidTr="00A65974">
        <w:tc>
          <w:tcPr>
            <w:tcW w:w="2988" w:type="dxa"/>
            <w:shd w:val="clear" w:color="auto" w:fill="B3B3B3"/>
          </w:tcPr>
          <w:p w14:paraId="78C639CA" w14:textId="77777777" w:rsidR="00732143" w:rsidRDefault="00732143"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Status</w:t>
            </w:r>
          </w:p>
        </w:tc>
        <w:tc>
          <w:tcPr>
            <w:tcW w:w="5868" w:type="dxa"/>
            <w:shd w:val="clear" w:color="auto" w:fill="B3B3B3"/>
          </w:tcPr>
          <w:p w14:paraId="67A3FE1B" w14:textId="2821F3AE" w:rsidR="00732143" w:rsidRDefault="00A01278" w:rsidP="00A65974">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Step 0</w:t>
            </w:r>
          </w:p>
        </w:tc>
      </w:tr>
      <w:tr w:rsidR="00A01278" w:rsidRPr="00353B19" w14:paraId="6771D5A1" w14:textId="77777777" w:rsidTr="00A65974">
        <w:tc>
          <w:tcPr>
            <w:tcW w:w="2988" w:type="dxa"/>
            <w:shd w:val="clear" w:color="auto" w:fill="B3B3B3"/>
          </w:tcPr>
          <w:p w14:paraId="3C4868E7" w14:textId="151D8271" w:rsidR="00A01278" w:rsidRDefault="00A01278"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Note</w:t>
            </w:r>
          </w:p>
        </w:tc>
        <w:tc>
          <w:tcPr>
            <w:tcW w:w="5868" w:type="dxa"/>
            <w:shd w:val="clear" w:color="auto" w:fill="B3B3B3"/>
          </w:tcPr>
          <w:p w14:paraId="40ED375E" w14:textId="398E30C1" w:rsidR="00A01278" w:rsidRDefault="00A01278" w:rsidP="00A65974">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As a first step, staff will review draft proposal against SAC69. Based on that review, next steps will be determined.</w:t>
            </w:r>
          </w:p>
        </w:tc>
      </w:tr>
    </w:tbl>
    <w:p w14:paraId="1C2F7F69" w14:textId="77777777" w:rsidR="00732143" w:rsidRDefault="00732143">
      <w:pPr>
        <w:rPr>
          <w:rFonts w:asciiTheme="majorHAnsi" w:hAnsiTheme="majorHAnsi"/>
          <w:b/>
          <w:sz w:val="28"/>
          <w:szCs w:val="28"/>
        </w:rPr>
      </w:pPr>
    </w:p>
    <w:tbl>
      <w:tblPr>
        <w:tblStyle w:val="TableGrid"/>
        <w:tblW w:w="0" w:type="auto"/>
        <w:tblLook w:val="04A0" w:firstRow="1" w:lastRow="0" w:firstColumn="1" w:lastColumn="0" w:noHBand="0" w:noVBand="1"/>
      </w:tblPr>
      <w:tblGrid>
        <w:gridCol w:w="2988"/>
        <w:gridCol w:w="5868"/>
      </w:tblGrid>
      <w:tr w:rsidR="00732143" w:rsidRPr="00353B19" w14:paraId="2E2296B9" w14:textId="77777777" w:rsidTr="00A65974">
        <w:tc>
          <w:tcPr>
            <w:tcW w:w="2988" w:type="dxa"/>
            <w:shd w:val="clear" w:color="auto" w:fill="B3B3B3"/>
          </w:tcPr>
          <w:p w14:paraId="786461ED" w14:textId="099B3F8A" w:rsidR="00732143" w:rsidRPr="00732143" w:rsidRDefault="00AE7DCE" w:rsidP="00732143">
            <w:pPr>
              <w:widowControl w:val="0"/>
              <w:autoSpaceDE w:val="0"/>
              <w:autoSpaceDN w:val="0"/>
              <w:adjustRightInd w:val="0"/>
              <w:rPr>
                <w:rFonts w:ascii="Calibri" w:hAnsi="Calibri" w:cs="Calibri"/>
                <w:b/>
                <w:bCs/>
                <w:sz w:val="22"/>
                <w:szCs w:val="22"/>
              </w:rPr>
            </w:pPr>
            <w:hyperlink w:anchor="F" w:history="1">
              <w:r w:rsidR="00732143" w:rsidRPr="00732143">
                <w:rPr>
                  <w:rStyle w:val="Hyperlink"/>
                  <w:rFonts w:ascii="Calibri" w:hAnsi="Calibri" w:cs="Calibri"/>
                  <w:b/>
                  <w:bCs/>
                  <w:sz w:val="22"/>
                  <w:szCs w:val="22"/>
                </w:rPr>
                <w:t>Design Team F</w:t>
              </w:r>
            </w:hyperlink>
          </w:p>
        </w:tc>
        <w:tc>
          <w:tcPr>
            <w:tcW w:w="5868" w:type="dxa"/>
            <w:shd w:val="clear" w:color="auto" w:fill="B3B3B3"/>
          </w:tcPr>
          <w:p w14:paraId="3E0DAFEB" w14:textId="49451DD9" w:rsidR="00732143" w:rsidRPr="0061556B" w:rsidRDefault="00D83DCE" w:rsidP="00A65974">
            <w:pPr>
              <w:widowControl w:val="0"/>
              <w:autoSpaceDE w:val="0"/>
              <w:autoSpaceDN w:val="0"/>
              <w:adjustRightInd w:val="0"/>
              <w:rPr>
                <w:rFonts w:asciiTheme="majorHAnsi" w:hAnsiTheme="majorHAnsi" w:cs="Calibri"/>
                <w:b/>
                <w:bCs/>
                <w:sz w:val="22"/>
                <w:szCs w:val="22"/>
              </w:rPr>
            </w:pPr>
            <w:r>
              <w:rPr>
                <w:rFonts w:ascii="Calibri" w:hAnsi="Calibri"/>
                <w:b/>
                <w:color w:val="000000"/>
                <w:sz w:val="22"/>
                <w:szCs w:val="22"/>
              </w:rPr>
              <w:t>Relationship between the NTIA, IANA and the Root Zone Maintainer</w:t>
            </w:r>
          </w:p>
        </w:tc>
      </w:tr>
      <w:tr w:rsidR="00732143" w:rsidRPr="00353B19" w14:paraId="5BFE3C3B" w14:textId="77777777" w:rsidTr="00A65974">
        <w:tc>
          <w:tcPr>
            <w:tcW w:w="2988" w:type="dxa"/>
            <w:shd w:val="clear" w:color="auto" w:fill="B3B3B3"/>
          </w:tcPr>
          <w:p w14:paraId="7FFD1490" w14:textId="77777777" w:rsidR="00732143" w:rsidRDefault="00732143"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2B0AE4F4" w14:textId="6CED5875" w:rsidR="00732143" w:rsidRDefault="00E104EC" w:rsidP="00A65974">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TBC</w:t>
            </w:r>
          </w:p>
        </w:tc>
      </w:tr>
      <w:tr w:rsidR="00732143" w:rsidRPr="00353B19" w14:paraId="236425EC" w14:textId="77777777" w:rsidTr="00A65974">
        <w:tc>
          <w:tcPr>
            <w:tcW w:w="2988" w:type="dxa"/>
            <w:shd w:val="clear" w:color="auto" w:fill="B3B3B3"/>
          </w:tcPr>
          <w:p w14:paraId="43598A3C" w14:textId="77777777" w:rsidR="00732143" w:rsidRDefault="00732143"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Status</w:t>
            </w:r>
          </w:p>
        </w:tc>
        <w:tc>
          <w:tcPr>
            <w:tcW w:w="5868" w:type="dxa"/>
            <w:shd w:val="clear" w:color="auto" w:fill="B3B3B3"/>
          </w:tcPr>
          <w:p w14:paraId="5D1901BA" w14:textId="2E720D57" w:rsidR="00732143" w:rsidRDefault="00D83DCE" w:rsidP="005833CB">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Step 0, Priority 1 (Provisional)</w:t>
            </w:r>
          </w:p>
        </w:tc>
      </w:tr>
      <w:tr w:rsidR="00A01278" w:rsidRPr="00353B19" w14:paraId="7B494E85" w14:textId="77777777" w:rsidTr="00A65974">
        <w:tc>
          <w:tcPr>
            <w:tcW w:w="2988" w:type="dxa"/>
            <w:shd w:val="clear" w:color="auto" w:fill="B3B3B3"/>
          </w:tcPr>
          <w:p w14:paraId="5B4944A2" w14:textId="46563D7A" w:rsidR="00A01278" w:rsidRDefault="00A01278"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Note</w:t>
            </w:r>
          </w:p>
        </w:tc>
        <w:tc>
          <w:tcPr>
            <w:tcW w:w="5868" w:type="dxa"/>
            <w:shd w:val="clear" w:color="auto" w:fill="B3B3B3"/>
          </w:tcPr>
          <w:p w14:paraId="24DADC7C" w14:textId="09447108" w:rsidR="00A01278" w:rsidRDefault="00A01278" w:rsidP="00A65974">
            <w:pPr>
              <w:widowControl w:val="0"/>
              <w:autoSpaceDE w:val="0"/>
              <w:autoSpaceDN w:val="0"/>
              <w:adjustRightInd w:val="0"/>
              <w:rPr>
                <w:rFonts w:asciiTheme="majorHAnsi" w:hAnsiTheme="majorHAnsi" w:cs="Calibri"/>
                <w:b/>
                <w:bCs/>
                <w:sz w:val="22"/>
                <w:szCs w:val="22"/>
              </w:rPr>
            </w:pPr>
          </w:p>
        </w:tc>
      </w:tr>
    </w:tbl>
    <w:p w14:paraId="6E276541" w14:textId="77777777" w:rsidR="00732143" w:rsidRDefault="00732143">
      <w:pPr>
        <w:rPr>
          <w:rFonts w:asciiTheme="majorHAnsi" w:hAnsiTheme="majorHAnsi"/>
          <w:b/>
          <w:sz w:val="28"/>
          <w:szCs w:val="28"/>
        </w:rPr>
      </w:pPr>
    </w:p>
    <w:tbl>
      <w:tblPr>
        <w:tblStyle w:val="TableGrid"/>
        <w:tblW w:w="0" w:type="auto"/>
        <w:tblLook w:val="04A0" w:firstRow="1" w:lastRow="0" w:firstColumn="1" w:lastColumn="0" w:noHBand="0" w:noVBand="1"/>
      </w:tblPr>
      <w:tblGrid>
        <w:gridCol w:w="2988"/>
        <w:gridCol w:w="5868"/>
      </w:tblGrid>
      <w:tr w:rsidR="00E104EC" w:rsidRPr="00353B19" w14:paraId="0883051E" w14:textId="77777777" w:rsidTr="00E104EC">
        <w:tc>
          <w:tcPr>
            <w:tcW w:w="2988" w:type="dxa"/>
            <w:shd w:val="clear" w:color="auto" w:fill="B3B3B3"/>
          </w:tcPr>
          <w:p w14:paraId="138865ED" w14:textId="4A2A7709" w:rsidR="00E104EC" w:rsidRPr="00732143" w:rsidRDefault="00AE7DCE" w:rsidP="00E104EC">
            <w:pPr>
              <w:widowControl w:val="0"/>
              <w:autoSpaceDE w:val="0"/>
              <w:autoSpaceDN w:val="0"/>
              <w:adjustRightInd w:val="0"/>
              <w:rPr>
                <w:rFonts w:ascii="Calibri" w:hAnsi="Calibri" w:cs="Calibri"/>
                <w:b/>
                <w:bCs/>
                <w:sz w:val="22"/>
                <w:szCs w:val="22"/>
              </w:rPr>
            </w:pPr>
            <w:hyperlink w:anchor="G" w:history="1">
              <w:r w:rsidR="00E104EC">
                <w:rPr>
                  <w:rStyle w:val="Hyperlink"/>
                  <w:rFonts w:ascii="Calibri" w:hAnsi="Calibri" w:cs="Calibri"/>
                  <w:b/>
                  <w:bCs/>
                  <w:sz w:val="22"/>
                  <w:szCs w:val="22"/>
                </w:rPr>
                <w:t>Design Team G</w:t>
              </w:r>
            </w:hyperlink>
          </w:p>
        </w:tc>
        <w:tc>
          <w:tcPr>
            <w:tcW w:w="5868" w:type="dxa"/>
            <w:shd w:val="clear" w:color="auto" w:fill="B3B3B3"/>
          </w:tcPr>
          <w:p w14:paraId="72BAEF80" w14:textId="77777777" w:rsidR="00E104EC" w:rsidRPr="0061556B" w:rsidRDefault="00E104EC" w:rsidP="00E104EC">
            <w:pPr>
              <w:widowControl w:val="0"/>
              <w:autoSpaceDE w:val="0"/>
              <w:autoSpaceDN w:val="0"/>
              <w:adjustRightInd w:val="0"/>
              <w:rPr>
                <w:rFonts w:ascii="Calibri" w:hAnsi="Calibri" w:cs="Calibri"/>
                <w:b/>
                <w:bCs/>
                <w:sz w:val="22"/>
                <w:szCs w:val="22"/>
              </w:rPr>
            </w:pPr>
            <w:r w:rsidRPr="0061556B">
              <w:rPr>
                <w:rFonts w:ascii="Calibri" w:hAnsi="Calibri" w:cs="Calibri"/>
                <w:b/>
                <w:sz w:val="22"/>
                <w:szCs w:val="22"/>
              </w:rPr>
              <w:t>IANA Intellectual Property Rights, including the IANA Trademark and Domain Name</w:t>
            </w:r>
          </w:p>
        </w:tc>
      </w:tr>
      <w:tr w:rsidR="00E104EC" w:rsidRPr="00353B19" w14:paraId="2CE6C42E" w14:textId="77777777" w:rsidTr="00E104EC">
        <w:tc>
          <w:tcPr>
            <w:tcW w:w="2988" w:type="dxa"/>
            <w:shd w:val="clear" w:color="auto" w:fill="B3B3B3"/>
          </w:tcPr>
          <w:p w14:paraId="2567F24B" w14:textId="77777777" w:rsidR="00E104EC" w:rsidRPr="00F9740A" w:rsidRDefault="00E104EC" w:rsidP="00E104EC">
            <w:pPr>
              <w:pStyle w:val="ListParagraph"/>
              <w:widowControl w:val="0"/>
              <w:autoSpaceDE w:val="0"/>
              <w:autoSpaceDN w:val="0"/>
              <w:adjustRightInd w:val="0"/>
              <w:ind w:left="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1FC6E909" w14:textId="77777777" w:rsidR="00E104EC" w:rsidRPr="0061556B" w:rsidRDefault="00E104EC" w:rsidP="00E104EC">
            <w:pPr>
              <w:widowControl w:val="0"/>
              <w:autoSpaceDE w:val="0"/>
              <w:autoSpaceDN w:val="0"/>
              <w:adjustRightInd w:val="0"/>
              <w:rPr>
                <w:rFonts w:ascii="Calibri" w:hAnsi="Calibri" w:cs="Calibri"/>
                <w:b/>
                <w:sz w:val="22"/>
                <w:szCs w:val="22"/>
              </w:rPr>
            </w:pPr>
            <w:r>
              <w:rPr>
                <w:rFonts w:ascii="Calibri" w:hAnsi="Calibri" w:cs="Calibri"/>
                <w:b/>
                <w:sz w:val="22"/>
                <w:szCs w:val="22"/>
              </w:rPr>
              <w:t xml:space="preserve">Greg </w:t>
            </w:r>
            <w:proofErr w:type="spellStart"/>
            <w:r>
              <w:rPr>
                <w:rFonts w:ascii="Calibri" w:hAnsi="Calibri" w:cs="Calibri"/>
                <w:b/>
                <w:sz w:val="22"/>
                <w:szCs w:val="22"/>
              </w:rPr>
              <w:t>Shatan</w:t>
            </w:r>
            <w:proofErr w:type="spellEnd"/>
          </w:p>
        </w:tc>
      </w:tr>
      <w:tr w:rsidR="00E104EC" w:rsidRPr="00353B19" w14:paraId="114DFE37" w14:textId="77777777" w:rsidTr="00E104EC">
        <w:tc>
          <w:tcPr>
            <w:tcW w:w="2988" w:type="dxa"/>
            <w:shd w:val="clear" w:color="auto" w:fill="B3B3B3"/>
          </w:tcPr>
          <w:p w14:paraId="2C00DE3F" w14:textId="77777777" w:rsidR="00E104EC" w:rsidRDefault="00E104EC" w:rsidP="00E104EC">
            <w:pPr>
              <w:pStyle w:val="ListParagraph"/>
              <w:widowControl w:val="0"/>
              <w:autoSpaceDE w:val="0"/>
              <w:autoSpaceDN w:val="0"/>
              <w:adjustRightInd w:val="0"/>
              <w:ind w:left="0"/>
              <w:rPr>
                <w:rFonts w:ascii="Calibri" w:hAnsi="Calibri" w:cs="Calibri"/>
                <w:b/>
                <w:bCs/>
                <w:sz w:val="22"/>
                <w:szCs w:val="22"/>
              </w:rPr>
            </w:pPr>
            <w:r>
              <w:rPr>
                <w:rFonts w:ascii="Calibri" w:hAnsi="Calibri" w:cs="Calibri"/>
                <w:b/>
                <w:bCs/>
                <w:sz w:val="22"/>
                <w:szCs w:val="22"/>
              </w:rPr>
              <w:t>Status</w:t>
            </w:r>
          </w:p>
        </w:tc>
        <w:tc>
          <w:tcPr>
            <w:tcW w:w="5868" w:type="dxa"/>
            <w:shd w:val="clear" w:color="auto" w:fill="B3B3B3"/>
          </w:tcPr>
          <w:p w14:paraId="385ADFF1" w14:textId="2581D0E5" w:rsidR="00E104EC" w:rsidRDefault="00A01278" w:rsidP="00E104EC">
            <w:pPr>
              <w:widowControl w:val="0"/>
              <w:autoSpaceDE w:val="0"/>
              <w:autoSpaceDN w:val="0"/>
              <w:adjustRightInd w:val="0"/>
              <w:rPr>
                <w:rFonts w:ascii="Calibri" w:hAnsi="Calibri" w:cs="Calibri"/>
                <w:b/>
                <w:sz w:val="22"/>
                <w:szCs w:val="22"/>
              </w:rPr>
            </w:pPr>
            <w:r>
              <w:rPr>
                <w:rFonts w:ascii="Calibri" w:hAnsi="Calibri" w:cs="Calibri"/>
                <w:b/>
                <w:sz w:val="22"/>
                <w:szCs w:val="22"/>
              </w:rPr>
              <w:t>Step 3, Priority 2 (Provisional)</w:t>
            </w:r>
          </w:p>
        </w:tc>
      </w:tr>
      <w:tr w:rsidR="00A01278" w:rsidRPr="00353B19" w14:paraId="2BA0A407" w14:textId="77777777" w:rsidTr="00E104EC">
        <w:tc>
          <w:tcPr>
            <w:tcW w:w="2988" w:type="dxa"/>
            <w:shd w:val="clear" w:color="auto" w:fill="B3B3B3"/>
          </w:tcPr>
          <w:p w14:paraId="507E3128" w14:textId="4CC16481" w:rsidR="00A01278" w:rsidRDefault="00A01278" w:rsidP="00E104EC">
            <w:pPr>
              <w:pStyle w:val="ListParagraph"/>
              <w:widowControl w:val="0"/>
              <w:autoSpaceDE w:val="0"/>
              <w:autoSpaceDN w:val="0"/>
              <w:adjustRightInd w:val="0"/>
              <w:ind w:left="0"/>
              <w:rPr>
                <w:rFonts w:ascii="Calibri" w:hAnsi="Calibri" w:cs="Calibri"/>
                <w:b/>
                <w:bCs/>
                <w:sz w:val="22"/>
                <w:szCs w:val="22"/>
              </w:rPr>
            </w:pPr>
            <w:r>
              <w:rPr>
                <w:rFonts w:ascii="Calibri" w:hAnsi="Calibri" w:cs="Calibri"/>
                <w:b/>
                <w:bCs/>
                <w:sz w:val="22"/>
                <w:szCs w:val="22"/>
              </w:rPr>
              <w:t>Note</w:t>
            </w:r>
          </w:p>
        </w:tc>
        <w:tc>
          <w:tcPr>
            <w:tcW w:w="5868" w:type="dxa"/>
            <w:shd w:val="clear" w:color="auto" w:fill="B3B3B3"/>
          </w:tcPr>
          <w:p w14:paraId="1430B51C" w14:textId="07FB6780" w:rsidR="00A01278" w:rsidRDefault="00A01278" w:rsidP="00E104EC">
            <w:pPr>
              <w:widowControl w:val="0"/>
              <w:autoSpaceDE w:val="0"/>
              <w:autoSpaceDN w:val="0"/>
              <w:adjustRightInd w:val="0"/>
              <w:rPr>
                <w:rFonts w:ascii="Calibri" w:hAnsi="Calibri" w:cs="Calibri"/>
                <w:b/>
                <w:sz w:val="22"/>
                <w:szCs w:val="22"/>
              </w:rPr>
            </w:pPr>
          </w:p>
        </w:tc>
      </w:tr>
    </w:tbl>
    <w:p w14:paraId="540F910C" w14:textId="77777777" w:rsidR="00732143" w:rsidRDefault="00732143">
      <w:pPr>
        <w:rPr>
          <w:rFonts w:asciiTheme="majorHAnsi" w:hAnsiTheme="majorHAnsi"/>
          <w:b/>
          <w:sz w:val="28"/>
          <w:szCs w:val="28"/>
        </w:rPr>
      </w:pPr>
    </w:p>
    <w:tbl>
      <w:tblPr>
        <w:tblStyle w:val="TableGrid"/>
        <w:tblW w:w="0" w:type="auto"/>
        <w:tblLook w:val="04A0" w:firstRow="1" w:lastRow="0" w:firstColumn="1" w:lastColumn="0" w:noHBand="0" w:noVBand="1"/>
      </w:tblPr>
      <w:tblGrid>
        <w:gridCol w:w="2988"/>
        <w:gridCol w:w="5868"/>
      </w:tblGrid>
      <w:tr w:rsidR="00246B67" w:rsidRPr="00353B19" w14:paraId="61B2ED04" w14:textId="77777777" w:rsidTr="00246B67">
        <w:tc>
          <w:tcPr>
            <w:tcW w:w="2988" w:type="dxa"/>
            <w:shd w:val="clear" w:color="auto" w:fill="B3B3B3"/>
          </w:tcPr>
          <w:p w14:paraId="0B1C0007" w14:textId="654418E7" w:rsidR="00246B67" w:rsidRPr="00732143" w:rsidRDefault="00AE7DCE" w:rsidP="00246B67">
            <w:pPr>
              <w:widowControl w:val="0"/>
              <w:autoSpaceDE w:val="0"/>
              <w:autoSpaceDN w:val="0"/>
              <w:adjustRightInd w:val="0"/>
              <w:rPr>
                <w:rFonts w:ascii="Calibri" w:hAnsi="Calibri" w:cs="Calibri"/>
                <w:b/>
                <w:bCs/>
                <w:sz w:val="22"/>
                <w:szCs w:val="22"/>
              </w:rPr>
            </w:pPr>
            <w:hyperlink w:anchor="H" w:history="1">
              <w:r w:rsidR="00246B67">
                <w:rPr>
                  <w:rStyle w:val="Hyperlink"/>
                  <w:rFonts w:ascii="Calibri" w:hAnsi="Calibri" w:cs="Calibri"/>
                  <w:b/>
                  <w:bCs/>
                  <w:sz w:val="22"/>
                  <w:szCs w:val="22"/>
                </w:rPr>
                <w:t>Design Team H</w:t>
              </w:r>
            </w:hyperlink>
          </w:p>
        </w:tc>
        <w:tc>
          <w:tcPr>
            <w:tcW w:w="5868" w:type="dxa"/>
            <w:shd w:val="clear" w:color="auto" w:fill="B3B3B3"/>
          </w:tcPr>
          <w:p w14:paraId="4C39D526" w14:textId="77777777" w:rsidR="00246B67" w:rsidRPr="0061556B" w:rsidRDefault="00246B67" w:rsidP="00246B67">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.INT Operations</w:t>
            </w:r>
          </w:p>
        </w:tc>
      </w:tr>
      <w:tr w:rsidR="00246B67" w:rsidRPr="00353B19" w14:paraId="600953D6" w14:textId="77777777" w:rsidTr="00246B67">
        <w:tc>
          <w:tcPr>
            <w:tcW w:w="2988" w:type="dxa"/>
            <w:shd w:val="clear" w:color="auto" w:fill="B3B3B3"/>
          </w:tcPr>
          <w:p w14:paraId="283BA6F8" w14:textId="77777777" w:rsidR="00246B67" w:rsidRDefault="00246B67" w:rsidP="00246B67">
            <w:pPr>
              <w:widowControl w:val="0"/>
              <w:autoSpaceDE w:val="0"/>
              <w:autoSpaceDN w:val="0"/>
              <w:adjustRightInd w:val="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13813CE2" w14:textId="77777777" w:rsidR="00246B67" w:rsidRDefault="00246B67" w:rsidP="00246B67">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 xml:space="preserve">Elise </w:t>
            </w:r>
            <w:proofErr w:type="spellStart"/>
            <w:r>
              <w:rPr>
                <w:rFonts w:asciiTheme="majorHAnsi" w:hAnsiTheme="majorHAnsi" w:cs="Calibri"/>
                <w:b/>
                <w:bCs/>
                <w:sz w:val="22"/>
                <w:szCs w:val="22"/>
              </w:rPr>
              <w:t>Lindeberg</w:t>
            </w:r>
            <w:proofErr w:type="spellEnd"/>
          </w:p>
        </w:tc>
      </w:tr>
      <w:tr w:rsidR="00246B67" w:rsidRPr="00353B19" w14:paraId="6BB2F521" w14:textId="77777777" w:rsidTr="00246B67">
        <w:tc>
          <w:tcPr>
            <w:tcW w:w="2988" w:type="dxa"/>
            <w:shd w:val="clear" w:color="auto" w:fill="B3B3B3"/>
          </w:tcPr>
          <w:p w14:paraId="60E21940" w14:textId="77777777" w:rsidR="00246B67" w:rsidRDefault="00246B67" w:rsidP="00246B67">
            <w:pPr>
              <w:widowControl w:val="0"/>
              <w:autoSpaceDE w:val="0"/>
              <w:autoSpaceDN w:val="0"/>
              <w:adjustRightInd w:val="0"/>
              <w:rPr>
                <w:rFonts w:ascii="Calibri" w:hAnsi="Calibri" w:cs="Calibri"/>
                <w:b/>
                <w:bCs/>
                <w:sz w:val="22"/>
                <w:szCs w:val="22"/>
              </w:rPr>
            </w:pPr>
            <w:r>
              <w:rPr>
                <w:rFonts w:ascii="Calibri" w:hAnsi="Calibri" w:cs="Calibri"/>
                <w:b/>
                <w:bCs/>
                <w:sz w:val="22"/>
                <w:szCs w:val="22"/>
              </w:rPr>
              <w:t>Status</w:t>
            </w:r>
          </w:p>
        </w:tc>
        <w:tc>
          <w:tcPr>
            <w:tcW w:w="5868" w:type="dxa"/>
            <w:shd w:val="clear" w:color="auto" w:fill="B3B3B3"/>
          </w:tcPr>
          <w:p w14:paraId="43717E91" w14:textId="77777777" w:rsidR="00246B67" w:rsidRDefault="00FE380F" w:rsidP="00246B67">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Step 0, Priority 2 (Provisional)</w:t>
            </w:r>
          </w:p>
          <w:p w14:paraId="5CEF844A" w14:textId="79FF3CBB" w:rsidR="00FE380F" w:rsidRDefault="00FE380F" w:rsidP="00FE380F">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 xml:space="preserve">Note: </w:t>
            </w:r>
          </w:p>
        </w:tc>
      </w:tr>
      <w:tr w:rsidR="00FE380F" w:rsidRPr="00353B19" w14:paraId="1F45FD21" w14:textId="77777777" w:rsidTr="00246B67">
        <w:tc>
          <w:tcPr>
            <w:tcW w:w="2988" w:type="dxa"/>
            <w:shd w:val="clear" w:color="auto" w:fill="B3B3B3"/>
          </w:tcPr>
          <w:p w14:paraId="166DEAB0" w14:textId="5B0C8EC3" w:rsidR="00FE380F" w:rsidRDefault="00FE380F" w:rsidP="00246B67">
            <w:pPr>
              <w:widowControl w:val="0"/>
              <w:autoSpaceDE w:val="0"/>
              <w:autoSpaceDN w:val="0"/>
              <w:adjustRightInd w:val="0"/>
              <w:rPr>
                <w:rFonts w:ascii="Calibri" w:hAnsi="Calibri" w:cs="Calibri"/>
                <w:b/>
                <w:bCs/>
                <w:sz w:val="22"/>
                <w:szCs w:val="22"/>
              </w:rPr>
            </w:pPr>
            <w:r>
              <w:rPr>
                <w:rFonts w:ascii="Calibri" w:hAnsi="Calibri" w:cs="Calibri"/>
                <w:b/>
                <w:bCs/>
                <w:sz w:val="22"/>
                <w:szCs w:val="22"/>
              </w:rPr>
              <w:t>Note</w:t>
            </w:r>
          </w:p>
        </w:tc>
        <w:tc>
          <w:tcPr>
            <w:tcW w:w="5868" w:type="dxa"/>
            <w:shd w:val="clear" w:color="auto" w:fill="B3B3B3"/>
          </w:tcPr>
          <w:p w14:paraId="11D1235A" w14:textId="3F0CC421" w:rsidR="00FE380F" w:rsidRDefault="00FE380F" w:rsidP="00246B67">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 xml:space="preserve">Further details need to be provided and template </w:t>
            </w:r>
            <w:r w:rsidR="006F45B0">
              <w:rPr>
                <w:rFonts w:asciiTheme="majorHAnsi" w:hAnsiTheme="majorHAnsi" w:cs="Calibri"/>
                <w:b/>
                <w:bCs/>
                <w:sz w:val="22"/>
                <w:szCs w:val="22"/>
              </w:rPr>
              <w:t xml:space="preserve">to be </w:t>
            </w:r>
            <w:r>
              <w:rPr>
                <w:rFonts w:asciiTheme="majorHAnsi" w:hAnsiTheme="majorHAnsi" w:cs="Calibri"/>
                <w:b/>
                <w:bCs/>
                <w:sz w:val="22"/>
                <w:szCs w:val="22"/>
              </w:rPr>
              <w:t>completed</w:t>
            </w:r>
          </w:p>
        </w:tc>
      </w:tr>
    </w:tbl>
    <w:p w14:paraId="6DACE80E" w14:textId="77777777" w:rsidR="00732143" w:rsidRDefault="00732143">
      <w:pPr>
        <w:rPr>
          <w:rFonts w:asciiTheme="majorHAnsi" w:hAnsiTheme="majorHAnsi"/>
          <w:b/>
          <w:sz w:val="28"/>
          <w:szCs w:val="28"/>
        </w:rPr>
      </w:pPr>
    </w:p>
    <w:tbl>
      <w:tblPr>
        <w:tblStyle w:val="TableGrid"/>
        <w:tblW w:w="0" w:type="auto"/>
        <w:tblLook w:val="04A0" w:firstRow="1" w:lastRow="0" w:firstColumn="1" w:lastColumn="0" w:noHBand="0" w:noVBand="1"/>
      </w:tblPr>
      <w:tblGrid>
        <w:gridCol w:w="2988"/>
        <w:gridCol w:w="5868"/>
      </w:tblGrid>
      <w:tr w:rsidR="00246B67" w:rsidRPr="00353B19" w14:paraId="161312E4" w14:textId="77777777" w:rsidTr="00246B67">
        <w:tc>
          <w:tcPr>
            <w:tcW w:w="2988" w:type="dxa"/>
            <w:shd w:val="clear" w:color="auto" w:fill="B3B3B3"/>
          </w:tcPr>
          <w:p w14:paraId="12D725F6" w14:textId="708248DE" w:rsidR="00246B67" w:rsidRPr="00732143" w:rsidRDefault="00AE7DCE" w:rsidP="00246B67">
            <w:pPr>
              <w:widowControl w:val="0"/>
              <w:autoSpaceDE w:val="0"/>
              <w:autoSpaceDN w:val="0"/>
              <w:adjustRightInd w:val="0"/>
              <w:rPr>
                <w:rFonts w:ascii="Calibri" w:hAnsi="Calibri" w:cs="Calibri"/>
                <w:b/>
                <w:bCs/>
                <w:sz w:val="22"/>
                <w:szCs w:val="22"/>
              </w:rPr>
            </w:pPr>
            <w:hyperlink w:anchor="I" w:history="1">
              <w:r w:rsidR="00246B67">
                <w:rPr>
                  <w:rStyle w:val="Hyperlink"/>
                  <w:rFonts w:ascii="Calibri" w:hAnsi="Calibri" w:cs="Calibri"/>
                  <w:b/>
                  <w:bCs/>
                  <w:sz w:val="22"/>
                  <w:szCs w:val="22"/>
                </w:rPr>
                <w:t>Design Team I</w:t>
              </w:r>
            </w:hyperlink>
          </w:p>
        </w:tc>
        <w:tc>
          <w:tcPr>
            <w:tcW w:w="5868" w:type="dxa"/>
            <w:shd w:val="clear" w:color="auto" w:fill="B3B3B3"/>
          </w:tcPr>
          <w:p w14:paraId="62D8110D" w14:textId="77777777" w:rsidR="00246B67" w:rsidRPr="0061556B" w:rsidRDefault="00246B67" w:rsidP="00246B67">
            <w:pPr>
              <w:widowControl w:val="0"/>
              <w:autoSpaceDE w:val="0"/>
              <w:autoSpaceDN w:val="0"/>
              <w:adjustRightInd w:val="0"/>
              <w:rPr>
                <w:rFonts w:asciiTheme="majorHAnsi" w:hAnsiTheme="majorHAnsi" w:cs="Calibri"/>
                <w:b/>
                <w:bCs/>
                <w:sz w:val="22"/>
                <w:szCs w:val="22"/>
              </w:rPr>
            </w:pPr>
            <w:r w:rsidRPr="0061556B">
              <w:rPr>
                <w:rFonts w:asciiTheme="majorHAnsi" w:hAnsiTheme="majorHAnsi" w:cs="Helvetica"/>
                <w:b/>
                <w:bCs/>
                <w:sz w:val="22"/>
                <w:szCs w:val="22"/>
              </w:rPr>
              <w:t>Competition policy and Conflicts of Interest</w:t>
            </w:r>
          </w:p>
        </w:tc>
      </w:tr>
      <w:tr w:rsidR="00246B67" w:rsidRPr="00353B19" w14:paraId="63F68005" w14:textId="77777777" w:rsidTr="00246B67">
        <w:tc>
          <w:tcPr>
            <w:tcW w:w="2988" w:type="dxa"/>
            <w:shd w:val="clear" w:color="auto" w:fill="B3B3B3"/>
          </w:tcPr>
          <w:p w14:paraId="74C86F45" w14:textId="77777777" w:rsidR="00246B67" w:rsidRPr="00732143" w:rsidRDefault="00246B67" w:rsidP="00246B67">
            <w:pPr>
              <w:widowControl w:val="0"/>
              <w:autoSpaceDE w:val="0"/>
              <w:autoSpaceDN w:val="0"/>
              <w:adjustRightInd w:val="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48619DFB" w14:textId="3E922255" w:rsidR="00246B67" w:rsidRPr="0061556B" w:rsidRDefault="00806D0A" w:rsidP="00246B67">
            <w:pPr>
              <w:widowControl w:val="0"/>
              <w:autoSpaceDE w:val="0"/>
              <w:autoSpaceDN w:val="0"/>
              <w:adjustRightInd w:val="0"/>
              <w:rPr>
                <w:rFonts w:asciiTheme="majorHAnsi" w:hAnsiTheme="majorHAnsi" w:cs="Helvetica"/>
                <w:b/>
                <w:bCs/>
                <w:sz w:val="22"/>
                <w:szCs w:val="22"/>
              </w:rPr>
            </w:pPr>
            <w:r>
              <w:rPr>
                <w:rFonts w:asciiTheme="majorHAnsi" w:hAnsiTheme="majorHAnsi" w:cs="Helvetica"/>
                <w:b/>
                <w:bCs/>
                <w:sz w:val="22"/>
                <w:szCs w:val="22"/>
              </w:rPr>
              <w:t xml:space="preserve">(Proposer: </w:t>
            </w:r>
            <w:r w:rsidR="00246B67">
              <w:rPr>
                <w:rFonts w:asciiTheme="majorHAnsi" w:hAnsiTheme="majorHAnsi" w:cs="Helvetica"/>
                <w:b/>
                <w:bCs/>
                <w:sz w:val="22"/>
                <w:szCs w:val="22"/>
              </w:rPr>
              <w:t>Christopher Wilkinson</w:t>
            </w:r>
            <w:r>
              <w:rPr>
                <w:rFonts w:asciiTheme="majorHAnsi" w:hAnsiTheme="majorHAnsi" w:cs="Helvetica"/>
                <w:b/>
                <w:bCs/>
                <w:sz w:val="22"/>
                <w:szCs w:val="22"/>
              </w:rPr>
              <w:t>)</w:t>
            </w:r>
          </w:p>
        </w:tc>
      </w:tr>
      <w:tr w:rsidR="00246B67" w:rsidRPr="00353B19" w14:paraId="2AF46BB9" w14:textId="77777777" w:rsidTr="00246B67">
        <w:tc>
          <w:tcPr>
            <w:tcW w:w="2988" w:type="dxa"/>
            <w:shd w:val="clear" w:color="auto" w:fill="B3B3B3"/>
          </w:tcPr>
          <w:p w14:paraId="029A37DB" w14:textId="77777777" w:rsidR="00246B67" w:rsidRDefault="00246B67" w:rsidP="00246B67">
            <w:pPr>
              <w:widowControl w:val="0"/>
              <w:autoSpaceDE w:val="0"/>
              <w:autoSpaceDN w:val="0"/>
              <w:adjustRightInd w:val="0"/>
              <w:rPr>
                <w:rFonts w:ascii="Calibri" w:hAnsi="Calibri" w:cs="Calibri"/>
                <w:b/>
                <w:bCs/>
                <w:sz w:val="22"/>
                <w:szCs w:val="22"/>
              </w:rPr>
            </w:pPr>
            <w:r>
              <w:rPr>
                <w:rFonts w:ascii="Calibri" w:hAnsi="Calibri" w:cs="Calibri"/>
                <w:b/>
                <w:bCs/>
                <w:sz w:val="22"/>
                <w:szCs w:val="22"/>
              </w:rPr>
              <w:t>Status</w:t>
            </w:r>
          </w:p>
        </w:tc>
        <w:tc>
          <w:tcPr>
            <w:tcW w:w="5868" w:type="dxa"/>
            <w:shd w:val="clear" w:color="auto" w:fill="B3B3B3"/>
          </w:tcPr>
          <w:p w14:paraId="715D7F95" w14:textId="0CAF4F6A" w:rsidR="00246B67" w:rsidRDefault="00A01278" w:rsidP="00246B67">
            <w:pPr>
              <w:widowControl w:val="0"/>
              <w:autoSpaceDE w:val="0"/>
              <w:autoSpaceDN w:val="0"/>
              <w:adjustRightInd w:val="0"/>
              <w:rPr>
                <w:rFonts w:asciiTheme="majorHAnsi" w:hAnsiTheme="majorHAnsi" w:cs="Helvetica"/>
                <w:b/>
                <w:bCs/>
                <w:sz w:val="22"/>
                <w:szCs w:val="22"/>
              </w:rPr>
            </w:pPr>
            <w:r>
              <w:rPr>
                <w:rFonts w:asciiTheme="majorHAnsi" w:hAnsiTheme="majorHAnsi" w:cs="Helvetica"/>
                <w:b/>
                <w:bCs/>
                <w:sz w:val="22"/>
                <w:szCs w:val="22"/>
              </w:rPr>
              <w:t>Step 3, Priority 2</w:t>
            </w:r>
            <w:r w:rsidR="00960C1F">
              <w:rPr>
                <w:rFonts w:asciiTheme="majorHAnsi" w:hAnsiTheme="majorHAnsi" w:cs="Helvetica"/>
                <w:b/>
                <w:bCs/>
                <w:sz w:val="22"/>
                <w:szCs w:val="22"/>
              </w:rPr>
              <w:t xml:space="preserve"> (</w:t>
            </w:r>
            <w:r w:rsidR="00C86696">
              <w:rPr>
                <w:rFonts w:asciiTheme="majorHAnsi" w:hAnsiTheme="majorHAnsi" w:cs="Helvetica"/>
                <w:b/>
                <w:bCs/>
                <w:sz w:val="22"/>
                <w:szCs w:val="22"/>
              </w:rPr>
              <w:t>Provisional</w:t>
            </w:r>
            <w:r w:rsidR="00960C1F">
              <w:rPr>
                <w:rFonts w:asciiTheme="majorHAnsi" w:hAnsiTheme="majorHAnsi" w:cs="Helvetica"/>
                <w:b/>
                <w:bCs/>
                <w:sz w:val="22"/>
                <w:szCs w:val="22"/>
              </w:rPr>
              <w:t>)</w:t>
            </w:r>
          </w:p>
        </w:tc>
      </w:tr>
      <w:tr w:rsidR="00A01278" w:rsidRPr="00353B19" w14:paraId="2E707F9F" w14:textId="77777777" w:rsidTr="00246B67">
        <w:tc>
          <w:tcPr>
            <w:tcW w:w="2988" w:type="dxa"/>
            <w:shd w:val="clear" w:color="auto" w:fill="B3B3B3"/>
          </w:tcPr>
          <w:p w14:paraId="460E6AFA" w14:textId="2CDCC690" w:rsidR="00A01278" w:rsidRDefault="00A01278" w:rsidP="00246B67">
            <w:pPr>
              <w:widowControl w:val="0"/>
              <w:autoSpaceDE w:val="0"/>
              <w:autoSpaceDN w:val="0"/>
              <w:adjustRightInd w:val="0"/>
              <w:rPr>
                <w:rFonts w:ascii="Calibri" w:hAnsi="Calibri" w:cs="Calibri"/>
                <w:b/>
                <w:bCs/>
                <w:sz w:val="22"/>
                <w:szCs w:val="22"/>
              </w:rPr>
            </w:pPr>
            <w:r>
              <w:rPr>
                <w:rFonts w:ascii="Calibri" w:hAnsi="Calibri" w:cs="Calibri"/>
                <w:b/>
                <w:bCs/>
                <w:sz w:val="22"/>
                <w:szCs w:val="22"/>
              </w:rPr>
              <w:t>Note</w:t>
            </w:r>
          </w:p>
        </w:tc>
        <w:tc>
          <w:tcPr>
            <w:tcW w:w="5868" w:type="dxa"/>
            <w:shd w:val="clear" w:color="auto" w:fill="B3B3B3"/>
          </w:tcPr>
          <w:p w14:paraId="322AC912" w14:textId="2671A370" w:rsidR="00A01278" w:rsidRDefault="00A01278" w:rsidP="00246B67">
            <w:pPr>
              <w:widowControl w:val="0"/>
              <w:autoSpaceDE w:val="0"/>
              <w:autoSpaceDN w:val="0"/>
              <w:adjustRightInd w:val="0"/>
              <w:rPr>
                <w:rFonts w:asciiTheme="majorHAnsi" w:hAnsiTheme="majorHAnsi" w:cs="Helvetica"/>
                <w:b/>
                <w:bCs/>
                <w:sz w:val="22"/>
                <w:szCs w:val="22"/>
              </w:rPr>
            </w:pPr>
            <w:r>
              <w:rPr>
                <w:rFonts w:asciiTheme="majorHAnsi" w:hAnsiTheme="majorHAnsi" w:cs="Helvetica"/>
                <w:b/>
                <w:bCs/>
                <w:sz w:val="22"/>
                <w:szCs w:val="22"/>
              </w:rPr>
              <w:t>Requires resolution of DT C</w:t>
            </w:r>
          </w:p>
        </w:tc>
      </w:tr>
    </w:tbl>
    <w:p w14:paraId="1B8AA252" w14:textId="77777777" w:rsidR="00732143" w:rsidRDefault="00732143">
      <w:pPr>
        <w:rPr>
          <w:rFonts w:asciiTheme="majorHAnsi" w:hAnsiTheme="majorHAnsi"/>
          <w:b/>
          <w:sz w:val="28"/>
          <w:szCs w:val="28"/>
        </w:rPr>
      </w:pPr>
    </w:p>
    <w:tbl>
      <w:tblPr>
        <w:tblStyle w:val="TableGrid"/>
        <w:tblW w:w="0" w:type="auto"/>
        <w:tblLook w:val="04A0" w:firstRow="1" w:lastRow="0" w:firstColumn="1" w:lastColumn="0" w:noHBand="0" w:noVBand="1"/>
      </w:tblPr>
      <w:tblGrid>
        <w:gridCol w:w="2988"/>
        <w:gridCol w:w="5868"/>
      </w:tblGrid>
      <w:tr w:rsidR="00246B67" w:rsidRPr="00353B19" w14:paraId="3055C941" w14:textId="77777777" w:rsidTr="00246B67">
        <w:tc>
          <w:tcPr>
            <w:tcW w:w="2988" w:type="dxa"/>
            <w:shd w:val="clear" w:color="auto" w:fill="B3B3B3"/>
          </w:tcPr>
          <w:p w14:paraId="32269525" w14:textId="799F0D3F" w:rsidR="00246B67" w:rsidRPr="00732143" w:rsidRDefault="00AE7DCE" w:rsidP="00246B67">
            <w:pPr>
              <w:widowControl w:val="0"/>
              <w:autoSpaceDE w:val="0"/>
              <w:autoSpaceDN w:val="0"/>
              <w:adjustRightInd w:val="0"/>
              <w:rPr>
                <w:rFonts w:ascii="Calibri" w:hAnsi="Calibri" w:cs="Calibri"/>
                <w:b/>
                <w:bCs/>
                <w:sz w:val="22"/>
                <w:szCs w:val="22"/>
              </w:rPr>
            </w:pPr>
            <w:hyperlink w:anchor="J" w:history="1">
              <w:r w:rsidR="00246B67">
                <w:rPr>
                  <w:rStyle w:val="Hyperlink"/>
                  <w:rFonts w:ascii="Calibri" w:hAnsi="Calibri" w:cs="Calibri"/>
                  <w:b/>
                  <w:bCs/>
                  <w:sz w:val="22"/>
                  <w:szCs w:val="22"/>
                </w:rPr>
                <w:t>Design Team J</w:t>
              </w:r>
            </w:hyperlink>
          </w:p>
        </w:tc>
        <w:tc>
          <w:tcPr>
            <w:tcW w:w="5868" w:type="dxa"/>
            <w:shd w:val="clear" w:color="auto" w:fill="B3B3B3"/>
          </w:tcPr>
          <w:p w14:paraId="0D347414" w14:textId="77777777" w:rsidR="00246B67" w:rsidRPr="0061556B" w:rsidRDefault="00246B67" w:rsidP="00246B67">
            <w:pPr>
              <w:widowControl w:val="0"/>
              <w:autoSpaceDE w:val="0"/>
              <w:autoSpaceDN w:val="0"/>
              <w:adjustRightInd w:val="0"/>
              <w:rPr>
                <w:rFonts w:asciiTheme="majorHAnsi" w:hAnsiTheme="majorHAnsi" w:cs="Calibri"/>
                <w:b/>
                <w:bCs/>
                <w:sz w:val="22"/>
                <w:szCs w:val="22"/>
              </w:rPr>
            </w:pPr>
            <w:r w:rsidRPr="00F9740A">
              <w:rPr>
                <w:rFonts w:ascii="Calibri" w:hAnsi="Calibri"/>
                <w:b/>
                <w:color w:val="000000"/>
                <w:sz w:val="22"/>
                <w:szCs w:val="22"/>
              </w:rPr>
              <w:t>CSC/MRT confidentiality and the perception of conflicts of interest</w:t>
            </w:r>
          </w:p>
        </w:tc>
      </w:tr>
      <w:tr w:rsidR="00246B67" w:rsidRPr="00353B19" w14:paraId="6C9078D0" w14:textId="77777777" w:rsidTr="00246B67">
        <w:tc>
          <w:tcPr>
            <w:tcW w:w="2988" w:type="dxa"/>
            <w:shd w:val="clear" w:color="auto" w:fill="B3B3B3"/>
          </w:tcPr>
          <w:p w14:paraId="66169FF9" w14:textId="77777777" w:rsidR="00246B67" w:rsidRDefault="00246B67" w:rsidP="00246B67">
            <w:pPr>
              <w:widowControl w:val="0"/>
              <w:autoSpaceDE w:val="0"/>
              <w:autoSpaceDN w:val="0"/>
              <w:adjustRightInd w:val="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0D03F9BD" w14:textId="77777777" w:rsidR="00246B67" w:rsidRDefault="00246B67" w:rsidP="00246B67">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TBC</w:t>
            </w:r>
          </w:p>
        </w:tc>
      </w:tr>
      <w:tr w:rsidR="00246B67" w:rsidRPr="00353B19" w14:paraId="10D124F2" w14:textId="77777777" w:rsidTr="00246B67">
        <w:tc>
          <w:tcPr>
            <w:tcW w:w="2988" w:type="dxa"/>
            <w:shd w:val="clear" w:color="auto" w:fill="B3B3B3"/>
          </w:tcPr>
          <w:p w14:paraId="7D77A364" w14:textId="77777777" w:rsidR="00246B67" w:rsidRDefault="00246B67" w:rsidP="00246B67">
            <w:pPr>
              <w:widowControl w:val="0"/>
              <w:autoSpaceDE w:val="0"/>
              <w:autoSpaceDN w:val="0"/>
              <w:adjustRightInd w:val="0"/>
              <w:rPr>
                <w:rFonts w:ascii="Calibri" w:hAnsi="Calibri" w:cs="Calibri"/>
                <w:b/>
                <w:bCs/>
                <w:sz w:val="22"/>
                <w:szCs w:val="22"/>
              </w:rPr>
            </w:pPr>
            <w:r>
              <w:rPr>
                <w:rFonts w:ascii="Calibri" w:hAnsi="Calibri" w:cs="Calibri"/>
                <w:b/>
                <w:bCs/>
                <w:sz w:val="22"/>
                <w:szCs w:val="22"/>
              </w:rPr>
              <w:t>Status</w:t>
            </w:r>
          </w:p>
        </w:tc>
        <w:tc>
          <w:tcPr>
            <w:tcW w:w="5868" w:type="dxa"/>
            <w:shd w:val="clear" w:color="auto" w:fill="B3B3B3"/>
          </w:tcPr>
          <w:p w14:paraId="71C43FD1" w14:textId="68768776" w:rsidR="00246B67" w:rsidRDefault="00960C1F" w:rsidP="005833CB">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Consider merging with I, Priority 2 (Provisional)</w:t>
            </w:r>
          </w:p>
        </w:tc>
      </w:tr>
      <w:tr w:rsidR="00960C1F" w:rsidRPr="00353B19" w14:paraId="366ADADF" w14:textId="77777777" w:rsidTr="00246B67">
        <w:tc>
          <w:tcPr>
            <w:tcW w:w="2988" w:type="dxa"/>
            <w:shd w:val="clear" w:color="auto" w:fill="B3B3B3"/>
          </w:tcPr>
          <w:p w14:paraId="513AE870" w14:textId="793B2695" w:rsidR="00960C1F" w:rsidRDefault="0028196B" w:rsidP="00246B67">
            <w:pPr>
              <w:widowControl w:val="0"/>
              <w:autoSpaceDE w:val="0"/>
              <w:autoSpaceDN w:val="0"/>
              <w:adjustRightInd w:val="0"/>
              <w:rPr>
                <w:rFonts w:ascii="Calibri" w:hAnsi="Calibri" w:cs="Calibri"/>
                <w:b/>
                <w:bCs/>
                <w:sz w:val="22"/>
                <w:szCs w:val="22"/>
              </w:rPr>
            </w:pPr>
            <w:r>
              <w:rPr>
                <w:rFonts w:ascii="Calibri" w:hAnsi="Calibri" w:cs="Calibri"/>
                <w:b/>
                <w:bCs/>
                <w:sz w:val="22"/>
                <w:szCs w:val="22"/>
              </w:rPr>
              <w:t>Note</w:t>
            </w:r>
          </w:p>
        </w:tc>
        <w:tc>
          <w:tcPr>
            <w:tcW w:w="5868" w:type="dxa"/>
            <w:shd w:val="clear" w:color="auto" w:fill="B3B3B3"/>
          </w:tcPr>
          <w:p w14:paraId="5BF3E37B" w14:textId="77777777" w:rsidR="00960C1F" w:rsidRDefault="00960C1F" w:rsidP="00246B67">
            <w:pPr>
              <w:widowControl w:val="0"/>
              <w:autoSpaceDE w:val="0"/>
              <w:autoSpaceDN w:val="0"/>
              <w:adjustRightInd w:val="0"/>
              <w:rPr>
                <w:rFonts w:asciiTheme="majorHAnsi" w:hAnsiTheme="majorHAnsi" w:cs="Calibri"/>
                <w:b/>
                <w:bCs/>
                <w:sz w:val="22"/>
                <w:szCs w:val="22"/>
              </w:rPr>
            </w:pPr>
          </w:p>
        </w:tc>
      </w:tr>
    </w:tbl>
    <w:p w14:paraId="74FBEA1F" w14:textId="77777777" w:rsidR="00732143" w:rsidRDefault="00732143">
      <w:pPr>
        <w:rPr>
          <w:rFonts w:asciiTheme="majorHAnsi" w:hAnsiTheme="majorHAnsi"/>
          <w:b/>
          <w:sz w:val="28"/>
          <w:szCs w:val="28"/>
        </w:rPr>
      </w:pPr>
    </w:p>
    <w:tbl>
      <w:tblPr>
        <w:tblStyle w:val="TableGrid"/>
        <w:tblW w:w="0" w:type="auto"/>
        <w:tblLook w:val="04A0" w:firstRow="1" w:lastRow="0" w:firstColumn="1" w:lastColumn="0" w:noHBand="0" w:noVBand="1"/>
      </w:tblPr>
      <w:tblGrid>
        <w:gridCol w:w="2988"/>
        <w:gridCol w:w="5868"/>
      </w:tblGrid>
      <w:tr w:rsidR="00246B67" w:rsidRPr="00353B19" w14:paraId="061E61D1" w14:textId="77777777" w:rsidTr="00246B67">
        <w:tc>
          <w:tcPr>
            <w:tcW w:w="2988" w:type="dxa"/>
            <w:shd w:val="clear" w:color="auto" w:fill="B3B3B3"/>
          </w:tcPr>
          <w:p w14:paraId="51CB4F55" w14:textId="724845A2" w:rsidR="00246B67" w:rsidRPr="00732143" w:rsidRDefault="00AE7DCE" w:rsidP="00246B67">
            <w:pPr>
              <w:widowControl w:val="0"/>
              <w:autoSpaceDE w:val="0"/>
              <w:autoSpaceDN w:val="0"/>
              <w:adjustRightInd w:val="0"/>
              <w:rPr>
                <w:rFonts w:ascii="Calibri" w:hAnsi="Calibri" w:cs="Calibri"/>
                <w:b/>
                <w:bCs/>
                <w:sz w:val="22"/>
                <w:szCs w:val="22"/>
              </w:rPr>
            </w:pPr>
            <w:hyperlink w:anchor="K" w:history="1">
              <w:r w:rsidR="00246B67">
                <w:rPr>
                  <w:rStyle w:val="Hyperlink"/>
                  <w:rFonts w:ascii="Calibri" w:hAnsi="Calibri" w:cs="Calibri"/>
                  <w:b/>
                  <w:bCs/>
                  <w:sz w:val="22"/>
                  <w:szCs w:val="22"/>
                </w:rPr>
                <w:t>Design Team K</w:t>
              </w:r>
            </w:hyperlink>
          </w:p>
        </w:tc>
        <w:tc>
          <w:tcPr>
            <w:tcW w:w="5868" w:type="dxa"/>
            <w:shd w:val="clear" w:color="auto" w:fill="B3B3B3"/>
          </w:tcPr>
          <w:p w14:paraId="7FAF60B8" w14:textId="77777777" w:rsidR="00246B67" w:rsidRPr="0061556B" w:rsidRDefault="00246B67" w:rsidP="00246B67">
            <w:pPr>
              <w:widowControl w:val="0"/>
              <w:autoSpaceDE w:val="0"/>
              <w:autoSpaceDN w:val="0"/>
              <w:adjustRightInd w:val="0"/>
              <w:rPr>
                <w:rFonts w:asciiTheme="majorHAnsi" w:hAnsiTheme="majorHAnsi" w:cs="Calibri"/>
                <w:b/>
                <w:bCs/>
                <w:sz w:val="22"/>
                <w:szCs w:val="22"/>
              </w:rPr>
            </w:pPr>
            <w:r>
              <w:rPr>
                <w:rFonts w:ascii="Calibri" w:hAnsi="Calibri"/>
                <w:b/>
                <w:color w:val="000000"/>
                <w:sz w:val="22"/>
                <w:szCs w:val="22"/>
              </w:rPr>
              <w:t>OFAC Licensing</w:t>
            </w:r>
          </w:p>
        </w:tc>
      </w:tr>
      <w:tr w:rsidR="00246B67" w:rsidRPr="00353B19" w14:paraId="19413617" w14:textId="77777777" w:rsidTr="00246B67">
        <w:tc>
          <w:tcPr>
            <w:tcW w:w="2988" w:type="dxa"/>
            <w:shd w:val="clear" w:color="auto" w:fill="B3B3B3"/>
          </w:tcPr>
          <w:p w14:paraId="569B42DA" w14:textId="77777777" w:rsidR="00246B67" w:rsidRDefault="00246B67" w:rsidP="00246B67">
            <w:pPr>
              <w:widowControl w:val="0"/>
              <w:autoSpaceDE w:val="0"/>
              <w:autoSpaceDN w:val="0"/>
              <w:adjustRightInd w:val="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1D607A51" w14:textId="77777777" w:rsidR="00246B67" w:rsidRDefault="00246B67" w:rsidP="00246B67">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TBC</w:t>
            </w:r>
          </w:p>
        </w:tc>
      </w:tr>
      <w:tr w:rsidR="00246B67" w:rsidRPr="00353B19" w14:paraId="0B43A3E1" w14:textId="77777777" w:rsidTr="00246B67">
        <w:tc>
          <w:tcPr>
            <w:tcW w:w="2988" w:type="dxa"/>
            <w:shd w:val="clear" w:color="auto" w:fill="B3B3B3"/>
          </w:tcPr>
          <w:p w14:paraId="75C4E0D3" w14:textId="77777777" w:rsidR="00246B67" w:rsidRDefault="00246B67" w:rsidP="00246B67">
            <w:pPr>
              <w:widowControl w:val="0"/>
              <w:autoSpaceDE w:val="0"/>
              <w:autoSpaceDN w:val="0"/>
              <w:adjustRightInd w:val="0"/>
              <w:rPr>
                <w:rFonts w:ascii="Calibri" w:hAnsi="Calibri" w:cs="Calibri"/>
                <w:b/>
                <w:bCs/>
                <w:sz w:val="22"/>
                <w:szCs w:val="22"/>
              </w:rPr>
            </w:pPr>
            <w:r>
              <w:rPr>
                <w:rFonts w:ascii="Calibri" w:hAnsi="Calibri" w:cs="Calibri"/>
                <w:b/>
                <w:bCs/>
                <w:sz w:val="22"/>
                <w:szCs w:val="22"/>
              </w:rPr>
              <w:t>Status</w:t>
            </w:r>
          </w:p>
        </w:tc>
        <w:tc>
          <w:tcPr>
            <w:tcW w:w="5868" w:type="dxa"/>
            <w:shd w:val="clear" w:color="auto" w:fill="B3B3B3"/>
          </w:tcPr>
          <w:p w14:paraId="1CF20201" w14:textId="79E96F09" w:rsidR="00246B67" w:rsidRDefault="00960C1F" w:rsidP="008505FE">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Step 0</w:t>
            </w:r>
            <w:r w:rsidR="008505FE">
              <w:rPr>
                <w:rFonts w:asciiTheme="majorHAnsi" w:hAnsiTheme="majorHAnsi" w:cs="Calibri"/>
                <w:b/>
                <w:bCs/>
                <w:sz w:val="22"/>
                <w:szCs w:val="22"/>
              </w:rPr>
              <w:t>,</w:t>
            </w:r>
            <w:r>
              <w:rPr>
                <w:rFonts w:asciiTheme="majorHAnsi" w:hAnsiTheme="majorHAnsi" w:cs="Calibri"/>
                <w:b/>
                <w:bCs/>
                <w:sz w:val="22"/>
                <w:szCs w:val="22"/>
              </w:rPr>
              <w:t xml:space="preserve"> Priority 2</w:t>
            </w:r>
          </w:p>
        </w:tc>
      </w:tr>
      <w:tr w:rsidR="00960C1F" w:rsidRPr="00353B19" w14:paraId="54655A38" w14:textId="77777777" w:rsidTr="00246B67">
        <w:tc>
          <w:tcPr>
            <w:tcW w:w="2988" w:type="dxa"/>
            <w:shd w:val="clear" w:color="auto" w:fill="B3B3B3"/>
          </w:tcPr>
          <w:p w14:paraId="6565C459" w14:textId="2A14C0F4" w:rsidR="00960C1F" w:rsidRDefault="0028196B" w:rsidP="00246B67">
            <w:pPr>
              <w:widowControl w:val="0"/>
              <w:autoSpaceDE w:val="0"/>
              <w:autoSpaceDN w:val="0"/>
              <w:adjustRightInd w:val="0"/>
              <w:rPr>
                <w:rFonts w:ascii="Calibri" w:hAnsi="Calibri" w:cs="Calibri"/>
                <w:b/>
                <w:bCs/>
                <w:sz w:val="22"/>
                <w:szCs w:val="22"/>
              </w:rPr>
            </w:pPr>
            <w:r>
              <w:rPr>
                <w:rFonts w:ascii="Calibri" w:hAnsi="Calibri" w:cs="Calibri"/>
                <w:b/>
                <w:bCs/>
                <w:sz w:val="22"/>
                <w:szCs w:val="22"/>
              </w:rPr>
              <w:t>Note</w:t>
            </w:r>
          </w:p>
        </w:tc>
        <w:tc>
          <w:tcPr>
            <w:tcW w:w="5868" w:type="dxa"/>
            <w:shd w:val="clear" w:color="auto" w:fill="B3B3B3"/>
          </w:tcPr>
          <w:p w14:paraId="0C2A78B4" w14:textId="01869E1C" w:rsidR="00960C1F" w:rsidRDefault="00960C1F" w:rsidP="00246B67">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Legal issue? See also SSAC 69 review</w:t>
            </w:r>
          </w:p>
        </w:tc>
      </w:tr>
    </w:tbl>
    <w:p w14:paraId="1199BBEE" w14:textId="77777777" w:rsidR="00246B67" w:rsidRDefault="00246B67">
      <w:pPr>
        <w:rPr>
          <w:rFonts w:asciiTheme="majorHAnsi" w:hAnsiTheme="majorHAnsi"/>
          <w:b/>
          <w:sz w:val="28"/>
          <w:szCs w:val="28"/>
        </w:rPr>
      </w:pPr>
    </w:p>
    <w:tbl>
      <w:tblPr>
        <w:tblStyle w:val="TableGrid"/>
        <w:tblW w:w="0" w:type="auto"/>
        <w:tblLook w:val="04A0" w:firstRow="1" w:lastRow="0" w:firstColumn="1" w:lastColumn="0" w:noHBand="0" w:noVBand="1"/>
      </w:tblPr>
      <w:tblGrid>
        <w:gridCol w:w="2988"/>
        <w:gridCol w:w="5868"/>
      </w:tblGrid>
      <w:tr w:rsidR="0028196B" w:rsidRPr="00353B19" w14:paraId="3B893CE2" w14:textId="77777777" w:rsidTr="0028196B">
        <w:tc>
          <w:tcPr>
            <w:tcW w:w="2988" w:type="dxa"/>
            <w:shd w:val="clear" w:color="auto" w:fill="B3B3B3"/>
          </w:tcPr>
          <w:p w14:paraId="49B2608F" w14:textId="4D84A1A2" w:rsidR="0028196B" w:rsidRPr="00732143" w:rsidRDefault="00AE7DCE" w:rsidP="0028196B">
            <w:pPr>
              <w:widowControl w:val="0"/>
              <w:autoSpaceDE w:val="0"/>
              <w:autoSpaceDN w:val="0"/>
              <w:adjustRightInd w:val="0"/>
              <w:rPr>
                <w:rFonts w:ascii="Calibri" w:hAnsi="Calibri" w:cs="Calibri"/>
                <w:b/>
                <w:bCs/>
                <w:sz w:val="22"/>
                <w:szCs w:val="22"/>
              </w:rPr>
            </w:pPr>
            <w:hyperlink w:anchor="L" w:history="1">
              <w:r w:rsidR="0028196B">
                <w:rPr>
                  <w:rStyle w:val="Hyperlink"/>
                  <w:rFonts w:ascii="Calibri" w:hAnsi="Calibri" w:cs="Calibri"/>
                  <w:b/>
                  <w:bCs/>
                  <w:sz w:val="22"/>
                  <w:szCs w:val="22"/>
                </w:rPr>
                <w:t>Design Team L</w:t>
              </w:r>
            </w:hyperlink>
          </w:p>
        </w:tc>
        <w:tc>
          <w:tcPr>
            <w:tcW w:w="5868" w:type="dxa"/>
            <w:shd w:val="clear" w:color="auto" w:fill="B3B3B3"/>
          </w:tcPr>
          <w:p w14:paraId="5B2F2AC9" w14:textId="3D5606FC" w:rsidR="0028196B" w:rsidRPr="0061556B" w:rsidRDefault="0028196B" w:rsidP="0028196B">
            <w:pPr>
              <w:widowControl w:val="0"/>
              <w:autoSpaceDE w:val="0"/>
              <w:autoSpaceDN w:val="0"/>
              <w:adjustRightInd w:val="0"/>
              <w:rPr>
                <w:rFonts w:asciiTheme="majorHAnsi" w:hAnsiTheme="majorHAnsi" w:cs="Calibri"/>
                <w:b/>
                <w:bCs/>
                <w:sz w:val="22"/>
                <w:szCs w:val="22"/>
              </w:rPr>
            </w:pPr>
            <w:r>
              <w:rPr>
                <w:rFonts w:ascii="Calibri" w:hAnsi="Calibri"/>
                <w:b/>
                <w:color w:val="000000"/>
                <w:sz w:val="22"/>
                <w:szCs w:val="22"/>
              </w:rPr>
              <w:t>IANA Function Separation Mechanism</w:t>
            </w:r>
          </w:p>
        </w:tc>
      </w:tr>
      <w:tr w:rsidR="0028196B" w:rsidRPr="00353B19" w14:paraId="6237B75F" w14:textId="77777777" w:rsidTr="0028196B">
        <w:tc>
          <w:tcPr>
            <w:tcW w:w="2988" w:type="dxa"/>
            <w:shd w:val="clear" w:color="auto" w:fill="B3B3B3"/>
          </w:tcPr>
          <w:p w14:paraId="1AF1781B" w14:textId="77777777" w:rsidR="0028196B" w:rsidRDefault="0028196B" w:rsidP="0028196B">
            <w:pPr>
              <w:widowControl w:val="0"/>
              <w:autoSpaceDE w:val="0"/>
              <w:autoSpaceDN w:val="0"/>
              <w:adjustRightInd w:val="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3C995AA8" w14:textId="2FC3FDC0" w:rsidR="0028196B" w:rsidRDefault="00EF27A2" w:rsidP="0028196B">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James Gannon</w:t>
            </w:r>
          </w:p>
        </w:tc>
      </w:tr>
      <w:tr w:rsidR="0028196B" w:rsidRPr="00353B19" w14:paraId="5B88CBE6" w14:textId="77777777" w:rsidTr="0028196B">
        <w:tc>
          <w:tcPr>
            <w:tcW w:w="2988" w:type="dxa"/>
            <w:shd w:val="clear" w:color="auto" w:fill="B3B3B3"/>
          </w:tcPr>
          <w:p w14:paraId="0E829746" w14:textId="77777777" w:rsidR="0028196B" w:rsidRDefault="0028196B" w:rsidP="0028196B">
            <w:pPr>
              <w:widowControl w:val="0"/>
              <w:autoSpaceDE w:val="0"/>
              <w:autoSpaceDN w:val="0"/>
              <w:adjustRightInd w:val="0"/>
              <w:rPr>
                <w:rFonts w:ascii="Calibri" w:hAnsi="Calibri" w:cs="Calibri"/>
                <w:b/>
                <w:bCs/>
                <w:sz w:val="22"/>
                <w:szCs w:val="22"/>
              </w:rPr>
            </w:pPr>
            <w:r>
              <w:rPr>
                <w:rFonts w:ascii="Calibri" w:hAnsi="Calibri" w:cs="Calibri"/>
                <w:b/>
                <w:bCs/>
                <w:sz w:val="22"/>
                <w:szCs w:val="22"/>
              </w:rPr>
              <w:t>Status</w:t>
            </w:r>
          </w:p>
        </w:tc>
        <w:tc>
          <w:tcPr>
            <w:tcW w:w="5868" w:type="dxa"/>
            <w:shd w:val="clear" w:color="auto" w:fill="B3B3B3"/>
          </w:tcPr>
          <w:p w14:paraId="42F21127" w14:textId="1C50DC93" w:rsidR="0028196B" w:rsidRDefault="0028196B" w:rsidP="00EF27A2">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 xml:space="preserve">Step </w:t>
            </w:r>
            <w:r w:rsidR="00EF27A2">
              <w:rPr>
                <w:rFonts w:asciiTheme="majorHAnsi" w:hAnsiTheme="majorHAnsi" w:cs="Calibri"/>
                <w:b/>
                <w:bCs/>
                <w:sz w:val="22"/>
                <w:szCs w:val="22"/>
              </w:rPr>
              <w:t>1</w:t>
            </w:r>
            <w:r>
              <w:rPr>
                <w:rFonts w:asciiTheme="majorHAnsi" w:hAnsiTheme="majorHAnsi" w:cs="Calibri"/>
                <w:b/>
                <w:bCs/>
                <w:sz w:val="22"/>
                <w:szCs w:val="22"/>
              </w:rPr>
              <w:t>, Priority 1 (Provisional)</w:t>
            </w:r>
          </w:p>
        </w:tc>
      </w:tr>
      <w:tr w:rsidR="0028196B" w:rsidRPr="00353B19" w14:paraId="2BB542EF" w14:textId="77777777" w:rsidTr="0028196B">
        <w:tc>
          <w:tcPr>
            <w:tcW w:w="2988" w:type="dxa"/>
            <w:shd w:val="clear" w:color="auto" w:fill="B3B3B3"/>
          </w:tcPr>
          <w:p w14:paraId="2A032261" w14:textId="6DBDEC07" w:rsidR="0028196B" w:rsidRDefault="0028196B" w:rsidP="0028196B">
            <w:pPr>
              <w:widowControl w:val="0"/>
              <w:autoSpaceDE w:val="0"/>
              <w:autoSpaceDN w:val="0"/>
              <w:adjustRightInd w:val="0"/>
              <w:rPr>
                <w:rFonts w:ascii="Calibri" w:hAnsi="Calibri" w:cs="Calibri"/>
                <w:b/>
                <w:bCs/>
                <w:sz w:val="22"/>
                <w:szCs w:val="22"/>
              </w:rPr>
            </w:pPr>
            <w:r>
              <w:rPr>
                <w:rFonts w:ascii="Calibri" w:hAnsi="Calibri" w:cs="Calibri"/>
                <w:b/>
                <w:bCs/>
                <w:sz w:val="22"/>
                <w:szCs w:val="22"/>
              </w:rPr>
              <w:t>Note</w:t>
            </w:r>
          </w:p>
        </w:tc>
        <w:tc>
          <w:tcPr>
            <w:tcW w:w="5868" w:type="dxa"/>
            <w:shd w:val="clear" w:color="auto" w:fill="B3B3B3"/>
          </w:tcPr>
          <w:p w14:paraId="554AA553" w14:textId="3501BB6C" w:rsidR="0028196B" w:rsidRDefault="0028196B" w:rsidP="0028196B">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Pending legal advice</w:t>
            </w:r>
          </w:p>
        </w:tc>
      </w:tr>
    </w:tbl>
    <w:p w14:paraId="10D80131" w14:textId="77777777" w:rsidR="0028196B" w:rsidRDefault="0028196B">
      <w:pPr>
        <w:rPr>
          <w:rFonts w:asciiTheme="majorHAnsi" w:hAnsiTheme="majorHAnsi"/>
          <w:b/>
          <w:sz w:val="28"/>
          <w:szCs w:val="28"/>
        </w:rPr>
      </w:pPr>
    </w:p>
    <w:tbl>
      <w:tblPr>
        <w:tblStyle w:val="TableGrid"/>
        <w:tblW w:w="0" w:type="auto"/>
        <w:tblLook w:val="04A0" w:firstRow="1" w:lastRow="0" w:firstColumn="1" w:lastColumn="0" w:noHBand="0" w:noVBand="1"/>
      </w:tblPr>
      <w:tblGrid>
        <w:gridCol w:w="2988"/>
        <w:gridCol w:w="5868"/>
      </w:tblGrid>
      <w:tr w:rsidR="0028196B" w:rsidRPr="00353B19" w14:paraId="19112984" w14:textId="77777777" w:rsidTr="0028196B">
        <w:tc>
          <w:tcPr>
            <w:tcW w:w="2988" w:type="dxa"/>
            <w:shd w:val="clear" w:color="auto" w:fill="B3B3B3"/>
          </w:tcPr>
          <w:p w14:paraId="78374DF8" w14:textId="1703A0BF" w:rsidR="0028196B" w:rsidRPr="00732143" w:rsidRDefault="00AE7DCE" w:rsidP="0028196B">
            <w:pPr>
              <w:widowControl w:val="0"/>
              <w:autoSpaceDE w:val="0"/>
              <w:autoSpaceDN w:val="0"/>
              <w:adjustRightInd w:val="0"/>
              <w:rPr>
                <w:rFonts w:ascii="Calibri" w:hAnsi="Calibri" w:cs="Calibri"/>
                <w:b/>
                <w:bCs/>
                <w:sz w:val="22"/>
                <w:szCs w:val="22"/>
              </w:rPr>
            </w:pPr>
            <w:hyperlink w:anchor="M" w:history="1">
              <w:r w:rsidR="0028196B" w:rsidRPr="00D34932">
                <w:rPr>
                  <w:rStyle w:val="Hyperlink"/>
                  <w:rFonts w:ascii="Calibri" w:hAnsi="Calibri" w:cs="Calibri"/>
                  <w:b/>
                  <w:bCs/>
                  <w:sz w:val="22"/>
                  <w:szCs w:val="22"/>
                </w:rPr>
                <w:t>Design Team M</w:t>
              </w:r>
            </w:hyperlink>
          </w:p>
        </w:tc>
        <w:tc>
          <w:tcPr>
            <w:tcW w:w="5868" w:type="dxa"/>
            <w:shd w:val="clear" w:color="auto" w:fill="B3B3B3"/>
          </w:tcPr>
          <w:p w14:paraId="7CB724F1" w14:textId="007D6E96" w:rsidR="0028196B" w:rsidRPr="0061556B" w:rsidRDefault="0028196B" w:rsidP="0028196B">
            <w:pPr>
              <w:widowControl w:val="0"/>
              <w:autoSpaceDE w:val="0"/>
              <w:autoSpaceDN w:val="0"/>
              <w:adjustRightInd w:val="0"/>
              <w:rPr>
                <w:rFonts w:asciiTheme="majorHAnsi" w:hAnsiTheme="majorHAnsi" w:cs="Calibri"/>
                <w:b/>
                <w:bCs/>
                <w:sz w:val="22"/>
                <w:szCs w:val="22"/>
              </w:rPr>
            </w:pPr>
            <w:r>
              <w:rPr>
                <w:rFonts w:ascii="Calibri" w:hAnsi="Calibri"/>
                <w:b/>
                <w:color w:val="000000"/>
                <w:sz w:val="22"/>
                <w:szCs w:val="22"/>
              </w:rPr>
              <w:t>Escalation Mechanisms</w:t>
            </w:r>
            <w:r w:rsidR="001C096B">
              <w:rPr>
                <w:rFonts w:ascii="Calibri" w:hAnsi="Calibri"/>
                <w:b/>
                <w:color w:val="000000"/>
                <w:sz w:val="22"/>
                <w:szCs w:val="22"/>
              </w:rPr>
              <w:t xml:space="preserve"> beyond CSC</w:t>
            </w:r>
          </w:p>
        </w:tc>
      </w:tr>
      <w:tr w:rsidR="0028196B" w:rsidRPr="00353B19" w14:paraId="53F0EFF5" w14:textId="77777777" w:rsidTr="0028196B">
        <w:tc>
          <w:tcPr>
            <w:tcW w:w="2988" w:type="dxa"/>
            <w:shd w:val="clear" w:color="auto" w:fill="B3B3B3"/>
          </w:tcPr>
          <w:p w14:paraId="42725916" w14:textId="77777777" w:rsidR="0028196B" w:rsidRDefault="0028196B" w:rsidP="0028196B">
            <w:pPr>
              <w:widowControl w:val="0"/>
              <w:autoSpaceDE w:val="0"/>
              <w:autoSpaceDN w:val="0"/>
              <w:adjustRightInd w:val="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37D07A4F" w14:textId="75AEB9A8" w:rsidR="0028196B" w:rsidRDefault="00154482" w:rsidP="0028196B">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Chuck Gomes (tentative)</w:t>
            </w:r>
          </w:p>
        </w:tc>
      </w:tr>
      <w:tr w:rsidR="0028196B" w:rsidRPr="00353B19" w14:paraId="21AE6603" w14:textId="77777777" w:rsidTr="0028196B">
        <w:tc>
          <w:tcPr>
            <w:tcW w:w="2988" w:type="dxa"/>
            <w:shd w:val="clear" w:color="auto" w:fill="B3B3B3"/>
          </w:tcPr>
          <w:p w14:paraId="5D3259E0" w14:textId="77777777" w:rsidR="0028196B" w:rsidRDefault="0028196B" w:rsidP="0028196B">
            <w:pPr>
              <w:widowControl w:val="0"/>
              <w:autoSpaceDE w:val="0"/>
              <w:autoSpaceDN w:val="0"/>
              <w:adjustRightInd w:val="0"/>
              <w:rPr>
                <w:rFonts w:ascii="Calibri" w:hAnsi="Calibri" w:cs="Calibri"/>
                <w:b/>
                <w:bCs/>
                <w:sz w:val="22"/>
                <w:szCs w:val="22"/>
              </w:rPr>
            </w:pPr>
            <w:r>
              <w:rPr>
                <w:rFonts w:ascii="Calibri" w:hAnsi="Calibri" w:cs="Calibri"/>
                <w:b/>
                <w:bCs/>
                <w:sz w:val="22"/>
                <w:szCs w:val="22"/>
              </w:rPr>
              <w:t>Status</w:t>
            </w:r>
          </w:p>
        </w:tc>
        <w:tc>
          <w:tcPr>
            <w:tcW w:w="5868" w:type="dxa"/>
            <w:shd w:val="clear" w:color="auto" w:fill="B3B3B3"/>
          </w:tcPr>
          <w:p w14:paraId="6FAED857" w14:textId="1E906B59" w:rsidR="0028196B" w:rsidRDefault="0028196B" w:rsidP="00705FD1">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 xml:space="preserve">Step </w:t>
            </w:r>
            <w:r w:rsidR="00705FD1">
              <w:rPr>
                <w:rFonts w:asciiTheme="majorHAnsi" w:hAnsiTheme="majorHAnsi" w:cs="Calibri"/>
                <w:b/>
                <w:bCs/>
                <w:sz w:val="22"/>
                <w:szCs w:val="22"/>
              </w:rPr>
              <w:t>7-10</w:t>
            </w:r>
            <w:r>
              <w:rPr>
                <w:rFonts w:asciiTheme="majorHAnsi" w:hAnsiTheme="majorHAnsi" w:cs="Calibri"/>
                <w:b/>
                <w:bCs/>
                <w:sz w:val="22"/>
                <w:szCs w:val="22"/>
              </w:rPr>
              <w:t>, Priority 1</w:t>
            </w:r>
            <w:del w:id="1" w:author="Jonathan Robinson" w:date="2015-03-16T16:11:00Z">
              <w:r w:rsidDel="009715EB">
                <w:rPr>
                  <w:rFonts w:asciiTheme="majorHAnsi" w:hAnsiTheme="majorHAnsi" w:cs="Calibri"/>
                  <w:b/>
                  <w:bCs/>
                  <w:sz w:val="22"/>
                  <w:szCs w:val="22"/>
                </w:rPr>
                <w:delText xml:space="preserve"> (Provisional)</w:delText>
              </w:r>
            </w:del>
          </w:p>
        </w:tc>
      </w:tr>
      <w:tr w:rsidR="0028196B" w:rsidRPr="00353B19" w14:paraId="3E04416B" w14:textId="77777777" w:rsidTr="0028196B">
        <w:tc>
          <w:tcPr>
            <w:tcW w:w="2988" w:type="dxa"/>
            <w:shd w:val="clear" w:color="auto" w:fill="B3B3B3"/>
          </w:tcPr>
          <w:p w14:paraId="3A8C43DA" w14:textId="100D6A91" w:rsidR="0028196B" w:rsidRDefault="0028196B" w:rsidP="0028196B">
            <w:pPr>
              <w:widowControl w:val="0"/>
              <w:autoSpaceDE w:val="0"/>
              <w:autoSpaceDN w:val="0"/>
              <w:adjustRightInd w:val="0"/>
              <w:rPr>
                <w:rFonts w:ascii="Calibri" w:hAnsi="Calibri" w:cs="Calibri"/>
                <w:b/>
                <w:bCs/>
                <w:sz w:val="22"/>
                <w:szCs w:val="22"/>
              </w:rPr>
            </w:pPr>
            <w:r>
              <w:rPr>
                <w:rFonts w:ascii="Calibri" w:hAnsi="Calibri" w:cs="Calibri"/>
                <w:b/>
                <w:bCs/>
                <w:sz w:val="22"/>
                <w:szCs w:val="22"/>
              </w:rPr>
              <w:t>Note</w:t>
            </w:r>
          </w:p>
        </w:tc>
        <w:tc>
          <w:tcPr>
            <w:tcW w:w="5868" w:type="dxa"/>
            <w:shd w:val="clear" w:color="auto" w:fill="B3B3B3"/>
          </w:tcPr>
          <w:p w14:paraId="3213D5F7" w14:textId="2637B74D" w:rsidR="0028196B" w:rsidRDefault="0028196B" w:rsidP="0028196B">
            <w:pPr>
              <w:widowControl w:val="0"/>
              <w:autoSpaceDE w:val="0"/>
              <w:autoSpaceDN w:val="0"/>
              <w:adjustRightInd w:val="0"/>
              <w:rPr>
                <w:rFonts w:asciiTheme="majorHAnsi" w:hAnsiTheme="majorHAnsi" w:cs="Calibri"/>
                <w:b/>
                <w:bCs/>
                <w:sz w:val="22"/>
                <w:szCs w:val="22"/>
              </w:rPr>
            </w:pPr>
          </w:p>
        </w:tc>
      </w:tr>
    </w:tbl>
    <w:p w14:paraId="538E99CC" w14:textId="77777777" w:rsidR="001C096B" w:rsidRDefault="001C096B">
      <w:pPr>
        <w:rPr>
          <w:rFonts w:asciiTheme="majorHAnsi" w:hAnsiTheme="majorHAnsi"/>
          <w:b/>
          <w:sz w:val="28"/>
          <w:szCs w:val="28"/>
        </w:rPr>
      </w:pPr>
    </w:p>
    <w:tbl>
      <w:tblPr>
        <w:tblStyle w:val="TableGrid"/>
        <w:tblW w:w="0" w:type="auto"/>
        <w:tblLook w:val="04A0" w:firstRow="1" w:lastRow="0" w:firstColumn="1" w:lastColumn="0" w:noHBand="0" w:noVBand="1"/>
      </w:tblPr>
      <w:tblGrid>
        <w:gridCol w:w="2988"/>
        <w:gridCol w:w="5868"/>
      </w:tblGrid>
      <w:tr w:rsidR="001C096B" w:rsidRPr="00353B19" w14:paraId="28A05E17" w14:textId="77777777" w:rsidTr="00C86696">
        <w:tc>
          <w:tcPr>
            <w:tcW w:w="2988" w:type="dxa"/>
            <w:shd w:val="clear" w:color="auto" w:fill="B3B3B3"/>
          </w:tcPr>
          <w:p w14:paraId="784ACC6C" w14:textId="7B77AD46" w:rsidR="001C096B" w:rsidRPr="00732143" w:rsidRDefault="00AE7DCE" w:rsidP="00D83DCE">
            <w:pPr>
              <w:widowControl w:val="0"/>
              <w:autoSpaceDE w:val="0"/>
              <w:autoSpaceDN w:val="0"/>
              <w:adjustRightInd w:val="0"/>
              <w:rPr>
                <w:rFonts w:ascii="Calibri" w:hAnsi="Calibri" w:cs="Calibri"/>
                <w:b/>
                <w:bCs/>
                <w:sz w:val="22"/>
                <w:szCs w:val="22"/>
              </w:rPr>
            </w:pPr>
            <w:hyperlink w:anchor="N" w:history="1">
              <w:r w:rsidR="001C096B" w:rsidRPr="00D34932">
                <w:rPr>
                  <w:rStyle w:val="Hyperlink"/>
                  <w:rFonts w:ascii="Calibri" w:hAnsi="Calibri" w:cs="Calibri"/>
                  <w:b/>
                  <w:bCs/>
                  <w:sz w:val="22"/>
                  <w:szCs w:val="22"/>
                </w:rPr>
                <w:t xml:space="preserve">Design Team </w:t>
              </w:r>
              <w:r w:rsidR="00D83DCE" w:rsidRPr="00D34932">
                <w:rPr>
                  <w:rStyle w:val="Hyperlink"/>
                  <w:rFonts w:ascii="Calibri" w:hAnsi="Calibri" w:cs="Calibri"/>
                  <w:b/>
                  <w:bCs/>
                  <w:sz w:val="22"/>
                  <w:szCs w:val="22"/>
                </w:rPr>
                <w:t>N</w:t>
              </w:r>
            </w:hyperlink>
          </w:p>
        </w:tc>
        <w:tc>
          <w:tcPr>
            <w:tcW w:w="5868" w:type="dxa"/>
            <w:shd w:val="clear" w:color="auto" w:fill="B3B3B3"/>
          </w:tcPr>
          <w:p w14:paraId="689148BD" w14:textId="23B5AD19" w:rsidR="001C096B" w:rsidRPr="0061556B" w:rsidRDefault="001C096B" w:rsidP="00C86696">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Periodic Review of IANA Functions</w:t>
            </w:r>
          </w:p>
        </w:tc>
      </w:tr>
      <w:tr w:rsidR="001C096B" w:rsidRPr="00353B19" w14:paraId="2EFAFC0E" w14:textId="77777777" w:rsidTr="00C86696">
        <w:tc>
          <w:tcPr>
            <w:tcW w:w="2988" w:type="dxa"/>
            <w:shd w:val="clear" w:color="auto" w:fill="B3B3B3"/>
          </w:tcPr>
          <w:p w14:paraId="2B46739F" w14:textId="77777777" w:rsidR="001C096B" w:rsidRDefault="001C096B" w:rsidP="00C86696">
            <w:pPr>
              <w:widowControl w:val="0"/>
              <w:autoSpaceDE w:val="0"/>
              <w:autoSpaceDN w:val="0"/>
              <w:adjustRightInd w:val="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48CE5761" w14:textId="1839EC10" w:rsidR="001C096B" w:rsidRDefault="00EF27A2" w:rsidP="00C86696">
            <w:pPr>
              <w:widowControl w:val="0"/>
              <w:autoSpaceDE w:val="0"/>
              <w:autoSpaceDN w:val="0"/>
              <w:adjustRightInd w:val="0"/>
              <w:rPr>
                <w:rFonts w:asciiTheme="majorHAnsi" w:hAnsiTheme="majorHAnsi" w:cs="Calibri"/>
                <w:b/>
                <w:bCs/>
                <w:sz w:val="22"/>
                <w:szCs w:val="22"/>
              </w:rPr>
            </w:pPr>
            <w:proofErr w:type="spellStart"/>
            <w:r>
              <w:rPr>
                <w:rFonts w:asciiTheme="majorHAnsi" w:hAnsiTheme="majorHAnsi" w:cs="Calibri"/>
                <w:b/>
                <w:bCs/>
                <w:sz w:val="22"/>
                <w:szCs w:val="22"/>
              </w:rPr>
              <w:t>Avri</w:t>
            </w:r>
            <w:proofErr w:type="spellEnd"/>
            <w:r>
              <w:rPr>
                <w:rFonts w:asciiTheme="majorHAnsi" w:hAnsiTheme="majorHAnsi" w:cs="Calibri"/>
                <w:b/>
                <w:bCs/>
                <w:sz w:val="22"/>
                <w:szCs w:val="22"/>
              </w:rPr>
              <w:t xml:space="preserve"> </w:t>
            </w:r>
            <w:proofErr w:type="spellStart"/>
            <w:r>
              <w:rPr>
                <w:rFonts w:asciiTheme="majorHAnsi" w:hAnsiTheme="majorHAnsi" w:cs="Calibri"/>
                <w:b/>
                <w:bCs/>
                <w:sz w:val="22"/>
                <w:szCs w:val="22"/>
              </w:rPr>
              <w:t>Doria</w:t>
            </w:r>
            <w:proofErr w:type="spellEnd"/>
          </w:p>
        </w:tc>
      </w:tr>
      <w:tr w:rsidR="001C096B" w:rsidRPr="00353B19" w14:paraId="59035CAA" w14:textId="77777777" w:rsidTr="00C86696">
        <w:tc>
          <w:tcPr>
            <w:tcW w:w="2988" w:type="dxa"/>
            <w:shd w:val="clear" w:color="auto" w:fill="B3B3B3"/>
          </w:tcPr>
          <w:p w14:paraId="6DA47A6D" w14:textId="77777777" w:rsidR="001C096B" w:rsidRDefault="001C096B" w:rsidP="00C86696">
            <w:pPr>
              <w:widowControl w:val="0"/>
              <w:autoSpaceDE w:val="0"/>
              <w:autoSpaceDN w:val="0"/>
              <w:adjustRightInd w:val="0"/>
              <w:rPr>
                <w:rFonts w:ascii="Calibri" w:hAnsi="Calibri" w:cs="Calibri"/>
                <w:b/>
                <w:bCs/>
                <w:sz w:val="22"/>
                <w:szCs w:val="22"/>
              </w:rPr>
            </w:pPr>
            <w:r>
              <w:rPr>
                <w:rFonts w:ascii="Calibri" w:hAnsi="Calibri" w:cs="Calibri"/>
                <w:b/>
                <w:bCs/>
                <w:sz w:val="22"/>
                <w:szCs w:val="22"/>
              </w:rPr>
              <w:t>Status</w:t>
            </w:r>
          </w:p>
        </w:tc>
        <w:tc>
          <w:tcPr>
            <w:tcW w:w="5868" w:type="dxa"/>
            <w:shd w:val="clear" w:color="auto" w:fill="B3B3B3"/>
          </w:tcPr>
          <w:p w14:paraId="59F9A387" w14:textId="587CA602" w:rsidR="001C096B" w:rsidRDefault="001C096B" w:rsidP="00D049FD">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 xml:space="preserve">Step </w:t>
            </w:r>
            <w:del w:id="2" w:author="Jonathan Robinson" w:date="2015-03-16T16:15:00Z">
              <w:r w:rsidR="00705FD1" w:rsidDel="00D049FD">
                <w:rPr>
                  <w:rFonts w:asciiTheme="majorHAnsi" w:hAnsiTheme="majorHAnsi" w:cs="Calibri"/>
                  <w:b/>
                  <w:bCs/>
                  <w:sz w:val="22"/>
                  <w:szCs w:val="22"/>
                </w:rPr>
                <w:delText>7-10</w:delText>
              </w:r>
            </w:del>
            <w:ins w:id="3" w:author="Jonathan Robinson" w:date="2015-03-16T16:15:00Z">
              <w:r w:rsidR="00D049FD">
                <w:rPr>
                  <w:rFonts w:asciiTheme="majorHAnsi" w:hAnsiTheme="majorHAnsi" w:cs="Calibri"/>
                  <w:b/>
                  <w:bCs/>
                  <w:sz w:val="22"/>
                  <w:szCs w:val="22"/>
                </w:rPr>
                <w:t>1</w:t>
              </w:r>
            </w:ins>
            <w:bookmarkStart w:id="4" w:name="_GoBack"/>
            <w:bookmarkEnd w:id="4"/>
            <w:r>
              <w:rPr>
                <w:rFonts w:asciiTheme="majorHAnsi" w:hAnsiTheme="majorHAnsi" w:cs="Calibri"/>
                <w:b/>
                <w:bCs/>
                <w:sz w:val="22"/>
                <w:szCs w:val="22"/>
              </w:rPr>
              <w:t>, Priority 1 (Provisional)</w:t>
            </w:r>
          </w:p>
        </w:tc>
      </w:tr>
      <w:tr w:rsidR="001C096B" w:rsidRPr="00353B19" w14:paraId="2C927483" w14:textId="77777777" w:rsidTr="00C86696">
        <w:tc>
          <w:tcPr>
            <w:tcW w:w="2988" w:type="dxa"/>
            <w:shd w:val="clear" w:color="auto" w:fill="B3B3B3"/>
          </w:tcPr>
          <w:p w14:paraId="7106D1CD" w14:textId="77777777" w:rsidR="001C096B" w:rsidRDefault="001C096B" w:rsidP="00C86696">
            <w:pPr>
              <w:widowControl w:val="0"/>
              <w:autoSpaceDE w:val="0"/>
              <w:autoSpaceDN w:val="0"/>
              <w:adjustRightInd w:val="0"/>
              <w:rPr>
                <w:rFonts w:ascii="Calibri" w:hAnsi="Calibri" w:cs="Calibri"/>
                <w:b/>
                <w:bCs/>
                <w:sz w:val="22"/>
                <w:szCs w:val="22"/>
              </w:rPr>
            </w:pPr>
            <w:r>
              <w:rPr>
                <w:rFonts w:ascii="Calibri" w:hAnsi="Calibri" w:cs="Calibri"/>
                <w:b/>
                <w:bCs/>
                <w:sz w:val="22"/>
                <w:szCs w:val="22"/>
              </w:rPr>
              <w:t>Note</w:t>
            </w:r>
          </w:p>
        </w:tc>
        <w:tc>
          <w:tcPr>
            <w:tcW w:w="5868" w:type="dxa"/>
            <w:shd w:val="clear" w:color="auto" w:fill="B3B3B3"/>
          </w:tcPr>
          <w:p w14:paraId="2DABA2D4" w14:textId="1F14D6BC" w:rsidR="001C096B" w:rsidRDefault="001C096B" w:rsidP="001C096B">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Cross-reference with CCWG to avoid potential overlap</w:t>
            </w:r>
          </w:p>
        </w:tc>
      </w:tr>
    </w:tbl>
    <w:p w14:paraId="15805BB4" w14:textId="662A1CC5" w:rsidR="00D83DCE" w:rsidRDefault="00D83DCE">
      <w:pPr>
        <w:rPr>
          <w:rFonts w:asciiTheme="majorHAnsi" w:hAnsiTheme="majorHAnsi"/>
          <w:b/>
          <w:sz w:val="28"/>
          <w:szCs w:val="28"/>
        </w:rPr>
      </w:pPr>
    </w:p>
    <w:p w14:paraId="789EA5C7" w14:textId="77777777" w:rsidR="00D83DCE" w:rsidRDefault="00D83DCE">
      <w:pPr>
        <w:rPr>
          <w:rFonts w:asciiTheme="majorHAnsi" w:hAnsiTheme="majorHAnsi"/>
          <w:b/>
          <w:sz w:val="28"/>
          <w:szCs w:val="28"/>
        </w:rPr>
      </w:pPr>
      <w:r>
        <w:rPr>
          <w:rFonts w:asciiTheme="majorHAnsi" w:hAnsiTheme="majorHAnsi"/>
          <w:b/>
          <w:sz w:val="28"/>
          <w:szCs w:val="28"/>
        </w:rPr>
        <w:br w:type="page"/>
      </w:r>
    </w:p>
    <w:p w14:paraId="757D621E" w14:textId="77777777" w:rsidR="001C096B" w:rsidRDefault="001C096B">
      <w:pPr>
        <w:rPr>
          <w:rFonts w:asciiTheme="majorHAnsi" w:hAnsiTheme="majorHAnsi"/>
          <w:b/>
          <w:sz w:val="28"/>
          <w:szCs w:val="28"/>
        </w:rPr>
      </w:pPr>
    </w:p>
    <w:tbl>
      <w:tblPr>
        <w:tblStyle w:val="TableGrid"/>
        <w:tblW w:w="0" w:type="auto"/>
        <w:tblLook w:val="04A0" w:firstRow="1" w:lastRow="0" w:firstColumn="1" w:lastColumn="0" w:noHBand="0" w:noVBand="1"/>
      </w:tblPr>
      <w:tblGrid>
        <w:gridCol w:w="2988"/>
        <w:gridCol w:w="5868"/>
      </w:tblGrid>
      <w:tr w:rsidR="00353B19" w:rsidRPr="00353B19" w14:paraId="1BCBC6A3" w14:textId="77777777" w:rsidTr="00A9113A">
        <w:tc>
          <w:tcPr>
            <w:tcW w:w="2988" w:type="dxa"/>
            <w:shd w:val="clear" w:color="auto" w:fill="B3B3B3"/>
          </w:tcPr>
          <w:p w14:paraId="6C69E131" w14:textId="2B195DF1" w:rsidR="00353B19" w:rsidRPr="00F9740A" w:rsidRDefault="00732143" w:rsidP="00732143">
            <w:pPr>
              <w:pStyle w:val="ListParagraph"/>
              <w:widowControl w:val="0"/>
              <w:numPr>
                <w:ilvl w:val="0"/>
                <w:numId w:val="5"/>
              </w:numPr>
              <w:autoSpaceDE w:val="0"/>
              <w:autoSpaceDN w:val="0"/>
              <w:adjustRightInd w:val="0"/>
              <w:rPr>
                <w:rFonts w:ascii="Calibri" w:hAnsi="Calibri" w:cs="Calibri"/>
                <w:b/>
                <w:bCs/>
                <w:sz w:val="22"/>
                <w:szCs w:val="22"/>
              </w:rPr>
            </w:pPr>
            <w:r>
              <w:rPr>
                <w:rFonts w:asciiTheme="majorHAnsi" w:hAnsiTheme="majorHAnsi"/>
                <w:b/>
                <w:sz w:val="28"/>
                <w:szCs w:val="28"/>
              </w:rPr>
              <w:br w:type="page"/>
            </w:r>
            <w:bookmarkStart w:id="5" w:name="A"/>
            <w:bookmarkEnd w:id="5"/>
          </w:p>
        </w:tc>
        <w:tc>
          <w:tcPr>
            <w:tcW w:w="5868" w:type="dxa"/>
            <w:shd w:val="clear" w:color="auto" w:fill="B3B3B3"/>
          </w:tcPr>
          <w:p w14:paraId="34F0FAA1" w14:textId="7CF0299A" w:rsidR="00353B19" w:rsidRPr="0061556B" w:rsidRDefault="00E104EC" w:rsidP="00353B19">
            <w:pPr>
              <w:widowControl w:val="0"/>
              <w:autoSpaceDE w:val="0"/>
              <w:autoSpaceDN w:val="0"/>
              <w:adjustRightInd w:val="0"/>
              <w:rPr>
                <w:rFonts w:ascii="Calibri" w:hAnsi="Calibri" w:cs="Calibri"/>
                <w:b/>
                <w:bCs/>
                <w:sz w:val="22"/>
                <w:szCs w:val="22"/>
              </w:rPr>
            </w:pPr>
            <w:r>
              <w:rPr>
                <w:rFonts w:ascii="Calibri" w:hAnsi="Calibri" w:cs="Calibri"/>
                <w:b/>
                <w:sz w:val="22"/>
                <w:szCs w:val="22"/>
              </w:rPr>
              <w:t>IANA Service Levels</w:t>
            </w:r>
            <w:r w:rsidR="00E949BE">
              <w:rPr>
                <w:rFonts w:ascii="Calibri" w:hAnsi="Calibri" w:cs="Calibri"/>
                <w:b/>
                <w:sz w:val="22"/>
                <w:szCs w:val="22"/>
              </w:rPr>
              <w:t xml:space="preserve"> Expectations</w:t>
            </w:r>
          </w:p>
        </w:tc>
      </w:tr>
      <w:tr w:rsidR="00732143" w:rsidRPr="00353B19" w14:paraId="68E7FBE6" w14:textId="77777777" w:rsidTr="00353B19">
        <w:tc>
          <w:tcPr>
            <w:tcW w:w="2988" w:type="dxa"/>
          </w:tcPr>
          <w:p w14:paraId="716B1766" w14:textId="26B7A0FD" w:rsidR="00732143" w:rsidRPr="00353B19" w:rsidRDefault="00732143" w:rsidP="00353B19">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346D8730" w14:textId="323DFE55" w:rsidR="00732143" w:rsidRPr="00353B19" w:rsidRDefault="00E104EC" w:rsidP="00353B19">
            <w:pPr>
              <w:widowControl w:val="0"/>
              <w:autoSpaceDE w:val="0"/>
              <w:autoSpaceDN w:val="0"/>
              <w:adjustRightInd w:val="0"/>
              <w:rPr>
                <w:rFonts w:ascii="Calibri" w:hAnsi="Calibri" w:cs="Calibri"/>
                <w:sz w:val="22"/>
                <w:szCs w:val="22"/>
              </w:rPr>
            </w:pPr>
            <w:r w:rsidRPr="00732143">
              <w:rPr>
                <w:rFonts w:ascii="Calibri" w:hAnsi="Calibri"/>
                <w:color w:val="000000"/>
                <w:sz w:val="22"/>
                <w:szCs w:val="22"/>
              </w:rPr>
              <w:t>III.A.1.4.2 Accountability functions which require IANA to report on specific aspects of its performance.</w:t>
            </w:r>
          </w:p>
        </w:tc>
      </w:tr>
      <w:tr w:rsidR="00353B19" w:rsidRPr="00353B19" w14:paraId="681B3BB7" w14:textId="77777777" w:rsidTr="00353B19">
        <w:tc>
          <w:tcPr>
            <w:tcW w:w="2988" w:type="dxa"/>
          </w:tcPr>
          <w:p w14:paraId="73900E03" w14:textId="77777777" w:rsidR="00353B19" w:rsidRPr="00353B19" w:rsidRDefault="00353B19" w:rsidP="00353B19">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Summary Description</w:t>
            </w:r>
          </w:p>
        </w:tc>
        <w:tc>
          <w:tcPr>
            <w:tcW w:w="5868" w:type="dxa"/>
          </w:tcPr>
          <w:p w14:paraId="19437CB5" w14:textId="77777777" w:rsidR="00614C48" w:rsidRPr="001219E7" w:rsidRDefault="00614C48" w:rsidP="00614C48">
            <w:pPr>
              <w:rPr>
                <w:rFonts w:asciiTheme="majorHAnsi" w:hAnsiTheme="majorHAnsi"/>
                <w:sz w:val="22"/>
                <w:szCs w:val="22"/>
              </w:rPr>
            </w:pPr>
            <w:r>
              <w:rPr>
                <w:rFonts w:asciiTheme="majorHAnsi" w:hAnsiTheme="majorHAnsi"/>
                <w:sz w:val="22"/>
                <w:szCs w:val="22"/>
              </w:rPr>
              <w:t xml:space="preserve">Section C.4.2 of the IANA Functions Contract for NTIA outlines the requirements for the monthly performance progress report. The transition proposal will need to detail how these requirements are continued and/or modified post-transition. </w:t>
            </w:r>
          </w:p>
          <w:p w14:paraId="6DAEDB2D" w14:textId="4D13F555" w:rsidR="00353B19" w:rsidRPr="00353B19" w:rsidRDefault="00614C48" w:rsidP="00614C48">
            <w:pPr>
              <w:widowControl w:val="0"/>
              <w:autoSpaceDE w:val="0"/>
              <w:autoSpaceDN w:val="0"/>
              <w:adjustRightInd w:val="0"/>
              <w:rPr>
                <w:rFonts w:ascii="Calibri" w:hAnsi="Calibri" w:cs="Calibri"/>
                <w:sz w:val="22"/>
                <w:szCs w:val="22"/>
              </w:rPr>
            </w:pPr>
            <w:r>
              <w:rPr>
                <w:rFonts w:asciiTheme="majorHAnsi" w:hAnsiTheme="majorHAnsi"/>
                <w:sz w:val="22"/>
                <w:szCs w:val="22"/>
              </w:rPr>
              <w:t>Currently, t</w:t>
            </w:r>
            <w:r w:rsidRPr="001219E7">
              <w:rPr>
                <w:rFonts w:asciiTheme="majorHAnsi" w:hAnsiTheme="majorHAnsi"/>
                <w:sz w:val="22"/>
                <w:szCs w:val="22"/>
              </w:rPr>
              <w:t xml:space="preserve">hese reports are public and list the current SLEs - these can be found at: </w:t>
            </w:r>
            <w:hyperlink r:id="rId8" w:history="1">
              <w:r w:rsidRPr="001219E7">
                <w:rPr>
                  <w:rStyle w:val="Hyperlink"/>
                  <w:rFonts w:asciiTheme="majorHAnsi" w:hAnsiTheme="majorHAnsi"/>
                  <w:sz w:val="22"/>
                  <w:szCs w:val="22"/>
                </w:rPr>
                <w:t>http://www.iana.org/performance/metrics/20130915</w:t>
              </w:r>
            </w:hyperlink>
          </w:p>
        </w:tc>
      </w:tr>
      <w:tr w:rsidR="00353B19" w:rsidRPr="00353B19" w14:paraId="4895EF3A" w14:textId="77777777" w:rsidTr="00353B19">
        <w:tc>
          <w:tcPr>
            <w:tcW w:w="2988" w:type="dxa"/>
          </w:tcPr>
          <w:p w14:paraId="77CECABF" w14:textId="77777777" w:rsidR="00353B19" w:rsidRPr="00353B19" w:rsidRDefault="00353B19" w:rsidP="00353B19">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Detailed description</w:t>
            </w:r>
          </w:p>
        </w:tc>
        <w:tc>
          <w:tcPr>
            <w:tcW w:w="5868" w:type="dxa"/>
          </w:tcPr>
          <w:p w14:paraId="2AB9F251" w14:textId="77777777" w:rsidR="00614C48" w:rsidRPr="00614C48" w:rsidRDefault="00614C48" w:rsidP="00614C48">
            <w:pPr>
              <w:rPr>
                <w:rFonts w:asciiTheme="majorHAnsi" w:hAnsiTheme="majorHAnsi"/>
                <w:sz w:val="22"/>
                <w:szCs w:val="22"/>
              </w:rPr>
            </w:pPr>
            <w:r w:rsidRPr="001219E7">
              <w:rPr>
                <w:rFonts w:asciiTheme="majorHAnsi" w:hAnsiTheme="majorHAnsi"/>
                <w:sz w:val="22"/>
                <w:szCs w:val="22"/>
              </w:rPr>
              <w:t xml:space="preserve">This design team is expected to provide the following </w:t>
            </w:r>
            <w:r w:rsidRPr="00614C48">
              <w:rPr>
                <w:rFonts w:asciiTheme="majorHAnsi" w:hAnsiTheme="majorHAnsi"/>
                <w:sz w:val="22"/>
                <w:szCs w:val="22"/>
              </w:rPr>
              <w:t>deliverables to be included in the draft transition report following CWG agreement:</w:t>
            </w:r>
          </w:p>
          <w:p w14:paraId="3A91CA7E" w14:textId="77777777" w:rsidR="00614C48" w:rsidRPr="00614C48" w:rsidRDefault="00614C48" w:rsidP="00614C48">
            <w:pPr>
              <w:pStyle w:val="ListParagraph"/>
              <w:numPr>
                <w:ilvl w:val="0"/>
                <w:numId w:val="6"/>
              </w:numPr>
              <w:spacing w:after="160" w:line="259" w:lineRule="auto"/>
              <w:rPr>
                <w:rFonts w:asciiTheme="majorHAnsi" w:hAnsiTheme="majorHAnsi"/>
                <w:sz w:val="22"/>
                <w:szCs w:val="22"/>
              </w:rPr>
            </w:pPr>
            <w:r w:rsidRPr="00614C48">
              <w:rPr>
                <w:rFonts w:asciiTheme="majorHAnsi" w:hAnsiTheme="majorHAnsi"/>
                <w:sz w:val="22"/>
                <w:szCs w:val="22"/>
              </w:rPr>
              <w:t>Review the IANA functions and their current SLEs</w:t>
            </w:r>
          </w:p>
          <w:p w14:paraId="06121F0A" w14:textId="06225A96" w:rsidR="00614C48" w:rsidRDefault="00614C48" w:rsidP="00614C48">
            <w:pPr>
              <w:pStyle w:val="ListParagraph"/>
              <w:numPr>
                <w:ilvl w:val="0"/>
                <w:numId w:val="6"/>
              </w:numPr>
              <w:spacing w:after="160" w:line="259" w:lineRule="auto"/>
              <w:rPr>
                <w:rFonts w:asciiTheme="majorHAnsi" w:hAnsiTheme="majorHAnsi"/>
                <w:sz w:val="22"/>
                <w:szCs w:val="22"/>
              </w:rPr>
            </w:pPr>
            <w:r w:rsidRPr="00614C48">
              <w:rPr>
                <w:rFonts w:asciiTheme="majorHAnsi" w:hAnsiTheme="majorHAnsi"/>
                <w:sz w:val="22"/>
                <w:szCs w:val="22"/>
              </w:rPr>
              <w:t>Document, list and detail how these current SLEs should be modified</w:t>
            </w:r>
            <w:r w:rsidR="00EC442B">
              <w:rPr>
                <w:rFonts w:asciiTheme="majorHAnsi" w:hAnsiTheme="majorHAnsi"/>
                <w:sz w:val="22"/>
                <w:szCs w:val="22"/>
              </w:rPr>
              <w:t>, if at all,</w:t>
            </w:r>
            <w:r w:rsidRPr="00614C48">
              <w:rPr>
                <w:rFonts w:asciiTheme="majorHAnsi" w:hAnsiTheme="majorHAnsi"/>
                <w:sz w:val="22"/>
                <w:szCs w:val="22"/>
              </w:rPr>
              <w:t xml:space="preserve"> as part of the transition proposal to address any gaps or issues that were identified </w:t>
            </w:r>
          </w:p>
          <w:p w14:paraId="5DA00E5B" w14:textId="06E2EF26" w:rsidR="00EC442B" w:rsidRDefault="00EC442B" w:rsidP="00614C48">
            <w:pPr>
              <w:pStyle w:val="ListParagraph"/>
              <w:numPr>
                <w:ilvl w:val="0"/>
                <w:numId w:val="6"/>
              </w:numPr>
              <w:spacing w:after="160" w:line="259" w:lineRule="auto"/>
              <w:rPr>
                <w:rFonts w:asciiTheme="majorHAnsi" w:hAnsiTheme="majorHAnsi"/>
                <w:sz w:val="22"/>
                <w:szCs w:val="22"/>
              </w:rPr>
            </w:pPr>
            <w:r>
              <w:rPr>
                <w:rFonts w:asciiTheme="majorHAnsi" w:hAnsiTheme="majorHAnsi"/>
                <w:sz w:val="22"/>
                <w:szCs w:val="22"/>
              </w:rPr>
              <w:t xml:space="preserve">Document and detail escalation steps that should e available for direct customers in relation to these SLEs </w:t>
            </w:r>
          </w:p>
          <w:p w14:paraId="2F9BF22C" w14:textId="61D904F5" w:rsidR="00EC442B" w:rsidRPr="00614C48" w:rsidRDefault="00EC442B" w:rsidP="00614C48">
            <w:pPr>
              <w:pStyle w:val="ListParagraph"/>
              <w:numPr>
                <w:ilvl w:val="0"/>
                <w:numId w:val="6"/>
              </w:numPr>
              <w:spacing w:after="160" w:line="259" w:lineRule="auto"/>
              <w:rPr>
                <w:rFonts w:asciiTheme="majorHAnsi" w:hAnsiTheme="majorHAnsi"/>
                <w:sz w:val="22"/>
                <w:szCs w:val="22"/>
              </w:rPr>
            </w:pPr>
            <w:r>
              <w:rPr>
                <w:rFonts w:asciiTheme="majorHAnsi" w:hAnsiTheme="majorHAnsi"/>
                <w:sz w:val="22"/>
                <w:szCs w:val="22"/>
              </w:rPr>
              <w:t>Document and detail how future review of SLEs is expected to take place</w:t>
            </w:r>
          </w:p>
          <w:p w14:paraId="0349FDB0" w14:textId="218D76B8" w:rsidR="00353B19" w:rsidRPr="00353B19" w:rsidRDefault="00614C48" w:rsidP="00614C48">
            <w:pPr>
              <w:widowControl w:val="0"/>
              <w:autoSpaceDE w:val="0"/>
              <w:autoSpaceDN w:val="0"/>
              <w:adjustRightInd w:val="0"/>
              <w:rPr>
                <w:rFonts w:ascii="Calibri" w:hAnsi="Calibri" w:cs="Calibri"/>
                <w:b/>
                <w:bCs/>
                <w:sz w:val="22"/>
                <w:szCs w:val="22"/>
              </w:rPr>
            </w:pPr>
            <w:r w:rsidRPr="00614C48">
              <w:rPr>
                <w:rFonts w:asciiTheme="majorHAnsi" w:hAnsiTheme="majorHAnsi"/>
                <w:sz w:val="22"/>
                <w:szCs w:val="22"/>
              </w:rPr>
              <w:t>Following the completion of this specific task, this DT may continue if directed by</w:t>
            </w:r>
            <w:r>
              <w:rPr>
                <w:rFonts w:asciiTheme="majorHAnsi" w:hAnsiTheme="majorHAnsi"/>
                <w:sz w:val="22"/>
                <w:szCs w:val="22"/>
              </w:rPr>
              <w:t xml:space="preserve"> the CWG Co-Chairs</w:t>
            </w:r>
            <w:r w:rsidRPr="00CE35D4">
              <w:rPr>
                <w:rFonts w:asciiTheme="majorHAnsi" w:hAnsiTheme="majorHAnsi"/>
                <w:sz w:val="22"/>
                <w:szCs w:val="22"/>
              </w:rPr>
              <w:t xml:space="preserve"> (in the same, or in a slightly modified composition) to address other elements that closely relate to the SLE namely </w:t>
            </w:r>
            <w:r w:rsidRPr="00CE35D4">
              <w:rPr>
                <w:rFonts w:ascii="Calibri" w:hAnsi="Calibri" w:cs="Calibri"/>
                <w:sz w:val="22"/>
                <w:szCs w:val="22"/>
              </w:rPr>
              <w:t>escalations</w:t>
            </w:r>
            <w:r w:rsidR="00FC6D25">
              <w:rPr>
                <w:rFonts w:ascii="Calibri" w:hAnsi="Calibri" w:cs="Calibri"/>
                <w:sz w:val="22"/>
                <w:szCs w:val="22"/>
              </w:rPr>
              <w:t xml:space="preserve"> if the escalation steps identified under 3. </w:t>
            </w:r>
            <w:proofErr w:type="gramStart"/>
            <w:r w:rsidR="00FC6D25">
              <w:rPr>
                <w:rFonts w:ascii="Calibri" w:hAnsi="Calibri" w:cs="Calibri"/>
                <w:sz w:val="22"/>
                <w:szCs w:val="22"/>
              </w:rPr>
              <w:t>are</w:t>
            </w:r>
            <w:proofErr w:type="gramEnd"/>
            <w:r w:rsidR="00FC6D25">
              <w:rPr>
                <w:rFonts w:ascii="Calibri" w:hAnsi="Calibri" w:cs="Calibri"/>
                <w:sz w:val="22"/>
                <w:szCs w:val="22"/>
              </w:rPr>
              <w:t xml:space="preserve"> not sufficient to remedy the issue</w:t>
            </w:r>
            <w:r w:rsidRPr="00CE35D4">
              <w:rPr>
                <w:rFonts w:ascii="Calibri" w:hAnsi="Calibri" w:cs="Calibri"/>
                <w:sz w:val="22"/>
                <w:szCs w:val="22"/>
              </w:rPr>
              <w:t>, documentation, reporting and collaboration.</w:t>
            </w:r>
          </w:p>
        </w:tc>
      </w:tr>
      <w:tr w:rsidR="00353B19" w:rsidRPr="00353B19" w14:paraId="30A74E48" w14:textId="77777777" w:rsidTr="00353B19">
        <w:tc>
          <w:tcPr>
            <w:tcW w:w="2988" w:type="dxa"/>
          </w:tcPr>
          <w:p w14:paraId="3B0756F2" w14:textId="77777777" w:rsidR="00353B19" w:rsidRPr="00353B19" w:rsidRDefault="00353B19" w:rsidP="00353B19">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Membership</w:t>
            </w:r>
          </w:p>
        </w:tc>
        <w:tc>
          <w:tcPr>
            <w:tcW w:w="5868" w:type="dxa"/>
          </w:tcPr>
          <w:p w14:paraId="51922A85" w14:textId="4B15508D" w:rsidR="00614C48" w:rsidRPr="001219E7" w:rsidRDefault="00614C48" w:rsidP="00614C48">
            <w:pPr>
              <w:widowControl w:val="0"/>
              <w:autoSpaceDE w:val="0"/>
              <w:autoSpaceDN w:val="0"/>
              <w:adjustRightInd w:val="0"/>
              <w:rPr>
                <w:rFonts w:asciiTheme="majorHAnsi" w:hAnsiTheme="majorHAnsi" w:cs="Calibri"/>
                <w:bCs/>
                <w:sz w:val="22"/>
                <w:szCs w:val="22"/>
              </w:rPr>
            </w:pPr>
            <w:r w:rsidRPr="001219E7">
              <w:rPr>
                <w:rFonts w:asciiTheme="majorHAnsi" w:hAnsiTheme="majorHAnsi" w:cs="Calibri"/>
                <w:bCs/>
                <w:sz w:val="22"/>
                <w:szCs w:val="22"/>
              </w:rPr>
              <w:t xml:space="preserve">3 </w:t>
            </w:r>
            <w:proofErr w:type="spellStart"/>
            <w:r w:rsidRPr="001219E7">
              <w:rPr>
                <w:rFonts w:asciiTheme="majorHAnsi" w:hAnsiTheme="majorHAnsi" w:cs="Calibri"/>
                <w:bCs/>
                <w:sz w:val="22"/>
                <w:szCs w:val="22"/>
              </w:rPr>
              <w:t>gTLD</w:t>
            </w:r>
            <w:proofErr w:type="spellEnd"/>
            <w:r w:rsidRPr="001219E7">
              <w:rPr>
                <w:rFonts w:asciiTheme="majorHAnsi" w:hAnsiTheme="majorHAnsi" w:cs="Calibri"/>
                <w:bCs/>
                <w:sz w:val="22"/>
                <w:szCs w:val="22"/>
              </w:rPr>
              <w:t xml:space="preserve"> registry representatives (Jeff </w:t>
            </w:r>
            <w:proofErr w:type="spellStart"/>
            <w:r w:rsidRPr="001219E7">
              <w:rPr>
                <w:rFonts w:asciiTheme="majorHAnsi" w:hAnsiTheme="majorHAnsi" w:cs="Calibri"/>
                <w:bCs/>
                <w:sz w:val="22"/>
                <w:szCs w:val="22"/>
              </w:rPr>
              <w:t>Eckhaus</w:t>
            </w:r>
            <w:proofErr w:type="spellEnd"/>
            <w:r w:rsidRPr="001219E7">
              <w:rPr>
                <w:rFonts w:asciiTheme="majorHAnsi" w:hAnsiTheme="majorHAnsi" w:cs="Calibri"/>
                <w:bCs/>
                <w:sz w:val="22"/>
                <w:szCs w:val="22"/>
              </w:rPr>
              <w:t xml:space="preserve">, Jeff </w:t>
            </w:r>
            <w:proofErr w:type="spellStart"/>
            <w:r w:rsidRPr="001219E7">
              <w:rPr>
                <w:rFonts w:asciiTheme="majorHAnsi" w:hAnsiTheme="majorHAnsi" w:cs="Calibri"/>
                <w:bCs/>
                <w:sz w:val="22"/>
                <w:szCs w:val="22"/>
              </w:rPr>
              <w:t>Neuman</w:t>
            </w:r>
            <w:proofErr w:type="spellEnd"/>
            <w:r w:rsidRPr="001219E7">
              <w:rPr>
                <w:rFonts w:asciiTheme="majorHAnsi" w:hAnsiTheme="majorHAnsi" w:cs="Calibri"/>
                <w:bCs/>
                <w:sz w:val="22"/>
                <w:szCs w:val="22"/>
              </w:rPr>
              <w:t xml:space="preserve">, Elaine </w:t>
            </w:r>
            <w:proofErr w:type="spellStart"/>
            <w:r w:rsidRPr="001219E7">
              <w:rPr>
                <w:rFonts w:asciiTheme="majorHAnsi" w:hAnsiTheme="majorHAnsi" w:cs="Calibri"/>
                <w:bCs/>
                <w:sz w:val="22"/>
                <w:szCs w:val="22"/>
              </w:rPr>
              <w:t>Pruis</w:t>
            </w:r>
            <w:proofErr w:type="spellEnd"/>
            <w:r w:rsidRPr="001219E7">
              <w:rPr>
                <w:rFonts w:asciiTheme="majorHAnsi" w:hAnsiTheme="majorHAnsi" w:cs="Calibri"/>
                <w:bCs/>
                <w:sz w:val="22"/>
                <w:szCs w:val="22"/>
              </w:rPr>
              <w:t>)</w:t>
            </w:r>
          </w:p>
          <w:p w14:paraId="239F4859" w14:textId="2DB780D0" w:rsidR="00353B19" w:rsidRPr="00353B19" w:rsidRDefault="00614C48" w:rsidP="00154482">
            <w:pPr>
              <w:widowControl w:val="0"/>
              <w:autoSpaceDE w:val="0"/>
              <w:autoSpaceDN w:val="0"/>
              <w:adjustRightInd w:val="0"/>
              <w:rPr>
                <w:rFonts w:ascii="Calibri" w:hAnsi="Calibri" w:cs="Calibri"/>
                <w:b/>
                <w:bCs/>
                <w:sz w:val="22"/>
                <w:szCs w:val="22"/>
              </w:rPr>
            </w:pPr>
            <w:r w:rsidRPr="001219E7">
              <w:rPr>
                <w:rFonts w:asciiTheme="majorHAnsi" w:hAnsiTheme="majorHAnsi" w:cs="Calibri"/>
                <w:bCs/>
                <w:sz w:val="22"/>
                <w:szCs w:val="22"/>
              </w:rPr>
              <w:t xml:space="preserve">3 </w:t>
            </w:r>
            <w:proofErr w:type="spellStart"/>
            <w:r w:rsidRPr="001219E7">
              <w:rPr>
                <w:rFonts w:asciiTheme="majorHAnsi" w:hAnsiTheme="majorHAnsi" w:cs="Calibri"/>
                <w:bCs/>
                <w:sz w:val="22"/>
                <w:szCs w:val="22"/>
              </w:rPr>
              <w:t>ccTLD</w:t>
            </w:r>
            <w:proofErr w:type="spellEnd"/>
            <w:r w:rsidRPr="001219E7">
              <w:rPr>
                <w:rFonts w:asciiTheme="majorHAnsi" w:hAnsiTheme="majorHAnsi" w:cs="Calibri"/>
                <w:bCs/>
                <w:sz w:val="22"/>
                <w:szCs w:val="22"/>
              </w:rPr>
              <w:t xml:space="preserve"> registry representatives</w:t>
            </w:r>
            <w:r w:rsidR="00154482">
              <w:rPr>
                <w:rFonts w:asciiTheme="majorHAnsi" w:hAnsiTheme="majorHAnsi" w:cs="Calibri"/>
                <w:bCs/>
                <w:sz w:val="22"/>
                <w:szCs w:val="22"/>
              </w:rPr>
              <w:t xml:space="preserve"> (J</w:t>
            </w:r>
            <w:r>
              <w:rPr>
                <w:rFonts w:asciiTheme="majorHAnsi" w:hAnsiTheme="majorHAnsi" w:cs="Calibri"/>
                <w:bCs/>
                <w:sz w:val="22"/>
                <w:szCs w:val="22"/>
              </w:rPr>
              <w:t xml:space="preserve">ay Daley, (AP Region), </w:t>
            </w:r>
            <w:r w:rsidRPr="00642649">
              <w:rPr>
                <w:rFonts w:asciiTheme="majorHAnsi" w:hAnsiTheme="majorHAnsi" w:cs="Calibri"/>
                <w:bCs/>
                <w:sz w:val="22"/>
                <w:szCs w:val="22"/>
              </w:rPr>
              <w:t>Pa</w:t>
            </w:r>
            <w:r>
              <w:rPr>
                <w:rFonts w:asciiTheme="majorHAnsi" w:hAnsiTheme="majorHAnsi" w:cs="Calibri"/>
                <w:bCs/>
                <w:sz w:val="22"/>
                <w:szCs w:val="22"/>
              </w:rPr>
              <w:t>tricio Poblete (LAC Region) and Paul Kane (Europe).</w:t>
            </w:r>
          </w:p>
        </w:tc>
      </w:tr>
      <w:tr w:rsidR="00353B19" w:rsidRPr="00353B19" w14:paraId="0F3EF9B3" w14:textId="77777777" w:rsidTr="00353B19">
        <w:tc>
          <w:tcPr>
            <w:tcW w:w="2988" w:type="dxa"/>
          </w:tcPr>
          <w:p w14:paraId="1D72F2BB" w14:textId="77777777" w:rsidR="00353B19" w:rsidRPr="00353B19" w:rsidRDefault="00353B19" w:rsidP="00353B19">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by</w:t>
            </w:r>
            <w:r w:rsidR="0061556B">
              <w:rPr>
                <w:rFonts w:ascii="Calibri" w:hAnsi="Calibri" w:cs="Calibri"/>
                <w:b/>
                <w:bCs/>
                <w:sz w:val="22"/>
                <w:szCs w:val="22"/>
              </w:rPr>
              <w:t xml:space="preserve"> / Lead</w:t>
            </w:r>
          </w:p>
        </w:tc>
        <w:tc>
          <w:tcPr>
            <w:tcW w:w="5868" w:type="dxa"/>
          </w:tcPr>
          <w:p w14:paraId="5DD6A9DA" w14:textId="46E9DC34" w:rsidR="00353B19" w:rsidRPr="00353B19" w:rsidRDefault="00E104EC" w:rsidP="00353B19">
            <w:pPr>
              <w:widowControl w:val="0"/>
              <w:autoSpaceDE w:val="0"/>
              <w:autoSpaceDN w:val="0"/>
              <w:adjustRightInd w:val="0"/>
              <w:rPr>
                <w:rFonts w:ascii="Calibri" w:hAnsi="Calibri" w:cs="Calibri"/>
                <w:bCs/>
                <w:sz w:val="22"/>
                <w:szCs w:val="22"/>
              </w:rPr>
            </w:pPr>
            <w:r>
              <w:rPr>
                <w:rFonts w:ascii="Calibri" w:hAnsi="Calibri" w:cs="Calibri"/>
                <w:bCs/>
                <w:sz w:val="22"/>
                <w:szCs w:val="22"/>
              </w:rPr>
              <w:t>Paul Kane</w:t>
            </w:r>
            <w:r w:rsidDel="00E104EC">
              <w:rPr>
                <w:rFonts w:ascii="Calibri" w:hAnsi="Calibri" w:cs="Calibri"/>
                <w:bCs/>
                <w:sz w:val="22"/>
                <w:szCs w:val="22"/>
              </w:rPr>
              <w:t xml:space="preserve"> </w:t>
            </w:r>
          </w:p>
        </w:tc>
      </w:tr>
      <w:tr w:rsidR="00353B19" w:rsidRPr="00353B19" w14:paraId="4BF7504E" w14:textId="77777777" w:rsidTr="00353B19">
        <w:tc>
          <w:tcPr>
            <w:tcW w:w="2988" w:type="dxa"/>
          </w:tcPr>
          <w:p w14:paraId="7DFDF1E9" w14:textId="77777777" w:rsidR="00353B19" w:rsidRPr="00353B19" w:rsidRDefault="00353B19" w:rsidP="00353B19">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Status</w:t>
            </w:r>
          </w:p>
        </w:tc>
        <w:tc>
          <w:tcPr>
            <w:tcW w:w="5868" w:type="dxa"/>
          </w:tcPr>
          <w:p w14:paraId="12366618" w14:textId="409A2774" w:rsidR="00353B19" w:rsidRPr="00353B19" w:rsidRDefault="00F81CAA" w:rsidP="00F81CAA">
            <w:pPr>
              <w:widowControl w:val="0"/>
              <w:autoSpaceDE w:val="0"/>
              <w:autoSpaceDN w:val="0"/>
              <w:adjustRightInd w:val="0"/>
              <w:rPr>
                <w:rFonts w:ascii="Calibri" w:hAnsi="Calibri" w:cs="Calibri"/>
                <w:b/>
                <w:bCs/>
                <w:sz w:val="22"/>
                <w:szCs w:val="22"/>
              </w:rPr>
            </w:pPr>
            <w:r>
              <w:rPr>
                <w:rFonts w:ascii="Calibri" w:hAnsi="Calibri" w:cs="Calibri"/>
                <w:b/>
                <w:bCs/>
                <w:sz w:val="22"/>
                <w:szCs w:val="22"/>
              </w:rPr>
              <w:t>Step 10</w:t>
            </w:r>
          </w:p>
        </w:tc>
      </w:tr>
      <w:tr w:rsidR="00353B19" w:rsidRPr="00353B19" w14:paraId="0C55B3D1" w14:textId="77777777" w:rsidTr="00353B19">
        <w:tc>
          <w:tcPr>
            <w:tcW w:w="2988" w:type="dxa"/>
          </w:tcPr>
          <w:p w14:paraId="69D092E8" w14:textId="77777777" w:rsidR="00353B19" w:rsidRPr="00353B19" w:rsidRDefault="00353B19" w:rsidP="00353B19">
            <w:pPr>
              <w:widowControl w:val="0"/>
              <w:autoSpaceDE w:val="0"/>
              <w:autoSpaceDN w:val="0"/>
              <w:adjustRightInd w:val="0"/>
              <w:rPr>
                <w:rFonts w:ascii="Calibri" w:hAnsi="Calibri" w:cs="Calibri"/>
                <w:b/>
                <w:bCs/>
                <w:sz w:val="22"/>
                <w:szCs w:val="22"/>
              </w:rPr>
            </w:pPr>
            <w:r>
              <w:rPr>
                <w:rFonts w:ascii="Calibri" w:hAnsi="Calibri" w:cs="Calibri"/>
                <w:b/>
                <w:bCs/>
                <w:sz w:val="22"/>
                <w:szCs w:val="22"/>
              </w:rPr>
              <w:t>Determination by CWG Chairs</w:t>
            </w:r>
          </w:p>
        </w:tc>
        <w:tc>
          <w:tcPr>
            <w:tcW w:w="5868" w:type="dxa"/>
          </w:tcPr>
          <w:p w14:paraId="01A0AE91" w14:textId="3C7F1313" w:rsidR="00353B19" w:rsidRPr="00353B19" w:rsidRDefault="00F81CAA" w:rsidP="00353B19">
            <w:pPr>
              <w:widowControl w:val="0"/>
              <w:autoSpaceDE w:val="0"/>
              <w:autoSpaceDN w:val="0"/>
              <w:adjustRightInd w:val="0"/>
              <w:rPr>
                <w:rFonts w:ascii="Calibri" w:hAnsi="Calibri" w:cs="Calibri"/>
                <w:b/>
                <w:bCs/>
                <w:sz w:val="22"/>
                <w:szCs w:val="22"/>
              </w:rPr>
            </w:pPr>
            <w:r>
              <w:rPr>
                <w:rFonts w:ascii="Calibri" w:hAnsi="Calibri" w:cs="Calibri"/>
                <w:b/>
                <w:bCs/>
                <w:sz w:val="22"/>
                <w:szCs w:val="22"/>
              </w:rPr>
              <w:t>Priority 1 (Final)</w:t>
            </w:r>
          </w:p>
        </w:tc>
      </w:tr>
      <w:tr w:rsidR="00D204F2" w:rsidRPr="00353B19" w14:paraId="5FD341DC" w14:textId="77777777" w:rsidTr="00353B19">
        <w:tc>
          <w:tcPr>
            <w:tcW w:w="2988" w:type="dxa"/>
          </w:tcPr>
          <w:p w14:paraId="3DD30020" w14:textId="046B31A1" w:rsidR="00D204F2" w:rsidRDefault="00D204F2" w:rsidP="00D204F2">
            <w:pPr>
              <w:widowControl w:val="0"/>
              <w:autoSpaceDE w:val="0"/>
              <w:autoSpaceDN w:val="0"/>
              <w:adjustRightInd w:val="0"/>
              <w:rPr>
                <w:rFonts w:ascii="Calibri" w:hAnsi="Calibri" w:cs="Calibri"/>
                <w:b/>
                <w:bCs/>
                <w:sz w:val="22"/>
                <w:szCs w:val="22"/>
              </w:rPr>
            </w:pPr>
            <w:r>
              <w:rPr>
                <w:rFonts w:ascii="Calibri" w:hAnsi="Calibri" w:cs="Calibri"/>
                <w:b/>
                <w:bCs/>
                <w:sz w:val="22"/>
                <w:szCs w:val="22"/>
              </w:rPr>
              <w:t>Mailing list archives</w:t>
            </w:r>
          </w:p>
        </w:tc>
        <w:tc>
          <w:tcPr>
            <w:tcW w:w="5868" w:type="dxa"/>
          </w:tcPr>
          <w:p w14:paraId="62B89FB1" w14:textId="13960223" w:rsidR="00D204F2" w:rsidRPr="00D204F2" w:rsidRDefault="00AE7DCE" w:rsidP="00D204F2">
            <w:pPr>
              <w:widowControl w:val="0"/>
              <w:autoSpaceDE w:val="0"/>
              <w:autoSpaceDN w:val="0"/>
              <w:adjustRightInd w:val="0"/>
              <w:rPr>
                <w:rFonts w:ascii="Calibri" w:hAnsi="Calibri" w:cs="Calibri"/>
                <w:bCs/>
                <w:sz w:val="22"/>
                <w:szCs w:val="22"/>
              </w:rPr>
            </w:pPr>
            <w:hyperlink r:id="rId9" w:history="1">
              <w:r w:rsidR="00D204F2" w:rsidRPr="00D204F2">
                <w:rPr>
                  <w:rStyle w:val="Hyperlink"/>
                  <w:rFonts w:ascii="Calibri" w:hAnsi="Calibri" w:cs="Calibri"/>
                  <w:bCs/>
                  <w:sz w:val="22"/>
                  <w:szCs w:val="22"/>
                </w:rPr>
                <w:t>http://mm.icann.org/pipermail/dt1/</w:t>
              </w:r>
            </w:hyperlink>
          </w:p>
        </w:tc>
      </w:tr>
      <w:tr w:rsidR="00D204F2" w:rsidRPr="00353B19" w14:paraId="2AB1C895" w14:textId="77777777" w:rsidTr="00353B19">
        <w:tc>
          <w:tcPr>
            <w:tcW w:w="2988" w:type="dxa"/>
          </w:tcPr>
          <w:p w14:paraId="291A3BD0" w14:textId="0168D1C7" w:rsidR="00D204F2" w:rsidRDefault="00D204F2" w:rsidP="00D204F2">
            <w:pPr>
              <w:widowControl w:val="0"/>
              <w:autoSpaceDE w:val="0"/>
              <w:autoSpaceDN w:val="0"/>
              <w:adjustRightInd w:val="0"/>
              <w:rPr>
                <w:rFonts w:ascii="Calibri" w:hAnsi="Calibri" w:cs="Calibri"/>
                <w:b/>
                <w:bCs/>
                <w:sz w:val="22"/>
                <w:szCs w:val="22"/>
              </w:rPr>
            </w:pPr>
            <w:r>
              <w:rPr>
                <w:rFonts w:ascii="Calibri" w:hAnsi="Calibri" w:cs="Calibri"/>
                <w:b/>
                <w:bCs/>
                <w:sz w:val="22"/>
                <w:szCs w:val="22"/>
              </w:rPr>
              <w:t>Wiki Page</w:t>
            </w:r>
          </w:p>
        </w:tc>
        <w:tc>
          <w:tcPr>
            <w:tcW w:w="5868" w:type="dxa"/>
          </w:tcPr>
          <w:p w14:paraId="6E757260" w14:textId="7E8BE5A6" w:rsidR="00D204F2" w:rsidRPr="00D204F2" w:rsidRDefault="00AE7DCE" w:rsidP="00353B19">
            <w:pPr>
              <w:widowControl w:val="0"/>
              <w:autoSpaceDE w:val="0"/>
              <w:autoSpaceDN w:val="0"/>
              <w:adjustRightInd w:val="0"/>
              <w:rPr>
                <w:rFonts w:ascii="Calibri" w:hAnsi="Calibri" w:cs="Calibri"/>
                <w:bCs/>
                <w:sz w:val="22"/>
                <w:szCs w:val="22"/>
              </w:rPr>
            </w:pPr>
            <w:hyperlink r:id="rId10" w:history="1">
              <w:r w:rsidR="00D204F2" w:rsidRPr="00D204F2">
                <w:rPr>
                  <w:rStyle w:val="Hyperlink"/>
                  <w:rFonts w:ascii="Calibri" w:hAnsi="Calibri" w:cs="Calibri"/>
                  <w:bCs/>
                  <w:sz w:val="22"/>
                  <w:szCs w:val="22"/>
                </w:rPr>
                <w:t>https://community.icann.org/x/CA4nAw</w:t>
              </w:r>
            </w:hyperlink>
          </w:p>
        </w:tc>
      </w:tr>
      <w:tr w:rsidR="00301C98" w:rsidRPr="00353B19" w14:paraId="29D09A8A" w14:textId="77777777" w:rsidTr="00353B19">
        <w:tc>
          <w:tcPr>
            <w:tcW w:w="2988" w:type="dxa"/>
          </w:tcPr>
          <w:p w14:paraId="5A9BC8F2" w14:textId="42C56A3D" w:rsidR="00301C98" w:rsidRDefault="00301C98" w:rsidP="00D204F2">
            <w:pPr>
              <w:widowControl w:val="0"/>
              <w:autoSpaceDE w:val="0"/>
              <w:autoSpaceDN w:val="0"/>
              <w:adjustRightInd w:val="0"/>
              <w:rPr>
                <w:rFonts w:ascii="Calibri" w:hAnsi="Calibri" w:cs="Calibri"/>
                <w:b/>
                <w:bCs/>
                <w:sz w:val="22"/>
                <w:szCs w:val="22"/>
              </w:rPr>
            </w:pPr>
            <w:r>
              <w:rPr>
                <w:rFonts w:ascii="Calibri" w:hAnsi="Calibri" w:cs="Calibri"/>
                <w:b/>
                <w:bCs/>
                <w:sz w:val="22"/>
                <w:szCs w:val="22"/>
              </w:rPr>
              <w:t>Target delivery date</w:t>
            </w:r>
          </w:p>
        </w:tc>
        <w:tc>
          <w:tcPr>
            <w:tcW w:w="5868" w:type="dxa"/>
          </w:tcPr>
          <w:p w14:paraId="2578E407" w14:textId="138F9781" w:rsidR="00301C98" w:rsidRDefault="00555BC6" w:rsidP="00353B19">
            <w:pPr>
              <w:widowControl w:val="0"/>
              <w:autoSpaceDE w:val="0"/>
              <w:autoSpaceDN w:val="0"/>
              <w:adjustRightInd w:val="0"/>
            </w:pPr>
            <w:r w:rsidRPr="00555BC6">
              <w:rPr>
                <w:rFonts w:ascii="Calibri" w:hAnsi="Calibri" w:cs="Calibri"/>
                <w:b/>
                <w:bCs/>
                <w:sz w:val="22"/>
                <w:szCs w:val="22"/>
              </w:rPr>
              <w:t>20 March 2015</w:t>
            </w:r>
          </w:p>
        </w:tc>
      </w:tr>
    </w:tbl>
    <w:p w14:paraId="4EE002D0" w14:textId="77777777" w:rsidR="00353B19" w:rsidRDefault="00353B19" w:rsidP="00353B19">
      <w:pPr>
        <w:widowControl w:val="0"/>
        <w:autoSpaceDE w:val="0"/>
        <w:autoSpaceDN w:val="0"/>
        <w:adjustRightInd w:val="0"/>
        <w:rPr>
          <w:rFonts w:ascii="Calibri" w:hAnsi="Calibri" w:cs="Calibri"/>
          <w:b/>
          <w:bCs/>
          <w:sz w:val="28"/>
          <w:szCs w:val="28"/>
        </w:rPr>
      </w:pPr>
    </w:p>
    <w:tbl>
      <w:tblPr>
        <w:tblStyle w:val="TableGrid"/>
        <w:tblW w:w="0" w:type="auto"/>
        <w:tblLayout w:type="fixed"/>
        <w:tblLook w:val="04A0" w:firstRow="1" w:lastRow="0" w:firstColumn="1" w:lastColumn="0" w:noHBand="0" w:noVBand="1"/>
      </w:tblPr>
      <w:tblGrid>
        <w:gridCol w:w="2988"/>
        <w:gridCol w:w="5868"/>
      </w:tblGrid>
      <w:tr w:rsidR="00353B19" w:rsidRPr="00353B19" w14:paraId="7031E5F0" w14:textId="77777777" w:rsidTr="0013034A">
        <w:tc>
          <w:tcPr>
            <w:tcW w:w="2988" w:type="dxa"/>
            <w:shd w:val="clear" w:color="auto" w:fill="B3B3B3"/>
          </w:tcPr>
          <w:p w14:paraId="02D8B926" w14:textId="0DC550EA" w:rsidR="00353B19" w:rsidRPr="00353B19" w:rsidRDefault="00353B19" w:rsidP="00732143">
            <w:pPr>
              <w:pStyle w:val="ListParagraph"/>
              <w:widowControl w:val="0"/>
              <w:numPr>
                <w:ilvl w:val="0"/>
                <w:numId w:val="5"/>
              </w:numPr>
              <w:autoSpaceDE w:val="0"/>
              <w:autoSpaceDN w:val="0"/>
              <w:adjustRightInd w:val="0"/>
              <w:rPr>
                <w:rFonts w:ascii="Calibri" w:hAnsi="Calibri" w:cs="Calibri"/>
                <w:b/>
                <w:bCs/>
                <w:sz w:val="22"/>
                <w:szCs w:val="22"/>
              </w:rPr>
            </w:pPr>
            <w:bookmarkStart w:id="6" w:name="B"/>
            <w:bookmarkEnd w:id="6"/>
          </w:p>
        </w:tc>
        <w:tc>
          <w:tcPr>
            <w:tcW w:w="5868" w:type="dxa"/>
            <w:shd w:val="clear" w:color="auto" w:fill="B3B3B3"/>
          </w:tcPr>
          <w:p w14:paraId="4F439EDA" w14:textId="46A1292B" w:rsidR="00353B19" w:rsidRPr="00F747A1" w:rsidRDefault="00F747A1" w:rsidP="0061556B">
            <w:pPr>
              <w:widowControl w:val="0"/>
              <w:autoSpaceDE w:val="0"/>
              <w:autoSpaceDN w:val="0"/>
              <w:adjustRightInd w:val="0"/>
              <w:rPr>
                <w:rFonts w:asciiTheme="majorHAnsi" w:hAnsiTheme="majorHAnsi" w:cs="Calibri"/>
                <w:b/>
                <w:bCs/>
                <w:sz w:val="22"/>
                <w:szCs w:val="22"/>
              </w:rPr>
            </w:pPr>
            <w:r w:rsidRPr="00F747A1">
              <w:rPr>
                <w:rFonts w:asciiTheme="majorHAnsi" w:hAnsiTheme="majorHAnsi" w:cs="Calibri"/>
                <w:b/>
                <w:bCs/>
                <w:sz w:val="22"/>
                <w:szCs w:val="22"/>
              </w:rPr>
              <w:t xml:space="preserve">Assessment of the Level of Consensus within the </w:t>
            </w:r>
            <w:proofErr w:type="spellStart"/>
            <w:r w:rsidRPr="00F747A1">
              <w:rPr>
                <w:rFonts w:asciiTheme="majorHAnsi" w:hAnsiTheme="majorHAnsi" w:cs="Calibri"/>
                <w:b/>
                <w:bCs/>
                <w:sz w:val="22"/>
                <w:szCs w:val="22"/>
              </w:rPr>
              <w:t>ccTLD</w:t>
            </w:r>
            <w:proofErr w:type="spellEnd"/>
            <w:r w:rsidRPr="00F747A1">
              <w:rPr>
                <w:rFonts w:asciiTheme="majorHAnsi" w:hAnsiTheme="majorHAnsi" w:cs="Calibri"/>
                <w:b/>
                <w:bCs/>
                <w:sz w:val="22"/>
                <w:szCs w:val="22"/>
              </w:rPr>
              <w:t xml:space="preserve"> Community in Regard to a Possible Appeal Mechanism for </w:t>
            </w:r>
            <w:proofErr w:type="spellStart"/>
            <w:r w:rsidRPr="00F747A1">
              <w:rPr>
                <w:rFonts w:asciiTheme="majorHAnsi" w:hAnsiTheme="majorHAnsi" w:cs="Calibri"/>
                <w:b/>
                <w:bCs/>
                <w:sz w:val="22"/>
                <w:szCs w:val="22"/>
              </w:rPr>
              <w:t>ccTLD</w:t>
            </w:r>
            <w:proofErr w:type="spellEnd"/>
            <w:r w:rsidRPr="00F747A1">
              <w:rPr>
                <w:rFonts w:asciiTheme="majorHAnsi" w:hAnsiTheme="majorHAnsi" w:cs="Calibri"/>
                <w:b/>
                <w:bCs/>
                <w:sz w:val="22"/>
                <w:szCs w:val="22"/>
              </w:rPr>
              <w:t xml:space="preserve"> Delegations and </w:t>
            </w:r>
            <w:proofErr w:type="spellStart"/>
            <w:r w:rsidRPr="00F747A1">
              <w:rPr>
                <w:rFonts w:asciiTheme="majorHAnsi" w:hAnsiTheme="majorHAnsi" w:cs="Calibri"/>
                <w:b/>
                <w:bCs/>
                <w:sz w:val="22"/>
                <w:szCs w:val="22"/>
              </w:rPr>
              <w:t>Redelegations</w:t>
            </w:r>
            <w:proofErr w:type="spellEnd"/>
          </w:p>
        </w:tc>
      </w:tr>
      <w:tr w:rsidR="00732143" w:rsidRPr="00353B19" w14:paraId="66F1AECF" w14:textId="77777777" w:rsidTr="0013034A">
        <w:tc>
          <w:tcPr>
            <w:tcW w:w="2988" w:type="dxa"/>
          </w:tcPr>
          <w:p w14:paraId="1DFCEDC7" w14:textId="60CC254C" w:rsidR="00732143" w:rsidRPr="00353B19" w:rsidRDefault="00732143"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0B3AB9AC" w14:textId="2E749FB7" w:rsidR="00732143" w:rsidRPr="00353B19" w:rsidRDefault="005C5C41" w:rsidP="00A65974">
            <w:pPr>
              <w:widowControl w:val="0"/>
              <w:autoSpaceDE w:val="0"/>
              <w:autoSpaceDN w:val="0"/>
              <w:adjustRightInd w:val="0"/>
              <w:rPr>
                <w:rFonts w:asciiTheme="majorHAnsi" w:hAnsiTheme="majorHAnsi" w:cs="Helvetica"/>
                <w:sz w:val="22"/>
                <w:szCs w:val="22"/>
              </w:rPr>
            </w:pPr>
            <w:r w:rsidRPr="005C5C41">
              <w:rPr>
                <w:rFonts w:ascii="Calibri" w:hAnsi="Calibri" w:cs="Calibri"/>
                <w:sz w:val="22"/>
                <w:szCs w:val="22"/>
              </w:rPr>
              <w:t>III.A.1.1.3</w:t>
            </w:r>
            <w:r w:rsidR="00F747A1">
              <w:rPr>
                <w:rFonts w:ascii="Calibri" w:hAnsi="Calibri" w:cs="Calibri"/>
                <w:sz w:val="22"/>
                <w:szCs w:val="22"/>
              </w:rPr>
              <w:t xml:space="preserve"> – Independent Appeals Panel</w:t>
            </w:r>
          </w:p>
        </w:tc>
      </w:tr>
      <w:tr w:rsidR="00353B19" w:rsidRPr="00353B19" w14:paraId="284FF92F" w14:textId="77777777" w:rsidTr="0013034A">
        <w:tc>
          <w:tcPr>
            <w:tcW w:w="2988" w:type="dxa"/>
          </w:tcPr>
          <w:p w14:paraId="454F29BD" w14:textId="77777777" w:rsidR="00353B19" w:rsidRPr="00353B19" w:rsidRDefault="00353B19"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lastRenderedPageBreak/>
              <w:t>Summary Description</w:t>
            </w:r>
          </w:p>
        </w:tc>
        <w:tc>
          <w:tcPr>
            <w:tcW w:w="5868" w:type="dxa"/>
          </w:tcPr>
          <w:p w14:paraId="2C573318" w14:textId="104C8198" w:rsidR="00353B19" w:rsidRPr="00353B19" w:rsidRDefault="00F747A1" w:rsidP="00353B19">
            <w:pPr>
              <w:widowControl w:val="0"/>
              <w:autoSpaceDE w:val="0"/>
              <w:autoSpaceDN w:val="0"/>
              <w:adjustRightInd w:val="0"/>
              <w:rPr>
                <w:rFonts w:ascii="Calibri" w:hAnsi="Calibri" w:cs="Calibri"/>
                <w:sz w:val="22"/>
                <w:szCs w:val="22"/>
              </w:rPr>
            </w:pPr>
            <w:r>
              <w:rPr>
                <w:rFonts w:ascii="Calibri" w:hAnsi="Calibri" w:cs="Calibri"/>
                <w:sz w:val="22"/>
                <w:szCs w:val="22"/>
              </w:rPr>
              <w:t>The focus of the Design Team will be a</w:t>
            </w:r>
            <w:r w:rsidRPr="00C832C7">
              <w:rPr>
                <w:rFonts w:ascii="Calibri" w:hAnsi="Calibri" w:cs="Calibri"/>
                <w:sz w:val="22"/>
                <w:szCs w:val="22"/>
              </w:rPr>
              <w:t>ssess</w:t>
            </w:r>
            <w:r>
              <w:rPr>
                <w:rFonts w:ascii="Calibri" w:hAnsi="Calibri" w:cs="Calibri"/>
                <w:sz w:val="22"/>
                <w:szCs w:val="22"/>
              </w:rPr>
              <w:t xml:space="preserve"> the level of c</w:t>
            </w:r>
            <w:r w:rsidRPr="00C832C7">
              <w:rPr>
                <w:rFonts w:ascii="Calibri" w:hAnsi="Calibri" w:cs="Calibri"/>
                <w:sz w:val="22"/>
                <w:szCs w:val="22"/>
              </w:rPr>
              <w:t>onsensus with</w:t>
            </w:r>
            <w:r>
              <w:rPr>
                <w:rFonts w:ascii="Calibri" w:hAnsi="Calibri" w:cs="Calibri"/>
                <w:sz w:val="22"/>
                <w:szCs w:val="22"/>
              </w:rPr>
              <w:t xml:space="preserve">in the </w:t>
            </w:r>
            <w:proofErr w:type="spellStart"/>
            <w:r>
              <w:rPr>
                <w:rFonts w:ascii="Calibri" w:hAnsi="Calibri" w:cs="Calibri"/>
                <w:sz w:val="22"/>
                <w:szCs w:val="22"/>
              </w:rPr>
              <w:t>ccTLD</w:t>
            </w:r>
            <w:proofErr w:type="spellEnd"/>
            <w:r>
              <w:rPr>
                <w:rFonts w:ascii="Calibri" w:hAnsi="Calibri" w:cs="Calibri"/>
                <w:sz w:val="22"/>
                <w:szCs w:val="22"/>
              </w:rPr>
              <w:t xml:space="preserve"> Community in regard to a possible appeal m</w:t>
            </w:r>
            <w:r w:rsidRPr="00C832C7">
              <w:rPr>
                <w:rFonts w:ascii="Calibri" w:hAnsi="Calibri" w:cs="Calibri"/>
                <w:sz w:val="22"/>
                <w:szCs w:val="22"/>
              </w:rPr>
              <w:t xml:space="preserve">echanism </w:t>
            </w:r>
            <w:r>
              <w:rPr>
                <w:rFonts w:ascii="Calibri" w:hAnsi="Calibri" w:cs="Calibri"/>
                <w:sz w:val="22"/>
                <w:szCs w:val="22"/>
              </w:rPr>
              <w:t xml:space="preserve">on </w:t>
            </w:r>
            <w:proofErr w:type="spellStart"/>
            <w:r>
              <w:rPr>
                <w:rFonts w:ascii="Calibri" w:hAnsi="Calibri" w:cs="Calibri"/>
                <w:sz w:val="22"/>
                <w:szCs w:val="22"/>
              </w:rPr>
              <w:t>ccTLD</w:t>
            </w:r>
            <w:proofErr w:type="spellEnd"/>
            <w:r>
              <w:rPr>
                <w:rFonts w:ascii="Calibri" w:hAnsi="Calibri" w:cs="Calibri"/>
                <w:sz w:val="22"/>
                <w:szCs w:val="22"/>
              </w:rPr>
              <w:t xml:space="preserve"> Delegations and </w:t>
            </w:r>
            <w:proofErr w:type="spellStart"/>
            <w:r>
              <w:rPr>
                <w:rFonts w:ascii="Calibri" w:hAnsi="Calibri" w:cs="Calibri"/>
                <w:sz w:val="22"/>
                <w:szCs w:val="22"/>
              </w:rPr>
              <w:t>Redelegations</w:t>
            </w:r>
            <w:proofErr w:type="spellEnd"/>
            <w:r>
              <w:rPr>
                <w:rFonts w:ascii="Calibri" w:hAnsi="Calibri" w:cs="Calibri"/>
                <w:sz w:val="22"/>
                <w:szCs w:val="22"/>
              </w:rPr>
              <w:t>.</w:t>
            </w:r>
          </w:p>
        </w:tc>
      </w:tr>
      <w:tr w:rsidR="00353B19" w:rsidRPr="00353B19" w14:paraId="77436099" w14:textId="77777777" w:rsidTr="0013034A">
        <w:tc>
          <w:tcPr>
            <w:tcW w:w="2988" w:type="dxa"/>
          </w:tcPr>
          <w:p w14:paraId="1F175545" w14:textId="77777777" w:rsidR="00353B19" w:rsidRPr="00353B19" w:rsidRDefault="00353B19"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Detailed description</w:t>
            </w:r>
          </w:p>
        </w:tc>
        <w:tc>
          <w:tcPr>
            <w:tcW w:w="5868" w:type="dxa"/>
          </w:tcPr>
          <w:p w14:paraId="690BA1F7" w14:textId="77777777" w:rsidR="00F747A1" w:rsidRDefault="00F747A1" w:rsidP="00F747A1">
            <w:pPr>
              <w:widowControl w:val="0"/>
              <w:autoSpaceDE w:val="0"/>
              <w:autoSpaceDN w:val="0"/>
              <w:adjustRightInd w:val="0"/>
              <w:rPr>
                <w:rFonts w:ascii="Calibri" w:hAnsi="Calibri" w:cs="Calibri"/>
                <w:bCs/>
                <w:sz w:val="22"/>
                <w:szCs w:val="22"/>
              </w:rPr>
            </w:pPr>
            <w:r>
              <w:rPr>
                <w:rFonts w:ascii="Calibri" w:hAnsi="Calibri" w:cs="Calibri"/>
                <w:bCs/>
                <w:sz w:val="22"/>
                <w:szCs w:val="22"/>
              </w:rPr>
              <w:t>On January 30</w:t>
            </w:r>
            <w:r w:rsidRPr="00E54309">
              <w:rPr>
                <w:rFonts w:ascii="Calibri" w:hAnsi="Calibri" w:cs="Calibri"/>
                <w:bCs/>
                <w:sz w:val="22"/>
                <w:szCs w:val="22"/>
                <w:vertAlign w:val="superscript"/>
              </w:rPr>
              <w:t>th</w:t>
            </w:r>
            <w:r>
              <w:rPr>
                <w:rFonts w:ascii="Calibri" w:hAnsi="Calibri" w:cs="Calibri"/>
                <w:bCs/>
                <w:sz w:val="22"/>
                <w:szCs w:val="22"/>
              </w:rPr>
              <w:t xml:space="preserve"> </w:t>
            </w:r>
            <w:r w:rsidRPr="00E54309">
              <w:rPr>
                <w:rFonts w:ascii="Calibri" w:hAnsi="Calibri" w:cs="Calibri"/>
                <w:bCs/>
                <w:sz w:val="22"/>
                <w:szCs w:val="22"/>
              </w:rPr>
              <w:t xml:space="preserve">CWG RFP3 </w:t>
            </w:r>
            <w:r>
              <w:rPr>
                <w:rFonts w:ascii="Calibri" w:hAnsi="Calibri" w:cs="Calibri"/>
                <w:bCs/>
                <w:sz w:val="22"/>
                <w:szCs w:val="22"/>
              </w:rPr>
              <w:t xml:space="preserve">reviewed a detailed document (available </w:t>
            </w:r>
            <w:hyperlink r:id="rId11" w:history="1">
              <w:r w:rsidRPr="007461A8">
                <w:rPr>
                  <w:rStyle w:val="Hyperlink"/>
                  <w:rFonts w:ascii="Calibri" w:hAnsi="Calibri" w:cs="Calibri"/>
                  <w:bCs/>
                  <w:sz w:val="22"/>
                  <w:szCs w:val="22"/>
                </w:rPr>
                <w:t>here</w:t>
              </w:r>
            </w:hyperlink>
            <w:r>
              <w:rPr>
                <w:rFonts w:ascii="Calibri" w:hAnsi="Calibri" w:cs="Calibri"/>
                <w:bCs/>
                <w:sz w:val="22"/>
                <w:szCs w:val="22"/>
              </w:rPr>
              <w:t xml:space="preserve">) summarizing the status of the IAP proposal and information flowing from the survey.  During the RFP3 discussion, it was noted that </w:t>
            </w:r>
            <w:r w:rsidRPr="00E54309">
              <w:rPr>
                <w:rFonts w:ascii="Calibri" w:hAnsi="Calibri" w:cs="Calibri"/>
                <w:bCs/>
                <w:sz w:val="22"/>
                <w:szCs w:val="22"/>
              </w:rPr>
              <w:t>the IAP is in response to</w:t>
            </w:r>
            <w:r>
              <w:rPr>
                <w:rFonts w:ascii="Calibri" w:hAnsi="Calibri" w:cs="Calibri"/>
                <w:bCs/>
                <w:sz w:val="22"/>
                <w:szCs w:val="22"/>
              </w:rPr>
              <w:t xml:space="preserve"> a </w:t>
            </w:r>
            <w:r w:rsidRPr="00E54309">
              <w:rPr>
                <w:rFonts w:ascii="Calibri" w:hAnsi="Calibri" w:cs="Calibri"/>
                <w:bCs/>
                <w:sz w:val="22"/>
                <w:szCs w:val="22"/>
              </w:rPr>
              <w:t xml:space="preserve">request from </w:t>
            </w:r>
            <w:proofErr w:type="spellStart"/>
            <w:r w:rsidRPr="00E54309">
              <w:rPr>
                <w:rFonts w:ascii="Calibri" w:hAnsi="Calibri" w:cs="Calibri"/>
                <w:bCs/>
                <w:sz w:val="22"/>
                <w:szCs w:val="22"/>
              </w:rPr>
              <w:t>ccTLDs</w:t>
            </w:r>
            <w:proofErr w:type="spellEnd"/>
            <w:r>
              <w:rPr>
                <w:rFonts w:ascii="Calibri" w:hAnsi="Calibri" w:cs="Calibri"/>
                <w:bCs/>
                <w:sz w:val="22"/>
                <w:szCs w:val="22"/>
              </w:rPr>
              <w:t>.  RFP3 concluded with the following ‘Request/Action:” “</w:t>
            </w:r>
            <w:proofErr w:type="spellStart"/>
            <w:r w:rsidRPr="00E54309">
              <w:rPr>
                <w:rFonts w:ascii="Calibri" w:hAnsi="Calibri" w:cs="Calibri"/>
                <w:bCs/>
                <w:sz w:val="22"/>
                <w:szCs w:val="22"/>
              </w:rPr>
              <w:t>ccTLD</w:t>
            </w:r>
            <w:proofErr w:type="spellEnd"/>
            <w:r w:rsidRPr="00E54309">
              <w:rPr>
                <w:rFonts w:ascii="Calibri" w:hAnsi="Calibri" w:cs="Calibri"/>
                <w:bCs/>
                <w:sz w:val="22"/>
                <w:szCs w:val="22"/>
              </w:rPr>
              <w:t xml:space="preserve"> members and participants in CWG to come up with a consistent proposal on IAP”</w:t>
            </w:r>
            <w:r>
              <w:rPr>
                <w:rFonts w:ascii="Calibri" w:hAnsi="Calibri" w:cs="Calibri"/>
                <w:bCs/>
                <w:sz w:val="22"/>
                <w:szCs w:val="22"/>
              </w:rPr>
              <w:t xml:space="preserve"> (see </w:t>
            </w:r>
            <w:hyperlink r:id="rId12" w:history="1">
              <w:r w:rsidRPr="00745457">
                <w:rPr>
                  <w:rStyle w:val="Hyperlink"/>
                  <w:rFonts w:ascii="Calibri" w:hAnsi="Calibri" w:cs="Calibri"/>
                  <w:bCs/>
                  <w:sz w:val="22"/>
                  <w:szCs w:val="22"/>
                </w:rPr>
                <w:t>https://community.icann.org/pages/viewpage.action?pageId=52232278</w:t>
              </w:r>
            </w:hyperlink>
          </w:p>
          <w:p w14:paraId="7E515E50" w14:textId="77777777" w:rsidR="00F747A1" w:rsidRDefault="00F747A1" w:rsidP="00F747A1">
            <w:pPr>
              <w:widowControl w:val="0"/>
              <w:autoSpaceDE w:val="0"/>
              <w:autoSpaceDN w:val="0"/>
              <w:adjustRightInd w:val="0"/>
              <w:rPr>
                <w:rFonts w:ascii="Calibri" w:hAnsi="Calibri" w:cs="Calibri"/>
                <w:bCs/>
                <w:sz w:val="22"/>
                <w:szCs w:val="22"/>
              </w:rPr>
            </w:pPr>
            <w:r>
              <w:rPr>
                <w:rFonts w:ascii="Calibri" w:hAnsi="Calibri" w:cs="Calibri"/>
                <w:bCs/>
                <w:sz w:val="22"/>
                <w:szCs w:val="22"/>
              </w:rPr>
              <w:t xml:space="preserve">Later that day, January 30, the </w:t>
            </w:r>
            <w:r w:rsidRPr="00D006D5">
              <w:rPr>
                <w:rFonts w:ascii="Calibri" w:hAnsi="Calibri" w:cs="Calibri"/>
                <w:bCs/>
                <w:sz w:val="22"/>
                <w:szCs w:val="22"/>
              </w:rPr>
              <w:t xml:space="preserve">CCWG of Accountability </w:t>
            </w:r>
            <w:r>
              <w:rPr>
                <w:rFonts w:ascii="Calibri" w:hAnsi="Calibri" w:cs="Calibri"/>
                <w:bCs/>
                <w:sz w:val="22"/>
                <w:szCs w:val="22"/>
              </w:rPr>
              <w:t xml:space="preserve">sent a </w:t>
            </w:r>
            <w:hyperlink r:id="rId13" w:history="1">
              <w:r w:rsidRPr="00E54309">
                <w:rPr>
                  <w:rStyle w:val="Hyperlink"/>
                  <w:rFonts w:ascii="Calibri" w:hAnsi="Calibri" w:cs="Calibri"/>
                  <w:bCs/>
                  <w:sz w:val="22"/>
                  <w:szCs w:val="22"/>
                </w:rPr>
                <w:t>letter</w:t>
              </w:r>
            </w:hyperlink>
            <w:r>
              <w:rPr>
                <w:rFonts w:ascii="Calibri" w:hAnsi="Calibri" w:cs="Calibri"/>
                <w:bCs/>
                <w:sz w:val="22"/>
                <w:szCs w:val="22"/>
              </w:rPr>
              <w:t xml:space="preserve"> to the CWG indicating that it </w:t>
            </w:r>
            <w:r w:rsidRPr="00D006D5">
              <w:rPr>
                <w:rFonts w:ascii="Calibri" w:hAnsi="Calibri" w:cs="Calibri"/>
                <w:bCs/>
                <w:sz w:val="22"/>
                <w:szCs w:val="22"/>
              </w:rPr>
              <w:t xml:space="preserve">has begun to elaborate is own work </w:t>
            </w:r>
            <w:r>
              <w:rPr>
                <w:rFonts w:ascii="Calibri" w:hAnsi="Calibri" w:cs="Calibri"/>
                <w:bCs/>
                <w:sz w:val="22"/>
                <w:szCs w:val="22"/>
              </w:rPr>
              <w:t xml:space="preserve">and that it </w:t>
            </w:r>
            <w:r w:rsidRPr="00D006D5">
              <w:rPr>
                <w:rFonts w:ascii="Calibri" w:hAnsi="Calibri" w:cs="Calibri"/>
                <w:bCs/>
                <w:sz w:val="22"/>
                <w:szCs w:val="22"/>
              </w:rPr>
              <w:t>will include consideration of binding redress mechanisms</w:t>
            </w:r>
            <w:r>
              <w:rPr>
                <w:rFonts w:ascii="Calibri" w:hAnsi="Calibri" w:cs="Calibri"/>
                <w:bCs/>
                <w:sz w:val="22"/>
                <w:szCs w:val="22"/>
              </w:rPr>
              <w:t>.  It has subsequently established an ‘Appeals and Redress’ work stream.  In their January 30</w:t>
            </w:r>
            <w:r w:rsidRPr="00E54309">
              <w:rPr>
                <w:rFonts w:ascii="Calibri" w:hAnsi="Calibri" w:cs="Calibri"/>
                <w:bCs/>
                <w:sz w:val="22"/>
                <w:szCs w:val="22"/>
                <w:vertAlign w:val="superscript"/>
              </w:rPr>
              <w:t>th</w:t>
            </w:r>
            <w:r>
              <w:rPr>
                <w:rFonts w:ascii="Calibri" w:hAnsi="Calibri" w:cs="Calibri"/>
                <w:bCs/>
                <w:sz w:val="22"/>
                <w:szCs w:val="22"/>
              </w:rPr>
              <w:t xml:space="preserve"> letter, the </w:t>
            </w:r>
            <w:r w:rsidRPr="00D006D5">
              <w:rPr>
                <w:rFonts w:ascii="Calibri" w:hAnsi="Calibri" w:cs="Calibri"/>
                <w:bCs/>
                <w:sz w:val="22"/>
                <w:szCs w:val="22"/>
              </w:rPr>
              <w:t xml:space="preserve">CCWG also said that it has no intention to give an accountability mechanism decision-making powers relating to the (re)delegation of </w:t>
            </w:r>
            <w:proofErr w:type="spellStart"/>
            <w:r w:rsidRPr="00D006D5">
              <w:rPr>
                <w:rFonts w:ascii="Calibri" w:hAnsi="Calibri" w:cs="Calibri"/>
                <w:bCs/>
                <w:sz w:val="22"/>
                <w:szCs w:val="22"/>
              </w:rPr>
              <w:t>ccTLDs</w:t>
            </w:r>
            <w:proofErr w:type="spellEnd"/>
            <w:r w:rsidRPr="00D006D5">
              <w:rPr>
                <w:rFonts w:ascii="Calibri" w:hAnsi="Calibri" w:cs="Calibri"/>
                <w:bCs/>
                <w:sz w:val="22"/>
                <w:szCs w:val="22"/>
              </w:rPr>
              <w:t xml:space="preserve">.  </w:t>
            </w:r>
          </w:p>
          <w:p w14:paraId="6F144260" w14:textId="129C1E3F" w:rsidR="00353B19" w:rsidRPr="00353B19" w:rsidRDefault="00F747A1" w:rsidP="00F747A1">
            <w:pPr>
              <w:widowControl w:val="0"/>
              <w:autoSpaceDE w:val="0"/>
              <w:autoSpaceDN w:val="0"/>
              <w:adjustRightInd w:val="0"/>
              <w:rPr>
                <w:rFonts w:ascii="Calibri" w:hAnsi="Calibri" w:cs="Calibri"/>
                <w:b/>
                <w:bCs/>
                <w:sz w:val="22"/>
                <w:szCs w:val="22"/>
              </w:rPr>
            </w:pPr>
            <w:r>
              <w:rPr>
                <w:rFonts w:ascii="Calibri" w:hAnsi="Calibri" w:cs="Calibri"/>
                <w:bCs/>
                <w:sz w:val="22"/>
                <w:szCs w:val="22"/>
              </w:rPr>
              <w:t xml:space="preserve">The survey that the CWG undertook in January indicated that at a high level, there appeared to be a consensus on the desirability for such a mechanism, but when issues such as who should have standing to appeal, e.g. managers, governments etc. the level of consensus was considerably reduced.   In light of this, it is proposed that a Design Team assess, likely by means of a survey, whether there is any reasonable level of consensus in the </w:t>
            </w:r>
            <w:proofErr w:type="spellStart"/>
            <w:r>
              <w:rPr>
                <w:rFonts w:ascii="Calibri" w:hAnsi="Calibri" w:cs="Calibri"/>
                <w:bCs/>
                <w:sz w:val="22"/>
                <w:szCs w:val="22"/>
              </w:rPr>
              <w:t>ccTLD</w:t>
            </w:r>
            <w:proofErr w:type="spellEnd"/>
            <w:r>
              <w:rPr>
                <w:rFonts w:ascii="Calibri" w:hAnsi="Calibri" w:cs="Calibri"/>
                <w:bCs/>
                <w:sz w:val="22"/>
                <w:szCs w:val="22"/>
              </w:rPr>
              <w:t xml:space="preserve"> community for a </w:t>
            </w:r>
            <w:proofErr w:type="spellStart"/>
            <w:r>
              <w:rPr>
                <w:rFonts w:ascii="Calibri" w:hAnsi="Calibri" w:cs="Calibri"/>
                <w:bCs/>
                <w:sz w:val="22"/>
                <w:szCs w:val="22"/>
              </w:rPr>
              <w:t>ccTLD</w:t>
            </w:r>
            <w:proofErr w:type="spellEnd"/>
            <w:r>
              <w:rPr>
                <w:rFonts w:ascii="Calibri" w:hAnsi="Calibri" w:cs="Calibri"/>
                <w:bCs/>
                <w:sz w:val="22"/>
                <w:szCs w:val="22"/>
              </w:rPr>
              <w:t xml:space="preserve"> delegation and </w:t>
            </w:r>
            <w:proofErr w:type="spellStart"/>
            <w:r>
              <w:rPr>
                <w:rFonts w:ascii="Calibri" w:hAnsi="Calibri" w:cs="Calibri"/>
                <w:bCs/>
                <w:sz w:val="22"/>
                <w:szCs w:val="22"/>
              </w:rPr>
              <w:t>redelegation</w:t>
            </w:r>
            <w:proofErr w:type="spellEnd"/>
            <w:r>
              <w:rPr>
                <w:rFonts w:ascii="Calibri" w:hAnsi="Calibri" w:cs="Calibri"/>
                <w:bCs/>
                <w:sz w:val="22"/>
                <w:szCs w:val="22"/>
              </w:rPr>
              <w:t xml:space="preserve"> appeal mechanism and whether there might be design attributes that might lead to an acceptable level of consensus.</w:t>
            </w:r>
          </w:p>
        </w:tc>
      </w:tr>
      <w:tr w:rsidR="00353B19" w:rsidRPr="00353B19" w14:paraId="385B6A76" w14:textId="77777777" w:rsidTr="0013034A">
        <w:tc>
          <w:tcPr>
            <w:tcW w:w="2988" w:type="dxa"/>
          </w:tcPr>
          <w:p w14:paraId="6EDDB402" w14:textId="77777777" w:rsidR="00353B19" w:rsidRPr="00353B19" w:rsidRDefault="00353B19"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Membership</w:t>
            </w:r>
          </w:p>
        </w:tc>
        <w:tc>
          <w:tcPr>
            <w:tcW w:w="5868" w:type="dxa"/>
          </w:tcPr>
          <w:p w14:paraId="04D38F55" w14:textId="77777777" w:rsidR="00154482" w:rsidRDefault="00F747A1" w:rsidP="0061556B">
            <w:pPr>
              <w:widowControl w:val="0"/>
              <w:autoSpaceDE w:val="0"/>
              <w:autoSpaceDN w:val="0"/>
              <w:adjustRightInd w:val="0"/>
              <w:rPr>
                <w:rFonts w:ascii="Calibri" w:hAnsi="Calibri" w:cs="Calibri"/>
                <w:bCs/>
                <w:sz w:val="22"/>
                <w:szCs w:val="22"/>
              </w:rPr>
            </w:pPr>
            <w:r>
              <w:rPr>
                <w:rFonts w:ascii="Calibri" w:hAnsi="Calibri" w:cs="Calibri"/>
                <w:bCs/>
                <w:sz w:val="22"/>
                <w:szCs w:val="22"/>
              </w:rPr>
              <w:t xml:space="preserve">It is proposed that the Design team be made up of two to three </w:t>
            </w:r>
            <w:proofErr w:type="spellStart"/>
            <w:r>
              <w:rPr>
                <w:rFonts w:ascii="Calibri" w:hAnsi="Calibri" w:cs="Calibri"/>
                <w:bCs/>
                <w:sz w:val="22"/>
                <w:szCs w:val="22"/>
              </w:rPr>
              <w:t>ccTLD</w:t>
            </w:r>
            <w:proofErr w:type="spellEnd"/>
            <w:r>
              <w:rPr>
                <w:rFonts w:ascii="Calibri" w:hAnsi="Calibri" w:cs="Calibri"/>
                <w:bCs/>
                <w:sz w:val="22"/>
                <w:szCs w:val="22"/>
              </w:rPr>
              <w:t xml:space="preserve"> representatives</w:t>
            </w:r>
            <w:r w:rsidR="00154482">
              <w:rPr>
                <w:rFonts w:ascii="Calibri" w:hAnsi="Calibri" w:cs="Calibri"/>
                <w:bCs/>
                <w:sz w:val="22"/>
                <w:szCs w:val="22"/>
              </w:rPr>
              <w:t xml:space="preserve"> (Allan </w:t>
            </w:r>
            <w:proofErr w:type="spellStart"/>
            <w:r w:rsidR="00154482">
              <w:rPr>
                <w:rFonts w:ascii="Calibri" w:hAnsi="Calibri" w:cs="Calibri"/>
                <w:bCs/>
                <w:sz w:val="22"/>
                <w:szCs w:val="22"/>
              </w:rPr>
              <w:t>MacGillivray</w:t>
            </w:r>
            <w:proofErr w:type="spellEnd"/>
            <w:r w:rsidR="00154482">
              <w:rPr>
                <w:rFonts w:ascii="Calibri" w:hAnsi="Calibri" w:cs="Calibri"/>
                <w:bCs/>
                <w:sz w:val="22"/>
                <w:szCs w:val="22"/>
              </w:rPr>
              <w:t xml:space="preserve">, Maarten Simon, Paul </w:t>
            </w:r>
            <w:proofErr w:type="spellStart"/>
            <w:r w:rsidR="00154482">
              <w:rPr>
                <w:rFonts w:ascii="Calibri" w:hAnsi="Calibri" w:cs="Calibri"/>
                <w:bCs/>
                <w:sz w:val="22"/>
                <w:szCs w:val="22"/>
              </w:rPr>
              <w:t>Szyndler</w:t>
            </w:r>
            <w:proofErr w:type="spellEnd"/>
            <w:r w:rsidR="00154482">
              <w:rPr>
                <w:rFonts w:ascii="Calibri" w:hAnsi="Calibri" w:cs="Calibri"/>
                <w:bCs/>
                <w:sz w:val="22"/>
                <w:szCs w:val="22"/>
              </w:rPr>
              <w:t>)</w:t>
            </w:r>
            <w:r>
              <w:rPr>
                <w:rFonts w:ascii="Calibri" w:hAnsi="Calibri" w:cs="Calibri"/>
                <w:bCs/>
                <w:sz w:val="22"/>
                <w:szCs w:val="22"/>
              </w:rPr>
              <w:t xml:space="preserve"> and one or two GAC representatives</w:t>
            </w:r>
            <w:r w:rsidR="00154482">
              <w:rPr>
                <w:rFonts w:ascii="Calibri" w:hAnsi="Calibri" w:cs="Calibri"/>
                <w:bCs/>
                <w:sz w:val="22"/>
                <w:szCs w:val="22"/>
              </w:rPr>
              <w:t>/</w:t>
            </w:r>
            <w:proofErr w:type="spellStart"/>
            <w:r w:rsidR="00154482">
              <w:rPr>
                <w:rFonts w:ascii="Calibri" w:hAnsi="Calibri" w:cs="Calibri"/>
                <w:bCs/>
                <w:sz w:val="22"/>
                <w:szCs w:val="22"/>
              </w:rPr>
              <w:t>obervers</w:t>
            </w:r>
            <w:proofErr w:type="spellEnd"/>
            <w:r w:rsidR="00154482">
              <w:rPr>
                <w:rFonts w:ascii="Calibri" w:hAnsi="Calibri" w:cs="Calibri"/>
                <w:bCs/>
                <w:sz w:val="22"/>
                <w:szCs w:val="22"/>
              </w:rPr>
              <w:t xml:space="preserve"> (Elise </w:t>
            </w:r>
            <w:proofErr w:type="spellStart"/>
            <w:r w:rsidR="00154482">
              <w:rPr>
                <w:rFonts w:ascii="Calibri" w:hAnsi="Calibri" w:cs="Calibri"/>
                <w:bCs/>
                <w:sz w:val="22"/>
                <w:szCs w:val="22"/>
              </w:rPr>
              <w:t>Lindeberg</w:t>
            </w:r>
            <w:proofErr w:type="spellEnd"/>
            <w:r w:rsidR="00154482">
              <w:rPr>
                <w:rFonts w:ascii="Calibri" w:hAnsi="Calibri" w:cs="Calibri"/>
                <w:bCs/>
                <w:sz w:val="22"/>
                <w:szCs w:val="22"/>
              </w:rPr>
              <w:t>)</w:t>
            </w:r>
            <w:r>
              <w:rPr>
                <w:rFonts w:ascii="Calibri" w:hAnsi="Calibri" w:cs="Calibri"/>
                <w:bCs/>
                <w:sz w:val="22"/>
                <w:szCs w:val="22"/>
              </w:rPr>
              <w:t xml:space="preserve">.  </w:t>
            </w:r>
          </w:p>
          <w:p w14:paraId="608DBB68" w14:textId="432E5305" w:rsidR="00353B19" w:rsidRPr="00353B19" w:rsidRDefault="00F747A1" w:rsidP="0061556B">
            <w:pPr>
              <w:widowControl w:val="0"/>
              <w:autoSpaceDE w:val="0"/>
              <w:autoSpaceDN w:val="0"/>
              <w:adjustRightInd w:val="0"/>
              <w:rPr>
                <w:rFonts w:ascii="Calibri" w:hAnsi="Calibri" w:cs="Calibri"/>
                <w:b/>
                <w:bCs/>
                <w:sz w:val="22"/>
                <w:szCs w:val="22"/>
              </w:rPr>
            </w:pPr>
            <w:r>
              <w:rPr>
                <w:rFonts w:ascii="Calibri" w:hAnsi="Calibri" w:cs="Calibri"/>
                <w:bCs/>
                <w:sz w:val="22"/>
                <w:szCs w:val="22"/>
              </w:rPr>
              <w:t>The DT will investigate the potential to include an expert that may have been identified to work with the CCWG on Accountability.</w:t>
            </w:r>
          </w:p>
        </w:tc>
      </w:tr>
      <w:tr w:rsidR="00353B19" w:rsidRPr="00353B19" w14:paraId="4C08CCBE" w14:textId="77777777" w:rsidTr="0013034A">
        <w:tc>
          <w:tcPr>
            <w:tcW w:w="2988" w:type="dxa"/>
          </w:tcPr>
          <w:p w14:paraId="260FF701" w14:textId="77777777" w:rsidR="00353B19" w:rsidRPr="00353B19" w:rsidRDefault="00353B19"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by</w:t>
            </w:r>
            <w:r w:rsidR="0061556B">
              <w:rPr>
                <w:rFonts w:ascii="Calibri" w:hAnsi="Calibri" w:cs="Calibri"/>
                <w:b/>
                <w:bCs/>
                <w:sz w:val="22"/>
                <w:szCs w:val="22"/>
              </w:rPr>
              <w:t xml:space="preserve"> / Lead</w:t>
            </w:r>
          </w:p>
        </w:tc>
        <w:tc>
          <w:tcPr>
            <w:tcW w:w="5868" w:type="dxa"/>
          </w:tcPr>
          <w:p w14:paraId="4D839570" w14:textId="3CE5D6D6" w:rsidR="00353B19" w:rsidRPr="00353B19" w:rsidRDefault="0013034A" w:rsidP="0061556B">
            <w:pPr>
              <w:widowControl w:val="0"/>
              <w:autoSpaceDE w:val="0"/>
              <w:autoSpaceDN w:val="0"/>
              <w:adjustRightInd w:val="0"/>
              <w:rPr>
                <w:rFonts w:ascii="Calibri" w:hAnsi="Calibri" w:cs="Calibri"/>
                <w:bCs/>
                <w:sz w:val="22"/>
                <w:szCs w:val="22"/>
              </w:rPr>
            </w:pPr>
            <w:r>
              <w:rPr>
                <w:rFonts w:ascii="Calibri" w:hAnsi="Calibri" w:cs="Calibri"/>
                <w:bCs/>
                <w:sz w:val="22"/>
                <w:szCs w:val="22"/>
              </w:rPr>
              <w:t xml:space="preserve">Allan </w:t>
            </w:r>
            <w:proofErr w:type="spellStart"/>
            <w:r>
              <w:rPr>
                <w:rFonts w:ascii="Calibri" w:hAnsi="Calibri" w:cs="Calibri"/>
                <w:bCs/>
                <w:sz w:val="22"/>
                <w:szCs w:val="22"/>
              </w:rPr>
              <w:t>MacGillivray</w:t>
            </w:r>
            <w:proofErr w:type="spellEnd"/>
            <w:r>
              <w:rPr>
                <w:rFonts w:ascii="Calibri" w:hAnsi="Calibri" w:cs="Calibri"/>
                <w:bCs/>
                <w:sz w:val="22"/>
                <w:szCs w:val="22"/>
              </w:rPr>
              <w:t>, CIRA - ,ca, supported by Maarten Simon SIDN - .</w:t>
            </w:r>
            <w:proofErr w:type="spellStart"/>
            <w:r>
              <w:rPr>
                <w:rFonts w:ascii="Calibri" w:hAnsi="Calibri" w:cs="Calibri"/>
                <w:bCs/>
                <w:sz w:val="22"/>
                <w:szCs w:val="22"/>
              </w:rPr>
              <w:t>nl</w:t>
            </w:r>
            <w:proofErr w:type="spellEnd"/>
          </w:p>
        </w:tc>
      </w:tr>
      <w:tr w:rsidR="00353B19" w:rsidRPr="00353B19" w14:paraId="3D0A0E2D" w14:textId="77777777" w:rsidTr="0013034A">
        <w:tc>
          <w:tcPr>
            <w:tcW w:w="2988" w:type="dxa"/>
          </w:tcPr>
          <w:p w14:paraId="08A373D0" w14:textId="77777777" w:rsidR="00353B19" w:rsidRPr="00353B19" w:rsidRDefault="00353B19"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Status</w:t>
            </w:r>
          </w:p>
        </w:tc>
        <w:tc>
          <w:tcPr>
            <w:tcW w:w="5868" w:type="dxa"/>
          </w:tcPr>
          <w:p w14:paraId="019E9D6D" w14:textId="14028E81" w:rsidR="00353B19" w:rsidRPr="006D16BC" w:rsidRDefault="00F81CAA"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Step 7</w:t>
            </w:r>
          </w:p>
        </w:tc>
      </w:tr>
      <w:tr w:rsidR="00353B19" w:rsidRPr="00353B19" w14:paraId="055EEFA5" w14:textId="77777777" w:rsidTr="0013034A">
        <w:tc>
          <w:tcPr>
            <w:tcW w:w="2988" w:type="dxa"/>
          </w:tcPr>
          <w:p w14:paraId="45CEBB4D" w14:textId="77777777" w:rsidR="00353B19" w:rsidRPr="00353B19" w:rsidRDefault="00353B19"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Determination by CWG Chairs</w:t>
            </w:r>
          </w:p>
        </w:tc>
        <w:tc>
          <w:tcPr>
            <w:tcW w:w="5868" w:type="dxa"/>
          </w:tcPr>
          <w:p w14:paraId="26F44DF1" w14:textId="4121A0E3" w:rsidR="00353B19" w:rsidRPr="00353B19" w:rsidRDefault="00F81CAA"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Priority 1 (Final)</w:t>
            </w:r>
          </w:p>
        </w:tc>
      </w:tr>
      <w:tr w:rsidR="00301C98" w:rsidRPr="00353B19" w14:paraId="702199FC" w14:textId="77777777" w:rsidTr="0013034A">
        <w:tc>
          <w:tcPr>
            <w:tcW w:w="2988" w:type="dxa"/>
          </w:tcPr>
          <w:p w14:paraId="6AF45AE1" w14:textId="541D54C7" w:rsidR="00301C98" w:rsidRDefault="00301C98"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Mailing list archives</w:t>
            </w:r>
          </w:p>
        </w:tc>
        <w:tc>
          <w:tcPr>
            <w:tcW w:w="5868" w:type="dxa"/>
          </w:tcPr>
          <w:p w14:paraId="3B4F66A5" w14:textId="7493CA43" w:rsidR="00301C98" w:rsidRPr="005F520E" w:rsidRDefault="00AE7DCE" w:rsidP="0061556B">
            <w:pPr>
              <w:widowControl w:val="0"/>
              <w:autoSpaceDE w:val="0"/>
              <w:autoSpaceDN w:val="0"/>
              <w:adjustRightInd w:val="0"/>
              <w:rPr>
                <w:rFonts w:asciiTheme="majorHAnsi" w:hAnsiTheme="majorHAnsi" w:cs="Calibri"/>
                <w:b/>
                <w:bCs/>
                <w:sz w:val="22"/>
                <w:szCs w:val="22"/>
              </w:rPr>
            </w:pPr>
            <w:hyperlink r:id="rId14" w:history="1">
              <w:r w:rsidR="005F520E" w:rsidRPr="005F520E">
                <w:rPr>
                  <w:rStyle w:val="Hyperlink"/>
                  <w:rFonts w:asciiTheme="majorHAnsi" w:eastAsia="Times New Roman" w:hAnsiTheme="majorHAnsi" w:cs="Times New Roman"/>
                  <w:sz w:val="22"/>
                  <w:szCs w:val="22"/>
                </w:rPr>
                <w:t>http://mm.icann.org/pipermail/dt2/</w:t>
              </w:r>
            </w:hyperlink>
            <w:r w:rsidR="005F520E" w:rsidRPr="005F520E">
              <w:rPr>
                <w:rFonts w:asciiTheme="majorHAnsi" w:eastAsia="Times New Roman" w:hAnsiTheme="majorHAnsi" w:cs="Times New Roman"/>
                <w:sz w:val="22"/>
                <w:szCs w:val="22"/>
              </w:rPr>
              <w:t> </w:t>
            </w:r>
          </w:p>
        </w:tc>
      </w:tr>
      <w:tr w:rsidR="00301C98" w:rsidRPr="00353B19" w14:paraId="6C49F373" w14:textId="77777777" w:rsidTr="0013034A">
        <w:tc>
          <w:tcPr>
            <w:tcW w:w="2988" w:type="dxa"/>
          </w:tcPr>
          <w:p w14:paraId="3C163063" w14:textId="6C0D709F" w:rsidR="00301C98" w:rsidRDefault="00301C98"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Wiki page</w:t>
            </w:r>
          </w:p>
        </w:tc>
        <w:tc>
          <w:tcPr>
            <w:tcW w:w="5868" w:type="dxa"/>
          </w:tcPr>
          <w:p w14:paraId="3A4B0D4C" w14:textId="538FBEC6" w:rsidR="00301C98" w:rsidRPr="005F520E" w:rsidRDefault="00AE7DCE" w:rsidP="0061556B">
            <w:pPr>
              <w:widowControl w:val="0"/>
              <w:autoSpaceDE w:val="0"/>
              <w:autoSpaceDN w:val="0"/>
              <w:adjustRightInd w:val="0"/>
              <w:rPr>
                <w:rFonts w:ascii="Calibri" w:hAnsi="Calibri" w:cs="Calibri"/>
                <w:bCs/>
                <w:sz w:val="22"/>
                <w:szCs w:val="22"/>
              </w:rPr>
            </w:pPr>
            <w:hyperlink r:id="rId15" w:history="1">
              <w:r w:rsidR="005F520E" w:rsidRPr="005F520E">
                <w:rPr>
                  <w:rStyle w:val="Hyperlink"/>
                  <w:rFonts w:ascii="Calibri" w:hAnsi="Calibri" w:cs="Calibri"/>
                  <w:bCs/>
                  <w:sz w:val="22"/>
                  <w:szCs w:val="22"/>
                </w:rPr>
                <w:t>https://community.icann.org/x/GhEnAw</w:t>
              </w:r>
            </w:hyperlink>
            <w:r w:rsidR="005F520E" w:rsidRPr="005F520E">
              <w:rPr>
                <w:rFonts w:ascii="Calibri" w:hAnsi="Calibri" w:cs="Calibri"/>
                <w:bCs/>
                <w:sz w:val="22"/>
                <w:szCs w:val="22"/>
              </w:rPr>
              <w:t xml:space="preserve"> </w:t>
            </w:r>
          </w:p>
        </w:tc>
      </w:tr>
      <w:tr w:rsidR="00301C98" w:rsidRPr="00353B19" w14:paraId="5A588250" w14:textId="77777777" w:rsidTr="0013034A">
        <w:tc>
          <w:tcPr>
            <w:tcW w:w="2988" w:type="dxa"/>
          </w:tcPr>
          <w:p w14:paraId="6E2CD479" w14:textId="7AE96A03" w:rsidR="00301C98" w:rsidRDefault="00301C98" w:rsidP="00301C98">
            <w:pPr>
              <w:widowControl w:val="0"/>
              <w:autoSpaceDE w:val="0"/>
              <w:autoSpaceDN w:val="0"/>
              <w:adjustRightInd w:val="0"/>
              <w:rPr>
                <w:rFonts w:ascii="Calibri" w:hAnsi="Calibri" w:cs="Calibri"/>
                <w:b/>
                <w:bCs/>
                <w:sz w:val="22"/>
                <w:szCs w:val="22"/>
              </w:rPr>
            </w:pPr>
            <w:r>
              <w:rPr>
                <w:rFonts w:ascii="Calibri" w:hAnsi="Calibri" w:cs="Calibri"/>
                <w:b/>
                <w:bCs/>
                <w:sz w:val="22"/>
                <w:szCs w:val="22"/>
              </w:rPr>
              <w:t>Target delivery date</w:t>
            </w:r>
          </w:p>
        </w:tc>
        <w:tc>
          <w:tcPr>
            <w:tcW w:w="5868" w:type="dxa"/>
          </w:tcPr>
          <w:p w14:paraId="48E02782" w14:textId="1DE474CC" w:rsidR="00301C98" w:rsidRDefault="00555BC6"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20 March 2015</w:t>
            </w:r>
          </w:p>
        </w:tc>
      </w:tr>
    </w:tbl>
    <w:p w14:paraId="261C3F4C" w14:textId="77777777" w:rsidR="00353B19" w:rsidRDefault="00353B19" w:rsidP="00353B19">
      <w:pPr>
        <w:widowControl w:val="0"/>
        <w:autoSpaceDE w:val="0"/>
        <w:autoSpaceDN w:val="0"/>
        <w:adjustRightInd w:val="0"/>
        <w:rPr>
          <w:rFonts w:ascii="Calibri" w:hAnsi="Calibri" w:cs="Calibri"/>
          <w:b/>
          <w:bCs/>
          <w:sz w:val="28"/>
          <w:szCs w:val="28"/>
        </w:rPr>
      </w:pPr>
    </w:p>
    <w:p w14:paraId="6333C7EC" w14:textId="77777777" w:rsidR="00154482" w:rsidRDefault="00154482" w:rsidP="00353B19">
      <w:pPr>
        <w:widowControl w:val="0"/>
        <w:autoSpaceDE w:val="0"/>
        <w:autoSpaceDN w:val="0"/>
        <w:adjustRightInd w:val="0"/>
        <w:rPr>
          <w:rFonts w:ascii="Calibri" w:hAnsi="Calibri" w:cs="Calibri"/>
          <w:b/>
          <w:bCs/>
          <w:sz w:val="28"/>
          <w:szCs w:val="28"/>
        </w:rPr>
      </w:pPr>
    </w:p>
    <w:tbl>
      <w:tblPr>
        <w:tblStyle w:val="TableGrid"/>
        <w:tblW w:w="0" w:type="auto"/>
        <w:tblLook w:val="04A0" w:firstRow="1" w:lastRow="0" w:firstColumn="1" w:lastColumn="0" w:noHBand="0" w:noVBand="1"/>
      </w:tblPr>
      <w:tblGrid>
        <w:gridCol w:w="2988"/>
        <w:gridCol w:w="5868"/>
      </w:tblGrid>
      <w:tr w:rsidR="0061556B" w:rsidRPr="00353B19" w14:paraId="11C662A7" w14:textId="77777777" w:rsidTr="00A9113A">
        <w:tc>
          <w:tcPr>
            <w:tcW w:w="2988" w:type="dxa"/>
            <w:shd w:val="clear" w:color="auto" w:fill="B3B3B3"/>
          </w:tcPr>
          <w:p w14:paraId="24B4FC7C" w14:textId="65BDD47B" w:rsidR="0061556B" w:rsidRPr="00353B19" w:rsidRDefault="0061556B" w:rsidP="00732143">
            <w:pPr>
              <w:pStyle w:val="ListParagraph"/>
              <w:widowControl w:val="0"/>
              <w:numPr>
                <w:ilvl w:val="0"/>
                <w:numId w:val="5"/>
              </w:numPr>
              <w:autoSpaceDE w:val="0"/>
              <w:autoSpaceDN w:val="0"/>
              <w:adjustRightInd w:val="0"/>
              <w:rPr>
                <w:rFonts w:ascii="Calibri" w:hAnsi="Calibri" w:cs="Calibri"/>
                <w:b/>
                <w:bCs/>
                <w:sz w:val="22"/>
                <w:szCs w:val="22"/>
              </w:rPr>
            </w:pPr>
            <w:bookmarkStart w:id="7" w:name="C"/>
            <w:bookmarkEnd w:id="7"/>
          </w:p>
        </w:tc>
        <w:tc>
          <w:tcPr>
            <w:tcW w:w="5868" w:type="dxa"/>
            <w:shd w:val="clear" w:color="auto" w:fill="B3B3B3"/>
          </w:tcPr>
          <w:p w14:paraId="4E46EB86" w14:textId="3E68DD8A" w:rsidR="0061556B" w:rsidRPr="0061556B" w:rsidRDefault="00E104EC" w:rsidP="0061556B">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CSC</w:t>
            </w:r>
          </w:p>
        </w:tc>
      </w:tr>
      <w:tr w:rsidR="00732143" w:rsidRPr="00353B19" w14:paraId="0F397DF7" w14:textId="77777777" w:rsidTr="0061556B">
        <w:tc>
          <w:tcPr>
            <w:tcW w:w="2988" w:type="dxa"/>
          </w:tcPr>
          <w:p w14:paraId="458770CC" w14:textId="2BA217D1" w:rsidR="00732143" w:rsidRPr="00353B19" w:rsidRDefault="00732143"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77FF10EE" w14:textId="337312CC" w:rsidR="00732143" w:rsidRPr="0061556B" w:rsidRDefault="005C5C41" w:rsidP="0061556B">
            <w:pPr>
              <w:widowControl w:val="0"/>
              <w:autoSpaceDE w:val="0"/>
              <w:autoSpaceDN w:val="0"/>
              <w:adjustRightInd w:val="0"/>
              <w:rPr>
                <w:rFonts w:ascii="Calibri" w:hAnsi="Calibri"/>
                <w:color w:val="000000"/>
                <w:sz w:val="22"/>
                <w:szCs w:val="22"/>
              </w:rPr>
            </w:pPr>
            <w:bookmarkStart w:id="8" w:name="_Toc286506621"/>
            <w:r w:rsidRPr="00A65974">
              <w:rPr>
                <w:rFonts w:asciiTheme="majorHAnsi" w:hAnsiTheme="majorHAnsi" w:cs="Times New Roman"/>
                <w:sz w:val="22"/>
                <w:szCs w:val="22"/>
              </w:rPr>
              <w:t xml:space="preserve">III.A.1.3 </w:t>
            </w:r>
            <w:bookmarkEnd w:id="8"/>
            <w:r>
              <w:rPr>
                <w:rFonts w:asciiTheme="majorHAnsi" w:hAnsiTheme="majorHAnsi" w:cs="Times New Roman"/>
                <w:sz w:val="22"/>
                <w:szCs w:val="22"/>
              </w:rPr>
              <w:t>– Administration / oversight of Statement of Work (SOW)</w:t>
            </w:r>
          </w:p>
        </w:tc>
      </w:tr>
      <w:tr w:rsidR="0061556B" w:rsidRPr="00353B19" w14:paraId="5E4C0061" w14:textId="77777777" w:rsidTr="0061556B">
        <w:tc>
          <w:tcPr>
            <w:tcW w:w="2988" w:type="dxa"/>
          </w:tcPr>
          <w:p w14:paraId="02C35486"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Summary Description</w:t>
            </w:r>
          </w:p>
        </w:tc>
        <w:tc>
          <w:tcPr>
            <w:tcW w:w="5868" w:type="dxa"/>
          </w:tcPr>
          <w:p w14:paraId="1A8E4078" w14:textId="44854C39" w:rsidR="0061556B" w:rsidRPr="0061556B" w:rsidRDefault="005C5C41" w:rsidP="0061556B">
            <w:pPr>
              <w:widowControl w:val="0"/>
              <w:autoSpaceDE w:val="0"/>
              <w:autoSpaceDN w:val="0"/>
              <w:adjustRightInd w:val="0"/>
              <w:rPr>
                <w:rFonts w:ascii="Calibri" w:hAnsi="Calibri" w:cs="Calibri"/>
                <w:sz w:val="22"/>
                <w:szCs w:val="22"/>
              </w:rPr>
            </w:pPr>
            <w:r>
              <w:rPr>
                <w:rFonts w:ascii="Calibri" w:hAnsi="Calibri" w:cs="Calibri"/>
                <w:sz w:val="22"/>
                <w:szCs w:val="22"/>
              </w:rPr>
              <w:t>This design team will develop proposed language for inclusion in the draft proposal relating to section III.A.1.3 – Administration / oversight of statement of work.</w:t>
            </w:r>
          </w:p>
        </w:tc>
      </w:tr>
      <w:tr w:rsidR="0061556B" w:rsidRPr="00353B19" w14:paraId="1C92523A" w14:textId="77777777" w:rsidTr="0061556B">
        <w:tc>
          <w:tcPr>
            <w:tcW w:w="2988" w:type="dxa"/>
          </w:tcPr>
          <w:p w14:paraId="24B77057"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Detailed description</w:t>
            </w:r>
          </w:p>
        </w:tc>
        <w:tc>
          <w:tcPr>
            <w:tcW w:w="5868" w:type="dxa"/>
          </w:tcPr>
          <w:p w14:paraId="52631EF1" w14:textId="77777777" w:rsidR="005C5C41" w:rsidRDefault="005C5C41" w:rsidP="005C5C41">
            <w:pPr>
              <w:widowControl w:val="0"/>
              <w:autoSpaceDE w:val="0"/>
              <w:autoSpaceDN w:val="0"/>
              <w:adjustRightInd w:val="0"/>
              <w:rPr>
                <w:rFonts w:ascii="Calibri" w:hAnsi="Calibri" w:cs="Calibri"/>
                <w:bCs/>
                <w:sz w:val="22"/>
                <w:szCs w:val="22"/>
              </w:rPr>
            </w:pPr>
            <w:r>
              <w:rPr>
                <w:rFonts w:ascii="Calibri" w:hAnsi="Calibri" w:cs="Calibri"/>
                <w:bCs/>
                <w:sz w:val="22"/>
                <w:szCs w:val="22"/>
              </w:rPr>
              <w:t xml:space="preserve">NTIA currently provides and ensures the administration and day-to-day oversight of the statement of work. It was agreed that these functions will have to be replaced following the transition.  </w:t>
            </w:r>
          </w:p>
          <w:p w14:paraId="3FA6F4FE" w14:textId="77777777" w:rsidR="005C5C41" w:rsidRDefault="005C5C41" w:rsidP="005C5C41">
            <w:pPr>
              <w:widowControl w:val="0"/>
              <w:autoSpaceDE w:val="0"/>
              <w:autoSpaceDN w:val="0"/>
              <w:adjustRightInd w:val="0"/>
              <w:rPr>
                <w:rFonts w:ascii="Calibri" w:hAnsi="Calibri" w:cs="Calibri"/>
                <w:bCs/>
                <w:sz w:val="22"/>
                <w:szCs w:val="22"/>
              </w:rPr>
            </w:pPr>
          </w:p>
          <w:p w14:paraId="03118E44" w14:textId="77777777" w:rsidR="005C5C41" w:rsidRDefault="005C5C41" w:rsidP="005C5C41">
            <w:pPr>
              <w:widowControl w:val="0"/>
              <w:autoSpaceDE w:val="0"/>
              <w:autoSpaceDN w:val="0"/>
              <w:adjustRightInd w:val="0"/>
              <w:rPr>
                <w:rFonts w:ascii="Calibri" w:hAnsi="Calibri" w:cs="Calibri"/>
                <w:bCs/>
                <w:sz w:val="22"/>
                <w:szCs w:val="22"/>
              </w:rPr>
            </w:pPr>
            <w:r>
              <w:rPr>
                <w:rFonts w:ascii="Calibri" w:hAnsi="Calibri" w:cs="Calibri"/>
                <w:bCs/>
                <w:sz w:val="22"/>
                <w:szCs w:val="22"/>
              </w:rPr>
              <w:t>Building on the 1 December Draft Transition Proposal (section 3.4.2.1) and taking into account the work undertaken by RFP3 in particular the functional analysis of the CSC, the design team is expected to describe the:</w:t>
            </w:r>
          </w:p>
          <w:p w14:paraId="538B7FF3" w14:textId="77777777" w:rsidR="005C5C41" w:rsidRDefault="005C5C41" w:rsidP="005C5C41">
            <w:pPr>
              <w:pStyle w:val="ListParagraph"/>
              <w:widowControl w:val="0"/>
              <w:numPr>
                <w:ilvl w:val="0"/>
                <w:numId w:val="7"/>
              </w:numPr>
              <w:autoSpaceDE w:val="0"/>
              <w:autoSpaceDN w:val="0"/>
              <w:adjustRightInd w:val="0"/>
              <w:rPr>
                <w:rFonts w:ascii="Calibri" w:hAnsi="Calibri" w:cs="Calibri"/>
                <w:bCs/>
                <w:sz w:val="22"/>
                <w:szCs w:val="22"/>
              </w:rPr>
            </w:pPr>
            <w:r>
              <w:rPr>
                <w:rFonts w:ascii="Calibri" w:hAnsi="Calibri" w:cs="Calibri"/>
                <w:bCs/>
                <w:sz w:val="22"/>
                <w:szCs w:val="22"/>
              </w:rPr>
              <w:t>Role and responsibilities of the CSC in relation to the administration and oversight of the statement of work;</w:t>
            </w:r>
          </w:p>
          <w:p w14:paraId="29B85E6E" w14:textId="77777777" w:rsidR="005C5C41" w:rsidRDefault="005C5C41" w:rsidP="005C5C41">
            <w:pPr>
              <w:pStyle w:val="ListParagraph"/>
              <w:widowControl w:val="0"/>
              <w:numPr>
                <w:ilvl w:val="0"/>
                <w:numId w:val="7"/>
              </w:numPr>
              <w:autoSpaceDE w:val="0"/>
              <w:autoSpaceDN w:val="0"/>
              <w:adjustRightInd w:val="0"/>
              <w:rPr>
                <w:rFonts w:ascii="Calibri" w:hAnsi="Calibri" w:cs="Calibri"/>
                <w:bCs/>
                <w:sz w:val="22"/>
                <w:szCs w:val="22"/>
              </w:rPr>
            </w:pPr>
            <w:r>
              <w:rPr>
                <w:rFonts w:ascii="Calibri" w:hAnsi="Calibri" w:cs="Calibri"/>
                <w:bCs/>
                <w:sz w:val="22"/>
                <w:szCs w:val="22"/>
              </w:rPr>
              <w:t xml:space="preserve">Identify and list IANA reports that are currently provided to the NTIA or provided as a result of the IANA Contract and specify and list those that are expected to be provided by the IANA Functions Operator post-transition; </w:t>
            </w:r>
          </w:p>
          <w:p w14:paraId="210B6194" w14:textId="77777777" w:rsidR="005C5C41" w:rsidRDefault="005C5C41" w:rsidP="005C5C41">
            <w:pPr>
              <w:pStyle w:val="ListParagraph"/>
              <w:widowControl w:val="0"/>
              <w:numPr>
                <w:ilvl w:val="0"/>
                <w:numId w:val="7"/>
              </w:numPr>
              <w:autoSpaceDE w:val="0"/>
              <w:autoSpaceDN w:val="0"/>
              <w:adjustRightInd w:val="0"/>
              <w:rPr>
                <w:rFonts w:ascii="Calibri" w:hAnsi="Calibri" w:cs="Calibri"/>
                <w:bCs/>
                <w:sz w:val="22"/>
                <w:szCs w:val="22"/>
              </w:rPr>
            </w:pPr>
            <w:r>
              <w:rPr>
                <w:rFonts w:ascii="Calibri" w:hAnsi="Calibri" w:cs="Calibri"/>
                <w:bCs/>
                <w:sz w:val="22"/>
                <w:szCs w:val="22"/>
              </w:rPr>
              <w:t xml:space="preserve">Specify </w:t>
            </w:r>
            <w:r w:rsidRPr="00EF1859">
              <w:rPr>
                <w:rFonts w:ascii="Calibri" w:hAnsi="Calibri" w:cs="Calibri"/>
                <w:bCs/>
                <w:sz w:val="22"/>
                <w:szCs w:val="22"/>
              </w:rPr>
              <w:t>an instruction for CSC, describing</w:t>
            </w:r>
            <w:r>
              <w:rPr>
                <w:rFonts w:ascii="Calibri" w:hAnsi="Calibri" w:cs="Calibri"/>
                <w:bCs/>
                <w:sz w:val="22"/>
                <w:szCs w:val="22"/>
              </w:rPr>
              <w:t xml:space="preserve"> a process how, post transition, the CSC will review these reports, and </w:t>
            </w:r>
          </w:p>
          <w:p w14:paraId="4CAB2668" w14:textId="77777777" w:rsidR="005C5C41" w:rsidRDefault="005C5C41" w:rsidP="005C5C41">
            <w:pPr>
              <w:pStyle w:val="ListParagraph"/>
              <w:widowControl w:val="0"/>
              <w:numPr>
                <w:ilvl w:val="0"/>
                <w:numId w:val="7"/>
              </w:numPr>
              <w:autoSpaceDE w:val="0"/>
              <w:autoSpaceDN w:val="0"/>
              <w:adjustRightInd w:val="0"/>
              <w:rPr>
                <w:rFonts w:ascii="Calibri" w:hAnsi="Calibri" w:cs="Calibri"/>
                <w:bCs/>
                <w:sz w:val="22"/>
                <w:szCs w:val="22"/>
              </w:rPr>
            </w:pPr>
            <w:r>
              <w:rPr>
                <w:rFonts w:ascii="Calibri" w:hAnsi="Calibri" w:cs="Calibri"/>
                <w:bCs/>
                <w:sz w:val="22"/>
                <w:szCs w:val="22"/>
              </w:rPr>
              <w:t xml:space="preserve">Specify </w:t>
            </w:r>
            <w:r w:rsidRPr="00EF1859">
              <w:rPr>
                <w:rFonts w:ascii="Calibri" w:hAnsi="Calibri" w:cs="Calibri"/>
                <w:bCs/>
                <w:sz w:val="22"/>
                <w:szCs w:val="22"/>
              </w:rPr>
              <w:t>an instruction for CSC, describing</w:t>
            </w:r>
            <w:r>
              <w:rPr>
                <w:rFonts w:ascii="Calibri" w:hAnsi="Calibri" w:cs="Calibri"/>
                <w:bCs/>
                <w:sz w:val="22"/>
                <w:szCs w:val="22"/>
              </w:rPr>
              <w:t xml:space="preserve"> a process how, post </w:t>
            </w:r>
            <w:proofErr w:type="gramStart"/>
            <w:r>
              <w:rPr>
                <w:rFonts w:ascii="Calibri" w:hAnsi="Calibri" w:cs="Calibri"/>
                <w:bCs/>
                <w:sz w:val="22"/>
                <w:szCs w:val="22"/>
              </w:rPr>
              <w:t>transition,</w:t>
            </w:r>
            <w:proofErr w:type="gramEnd"/>
            <w:r>
              <w:rPr>
                <w:rFonts w:ascii="Calibri" w:hAnsi="Calibri" w:cs="Calibri"/>
                <w:bCs/>
                <w:sz w:val="22"/>
                <w:szCs w:val="22"/>
              </w:rPr>
              <w:t xml:space="preserve"> the reporting requirements will be reviewed.</w:t>
            </w:r>
          </w:p>
          <w:p w14:paraId="5CED5419" w14:textId="77777777" w:rsidR="005C5C41" w:rsidRDefault="005C5C41" w:rsidP="005C5C41">
            <w:pPr>
              <w:pStyle w:val="ListParagraph"/>
              <w:widowControl w:val="0"/>
              <w:numPr>
                <w:ilvl w:val="0"/>
                <w:numId w:val="7"/>
              </w:numPr>
              <w:autoSpaceDE w:val="0"/>
              <w:autoSpaceDN w:val="0"/>
              <w:adjustRightInd w:val="0"/>
              <w:rPr>
                <w:rFonts w:ascii="Calibri" w:hAnsi="Calibri" w:cs="Calibri"/>
                <w:bCs/>
                <w:sz w:val="22"/>
                <w:szCs w:val="22"/>
              </w:rPr>
            </w:pPr>
            <w:r>
              <w:rPr>
                <w:rFonts w:ascii="Calibri" w:hAnsi="Calibri" w:cs="Calibri"/>
                <w:bCs/>
                <w:sz w:val="22"/>
                <w:szCs w:val="22"/>
              </w:rPr>
              <w:t>Specify an instruction for CSC, describing remedial action in the event of poor performance of IANA against specified SLAs.</w:t>
            </w:r>
          </w:p>
          <w:p w14:paraId="17C027A3" w14:textId="77777777" w:rsidR="005C5C41" w:rsidRPr="00EF1859" w:rsidRDefault="005C5C41" w:rsidP="005C5C41">
            <w:pPr>
              <w:pStyle w:val="ListParagraph"/>
              <w:widowControl w:val="0"/>
              <w:numPr>
                <w:ilvl w:val="0"/>
                <w:numId w:val="7"/>
              </w:numPr>
              <w:autoSpaceDE w:val="0"/>
              <w:autoSpaceDN w:val="0"/>
              <w:adjustRightInd w:val="0"/>
              <w:rPr>
                <w:rFonts w:ascii="Calibri" w:hAnsi="Calibri" w:cs="Calibri"/>
                <w:bCs/>
                <w:sz w:val="22"/>
                <w:szCs w:val="22"/>
              </w:rPr>
            </w:pPr>
            <w:r w:rsidRPr="00EF1859">
              <w:rPr>
                <w:rFonts w:ascii="Calibri" w:hAnsi="Calibri" w:cs="Calibri"/>
                <w:bCs/>
                <w:sz w:val="22"/>
                <w:szCs w:val="22"/>
              </w:rPr>
              <w:t>Specify an instruction for CSC, of what is not mandated or out of scope.</w:t>
            </w:r>
          </w:p>
          <w:p w14:paraId="41BD68EA" w14:textId="77777777" w:rsidR="005C5C41" w:rsidRPr="009327E5" w:rsidRDefault="005C5C41" w:rsidP="005C5C41">
            <w:pPr>
              <w:pStyle w:val="ListParagraph"/>
              <w:widowControl w:val="0"/>
              <w:numPr>
                <w:ilvl w:val="0"/>
                <w:numId w:val="7"/>
              </w:numPr>
              <w:autoSpaceDE w:val="0"/>
              <w:autoSpaceDN w:val="0"/>
              <w:adjustRightInd w:val="0"/>
              <w:rPr>
                <w:rFonts w:ascii="Calibri" w:hAnsi="Calibri" w:cs="Calibri"/>
                <w:bCs/>
                <w:sz w:val="22"/>
                <w:szCs w:val="22"/>
              </w:rPr>
            </w:pPr>
            <w:r>
              <w:rPr>
                <w:rFonts w:ascii="Calibri" w:hAnsi="Calibri" w:cs="Calibri"/>
                <w:bCs/>
                <w:sz w:val="22"/>
                <w:szCs w:val="22"/>
              </w:rPr>
              <w:t>Consider whether it would be appropriate for the CSC to be an initial point of escalation for TLD operators who are experiencing IANA performance issues.</w:t>
            </w:r>
          </w:p>
          <w:p w14:paraId="21AAF935" w14:textId="77777777" w:rsidR="005C5C41" w:rsidRDefault="005C5C41" w:rsidP="005C5C41">
            <w:pPr>
              <w:pStyle w:val="ListParagraph"/>
              <w:widowControl w:val="0"/>
              <w:numPr>
                <w:ilvl w:val="0"/>
                <w:numId w:val="7"/>
              </w:numPr>
              <w:autoSpaceDE w:val="0"/>
              <w:autoSpaceDN w:val="0"/>
              <w:adjustRightInd w:val="0"/>
              <w:rPr>
                <w:rFonts w:ascii="Calibri" w:hAnsi="Calibri" w:cs="Calibri"/>
                <w:bCs/>
                <w:sz w:val="22"/>
                <w:szCs w:val="22"/>
              </w:rPr>
            </w:pPr>
            <w:r>
              <w:rPr>
                <w:rFonts w:ascii="Calibri" w:hAnsi="Calibri" w:cs="Calibri"/>
                <w:bCs/>
                <w:sz w:val="22"/>
                <w:szCs w:val="22"/>
              </w:rPr>
              <w:t>Consider the extent to which the CSC could engage with IANA on emerging issues, that is those issues that are currently unforeseen, that impact registry operators and IANA services.</w:t>
            </w:r>
          </w:p>
          <w:p w14:paraId="37272D23" w14:textId="77777777" w:rsidR="005C5C41" w:rsidRDefault="005C5C41" w:rsidP="005C5C41">
            <w:pPr>
              <w:pStyle w:val="ListParagraph"/>
              <w:widowControl w:val="0"/>
              <w:numPr>
                <w:ilvl w:val="0"/>
                <w:numId w:val="7"/>
              </w:numPr>
              <w:autoSpaceDE w:val="0"/>
              <w:autoSpaceDN w:val="0"/>
              <w:adjustRightInd w:val="0"/>
              <w:rPr>
                <w:rFonts w:ascii="Calibri" w:hAnsi="Calibri" w:cs="Calibri"/>
                <w:bCs/>
                <w:sz w:val="22"/>
                <w:szCs w:val="22"/>
              </w:rPr>
            </w:pPr>
            <w:r>
              <w:rPr>
                <w:rFonts w:ascii="Calibri" w:hAnsi="Calibri" w:cs="Calibri"/>
                <w:bCs/>
                <w:sz w:val="22"/>
                <w:szCs w:val="22"/>
              </w:rPr>
              <w:t>Composition of the CSC taking into account the agreed role and responsibilities of the CSC by the Design Team.</w:t>
            </w:r>
          </w:p>
          <w:p w14:paraId="74FB6B1B" w14:textId="77777777" w:rsidR="005C5C41" w:rsidRDefault="005C5C41" w:rsidP="005C5C41">
            <w:pPr>
              <w:widowControl w:val="0"/>
              <w:autoSpaceDE w:val="0"/>
              <w:autoSpaceDN w:val="0"/>
              <w:adjustRightInd w:val="0"/>
              <w:rPr>
                <w:rFonts w:ascii="Calibri" w:hAnsi="Calibri" w:cs="Calibri"/>
                <w:bCs/>
                <w:sz w:val="22"/>
                <w:szCs w:val="22"/>
              </w:rPr>
            </w:pPr>
          </w:p>
          <w:p w14:paraId="6C48F161" w14:textId="77777777" w:rsidR="005C5C41" w:rsidRDefault="005C5C41" w:rsidP="005C5C41">
            <w:pPr>
              <w:widowControl w:val="0"/>
              <w:autoSpaceDE w:val="0"/>
              <w:autoSpaceDN w:val="0"/>
              <w:adjustRightInd w:val="0"/>
              <w:rPr>
                <w:rFonts w:ascii="Calibri" w:hAnsi="Calibri" w:cs="Calibri"/>
                <w:bCs/>
                <w:sz w:val="22"/>
                <w:szCs w:val="22"/>
              </w:rPr>
            </w:pPr>
            <w:r>
              <w:rPr>
                <w:rFonts w:ascii="Calibri" w:hAnsi="Calibri" w:cs="Calibri"/>
                <w:bCs/>
                <w:sz w:val="22"/>
                <w:szCs w:val="22"/>
              </w:rPr>
              <w:t xml:space="preserve">The Design Team will work on the assumption that the status quo should be maintained as much as possible throughout the transition, while a process / mechanism should be put in place that will allow for review and possible changes to the reporting requirements based on that review after the transition on an ongoing basis.  </w:t>
            </w:r>
          </w:p>
          <w:p w14:paraId="4560F8C5" w14:textId="77777777" w:rsidR="005C5C41" w:rsidRDefault="005C5C41" w:rsidP="005C5C41">
            <w:pPr>
              <w:widowControl w:val="0"/>
              <w:autoSpaceDE w:val="0"/>
              <w:autoSpaceDN w:val="0"/>
              <w:adjustRightInd w:val="0"/>
              <w:rPr>
                <w:rFonts w:ascii="Calibri" w:hAnsi="Calibri" w:cs="Calibri"/>
                <w:bCs/>
                <w:sz w:val="22"/>
                <w:szCs w:val="22"/>
              </w:rPr>
            </w:pPr>
          </w:p>
          <w:p w14:paraId="2C5D910C" w14:textId="34347203" w:rsidR="0061556B" w:rsidRPr="00353B19" w:rsidRDefault="005C5C41" w:rsidP="005C5C41">
            <w:pPr>
              <w:widowControl w:val="0"/>
              <w:autoSpaceDE w:val="0"/>
              <w:autoSpaceDN w:val="0"/>
              <w:adjustRightInd w:val="0"/>
              <w:rPr>
                <w:rFonts w:ascii="Calibri" w:hAnsi="Calibri" w:cs="Calibri"/>
                <w:b/>
                <w:bCs/>
                <w:sz w:val="22"/>
                <w:szCs w:val="22"/>
              </w:rPr>
            </w:pPr>
            <w:r>
              <w:rPr>
                <w:rFonts w:ascii="Calibri" w:hAnsi="Calibri" w:cs="Calibri"/>
                <w:bCs/>
                <w:sz w:val="22"/>
                <w:szCs w:val="22"/>
              </w:rPr>
              <w:lastRenderedPageBreak/>
              <w:t xml:space="preserve">Following the completion of these specific tasks, the DT </w:t>
            </w:r>
            <w:r w:rsidRPr="00CE35D4">
              <w:rPr>
                <w:rFonts w:asciiTheme="majorHAnsi" w:hAnsiTheme="majorHAnsi"/>
                <w:sz w:val="22"/>
                <w:szCs w:val="22"/>
              </w:rPr>
              <w:t>may continue</w:t>
            </w:r>
            <w:r>
              <w:rPr>
                <w:rFonts w:asciiTheme="majorHAnsi" w:hAnsiTheme="majorHAnsi"/>
                <w:sz w:val="22"/>
                <w:szCs w:val="22"/>
              </w:rPr>
              <w:t xml:space="preserve"> if directed by the CWG Co-Chairs</w:t>
            </w:r>
            <w:r w:rsidRPr="00CE35D4">
              <w:rPr>
                <w:rFonts w:asciiTheme="majorHAnsi" w:hAnsiTheme="majorHAnsi"/>
                <w:sz w:val="22"/>
                <w:szCs w:val="22"/>
              </w:rPr>
              <w:t xml:space="preserve"> (in the same, or in a slightly modified composition) to </w:t>
            </w:r>
            <w:r>
              <w:rPr>
                <w:rFonts w:asciiTheme="majorHAnsi" w:hAnsiTheme="majorHAnsi"/>
                <w:sz w:val="22"/>
                <w:szCs w:val="22"/>
              </w:rPr>
              <w:t>organizational structure, confidentiality and possible conflict of interest concerns.</w:t>
            </w:r>
          </w:p>
        </w:tc>
      </w:tr>
      <w:tr w:rsidR="0061556B" w:rsidRPr="00353B19" w14:paraId="0231A0F7" w14:textId="77777777" w:rsidTr="0061556B">
        <w:tc>
          <w:tcPr>
            <w:tcW w:w="2988" w:type="dxa"/>
          </w:tcPr>
          <w:p w14:paraId="34693EE2"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lastRenderedPageBreak/>
              <w:t>Proposed Membership</w:t>
            </w:r>
          </w:p>
        </w:tc>
        <w:tc>
          <w:tcPr>
            <w:tcW w:w="5868" w:type="dxa"/>
          </w:tcPr>
          <w:p w14:paraId="12AE6E8D" w14:textId="1EA5F681" w:rsidR="005C5C41" w:rsidRDefault="005C5C41" w:rsidP="005C5C41">
            <w:pPr>
              <w:pStyle w:val="ListParagraph"/>
              <w:widowControl w:val="0"/>
              <w:numPr>
                <w:ilvl w:val="0"/>
                <w:numId w:val="8"/>
              </w:numPr>
              <w:autoSpaceDE w:val="0"/>
              <w:autoSpaceDN w:val="0"/>
              <w:adjustRightInd w:val="0"/>
              <w:rPr>
                <w:rFonts w:ascii="Calibri" w:hAnsi="Calibri" w:cs="Calibri"/>
                <w:bCs/>
                <w:sz w:val="22"/>
                <w:szCs w:val="22"/>
              </w:rPr>
            </w:pPr>
            <w:r w:rsidRPr="00242D69">
              <w:rPr>
                <w:rFonts w:ascii="Calibri" w:hAnsi="Calibri" w:cs="Calibri"/>
                <w:bCs/>
                <w:sz w:val="22"/>
                <w:szCs w:val="22"/>
              </w:rPr>
              <w:t xml:space="preserve">At a minimum two </w:t>
            </w:r>
            <w:proofErr w:type="spellStart"/>
            <w:r w:rsidRPr="00242D69">
              <w:rPr>
                <w:rFonts w:ascii="Calibri" w:hAnsi="Calibri" w:cs="Calibri"/>
                <w:bCs/>
                <w:sz w:val="22"/>
                <w:szCs w:val="22"/>
              </w:rPr>
              <w:t>gTLD</w:t>
            </w:r>
            <w:proofErr w:type="spellEnd"/>
            <w:r w:rsidRPr="00242D69">
              <w:rPr>
                <w:rFonts w:ascii="Calibri" w:hAnsi="Calibri" w:cs="Calibri"/>
                <w:bCs/>
                <w:sz w:val="22"/>
                <w:szCs w:val="22"/>
              </w:rPr>
              <w:t xml:space="preserve"> registry representatives</w:t>
            </w:r>
            <w:r>
              <w:rPr>
                <w:rFonts w:ascii="Calibri" w:hAnsi="Calibri" w:cs="Calibri"/>
                <w:bCs/>
                <w:sz w:val="22"/>
                <w:szCs w:val="22"/>
              </w:rPr>
              <w:t xml:space="preserve"> with operational knowledge of IANA Functions and current reporting requirements</w:t>
            </w:r>
            <w:r w:rsidR="00154482">
              <w:rPr>
                <w:rFonts w:ascii="Calibri" w:hAnsi="Calibri" w:cs="Calibri"/>
                <w:bCs/>
                <w:sz w:val="22"/>
                <w:szCs w:val="22"/>
              </w:rPr>
              <w:t xml:space="preserve"> (Donna Austin, Stephanie </w:t>
            </w:r>
            <w:proofErr w:type="spellStart"/>
            <w:r w:rsidR="00154482" w:rsidRPr="00154482">
              <w:rPr>
                <w:rFonts w:ascii="Calibri" w:hAnsi="Calibri" w:cs="Calibri"/>
                <w:bCs/>
                <w:sz w:val="22"/>
                <w:szCs w:val="22"/>
              </w:rPr>
              <w:t>Duchesneau</w:t>
            </w:r>
            <w:proofErr w:type="spellEnd"/>
            <w:r w:rsidR="00154482" w:rsidRPr="00154482">
              <w:rPr>
                <w:rFonts w:ascii="Calibri" w:hAnsi="Calibri" w:cs="Calibri"/>
                <w:bCs/>
                <w:sz w:val="22"/>
                <w:szCs w:val="22"/>
              </w:rPr>
              <w:t xml:space="preserve">, Sarah </w:t>
            </w:r>
            <w:proofErr w:type="spellStart"/>
            <w:r w:rsidR="00154482" w:rsidRPr="00154482">
              <w:rPr>
                <w:rFonts w:ascii="Calibri" w:hAnsi="Calibri" w:cs="Calibri"/>
                <w:bCs/>
                <w:sz w:val="22"/>
                <w:szCs w:val="22"/>
              </w:rPr>
              <w:t>Falvey</w:t>
            </w:r>
            <w:proofErr w:type="spellEnd"/>
            <w:r w:rsidR="00154482">
              <w:rPr>
                <w:rFonts w:ascii="Calibri" w:hAnsi="Calibri" w:cs="Calibri"/>
                <w:sz w:val="28"/>
                <w:szCs w:val="28"/>
              </w:rPr>
              <w:t>)</w:t>
            </w:r>
          </w:p>
          <w:p w14:paraId="48D3DB42" w14:textId="22C85F10" w:rsidR="005C5C41" w:rsidRDefault="005C5C41" w:rsidP="005C5C41">
            <w:pPr>
              <w:pStyle w:val="ListParagraph"/>
              <w:widowControl w:val="0"/>
              <w:numPr>
                <w:ilvl w:val="0"/>
                <w:numId w:val="8"/>
              </w:numPr>
              <w:autoSpaceDE w:val="0"/>
              <w:autoSpaceDN w:val="0"/>
              <w:adjustRightInd w:val="0"/>
              <w:rPr>
                <w:rFonts w:ascii="Calibri" w:hAnsi="Calibri" w:cs="Calibri"/>
                <w:bCs/>
                <w:sz w:val="22"/>
                <w:szCs w:val="22"/>
              </w:rPr>
            </w:pPr>
            <w:r>
              <w:rPr>
                <w:rFonts w:ascii="Calibri" w:hAnsi="Calibri" w:cs="Calibri"/>
                <w:bCs/>
                <w:sz w:val="22"/>
                <w:szCs w:val="22"/>
              </w:rPr>
              <w:t>A</w:t>
            </w:r>
            <w:r w:rsidRPr="00242D69">
              <w:rPr>
                <w:rFonts w:ascii="Calibri" w:hAnsi="Calibri" w:cs="Calibri"/>
                <w:bCs/>
                <w:sz w:val="22"/>
                <w:szCs w:val="22"/>
              </w:rPr>
              <w:t xml:space="preserve">t a minimum two </w:t>
            </w:r>
            <w:proofErr w:type="spellStart"/>
            <w:r w:rsidRPr="00242D69">
              <w:rPr>
                <w:rFonts w:ascii="Calibri" w:hAnsi="Calibri" w:cs="Calibri"/>
                <w:bCs/>
                <w:sz w:val="22"/>
                <w:szCs w:val="22"/>
              </w:rPr>
              <w:t>ccTLD</w:t>
            </w:r>
            <w:proofErr w:type="spellEnd"/>
            <w:r w:rsidRPr="00242D69">
              <w:rPr>
                <w:rFonts w:ascii="Calibri" w:hAnsi="Calibri" w:cs="Calibri"/>
                <w:bCs/>
                <w:sz w:val="22"/>
                <w:szCs w:val="22"/>
              </w:rPr>
              <w:t xml:space="preserve"> registry representatives</w:t>
            </w:r>
            <w:r>
              <w:rPr>
                <w:rFonts w:ascii="Calibri" w:hAnsi="Calibri" w:cs="Calibri"/>
                <w:bCs/>
                <w:sz w:val="22"/>
                <w:szCs w:val="22"/>
              </w:rPr>
              <w:t xml:space="preserve"> with operational knowledge of IANA Functions and current reporting requirements</w:t>
            </w:r>
            <w:r w:rsidR="00154482">
              <w:rPr>
                <w:rFonts w:ascii="Calibri" w:hAnsi="Calibri" w:cs="Calibri"/>
                <w:bCs/>
                <w:sz w:val="22"/>
                <w:szCs w:val="22"/>
              </w:rPr>
              <w:t xml:space="preserve"> (</w:t>
            </w:r>
            <w:proofErr w:type="spellStart"/>
            <w:r w:rsidR="00154482">
              <w:rPr>
                <w:rFonts w:ascii="Calibri" w:hAnsi="Calibri" w:cs="Calibri"/>
                <w:bCs/>
                <w:sz w:val="22"/>
                <w:szCs w:val="22"/>
              </w:rPr>
              <w:t>Staffan</w:t>
            </w:r>
            <w:proofErr w:type="spellEnd"/>
            <w:r w:rsidR="00154482">
              <w:rPr>
                <w:rFonts w:ascii="Calibri" w:hAnsi="Calibri" w:cs="Calibri"/>
                <w:bCs/>
                <w:sz w:val="22"/>
                <w:szCs w:val="22"/>
              </w:rPr>
              <w:t xml:space="preserve"> Johnson, Martin Boyle)</w:t>
            </w:r>
          </w:p>
          <w:p w14:paraId="028F4A1F" w14:textId="7BF3A820" w:rsidR="005C5C41" w:rsidRPr="00EF1859" w:rsidRDefault="005C5C41" w:rsidP="005C5C41">
            <w:pPr>
              <w:pStyle w:val="ListParagraph"/>
              <w:widowControl w:val="0"/>
              <w:numPr>
                <w:ilvl w:val="0"/>
                <w:numId w:val="8"/>
              </w:numPr>
              <w:autoSpaceDE w:val="0"/>
              <w:autoSpaceDN w:val="0"/>
              <w:adjustRightInd w:val="0"/>
              <w:rPr>
                <w:rFonts w:ascii="Calibri" w:hAnsi="Calibri" w:cs="Calibri"/>
                <w:bCs/>
                <w:sz w:val="22"/>
                <w:szCs w:val="22"/>
              </w:rPr>
            </w:pPr>
            <w:r>
              <w:rPr>
                <w:rFonts w:ascii="Calibri" w:hAnsi="Calibri" w:cs="Calibri"/>
                <w:bCs/>
                <w:sz w:val="22"/>
                <w:szCs w:val="22"/>
              </w:rPr>
              <w:t>O</w:t>
            </w:r>
            <w:r w:rsidRPr="00242D69">
              <w:rPr>
                <w:rFonts w:ascii="Calibri" w:hAnsi="Calibri" w:cs="Calibri"/>
                <w:bCs/>
                <w:sz w:val="22"/>
                <w:szCs w:val="22"/>
              </w:rPr>
              <w:t>ne IANA staff member</w:t>
            </w:r>
            <w:r>
              <w:rPr>
                <w:rFonts w:ascii="Calibri" w:hAnsi="Calibri" w:cs="Calibri"/>
                <w:bCs/>
                <w:sz w:val="22"/>
                <w:szCs w:val="22"/>
              </w:rPr>
              <w:t xml:space="preserve"> (current or former)</w:t>
            </w:r>
            <w:r w:rsidR="00154482">
              <w:rPr>
                <w:rFonts w:ascii="Calibri" w:hAnsi="Calibri" w:cs="Calibri"/>
                <w:bCs/>
                <w:sz w:val="22"/>
                <w:szCs w:val="22"/>
              </w:rPr>
              <w:t xml:space="preserve"> (TBC)</w:t>
            </w:r>
          </w:p>
          <w:p w14:paraId="12AC2BB8" w14:textId="4D85C01F" w:rsidR="005C5C41" w:rsidRDefault="005C5C41" w:rsidP="005C5C41">
            <w:pPr>
              <w:pStyle w:val="ListParagraph"/>
              <w:widowControl w:val="0"/>
              <w:numPr>
                <w:ilvl w:val="0"/>
                <w:numId w:val="8"/>
              </w:numPr>
              <w:autoSpaceDE w:val="0"/>
              <w:autoSpaceDN w:val="0"/>
              <w:adjustRightInd w:val="0"/>
              <w:rPr>
                <w:rFonts w:ascii="Calibri" w:hAnsi="Calibri" w:cs="Calibri"/>
                <w:bCs/>
                <w:sz w:val="22"/>
                <w:szCs w:val="22"/>
              </w:rPr>
            </w:pPr>
            <w:r>
              <w:rPr>
                <w:rFonts w:ascii="Calibri" w:hAnsi="Calibri" w:cs="Calibri"/>
                <w:bCs/>
                <w:sz w:val="22"/>
                <w:szCs w:val="22"/>
              </w:rPr>
              <w:t>O</w:t>
            </w:r>
            <w:r w:rsidRPr="00242D69">
              <w:rPr>
                <w:rFonts w:ascii="Calibri" w:hAnsi="Calibri" w:cs="Calibri"/>
                <w:bCs/>
                <w:sz w:val="22"/>
                <w:szCs w:val="22"/>
              </w:rPr>
              <w:t>ne non-direct customer representative with operational knowledge of IANA Functions</w:t>
            </w:r>
            <w:r>
              <w:rPr>
                <w:rFonts w:ascii="Calibri" w:hAnsi="Calibri" w:cs="Calibri"/>
                <w:bCs/>
                <w:sz w:val="22"/>
                <w:szCs w:val="22"/>
              </w:rPr>
              <w:t xml:space="preserve"> and current reporting requirements</w:t>
            </w:r>
            <w:r w:rsidR="00154482">
              <w:rPr>
                <w:rFonts w:ascii="Calibri" w:hAnsi="Calibri" w:cs="Calibri"/>
                <w:bCs/>
                <w:sz w:val="22"/>
                <w:szCs w:val="22"/>
              </w:rPr>
              <w:t xml:space="preserve"> (Kurt </w:t>
            </w:r>
            <w:proofErr w:type="spellStart"/>
            <w:r w:rsidR="00154482">
              <w:rPr>
                <w:rFonts w:ascii="Calibri" w:hAnsi="Calibri" w:cs="Calibri"/>
                <w:bCs/>
                <w:sz w:val="22"/>
                <w:szCs w:val="22"/>
              </w:rPr>
              <w:t>Pritz</w:t>
            </w:r>
            <w:proofErr w:type="spellEnd"/>
            <w:r w:rsidR="00154482">
              <w:rPr>
                <w:rFonts w:ascii="Calibri" w:hAnsi="Calibri" w:cs="Calibri"/>
                <w:bCs/>
                <w:sz w:val="22"/>
                <w:szCs w:val="22"/>
              </w:rPr>
              <w:t>)</w:t>
            </w:r>
          </w:p>
          <w:p w14:paraId="449E2657" w14:textId="1F283FB4" w:rsidR="0061556B" w:rsidRPr="005C5C41" w:rsidRDefault="005C5C41" w:rsidP="005C5C41">
            <w:pPr>
              <w:pStyle w:val="ListParagraph"/>
              <w:widowControl w:val="0"/>
              <w:numPr>
                <w:ilvl w:val="0"/>
                <w:numId w:val="8"/>
              </w:numPr>
              <w:autoSpaceDE w:val="0"/>
              <w:autoSpaceDN w:val="0"/>
              <w:adjustRightInd w:val="0"/>
              <w:rPr>
                <w:rFonts w:ascii="Calibri" w:hAnsi="Calibri" w:cs="Calibri"/>
                <w:bCs/>
                <w:sz w:val="22"/>
                <w:szCs w:val="22"/>
              </w:rPr>
            </w:pPr>
            <w:r w:rsidRPr="005C5C41">
              <w:rPr>
                <w:rFonts w:ascii="Calibri" w:hAnsi="Calibri" w:cs="Calibri"/>
                <w:bCs/>
                <w:sz w:val="22"/>
                <w:szCs w:val="22"/>
              </w:rPr>
              <w:t>One liaison from NTIA to verify NTIA’s current responsibilities</w:t>
            </w:r>
            <w:r w:rsidR="00154482">
              <w:rPr>
                <w:rFonts w:ascii="Calibri" w:hAnsi="Calibri" w:cs="Calibri"/>
                <w:bCs/>
                <w:sz w:val="22"/>
                <w:szCs w:val="22"/>
              </w:rPr>
              <w:t xml:space="preserve"> (TBC)</w:t>
            </w:r>
          </w:p>
        </w:tc>
      </w:tr>
      <w:tr w:rsidR="0061556B" w:rsidRPr="00353B19" w14:paraId="7727ED38" w14:textId="77777777" w:rsidTr="0061556B">
        <w:tc>
          <w:tcPr>
            <w:tcW w:w="2988" w:type="dxa"/>
          </w:tcPr>
          <w:p w14:paraId="44F8D08A"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by</w:t>
            </w:r>
            <w:r>
              <w:rPr>
                <w:rFonts w:ascii="Calibri" w:hAnsi="Calibri" w:cs="Calibri"/>
                <w:b/>
                <w:bCs/>
                <w:sz w:val="22"/>
                <w:szCs w:val="22"/>
              </w:rPr>
              <w:t xml:space="preserve"> / Lead</w:t>
            </w:r>
          </w:p>
        </w:tc>
        <w:tc>
          <w:tcPr>
            <w:tcW w:w="5868" w:type="dxa"/>
          </w:tcPr>
          <w:p w14:paraId="18650971" w14:textId="36A34371" w:rsidR="0061556B" w:rsidRPr="00353B19" w:rsidRDefault="005C5C41" w:rsidP="0061556B">
            <w:pPr>
              <w:widowControl w:val="0"/>
              <w:autoSpaceDE w:val="0"/>
              <w:autoSpaceDN w:val="0"/>
              <w:adjustRightInd w:val="0"/>
              <w:rPr>
                <w:rFonts w:ascii="Calibri" w:hAnsi="Calibri" w:cs="Calibri"/>
                <w:bCs/>
                <w:sz w:val="22"/>
                <w:szCs w:val="22"/>
              </w:rPr>
            </w:pPr>
            <w:r>
              <w:rPr>
                <w:rFonts w:ascii="Calibri" w:hAnsi="Calibri" w:cs="Calibri"/>
                <w:bCs/>
                <w:sz w:val="22"/>
                <w:szCs w:val="22"/>
              </w:rPr>
              <w:t xml:space="preserve">Donna Austin / </w:t>
            </w:r>
            <w:proofErr w:type="spellStart"/>
            <w:r>
              <w:rPr>
                <w:rFonts w:ascii="Calibri" w:hAnsi="Calibri" w:cs="Calibri"/>
                <w:bCs/>
                <w:sz w:val="22"/>
                <w:szCs w:val="22"/>
              </w:rPr>
              <w:t>Staffan</w:t>
            </w:r>
            <w:proofErr w:type="spellEnd"/>
            <w:r>
              <w:rPr>
                <w:rFonts w:ascii="Calibri" w:hAnsi="Calibri" w:cs="Calibri"/>
                <w:bCs/>
                <w:sz w:val="22"/>
                <w:szCs w:val="22"/>
              </w:rPr>
              <w:t xml:space="preserve"> Jonson</w:t>
            </w:r>
          </w:p>
        </w:tc>
      </w:tr>
      <w:tr w:rsidR="0061556B" w:rsidRPr="00353B19" w14:paraId="79C8C863" w14:textId="77777777" w:rsidTr="0061556B">
        <w:tc>
          <w:tcPr>
            <w:tcW w:w="2988" w:type="dxa"/>
          </w:tcPr>
          <w:p w14:paraId="51C46DE3"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Status</w:t>
            </w:r>
          </w:p>
        </w:tc>
        <w:tc>
          <w:tcPr>
            <w:tcW w:w="5868" w:type="dxa"/>
          </w:tcPr>
          <w:p w14:paraId="77B870B5" w14:textId="6560F231" w:rsidR="0061556B" w:rsidRPr="00353B19" w:rsidRDefault="00F81CAA" w:rsidP="00F9740A">
            <w:pPr>
              <w:widowControl w:val="0"/>
              <w:autoSpaceDE w:val="0"/>
              <w:autoSpaceDN w:val="0"/>
              <w:adjustRightInd w:val="0"/>
              <w:rPr>
                <w:rFonts w:ascii="Calibri" w:hAnsi="Calibri" w:cs="Calibri"/>
                <w:b/>
                <w:bCs/>
                <w:sz w:val="22"/>
                <w:szCs w:val="22"/>
              </w:rPr>
            </w:pPr>
            <w:r>
              <w:rPr>
                <w:rFonts w:ascii="Calibri" w:hAnsi="Calibri" w:cs="Calibri"/>
                <w:b/>
                <w:bCs/>
                <w:sz w:val="22"/>
                <w:szCs w:val="22"/>
              </w:rPr>
              <w:t>Step 7</w:t>
            </w:r>
          </w:p>
        </w:tc>
      </w:tr>
      <w:tr w:rsidR="0061556B" w:rsidRPr="00353B19" w14:paraId="0BF3C290" w14:textId="77777777" w:rsidTr="0061556B">
        <w:tc>
          <w:tcPr>
            <w:tcW w:w="2988" w:type="dxa"/>
          </w:tcPr>
          <w:p w14:paraId="26BC68E4" w14:textId="77777777" w:rsidR="0061556B" w:rsidRPr="00353B19" w:rsidRDefault="0061556B"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Determination by CWG Chairs</w:t>
            </w:r>
          </w:p>
        </w:tc>
        <w:tc>
          <w:tcPr>
            <w:tcW w:w="5868" w:type="dxa"/>
          </w:tcPr>
          <w:p w14:paraId="2510AE19" w14:textId="53382F45" w:rsidR="0061556B" w:rsidRPr="00353B19" w:rsidRDefault="00F81CAA"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Priority 1 (Final)</w:t>
            </w:r>
          </w:p>
        </w:tc>
      </w:tr>
      <w:tr w:rsidR="00301C98" w:rsidRPr="00353B19" w14:paraId="5ED9E540" w14:textId="77777777" w:rsidTr="0061556B">
        <w:tc>
          <w:tcPr>
            <w:tcW w:w="2988" w:type="dxa"/>
          </w:tcPr>
          <w:p w14:paraId="67CBBE68" w14:textId="0D047325" w:rsidR="00301C98" w:rsidRDefault="00301C98"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Mailing list archives</w:t>
            </w:r>
          </w:p>
        </w:tc>
        <w:tc>
          <w:tcPr>
            <w:tcW w:w="5868" w:type="dxa"/>
          </w:tcPr>
          <w:p w14:paraId="0E549B63" w14:textId="09975119" w:rsidR="00301C98" w:rsidRPr="005F520E" w:rsidRDefault="00AE7DCE" w:rsidP="0061556B">
            <w:pPr>
              <w:widowControl w:val="0"/>
              <w:autoSpaceDE w:val="0"/>
              <w:autoSpaceDN w:val="0"/>
              <w:adjustRightInd w:val="0"/>
              <w:rPr>
                <w:rFonts w:asciiTheme="majorHAnsi" w:hAnsiTheme="majorHAnsi" w:cs="Calibri"/>
                <w:b/>
                <w:bCs/>
                <w:sz w:val="22"/>
                <w:szCs w:val="22"/>
              </w:rPr>
            </w:pPr>
            <w:hyperlink r:id="rId16" w:history="1">
              <w:r w:rsidR="005F520E" w:rsidRPr="005F520E">
                <w:rPr>
                  <w:rStyle w:val="Hyperlink"/>
                  <w:rFonts w:asciiTheme="majorHAnsi" w:eastAsia="Times New Roman" w:hAnsiTheme="majorHAnsi" w:cs="Times New Roman"/>
                  <w:sz w:val="22"/>
                  <w:szCs w:val="22"/>
                </w:rPr>
                <w:t>http://mm.icann.org/pipermail/dt3/</w:t>
              </w:r>
            </w:hyperlink>
            <w:r w:rsidR="005F520E" w:rsidRPr="005F520E">
              <w:rPr>
                <w:rFonts w:asciiTheme="majorHAnsi" w:eastAsia="Times New Roman" w:hAnsiTheme="majorHAnsi" w:cs="Times New Roman"/>
                <w:sz w:val="22"/>
                <w:szCs w:val="22"/>
              </w:rPr>
              <w:t> </w:t>
            </w:r>
          </w:p>
        </w:tc>
      </w:tr>
      <w:tr w:rsidR="00301C98" w:rsidRPr="00353B19" w14:paraId="521BE27D" w14:textId="77777777" w:rsidTr="0061556B">
        <w:tc>
          <w:tcPr>
            <w:tcW w:w="2988" w:type="dxa"/>
          </w:tcPr>
          <w:p w14:paraId="46A3507B" w14:textId="7EC20384" w:rsidR="00301C98" w:rsidRDefault="00301C98"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Wiki page</w:t>
            </w:r>
          </w:p>
        </w:tc>
        <w:tc>
          <w:tcPr>
            <w:tcW w:w="5868" w:type="dxa"/>
          </w:tcPr>
          <w:p w14:paraId="02535621" w14:textId="5C0B6898" w:rsidR="00301C98" w:rsidRPr="005F520E" w:rsidRDefault="00AE7DCE" w:rsidP="0061556B">
            <w:pPr>
              <w:widowControl w:val="0"/>
              <w:autoSpaceDE w:val="0"/>
              <w:autoSpaceDN w:val="0"/>
              <w:adjustRightInd w:val="0"/>
              <w:rPr>
                <w:rFonts w:ascii="Calibri" w:hAnsi="Calibri" w:cs="Calibri"/>
                <w:bCs/>
                <w:sz w:val="22"/>
                <w:szCs w:val="22"/>
              </w:rPr>
            </w:pPr>
            <w:hyperlink r:id="rId17" w:history="1">
              <w:r w:rsidR="005F520E" w:rsidRPr="005F520E">
                <w:rPr>
                  <w:rStyle w:val="Hyperlink"/>
                  <w:rFonts w:ascii="Calibri" w:hAnsi="Calibri" w:cs="Calibri"/>
                  <w:bCs/>
                  <w:sz w:val="22"/>
                  <w:szCs w:val="22"/>
                </w:rPr>
                <w:t>https://community.icann.org/x/HxEnAw</w:t>
              </w:r>
            </w:hyperlink>
            <w:r w:rsidR="005F520E" w:rsidRPr="005F520E">
              <w:rPr>
                <w:rFonts w:ascii="Calibri" w:hAnsi="Calibri" w:cs="Calibri"/>
                <w:bCs/>
                <w:sz w:val="22"/>
                <w:szCs w:val="22"/>
              </w:rPr>
              <w:t xml:space="preserve"> </w:t>
            </w:r>
          </w:p>
        </w:tc>
      </w:tr>
      <w:tr w:rsidR="00301C98" w:rsidRPr="00353B19" w14:paraId="756DB6A3" w14:textId="77777777" w:rsidTr="0061556B">
        <w:tc>
          <w:tcPr>
            <w:tcW w:w="2988" w:type="dxa"/>
          </w:tcPr>
          <w:p w14:paraId="22150A96" w14:textId="740DDE2E" w:rsidR="00301C98" w:rsidRDefault="00301C98"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Target delivery date</w:t>
            </w:r>
          </w:p>
        </w:tc>
        <w:tc>
          <w:tcPr>
            <w:tcW w:w="5868" w:type="dxa"/>
          </w:tcPr>
          <w:p w14:paraId="1C43F07D" w14:textId="606165E9" w:rsidR="00301C98" w:rsidRDefault="00555BC6"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20 March 2015</w:t>
            </w:r>
          </w:p>
        </w:tc>
      </w:tr>
    </w:tbl>
    <w:p w14:paraId="22B80037" w14:textId="77777777" w:rsidR="00353B19" w:rsidRDefault="00353B19" w:rsidP="00353B19">
      <w:pPr>
        <w:widowControl w:val="0"/>
        <w:autoSpaceDE w:val="0"/>
        <w:autoSpaceDN w:val="0"/>
        <w:adjustRightInd w:val="0"/>
        <w:rPr>
          <w:rFonts w:ascii="Calibri" w:hAnsi="Calibri" w:cs="Calibri"/>
          <w:sz w:val="28"/>
          <w:szCs w:val="28"/>
        </w:rPr>
      </w:pPr>
    </w:p>
    <w:tbl>
      <w:tblPr>
        <w:tblStyle w:val="TableGrid"/>
        <w:tblW w:w="0" w:type="auto"/>
        <w:tblLook w:val="04A0" w:firstRow="1" w:lastRow="0" w:firstColumn="1" w:lastColumn="0" w:noHBand="0" w:noVBand="1"/>
      </w:tblPr>
      <w:tblGrid>
        <w:gridCol w:w="2988"/>
        <w:gridCol w:w="5868"/>
      </w:tblGrid>
      <w:tr w:rsidR="0061556B" w:rsidRPr="00353B19" w14:paraId="6086B5ED" w14:textId="77777777" w:rsidTr="00732143">
        <w:tc>
          <w:tcPr>
            <w:tcW w:w="2988" w:type="dxa"/>
            <w:shd w:val="clear" w:color="auto" w:fill="B3B3B3"/>
          </w:tcPr>
          <w:p w14:paraId="07ECF4C2" w14:textId="7E4CABEE" w:rsidR="0061556B" w:rsidRPr="00353B19" w:rsidRDefault="0061556B" w:rsidP="00732143">
            <w:pPr>
              <w:pStyle w:val="ListParagraph"/>
              <w:widowControl w:val="0"/>
              <w:numPr>
                <w:ilvl w:val="0"/>
                <w:numId w:val="5"/>
              </w:numPr>
              <w:autoSpaceDE w:val="0"/>
              <w:autoSpaceDN w:val="0"/>
              <w:adjustRightInd w:val="0"/>
              <w:rPr>
                <w:rFonts w:ascii="Calibri" w:hAnsi="Calibri" w:cs="Calibri"/>
                <w:b/>
                <w:bCs/>
                <w:sz w:val="22"/>
                <w:szCs w:val="22"/>
              </w:rPr>
            </w:pPr>
            <w:bookmarkStart w:id="9" w:name="D"/>
            <w:bookmarkEnd w:id="9"/>
          </w:p>
        </w:tc>
        <w:tc>
          <w:tcPr>
            <w:tcW w:w="5868" w:type="dxa"/>
            <w:shd w:val="clear" w:color="auto" w:fill="B3B3B3"/>
          </w:tcPr>
          <w:p w14:paraId="2876617D" w14:textId="703ADFFB" w:rsidR="0061556B" w:rsidRPr="0061556B" w:rsidRDefault="00E104EC" w:rsidP="0061556B">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Authorization Function</w:t>
            </w:r>
          </w:p>
        </w:tc>
      </w:tr>
      <w:tr w:rsidR="00732143" w:rsidRPr="00353B19" w14:paraId="51B4C233" w14:textId="77777777" w:rsidTr="00A65974">
        <w:tc>
          <w:tcPr>
            <w:tcW w:w="2988" w:type="dxa"/>
          </w:tcPr>
          <w:p w14:paraId="22484459" w14:textId="77777777" w:rsidR="00732143" w:rsidRPr="00353B19" w:rsidRDefault="00732143"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4972BC75" w14:textId="187D2A6A" w:rsidR="00732143" w:rsidRPr="00CF6BB1" w:rsidRDefault="00B42A24" w:rsidP="00A65974">
            <w:pPr>
              <w:widowControl w:val="0"/>
              <w:autoSpaceDE w:val="0"/>
              <w:autoSpaceDN w:val="0"/>
              <w:adjustRightInd w:val="0"/>
              <w:rPr>
                <w:rFonts w:asciiTheme="majorHAnsi" w:hAnsiTheme="majorHAnsi" w:cs="Times New Roman"/>
                <w:sz w:val="22"/>
                <w:szCs w:val="22"/>
              </w:rPr>
            </w:pPr>
            <w:r w:rsidRPr="00A65974">
              <w:rPr>
                <w:rFonts w:asciiTheme="majorHAnsi" w:hAnsiTheme="majorHAnsi" w:cs="Times New Roman"/>
                <w:sz w:val="22"/>
                <w:szCs w:val="22"/>
              </w:rPr>
              <w:t>III.A.2</w:t>
            </w:r>
            <w:r w:rsidR="00CF6BB1">
              <w:rPr>
                <w:rFonts w:asciiTheme="majorHAnsi" w:hAnsiTheme="majorHAnsi" w:cs="Times New Roman"/>
                <w:sz w:val="22"/>
                <w:szCs w:val="22"/>
              </w:rPr>
              <w:t xml:space="preserve"> </w:t>
            </w:r>
            <w:r w:rsidR="00CF6BB1" w:rsidRPr="00CF6BB1">
              <w:rPr>
                <w:rFonts w:asciiTheme="majorHAnsi" w:hAnsiTheme="majorHAnsi" w:cs="Times New Roman"/>
                <w:sz w:val="22"/>
                <w:szCs w:val="22"/>
              </w:rPr>
              <w:t>Oversight and Accountability - NTIA acting as Root Zone Management Process Administrator</w:t>
            </w:r>
          </w:p>
        </w:tc>
      </w:tr>
      <w:tr w:rsidR="0061556B" w:rsidRPr="00353B19" w14:paraId="7922EA34" w14:textId="77777777" w:rsidTr="0061556B">
        <w:tc>
          <w:tcPr>
            <w:tcW w:w="2988" w:type="dxa"/>
          </w:tcPr>
          <w:p w14:paraId="2AFE23CF"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Summary Description</w:t>
            </w:r>
          </w:p>
        </w:tc>
        <w:tc>
          <w:tcPr>
            <w:tcW w:w="5868" w:type="dxa"/>
          </w:tcPr>
          <w:p w14:paraId="4ADE31DC" w14:textId="77777777" w:rsidR="00CF6BB1" w:rsidRPr="00CF6BB1" w:rsidRDefault="00CF6BB1" w:rsidP="00CF6BB1">
            <w:pPr>
              <w:widowControl w:val="0"/>
              <w:autoSpaceDE w:val="0"/>
              <w:autoSpaceDN w:val="0"/>
              <w:adjustRightInd w:val="0"/>
              <w:rPr>
                <w:rFonts w:asciiTheme="majorHAnsi" w:hAnsiTheme="majorHAnsi" w:cs="Times New Roman"/>
                <w:sz w:val="22"/>
                <w:szCs w:val="22"/>
              </w:rPr>
            </w:pPr>
            <w:r w:rsidRPr="00CF6BB1">
              <w:rPr>
                <w:rFonts w:asciiTheme="majorHAnsi" w:hAnsiTheme="majorHAnsi" w:cs="Times New Roman"/>
                <w:sz w:val="22"/>
                <w:szCs w:val="22"/>
              </w:rPr>
              <w:t xml:space="preserve">Currently the NTIA acting as the Root Zone Management Process Administrator must approve all changes to the Root Zone itself or the Root Zone </w:t>
            </w:r>
            <w:proofErr w:type="spellStart"/>
            <w:r w:rsidRPr="00CF6BB1">
              <w:rPr>
                <w:rFonts w:asciiTheme="majorHAnsi" w:hAnsiTheme="majorHAnsi" w:cs="Times New Roman"/>
                <w:sz w:val="22"/>
                <w:szCs w:val="22"/>
              </w:rPr>
              <w:t>Whois</w:t>
            </w:r>
            <w:proofErr w:type="spellEnd"/>
            <w:r w:rsidRPr="00CF6BB1">
              <w:rPr>
                <w:rFonts w:asciiTheme="majorHAnsi" w:hAnsiTheme="majorHAnsi" w:cs="Times New Roman"/>
                <w:sz w:val="22"/>
                <w:szCs w:val="22"/>
              </w:rPr>
              <w:t xml:space="preserve"> database that are proposed by IANA before they can be implemented.</w:t>
            </w:r>
          </w:p>
          <w:p w14:paraId="72B08673" w14:textId="29DB0BFD" w:rsidR="00F81CAA" w:rsidRPr="00CF6BB1" w:rsidRDefault="00CF6BB1" w:rsidP="00CF6BB1">
            <w:pPr>
              <w:widowControl w:val="0"/>
              <w:autoSpaceDE w:val="0"/>
              <w:autoSpaceDN w:val="0"/>
              <w:adjustRightInd w:val="0"/>
              <w:rPr>
                <w:sz w:val="20"/>
                <w:szCs w:val="20"/>
              </w:rPr>
            </w:pPr>
            <w:r w:rsidRPr="00CF6BB1">
              <w:rPr>
                <w:rFonts w:asciiTheme="majorHAnsi" w:hAnsiTheme="majorHAnsi" w:cs="Times New Roman"/>
                <w:sz w:val="22"/>
                <w:szCs w:val="22"/>
              </w:rPr>
              <w:t>The CWG needs to decide if this function needs to be replaced post-transition and if so how.</w:t>
            </w:r>
          </w:p>
        </w:tc>
      </w:tr>
      <w:tr w:rsidR="0061556B" w:rsidRPr="00353B19" w14:paraId="7EFD89C2" w14:textId="77777777" w:rsidTr="0061556B">
        <w:tc>
          <w:tcPr>
            <w:tcW w:w="2988" w:type="dxa"/>
          </w:tcPr>
          <w:p w14:paraId="4B7FB39E"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Detailed description</w:t>
            </w:r>
          </w:p>
        </w:tc>
        <w:tc>
          <w:tcPr>
            <w:tcW w:w="5868" w:type="dxa"/>
          </w:tcPr>
          <w:p w14:paraId="5B9308C0" w14:textId="6A6F0E2A" w:rsidR="00CF6BB1" w:rsidRPr="00CF6BB1" w:rsidRDefault="00CF6BB1" w:rsidP="00CF6BB1">
            <w:pPr>
              <w:rPr>
                <w:rFonts w:asciiTheme="majorHAnsi" w:hAnsiTheme="majorHAnsi"/>
                <w:sz w:val="22"/>
                <w:szCs w:val="22"/>
              </w:rPr>
            </w:pPr>
            <w:r w:rsidRPr="00CF6BB1">
              <w:rPr>
                <w:rFonts w:asciiTheme="majorHAnsi" w:hAnsiTheme="majorHAnsi"/>
                <w:sz w:val="22"/>
                <w:szCs w:val="22"/>
              </w:rPr>
              <w:t xml:space="preserve">The design team is expected to review the current process and role of NTIA in relation to authorization and recommend whether or not to replace the NTIA </w:t>
            </w:r>
            <w:ins w:id="10" w:author="Jonathan Robinson" w:date="2015-03-16T15:56:00Z">
              <w:r w:rsidR="00E50378">
                <w:rPr>
                  <w:rFonts w:asciiTheme="majorHAnsi" w:hAnsiTheme="majorHAnsi"/>
                  <w:sz w:val="22"/>
                  <w:szCs w:val="22"/>
                </w:rPr>
                <w:t>(</w:t>
              </w:r>
              <w:r w:rsidR="00E50378">
                <w:rPr>
                  <w:rFonts w:asciiTheme="majorHAnsi" w:hAnsiTheme="majorHAnsi"/>
                  <w:sz w:val="22"/>
                  <w:szCs w:val="22"/>
                </w:rPr>
                <w:t>in part or in total</w:t>
              </w:r>
              <w:r w:rsidR="00E50378">
                <w:rPr>
                  <w:rFonts w:asciiTheme="majorHAnsi" w:hAnsiTheme="majorHAnsi"/>
                  <w:sz w:val="22"/>
                  <w:szCs w:val="22"/>
                </w:rPr>
                <w:t xml:space="preserve">) </w:t>
              </w:r>
            </w:ins>
            <w:r w:rsidRPr="00CF6BB1">
              <w:rPr>
                <w:rFonts w:asciiTheme="majorHAnsi" w:hAnsiTheme="majorHAnsi"/>
                <w:sz w:val="22"/>
                <w:szCs w:val="22"/>
              </w:rPr>
              <w:t>for the authorization of IANA requests. As the DT considers the options it should note that:</w:t>
            </w:r>
          </w:p>
          <w:p w14:paraId="32C38AF6" w14:textId="77777777" w:rsidR="00CF6BB1" w:rsidRPr="00CF6BB1" w:rsidRDefault="00CF6BB1" w:rsidP="00CF6BB1">
            <w:pPr>
              <w:pStyle w:val="ListParagraph"/>
              <w:numPr>
                <w:ilvl w:val="0"/>
                <w:numId w:val="11"/>
              </w:numPr>
              <w:suppressAutoHyphens/>
              <w:spacing w:line="259" w:lineRule="auto"/>
              <w:ind w:left="252"/>
              <w:rPr>
                <w:rFonts w:asciiTheme="majorHAnsi" w:hAnsiTheme="majorHAnsi"/>
                <w:sz w:val="22"/>
                <w:szCs w:val="22"/>
              </w:rPr>
            </w:pPr>
            <w:r w:rsidRPr="00CF6BB1">
              <w:rPr>
                <w:rFonts w:asciiTheme="majorHAnsi" w:hAnsiTheme="majorHAnsi"/>
                <w:sz w:val="22"/>
                <w:szCs w:val="22"/>
              </w:rPr>
              <w:t xml:space="preserve">If the recommendation is not to replace the NTIA authorization function, IANA will submit its change requests for the Root Zone directly to the Root Zone Maintainer for implementation and will implement changes to the Root Zone </w:t>
            </w:r>
            <w:proofErr w:type="spellStart"/>
            <w:r w:rsidRPr="00CF6BB1">
              <w:rPr>
                <w:rFonts w:asciiTheme="majorHAnsi" w:hAnsiTheme="majorHAnsi"/>
                <w:sz w:val="22"/>
                <w:szCs w:val="22"/>
              </w:rPr>
              <w:t>Whois</w:t>
            </w:r>
            <w:proofErr w:type="spellEnd"/>
            <w:r w:rsidRPr="00CF6BB1">
              <w:rPr>
                <w:rFonts w:asciiTheme="majorHAnsi" w:hAnsiTheme="majorHAnsi"/>
                <w:sz w:val="22"/>
                <w:szCs w:val="22"/>
              </w:rPr>
              <w:t xml:space="preserve"> database directly.</w:t>
            </w:r>
          </w:p>
          <w:p w14:paraId="12B6D7B6" w14:textId="021820D1" w:rsidR="00CF6BB1" w:rsidRPr="00CF6BB1" w:rsidRDefault="00CF6BB1" w:rsidP="00CF6BB1">
            <w:pPr>
              <w:pStyle w:val="ListParagraph"/>
              <w:numPr>
                <w:ilvl w:val="0"/>
                <w:numId w:val="11"/>
              </w:numPr>
              <w:suppressAutoHyphens/>
              <w:spacing w:line="259" w:lineRule="auto"/>
              <w:ind w:left="252"/>
              <w:rPr>
                <w:rFonts w:asciiTheme="majorHAnsi" w:hAnsiTheme="majorHAnsi"/>
                <w:sz w:val="22"/>
                <w:szCs w:val="22"/>
              </w:rPr>
            </w:pPr>
            <w:r w:rsidRPr="00CF6BB1">
              <w:rPr>
                <w:rFonts w:asciiTheme="majorHAnsi" w:hAnsiTheme="majorHAnsi"/>
                <w:sz w:val="22"/>
                <w:szCs w:val="22"/>
              </w:rPr>
              <w:t xml:space="preserve">If the recommendation is to replace the NTIA authorization function IANA will submit its proposed changes to the Root Zone or the Root Zone </w:t>
            </w:r>
            <w:proofErr w:type="spellStart"/>
            <w:r w:rsidRPr="00CF6BB1">
              <w:rPr>
                <w:rFonts w:asciiTheme="majorHAnsi" w:hAnsiTheme="majorHAnsi"/>
                <w:sz w:val="22"/>
                <w:szCs w:val="22"/>
              </w:rPr>
              <w:t>Whois</w:t>
            </w:r>
            <w:proofErr w:type="spellEnd"/>
            <w:r w:rsidRPr="00CF6BB1">
              <w:rPr>
                <w:rFonts w:asciiTheme="majorHAnsi" w:hAnsiTheme="majorHAnsi"/>
                <w:sz w:val="22"/>
                <w:szCs w:val="22"/>
              </w:rPr>
              <w:t xml:space="preserve"> database to the NTIA </w:t>
            </w:r>
            <w:r w:rsidRPr="00CF6BB1">
              <w:rPr>
                <w:rFonts w:asciiTheme="majorHAnsi" w:hAnsiTheme="majorHAnsi"/>
                <w:sz w:val="22"/>
                <w:szCs w:val="22"/>
              </w:rPr>
              <w:lastRenderedPageBreak/>
              <w:t xml:space="preserve">replacement </w:t>
            </w:r>
            <w:ins w:id="11" w:author="Jonathan Robinson" w:date="2015-03-16T15:53:00Z">
              <w:r w:rsidR="00BE6E94">
                <w:rPr>
                  <w:rFonts w:asciiTheme="majorHAnsi" w:hAnsiTheme="majorHAnsi"/>
                  <w:sz w:val="22"/>
                  <w:szCs w:val="22"/>
                </w:rPr>
                <w:t xml:space="preserve">(for the purposes of the Approval Function) </w:t>
              </w:r>
            </w:ins>
            <w:r w:rsidRPr="00CF6BB1">
              <w:rPr>
                <w:rFonts w:asciiTheme="majorHAnsi" w:hAnsiTheme="majorHAnsi"/>
                <w:sz w:val="22"/>
                <w:szCs w:val="22"/>
              </w:rPr>
              <w:t>for approval in a process that is expected to be similar to what is currently in place.</w:t>
            </w:r>
          </w:p>
          <w:p w14:paraId="0B7E1A84" w14:textId="77777777" w:rsidR="00CF6BB1" w:rsidRPr="00CF6BB1" w:rsidRDefault="00CF6BB1" w:rsidP="00CF6BB1">
            <w:pPr>
              <w:rPr>
                <w:rFonts w:asciiTheme="majorHAnsi" w:hAnsiTheme="majorHAnsi"/>
                <w:sz w:val="22"/>
                <w:szCs w:val="22"/>
              </w:rPr>
            </w:pPr>
          </w:p>
          <w:p w14:paraId="7FCBF2AC" w14:textId="77777777" w:rsidR="00CF6BB1" w:rsidRPr="00CF6BB1" w:rsidRDefault="00CF6BB1" w:rsidP="00CF6BB1">
            <w:pPr>
              <w:rPr>
                <w:rFonts w:asciiTheme="majorHAnsi" w:hAnsiTheme="majorHAnsi"/>
                <w:sz w:val="22"/>
                <w:szCs w:val="22"/>
              </w:rPr>
            </w:pPr>
            <w:r w:rsidRPr="00CF6BB1">
              <w:rPr>
                <w:rFonts w:asciiTheme="majorHAnsi" w:hAnsiTheme="majorHAnsi"/>
                <w:sz w:val="22"/>
                <w:szCs w:val="22"/>
              </w:rPr>
              <w:t>If the DT recommends not replacing the NTIA authorization function, the DT is expected to detail what additional verifications, if any, should be implemented by IANA as a result of removing the NTIA authorization function.</w:t>
            </w:r>
          </w:p>
          <w:p w14:paraId="4E299D94" w14:textId="77777777" w:rsidR="00CF6BB1" w:rsidRPr="00CF6BB1" w:rsidRDefault="00CF6BB1" w:rsidP="00CF6BB1">
            <w:pPr>
              <w:widowControl w:val="0"/>
              <w:rPr>
                <w:rFonts w:asciiTheme="majorHAnsi" w:hAnsiTheme="majorHAnsi"/>
                <w:sz w:val="22"/>
                <w:szCs w:val="22"/>
              </w:rPr>
            </w:pPr>
          </w:p>
          <w:p w14:paraId="7D1A8F6F" w14:textId="2D8F2297" w:rsidR="0061556B" w:rsidRPr="00353B19" w:rsidRDefault="00CF6BB1" w:rsidP="00CF6BB1">
            <w:pPr>
              <w:widowControl w:val="0"/>
              <w:autoSpaceDE w:val="0"/>
              <w:autoSpaceDN w:val="0"/>
              <w:adjustRightInd w:val="0"/>
              <w:rPr>
                <w:rFonts w:ascii="Calibri" w:hAnsi="Calibri" w:cs="Calibri"/>
                <w:b/>
                <w:bCs/>
                <w:sz w:val="22"/>
                <w:szCs w:val="22"/>
              </w:rPr>
            </w:pPr>
            <w:r w:rsidRPr="00CF6BB1">
              <w:rPr>
                <w:rFonts w:asciiTheme="majorHAnsi" w:hAnsiTheme="majorHAnsi"/>
                <w:sz w:val="22"/>
                <w:szCs w:val="22"/>
              </w:rPr>
              <w:t>If the DT recommends replacing the NTIA authorization function, the DT is expected to propose a draft process for the selection of the replacement(s) that include a list of desired characteristics for the replacement entity.</w:t>
            </w:r>
          </w:p>
        </w:tc>
      </w:tr>
      <w:tr w:rsidR="0061556B" w:rsidRPr="00353B19" w14:paraId="56FA230E" w14:textId="77777777" w:rsidTr="0061556B">
        <w:tc>
          <w:tcPr>
            <w:tcW w:w="2988" w:type="dxa"/>
          </w:tcPr>
          <w:p w14:paraId="5F9AE22B"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lastRenderedPageBreak/>
              <w:t>Proposed Membership</w:t>
            </w:r>
          </w:p>
        </w:tc>
        <w:tc>
          <w:tcPr>
            <w:tcW w:w="5868" w:type="dxa"/>
          </w:tcPr>
          <w:p w14:paraId="49F86A29" w14:textId="77777777" w:rsidR="00CF6BB1" w:rsidRPr="00CF6BB1" w:rsidRDefault="00CF6BB1" w:rsidP="00EF27A2">
            <w:pPr>
              <w:pStyle w:val="ListParagraph"/>
              <w:widowControl w:val="0"/>
              <w:numPr>
                <w:ilvl w:val="0"/>
                <w:numId w:val="12"/>
              </w:numPr>
              <w:suppressAutoHyphens/>
              <w:rPr>
                <w:rFonts w:asciiTheme="majorHAnsi" w:hAnsiTheme="majorHAnsi"/>
                <w:bCs/>
                <w:sz w:val="22"/>
                <w:szCs w:val="22"/>
              </w:rPr>
            </w:pPr>
            <w:r w:rsidRPr="00CF6BB1">
              <w:rPr>
                <w:rFonts w:asciiTheme="majorHAnsi" w:hAnsiTheme="majorHAnsi"/>
                <w:bCs/>
                <w:sz w:val="22"/>
                <w:szCs w:val="22"/>
              </w:rPr>
              <w:t xml:space="preserve">At a minimum one </w:t>
            </w:r>
            <w:proofErr w:type="spellStart"/>
            <w:r w:rsidRPr="00CF6BB1">
              <w:rPr>
                <w:rFonts w:asciiTheme="majorHAnsi" w:hAnsiTheme="majorHAnsi"/>
                <w:bCs/>
                <w:sz w:val="22"/>
                <w:szCs w:val="22"/>
              </w:rPr>
              <w:t>gTLD</w:t>
            </w:r>
            <w:proofErr w:type="spellEnd"/>
            <w:r w:rsidRPr="00CF6BB1">
              <w:rPr>
                <w:rFonts w:asciiTheme="majorHAnsi" w:hAnsiTheme="majorHAnsi"/>
                <w:bCs/>
                <w:sz w:val="22"/>
                <w:szCs w:val="22"/>
              </w:rPr>
              <w:t xml:space="preserve"> registry representatives with operational knowledge of IANA Functions  (Still required)</w:t>
            </w:r>
          </w:p>
          <w:p w14:paraId="5A0D79FD" w14:textId="77777777" w:rsidR="00CF6BB1" w:rsidRPr="00CF6BB1" w:rsidRDefault="00CF6BB1" w:rsidP="00EF27A2">
            <w:pPr>
              <w:pStyle w:val="ListParagraph"/>
              <w:widowControl w:val="0"/>
              <w:numPr>
                <w:ilvl w:val="0"/>
                <w:numId w:val="12"/>
              </w:numPr>
              <w:suppressAutoHyphens/>
              <w:rPr>
                <w:rFonts w:asciiTheme="majorHAnsi" w:hAnsiTheme="majorHAnsi"/>
                <w:bCs/>
                <w:sz w:val="22"/>
                <w:szCs w:val="22"/>
              </w:rPr>
            </w:pPr>
            <w:r w:rsidRPr="00CF6BB1">
              <w:rPr>
                <w:rFonts w:asciiTheme="majorHAnsi" w:hAnsiTheme="majorHAnsi"/>
                <w:bCs/>
                <w:sz w:val="22"/>
                <w:szCs w:val="22"/>
              </w:rPr>
              <w:t xml:space="preserve">At a minimum one </w:t>
            </w:r>
            <w:proofErr w:type="spellStart"/>
            <w:r w:rsidRPr="00CF6BB1">
              <w:rPr>
                <w:rFonts w:asciiTheme="majorHAnsi" w:hAnsiTheme="majorHAnsi"/>
                <w:bCs/>
                <w:sz w:val="22"/>
                <w:szCs w:val="22"/>
              </w:rPr>
              <w:t>ccTLD</w:t>
            </w:r>
            <w:proofErr w:type="spellEnd"/>
            <w:r w:rsidRPr="00CF6BB1">
              <w:rPr>
                <w:rFonts w:asciiTheme="majorHAnsi" w:hAnsiTheme="majorHAnsi"/>
                <w:bCs/>
                <w:sz w:val="22"/>
                <w:szCs w:val="22"/>
              </w:rPr>
              <w:t xml:space="preserve"> registry representatives with operational knowledge of IANA Functions  (Still required)</w:t>
            </w:r>
          </w:p>
          <w:p w14:paraId="0006DD65" w14:textId="77777777" w:rsidR="00CF6BB1" w:rsidRPr="00CF6BB1" w:rsidRDefault="00CF6BB1" w:rsidP="00EF27A2">
            <w:pPr>
              <w:pStyle w:val="ListParagraph"/>
              <w:widowControl w:val="0"/>
              <w:numPr>
                <w:ilvl w:val="0"/>
                <w:numId w:val="12"/>
              </w:numPr>
              <w:suppressAutoHyphens/>
              <w:rPr>
                <w:rFonts w:asciiTheme="majorHAnsi" w:hAnsiTheme="majorHAnsi"/>
                <w:bCs/>
                <w:sz w:val="22"/>
                <w:szCs w:val="22"/>
              </w:rPr>
            </w:pPr>
            <w:r w:rsidRPr="00CF6BB1">
              <w:rPr>
                <w:rFonts w:asciiTheme="majorHAnsi" w:hAnsiTheme="majorHAnsi"/>
                <w:bCs/>
                <w:sz w:val="22"/>
                <w:szCs w:val="22"/>
              </w:rPr>
              <w:t>One IANA staff member (current or former) (Still required)</w:t>
            </w:r>
          </w:p>
          <w:p w14:paraId="53E36DDA" w14:textId="226811FB" w:rsidR="0061556B" w:rsidRPr="00CF6BB1" w:rsidRDefault="00CF6BB1" w:rsidP="00EF27A2">
            <w:pPr>
              <w:pStyle w:val="ListParagraph"/>
              <w:widowControl w:val="0"/>
              <w:numPr>
                <w:ilvl w:val="0"/>
                <w:numId w:val="12"/>
              </w:numPr>
              <w:suppressAutoHyphens/>
              <w:rPr>
                <w:bCs/>
              </w:rPr>
            </w:pPr>
            <w:r w:rsidRPr="00CF6BB1">
              <w:rPr>
                <w:rFonts w:asciiTheme="majorHAnsi" w:hAnsiTheme="majorHAnsi"/>
                <w:bCs/>
                <w:sz w:val="22"/>
                <w:szCs w:val="22"/>
              </w:rPr>
              <w:t>At a minimum one non-direct customer representative with operational knowledge of IANA Functions</w:t>
            </w:r>
          </w:p>
        </w:tc>
      </w:tr>
      <w:tr w:rsidR="00D83DCE" w:rsidRPr="00353B19" w14:paraId="20AE6DA7" w14:textId="77777777" w:rsidTr="0061556B">
        <w:tc>
          <w:tcPr>
            <w:tcW w:w="2988" w:type="dxa"/>
          </w:tcPr>
          <w:p w14:paraId="5DDB3BD2" w14:textId="5EB15AB6" w:rsidR="00D83DCE" w:rsidRPr="00353B19" w:rsidRDefault="00D83DCE"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Expressions of Interest Received</w:t>
            </w:r>
          </w:p>
        </w:tc>
        <w:tc>
          <w:tcPr>
            <w:tcW w:w="5868" w:type="dxa"/>
          </w:tcPr>
          <w:p w14:paraId="3E92CC25" w14:textId="2CAE99C3" w:rsidR="00D83DCE" w:rsidRDefault="00CF6BB1" w:rsidP="0061556B">
            <w:pPr>
              <w:widowControl w:val="0"/>
              <w:autoSpaceDE w:val="0"/>
              <w:autoSpaceDN w:val="0"/>
              <w:adjustRightInd w:val="0"/>
              <w:rPr>
                <w:rFonts w:ascii="Calibri" w:hAnsi="Calibri" w:cs="Calibri"/>
                <w:bCs/>
                <w:sz w:val="22"/>
                <w:szCs w:val="22"/>
              </w:rPr>
            </w:pPr>
            <w:r w:rsidRPr="00CF6BB1">
              <w:rPr>
                <w:rFonts w:asciiTheme="majorHAnsi" w:hAnsiTheme="majorHAnsi"/>
                <w:sz w:val="22"/>
                <w:szCs w:val="22"/>
              </w:rPr>
              <w:t xml:space="preserve">Danny Younger (At-Large CWG Participant), </w:t>
            </w:r>
            <w:proofErr w:type="spellStart"/>
            <w:r w:rsidRPr="00CF6BB1">
              <w:rPr>
                <w:rFonts w:asciiTheme="majorHAnsi" w:hAnsiTheme="majorHAnsi"/>
                <w:sz w:val="22"/>
                <w:szCs w:val="22"/>
              </w:rPr>
              <w:t>Jaap</w:t>
            </w:r>
            <w:proofErr w:type="spellEnd"/>
            <w:r w:rsidRPr="00CF6BB1">
              <w:rPr>
                <w:rFonts w:asciiTheme="majorHAnsi" w:hAnsiTheme="majorHAnsi"/>
                <w:sz w:val="22"/>
                <w:szCs w:val="22"/>
              </w:rPr>
              <w:t xml:space="preserve"> </w:t>
            </w:r>
            <w:proofErr w:type="spellStart"/>
            <w:r w:rsidRPr="00CF6BB1">
              <w:rPr>
                <w:rFonts w:asciiTheme="majorHAnsi" w:hAnsiTheme="majorHAnsi"/>
                <w:sz w:val="22"/>
                <w:szCs w:val="22"/>
              </w:rPr>
              <w:t>Akkerhuis</w:t>
            </w:r>
            <w:proofErr w:type="spellEnd"/>
            <w:r w:rsidRPr="00CF6BB1">
              <w:rPr>
                <w:rFonts w:asciiTheme="majorHAnsi" w:hAnsiTheme="majorHAnsi"/>
                <w:sz w:val="22"/>
                <w:szCs w:val="22"/>
              </w:rPr>
              <w:t xml:space="preserve"> (SSAC Member of the CWG),</w:t>
            </w:r>
            <w:r w:rsidR="00EA023B">
              <w:rPr>
                <w:rFonts w:asciiTheme="majorHAnsi" w:hAnsiTheme="majorHAnsi"/>
                <w:sz w:val="22"/>
                <w:szCs w:val="22"/>
              </w:rPr>
              <w:t xml:space="preserve"> Milton Mueller, Maarten Simon</w:t>
            </w:r>
          </w:p>
        </w:tc>
      </w:tr>
      <w:tr w:rsidR="0061556B" w:rsidRPr="00353B19" w14:paraId="7AEAD75C" w14:textId="77777777" w:rsidTr="0061556B">
        <w:tc>
          <w:tcPr>
            <w:tcW w:w="2988" w:type="dxa"/>
          </w:tcPr>
          <w:p w14:paraId="551FA847"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by</w:t>
            </w:r>
            <w:r w:rsidR="001F392B">
              <w:rPr>
                <w:rFonts w:ascii="Calibri" w:hAnsi="Calibri" w:cs="Calibri"/>
                <w:b/>
                <w:bCs/>
                <w:sz w:val="22"/>
                <w:szCs w:val="22"/>
              </w:rPr>
              <w:t xml:space="preserve"> / Lead</w:t>
            </w:r>
          </w:p>
        </w:tc>
        <w:tc>
          <w:tcPr>
            <w:tcW w:w="5868" w:type="dxa"/>
          </w:tcPr>
          <w:p w14:paraId="3A877D9E" w14:textId="17CC9203" w:rsidR="0061556B" w:rsidRPr="00353B19" w:rsidRDefault="00CF6BB1" w:rsidP="0061556B">
            <w:pPr>
              <w:widowControl w:val="0"/>
              <w:autoSpaceDE w:val="0"/>
              <w:autoSpaceDN w:val="0"/>
              <w:adjustRightInd w:val="0"/>
              <w:rPr>
                <w:rFonts w:ascii="Calibri" w:hAnsi="Calibri" w:cs="Calibri"/>
                <w:bCs/>
                <w:sz w:val="22"/>
                <w:szCs w:val="22"/>
              </w:rPr>
            </w:pPr>
            <w:r>
              <w:rPr>
                <w:rFonts w:ascii="Calibri" w:hAnsi="Calibri" w:cs="Calibri"/>
                <w:bCs/>
                <w:sz w:val="22"/>
                <w:szCs w:val="22"/>
              </w:rPr>
              <w:t>Cheryl Langdon-Orr</w:t>
            </w:r>
          </w:p>
        </w:tc>
      </w:tr>
      <w:tr w:rsidR="0061556B" w:rsidRPr="00353B19" w14:paraId="5FC85136" w14:textId="77777777" w:rsidTr="0061556B">
        <w:tc>
          <w:tcPr>
            <w:tcW w:w="2988" w:type="dxa"/>
          </w:tcPr>
          <w:p w14:paraId="1E54D0C5"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Status</w:t>
            </w:r>
          </w:p>
        </w:tc>
        <w:tc>
          <w:tcPr>
            <w:tcW w:w="5868" w:type="dxa"/>
          </w:tcPr>
          <w:p w14:paraId="36D9E238" w14:textId="6F1204F0" w:rsidR="0061556B" w:rsidRPr="00353B19" w:rsidRDefault="00F81CAA" w:rsidP="00950C63">
            <w:pPr>
              <w:widowControl w:val="0"/>
              <w:autoSpaceDE w:val="0"/>
              <w:autoSpaceDN w:val="0"/>
              <w:adjustRightInd w:val="0"/>
              <w:rPr>
                <w:rFonts w:ascii="Calibri" w:hAnsi="Calibri" w:cs="Calibri"/>
                <w:b/>
                <w:bCs/>
                <w:sz w:val="22"/>
                <w:szCs w:val="22"/>
              </w:rPr>
            </w:pPr>
            <w:r>
              <w:rPr>
                <w:rFonts w:ascii="Calibri" w:hAnsi="Calibri" w:cs="Calibri"/>
                <w:b/>
                <w:bCs/>
                <w:sz w:val="22"/>
                <w:szCs w:val="22"/>
              </w:rPr>
              <w:t xml:space="preserve">Step </w:t>
            </w:r>
            <w:del w:id="12" w:author="Jonathan Robinson" w:date="2015-03-16T15:57:00Z">
              <w:r w:rsidR="00CF6BB1" w:rsidDel="00950C63">
                <w:rPr>
                  <w:rFonts w:ascii="Calibri" w:hAnsi="Calibri" w:cs="Calibri"/>
                  <w:b/>
                  <w:bCs/>
                  <w:sz w:val="22"/>
                  <w:szCs w:val="22"/>
                </w:rPr>
                <w:delText>3</w:delText>
              </w:r>
            </w:del>
            <w:ins w:id="13" w:author="Jonathan Robinson" w:date="2015-03-16T15:57:00Z">
              <w:r w:rsidR="00950C63">
                <w:rPr>
                  <w:rFonts w:ascii="Calibri" w:hAnsi="Calibri" w:cs="Calibri"/>
                  <w:b/>
                  <w:bCs/>
                  <w:sz w:val="22"/>
                  <w:szCs w:val="22"/>
                </w:rPr>
                <w:t>7-10</w:t>
              </w:r>
            </w:ins>
          </w:p>
        </w:tc>
      </w:tr>
      <w:tr w:rsidR="0061556B" w:rsidRPr="00353B19" w14:paraId="69FF89A9" w14:textId="77777777" w:rsidTr="0061556B">
        <w:tc>
          <w:tcPr>
            <w:tcW w:w="2988" w:type="dxa"/>
          </w:tcPr>
          <w:p w14:paraId="22E080C7" w14:textId="77777777" w:rsidR="0061556B" w:rsidRPr="00353B19" w:rsidRDefault="0061556B"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Determination by CWG Chairs</w:t>
            </w:r>
          </w:p>
        </w:tc>
        <w:tc>
          <w:tcPr>
            <w:tcW w:w="5868" w:type="dxa"/>
          </w:tcPr>
          <w:p w14:paraId="19B904F2" w14:textId="48B6B3FE" w:rsidR="0061556B" w:rsidRPr="00353B19" w:rsidRDefault="00F81CAA"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Priority 1</w:t>
            </w:r>
            <w:del w:id="14" w:author="Jonathan Robinson" w:date="2015-03-16T16:11:00Z">
              <w:r w:rsidDel="009715EB">
                <w:rPr>
                  <w:rFonts w:ascii="Calibri" w:hAnsi="Calibri" w:cs="Calibri"/>
                  <w:b/>
                  <w:bCs/>
                  <w:sz w:val="22"/>
                  <w:szCs w:val="22"/>
                </w:rPr>
                <w:delText xml:space="preserve"> (Provisional)</w:delText>
              </w:r>
            </w:del>
          </w:p>
        </w:tc>
      </w:tr>
    </w:tbl>
    <w:p w14:paraId="3C63CE38" w14:textId="77777777" w:rsidR="0061556B" w:rsidRDefault="0061556B" w:rsidP="00353B19">
      <w:pPr>
        <w:widowControl w:val="0"/>
        <w:autoSpaceDE w:val="0"/>
        <w:autoSpaceDN w:val="0"/>
        <w:adjustRightInd w:val="0"/>
        <w:rPr>
          <w:rFonts w:ascii="Calibri" w:hAnsi="Calibri" w:cs="Calibri"/>
          <w:sz w:val="28"/>
          <w:szCs w:val="28"/>
        </w:rPr>
      </w:pPr>
    </w:p>
    <w:tbl>
      <w:tblPr>
        <w:tblStyle w:val="TableGrid"/>
        <w:tblW w:w="0" w:type="auto"/>
        <w:tblLook w:val="04A0" w:firstRow="1" w:lastRow="0" w:firstColumn="1" w:lastColumn="0" w:noHBand="0" w:noVBand="1"/>
      </w:tblPr>
      <w:tblGrid>
        <w:gridCol w:w="2988"/>
        <w:gridCol w:w="5868"/>
      </w:tblGrid>
      <w:tr w:rsidR="0061556B" w:rsidRPr="00353B19" w14:paraId="350966C9" w14:textId="77777777" w:rsidTr="00A9113A">
        <w:tc>
          <w:tcPr>
            <w:tcW w:w="2988" w:type="dxa"/>
            <w:shd w:val="clear" w:color="auto" w:fill="B3B3B3"/>
          </w:tcPr>
          <w:p w14:paraId="5BEB0678" w14:textId="0C6D8882" w:rsidR="0061556B" w:rsidRPr="00353B19" w:rsidRDefault="0061556B" w:rsidP="00732143">
            <w:pPr>
              <w:pStyle w:val="ListParagraph"/>
              <w:widowControl w:val="0"/>
              <w:numPr>
                <w:ilvl w:val="0"/>
                <w:numId w:val="5"/>
              </w:numPr>
              <w:autoSpaceDE w:val="0"/>
              <w:autoSpaceDN w:val="0"/>
              <w:adjustRightInd w:val="0"/>
              <w:rPr>
                <w:rFonts w:ascii="Calibri" w:hAnsi="Calibri" w:cs="Calibri"/>
                <w:b/>
                <w:bCs/>
                <w:sz w:val="22"/>
                <w:szCs w:val="22"/>
              </w:rPr>
            </w:pPr>
            <w:bookmarkStart w:id="15" w:name="E"/>
            <w:bookmarkEnd w:id="15"/>
          </w:p>
        </w:tc>
        <w:tc>
          <w:tcPr>
            <w:tcW w:w="5868" w:type="dxa"/>
            <w:shd w:val="clear" w:color="auto" w:fill="B3B3B3"/>
          </w:tcPr>
          <w:p w14:paraId="62641869" w14:textId="4D87D472" w:rsidR="0061556B" w:rsidRPr="0061556B" w:rsidRDefault="00246B67" w:rsidP="006D16BC">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SAC 69</w:t>
            </w:r>
          </w:p>
        </w:tc>
      </w:tr>
      <w:tr w:rsidR="00732143" w:rsidRPr="00353B19" w14:paraId="5370690D" w14:textId="77777777" w:rsidTr="00A65974">
        <w:tc>
          <w:tcPr>
            <w:tcW w:w="2988" w:type="dxa"/>
          </w:tcPr>
          <w:p w14:paraId="1E8AF55F" w14:textId="77777777" w:rsidR="00732143" w:rsidRPr="00353B19" w:rsidRDefault="00732143"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53F404FE" w14:textId="6EEE08D4" w:rsidR="00732143" w:rsidRPr="00A65974" w:rsidRDefault="00096C5F" w:rsidP="00A65974">
            <w:pPr>
              <w:widowControl w:val="0"/>
              <w:autoSpaceDE w:val="0"/>
              <w:autoSpaceDN w:val="0"/>
              <w:adjustRightInd w:val="0"/>
              <w:rPr>
                <w:rFonts w:asciiTheme="majorHAnsi" w:hAnsiTheme="majorHAnsi" w:cs="Calibri"/>
                <w:sz w:val="22"/>
                <w:szCs w:val="22"/>
              </w:rPr>
            </w:pPr>
            <w:r w:rsidRPr="00A65974">
              <w:rPr>
                <w:rFonts w:asciiTheme="majorHAnsi" w:hAnsiTheme="majorHAnsi" w:cs="Calibri"/>
                <w:bCs/>
                <w:sz w:val="22"/>
                <w:szCs w:val="22"/>
              </w:rPr>
              <w:t>Not a direct requirement of the transition proposal</w:t>
            </w:r>
            <w:r w:rsidRPr="00A65974" w:rsidDel="00246B67">
              <w:rPr>
                <w:rFonts w:asciiTheme="majorHAnsi" w:hAnsiTheme="majorHAnsi" w:cs="Times New Roman"/>
                <w:sz w:val="22"/>
                <w:szCs w:val="22"/>
              </w:rPr>
              <w:t xml:space="preserve"> </w:t>
            </w:r>
          </w:p>
        </w:tc>
      </w:tr>
      <w:tr w:rsidR="00096C5F" w:rsidRPr="00353B19" w14:paraId="65BEB97B" w14:textId="77777777" w:rsidTr="0061556B">
        <w:tc>
          <w:tcPr>
            <w:tcW w:w="2988" w:type="dxa"/>
          </w:tcPr>
          <w:p w14:paraId="44B90369" w14:textId="77777777" w:rsidR="00096C5F" w:rsidRPr="00353B19" w:rsidRDefault="00096C5F"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Summary Description</w:t>
            </w:r>
          </w:p>
        </w:tc>
        <w:tc>
          <w:tcPr>
            <w:tcW w:w="5868" w:type="dxa"/>
          </w:tcPr>
          <w:p w14:paraId="1AC3D493" w14:textId="1F218962" w:rsidR="00096C5F" w:rsidRPr="00353B19" w:rsidRDefault="00096C5F" w:rsidP="006D16BC">
            <w:pPr>
              <w:widowControl w:val="0"/>
              <w:autoSpaceDE w:val="0"/>
              <w:autoSpaceDN w:val="0"/>
              <w:adjustRightInd w:val="0"/>
              <w:rPr>
                <w:rFonts w:ascii="Calibri" w:hAnsi="Calibri" w:cs="Calibri"/>
                <w:sz w:val="22"/>
                <w:szCs w:val="22"/>
              </w:rPr>
            </w:pPr>
            <w:r w:rsidRPr="00F9740A">
              <w:rPr>
                <w:rFonts w:ascii="Calibri" w:hAnsi="Calibri"/>
                <w:color w:val="000000"/>
                <w:sz w:val="22"/>
                <w:szCs w:val="22"/>
              </w:rPr>
              <w:t xml:space="preserve">Ensure </w:t>
            </w:r>
            <w:r>
              <w:rPr>
                <w:rFonts w:ascii="Calibri" w:hAnsi="Calibri"/>
                <w:color w:val="000000"/>
                <w:sz w:val="22"/>
                <w:szCs w:val="22"/>
              </w:rPr>
              <w:t>that proposal is in line with S</w:t>
            </w:r>
            <w:r w:rsidRPr="00F9740A">
              <w:rPr>
                <w:rFonts w:ascii="Calibri" w:hAnsi="Calibri"/>
                <w:color w:val="000000"/>
                <w:sz w:val="22"/>
                <w:szCs w:val="22"/>
              </w:rPr>
              <w:t>AC 69</w:t>
            </w:r>
          </w:p>
        </w:tc>
      </w:tr>
      <w:tr w:rsidR="00096C5F" w:rsidRPr="00353B19" w14:paraId="4A032F65" w14:textId="77777777" w:rsidTr="0061556B">
        <w:tc>
          <w:tcPr>
            <w:tcW w:w="2988" w:type="dxa"/>
          </w:tcPr>
          <w:p w14:paraId="60DE98B8" w14:textId="77777777" w:rsidR="00096C5F" w:rsidRPr="00353B19" w:rsidRDefault="00096C5F"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Detailed description</w:t>
            </w:r>
          </w:p>
        </w:tc>
        <w:tc>
          <w:tcPr>
            <w:tcW w:w="5868" w:type="dxa"/>
          </w:tcPr>
          <w:p w14:paraId="5695C068" w14:textId="77777777" w:rsidR="00096C5F" w:rsidRPr="00353B19" w:rsidRDefault="00096C5F" w:rsidP="0061556B">
            <w:pPr>
              <w:widowControl w:val="0"/>
              <w:autoSpaceDE w:val="0"/>
              <w:autoSpaceDN w:val="0"/>
              <w:adjustRightInd w:val="0"/>
              <w:rPr>
                <w:rFonts w:ascii="Calibri" w:hAnsi="Calibri" w:cs="Calibri"/>
                <w:b/>
                <w:bCs/>
                <w:sz w:val="22"/>
                <w:szCs w:val="22"/>
              </w:rPr>
            </w:pPr>
          </w:p>
        </w:tc>
      </w:tr>
      <w:tr w:rsidR="00096C5F" w:rsidRPr="00353B19" w14:paraId="6F99713F" w14:textId="77777777" w:rsidTr="0061556B">
        <w:tc>
          <w:tcPr>
            <w:tcW w:w="2988" w:type="dxa"/>
          </w:tcPr>
          <w:p w14:paraId="773E18D2" w14:textId="77777777" w:rsidR="00096C5F" w:rsidRPr="00353B19" w:rsidRDefault="00096C5F"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Membership</w:t>
            </w:r>
          </w:p>
        </w:tc>
        <w:tc>
          <w:tcPr>
            <w:tcW w:w="5868" w:type="dxa"/>
          </w:tcPr>
          <w:p w14:paraId="244B160B" w14:textId="77777777" w:rsidR="00096C5F" w:rsidRPr="00353B19" w:rsidRDefault="00096C5F" w:rsidP="0061556B">
            <w:pPr>
              <w:widowControl w:val="0"/>
              <w:autoSpaceDE w:val="0"/>
              <w:autoSpaceDN w:val="0"/>
              <w:adjustRightInd w:val="0"/>
              <w:rPr>
                <w:rFonts w:ascii="Calibri" w:hAnsi="Calibri" w:cs="Calibri"/>
                <w:b/>
                <w:bCs/>
                <w:sz w:val="22"/>
                <w:szCs w:val="22"/>
              </w:rPr>
            </w:pPr>
          </w:p>
        </w:tc>
      </w:tr>
      <w:tr w:rsidR="00EA023B" w:rsidRPr="00353B19" w14:paraId="506962BE" w14:textId="77777777" w:rsidTr="00EA023B">
        <w:tc>
          <w:tcPr>
            <w:tcW w:w="2988" w:type="dxa"/>
          </w:tcPr>
          <w:p w14:paraId="2E4627D4" w14:textId="77777777" w:rsidR="00EA023B" w:rsidRPr="00353B19" w:rsidRDefault="00EA023B" w:rsidP="00EA023B">
            <w:pPr>
              <w:widowControl w:val="0"/>
              <w:autoSpaceDE w:val="0"/>
              <w:autoSpaceDN w:val="0"/>
              <w:adjustRightInd w:val="0"/>
              <w:rPr>
                <w:rFonts w:ascii="Calibri" w:hAnsi="Calibri" w:cs="Calibri"/>
                <w:b/>
                <w:bCs/>
                <w:sz w:val="22"/>
                <w:szCs w:val="22"/>
              </w:rPr>
            </w:pPr>
            <w:bookmarkStart w:id="16" w:name="OLE_LINK31"/>
            <w:bookmarkStart w:id="17" w:name="OLE_LINK32"/>
            <w:r>
              <w:rPr>
                <w:rFonts w:ascii="Calibri" w:hAnsi="Calibri" w:cs="Calibri"/>
                <w:b/>
                <w:bCs/>
                <w:sz w:val="22"/>
                <w:szCs w:val="22"/>
              </w:rPr>
              <w:t>Expressions of Interest Received</w:t>
            </w:r>
          </w:p>
        </w:tc>
        <w:tc>
          <w:tcPr>
            <w:tcW w:w="5868" w:type="dxa"/>
          </w:tcPr>
          <w:p w14:paraId="5472BA7E" w14:textId="77777777" w:rsidR="00EA023B" w:rsidRDefault="00EA023B" w:rsidP="00EA023B">
            <w:pPr>
              <w:widowControl w:val="0"/>
              <w:autoSpaceDE w:val="0"/>
              <w:autoSpaceDN w:val="0"/>
              <w:adjustRightInd w:val="0"/>
              <w:rPr>
                <w:rFonts w:ascii="Calibri" w:hAnsi="Calibri" w:cs="Calibri"/>
                <w:bCs/>
                <w:sz w:val="22"/>
                <w:szCs w:val="22"/>
              </w:rPr>
            </w:pPr>
            <w:proofErr w:type="spellStart"/>
            <w:r>
              <w:rPr>
                <w:rFonts w:ascii="Calibri" w:hAnsi="Calibri" w:cs="Calibri"/>
                <w:bCs/>
                <w:sz w:val="22"/>
                <w:szCs w:val="22"/>
              </w:rPr>
              <w:t>Jaap</w:t>
            </w:r>
            <w:proofErr w:type="spellEnd"/>
            <w:r>
              <w:rPr>
                <w:rFonts w:ascii="Calibri" w:hAnsi="Calibri" w:cs="Calibri"/>
                <w:bCs/>
                <w:sz w:val="22"/>
                <w:szCs w:val="22"/>
              </w:rPr>
              <w:t xml:space="preserve"> </w:t>
            </w:r>
            <w:proofErr w:type="spellStart"/>
            <w:r>
              <w:rPr>
                <w:rFonts w:ascii="Calibri" w:hAnsi="Calibri" w:cs="Calibri"/>
                <w:bCs/>
                <w:sz w:val="22"/>
                <w:szCs w:val="22"/>
              </w:rPr>
              <w:t>Akkerhuis</w:t>
            </w:r>
            <w:proofErr w:type="spellEnd"/>
          </w:p>
        </w:tc>
      </w:tr>
      <w:bookmarkEnd w:id="16"/>
      <w:bookmarkEnd w:id="17"/>
      <w:tr w:rsidR="00096C5F" w:rsidRPr="00353B19" w14:paraId="03CEFE89" w14:textId="77777777" w:rsidTr="0061556B">
        <w:tc>
          <w:tcPr>
            <w:tcW w:w="2988" w:type="dxa"/>
          </w:tcPr>
          <w:p w14:paraId="6C9A6223" w14:textId="77777777" w:rsidR="00096C5F" w:rsidRPr="00353B19" w:rsidRDefault="00096C5F"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by</w:t>
            </w:r>
            <w:r>
              <w:rPr>
                <w:rFonts w:ascii="Calibri" w:hAnsi="Calibri" w:cs="Calibri"/>
                <w:b/>
                <w:bCs/>
                <w:sz w:val="22"/>
                <w:szCs w:val="22"/>
              </w:rPr>
              <w:t xml:space="preserve"> / Lead</w:t>
            </w:r>
          </w:p>
        </w:tc>
        <w:tc>
          <w:tcPr>
            <w:tcW w:w="5868" w:type="dxa"/>
          </w:tcPr>
          <w:p w14:paraId="79B3DA6A" w14:textId="64A04898" w:rsidR="00096C5F" w:rsidRPr="00353B19" w:rsidRDefault="00096C5F" w:rsidP="0061556B">
            <w:pPr>
              <w:widowControl w:val="0"/>
              <w:autoSpaceDE w:val="0"/>
              <w:autoSpaceDN w:val="0"/>
              <w:adjustRightInd w:val="0"/>
              <w:rPr>
                <w:rFonts w:ascii="Calibri" w:hAnsi="Calibri" w:cs="Calibri"/>
                <w:bCs/>
                <w:sz w:val="22"/>
                <w:szCs w:val="22"/>
              </w:rPr>
            </w:pPr>
            <w:r>
              <w:rPr>
                <w:rFonts w:ascii="Calibri" w:hAnsi="Calibri" w:cs="Calibri"/>
                <w:bCs/>
                <w:sz w:val="22"/>
                <w:szCs w:val="22"/>
              </w:rPr>
              <w:t>TBC</w:t>
            </w:r>
          </w:p>
        </w:tc>
      </w:tr>
      <w:tr w:rsidR="00096C5F" w:rsidRPr="00353B19" w14:paraId="69728106" w14:textId="77777777" w:rsidTr="0061556B">
        <w:tc>
          <w:tcPr>
            <w:tcW w:w="2988" w:type="dxa"/>
          </w:tcPr>
          <w:p w14:paraId="37078225" w14:textId="77777777" w:rsidR="00096C5F" w:rsidRPr="00353B19" w:rsidRDefault="00096C5F"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Status</w:t>
            </w:r>
          </w:p>
        </w:tc>
        <w:tc>
          <w:tcPr>
            <w:tcW w:w="5868" w:type="dxa"/>
          </w:tcPr>
          <w:p w14:paraId="36189E02" w14:textId="2423FAEE" w:rsidR="00096C5F" w:rsidRPr="00353B19" w:rsidRDefault="00F81CAA" w:rsidP="00F9740A">
            <w:pPr>
              <w:widowControl w:val="0"/>
              <w:autoSpaceDE w:val="0"/>
              <w:autoSpaceDN w:val="0"/>
              <w:adjustRightInd w:val="0"/>
              <w:rPr>
                <w:rFonts w:ascii="Calibri" w:hAnsi="Calibri" w:cs="Calibri"/>
                <w:b/>
                <w:bCs/>
                <w:sz w:val="22"/>
                <w:szCs w:val="22"/>
              </w:rPr>
            </w:pPr>
            <w:r>
              <w:rPr>
                <w:rFonts w:ascii="Calibri" w:hAnsi="Calibri" w:cs="Calibri"/>
                <w:b/>
                <w:bCs/>
                <w:sz w:val="22"/>
                <w:szCs w:val="22"/>
              </w:rPr>
              <w:t>Step 0</w:t>
            </w:r>
          </w:p>
        </w:tc>
      </w:tr>
      <w:tr w:rsidR="00096C5F" w:rsidRPr="00353B19" w14:paraId="0ED60336" w14:textId="77777777" w:rsidTr="0061556B">
        <w:tc>
          <w:tcPr>
            <w:tcW w:w="2988" w:type="dxa"/>
          </w:tcPr>
          <w:p w14:paraId="68CCBC43" w14:textId="77777777" w:rsidR="00096C5F" w:rsidRPr="00353B19" w:rsidRDefault="00096C5F"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Determination by CWG Chairs</w:t>
            </w:r>
          </w:p>
        </w:tc>
        <w:tc>
          <w:tcPr>
            <w:tcW w:w="5868" w:type="dxa"/>
          </w:tcPr>
          <w:p w14:paraId="115F4490" w14:textId="135E4645" w:rsidR="00096C5F" w:rsidRPr="00F81CAA" w:rsidRDefault="00F81CAA" w:rsidP="0061556B">
            <w:pPr>
              <w:widowControl w:val="0"/>
              <w:autoSpaceDE w:val="0"/>
              <w:autoSpaceDN w:val="0"/>
              <w:adjustRightInd w:val="0"/>
              <w:rPr>
                <w:rFonts w:ascii="Calibri" w:hAnsi="Calibri" w:cs="Calibri"/>
                <w:bCs/>
                <w:sz w:val="22"/>
                <w:szCs w:val="22"/>
              </w:rPr>
            </w:pPr>
            <w:r>
              <w:rPr>
                <w:rFonts w:ascii="Calibri" w:hAnsi="Calibri" w:cs="Calibri"/>
                <w:bCs/>
                <w:sz w:val="22"/>
                <w:szCs w:val="22"/>
              </w:rPr>
              <w:t>As a first step, staff will review the draft transition proposal against SAC69. Based on that review, next steps will be determined.</w:t>
            </w:r>
          </w:p>
        </w:tc>
      </w:tr>
    </w:tbl>
    <w:p w14:paraId="4345D940" w14:textId="77777777" w:rsidR="0061556B" w:rsidRDefault="0061556B" w:rsidP="00353B19">
      <w:pPr>
        <w:widowControl w:val="0"/>
        <w:autoSpaceDE w:val="0"/>
        <w:autoSpaceDN w:val="0"/>
        <w:adjustRightInd w:val="0"/>
        <w:rPr>
          <w:rFonts w:ascii="Calibri" w:hAnsi="Calibri" w:cs="Calibri"/>
          <w:sz w:val="28"/>
          <w:szCs w:val="28"/>
        </w:rPr>
      </w:pPr>
    </w:p>
    <w:tbl>
      <w:tblPr>
        <w:tblStyle w:val="TableGrid"/>
        <w:tblW w:w="0" w:type="auto"/>
        <w:tblLook w:val="04A0" w:firstRow="1" w:lastRow="0" w:firstColumn="1" w:lastColumn="0" w:noHBand="0" w:noVBand="1"/>
      </w:tblPr>
      <w:tblGrid>
        <w:gridCol w:w="2988"/>
        <w:gridCol w:w="5868"/>
      </w:tblGrid>
      <w:tr w:rsidR="0061556B" w:rsidRPr="00353B19" w14:paraId="33C86E25" w14:textId="77777777" w:rsidTr="00A9113A">
        <w:tc>
          <w:tcPr>
            <w:tcW w:w="2988" w:type="dxa"/>
            <w:shd w:val="clear" w:color="auto" w:fill="B3B3B3"/>
          </w:tcPr>
          <w:p w14:paraId="69AC53A6" w14:textId="611A9F51" w:rsidR="0061556B" w:rsidRPr="00353B19" w:rsidRDefault="0061556B" w:rsidP="00732143">
            <w:pPr>
              <w:pStyle w:val="ListParagraph"/>
              <w:widowControl w:val="0"/>
              <w:numPr>
                <w:ilvl w:val="0"/>
                <w:numId w:val="5"/>
              </w:numPr>
              <w:autoSpaceDE w:val="0"/>
              <w:autoSpaceDN w:val="0"/>
              <w:adjustRightInd w:val="0"/>
              <w:rPr>
                <w:rFonts w:ascii="Calibri" w:hAnsi="Calibri" w:cs="Calibri"/>
                <w:b/>
                <w:bCs/>
                <w:sz w:val="22"/>
                <w:szCs w:val="22"/>
              </w:rPr>
            </w:pPr>
            <w:bookmarkStart w:id="18" w:name="F"/>
            <w:bookmarkEnd w:id="18"/>
          </w:p>
        </w:tc>
        <w:tc>
          <w:tcPr>
            <w:tcW w:w="5868" w:type="dxa"/>
            <w:shd w:val="clear" w:color="auto" w:fill="B3B3B3"/>
          </w:tcPr>
          <w:p w14:paraId="1311FA9F" w14:textId="74AB8319" w:rsidR="0061556B" w:rsidRPr="0061556B" w:rsidRDefault="007150D1" w:rsidP="006D16BC">
            <w:pPr>
              <w:widowControl w:val="0"/>
              <w:autoSpaceDE w:val="0"/>
              <w:autoSpaceDN w:val="0"/>
              <w:adjustRightInd w:val="0"/>
              <w:rPr>
                <w:rFonts w:asciiTheme="majorHAnsi" w:hAnsiTheme="majorHAnsi" w:cs="Calibri"/>
                <w:b/>
                <w:bCs/>
                <w:sz w:val="22"/>
                <w:szCs w:val="22"/>
              </w:rPr>
            </w:pPr>
            <w:r>
              <w:rPr>
                <w:rFonts w:ascii="Calibri" w:hAnsi="Calibri"/>
                <w:b/>
                <w:color w:val="000000"/>
                <w:sz w:val="22"/>
                <w:szCs w:val="22"/>
              </w:rPr>
              <w:t>Relationship between the NTIA, IANA and the Root Zone Maintainer</w:t>
            </w:r>
          </w:p>
        </w:tc>
      </w:tr>
      <w:tr w:rsidR="00732143" w:rsidRPr="00353B19" w14:paraId="105277C6" w14:textId="77777777" w:rsidTr="00A65974">
        <w:tc>
          <w:tcPr>
            <w:tcW w:w="2988" w:type="dxa"/>
          </w:tcPr>
          <w:p w14:paraId="1A7AFD54" w14:textId="77777777" w:rsidR="00732143" w:rsidRPr="00353B19" w:rsidRDefault="00732143"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7B553EAD" w14:textId="3B42F870" w:rsidR="00732143" w:rsidRPr="00A65974" w:rsidRDefault="007150D1" w:rsidP="00A65974">
            <w:pPr>
              <w:widowControl w:val="0"/>
              <w:autoSpaceDE w:val="0"/>
              <w:autoSpaceDN w:val="0"/>
              <w:adjustRightInd w:val="0"/>
              <w:rPr>
                <w:rFonts w:asciiTheme="majorHAnsi" w:hAnsiTheme="majorHAnsi" w:cs="Calibri"/>
                <w:sz w:val="22"/>
                <w:szCs w:val="22"/>
              </w:rPr>
            </w:pPr>
            <w:r w:rsidRPr="007150D1">
              <w:rPr>
                <w:rFonts w:ascii="Calibri" w:hAnsi="Calibri" w:cs="Calibri"/>
                <w:sz w:val="22"/>
                <w:szCs w:val="22"/>
              </w:rPr>
              <w:t>III.A.1.2.1</w:t>
            </w:r>
          </w:p>
        </w:tc>
      </w:tr>
      <w:tr w:rsidR="0061556B" w:rsidRPr="00353B19" w14:paraId="60410A5D" w14:textId="77777777" w:rsidTr="0061556B">
        <w:tc>
          <w:tcPr>
            <w:tcW w:w="2988" w:type="dxa"/>
          </w:tcPr>
          <w:p w14:paraId="2B3646C0"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Summary Description</w:t>
            </w:r>
          </w:p>
        </w:tc>
        <w:tc>
          <w:tcPr>
            <w:tcW w:w="5868" w:type="dxa"/>
          </w:tcPr>
          <w:p w14:paraId="5C450E43" w14:textId="49DFD120" w:rsidR="0061556B" w:rsidRPr="00353B19" w:rsidRDefault="007150D1" w:rsidP="0061556B">
            <w:pPr>
              <w:widowControl w:val="0"/>
              <w:autoSpaceDE w:val="0"/>
              <w:autoSpaceDN w:val="0"/>
              <w:adjustRightInd w:val="0"/>
              <w:rPr>
                <w:rFonts w:ascii="Calibri" w:hAnsi="Calibri" w:cs="Calibri"/>
                <w:sz w:val="22"/>
                <w:szCs w:val="22"/>
              </w:rPr>
            </w:pPr>
            <w:r w:rsidRPr="007150D1">
              <w:rPr>
                <w:rFonts w:ascii="Calibri" w:hAnsi="Calibri"/>
                <w:color w:val="000000"/>
                <w:sz w:val="22"/>
                <w:szCs w:val="22"/>
              </w:rPr>
              <w:t xml:space="preserve">The IANA functions contract describes and uses the current tri-party arrangement to get changes to the root zone and its </w:t>
            </w:r>
            <w:r w:rsidRPr="007150D1">
              <w:rPr>
                <w:rFonts w:ascii="Calibri" w:hAnsi="Calibri"/>
                <w:color w:val="000000"/>
                <w:sz w:val="22"/>
                <w:szCs w:val="22"/>
              </w:rPr>
              <w:lastRenderedPageBreak/>
              <w:t>WHOIS database implemented. A revised mechanism for getting these changes implemented post transition will have to be developed assuming that the NTIA is no longer part of the process and that the Root Zone Maintainer, currently Verisign, continues to perform that function.</w:t>
            </w:r>
          </w:p>
        </w:tc>
      </w:tr>
      <w:tr w:rsidR="0061556B" w:rsidRPr="00353B19" w14:paraId="1F33BA4C" w14:textId="77777777" w:rsidTr="0061556B">
        <w:tc>
          <w:tcPr>
            <w:tcW w:w="2988" w:type="dxa"/>
          </w:tcPr>
          <w:p w14:paraId="3A376C73"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lastRenderedPageBreak/>
              <w:t>Detailed description</w:t>
            </w:r>
          </w:p>
        </w:tc>
        <w:tc>
          <w:tcPr>
            <w:tcW w:w="5868" w:type="dxa"/>
          </w:tcPr>
          <w:p w14:paraId="7B48495F" w14:textId="77777777" w:rsidR="0061556B" w:rsidRPr="00353B19" w:rsidRDefault="0061556B" w:rsidP="0061556B">
            <w:pPr>
              <w:widowControl w:val="0"/>
              <w:autoSpaceDE w:val="0"/>
              <w:autoSpaceDN w:val="0"/>
              <w:adjustRightInd w:val="0"/>
              <w:rPr>
                <w:rFonts w:ascii="Calibri" w:hAnsi="Calibri" w:cs="Calibri"/>
                <w:b/>
                <w:bCs/>
                <w:sz w:val="22"/>
                <w:szCs w:val="22"/>
              </w:rPr>
            </w:pPr>
          </w:p>
        </w:tc>
      </w:tr>
      <w:tr w:rsidR="0061556B" w:rsidRPr="00353B19" w14:paraId="58D8F819" w14:textId="77777777" w:rsidTr="0061556B">
        <w:tc>
          <w:tcPr>
            <w:tcW w:w="2988" w:type="dxa"/>
          </w:tcPr>
          <w:p w14:paraId="1E7EC7F5"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Membership</w:t>
            </w:r>
          </w:p>
        </w:tc>
        <w:tc>
          <w:tcPr>
            <w:tcW w:w="5868" w:type="dxa"/>
          </w:tcPr>
          <w:p w14:paraId="00C9CD63" w14:textId="77777777" w:rsidR="0061556B" w:rsidRPr="00353B19" w:rsidRDefault="0061556B" w:rsidP="0061556B">
            <w:pPr>
              <w:widowControl w:val="0"/>
              <w:autoSpaceDE w:val="0"/>
              <w:autoSpaceDN w:val="0"/>
              <w:adjustRightInd w:val="0"/>
              <w:rPr>
                <w:rFonts w:ascii="Calibri" w:hAnsi="Calibri" w:cs="Calibri"/>
                <w:b/>
                <w:bCs/>
                <w:sz w:val="22"/>
                <w:szCs w:val="22"/>
              </w:rPr>
            </w:pPr>
          </w:p>
        </w:tc>
      </w:tr>
      <w:tr w:rsidR="0061556B" w:rsidRPr="00353B19" w14:paraId="260A200A" w14:textId="77777777" w:rsidTr="0061556B">
        <w:tc>
          <w:tcPr>
            <w:tcW w:w="2988" w:type="dxa"/>
          </w:tcPr>
          <w:p w14:paraId="16B2CC93"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by</w:t>
            </w:r>
            <w:r w:rsidR="001F392B">
              <w:rPr>
                <w:rFonts w:ascii="Calibri" w:hAnsi="Calibri" w:cs="Calibri"/>
                <w:b/>
                <w:bCs/>
                <w:sz w:val="22"/>
                <w:szCs w:val="22"/>
              </w:rPr>
              <w:t xml:space="preserve"> / Lead</w:t>
            </w:r>
          </w:p>
        </w:tc>
        <w:tc>
          <w:tcPr>
            <w:tcW w:w="5868" w:type="dxa"/>
          </w:tcPr>
          <w:p w14:paraId="645EDB26" w14:textId="76F0DBA9" w:rsidR="0061556B" w:rsidRPr="00353B19" w:rsidRDefault="00096C5F" w:rsidP="00F9740A">
            <w:pPr>
              <w:widowControl w:val="0"/>
              <w:autoSpaceDE w:val="0"/>
              <w:autoSpaceDN w:val="0"/>
              <w:adjustRightInd w:val="0"/>
              <w:rPr>
                <w:rFonts w:ascii="Calibri" w:hAnsi="Calibri" w:cs="Calibri"/>
                <w:bCs/>
                <w:sz w:val="22"/>
                <w:szCs w:val="22"/>
              </w:rPr>
            </w:pPr>
            <w:r>
              <w:rPr>
                <w:rFonts w:ascii="Calibri" w:hAnsi="Calibri" w:cs="Calibri"/>
                <w:bCs/>
                <w:sz w:val="22"/>
                <w:szCs w:val="22"/>
              </w:rPr>
              <w:t>TBC</w:t>
            </w:r>
          </w:p>
        </w:tc>
      </w:tr>
      <w:tr w:rsidR="00EA023B" w:rsidRPr="00353B19" w14:paraId="4E4E1020" w14:textId="77777777" w:rsidTr="0061556B">
        <w:tc>
          <w:tcPr>
            <w:tcW w:w="2988" w:type="dxa"/>
          </w:tcPr>
          <w:p w14:paraId="2326FC04" w14:textId="36853F71" w:rsidR="00EA023B" w:rsidRPr="00353B19" w:rsidRDefault="00EA023B" w:rsidP="0061556B">
            <w:pPr>
              <w:widowControl w:val="0"/>
              <w:autoSpaceDE w:val="0"/>
              <w:autoSpaceDN w:val="0"/>
              <w:adjustRightInd w:val="0"/>
              <w:rPr>
                <w:rFonts w:ascii="Calibri" w:hAnsi="Calibri" w:cs="Calibri"/>
                <w:b/>
                <w:bCs/>
                <w:sz w:val="22"/>
                <w:szCs w:val="22"/>
              </w:rPr>
            </w:pPr>
            <w:bookmarkStart w:id="19" w:name="OLE_LINK29"/>
            <w:bookmarkStart w:id="20" w:name="OLE_LINK30"/>
            <w:r>
              <w:rPr>
                <w:rFonts w:ascii="Calibri" w:hAnsi="Calibri" w:cs="Calibri"/>
                <w:b/>
                <w:bCs/>
                <w:sz w:val="22"/>
                <w:szCs w:val="22"/>
              </w:rPr>
              <w:t>Expressions of Interest Received</w:t>
            </w:r>
          </w:p>
        </w:tc>
        <w:tc>
          <w:tcPr>
            <w:tcW w:w="5868" w:type="dxa"/>
          </w:tcPr>
          <w:p w14:paraId="299EDB41" w14:textId="30DFAB71" w:rsidR="00EA023B" w:rsidRDefault="00EA023B" w:rsidP="00F9740A">
            <w:pPr>
              <w:widowControl w:val="0"/>
              <w:autoSpaceDE w:val="0"/>
              <w:autoSpaceDN w:val="0"/>
              <w:adjustRightInd w:val="0"/>
              <w:rPr>
                <w:rFonts w:ascii="Calibri" w:hAnsi="Calibri" w:cs="Calibri"/>
                <w:bCs/>
                <w:sz w:val="22"/>
                <w:szCs w:val="22"/>
              </w:rPr>
            </w:pPr>
            <w:proofErr w:type="spellStart"/>
            <w:r>
              <w:rPr>
                <w:rFonts w:ascii="Calibri" w:hAnsi="Calibri" w:cs="Calibri"/>
                <w:bCs/>
                <w:sz w:val="22"/>
                <w:szCs w:val="22"/>
              </w:rPr>
              <w:t>Jaap</w:t>
            </w:r>
            <w:proofErr w:type="spellEnd"/>
            <w:r>
              <w:rPr>
                <w:rFonts w:ascii="Calibri" w:hAnsi="Calibri" w:cs="Calibri"/>
                <w:bCs/>
                <w:sz w:val="22"/>
                <w:szCs w:val="22"/>
              </w:rPr>
              <w:t xml:space="preserve"> </w:t>
            </w:r>
            <w:proofErr w:type="spellStart"/>
            <w:r>
              <w:rPr>
                <w:rFonts w:ascii="Calibri" w:hAnsi="Calibri" w:cs="Calibri"/>
                <w:bCs/>
                <w:sz w:val="22"/>
                <w:szCs w:val="22"/>
              </w:rPr>
              <w:t>Akkerhuis</w:t>
            </w:r>
            <w:proofErr w:type="spellEnd"/>
          </w:p>
        </w:tc>
      </w:tr>
      <w:bookmarkEnd w:id="19"/>
      <w:bookmarkEnd w:id="20"/>
      <w:tr w:rsidR="0061556B" w:rsidRPr="00353B19" w14:paraId="18A63780" w14:textId="77777777" w:rsidTr="0061556B">
        <w:tc>
          <w:tcPr>
            <w:tcW w:w="2988" w:type="dxa"/>
          </w:tcPr>
          <w:p w14:paraId="6D7BF44D"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Status</w:t>
            </w:r>
          </w:p>
        </w:tc>
        <w:tc>
          <w:tcPr>
            <w:tcW w:w="5868" w:type="dxa"/>
          </w:tcPr>
          <w:p w14:paraId="4758118D" w14:textId="618C5B6C" w:rsidR="0061556B" w:rsidRPr="00353B19" w:rsidRDefault="007150D1" w:rsidP="00F9740A">
            <w:pPr>
              <w:widowControl w:val="0"/>
              <w:autoSpaceDE w:val="0"/>
              <w:autoSpaceDN w:val="0"/>
              <w:adjustRightInd w:val="0"/>
              <w:rPr>
                <w:rFonts w:ascii="Calibri" w:hAnsi="Calibri" w:cs="Calibri"/>
                <w:b/>
                <w:bCs/>
                <w:sz w:val="22"/>
                <w:szCs w:val="22"/>
              </w:rPr>
            </w:pPr>
            <w:r>
              <w:rPr>
                <w:rFonts w:ascii="Calibri" w:hAnsi="Calibri" w:cs="Calibri"/>
                <w:b/>
                <w:bCs/>
                <w:sz w:val="22"/>
                <w:szCs w:val="22"/>
              </w:rPr>
              <w:t>Step 0</w:t>
            </w:r>
          </w:p>
        </w:tc>
      </w:tr>
      <w:tr w:rsidR="0061556B" w:rsidRPr="00353B19" w14:paraId="0D510DB0" w14:textId="77777777" w:rsidTr="0061556B">
        <w:tc>
          <w:tcPr>
            <w:tcW w:w="2988" w:type="dxa"/>
          </w:tcPr>
          <w:p w14:paraId="3BABE4D8" w14:textId="77777777" w:rsidR="0061556B" w:rsidRPr="00353B19" w:rsidRDefault="0061556B"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Determination by CWG Chairs</w:t>
            </w:r>
          </w:p>
        </w:tc>
        <w:tc>
          <w:tcPr>
            <w:tcW w:w="5868" w:type="dxa"/>
          </w:tcPr>
          <w:p w14:paraId="4C7706EA" w14:textId="609C3418" w:rsidR="0061556B" w:rsidRPr="00353B19" w:rsidRDefault="007150D1"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Priority 1 (Provisional)</w:t>
            </w:r>
          </w:p>
        </w:tc>
      </w:tr>
    </w:tbl>
    <w:p w14:paraId="7986C1C5" w14:textId="77777777" w:rsidR="0061556B" w:rsidRDefault="0061556B" w:rsidP="00353B19">
      <w:pPr>
        <w:widowControl w:val="0"/>
        <w:autoSpaceDE w:val="0"/>
        <w:autoSpaceDN w:val="0"/>
        <w:adjustRightInd w:val="0"/>
        <w:rPr>
          <w:rFonts w:ascii="Calibri" w:hAnsi="Calibri" w:cs="Calibri"/>
          <w:sz w:val="28"/>
          <w:szCs w:val="28"/>
        </w:rPr>
      </w:pPr>
    </w:p>
    <w:tbl>
      <w:tblPr>
        <w:tblStyle w:val="TableGrid"/>
        <w:tblW w:w="0" w:type="auto"/>
        <w:tblLook w:val="04A0" w:firstRow="1" w:lastRow="0" w:firstColumn="1" w:lastColumn="0" w:noHBand="0" w:noVBand="1"/>
      </w:tblPr>
      <w:tblGrid>
        <w:gridCol w:w="2988"/>
        <w:gridCol w:w="5868"/>
      </w:tblGrid>
      <w:tr w:rsidR="00F9740A" w:rsidRPr="00353B19" w14:paraId="7E7872F7" w14:textId="77777777" w:rsidTr="00A9113A">
        <w:tc>
          <w:tcPr>
            <w:tcW w:w="2988" w:type="dxa"/>
            <w:shd w:val="clear" w:color="auto" w:fill="B3B3B3"/>
          </w:tcPr>
          <w:p w14:paraId="562FBC6E" w14:textId="555EDA30" w:rsidR="00F9740A" w:rsidRPr="00353B19" w:rsidRDefault="00F9740A" w:rsidP="00732143">
            <w:pPr>
              <w:pStyle w:val="ListParagraph"/>
              <w:widowControl w:val="0"/>
              <w:numPr>
                <w:ilvl w:val="0"/>
                <w:numId w:val="5"/>
              </w:numPr>
              <w:autoSpaceDE w:val="0"/>
              <w:autoSpaceDN w:val="0"/>
              <w:adjustRightInd w:val="0"/>
              <w:rPr>
                <w:rFonts w:ascii="Calibri" w:hAnsi="Calibri" w:cs="Calibri"/>
                <w:b/>
                <w:bCs/>
                <w:sz w:val="22"/>
                <w:szCs w:val="22"/>
              </w:rPr>
            </w:pPr>
            <w:bookmarkStart w:id="21" w:name="G"/>
            <w:bookmarkEnd w:id="21"/>
          </w:p>
        </w:tc>
        <w:tc>
          <w:tcPr>
            <w:tcW w:w="5868" w:type="dxa"/>
            <w:shd w:val="clear" w:color="auto" w:fill="B3B3B3"/>
          </w:tcPr>
          <w:p w14:paraId="005CAD7E" w14:textId="6D9FE727" w:rsidR="00F9740A" w:rsidRPr="0061556B" w:rsidRDefault="00246B67" w:rsidP="00F9740A">
            <w:pPr>
              <w:widowControl w:val="0"/>
              <w:autoSpaceDE w:val="0"/>
              <w:autoSpaceDN w:val="0"/>
              <w:adjustRightInd w:val="0"/>
              <w:rPr>
                <w:rFonts w:asciiTheme="majorHAnsi" w:hAnsiTheme="majorHAnsi" w:cs="Calibri"/>
                <w:b/>
                <w:bCs/>
                <w:sz w:val="22"/>
                <w:szCs w:val="22"/>
              </w:rPr>
            </w:pPr>
            <w:r w:rsidRPr="0061556B">
              <w:rPr>
                <w:rFonts w:ascii="Calibri" w:hAnsi="Calibri" w:cs="Calibri"/>
                <w:b/>
                <w:sz w:val="22"/>
                <w:szCs w:val="22"/>
              </w:rPr>
              <w:t>IANA Intellectual Property Rights, including the IANA Trademark and Domain Name</w:t>
            </w:r>
          </w:p>
        </w:tc>
      </w:tr>
      <w:tr w:rsidR="00732143" w:rsidRPr="00353B19" w14:paraId="2DB73369" w14:textId="77777777" w:rsidTr="00A65974">
        <w:tc>
          <w:tcPr>
            <w:tcW w:w="2988" w:type="dxa"/>
          </w:tcPr>
          <w:p w14:paraId="46C9A366" w14:textId="77777777" w:rsidR="00732143" w:rsidRPr="00353B19" w:rsidRDefault="00732143"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408E49EF" w14:textId="35462ED4" w:rsidR="00732143" w:rsidRPr="00353B19" w:rsidRDefault="00246B67" w:rsidP="006D16BC">
            <w:pPr>
              <w:widowControl w:val="0"/>
              <w:autoSpaceDE w:val="0"/>
              <w:autoSpaceDN w:val="0"/>
              <w:adjustRightInd w:val="0"/>
              <w:rPr>
                <w:rFonts w:ascii="Calibri" w:hAnsi="Calibri" w:cs="Calibri"/>
                <w:sz w:val="22"/>
                <w:szCs w:val="22"/>
              </w:rPr>
            </w:pPr>
            <w:r>
              <w:rPr>
                <w:rFonts w:ascii="Calibri" w:hAnsi="Calibri" w:cs="Calibri"/>
                <w:sz w:val="22"/>
                <w:szCs w:val="22"/>
              </w:rPr>
              <w:t>Issue not in transition proposal 2.0</w:t>
            </w:r>
          </w:p>
        </w:tc>
      </w:tr>
      <w:tr w:rsidR="00F9740A" w:rsidRPr="00353B19" w14:paraId="155BE6BE" w14:textId="77777777" w:rsidTr="00F9740A">
        <w:tc>
          <w:tcPr>
            <w:tcW w:w="2988" w:type="dxa"/>
          </w:tcPr>
          <w:p w14:paraId="6DDF76C6" w14:textId="77777777" w:rsidR="00F9740A" w:rsidRPr="00353B19" w:rsidRDefault="00F9740A" w:rsidP="00F9740A">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Summary Description</w:t>
            </w:r>
          </w:p>
        </w:tc>
        <w:tc>
          <w:tcPr>
            <w:tcW w:w="5868" w:type="dxa"/>
          </w:tcPr>
          <w:p w14:paraId="62E657FF" w14:textId="77777777" w:rsidR="00246B67" w:rsidRPr="00353B19" w:rsidRDefault="00246B67" w:rsidP="00246B67">
            <w:pPr>
              <w:widowControl w:val="0"/>
              <w:autoSpaceDE w:val="0"/>
              <w:autoSpaceDN w:val="0"/>
              <w:adjustRightInd w:val="0"/>
              <w:rPr>
                <w:rFonts w:ascii="Calibri" w:hAnsi="Calibri" w:cs="Calibri"/>
                <w:sz w:val="22"/>
                <w:szCs w:val="22"/>
              </w:rPr>
            </w:pPr>
            <w:r w:rsidRPr="00353B19">
              <w:rPr>
                <w:rFonts w:ascii="Calibri" w:hAnsi="Calibri" w:cs="Calibri"/>
                <w:sz w:val="22"/>
                <w:szCs w:val="22"/>
              </w:rPr>
              <w:t xml:space="preserve">The Number Community has proposed that the IANA trademark and the </w:t>
            </w:r>
            <w:hyperlink r:id="rId18" w:history="1">
              <w:r w:rsidRPr="00353B19">
                <w:rPr>
                  <w:rFonts w:ascii="Calibri" w:hAnsi="Calibri" w:cs="Calibri"/>
                  <w:color w:val="0000E9"/>
                  <w:sz w:val="22"/>
                  <w:szCs w:val="22"/>
                  <w:u w:val="single" w:color="0000E9"/>
                </w:rPr>
                <w:t>iana.org</w:t>
              </w:r>
            </w:hyperlink>
            <w:r w:rsidRPr="00353B19">
              <w:rPr>
                <w:rFonts w:ascii="Calibri" w:hAnsi="Calibri" w:cs="Calibri"/>
                <w:sz w:val="22"/>
                <w:szCs w:val="22"/>
              </w:rPr>
              <w:t xml:space="preserve"> domain name be transferred to an independent entity, such as the IETF Trust.  This Design Team will review this proposal and provide a report back to the CWG discussing issues and pros and cons of this proposal and providing a written draft recommendation to the CWG regarding how to deal with this proposal.</w:t>
            </w:r>
          </w:p>
          <w:p w14:paraId="39CAB30B" w14:textId="77777777" w:rsidR="00246B67" w:rsidRPr="00353B19" w:rsidRDefault="00246B67" w:rsidP="00246B67">
            <w:pPr>
              <w:widowControl w:val="0"/>
              <w:autoSpaceDE w:val="0"/>
              <w:autoSpaceDN w:val="0"/>
              <w:adjustRightInd w:val="0"/>
              <w:rPr>
                <w:rFonts w:ascii="Calibri" w:hAnsi="Calibri" w:cs="Calibri"/>
                <w:sz w:val="22"/>
                <w:szCs w:val="22"/>
              </w:rPr>
            </w:pPr>
          </w:p>
          <w:p w14:paraId="30DC7AB3" w14:textId="607F596C" w:rsidR="00F9740A" w:rsidRPr="00F9740A" w:rsidRDefault="00246B67" w:rsidP="00246B67">
            <w:pPr>
              <w:widowControl w:val="0"/>
              <w:autoSpaceDE w:val="0"/>
              <w:autoSpaceDN w:val="0"/>
              <w:adjustRightInd w:val="0"/>
              <w:rPr>
                <w:rFonts w:ascii="Calibri" w:hAnsi="Calibri" w:cs="Calibri"/>
                <w:sz w:val="22"/>
                <w:szCs w:val="22"/>
              </w:rPr>
            </w:pPr>
            <w:r w:rsidRPr="00353B19">
              <w:rPr>
                <w:rFonts w:ascii="Calibri" w:hAnsi="Calibri" w:cs="Calibri"/>
                <w:sz w:val="22"/>
                <w:szCs w:val="22"/>
              </w:rPr>
              <w:t>The Number Community has also stated that it would be preferable if certain data associated with the IANA were in the public domain.  The team would examine this proposal, and would also determine what if any other IPR is involved in the NTIA-IANA relationship.  The team would provide a written draft recommendation regarding these points in a second deliverable. </w:t>
            </w:r>
          </w:p>
        </w:tc>
      </w:tr>
      <w:tr w:rsidR="00F9740A" w:rsidRPr="00353B19" w14:paraId="7313C4A5" w14:textId="77777777" w:rsidTr="00F9740A">
        <w:tc>
          <w:tcPr>
            <w:tcW w:w="2988" w:type="dxa"/>
          </w:tcPr>
          <w:p w14:paraId="01AFC5F8" w14:textId="77777777" w:rsidR="00F9740A" w:rsidRPr="00353B19" w:rsidRDefault="00F9740A" w:rsidP="00F9740A">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Detailed description</w:t>
            </w:r>
          </w:p>
        </w:tc>
        <w:tc>
          <w:tcPr>
            <w:tcW w:w="5868" w:type="dxa"/>
          </w:tcPr>
          <w:p w14:paraId="73786BED" w14:textId="77777777" w:rsidR="00246B67" w:rsidRPr="00353B19" w:rsidRDefault="00246B67" w:rsidP="00246B67">
            <w:pPr>
              <w:widowControl w:val="0"/>
              <w:autoSpaceDE w:val="0"/>
              <w:autoSpaceDN w:val="0"/>
              <w:adjustRightInd w:val="0"/>
              <w:rPr>
                <w:rFonts w:ascii="Calibri" w:hAnsi="Calibri" w:cs="Calibri"/>
                <w:sz w:val="22"/>
                <w:szCs w:val="22"/>
              </w:rPr>
            </w:pPr>
            <w:r w:rsidRPr="00353B19">
              <w:rPr>
                <w:rFonts w:ascii="Calibri" w:hAnsi="Calibri" w:cs="Calibri"/>
                <w:sz w:val="22"/>
                <w:szCs w:val="22"/>
              </w:rPr>
              <w:t>The proposal submitted by CRISP on behalf of the Numbers Community contains the following paragraph:</w:t>
            </w:r>
          </w:p>
          <w:p w14:paraId="6DD161E0" w14:textId="77777777" w:rsidR="00246B67" w:rsidRPr="00353B19" w:rsidRDefault="00246B67" w:rsidP="00246B67">
            <w:pPr>
              <w:widowControl w:val="0"/>
              <w:autoSpaceDE w:val="0"/>
              <w:autoSpaceDN w:val="0"/>
              <w:adjustRightInd w:val="0"/>
              <w:rPr>
                <w:rFonts w:ascii="Calibri" w:hAnsi="Calibri" w:cs="Calibri"/>
                <w:sz w:val="22"/>
                <w:szCs w:val="22"/>
              </w:rPr>
            </w:pPr>
          </w:p>
          <w:p w14:paraId="14A4B51B" w14:textId="77777777" w:rsidR="00246B67" w:rsidRPr="00353B19" w:rsidRDefault="00246B67" w:rsidP="00246B67">
            <w:pPr>
              <w:widowControl w:val="0"/>
              <w:autoSpaceDE w:val="0"/>
              <w:autoSpaceDN w:val="0"/>
              <w:adjustRightInd w:val="0"/>
              <w:rPr>
                <w:rFonts w:ascii="Calibri" w:hAnsi="Calibri" w:cs="Calibri"/>
                <w:sz w:val="22"/>
                <w:szCs w:val="22"/>
              </w:rPr>
            </w:pPr>
            <w:r w:rsidRPr="00353B19">
              <w:rPr>
                <w:rFonts w:ascii="Calibri" w:hAnsi="Calibri" w:cs="Calibri"/>
                <w:sz w:val="22"/>
                <w:szCs w:val="22"/>
              </w:rPr>
              <w:t xml:space="preserve">With regards to the IANA trademark and the </w:t>
            </w:r>
            <w:hyperlink r:id="rId19" w:history="1">
              <w:r w:rsidRPr="00353B19">
                <w:rPr>
                  <w:rFonts w:ascii="Calibri" w:hAnsi="Calibri" w:cs="Calibri"/>
                  <w:color w:val="0000E9"/>
                  <w:sz w:val="22"/>
                  <w:szCs w:val="22"/>
                  <w:u w:val="single" w:color="0000E9"/>
                </w:rPr>
                <w:t>IANA.ORG</w:t>
              </w:r>
            </w:hyperlink>
            <w:r w:rsidRPr="00353B19">
              <w:rPr>
                <w:rFonts w:ascii="Calibri" w:hAnsi="Calibri" w:cs="Calibri"/>
                <w:sz w:val="22"/>
                <w:szCs w:val="22"/>
              </w:rPr>
              <w:t xml:space="preserve"> domain, it is the expectation of the Internet Number Community that both are associated with the IANA Numbering Services and not with a particular IANA Numbering Services Operator. Identifying an organization that is not the IANA Numbering Services Operator and which will permanently hold these assets will facilitate a smooth transition should another operator (or operators) be selected in the future. It is the preference of the Internet Number Community that the IANA trademark and the </w:t>
            </w:r>
            <w:hyperlink r:id="rId20" w:history="1">
              <w:r w:rsidRPr="00353B19">
                <w:rPr>
                  <w:rFonts w:ascii="Calibri" w:hAnsi="Calibri" w:cs="Calibri"/>
                  <w:color w:val="0000E9"/>
                  <w:sz w:val="22"/>
                  <w:szCs w:val="22"/>
                  <w:u w:val="single" w:color="0000E9"/>
                </w:rPr>
                <w:t>IANA.ORG</w:t>
              </w:r>
            </w:hyperlink>
            <w:r w:rsidRPr="00353B19">
              <w:rPr>
                <w:rFonts w:ascii="Calibri" w:hAnsi="Calibri" w:cs="Calibri"/>
                <w:sz w:val="22"/>
                <w:szCs w:val="22"/>
              </w:rPr>
              <w:t xml:space="preserve"> domain name be transferred to an entity independent of the IANA Numbering Services Operator, in order to ensure that these assets are used in a </w:t>
            </w:r>
            <w:r w:rsidRPr="00353B19">
              <w:rPr>
                <w:rFonts w:ascii="Calibri" w:hAnsi="Calibri" w:cs="Calibri"/>
                <w:sz w:val="22"/>
                <w:szCs w:val="22"/>
              </w:rPr>
              <w:lastRenderedPageBreak/>
              <w:t>non-discriminatory manner for the benefit of the entire community. From the Internet Number Community’s perspective, the IETF Trust would be an acceptable candidate for this role.</w:t>
            </w:r>
          </w:p>
          <w:p w14:paraId="0DC4817D" w14:textId="77777777" w:rsidR="00246B67" w:rsidRPr="00353B19" w:rsidRDefault="00246B67" w:rsidP="00246B67">
            <w:pPr>
              <w:widowControl w:val="0"/>
              <w:autoSpaceDE w:val="0"/>
              <w:autoSpaceDN w:val="0"/>
              <w:adjustRightInd w:val="0"/>
              <w:rPr>
                <w:rFonts w:ascii="Calibri" w:hAnsi="Calibri" w:cs="Calibri"/>
                <w:sz w:val="22"/>
                <w:szCs w:val="22"/>
              </w:rPr>
            </w:pPr>
          </w:p>
          <w:p w14:paraId="46A8401F" w14:textId="77777777" w:rsidR="00246B67" w:rsidRPr="00353B19" w:rsidRDefault="00246B67" w:rsidP="00246B67">
            <w:pPr>
              <w:widowControl w:val="0"/>
              <w:autoSpaceDE w:val="0"/>
              <w:autoSpaceDN w:val="0"/>
              <w:adjustRightInd w:val="0"/>
              <w:rPr>
                <w:rFonts w:ascii="Calibri" w:hAnsi="Calibri" w:cs="Calibri"/>
                <w:sz w:val="22"/>
                <w:szCs w:val="22"/>
              </w:rPr>
            </w:pPr>
            <w:r w:rsidRPr="00353B19">
              <w:rPr>
                <w:rFonts w:ascii="Calibri" w:hAnsi="Calibri" w:cs="Calibri"/>
                <w:sz w:val="22"/>
                <w:szCs w:val="22"/>
              </w:rPr>
              <w:t>The ICG has issued a question to the Protocol Parameters Community, asking (in essence) whether this proposal was acceptable.  The Protocol Parameters Community responded that this was not inconsistent with their proposal.  The ICG also issued a question to the IETF Trust, asking whether the IETF would be willing to take on this role.  The IETF Trust responded that it would be willing to do so.  As of today, the ICG has not issued a question to the CWG regarding this proposal.</w:t>
            </w:r>
          </w:p>
          <w:p w14:paraId="3FB0C971" w14:textId="77777777" w:rsidR="00246B67" w:rsidRPr="00353B19" w:rsidRDefault="00246B67" w:rsidP="00246B67">
            <w:pPr>
              <w:widowControl w:val="0"/>
              <w:autoSpaceDE w:val="0"/>
              <w:autoSpaceDN w:val="0"/>
              <w:adjustRightInd w:val="0"/>
              <w:rPr>
                <w:rFonts w:ascii="Calibri" w:hAnsi="Calibri" w:cs="Calibri"/>
                <w:sz w:val="22"/>
                <w:szCs w:val="22"/>
              </w:rPr>
            </w:pPr>
          </w:p>
          <w:p w14:paraId="7C2CC844" w14:textId="77777777" w:rsidR="00246B67" w:rsidRPr="00353B19" w:rsidRDefault="00246B67" w:rsidP="00246B67">
            <w:pPr>
              <w:widowControl w:val="0"/>
              <w:autoSpaceDE w:val="0"/>
              <w:autoSpaceDN w:val="0"/>
              <w:adjustRightInd w:val="0"/>
              <w:rPr>
                <w:rFonts w:ascii="Calibri" w:hAnsi="Calibri" w:cs="Calibri"/>
                <w:sz w:val="22"/>
                <w:szCs w:val="22"/>
              </w:rPr>
            </w:pPr>
            <w:r w:rsidRPr="00353B19">
              <w:rPr>
                <w:rFonts w:ascii="Calibri" w:hAnsi="Calibri" w:cs="Calibri"/>
                <w:sz w:val="22"/>
                <w:szCs w:val="22"/>
              </w:rPr>
              <w:t>This proposal may raise various operational and legal concerns. It does not appear that the CRISP Team, the ICG or the IETF Trust have examined these concerns.  This Design Team will review this proposal with regard to how it could work and with regard to operational and legal concerns, and will provide a report back to the CWG discussing issues and pros and cons of this proposal and providing a draft recommendation to the CWG regarding how to deal with this proposal.</w:t>
            </w:r>
          </w:p>
          <w:p w14:paraId="5D0BDF33" w14:textId="77777777" w:rsidR="00246B67" w:rsidRPr="00353B19" w:rsidRDefault="00246B67" w:rsidP="00246B67">
            <w:pPr>
              <w:widowControl w:val="0"/>
              <w:autoSpaceDE w:val="0"/>
              <w:autoSpaceDN w:val="0"/>
              <w:adjustRightInd w:val="0"/>
              <w:rPr>
                <w:rFonts w:ascii="Calibri" w:hAnsi="Calibri" w:cs="Calibri"/>
                <w:sz w:val="22"/>
                <w:szCs w:val="22"/>
              </w:rPr>
            </w:pPr>
          </w:p>
          <w:p w14:paraId="4F4A5E62" w14:textId="2B7E832B" w:rsidR="00F9740A" w:rsidRPr="00353B19" w:rsidRDefault="00246B67" w:rsidP="00246B67">
            <w:pPr>
              <w:widowControl w:val="0"/>
              <w:autoSpaceDE w:val="0"/>
              <w:autoSpaceDN w:val="0"/>
              <w:adjustRightInd w:val="0"/>
              <w:rPr>
                <w:rFonts w:ascii="Calibri" w:hAnsi="Calibri" w:cs="Calibri"/>
                <w:b/>
                <w:bCs/>
                <w:sz w:val="22"/>
                <w:szCs w:val="22"/>
              </w:rPr>
            </w:pPr>
            <w:r w:rsidRPr="00353B19">
              <w:rPr>
                <w:rFonts w:ascii="Calibri" w:hAnsi="Calibri" w:cs="Calibri"/>
                <w:sz w:val="22"/>
                <w:szCs w:val="22"/>
              </w:rPr>
              <w:t>The Number Community has also stated that it would be preferable if certain data associated with the IANA were in the public domain.  The team would examine this proposal, and would also determine what if any other IPR is involved in the NTIA-IANA relationship.  The team would provide a written draft recommendation regarding these points in a second deliverable.</w:t>
            </w:r>
          </w:p>
        </w:tc>
      </w:tr>
      <w:tr w:rsidR="00F9740A" w:rsidRPr="00353B19" w14:paraId="409096A0" w14:textId="77777777" w:rsidTr="00F9740A">
        <w:tc>
          <w:tcPr>
            <w:tcW w:w="2988" w:type="dxa"/>
          </w:tcPr>
          <w:p w14:paraId="586BE620" w14:textId="77777777" w:rsidR="00F9740A" w:rsidRPr="00353B19" w:rsidRDefault="00F9740A" w:rsidP="00F9740A">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lastRenderedPageBreak/>
              <w:t>Proposed Membership</w:t>
            </w:r>
          </w:p>
        </w:tc>
        <w:tc>
          <w:tcPr>
            <w:tcW w:w="5868" w:type="dxa"/>
          </w:tcPr>
          <w:p w14:paraId="3E6840F4" w14:textId="77777777" w:rsidR="00F9740A" w:rsidRPr="00353B19" w:rsidRDefault="00F9740A" w:rsidP="00F9740A">
            <w:pPr>
              <w:widowControl w:val="0"/>
              <w:autoSpaceDE w:val="0"/>
              <w:autoSpaceDN w:val="0"/>
              <w:adjustRightInd w:val="0"/>
              <w:rPr>
                <w:rFonts w:ascii="Calibri" w:hAnsi="Calibri" w:cs="Calibri"/>
                <w:b/>
                <w:bCs/>
                <w:sz w:val="22"/>
                <w:szCs w:val="22"/>
              </w:rPr>
            </w:pPr>
          </w:p>
        </w:tc>
      </w:tr>
      <w:tr w:rsidR="00F9740A" w:rsidRPr="00353B19" w14:paraId="7B92A244" w14:textId="77777777" w:rsidTr="00F9740A">
        <w:tc>
          <w:tcPr>
            <w:tcW w:w="2988" w:type="dxa"/>
          </w:tcPr>
          <w:p w14:paraId="05EF44A1" w14:textId="77777777" w:rsidR="00F9740A" w:rsidRPr="00353B19" w:rsidRDefault="00F9740A" w:rsidP="00F9740A">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by</w:t>
            </w:r>
            <w:r>
              <w:rPr>
                <w:rFonts w:ascii="Calibri" w:hAnsi="Calibri" w:cs="Calibri"/>
                <w:b/>
                <w:bCs/>
                <w:sz w:val="22"/>
                <w:szCs w:val="22"/>
              </w:rPr>
              <w:t xml:space="preserve"> / Lead</w:t>
            </w:r>
          </w:p>
        </w:tc>
        <w:tc>
          <w:tcPr>
            <w:tcW w:w="5868" w:type="dxa"/>
          </w:tcPr>
          <w:p w14:paraId="4728996C" w14:textId="701A1D29" w:rsidR="00F9740A" w:rsidRPr="00353B19" w:rsidRDefault="00246B67" w:rsidP="00F9740A">
            <w:pPr>
              <w:widowControl w:val="0"/>
              <w:autoSpaceDE w:val="0"/>
              <w:autoSpaceDN w:val="0"/>
              <w:adjustRightInd w:val="0"/>
              <w:rPr>
                <w:rFonts w:ascii="Calibri" w:hAnsi="Calibri" w:cs="Calibri"/>
                <w:bCs/>
                <w:sz w:val="22"/>
                <w:szCs w:val="22"/>
              </w:rPr>
            </w:pPr>
            <w:r>
              <w:rPr>
                <w:rFonts w:ascii="Calibri" w:hAnsi="Calibri" w:cs="Calibri"/>
                <w:b/>
                <w:sz w:val="22"/>
                <w:szCs w:val="22"/>
              </w:rPr>
              <w:t xml:space="preserve">Greg </w:t>
            </w:r>
            <w:proofErr w:type="spellStart"/>
            <w:r>
              <w:rPr>
                <w:rFonts w:ascii="Calibri" w:hAnsi="Calibri" w:cs="Calibri"/>
                <w:b/>
                <w:sz w:val="22"/>
                <w:szCs w:val="22"/>
              </w:rPr>
              <w:t>Shatan</w:t>
            </w:r>
            <w:proofErr w:type="spellEnd"/>
          </w:p>
        </w:tc>
      </w:tr>
      <w:tr w:rsidR="00F9740A" w:rsidRPr="00353B19" w14:paraId="31E97512" w14:textId="77777777" w:rsidTr="00F9740A">
        <w:tc>
          <w:tcPr>
            <w:tcW w:w="2988" w:type="dxa"/>
          </w:tcPr>
          <w:p w14:paraId="43680955" w14:textId="77777777" w:rsidR="00F9740A" w:rsidRPr="00353B19" w:rsidRDefault="00F9740A" w:rsidP="00F9740A">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Status</w:t>
            </w:r>
          </w:p>
        </w:tc>
        <w:tc>
          <w:tcPr>
            <w:tcW w:w="5868" w:type="dxa"/>
          </w:tcPr>
          <w:p w14:paraId="093ADAD3" w14:textId="49B48E2E" w:rsidR="00F9740A" w:rsidRPr="00353B19" w:rsidRDefault="00F81CAA" w:rsidP="00F9740A">
            <w:pPr>
              <w:widowControl w:val="0"/>
              <w:autoSpaceDE w:val="0"/>
              <w:autoSpaceDN w:val="0"/>
              <w:adjustRightInd w:val="0"/>
              <w:rPr>
                <w:rFonts w:ascii="Calibri" w:hAnsi="Calibri" w:cs="Calibri"/>
                <w:b/>
                <w:bCs/>
                <w:sz w:val="22"/>
                <w:szCs w:val="22"/>
              </w:rPr>
            </w:pPr>
            <w:r>
              <w:rPr>
                <w:rFonts w:ascii="Calibri" w:hAnsi="Calibri" w:cs="Calibri"/>
                <w:b/>
                <w:bCs/>
                <w:sz w:val="22"/>
                <w:szCs w:val="22"/>
              </w:rPr>
              <w:t>Step 3</w:t>
            </w:r>
          </w:p>
        </w:tc>
      </w:tr>
      <w:tr w:rsidR="00F9740A" w:rsidRPr="00353B19" w14:paraId="1B3E9F7E" w14:textId="77777777" w:rsidTr="00F9740A">
        <w:tc>
          <w:tcPr>
            <w:tcW w:w="2988" w:type="dxa"/>
          </w:tcPr>
          <w:p w14:paraId="643CF1A7" w14:textId="77777777" w:rsidR="00F9740A" w:rsidRPr="00353B19" w:rsidRDefault="00F9740A" w:rsidP="00F9740A">
            <w:pPr>
              <w:widowControl w:val="0"/>
              <w:autoSpaceDE w:val="0"/>
              <w:autoSpaceDN w:val="0"/>
              <w:adjustRightInd w:val="0"/>
              <w:rPr>
                <w:rFonts w:ascii="Calibri" w:hAnsi="Calibri" w:cs="Calibri"/>
                <w:b/>
                <w:bCs/>
                <w:sz w:val="22"/>
                <w:szCs w:val="22"/>
              </w:rPr>
            </w:pPr>
            <w:r>
              <w:rPr>
                <w:rFonts w:ascii="Calibri" w:hAnsi="Calibri" w:cs="Calibri"/>
                <w:b/>
                <w:bCs/>
                <w:sz w:val="22"/>
                <w:szCs w:val="22"/>
              </w:rPr>
              <w:t>Determination by CWG Chairs</w:t>
            </w:r>
          </w:p>
        </w:tc>
        <w:tc>
          <w:tcPr>
            <w:tcW w:w="5868" w:type="dxa"/>
          </w:tcPr>
          <w:p w14:paraId="110F83C4" w14:textId="2EBF626A" w:rsidR="00F9740A" w:rsidRPr="00353B19" w:rsidRDefault="00F81CAA" w:rsidP="00F9740A">
            <w:pPr>
              <w:widowControl w:val="0"/>
              <w:autoSpaceDE w:val="0"/>
              <w:autoSpaceDN w:val="0"/>
              <w:adjustRightInd w:val="0"/>
              <w:rPr>
                <w:rFonts w:ascii="Calibri" w:hAnsi="Calibri" w:cs="Calibri"/>
                <w:b/>
                <w:bCs/>
                <w:sz w:val="22"/>
                <w:szCs w:val="22"/>
              </w:rPr>
            </w:pPr>
            <w:r>
              <w:rPr>
                <w:rFonts w:ascii="Calibri" w:hAnsi="Calibri" w:cs="Calibri"/>
                <w:b/>
                <w:bCs/>
                <w:sz w:val="22"/>
                <w:szCs w:val="22"/>
              </w:rPr>
              <w:t>Priority 2 (Provisional)</w:t>
            </w:r>
          </w:p>
        </w:tc>
      </w:tr>
    </w:tbl>
    <w:p w14:paraId="120DA564" w14:textId="77777777" w:rsidR="00A9113A" w:rsidRDefault="00A9113A"/>
    <w:tbl>
      <w:tblPr>
        <w:tblStyle w:val="TableGrid"/>
        <w:tblW w:w="0" w:type="auto"/>
        <w:tblLook w:val="04A0" w:firstRow="1" w:lastRow="0" w:firstColumn="1" w:lastColumn="0" w:noHBand="0" w:noVBand="1"/>
      </w:tblPr>
      <w:tblGrid>
        <w:gridCol w:w="2988"/>
        <w:gridCol w:w="5868"/>
      </w:tblGrid>
      <w:tr w:rsidR="00F9740A" w:rsidRPr="00353B19" w14:paraId="692FD113" w14:textId="77777777" w:rsidTr="00A9113A">
        <w:tc>
          <w:tcPr>
            <w:tcW w:w="2988" w:type="dxa"/>
            <w:shd w:val="clear" w:color="auto" w:fill="B3B3B3"/>
          </w:tcPr>
          <w:p w14:paraId="52BD121A" w14:textId="308EB21D" w:rsidR="00F9740A" w:rsidRPr="00F9740A" w:rsidRDefault="00F9740A" w:rsidP="00732143">
            <w:pPr>
              <w:pStyle w:val="ListParagraph"/>
              <w:widowControl w:val="0"/>
              <w:numPr>
                <w:ilvl w:val="0"/>
                <w:numId w:val="5"/>
              </w:numPr>
              <w:autoSpaceDE w:val="0"/>
              <w:autoSpaceDN w:val="0"/>
              <w:adjustRightInd w:val="0"/>
              <w:rPr>
                <w:rFonts w:ascii="Calibri" w:hAnsi="Calibri" w:cs="Calibri"/>
                <w:b/>
                <w:bCs/>
                <w:sz w:val="22"/>
                <w:szCs w:val="22"/>
              </w:rPr>
            </w:pPr>
            <w:bookmarkStart w:id="22" w:name="H"/>
            <w:bookmarkEnd w:id="22"/>
          </w:p>
        </w:tc>
        <w:tc>
          <w:tcPr>
            <w:tcW w:w="5868" w:type="dxa"/>
            <w:shd w:val="clear" w:color="auto" w:fill="B3B3B3"/>
          </w:tcPr>
          <w:p w14:paraId="3A6C5619" w14:textId="78A01726" w:rsidR="00F9740A" w:rsidRPr="00F9740A" w:rsidRDefault="00246B67" w:rsidP="00F9740A">
            <w:pPr>
              <w:widowControl w:val="0"/>
              <w:autoSpaceDE w:val="0"/>
              <w:autoSpaceDN w:val="0"/>
              <w:adjustRightInd w:val="0"/>
              <w:rPr>
                <w:rFonts w:asciiTheme="majorHAnsi" w:hAnsiTheme="majorHAnsi" w:cs="Calibri"/>
                <w:b/>
                <w:bCs/>
                <w:sz w:val="22"/>
                <w:szCs w:val="22"/>
              </w:rPr>
            </w:pPr>
            <w:r>
              <w:rPr>
                <w:rFonts w:ascii="Calibri" w:hAnsi="Calibri"/>
                <w:b/>
                <w:color w:val="000000"/>
                <w:sz w:val="22"/>
                <w:szCs w:val="22"/>
              </w:rPr>
              <w:t>.INT Operations</w:t>
            </w:r>
          </w:p>
        </w:tc>
      </w:tr>
      <w:tr w:rsidR="00732143" w:rsidRPr="00353B19" w14:paraId="3E03A40F" w14:textId="77777777" w:rsidTr="00A65974">
        <w:tc>
          <w:tcPr>
            <w:tcW w:w="2988" w:type="dxa"/>
          </w:tcPr>
          <w:p w14:paraId="683C17F6" w14:textId="77777777" w:rsidR="00732143" w:rsidRPr="00353B19" w:rsidRDefault="00732143"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647029E2" w14:textId="3DC928EA" w:rsidR="00732143" w:rsidRPr="00353B19" w:rsidRDefault="00246B67" w:rsidP="00A65974">
            <w:pPr>
              <w:widowControl w:val="0"/>
              <w:autoSpaceDE w:val="0"/>
              <w:autoSpaceDN w:val="0"/>
              <w:adjustRightInd w:val="0"/>
              <w:rPr>
                <w:rFonts w:ascii="Calibri" w:hAnsi="Calibri" w:cs="Calibri"/>
                <w:sz w:val="22"/>
                <w:szCs w:val="22"/>
              </w:rPr>
            </w:pPr>
            <w:r w:rsidRPr="00A65974">
              <w:rPr>
                <w:rFonts w:asciiTheme="majorHAnsi" w:hAnsiTheme="majorHAnsi" w:cs="Times New Roman"/>
                <w:sz w:val="22"/>
                <w:szCs w:val="22"/>
              </w:rPr>
              <w:t>III.A.1.4.1</w:t>
            </w:r>
          </w:p>
        </w:tc>
      </w:tr>
      <w:tr w:rsidR="00F9740A" w:rsidRPr="00353B19" w14:paraId="77485E64" w14:textId="77777777" w:rsidTr="00F9740A">
        <w:tc>
          <w:tcPr>
            <w:tcW w:w="2988" w:type="dxa"/>
          </w:tcPr>
          <w:p w14:paraId="6A74B77E" w14:textId="77777777" w:rsidR="00F9740A" w:rsidRPr="00F9740A" w:rsidRDefault="00F9740A" w:rsidP="00F9740A">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Summary Description</w:t>
            </w:r>
          </w:p>
        </w:tc>
        <w:tc>
          <w:tcPr>
            <w:tcW w:w="5868" w:type="dxa"/>
          </w:tcPr>
          <w:p w14:paraId="1AB044B4" w14:textId="67A97F96" w:rsidR="00F9740A" w:rsidRPr="00F9740A" w:rsidRDefault="000C61CE" w:rsidP="00246B67">
            <w:pPr>
              <w:widowControl w:val="0"/>
              <w:autoSpaceDE w:val="0"/>
              <w:autoSpaceDN w:val="0"/>
              <w:adjustRightInd w:val="0"/>
              <w:rPr>
                <w:rFonts w:ascii="Calibri" w:hAnsi="Calibri" w:cs="Calibri"/>
                <w:sz w:val="22"/>
                <w:szCs w:val="22"/>
              </w:rPr>
            </w:pPr>
            <w:r w:rsidRPr="000C61CE">
              <w:rPr>
                <w:rFonts w:ascii="Calibri" w:hAnsi="Calibri" w:cs="Calibri"/>
                <w:sz w:val="22"/>
                <w:szCs w:val="22"/>
              </w:rPr>
              <w:t xml:space="preserve">The contract foresees that the IANA functions operator operates the .INT TLD within the current registration policies for the TLD (act as the registry operator). The contract specifies that ICANN is to “develop and undertake an open process, that will include the current registrants of .INT, to identify a new registry operator and transfer responsibility for the  .INT registry to it. Upon designation of a successor registry operator by the above process, IANA shall cooperate with it to facilitate the smooth transition of operation of the INT TLD. </w:t>
            </w:r>
            <w:r w:rsidRPr="000C61CE">
              <w:rPr>
                <w:rFonts w:ascii="Calibri" w:hAnsi="Calibri" w:cs="Calibri"/>
                <w:sz w:val="22"/>
                <w:szCs w:val="22"/>
              </w:rPr>
              <w:lastRenderedPageBreak/>
              <w:t>Such cooperation shall, at a minimum, include timely transfer to the successor registry operator of the then-current top-level domain registration data”. With NTIA withdrawing from the IANA Functions Contract the section “upon designation of a successor registry by the Government” would no longer be valid post transition.</w:t>
            </w:r>
          </w:p>
        </w:tc>
      </w:tr>
      <w:tr w:rsidR="00F9740A" w:rsidRPr="00353B19" w14:paraId="086B191F" w14:textId="77777777" w:rsidTr="00F9740A">
        <w:tc>
          <w:tcPr>
            <w:tcW w:w="2988" w:type="dxa"/>
          </w:tcPr>
          <w:p w14:paraId="2E5A1A97" w14:textId="77777777" w:rsidR="00F9740A" w:rsidRPr="00F9740A" w:rsidRDefault="00F9740A" w:rsidP="00F9740A">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lastRenderedPageBreak/>
              <w:t>Detailed description</w:t>
            </w:r>
          </w:p>
        </w:tc>
        <w:tc>
          <w:tcPr>
            <w:tcW w:w="5868" w:type="dxa"/>
          </w:tcPr>
          <w:p w14:paraId="51BADADC" w14:textId="62A05E19" w:rsidR="00F9740A" w:rsidRPr="00F9740A" w:rsidRDefault="00F9740A" w:rsidP="006D16BC">
            <w:pPr>
              <w:widowControl w:val="0"/>
              <w:autoSpaceDE w:val="0"/>
              <w:autoSpaceDN w:val="0"/>
              <w:adjustRightInd w:val="0"/>
              <w:rPr>
                <w:rFonts w:ascii="Calibri" w:hAnsi="Calibri" w:cs="Calibri"/>
                <w:b/>
                <w:bCs/>
                <w:sz w:val="22"/>
                <w:szCs w:val="22"/>
              </w:rPr>
            </w:pPr>
          </w:p>
        </w:tc>
      </w:tr>
      <w:tr w:rsidR="00F9740A" w:rsidRPr="00353B19" w14:paraId="04E2F033" w14:textId="77777777" w:rsidTr="00F9740A">
        <w:tc>
          <w:tcPr>
            <w:tcW w:w="2988" w:type="dxa"/>
          </w:tcPr>
          <w:p w14:paraId="0FAF5CA8" w14:textId="77777777" w:rsidR="00F9740A" w:rsidRPr="00353B19" w:rsidRDefault="00F9740A" w:rsidP="00F9740A">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Membership</w:t>
            </w:r>
          </w:p>
        </w:tc>
        <w:tc>
          <w:tcPr>
            <w:tcW w:w="5868" w:type="dxa"/>
          </w:tcPr>
          <w:p w14:paraId="55825AD1" w14:textId="6A47146A" w:rsidR="00F9740A" w:rsidRPr="00353B19" w:rsidRDefault="00F9740A" w:rsidP="00F9740A">
            <w:pPr>
              <w:widowControl w:val="0"/>
              <w:autoSpaceDE w:val="0"/>
              <w:autoSpaceDN w:val="0"/>
              <w:adjustRightInd w:val="0"/>
              <w:rPr>
                <w:rFonts w:ascii="Calibri" w:hAnsi="Calibri" w:cs="Calibri"/>
                <w:b/>
                <w:bCs/>
                <w:sz w:val="22"/>
                <w:szCs w:val="22"/>
              </w:rPr>
            </w:pPr>
          </w:p>
        </w:tc>
      </w:tr>
      <w:tr w:rsidR="00F9740A" w:rsidRPr="00353B19" w14:paraId="4FBDC24F" w14:textId="77777777" w:rsidTr="00F9740A">
        <w:tc>
          <w:tcPr>
            <w:tcW w:w="2988" w:type="dxa"/>
          </w:tcPr>
          <w:p w14:paraId="11259A10" w14:textId="77777777" w:rsidR="00F9740A" w:rsidRPr="00353B19" w:rsidRDefault="00F9740A" w:rsidP="00F9740A">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by</w:t>
            </w:r>
            <w:r>
              <w:rPr>
                <w:rFonts w:ascii="Calibri" w:hAnsi="Calibri" w:cs="Calibri"/>
                <w:b/>
                <w:bCs/>
                <w:sz w:val="22"/>
                <w:szCs w:val="22"/>
              </w:rPr>
              <w:t xml:space="preserve"> / Lead</w:t>
            </w:r>
          </w:p>
        </w:tc>
        <w:tc>
          <w:tcPr>
            <w:tcW w:w="5868" w:type="dxa"/>
          </w:tcPr>
          <w:p w14:paraId="6A9420DE" w14:textId="5797AEDC" w:rsidR="00F9740A" w:rsidRPr="006D16BC" w:rsidRDefault="00246B67" w:rsidP="00F9740A">
            <w:pPr>
              <w:widowControl w:val="0"/>
              <w:autoSpaceDE w:val="0"/>
              <w:autoSpaceDN w:val="0"/>
              <w:adjustRightInd w:val="0"/>
              <w:rPr>
                <w:rFonts w:ascii="Calibri" w:hAnsi="Calibri" w:cs="Calibri"/>
                <w:b/>
                <w:bCs/>
                <w:sz w:val="22"/>
                <w:szCs w:val="22"/>
              </w:rPr>
            </w:pPr>
            <w:r w:rsidRPr="006D16BC">
              <w:rPr>
                <w:rFonts w:ascii="Calibri" w:hAnsi="Calibri" w:cs="Calibri"/>
                <w:b/>
                <w:bCs/>
                <w:sz w:val="22"/>
                <w:szCs w:val="22"/>
              </w:rPr>
              <w:t xml:space="preserve">Elise </w:t>
            </w:r>
            <w:proofErr w:type="spellStart"/>
            <w:r w:rsidRPr="006D16BC">
              <w:rPr>
                <w:rFonts w:ascii="Calibri" w:hAnsi="Calibri" w:cs="Calibri"/>
                <w:b/>
                <w:bCs/>
                <w:sz w:val="22"/>
                <w:szCs w:val="22"/>
              </w:rPr>
              <w:t>Lindeberg</w:t>
            </w:r>
            <w:proofErr w:type="spellEnd"/>
          </w:p>
        </w:tc>
      </w:tr>
      <w:tr w:rsidR="00F9740A" w:rsidRPr="00353B19" w14:paraId="26EE9662" w14:textId="77777777" w:rsidTr="00F9740A">
        <w:tc>
          <w:tcPr>
            <w:tcW w:w="2988" w:type="dxa"/>
          </w:tcPr>
          <w:p w14:paraId="3DD42C7D" w14:textId="77777777" w:rsidR="00F9740A" w:rsidRPr="00353B19" w:rsidRDefault="00F9740A" w:rsidP="00F9740A">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Status</w:t>
            </w:r>
          </w:p>
        </w:tc>
        <w:tc>
          <w:tcPr>
            <w:tcW w:w="5868" w:type="dxa"/>
          </w:tcPr>
          <w:p w14:paraId="0FBB7E72" w14:textId="0F898E7F" w:rsidR="00F9740A" w:rsidRPr="00353B19" w:rsidRDefault="000C61CE" w:rsidP="00F9740A">
            <w:pPr>
              <w:widowControl w:val="0"/>
              <w:autoSpaceDE w:val="0"/>
              <w:autoSpaceDN w:val="0"/>
              <w:adjustRightInd w:val="0"/>
              <w:rPr>
                <w:rFonts w:ascii="Calibri" w:hAnsi="Calibri" w:cs="Calibri"/>
                <w:b/>
                <w:bCs/>
                <w:sz w:val="22"/>
                <w:szCs w:val="22"/>
              </w:rPr>
            </w:pPr>
            <w:r>
              <w:rPr>
                <w:rFonts w:ascii="Calibri" w:hAnsi="Calibri" w:cs="Calibri"/>
                <w:b/>
                <w:bCs/>
                <w:sz w:val="22"/>
                <w:szCs w:val="22"/>
              </w:rPr>
              <w:t>Step 0</w:t>
            </w:r>
          </w:p>
        </w:tc>
      </w:tr>
      <w:tr w:rsidR="00F9740A" w:rsidRPr="00353B19" w14:paraId="38337A55" w14:textId="77777777" w:rsidTr="00F9740A">
        <w:tc>
          <w:tcPr>
            <w:tcW w:w="2988" w:type="dxa"/>
          </w:tcPr>
          <w:p w14:paraId="2A0C0592" w14:textId="77777777" w:rsidR="00F9740A" w:rsidRPr="00353B19" w:rsidRDefault="00F9740A" w:rsidP="00F9740A">
            <w:pPr>
              <w:widowControl w:val="0"/>
              <w:autoSpaceDE w:val="0"/>
              <w:autoSpaceDN w:val="0"/>
              <w:adjustRightInd w:val="0"/>
              <w:rPr>
                <w:rFonts w:ascii="Calibri" w:hAnsi="Calibri" w:cs="Calibri"/>
                <w:b/>
                <w:bCs/>
                <w:sz w:val="22"/>
                <w:szCs w:val="22"/>
              </w:rPr>
            </w:pPr>
            <w:r>
              <w:rPr>
                <w:rFonts w:ascii="Calibri" w:hAnsi="Calibri" w:cs="Calibri"/>
                <w:b/>
                <w:bCs/>
                <w:sz w:val="22"/>
                <w:szCs w:val="22"/>
              </w:rPr>
              <w:t>Determination by CWG Chairs</w:t>
            </w:r>
          </w:p>
        </w:tc>
        <w:tc>
          <w:tcPr>
            <w:tcW w:w="5868" w:type="dxa"/>
          </w:tcPr>
          <w:p w14:paraId="2A3E6EF5" w14:textId="2B2C4C4B" w:rsidR="00F9740A" w:rsidRPr="00353B19" w:rsidRDefault="000C61CE" w:rsidP="00F9740A">
            <w:pPr>
              <w:widowControl w:val="0"/>
              <w:autoSpaceDE w:val="0"/>
              <w:autoSpaceDN w:val="0"/>
              <w:adjustRightInd w:val="0"/>
              <w:rPr>
                <w:rFonts w:ascii="Calibri" w:hAnsi="Calibri" w:cs="Calibri"/>
                <w:b/>
                <w:bCs/>
                <w:sz w:val="22"/>
                <w:szCs w:val="22"/>
              </w:rPr>
            </w:pPr>
            <w:r>
              <w:rPr>
                <w:rFonts w:ascii="Calibri" w:hAnsi="Calibri" w:cs="Calibri"/>
                <w:b/>
                <w:bCs/>
                <w:sz w:val="22"/>
                <w:szCs w:val="22"/>
              </w:rPr>
              <w:t>Priority 2 (Provisional)</w:t>
            </w:r>
          </w:p>
        </w:tc>
      </w:tr>
    </w:tbl>
    <w:p w14:paraId="4ECA6826" w14:textId="77777777" w:rsidR="00B42A24" w:rsidRDefault="00B42A24" w:rsidP="00353B19">
      <w:pPr>
        <w:widowControl w:val="0"/>
        <w:autoSpaceDE w:val="0"/>
        <w:autoSpaceDN w:val="0"/>
        <w:adjustRightInd w:val="0"/>
        <w:rPr>
          <w:rFonts w:ascii="Calibri" w:hAnsi="Calibri" w:cs="Calibri"/>
          <w:sz w:val="28"/>
          <w:szCs w:val="28"/>
        </w:rPr>
      </w:pPr>
    </w:p>
    <w:tbl>
      <w:tblPr>
        <w:tblStyle w:val="TableGrid"/>
        <w:tblW w:w="0" w:type="auto"/>
        <w:tblLook w:val="04A0" w:firstRow="1" w:lastRow="0" w:firstColumn="1" w:lastColumn="0" w:noHBand="0" w:noVBand="1"/>
      </w:tblPr>
      <w:tblGrid>
        <w:gridCol w:w="2988"/>
        <w:gridCol w:w="5868"/>
      </w:tblGrid>
      <w:tr w:rsidR="00B42A24" w:rsidRPr="00353B19" w14:paraId="23CC3274" w14:textId="77777777" w:rsidTr="00B42A24">
        <w:tc>
          <w:tcPr>
            <w:tcW w:w="2988" w:type="dxa"/>
            <w:shd w:val="clear" w:color="auto" w:fill="B3B3B3"/>
          </w:tcPr>
          <w:p w14:paraId="44D6DE42" w14:textId="77777777" w:rsidR="00B42A24" w:rsidRPr="00353B19" w:rsidRDefault="00B42A24" w:rsidP="00B42A24">
            <w:pPr>
              <w:pStyle w:val="ListParagraph"/>
              <w:widowControl w:val="0"/>
              <w:numPr>
                <w:ilvl w:val="0"/>
                <w:numId w:val="5"/>
              </w:numPr>
              <w:autoSpaceDE w:val="0"/>
              <w:autoSpaceDN w:val="0"/>
              <w:adjustRightInd w:val="0"/>
              <w:rPr>
                <w:rFonts w:ascii="Calibri" w:hAnsi="Calibri" w:cs="Calibri"/>
                <w:b/>
                <w:bCs/>
                <w:sz w:val="22"/>
                <w:szCs w:val="22"/>
              </w:rPr>
            </w:pPr>
          </w:p>
        </w:tc>
        <w:tc>
          <w:tcPr>
            <w:tcW w:w="5868" w:type="dxa"/>
            <w:shd w:val="clear" w:color="auto" w:fill="B3B3B3"/>
          </w:tcPr>
          <w:p w14:paraId="0219688A" w14:textId="77777777" w:rsidR="00B42A24" w:rsidRPr="0061556B" w:rsidRDefault="00B42A24" w:rsidP="00B42A24">
            <w:pPr>
              <w:widowControl w:val="0"/>
              <w:autoSpaceDE w:val="0"/>
              <w:autoSpaceDN w:val="0"/>
              <w:adjustRightInd w:val="0"/>
              <w:rPr>
                <w:rFonts w:asciiTheme="majorHAnsi" w:hAnsiTheme="majorHAnsi" w:cs="Calibri"/>
                <w:b/>
                <w:bCs/>
                <w:sz w:val="22"/>
                <w:szCs w:val="22"/>
              </w:rPr>
            </w:pPr>
            <w:r w:rsidRPr="0061556B">
              <w:rPr>
                <w:rFonts w:asciiTheme="majorHAnsi" w:hAnsiTheme="majorHAnsi" w:cs="Helvetica"/>
                <w:b/>
                <w:bCs/>
                <w:sz w:val="22"/>
                <w:szCs w:val="22"/>
              </w:rPr>
              <w:t>Competition policy and Conflicts of Interest</w:t>
            </w:r>
          </w:p>
        </w:tc>
      </w:tr>
      <w:tr w:rsidR="00B42A24" w:rsidRPr="00353B19" w14:paraId="2DDF5C06" w14:textId="77777777" w:rsidTr="00B42A24">
        <w:tc>
          <w:tcPr>
            <w:tcW w:w="2988" w:type="dxa"/>
          </w:tcPr>
          <w:p w14:paraId="6BB84815" w14:textId="77777777" w:rsidR="00B42A24" w:rsidRPr="00353B19" w:rsidRDefault="00B42A24" w:rsidP="00B42A24">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17B24A76" w14:textId="0DDDBE34" w:rsidR="00B42A24" w:rsidRPr="00353B19" w:rsidRDefault="00B42A24" w:rsidP="006D16BC">
            <w:pPr>
              <w:widowControl w:val="0"/>
              <w:autoSpaceDE w:val="0"/>
              <w:autoSpaceDN w:val="0"/>
              <w:adjustRightInd w:val="0"/>
              <w:rPr>
                <w:rFonts w:asciiTheme="majorHAnsi" w:hAnsiTheme="majorHAnsi" w:cs="Helvetica"/>
                <w:sz w:val="22"/>
                <w:szCs w:val="22"/>
              </w:rPr>
            </w:pPr>
            <w:r w:rsidRPr="00A65974">
              <w:rPr>
                <w:rFonts w:asciiTheme="majorHAnsi" w:hAnsiTheme="majorHAnsi" w:cs="Helvetica"/>
                <w:sz w:val="22"/>
                <w:szCs w:val="22"/>
              </w:rPr>
              <w:t>III.A.1.3</w:t>
            </w:r>
            <w:r>
              <w:rPr>
                <w:rFonts w:asciiTheme="majorHAnsi" w:hAnsiTheme="majorHAnsi" w:cs="Helvetica"/>
                <w:sz w:val="22"/>
                <w:szCs w:val="22"/>
              </w:rPr>
              <w:t xml:space="preserve"> </w:t>
            </w:r>
          </w:p>
        </w:tc>
      </w:tr>
      <w:tr w:rsidR="00B42A24" w:rsidRPr="00353B19" w14:paraId="638FDACC" w14:textId="77777777" w:rsidTr="00B42A24">
        <w:tc>
          <w:tcPr>
            <w:tcW w:w="2988" w:type="dxa"/>
          </w:tcPr>
          <w:p w14:paraId="6CDA0CC5" w14:textId="77777777" w:rsidR="00B42A24" w:rsidRPr="00353B19" w:rsidRDefault="00B42A24" w:rsidP="00B42A24">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Summary Description</w:t>
            </w:r>
          </w:p>
        </w:tc>
        <w:tc>
          <w:tcPr>
            <w:tcW w:w="5868" w:type="dxa"/>
          </w:tcPr>
          <w:p w14:paraId="0428E36C" w14:textId="77777777" w:rsidR="00B42A24" w:rsidRPr="00353B19" w:rsidRDefault="00B42A24" w:rsidP="00B42A24">
            <w:pPr>
              <w:widowControl w:val="0"/>
              <w:autoSpaceDE w:val="0"/>
              <w:autoSpaceDN w:val="0"/>
              <w:adjustRightInd w:val="0"/>
              <w:rPr>
                <w:rFonts w:asciiTheme="majorHAnsi" w:hAnsiTheme="majorHAnsi" w:cs="Times New Roman"/>
                <w:sz w:val="22"/>
                <w:szCs w:val="22"/>
              </w:rPr>
            </w:pPr>
            <w:r w:rsidRPr="00353B19">
              <w:rPr>
                <w:rFonts w:asciiTheme="majorHAnsi" w:hAnsiTheme="majorHAnsi" w:cs="Helvetica"/>
                <w:sz w:val="22"/>
                <w:szCs w:val="22"/>
              </w:rPr>
              <w:t>Without prejudice as to what specific new institutional structure, or none, emerge from the IANA/NTIA transition, the resulting power within the decision-making entities is a relevant consideration.   At least in Europe and the United States, if not elsewhere, each recent attempt at de-regulation, self-regulation and hands-off public policy has resulted in questionable outcomes, not least in the financial sector, resulting in a global recession. This has inevitably and rightly led to greater scrutiny of the relevant institutions within each sector, including the Internet.</w:t>
            </w:r>
          </w:p>
          <w:p w14:paraId="2FA95178" w14:textId="77777777" w:rsidR="00B42A24" w:rsidRPr="00353B19" w:rsidRDefault="00B42A24" w:rsidP="00B42A24">
            <w:pPr>
              <w:widowControl w:val="0"/>
              <w:autoSpaceDE w:val="0"/>
              <w:autoSpaceDN w:val="0"/>
              <w:adjustRightInd w:val="0"/>
              <w:rPr>
                <w:rFonts w:asciiTheme="majorHAnsi" w:hAnsiTheme="majorHAnsi" w:cs="Times New Roman"/>
                <w:sz w:val="22"/>
                <w:szCs w:val="22"/>
              </w:rPr>
            </w:pPr>
          </w:p>
          <w:p w14:paraId="0DA73B05" w14:textId="77777777" w:rsidR="00B42A24" w:rsidRPr="00353B19" w:rsidRDefault="00B42A24" w:rsidP="00B42A24">
            <w:pPr>
              <w:widowControl w:val="0"/>
              <w:autoSpaceDE w:val="0"/>
              <w:autoSpaceDN w:val="0"/>
              <w:adjustRightInd w:val="0"/>
              <w:rPr>
                <w:rFonts w:ascii="Calibri" w:hAnsi="Calibri" w:cs="Calibri"/>
                <w:sz w:val="22"/>
                <w:szCs w:val="22"/>
              </w:rPr>
            </w:pPr>
            <w:r w:rsidRPr="00353B19">
              <w:rPr>
                <w:rFonts w:asciiTheme="majorHAnsi" w:hAnsiTheme="majorHAnsi" w:cs="Helvetica"/>
                <w:sz w:val="22"/>
                <w:szCs w:val="22"/>
              </w:rPr>
              <w:t>Accordingly the Design Team would review, discuss and quickly conclude as to the merits or otherwise of a balanced and independent stakeholder composition of the relevant entities (existing or future).  The Detailed description below illustrates the scope of the issue.</w:t>
            </w:r>
          </w:p>
        </w:tc>
      </w:tr>
      <w:tr w:rsidR="00B42A24" w:rsidRPr="00353B19" w14:paraId="2CE41A08" w14:textId="77777777" w:rsidTr="00B42A24">
        <w:tc>
          <w:tcPr>
            <w:tcW w:w="2988" w:type="dxa"/>
          </w:tcPr>
          <w:p w14:paraId="20C9B5DA" w14:textId="77777777" w:rsidR="00B42A24" w:rsidRPr="00353B19" w:rsidRDefault="00B42A24" w:rsidP="00B42A24">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Detailed description</w:t>
            </w:r>
          </w:p>
        </w:tc>
        <w:tc>
          <w:tcPr>
            <w:tcW w:w="5868" w:type="dxa"/>
          </w:tcPr>
          <w:p w14:paraId="75523BB1" w14:textId="77777777" w:rsidR="00B42A24" w:rsidRPr="0061556B" w:rsidRDefault="00B42A24" w:rsidP="00B42A24">
            <w:pPr>
              <w:widowControl w:val="0"/>
              <w:autoSpaceDE w:val="0"/>
              <w:autoSpaceDN w:val="0"/>
              <w:adjustRightInd w:val="0"/>
              <w:rPr>
                <w:rFonts w:asciiTheme="majorHAnsi" w:hAnsiTheme="majorHAnsi" w:cs="Times New Roman"/>
                <w:sz w:val="22"/>
                <w:szCs w:val="22"/>
              </w:rPr>
            </w:pPr>
            <w:r w:rsidRPr="0061556B">
              <w:rPr>
                <w:rFonts w:asciiTheme="majorHAnsi" w:hAnsiTheme="majorHAnsi" w:cs="Helvetica"/>
                <w:b/>
                <w:bCs/>
                <w:sz w:val="22"/>
                <w:szCs w:val="22"/>
              </w:rPr>
              <w:t xml:space="preserve">CSC/MRT confidentiality and the perception of conflicts of interest </w:t>
            </w:r>
            <w:r w:rsidRPr="0061556B">
              <w:rPr>
                <w:rFonts w:asciiTheme="majorHAnsi" w:hAnsiTheme="majorHAnsi" w:cs="Helvetica"/>
                <w:sz w:val="22"/>
                <w:szCs w:val="22"/>
              </w:rPr>
              <w:t>- Developing conflict of interest requirements for the CSC like body. Most discussions have proposed that the membership of a CSC type body have, as a minimum, significant representation from registries. Is this desirable in a context where members of the CSC will be provided with access to information that is confidential and sensitive with respect to all registries?</w:t>
            </w:r>
          </w:p>
          <w:p w14:paraId="6EC8EAC9" w14:textId="77777777" w:rsidR="00B42A24" w:rsidRPr="00353B19" w:rsidRDefault="00B42A24" w:rsidP="00B42A24">
            <w:pPr>
              <w:widowControl w:val="0"/>
              <w:autoSpaceDE w:val="0"/>
              <w:autoSpaceDN w:val="0"/>
              <w:adjustRightInd w:val="0"/>
              <w:rPr>
                <w:rFonts w:ascii="Calibri" w:hAnsi="Calibri" w:cs="Calibri"/>
                <w:b/>
                <w:bCs/>
                <w:sz w:val="22"/>
                <w:szCs w:val="22"/>
              </w:rPr>
            </w:pPr>
            <w:r w:rsidRPr="0061556B">
              <w:rPr>
                <w:rFonts w:asciiTheme="majorHAnsi" w:hAnsiTheme="majorHAnsi" w:cs="Helvetica"/>
                <w:b/>
                <w:bCs/>
                <w:sz w:val="22"/>
                <w:szCs w:val="22"/>
              </w:rPr>
              <w:t xml:space="preserve">Detailed description: </w:t>
            </w:r>
            <w:r w:rsidRPr="0061556B">
              <w:rPr>
                <w:rFonts w:asciiTheme="majorHAnsi" w:hAnsiTheme="majorHAnsi" w:cs="Helvetica"/>
                <w:sz w:val="22"/>
                <w:szCs w:val="22"/>
              </w:rPr>
              <w:t xml:space="preserve"> IANA confidentiality and the perception of conflicts of interest - The oversight manager (MRT?), or a subset (CSC?), could be placed in a privileged position (as is currently the case with NTIA) with respect to accessing IANA performance information, issues with specific requests or security matters. This was not an issue with the NTIA given that it is part of the USG and is not involved in any commercial activities related to the DNS. Transferring this responsibility to </w:t>
            </w:r>
            <w:r w:rsidRPr="0061556B">
              <w:rPr>
                <w:rFonts w:asciiTheme="majorHAnsi" w:hAnsiTheme="majorHAnsi" w:cs="Helvetica"/>
                <w:sz w:val="22"/>
                <w:szCs w:val="22"/>
              </w:rPr>
              <w:lastRenderedPageBreak/>
              <w:t>representatives of registry operators at a minimum creates the potential for conflict of interest situations in that they could gain access to sensitive or confidential information of their competitors or use their position to negatively influence requests from competitors. The reverse situation is also a concern in that members of the oversight manager if composed of registry representatives could be perceived as being in a potential conflict of interest situation given they could use their position to influence requests from their respective registries. As such the CWG should decide if those individuals that will be responsible for the regular monitoring of IANA performance and interfacing with IANA on a regular basis to discuss and resolve any potential issues or escalating them can be in a conflict of interest position. If the recommendation is to avoid conflict of interests for those individuals it would then be important to decide who should carry out these responsibilities.</w:t>
            </w:r>
          </w:p>
        </w:tc>
      </w:tr>
      <w:tr w:rsidR="00B42A24" w:rsidRPr="00353B19" w14:paraId="3C5F9DAB" w14:textId="77777777" w:rsidTr="00B42A24">
        <w:tc>
          <w:tcPr>
            <w:tcW w:w="2988" w:type="dxa"/>
          </w:tcPr>
          <w:p w14:paraId="45C765DE" w14:textId="77777777" w:rsidR="00B42A24" w:rsidRPr="00353B19" w:rsidRDefault="00B42A24" w:rsidP="00B42A24">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lastRenderedPageBreak/>
              <w:t>Proposed Membership</w:t>
            </w:r>
          </w:p>
        </w:tc>
        <w:tc>
          <w:tcPr>
            <w:tcW w:w="5868" w:type="dxa"/>
          </w:tcPr>
          <w:p w14:paraId="0D9BE200" w14:textId="77777777" w:rsidR="00B42A24" w:rsidRPr="0061556B" w:rsidRDefault="00B42A24" w:rsidP="00B42A24">
            <w:pPr>
              <w:widowControl w:val="0"/>
              <w:autoSpaceDE w:val="0"/>
              <w:autoSpaceDN w:val="0"/>
              <w:adjustRightInd w:val="0"/>
              <w:rPr>
                <w:rFonts w:asciiTheme="majorHAnsi" w:hAnsiTheme="majorHAnsi" w:cs="Helvetica"/>
                <w:sz w:val="22"/>
                <w:szCs w:val="22"/>
              </w:rPr>
            </w:pPr>
            <w:r w:rsidRPr="0061556B">
              <w:rPr>
                <w:rFonts w:asciiTheme="majorHAnsi" w:hAnsiTheme="majorHAnsi" w:cs="Helvetica"/>
                <w:sz w:val="22"/>
                <w:szCs w:val="22"/>
              </w:rPr>
              <w:t>Convener</w:t>
            </w:r>
            <w:r>
              <w:rPr>
                <w:rFonts w:asciiTheme="majorHAnsi" w:hAnsiTheme="majorHAnsi" w:cs="Helvetica"/>
                <w:sz w:val="22"/>
                <w:szCs w:val="22"/>
              </w:rPr>
              <w:t xml:space="preserve">: </w:t>
            </w:r>
            <w:r w:rsidRPr="0061556B">
              <w:rPr>
                <w:rFonts w:asciiTheme="majorHAnsi" w:hAnsiTheme="majorHAnsi" w:cs="Helvetica"/>
                <w:sz w:val="22"/>
                <w:szCs w:val="22"/>
              </w:rPr>
              <w:t>Secretariat (ICANN)</w:t>
            </w:r>
          </w:p>
          <w:p w14:paraId="3039C024" w14:textId="77777777" w:rsidR="00B42A24" w:rsidRPr="0061556B" w:rsidRDefault="00B42A24" w:rsidP="00B42A24">
            <w:pPr>
              <w:widowControl w:val="0"/>
              <w:autoSpaceDE w:val="0"/>
              <w:autoSpaceDN w:val="0"/>
              <w:adjustRightInd w:val="0"/>
              <w:rPr>
                <w:rFonts w:asciiTheme="majorHAnsi" w:hAnsiTheme="majorHAnsi" w:cs="Times New Roman"/>
                <w:sz w:val="22"/>
                <w:szCs w:val="22"/>
              </w:rPr>
            </w:pPr>
            <w:r w:rsidRPr="0061556B">
              <w:rPr>
                <w:rFonts w:asciiTheme="majorHAnsi" w:hAnsiTheme="majorHAnsi" w:cs="Helvetica"/>
                <w:sz w:val="22"/>
                <w:szCs w:val="22"/>
              </w:rPr>
              <w:t>Members:</w:t>
            </w:r>
          </w:p>
          <w:p w14:paraId="328CEA03" w14:textId="77777777" w:rsidR="00B42A24" w:rsidRPr="0061556B" w:rsidRDefault="00B42A24" w:rsidP="00B42A24">
            <w:pPr>
              <w:widowControl w:val="0"/>
              <w:autoSpaceDE w:val="0"/>
              <w:autoSpaceDN w:val="0"/>
              <w:adjustRightInd w:val="0"/>
              <w:ind w:left="360" w:right="-997" w:hanging="360"/>
              <w:rPr>
                <w:rFonts w:asciiTheme="majorHAnsi" w:hAnsiTheme="majorHAnsi" w:cs="Times New Roman"/>
                <w:sz w:val="22"/>
                <w:szCs w:val="22"/>
              </w:rPr>
            </w:pPr>
            <w:r w:rsidRPr="0061556B">
              <w:rPr>
                <w:rFonts w:asciiTheme="majorHAnsi" w:hAnsiTheme="majorHAnsi" w:cs="Helvetica"/>
                <w:sz w:val="22"/>
                <w:szCs w:val="22"/>
              </w:rPr>
              <w:t xml:space="preserve">one Large Registrar, owning several </w:t>
            </w:r>
            <w:proofErr w:type="spellStart"/>
            <w:r w:rsidRPr="0061556B">
              <w:rPr>
                <w:rFonts w:asciiTheme="majorHAnsi" w:hAnsiTheme="majorHAnsi" w:cs="Helvetica"/>
                <w:sz w:val="22"/>
                <w:szCs w:val="22"/>
              </w:rPr>
              <w:t>gTLDs</w:t>
            </w:r>
            <w:proofErr w:type="spellEnd"/>
          </w:p>
          <w:p w14:paraId="62FA531F" w14:textId="77777777" w:rsidR="00B42A24" w:rsidRPr="0061556B" w:rsidRDefault="00B42A24" w:rsidP="00B42A24">
            <w:pPr>
              <w:widowControl w:val="0"/>
              <w:autoSpaceDE w:val="0"/>
              <w:autoSpaceDN w:val="0"/>
              <w:adjustRightInd w:val="0"/>
              <w:rPr>
                <w:rFonts w:asciiTheme="majorHAnsi" w:hAnsiTheme="majorHAnsi" w:cs="Times New Roman"/>
                <w:sz w:val="22"/>
                <w:szCs w:val="22"/>
              </w:rPr>
            </w:pPr>
            <w:r w:rsidRPr="0061556B">
              <w:rPr>
                <w:rFonts w:asciiTheme="majorHAnsi" w:hAnsiTheme="majorHAnsi" w:cs="Helvetica"/>
                <w:sz w:val="22"/>
                <w:szCs w:val="22"/>
              </w:rPr>
              <w:t xml:space="preserve">one Small </w:t>
            </w:r>
            <w:proofErr w:type="spellStart"/>
            <w:r w:rsidRPr="0061556B">
              <w:rPr>
                <w:rFonts w:asciiTheme="majorHAnsi" w:hAnsiTheme="majorHAnsi" w:cs="Helvetica"/>
                <w:sz w:val="22"/>
                <w:szCs w:val="22"/>
              </w:rPr>
              <w:t>gTLD</w:t>
            </w:r>
            <w:proofErr w:type="spellEnd"/>
            <w:r w:rsidRPr="0061556B">
              <w:rPr>
                <w:rFonts w:asciiTheme="majorHAnsi" w:hAnsiTheme="majorHAnsi" w:cs="Helvetica"/>
                <w:sz w:val="22"/>
                <w:szCs w:val="22"/>
              </w:rPr>
              <w:t xml:space="preserve"> Registry, independent of any Registrar</w:t>
            </w:r>
          </w:p>
          <w:p w14:paraId="3853CAE4" w14:textId="77777777" w:rsidR="00B42A24" w:rsidRPr="0061556B" w:rsidRDefault="00B42A24" w:rsidP="00B42A24">
            <w:pPr>
              <w:widowControl w:val="0"/>
              <w:autoSpaceDE w:val="0"/>
              <w:autoSpaceDN w:val="0"/>
              <w:adjustRightInd w:val="0"/>
              <w:rPr>
                <w:rFonts w:asciiTheme="majorHAnsi" w:hAnsiTheme="majorHAnsi" w:cs="Times New Roman"/>
                <w:sz w:val="22"/>
                <w:szCs w:val="22"/>
              </w:rPr>
            </w:pPr>
            <w:r w:rsidRPr="0061556B">
              <w:rPr>
                <w:rFonts w:asciiTheme="majorHAnsi" w:hAnsiTheme="majorHAnsi" w:cs="Helvetica"/>
                <w:sz w:val="22"/>
                <w:szCs w:val="22"/>
              </w:rPr>
              <w:t xml:space="preserve">one </w:t>
            </w:r>
            <w:proofErr w:type="spellStart"/>
            <w:r w:rsidRPr="0061556B">
              <w:rPr>
                <w:rFonts w:asciiTheme="majorHAnsi" w:hAnsiTheme="majorHAnsi" w:cs="Helvetica"/>
                <w:sz w:val="22"/>
                <w:szCs w:val="22"/>
              </w:rPr>
              <w:t>ccTLD</w:t>
            </w:r>
            <w:proofErr w:type="spellEnd"/>
            <w:r w:rsidRPr="0061556B">
              <w:rPr>
                <w:rFonts w:asciiTheme="majorHAnsi" w:hAnsiTheme="majorHAnsi" w:cs="Helvetica"/>
                <w:sz w:val="22"/>
                <w:szCs w:val="22"/>
              </w:rPr>
              <w:t xml:space="preserve"> </w:t>
            </w:r>
          </w:p>
          <w:p w14:paraId="019B659F" w14:textId="77777777" w:rsidR="00B42A24" w:rsidRPr="0061556B" w:rsidRDefault="00B42A24" w:rsidP="00B42A24">
            <w:pPr>
              <w:widowControl w:val="0"/>
              <w:autoSpaceDE w:val="0"/>
              <w:autoSpaceDN w:val="0"/>
              <w:adjustRightInd w:val="0"/>
              <w:rPr>
                <w:rFonts w:asciiTheme="majorHAnsi" w:hAnsiTheme="majorHAnsi" w:cs="Times New Roman"/>
                <w:sz w:val="22"/>
                <w:szCs w:val="22"/>
              </w:rPr>
            </w:pPr>
            <w:r w:rsidRPr="0061556B">
              <w:rPr>
                <w:rFonts w:asciiTheme="majorHAnsi" w:hAnsiTheme="majorHAnsi" w:cs="Helvetica"/>
                <w:sz w:val="22"/>
                <w:szCs w:val="22"/>
              </w:rPr>
              <w:t>one independent Internet user (At Large or equivalent)</w:t>
            </w:r>
          </w:p>
          <w:p w14:paraId="4196419B" w14:textId="77777777" w:rsidR="00B42A24" w:rsidRPr="00353B19" w:rsidRDefault="00B42A24" w:rsidP="00B42A24">
            <w:pPr>
              <w:widowControl w:val="0"/>
              <w:autoSpaceDE w:val="0"/>
              <w:autoSpaceDN w:val="0"/>
              <w:adjustRightInd w:val="0"/>
              <w:rPr>
                <w:rFonts w:ascii="Calibri" w:hAnsi="Calibri" w:cs="Calibri"/>
                <w:b/>
                <w:bCs/>
                <w:sz w:val="22"/>
                <w:szCs w:val="22"/>
              </w:rPr>
            </w:pPr>
            <w:proofErr w:type="gramStart"/>
            <w:r w:rsidRPr="0061556B">
              <w:rPr>
                <w:rFonts w:asciiTheme="majorHAnsi" w:hAnsiTheme="majorHAnsi" w:cs="Helvetica"/>
                <w:sz w:val="22"/>
                <w:szCs w:val="22"/>
              </w:rPr>
              <w:t>one</w:t>
            </w:r>
            <w:proofErr w:type="gramEnd"/>
            <w:r w:rsidRPr="0061556B">
              <w:rPr>
                <w:rFonts w:asciiTheme="majorHAnsi" w:hAnsiTheme="majorHAnsi" w:cs="Helvetica"/>
                <w:sz w:val="22"/>
                <w:szCs w:val="22"/>
              </w:rPr>
              <w:t xml:space="preserve"> delegate from one GAC member with practical experience in anti- trust/competition policy.</w:t>
            </w:r>
          </w:p>
        </w:tc>
      </w:tr>
      <w:tr w:rsidR="00B42A24" w:rsidRPr="00353B19" w14:paraId="1F5735E6" w14:textId="77777777" w:rsidTr="00B42A24">
        <w:tc>
          <w:tcPr>
            <w:tcW w:w="2988" w:type="dxa"/>
          </w:tcPr>
          <w:p w14:paraId="3B307D91" w14:textId="77777777" w:rsidR="00B42A24" w:rsidRPr="00353B19" w:rsidRDefault="00B42A24" w:rsidP="00B42A24">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by</w:t>
            </w:r>
            <w:r>
              <w:rPr>
                <w:rFonts w:ascii="Calibri" w:hAnsi="Calibri" w:cs="Calibri"/>
                <w:b/>
                <w:bCs/>
                <w:sz w:val="22"/>
                <w:szCs w:val="22"/>
              </w:rPr>
              <w:t xml:space="preserve"> / Lead</w:t>
            </w:r>
          </w:p>
        </w:tc>
        <w:tc>
          <w:tcPr>
            <w:tcW w:w="5868" w:type="dxa"/>
          </w:tcPr>
          <w:p w14:paraId="4E4DF25A" w14:textId="1E94D6CA" w:rsidR="00B42A24" w:rsidRPr="00353B19" w:rsidRDefault="00806D0A" w:rsidP="00B42A24">
            <w:pPr>
              <w:widowControl w:val="0"/>
              <w:autoSpaceDE w:val="0"/>
              <w:autoSpaceDN w:val="0"/>
              <w:adjustRightInd w:val="0"/>
              <w:rPr>
                <w:rFonts w:ascii="Calibri" w:hAnsi="Calibri" w:cs="Calibri"/>
                <w:bCs/>
                <w:sz w:val="22"/>
                <w:szCs w:val="22"/>
              </w:rPr>
            </w:pPr>
            <w:r>
              <w:rPr>
                <w:rFonts w:ascii="Calibri" w:hAnsi="Calibri" w:cs="Calibri"/>
                <w:bCs/>
                <w:sz w:val="22"/>
                <w:szCs w:val="22"/>
              </w:rPr>
              <w:t xml:space="preserve">(Proposer: </w:t>
            </w:r>
            <w:r w:rsidR="00B42A24">
              <w:rPr>
                <w:rFonts w:ascii="Calibri" w:hAnsi="Calibri" w:cs="Calibri"/>
                <w:bCs/>
                <w:sz w:val="22"/>
                <w:szCs w:val="22"/>
              </w:rPr>
              <w:t>Christopher Wilkinson</w:t>
            </w:r>
            <w:r>
              <w:rPr>
                <w:rFonts w:ascii="Calibri" w:hAnsi="Calibri" w:cs="Calibri"/>
                <w:bCs/>
                <w:sz w:val="22"/>
                <w:szCs w:val="22"/>
              </w:rPr>
              <w:t>)</w:t>
            </w:r>
          </w:p>
        </w:tc>
      </w:tr>
      <w:tr w:rsidR="00B42A24" w:rsidRPr="00353B19" w14:paraId="65E3098E" w14:textId="77777777" w:rsidTr="00B42A24">
        <w:tc>
          <w:tcPr>
            <w:tcW w:w="2988" w:type="dxa"/>
          </w:tcPr>
          <w:p w14:paraId="6FBB6BCE" w14:textId="77777777" w:rsidR="00B42A24" w:rsidRPr="00353B19" w:rsidRDefault="00B42A24" w:rsidP="00B42A24">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Status</w:t>
            </w:r>
          </w:p>
        </w:tc>
        <w:tc>
          <w:tcPr>
            <w:tcW w:w="5868" w:type="dxa"/>
          </w:tcPr>
          <w:p w14:paraId="0423A0F8" w14:textId="537D2BE8" w:rsidR="00B42A24" w:rsidRPr="00353B19" w:rsidRDefault="000C61CE" w:rsidP="00B42A24">
            <w:pPr>
              <w:widowControl w:val="0"/>
              <w:autoSpaceDE w:val="0"/>
              <w:autoSpaceDN w:val="0"/>
              <w:adjustRightInd w:val="0"/>
              <w:rPr>
                <w:rFonts w:ascii="Calibri" w:hAnsi="Calibri" w:cs="Calibri"/>
                <w:b/>
                <w:bCs/>
                <w:sz w:val="22"/>
                <w:szCs w:val="22"/>
              </w:rPr>
            </w:pPr>
            <w:r>
              <w:rPr>
                <w:rFonts w:ascii="Calibri" w:hAnsi="Calibri" w:cs="Calibri"/>
                <w:b/>
                <w:bCs/>
                <w:sz w:val="22"/>
                <w:szCs w:val="22"/>
              </w:rPr>
              <w:t>Step 3</w:t>
            </w:r>
          </w:p>
        </w:tc>
      </w:tr>
      <w:tr w:rsidR="00B42A24" w:rsidRPr="00353B19" w14:paraId="10BE5FE6" w14:textId="77777777" w:rsidTr="00B42A24">
        <w:tc>
          <w:tcPr>
            <w:tcW w:w="2988" w:type="dxa"/>
          </w:tcPr>
          <w:p w14:paraId="51F28705" w14:textId="77777777" w:rsidR="00B42A24" w:rsidRPr="00353B19" w:rsidRDefault="00B42A24" w:rsidP="00B42A24">
            <w:pPr>
              <w:widowControl w:val="0"/>
              <w:autoSpaceDE w:val="0"/>
              <w:autoSpaceDN w:val="0"/>
              <w:adjustRightInd w:val="0"/>
              <w:rPr>
                <w:rFonts w:ascii="Calibri" w:hAnsi="Calibri" w:cs="Calibri"/>
                <w:b/>
                <w:bCs/>
                <w:sz w:val="22"/>
                <w:szCs w:val="22"/>
              </w:rPr>
            </w:pPr>
            <w:r>
              <w:rPr>
                <w:rFonts w:ascii="Calibri" w:hAnsi="Calibri" w:cs="Calibri"/>
                <w:b/>
                <w:bCs/>
                <w:sz w:val="22"/>
                <w:szCs w:val="22"/>
              </w:rPr>
              <w:t>Determination by CWG Chairs</w:t>
            </w:r>
          </w:p>
        </w:tc>
        <w:tc>
          <w:tcPr>
            <w:tcW w:w="5868" w:type="dxa"/>
          </w:tcPr>
          <w:p w14:paraId="60329D03" w14:textId="040A3D46" w:rsidR="00B42A24" w:rsidRPr="00353B19" w:rsidRDefault="000C61CE" w:rsidP="00B42A24">
            <w:pPr>
              <w:widowControl w:val="0"/>
              <w:autoSpaceDE w:val="0"/>
              <w:autoSpaceDN w:val="0"/>
              <w:adjustRightInd w:val="0"/>
              <w:rPr>
                <w:rFonts w:ascii="Calibri" w:hAnsi="Calibri" w:cs="Calibri"/>
                <w:b/>
                <w:bCs/>
                <w:sz w:val="22"/>
                <w:szCs w:val="22"/>
              </w:rPr>
            </w:pPr>
            <w:r>
              <w:rPr>
                <w:rFonts w:ascii="Calibri" w:hAnsi="Calibri" w:cs="Calibri"/>
                <w:b/>
                <w:bCs/>
                <w:sz w:val="22"/>
                <w:szCs w:val="22"/>
              </w:rPr>
              <w:t>Priority 2 (Provisional)</w:t>
            </w:r>
          </w:p>
        </w:tc>
      </w:tr>
    </w:tbl>
    <w:p w14:paraId="51D94601" w14:textId="77777777" w:rsidR="00B42A24" w:rsidRDefault="00B42A24" w:rsidP="00353B19">
      <w:pPr>
        <w:widowControl w:val="0"/>
        <w:autoSpaceDE w:val="0"/>
        <w:autoSpaceDN w:val="0"/>
        <w:adjustRightInd w:val="0"/>
        <w:rPr>
          <w:rFonts w:ascii="Calibri" w:hAnsi="Calibri" w:cs="Calibri"/>
          <w:sz w:val="28"/>
          <w:szCs w:val="28"/>
        </w:rPr>
      </w:pPr>
    </w:p>
    <w:tbl>
      <w:tblPr>
        <w:tblStyle w:val="TableGrid"/>
        <w:tblW w:w="0" w:type="auto"/>
        <w:tblLook w:val="04A0" w:firstRow="1" w:lastRow="0" w:firstColumn="1" w:lastColumn="0" w:noHBand="0" w:noVBand="1"/>
      </w:tblPr>
      <w:tblGrid>
        <w:gridCol w:w="2988"/>
        <w:gridCol w:w="5868"/>
      </w:tblGrid>
      <w:tr w:rsidR="00B42A24" w:rsidRPr="00353B19" w14:paraId="2D92EA8A" w14:textId="77777777" w:rsidTr="00B42A24">
        <w:tc>
          <w:tcPr>
            <w:tcW w:w="2988" w:type="dxa"/>
            <w:shd w:val="clear" w:color="auto" w:fill="B3B3B3"/>
          </w:tcPr>
          <w:p w14:paraId="686CD024" w14:textId="77777777" w:rsidR="00B42A24" w:rsidRPr="00F9740A" w:rsidRDefault="00B42A24" w:rsidP="00B42A24">
            <w:pPr>
              <w:pStyle w:val="ListParagraph"/>
              <w:widowControl w:val="0"/>
              <w:numPr>
                <w:ilvl w:val="0"/>
                <w:numId w:val="5"/>
              </w:numPr>
              <w:autoSpaceDE w:val="0"/>
              <w:autoSpaceDN w:val="0"/>
              <w:adjustRightInd w:val="0"/>
              <w:rPr>
                <w:rFonts w:ascii="Calibri" w:hAnsi="Calibri" w:cs="Calibri"/>
                <w:b/>
                <w:bCs/>
                <w:sz w:val="22"/>
                <w:szCs w:val="22"/>
              </w:rPr>
            </w:pPr>
          </w:p>
        </w:tc>
        <w:tc>
          <w:tcPr>
            <w:tcW w:w="5868" w:type="dxa"/>
            <w:shd w:val="clear" w:color="auto" w:fill="B3B3B3"/>
          </w:tcPr>
          <w:p w14:paraId="3179ED57" w14:textId="77777777" w:rsidR="00B42A24" w:rsidRPr="00F9740A" w:rsidRDefault="00B42A24" w:rsidP="00B42A24">
            <w:pPr>
              <w:widowControl w:val="0"/>
              <w:autoSpaceDE w:val="0"/>
              <w:autoSpaceDN w:val="0"/>
              <w:adjustRightInd w:val="0"/>
              <w:rPr>
                <w:rFonts w:asciiTheme="majorHAnsi" w:hAnsiTheme="majorHAnsi" w:cs="Calibri"/>
                <w:b/>
                <w:bCs/>
                <w:sz w:val="22"/>
                <w:szCs w:val="22"/>
              </w:rPr>
            </w:pPr>
            <w:r w:rsidRPr="00F9740A">
              <w:rPr>
                <w:rFonts w:ascii="Calibri" w:hAnsi="Calibri"/>
                <w:b/>
                <w:color w:val="000000"/>
                <w:sz w:val="22"/>
                <w:szCs w:val="22"/>
              </w:rPr>
              <w:t>CSC/MRT confidentiality and the perception of conflicts of interest</w:t>
            </w:r>
          </w:p>
        </w:tc>
      </w:tr>
      <w:tr w:rsidR="00B42A24" w:rsidRPr="00353B19" w14:paraId="64FC5983" w14:textId="77777777" w:rsidTr="00B42A24">
        <w:tc>
          <w:tcPr>
            <w:tcW w:w="2988" w:type="dxa"/>
          </w:tcPr>
          <w:p w14:paraId="783C71FE" w14:textId="77777777" w:rsidR="00B42A24" w:rsidRPr="00353B19" w:rsidRDefault="00B42A24" w:rsidP="00B42A24">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41EE1083" w14:textId="410D589A" w:rsidR="00B42A24" w:rsidRPr="00353B19" w:rsidRDefault="00B42A24" w:rsidP="006D16BC">
            <w:pPr>
              <w:widowControl w:val="0"/>
              <w:autoSpaceDE w:val="0"/>
              <w:autoSpaceDN w:val="0"/>
              <w:adjustRightInd w:val="0"/>
              <w:rPr>
                <w:rFonts w:ascii="Calibri" w:hAnsi="Calibri" w:cs="Calibri"/>
                <w:sz w:val="22"/>
                <w:szCs w:val="22"/>
              </w:rPr>
            </w:pPr>
            <w:r w:rsidRPr="00A65974">
              <w:rPr>
                <w:rFonts w:asciiTheme="majorHAnsi" w:hAnsiTheme="majorHAnsi" w:cs="Helvetica"/>
                <w:sz w:val="22"/>
                <w:szCs w:val="22"/>
              </w:rPr>
              <w:t>III.A.1.3</w:t>
            </w:r>
            <w:r>
              <w:rPr>
                <w:rFonts w:asciiTheme="majorHAnsi" w:hAnsiTheme="majorHAnsi" w:cs="Helvetica"/>
                <w:sz w:val="22"/>
                <w:szCs w:val="22"/>
              </w:rPr>
              <w:t xml:space="preserve"> </w:t>
            </w:r>
          </w:p>
        </w:tc>
      </w:tr>
      <w:tr w:rsidR="00B42A24" w:rsidRPr="00353B19" w14:paraId="29BD8ADF" w14:textId="77777777" w:rsidTr="00B42A24">
        <w:tc>
          <w:tcPr>
            <w:tcW w:w="2988" w:type="dxa"/>
          </w:tcPr>
          <w:p w14:paraId="4002F452" w14:textId="77777777" w:rsidR="00B42A24" w:rsidRPr="00F9740A" w:rsidRDefault="00B42A24" w:rsidP="00B42A24">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Summary Description</w:t>
            </w:r>
          </w:p>
        </w:tc>
        <w:tc>
          <w:tcPr>
            <w:tcW w:w="5868" w:type="dxa"/>
          </w:tcPr>
          <w:p w14:paraId="4C63BFAF" w14:textId="77777777" w:rsidR="00B42A24" w:rsidRPr="00F9740A" w:rsidRDefault="00B42A24" w:rsidP="00B42A24">
            <w:pPr>
              <w:widowControl w:val="0"/>
              <w:autoSpaceDE w:val="0"/>
              <w:autoSpaceDN w:val="0"/>
              <w:adjustRightInd w:val="0"/>
              <w:rPr>
                <w:rFonts w:ascii="Calibri" w:hAnsi="Calibri" w:cs="Calibri"/>
                <w:sz w:val="22"/>
                <w:szCs w:val="22"/>
              </w:rPr>
            </w:pPr>
            <w:r w:rsidRPr="00F9740A">
              <w:rPr>
                <w:rFonts w:ascii="Calibri" w:hAnsi="Calibri"/>
                <w:color w:val="000000"/>
                <w:sz w:val="22"/>
                <w:szCs w:val="22"/>
              </w:rPr>
              <w:t>Developing conflict of interest requirements for the CSC like body. Most discussions have proposed that the membership of a CSC type body have, as a minimum, significant representation from registries. Is this desirable in a context where members of the CSC will be provided with access to information that is confidential and sensitive with respect to all registries?</w:t>
            </w:r>
          </w:p>
        </w:tc>
      </w:tr>
      <w:tr w:rsidR="00B42A24" w:rsidRPr="00353B19" w14:paraId="4122E307" w14:textId="77777777" w:rsidTr="00B42A24">
        <w:tc>
          <w:tcPr>
            <w:tcW w:w="2988" w:type="dxa"/>
          </w:tcPr>
          <w:p w14:paraId="67854EDF" w14:textId="77777777" w:rsidR="00B42A24" w:rsidRPr="00F9740A" w:rsidRDefault="00B42A24" w:rsidP="00B42A24">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Detailed description</w:t>
            </w:r>
          </w:p>
        </w:tc>
        <w:tc>
          <w:tcPr>
            <w:tcW w:w="5868" w:type="dxa"/>
          </w:tcPr>
          <w:p w14:paraId="002FB441" w14:textId="77777777" w:rsidR="00B42A24" w:rsidRPr="00F9740A" w:rsidRDefault="00B42A24" w:rsidP="00B42A24">
            <w:pPr>
              <w:widowControl w:val="0"/>
              <w:autoSpaceDE w:val="0"/>
              <w:autoSpaceDN w:val="0"/>
              <w:adjustRightInd w:val="0"/>
              <w:rPr>
                <w:rFonts w:ascii="Calibri" w:hAnsi="Calibri" w:cs="Calibri"/>
                <w:b/>
                <w:bCs/>
                <w:sz w:val="22"/>
                <w:szCs w:val="22"/>
              </w:rPr>
            </w:pPr>
            <w:r w:rsidRPr="00F9740A">
              <w:rPr>
                <w:rFonts w:ascii="Calibri" w:hAnsi="Calibri"/>
                <w:color w:val="000000"/>
                <w:sz w:val="22"/>
                <w:szCs w:val="22"/>
              </w:rPr>
              <w:t xml:space="preserve">IANA confidentiality and the perception of conflicts of interest </w:t>
            </w:r>
            <w:proofErr w:type="gramStart"/>
            <w:r w:rsidRPr="00F9740A">
              <w:rPr>
                <w:rFonts w:ascii="Calibri" w:hAnsi="Calibri"/>
                <w:color w:val="000000"/>
                <w:sz w:val="22"/>
                <w:szCs w:val="22"/>
              </w:rPr>
              <w:t>-  The</w:t>
            </w:r>
            <w:proofErr w:type="gramEnd"/>
            <w:r w:rsidRPr="00F9740A">
              <w:rPr>
                <w:rFonts w:ascii="Calibri" w:hAnsi="Calibri"/>
                <w:color w:val="000000"/>
                <w:sz w:val="22"/>
                <w:szCs w:val="22"/>
              </w:rPr>
              <w:t xml:space="preserve"> oversight manager (MRT?), or a subset (CSC?), could be placed in a privileged position (as is currently the case with NTIA) with respect to accessing IANA performance information, issues with specific requests or security matters. This was not an issue with the NTIA given that it is part of the USG and is not involved in any commercial activities related to </w:t>
            </w:r>
            <w:r w:rsidRPr="00F9740A">
              <w:rPr>
                <w:rFonts w:ascii="Calibri" w:hAnsi="Calibri"/>
                <w:color w:val="000000"/>
                <w:sz w:val="22"/>
                <w:szCs w:val="22"/>
              </w:rPr>
              <w:lastRenderedPageBreak/>
              <w:t>the DNS. Transferring this responsibility to representatives of registry operators at a minimum creates the potential for conflict of interest situations in that they could gain access to sensitive or confidential information of their competitors or use their position to negatively influence requests from competitors. The reverse situation is also a concern in that members of the oversight manager if composed of registry representatives could be perceived as being in a potential conflict of interest situation given they could use their position to influence requests from their respective registries. As such the CWG should decide if those individuals that will be responsible for the regular monitoring of IANA performance and interfacing with IANA on a regular basis to discuss and resolve any potential issues or escalating them can be in a conflict of interest position. If the recommendation is to avoid conflict of interests for those individuals it would then be important to decide who should carry out these responsibilities</w:t>
            </w:r>
          </w:p>
        </w:tc>
      </w:tr>
      <w:tr w:rsidR="00B42A24" w:rsidRPr="00353B19" w14:paraId="6FE48A01" w14:textId="77777777" w:rsidTr="00B42A24">
        <w:tc>
          <w:tcPr>
            <w:tcW w:w="2988" w:type="dxa"/>
          </w:tcPr>
          <w:p w14:paraId="726C4CF9" w14:textId="77777777" w:rsidR="00B42A24" w:rsidRPr="00353B19" w:rsidRDefault="00B42A24" w:rsidP="00B42A24">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lastRenderedPageBreak/>
              <w:t>Proposed Membership</w:t>
            </w:r>
          </w:p>
        </w:tc>
        <w:tc>
          <w:tcPr>
            <w:tcW w:w="5868" w:type="dxa"/>
          </w:tcPr>
          <w:p w14:paraId="3FD1D4FB" w14:textId="77777777" w:rsidR="00B42A24" w:rsidRPr="00353B19" w:rsidRDefault="00B42A24" w:rsidP="00B42A24">
            <w:pPr>
              <w:widowControl w:val="0"/>
              <w:autoSpaceDE w:val="0"/>
              <w:autoSpaceDN w:val="0"/>
              <w:adjustRightInd w:val="0"/>
              <w:rPr>
                <w:rFonts w:ascii="Calibri" w:hAnsi="Calibri" w:cs="Calibri"/>
                <w:b/>
                <w:bCs/>
                <w:sz w:val="22"/>
                <w:szCs w:val="22"/>
              </w:rPr>
            </w:pPr>
          </w:p>
        </w:tc>
      </w:tr>
      <w:tr w:rsidR="00B42A24" w:rsidRPr="00353B19" w14:paraId="4756BB03" w14:textId="77777777" w:rsidTr="00B42A24">
        <w:tc>
          <w:tcPr>
            <w:tcW w:w="2988" w:type="dxa"/>
          </w:tcPr>
          <w:p w14:paraId="2D8F4CFD" w14:textId="77777777" w:rsidR="00B42A24" w:rsidRPr="00353B19" w:rsidRDefault="00B42A24" w:rsidP="00B42A24">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by</w:t>
            </w:r>
            <w:r>
              <w:rPr>
                <w:rFonts w:ascii="Calibri" w:hAnsi="Calibri" w:cs="Calibri"/>
                <w:b/>
                <w:bCs/>
                <w:sz w:val="22"/>
                <w:szCs w:val="22"/>
              </w:rPr>
              <w:t xml:space="preserve"> / Lead</w:t>
            </w:r>
          </w:p>
        </w:tc>
        <w:tc>
          <w:tcPr>
            <w:tcW w:w="5868" w:type="dxa"/>
          </w:tcPr>
          <w:p w14:paraId="6D894CDD" w14:textId="43B563D9" w:rsidR="00B42A24" w:rsidRPr="00353B19" w:rsidRDefault="00B42A24" w:rsidP="00B42A24">
            <w:pPr>
              <w:widowControl w:val="0"/>
              <w:autoSpaceDE w:val="0"/>
              <w:autoSpaceDN w:val="0"/>
              <w:adjustRightInd w:val="0"/>
              <w:rPr>
                <w:rFonts w:ascii="Calibri" w:hAnsi="Calibri" w:cs="Calibri"/>
                <w:bCs/>
                <w:sz w:val="22"/>
                <w:szCs w:val="22"/>
              </w:rPr>
            </w:pPr>
            <w:r>
              <w:rPr>
                <w:rFonts w:ascii="Calibri" w:hAnsi="Calibri" w:cs="Calibri"/>
                <w:bCs/>
                <w:sz w:val="22"/>
                <w:szCs w:val="22"/>
              </w:rPr>
              <w:t>TBC</w:t>
            </w:r>
          </w:p>
        </w:tc>
      </w:tr>
      <w:tr w:rsidR="00B42A24" w:rsidRPr="00353B19" w14:paraId="013A8D3F" w14:textId="77777777" w:rsidTr="00B42A24">
        <w:tc>
          <w:tcPr>
            <w:tcW w:w="2988" w:type="dxa"/>
          </w:tcPr>
          <w:p w14:paraId="65513E53" w14:textId="77777777" w:rsidR="00B42A24" w:rsidRPr="00353B19" w:rsidRDefault="00B42A24" w:rsidP="00B42A24">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Status</w:t>
            </w:r>
          </w:p>
        </w:tc>
        <w:tc>
          <w:tcPr>
            <w:tcW w:w="5868" w:type="dxa"/>
          </w:tcPr>
          <w:p w14:paraId="78D0E6FE" w14:textId="17DD5FAD" w:rsidR="00B42A24" w:rsidRPr="00353B19" w:rsidRDefault="000C61CE" w:rsidP="00B42A24">
            <w:pPr>
              <w:widowControl w:val="0"/>
              <w:autoSpaceDE w:val="0"/>
              <w:autoSpaceDN w:val="0"/>
              <w:adjustRightInd w:val="0"/>
              <w:rPr>
                <w:rFonts w:ascii="Calibri" w:hAnsi="Calibri" w:cs="Calibri"/>
                <w:b/>
                <w:bCs/>
                <w:sz w:val="22"/>
                <w:szCs w:val="22"/>
              </w:rPr>
            </w:pPr>
            <w:r>
              <w:rPr>
                <w:rFonts w:ascii="Calibri" w:hAnsi="Calibri" w:cs="Calibri"/>
                <w:b/>
                <w:bCs/>
                <w:sz w:val="22"/>
                <w:szCs w:val="22"/>
              </w:rPr>
              <w:t>Consider merging with DT I</w:t>
            </w:r>
          </w:p>
        </w:tc>
      </w:tr>
      <w:tr w:rsidR="00B42A24" w:rsidRPr="00353B19" w14:paraId="76660AB3" w14:textId="77777777" w:rsidTr="00B42A24">
        <w:tc>
          <w:tcPr>
            <w:tcW w:w="2988" w:type="dxa"/>
          </w:tcPr>
          <w:p w14:paraId="3E495DD0" w14:textId="77777777" w:rsidR="00B42A24" w:rsidRPr="00353B19" w:rsidRDefault="00B42A24" w:rsidP="00B42A24">
            <w:pPr>
              <w:widowControl w:val="0"/>
              <w:autoSpaceDE w:val="0"/>
              <w:autoSpaceDN w:val="0"/>
              <w:adjustRightInd w:val="0"/>
              <w:rPr>
                <w:rFonts w:ascii="Calibri" w:hAnsi="Calibri" w:cs="Calibri"/>
                <w:b/>
                <w:bCs/>
                <w:sz w:val="22"/>
                <w:szCs w:val="22"/>
              </w:rPr>
            </w:pPr>
            <w:r>
              <w:rPr>
                <w:rFonts w:ascii="Calibri" w:hAnsi="Calibri" w:cs="Calibri"/>
                <w:b/>
                <w:bCs/>
                <w:sz w:val="22"/>
                <w:szCs w:val="22"/>
              </w:rPr>
              <w:t>Determination by CWG Chairs</w:t>
            </w:r>
          </w:p>
        </w:tc>
        <w:tc>
          <w:tcPr>
            <w:tcW w:w="5868" w:type="dxa"/>
          </w:tcPr>
          <w:p w14:paraId="1FA0C9AF" w14:textId="22AC40FF" w:rsidR="00B42A24" w:rsidRPr="00353B19" w:rsidRDefault="000C61CE" w:rsidP="00B42A24">
            <w:pPr>
              <w:widowControl w:val="0"/>
              <w:autoSpaceDE w:val="0"/>
              <w:autoSpaceDN w:val="0"/>
              <w:adjustRightInd w:val="0"/>
              <w:rPr>
                <w:rFonts w:ascii="Calibri" w:hAnsi="Calibri" w:cs="Calibri"/>
                <w:b/>
                <w:bCs/>
                <w:sz w:val="22"/>
                <w:szCs w:val="22"/>
              </w:rPr>
            </w:pPr>
            <w:r>
              <w:rPr>
                <w:rFonts w:ascii="Calibri" w:hAnsi="Calibri" w:cs="Calibri"/>
                <w:b/>
                <w:bCs/>
                <w:sz w:val="22"/>
                <w:szCs w:val="22"/>
              </w:rPr>
              <w:t>Priority 2 (Provisional)</w:t>
            </w:r>
          </w:p>
        </w:tc>
      </w:tr>
    </w:tbl>
    <w:p w14:paraId="248B8CE1" w14:textId="77777777" w:rsidR="00353B19" w:rsidRPr="00353B19" w:rsidRDefault="00353B19">
      <w:pPr>
        <w:rPr>
          <w:rFonts w:asciiTheme="majorHAnsi" w:hAnsiTheme="majorHAnsi"/>
          <w:b/>
          <w:sz w:val="28"/>
          <w:szCs w:val="28"/>
        </w:rPr>
      </w:pPr>
      <w:bookmarkStart w:id="23" w:name="I"/>
      <w:bookmarkEnd w:id="23"/>
    </w:p>
    <w:tbl>
      <w:tblPr>
        <w:tblStyle w:val="TableGrid"/>
        <w:tblW w:w="0" w:type="auto"/>
        <w:tblLook w:val="04A0" w:firstRow="1" w:lastRow="0" w:firstColumn="1" w:lastColumn="0" w:noHBand="0" w:noVBand="1"/>
      </w:tblPr>
      <w:tblGrid>
        <w:gridCol w:w="2988"/>
        <w:gridCol w:w="5868"/>
      </w:tblGrid>
      <w:tr w:rsidR="00F9740A" w:rsidRPr="00F9740A" w14:paraId="71753C7B" w14:textId="77777777" w:rsidTr="00A9113A">
        <w:tc>
          <w:tcPr>
            <w:tcW w:w="2988" w:type="dxa"/>
            <w:shd w:val="clear" w:color="auto" w:fill="B3B3B3"/>
          </w:tcPr>
          <w:p w14:paraId="12D9D8EE" w14:textId="43C4715C" w:rsidR="00F9740A" w:rsidRPr="00F9740A" w:rsidRDefault="00F9740A" w:rsidP="00732143">
            <w:pPr>
              <w:pStyle w:val="ListParagraph"/>
              <w:widowControl w:val="0"/>
              <w:numPr>
                <w:ilvl w:val="0"/>
                <w:numId w:val="5"/>
              </w:numPr>
              <w:autoSpaceDE w:val="0"/>
              <w:autoSpaceDN w:val="0"/>
              <w:adjustRightInd w:val="0"/>
              <w:rPr>
                <w:rFonts w:ascii="Calibri" w:hAnsi="Calibri" w:cs="Calibri"/>
                <w:b/>
                <w:bCs/>
                <w:sz w:val="22"/>
                <w:szCs w:val="22"/>
              </w:rPr>
            </w:pPr>
            <w:bookmarkStart w:id="24" w:name="J"/>
            <w:bookmarkEnd w:id="24"/>
          </w:p>
        </w:tc>
        <w:tc>
          <w:tcPr>
            <w:tcW w:w="5868" w:type="dxa"/>
            <w:shd w:val="clear" w:color="auto" w:fill="B3B3B3"/>
          </w:tcPr>
          <w:p w14:paraId="4A63CB26" w14:textId="5884E4C8" w:rsidR="00F9740A" w:rsidRPr="00F9740A" w:rsidRDefault="00F9740A" w:rsidP="00F9740A">
            <w:pPr>
              <w:widowControl w:val="0"/>
              <w:autoSpaceDE w:val="0"/>
              <w:autoSpaceDN w:val="0"/>
              <w:adjustRightInd w:val="0"/>
              <w:rPr>
                <w:rFonts w:asciiTheme="majorHAnsi" w:hAnsiTheme="majorHAnsi" w:cs="Calibri"/>
                <w:b/>
                <w:bCs/>
                <w:sz w:val="22"/>
                <w:szCs w:val="22"/>
              </w:rPr>
            </w:pPr>
            <w:r w:rsidRPr="00F9740A">
              <w:rPr>
                <w:rFonts w:ascii="Calibri" w:hAnsi="Calibri"/>
                <w:b/>
                <w:color w:val="000000"/>
                <w:sz w:val="22"/>
                <w:szCs w:val="22"/>
              </w:rPr>
              <w:t>OFAC Licensing</w:t>
            </w:r>
          </w:p>
        </w:tc>
      </w:tr>
      <w:tr w:rsidR="00732143" w:rsidRPr="00353B19" w14:paraId="6B997A74" w14:textId="77777777" w:rsidTr="00A65974">
        <w:tc>
          <w:tcPr>
            <w:tcW w:w="2988" w:type="dxa"/>
          </w:tcPr>
          <w:p w14:paraId="59BC5281" w14:textId="77777777" w:rsidR="00732143" w:rsidRPr="00353B19" w:rsidRDefault="00732143"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28B6103B" w14:textId="48BBC8DA" w:rsidR="00732143" w:rsidRPr="00353B19" w:rsidRDefault="00A65974" w:rsidP="00A65974">
            <w:pPr>
              <w:widowControl w:val="0"/>
              <w:autoSpaceDE w:val="0"/>
              <w:autoSpaceDN w:val="0"/>
              <w:adjustRightInd w:val="0"/>
              <w:rPr>
                <w:rFonts w:ascii="Calibri" w:hAnsi="Calibri" w:cs="Calibri"/>
                <w:sz w:val="22"/>
                <w:szCs w:val="22"/>
              </w:rPr>
            </w:pPr>
            <w:r>
              <w:rPr>
                <w:rFonts w:ascii="Calibri" w:hAnsi="Calibri" w:cs="Calibri"/>
                <w:sz w:val="22"/>
                <w:szCs w:val="22"/>
              </w:rPr>
              <w:t>To be added</w:t>
            </w:r>
          </w:p>
        </w:tc>
      </w:tr>
      <w:tr w:rsidR="00F9740A" w:rsidRPr="00F9740A" w14:paraId="02734260" w14:textId="77777777" w:rsidTr="00F9740A">
        <w:tc>
          <w:tcPr>
            <w:tcW w:w="2988" w:type="dxa"/>
          </w:tcPr>
          <w:p w14:paraId="399E260E" w14:textId="77777777" w:rsidR="00F9740A" w:rsidRPr="00F9740A" w:rsidRDefault="00F9740A" w:rsidP="00F9740A">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Summary Description</w:t>
            </w:r>
          </w:p>
        </w:tc>
        <w:tc>
          <w:tcPr>
            <w:tcW w:w="5868" w:type="dxa"/>
          </w:tcPr>
          <w:p w14:paraId="0326CC2B" w14:textId="2F283520" w:rsidR="00F9740A" w:rsidRPr="00F9740A" w:rsidRDefault="00F9740A" w:rsidP="00F9740A">
            <w:pPr>
              <w:widowControl w:val="0"/>
              <w:autoSpaceDE w:val="0"/>
              <w:autoSpaceDN w:val="0"/>
              <w:adjustRightInd w:val="0"/>
              <w:rPr>
                <w:rFonts w:ascii="Calibri" w:hAnsi="Calibri" w:cs="Calibri"/>
                <w:sz w:val="22"/>
                <w:szCs w:val="22"/>
              </w:rPr>
            </w:pPr>
            <w:r w:rsidRPr="00F9740A">
              <w:rPr>
                <w:rFonts w:ascii="Calibri" w:hAnsi="Calibri"/>
                <w:color w:val="000000"/>
                <w:sz w:val="22"/>
                <w:szCs w:val="22"/>
              </w:rPr>
              <w:t>IANA requires OFAC licensing to operate with certain countries or territories. Would anything change post transition? If so what and how would it be addressed?</w:t>
            </w:r>
          </w:p>
        </w:tc>
      </w:tr>
      <w:tr w:rsidR="00F9740A" w:rsidRPr="00F9740A" w14:paraId="7C67A6D3" w14:textId="77777777" w:rsidTr="00F9740A">
        <w:tc>
          <w:tcPr>
            <w:tcW w:w="2988" w:type="dxa"/>
          </w:tcPr>
          <w:p w14:paraId="1AC60B8F" w14:textId="77777777" w:rsidR="00F9740A" w:rsidRPr="00F9740A" w:rsidRDefault="00F9740A" w:rsidP="00F9740A">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Detailed description</w:t>
            </w:r>
          </w:p>
        </w:tc>
        <w:tc>
          <w:tcPr>
            <w:tcW w:w="5868" w:type="dxa"/>
          </w:tcPr>
          <w:p w14:paraId="3AB63DA5" w14:textId="77777777" w:rsidR="00F9740A" w:rsidRPr="00F9740A" w:rsidRDefault="00F9740A" w:rsidP="00F9740A">
            <w:pPr>
              <w:widowControl w:val="0"/>
              <w:autoSpaceDE w:val="0"/>
              <w:autoSpaceDN w:val="0"/>
              <w:adjustRightInd w:val="0"/>
              <w:rPr>
                <w:rFonts w:ascii="Calibri" w:hAnsi="Calibri" w:cs="Calibri"/>
                <w:b/>
                <w:bCs/>
                <w:sz w:val="22"/>
                <w:szCs w:val="22"/>
              </w:rPr>
            </w:pPr>
          </w:p>
        </w:tc>
      </w:tr>
      <w:tr w:rsidR="00F9740A" w:rsidRPr="00F9740A" w14:paraId="02333FF8" w14:textId="77777777" w:rsidTr="00F9740A">
        <w:tc>
          <w:tcPr>
            <w:tcW w:w="2988" w:type="dxa"/>
          </w:tcPr>
          <w:p w14:paraId="2F77DC39" w14:textId="77777777" w:rsidR="00F9740A" w:rsidRPr="00F9740A" w:rsidRDefault="00F9740A" w:rsidP="00F9740A">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Proposed Membership</w:t>
            </w:r>
          </w:p>
        </w:tc>
        <w:tc>
          <w:tcPr>
            <w:tcW w:w="5868" w:type="dxa"/>
          </w:tcPr>
          <w:p w14:paraId="24483C05" w14:textId="77777777" w:rsidR="00F9740A" w:rsidRPr="00F9740A" w:rsidRDefault="00F9740A" w:rsidP="00F9740A">
            <w:pPr>
              <w:widowControl w:val="0"/>
              <w:autoSpaceDE w:val="0"/>
              <w:autoSpaceDN w:val="0"/>
              <w:adjustRightInd w:val="0"/>
              <w:rPr>
                <w:rFonts w:ascii="Calibri" w:hAnsi="Calibri" w:cs="Calibri"/>
                <w:b/>
                <w:bCs/>
                <w:sz w:val="22"/>
                <w:szCs w:val="22"/>
              </w:rPr>
            </w:pPr>
          </w:p>
        </w:tc>
      </w:tr>
      <w:tr w:rsidR="00F9740A" w:rsidRPr="00F9740A" w14:paraId="371FF8E4" w14:textId="77777777" w:rsidTr="00F9740A">
        <w:tc>
          <w:tcPr>
            <w:tcW w:w="2988" w:type="dxa"/>
          </w:tcPr>
          <w:p w14:paraId="0329D0C2" w14:textId="77777777" w:rsidR="00F9740A" w:rsidRPr="00F9740A" w:rsidRDefault="00F9740A" w:rsidP="00F9740A">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Proposed by / Lead</w:t>
            </w:r>
          </w:p>
        </w:tc>
        <w:tc>
          <w:tcPr>
            <w:tcW w:w="5868" w:type="dxa"/>
          </w:tcPr>
          <w:p w14:paraId="763A56C7" w14:textId="77777777" w:rsidR="00F9740A" w:rsidRPr="00F9740A" w:rsidRDefault="00F9740A" w:rsidP="00F9740A">
            <w:pPr>
              <w:widowControl w:val="0"/>
              <w:autoSpaceDE w:val="0"/>
              <w:autoSpaceDN w:val="0"/>
              <w:adjustRightInd w:val="0"/>
              <w:rPr>
                <w:rFonts w:ascii="Calibri" w:hAnsi="Calibri" w:cs="Calibri"/>
                <w:bCs/>
                <w:sz w:val="22"/>
                <w:szCs w:val="22"/>
              </w:rPr>
            </w:pPr>
          </w:p>
        </w:tc>
      </w:tr>
      <w:tr w:rsidR="00F9740A" w:rsidRPr="00F9740A" w14:paraId="5421F11F" w14:textId="77777777" w:rsidTr="00F9740A">
        <w:tc>
          <w:tcPr>
            <w:tcW w:w="2988" w:type="dxa"/>
          </w:tcPr>
          <w:p w14:paraId="609C04B0" w14:textId="77777777" w:rsidR="00F9740A" w:rsidRPr="00F9740A" w:rsidRDefault="00F9740A" w:rsidP="00F9740A">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Status</w:t>
            </w:r>
          </w:p>
        </w:tc>
        <w:tc>
          <w:tcPr>
            <w:tcW w:w="5868" w:type="dxa"/>
          </w:tcPr>
          <w:p w14:paraId="5C6CC72D" w14:textId="33E95CBF" w:rsidR="00F9740A" w:rsidRPr="00F9740A" w:rsidRDefault="000C61CE" w:rsidP="00F9740A">
            <w:pPr>
              <w:widowControl w:val="0"/>
              <w:autoSpaceDE w:val="0"/>
              <w:autoSpaceDN w:val="0"/>
              <w:adjustRightInd w:val="0"/>
              <w:rPr>
                <w:rFonts w:ascii="Calibri" w:hAnsi="Calibri" w:cs="Calibri"/>
                <w:b/>
                <w:bCs/>
                <w:sz w:val="22"/>
                <w:szCs w:val="22"/>
              </w:rPr>
            </w:pPr>
            <w:r>
              <w:rPr>
                <w:rFonts w:ascii="Calibri" w:hAnsi="Calibri" w:cs="Calibri"/>
                <w:b/>
                <w:bCs/>
                <w:sz w:val="22"/>
                <w:szCs w:val="22"/>
              </w:rPr>
              <w:t>Step 0</w:t>
            </w:r>
          </w:p>
        </w:tc>
      </w:tr>
      <w:tr w:rsidR="00F9740A" w:rsidRPr="00F9740A" w14:paraId="5A567140" w14:textId="77777777" w:rsidTr="00F9740A">
        <w:tc>
          <w:tcPr>
            <w:tcW w:w="2988" w:type="dxa"/>
          </w:tcPr>
          <w:p w14:paraId="352C220E" w14:textId="77777777" w:rsidR="00F9740A" w:rsidRPr="00F9740A" w:rsidRDefault="00F9740A" w:rsidP="00F9740A">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Determination by CWG Chairs</w:t>
            </w:r>
          </w:p>
        </w:tc>
        <w:tc>
          <w:tcPr>
            <w:tcW w:w="5868" w:type="dxa"/>
          </w:tcPr>
          <w:p w14:paraId="79234D39" w14:textId="1A97D485" w:rsidR="00F9740A" w:rsidRPr="00F9740A" w:rsidRDefault="000C61CE" w:rsidP="00F9740A">
            <w:pPr>
              <w:widowControl w:val="0"/>
              <w:autoSpaceDE w:val="0"/>
              <w:autoSpaceDN w:val="0"/>
              <w:adjustRightInd w:val="0"/>
              <w:rPr>
                <w:rFonts w:ascii="Calibri" w:hAnsi="Calibri" w:cs="Calibri"/>
                <w:b/>
                <w:bCs/>
                <w:sz w:val="22"/>
                <w:szCs w:val="22"/>
              </w:rPr>
            </w:pPr>
            <w:r>
              <w:rPr>
                <w:rFonts w:ascii="Calibri" w:hAnsi="Calibri" w:cs="Calibri"/>
                <w:b/>
                <w:bCs/>
                <w:sz w:val="22"/>
                <w:szCs w:val="22"/>
              </w:rPr>
              <w:t>Priority 2</w:t>
            </w:r>
          </w:p>
        </w:tc>
      </w:tr>
    </w:tbl>
    <w:p w14:paraId="526672E6" w14:textId="77777777" w:rsidR="008505FE" w:rsidRDefault="008505FE">
      <w:bookmarkStart w:id="25" w:name="K"/>
      <w:bookmarkEnd w:id="25"/>
    </w:p>
    <w:tbl>
      <w:tblPr>
        <w:tblStyle w:val="TableGrid"/>
        <w:tblW w:w="0" w:type="auto"/>
        <w:tblLook w:val="04A0" w:firstRow="1" w:lastRow="0" w:firstColumn="1" w:lastColumn="0" w:noHBand="0" w:noVBand="1"/>
      </w:tblPr>
      <w:tblGrid>
        <w:gridCol w:w="2988"/>
        <w:gridCol w:w="5868"/>
      </w:tblGrid>
      <w:tr w:rsidR="000C61CE" w:rsidRPr="00F9740A" w14:paraId="1E72C616" w14:textId="77777777" w:rsidTr="000C61CE">
        <w:tc>
          <w:tcPr>
            <w:tcW w:w="2988" w:type="dxa"/>
            <w:shd w:val="clear" w:color="auto" w:fill="B3B3B3"/>
          </w:tcPr>
          <w:p w14:paraId="47914CCD" w14:textId="77777777" w:rsidR="000C61CE" w:rsidRPr="00F9740A" w:rsidRDefault="000C61CE" w:rsidP="000C61CE">
            <w:pPr>
              <w:pStyle w:val="ListParagraph"/>
              <w:widowControl w:val="0"/>
              <w:numPr>
                <w:ilvl w:val="0"/>
                <w:numId w:val="5"/>
              </w:numPr>
              <w:autoSpaceDE w:val="0"/>
              <w:autoSpaceDN w:val="0"/>
              <w:adjustRightInd w:val="0"/>
              <w:rPr>
                <w:rFonts w:ascii="Calibri" w:hAnsi="Calibri" w:cs="Calibri"/>
                <w:b/>
                <w:bCs/>
                <w:sz w:val="22"/>
                <w:szCs w:val="22"/>
              </w:rPr>
            </w:pPr>
            <w:bookmarkStart w:id="26" w:name="L"/>
            <w:bookmarkEnd w:id="26"/>
          </w:p>
        </w:tc>
        <w:tc>
          <w:tcPr>
            <w:tcW w:w="5868" w:type="dxa"/>
            <w:shd w:val="clear" w:color="auto" w:fill="B3B3B3"/>
          </w:tcPr>
          <w:p w14:paraId="2C3C4012" w14:textId="51B3BB51" w:rsidR="000C61CE" w:rsidRPr="00F9740A" w:rsidRDefault="000C61CE" w:rsidP="000C61CE">
            <w:pPr>
              <w:widowControl w:val="0"/>
              <w:autoSpaceDE w:val="0"/>
              <w:autoSpaceDN w:val="0"/>
              <w:adjustRightInd w:val="0"/>
              <w:rPr>
                <w:rFonts w:asciiTheme="majorHAnsi" w:hAnsiTheme="majorHAnsi" w:cs="Calibri"/>
                <w:b/>
                <w:bCs/>
                <w:sz w:val="22"/>
                <w:szCs w:val="22"/>
              </w:rPr>
            </w:pPr>
            <w:r>
              <w:rPr>
                <w:rFonts w:ascii="Calibri" w:hAnsi="Calibri"/>
                <w:b/>
                <w:color w:val="000000"/>
                <w:sz w:val="22"/>
                <w:szCs w:val="22"/>
              </w:rPr>
              <w:t>IANA Function Separation Mechanism</w:t>
            </w:r>
          </w:p>
        </w:tc>
      </w:tr>
      <w:tr w:rsidR="000C61CE" w:rsidRPr="00353B19" w14:paraId="08FFB077" w14:textId="77777777" w:rsidTr="000C61CE">
        <w:tc>
          <w:tcPr>
            <w:tcW w:w="2988" w:type="dxa"/>
          </w:tcPr>
          <w:p w14:paraId="342601C6" w14:textId="77777777" w:rsidR="000C61CE" w:rsidRPr="00353B19" w:rsidRDefault="000C61CE" w:rsidP="000C61CE">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311EE338" w14:textId="06EB271A" w:rsidR="000C61CE" w:rsidRPr="00353B19" w:rsidRDefault="000C61CE" w:rsidP="000C61CE">
            <w:pPr>
              <w:widowControl w:val="0"/>
              <w:autoSpaceDE w:val="0"/>
              <w:autoSpaceDN w:val="0"/>
              <w:adjustRightInd w:val="0"/>
              <w:rPr>
                <w:rFonts w:ascii="Calibri" w:hAnsi="Calibri" w:cs="Calibri"/>
                <w:sz w:val="22"/>
                <w:szCs w:val="22"/>
              </w:rPr>
            </w:pPr>
            <w:r w:rsidRPr="000C61CE">
              <w:rPr>
                <w:rFonts w:ascii="Calibri" w:hAnsi="Calibri" w:cs="Calibri"/>
                <w:sz w:val="22"/>
                <w:szCs w:val="22"/>
              </w:rPr>
              <w:t>III.A.1.1.1</w:t>
            </w:r>
          </w:p>
        </w:tc>
      </w:tr>
      <w:tr w:rsidR="000C61CE" w:rsidRPr="00F9740A" w14:paraId="02ADC0BF" w14:textId="77777777" w:rsidTr="000C61CE">
        <w:tc>
          <w:tcPr>
            <w:tcW w:w="2988" w:type="dxa"/>
          </w:tcPr>
          <w:p w14:paraId="542185E5" w14:textId="77777777" w:rsidR="000C61CE" w:rsidRPr="00F9740A" w:rsidRDefault="000C61CE" w:rsidP="000C61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Summary Description</w:t>
            </w:r>
          </w:p>
        </w:tc>
        <w:tc>
          <w:tcPr>
            <w:tcW w:w="5868" w:type="dxa"/>
          </w:tcPr>
          <w:p w14:paraId="251A72AB" w14:textId="3D7A6C35" w:rsidR="000C61CE" w:rsidRPr="00F9740A" w:rsidRDefault="000C61CE" w:rsidP="000C61CE">
            <w:pPr>
              <w:widowControl w:val="0"/>
              <w:autoSpaceDE w:val="0"/>
              <w:autoSpaceDN w:val="0"/>
              <w:adjustRightInd w:val="0"/>
              <w:rPr>
                <w:rFonts w:ascii="Calibri" w:hAnsi="Calibri" w:cs="Calibri"/>
                <w:sz w:val="22"/>
                <w:szCs w:val="22"/>
              </w:rPr>
            </w:pPr>
            <w:del w:id="27" w:author="Jonathan Robinson" w:date="2015-03-16T16:04:00Z">
              <w:r w:rsidRPr="000C61CE" w:rsidDel="006728E2">
                <w:rPr>
                  <w:rFonts w:ascii="Calibri" w:hAnsi="Calibri"/>
                  <w:color w:val="000000"/>
                  <w:sz w:val="22"/>
                  <w:szCs w:val="22"/>
                </w:rPr>
                <w:delText>Should there be a mechanism to move the IANA Functions away from ICANN and if so what should that mechanism be? (note: given the NTIA requirement for complete and implementable transition proposals a proposal which has such a mechanism would have to include a significant level of detail to meet this requirement).</w:delText>
              </w:r>
            </w:del>
            <w:ins w:id="28" w:author="Jonathan Robinson" w:date="2015-03-16T16:04:00Z">
              <w:r w:rsidR="006728E2">
                <w:rPr>
                  <w:rFonts w:ascii="Calibri" w:hAnsi="Calibri"/>
                  <w:color w:val="000000"/>
                  <w:sz w:val="22"/>
                  <w:szCs w:val="22"/>
                </w:rPr>
                <w:t xml:space="preserve"> THIS WILL FOLLOW FROM THE DETAIL DESCRIPTION</w:t>
              </w:r>
            </w:ins>
          </w:p>
        </w:tc>
      </w:tr>
      <w:tr w:rsidR="000C61CE" w:rsidRPr="00F9740A" w14:paraId="1B51B71C" w14:textId="77777777" w:rsidTr="000C61CE">
        <w:tc>
          <w:tcPr>
            <w:tcW w:w="2988" w:type="dxa"/>
          </w:tcPr>
          <w:p w14:paraId="5EC822D2" w14:textId="77777777" w:rsidR="000C61CE" w:rsidRPr="00F9740A" w:rsidRDefault="000C61CE" w:rsidP="000C61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Detailed description</w:t>
            </w:r>
          </w:p>
        </w:tc>
        <w:tc>
          <w:tcPr>
            <w:tcW w:w="5868" w:type="dxa"/>
          </w:tcPr>
          <w:p w14:paraId="3EECBE6A" w14:textId="050966AF" w:rsidR="000C61CE" w:rsidRPr="00EA023B" w:rsidRDefault="00EA023B" w:rsidP="00EA023B">
            <w:pPr>
              <w:widowControl w:val="0"/>
              <w:autoSpaceDE w:val="0"/>
              <w:autoSpaceDN w:val="0"/>
              <w:adjustRightInd w:val="0"/>
              <w:rPr>
                <w:rFonts w:ascii="Calibri" w:hAnsi="Calibri" w:cs="Calibri"/>
                <w:bCs/>
                <w:sz w:val="22"/>
                <w:szCs w:val="22"/>
              </w:rPr>
            </w:pPr>
            <w:r w:rsidRPr="00EA023B">
              <w:rPr>
                <w:rFonts w:ascii="Calibri" w:hAnsi="Calibri" w:cs="Calibri"/>
                <w:bCs/>
                <w:sz w:val="22"/>
                <w:szCs w:val="22"/>
              </w:rPr>
              <w:t xml:space="preserve">Under development – see </w:t>
            </w:r>
            <w:hyperlink r:id="rId21" w:history="1">
              <w:r w:rsidRPr="00EA023B">
                <w:rPr>
                  <w:rStyle w:val="Hyperlink"/>
                  <w:rFonts w:ascii="Calibri" w:hAnsi="Calibri" w:cs="Calibri"/>
                  <w:bCs/>
                  <w:sz w:val="22"/>
                  <w:szCs w:val="22"/>
                </w:rPr>
                <w:t>Google docs</w:t>
              </w:r>
            </w:hyperlink>
            <w:r w:rsidRPr="00EA023B">
              <w:rPr>
                <w:rFonts w:ascii="Calibri" w:hAnsi="Calibri" w:cs="Calibri"/>
                <w:bCs/>
                <w:sz w:val="22"/>
                <w:szCs w:val="22"/>
              </w:rPr>
              <w:t xml:space="preserve"> </w:t>
            </w:r>
          </w:p>
        </w:tc>
      </w:tr>
      <w:tr w:rsidR="000C61CE" w:rsidRPr="00F9740A" w14:paraId="2B3F90ED" w14:textId="77777777" w:rsidTr="000C61CE">
        <w:tc>
          <w:tcPr>
            <w:tcW w:w="2988" w:type="dxa"/>
          </w:tcPr>
          <w:p w14:paraId="28EA7568" w14:textId="77777777" w:rsidR="000C61CE" w:rsidRPr="00F9740A" w:rsidRDefault="000C61CE" w:rsidP="000C61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Proposed Membership</w:t>
            </w:r>
          </w:p>
        </w:tc>
        <w:tc>
          <w:tcPr>
            <w:tcW w:w="5868" w:type="dxa"/>
          </w:tcPr>
          <w:p w14:paraId="45A6CE27" w14:textId="77777777" w:rsidR="000C61CE" w:rsidRPr="00F9740A" w:rsidRDefault="000C61CE" w:rsidP="000C61CE">
            <w:pPr>
              <w:widowControl w:val="0"/>
              <w:autoSpaceDE w:val="0"/>
              <w:autoSpaceDN w:val="0"/>
              <w:adjustRightInd w:val="0"/>
              <w:rPr>
                <w:rFonts w:ascii="Calibri" w:hAnsi="Calibri" w:cs="Calibri"/>
                <w:b/>
                <w:bCs/>
                <w:sz w:val="22"/>
                <w:szCs w:val="22"/>
              </w:rPr>
            </w:pPr>
          </w:p>
        </w:tc>
      </w:tr>
      <w:tr w:rsidR="00EA023B" w:rsidRPr="00353B19" w14:paraId="575443C0" w14:textId="77777777" w:rsidTr="00EA023B">
        <w:tc>
          <w:tcPr>
            <w:tcW w:w="2988" w:type="dxa"/>
          </w:tcPr>
          <w:p w14:paraId="6C4FECC2" w14:textId="77777777" w:rsidR="00EA023B" w:rsidRPr="00353B19" w:rsidRDefault="00EA023B" w:rsidP="00EA023B">
            <w:pPr>
              <w:widowControl w:val="0"/>
              <w:autoSpaceDE w:val="0"/>
              <w:autoSpaceDN w:val="0"/>
              <w:adjustRightInd w:val="0"/>
              <w:rPr>
                <w:rFonts w:ascii="Calibri" w:hAnsi="Calibri" w:cs="Calibri"/>
                <w:b/>
                <w:bCs/>
                <w:sz w:val="22"/>
                <w:szCs w:val="22"/>
              </w:rPr>
            </w:pPr>
            <w:r>
              <w:rPr>
                <w:rFonts w:ascii="Calibri" w:hAnsi="Calibri" w:cs="Calibri"/>
                <w:b/>
                <w:bCs/>
                <w:sz w:val="22"/>
                <w:szCs w:val="22"/>
              </w:rPr>
              <w:lastRenderedPageBreak/>
              <w:t>Expressions of Interest Received</w:t>
            </w:r>
          </w:p>
        </w:tc>
        <w:tc>
          <w:tcPr>
            <w:tcW w:w="5868" w:type="dxa"/>
          </w:tcPr>
          <w:p w14:paraId="513AC995" w14:textId="421AF7E5" w:rsidR="00EA023B" w:rsidRPr="005116D1" w:rsidRDefault="00EA023B" w:rsidP="005116D1">
            <w:pPr>
              <w:widowControl w:val="0"/>
              <w:tabs>
                <w:tab w:val="left" w:pos="220"/>
                <w:tab w:val="left" w:pos="720"/>
              </w:tabs>
              <w:autoSpaceDE w:val="0"/>
              <w:autoSpaceDN w:val="0"/>
              <w:adjustRightInd w:val="0"/>
              <w:rPr>
                <w:rFonts w:ascii="Times New Roman" w:hAnsi="Times New Roman" w:cs="Times New Roman"/>
                <w:sz w:val="32"/>
                <w:szCs w:val="32"/>
              </w:rPr>
            </w:pPr>
            <w:proofErr w:type="spellStart"/>
            <w:r>
              <w:rPr>
                <w:rFonts w:ascii="Calibri" w:hAnsi="Calibri" w:cs="Calibri"/>
                <w:bCs/>
                <w:sz w:val="22"/>
                <w:szCs w:val="22"/>
              </w:rPr>
              <w:t>Jaap</w:t>
            </w:r>
            <w:proofErr w:type="spellEnd"/>
            <w:r>
              <w:rPr>
                <w:rFonts w:ascii="Calibri" w:hAnsi="Calibri" w:cs="Calibri"/>
                <w:bCs/>
                <w:sz w:val="22"/>
                <w:szCs w:val="22"/>
              </w:rPr>
              <w:t xml:space="preserve"> </w:t>
            </w:r>
            <w:proofErr w:type="spellStart"/>
            <w:r>
              <w:rPr>
                <w:rFonts w:ascii="Calibri" w:hAnsi="Calibri" w:cs="Calibri"/>
                <w:bCs/>
                <w:sz w:val="22"/>
                <w:szCs w:val="22"/>
              </w:rPr>
              <w:t>Akkerhuis</w:t>
            </w:r>
            <w:proofErr w:type="spellEnd"/>
            <w:r w:rsidR="005116D1">
              <w:rPr>
                <w:rFonts w:ascii="Calibri" w:hAnsi="Calibri" w:cs="Calibri"/>
                <w:bCs/>
                <w:sz w:val="22"/>
                <w:szCs w:val="22"/>
              </w:rPr>
              <w:t>, James Gannon, Guru Acharya, Matthew Shears, Christopher Wilkinson</w:t>
            </w:r>
            <w:r w:rsidR="00D477AB">
              <w:rPr>
                <w:rFonts w:ascii="Calibri" w:hAnsi="Calibri" w:cs="Calibri"/>
                <w:bCs/>
                <w:sz w:val="22"/>
                <w:szCs w:val="22"/>
              </w:rPr>
              <w:t xml:space="preserve">, </w:t>
            </w:r>
            <w:r w:rsidR="00D477AB" w:rsidRPr="00D477AB">
              <w:rPr>
                <w:rFonts w:ascii="Calibri" w:hAnsi="Calibri" w:cs="Calibri"/>
                <w:bCs/>
                <w:sz w:val="22"/>
                <w:szCs w:val="22"/>
              </w:rPr>
              <w:t xml:space="preserve">Allan </w:t>
            </w:r>
            <w:proofErr w:type="spellStart"/>
            <w:r w:rsidR="00D477AB" w:rsidRPr="00D477AB">
              <w:rPr>
                <w:rFonts w:ascii="Calibri" w:hAnsi="Calibri" w:cs="Calibri"/>
                <w:bCs/>
                <w:sz w:val="22"/>
                <w:szCs w:val="22"/>
              </w:rPr>
              <w:t>MacGillivray</w:t>
            </w:r>
            <w:proofErr w:type="spellEnd"/>
            <w:r w:rsidR="005116D1">
              <w:rPr>
                <w:rFonts w:ascii="Calibri" w:hAnsi="Calibri" w:cs="Calibri"/>
                <w:bCs/>
                <w:sz w:val="22"/>
                <w:szCs w:val="22"/>
              </w:rPr>
              <w:t xml:space="preserve"> </w:t>
            </w:r>
          </w:p>
        </w:tc>
      </w:tr>
      <w:tr w:rsidR="000C61CE" w:rsidRPr="00F9740A" w14:paraId="0ACBBBC6" w14:textId="77777777" w:rsidTr="000C61CE">
        <w:tc>
          <w:tcPr>
            <w:tcW w:w="2988" w:type="dxa"/>
          </w:tcPr>
          <w:p w14:paraId="40A79702" w14:textId="77777777" w:rsidR="000C61CE" w:rsidRPr="00F9740A" w:rsidRDefault="000C61CE" w:rsidP="000C61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Proposed by / Lead</w:t>
            </w:r>
          </w:p>
        </w:tc>
        <w:tc>
          <w:tcPr>
            <w:tcW w:w="5868" w:type="dxa"/>
          </w:tcPr>
          <w:p w14:paraId="7859096E" w14:textId="1963139B" w:rsidR="000C61CE" w:rsidRPr="00F9740A" w:rsidRDefault="005116D1" w:rsidP="000C61CE">
            <w:pPr>
              <w:widowControl w:val="0"/>
              <w:autoSpaceDE w:val="0"/>
              <w:autoSpaceDN w:val="0"/>
              <w:adjustRightInd w:val="0"/>
              <w:rPr>
                <w:rFonts w:ascii="Calibri" w:hAnsi="Calibri" w:cs="Calibri"/>
                <w:bCs/>
                <w:sz w:val="22"/>
                <w:szCs w:val="22"/>
              </w:rPr>
            </w:pPr>
            <w:r>
              <w:rPr>
                <w:rFonts w:ascii="Calibri" w:hAnsi="Calibri" w:cs="Calibri"/>
                <w:bCs/>
                <w:sz w:val="22"/>
                <w:szCs w:val="22"/>
              </w:rPr>
              <w:t>James Gannon</w:t>
            </w:r>
          </w:p>
        </w:tc>
      </w:tr>
      <w:tr w:rsidR="000C61CE" w:rsidRPr="00F9740A" w14:paraId="697EACB6" w14:textId="77777777" w:rsidTr="000C61CE">
        <w:tc>
          <w:tcPr>
            <w:tcW w:w="2988" w:type="dxa"/>
          </w:tcPr>
          <w:p w14:paraId="44EF4351" w14:textId="77777777" w:rsidR="000C61CE" w:rsidRPr="00F9740A" w:rsidRDefault="000C61CE" w:rsidP="000C61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Status</w:t>
            </w:r>
          </w:p>
        </w:tc>
        <w:tc>
          <w:tcPr>
            <w:tcW w:w="5868" w:type="dxa"/>
          </w:tcPr>
          <w:p w14:paraId="29F65098" w14:textId="0E8D054E" w:rsidR="000C61CE" w:rsidRPr="00F9740A" w:rsidRDefault="005116D1" w:rsidP="000C61CE">
            <w:pPr>
              <w:widowControl w:val="0"/>
              <w:autoSpaceDE w:val="0"/>
              <w:autoSpaceDN w:val="0"/>
              <w:adjustRightInd w:val="0"/>
              <w:rPr>
                <w:rFonts w:ascii="Calibri" w:hAnsi="Calibri" w:cs="Calibri"/>
                <w:b/>
                <w:bCs/>
                <w:sz w:val="22"/>
                <w:szCs w:val="22"/>
              </w:rPr>
            </w:pPr>
            <w:r>
              <w:rPr>
                <w:rFonts w:ascii="Calibri" w:hAnsi="Calibri" w:cs="Calibri"/>
                <w:b/>
                <w:bCs/>
                <w:sz w:val="22"/>
                <w:szCs w:val="22"/>
              </w:rPr>
              <w:t>1</w:t>
            </w:r>
          </w:p>
        </w:tc>
      </w:tr>
      <w:tr w:rsidR="000C61CE" w:rsidRPr="00F9740A" w14:paraId="440D3D22" w14:textId="77777777" w:rsidTr="000C61CE">
        <w:tc>
          <w:tcPr>
            <w:tcW w:w="2988" w:type="dxa"/>
          </w:tcPr>
          <w:p w14:paraId="3BB4A59F" w14:textId="77777777" w:rsidR="000C61CE" w:rsidRPr="00F9740A" w:rsidRDefault="000C61CE" w:rsidP="000C61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Determination by CWG Chairs</w:t>
            </w:r>
          </w:p>
        </w:tc>
        <w:tc>
          <w:tcPr>
            <w:tcW w:w="5868" w:type="dxa"/>
          </w:tcPr>
          <w:p w14:paraId="1C42A6FF" w14:textId="1C848B3E" w:rsidR="000C61CE" w:rsidRPr="00F9740A" w:rsidRDefault="000C61CE" w:rsidP="000C61CE">
            <w:pPr>
              <w:widowControl w:val="0"/>
              <w:autoSpaceDE w:val="0"/>
              <w:autoSpaceDN w:val="0"/>
              <w:adjustRightInd w:val="0"/>
              <w:rPr>
                <w:rFonts w:ascii="Calibri" w:hAnsi="Calibri" w:cs="Calibri"/>
                <w:b/>
                <w:bCs/>
                <w:sz w:val="22"/>
                <w:szCs w:val="22"/>
              </w:rPr>
            </w:pPr>
            <w:r>
              <w:rPr>
                <w:rFonts w:ascii="Calibri" w:hAnsi="Calibri" w:cs="Calibri"/>
                <w:b/>
                <w:bCs/>
                <w:sz w:val="22"/>
                <w:szCs w:val="22"/>
              </w:rPr>
              <w:t>Priority 1 (Provisional)</w:t>
            </w:r>
          </w:p>
        </w:tc>
      </w:tr>
      <w:tr w:rsidR="00EF27A2" w:rsidRPr="00F9740A" w14:paraId="67D96113" w14:textId="77777777" w:rsidTr="000C61CE">
        <w:tc>
          <w:tcPr>
            <w:tcW w:w="2988" w:type="dxa"/>
          </w:tcPr>
          <w:p w14:paraId="4B85FAD7" w14:textId="196E003A" w:rsidR="00EF27A2" w:rsidRPr="00F9740A" w:rsidRDefault="00EF27A2" w:rsidP="000C61CE">
            <w:pPr>
              <w:widowControl w:val="0"/>
              <w:autoSpaceDE w:val="0"/>
              <w:autoSpaceDN w:val="0"/>
              <w:adjustRightInd w:val="0"/>
              <w:rPr>
                <w:rFonts w:ascii="Calibri" w:hAnsi="Calibri" w:cs="Calibri"/>
                <w:b/>
                <w:bCs/>
                <w:sz w:val="22"/>
                <w:szCs w:val="22"/>
              </w:rPr>
            </w:pPr>
            <w:r>
              <w:rPr>
                <w:rFonts w:ascii="Calibri" w:hAnsi="Calibri" w:cs="Calibri"/>
                <w:b/>
                <w:bCs/>
                <w:sz w:val="22"/>
                <w:szCs w:val="22"/>
              </w:rPr>
              <w:t>Mailing list archives</w:t>
            </w:r>
          </w:p>
        </w:tc>
        <w:tc>
          <w:tcPr>
            <w:tcW w:w="5868" w:type="dxa"/>
          </w:tcPr>
          <w:p w14:paraId="6DF4EA9C" w14:textId="511C9840" w:rsidR="00EF27A2" w:rsidRPr="00EF27A2" w:rsidRDefault="00AE7DCE" w:rsidP="000C61CE">
            <w:pPr>
              <w:widowControl w:val="0"/>
              <w:autoSpaceDE w:val="0"/>
              <w:autoSpaceDN w:val="0"/>
              <w:adjustRightInd w:val="0"/>
              <w:rPr>
                <w:rFonts w:ascii="Calibri" w:hAnsi="Calibri" w:cs="Calibri"/>
                <w:bCs/>
                <w:sz w:val="22"/>
                <w:szCs w:val="22"/>
              </w:rPr>
            </w:pPr>
            <w:hyperlink r:id="rId22" w:history="1">
              <w:r w:rsidR="00EF27A2" w:rsidRPr="007D2F3B">
                <w:rPr>
                  <w:rStyle w:val="Hyperlink"/>
                  <w:rFonts w:ascii="Calibri" w:hAnsi="Calibri" w:cs="Calibri"/>
                  <w:bCs/>
                  <w:sz w:val="22"/>
                  <w:szCs w:val="22"/>
                </w:rPr>
                <w:t>http://mm.icann.org/pipermail/dt4/</w:t>
              </w:r>
            </w:hyperlink>
            <w:r w:rsidR="00EF27A2">
              <w:rPr>
                <w:rFonts w:ascii="Calibri" w:hAnsi="Calibri" w:cs="Calibri"/>
                <w:bCs/>
                <w:sz w:val="22"/>
                <w:szCs w:val="22"/>
              </w:rPr>
              <w:t xml:space="preserve"> </w:t>
            </w:r>
          </w:p>
        </w:tc>
      </w:tr>
    </w:tbl>
    <w:p w14:paraId="73FC7628" w14:textId="77777777" w:rsidR="000C61CE" w:rsidRDefault="000C61CE"/>
    <w:tbl>
      <w:tblPr>
        <w:tblStyle w:val="TableGrid"/>
        <w:tblW w:w="0" w:type="auto"/>
        <w:tblLook w:val="04A0" w:firstRow="1" w:lastRow="0" w:firstColumn="1" w:lastColumn="0" w:noHBand="0" w:noVBand="1"/>
      </w:tblPr>
      <w:tblGrid>
        <w:gridCol w:w="2988"/>
        <w:gridCol w:w="5868"/>
      </w:tblGrid>
      <w:tr w:rsidR="000C61CE" w:rsidRPr="00F9740A" w14:paraId="5AD97170" w14:textId="77777777" w:rsidTr="000C61CE">
        <w:tc>
          <w:tcPr>
            <w:tcW w:w="2988" w:type="dxa"/>
            <w:shd w:val="clear" w:color="auto" w:fill="B3B3B3"/>
          </w:tcPr>
          <w:p w14:paraId="41A3FAC4" w14:textId="77777777" w:rsidR="000C61CE" w:rsidRPr="00F9740A" w:rsidRDefault="000C61CE" w:rsidP="000C61CE">
            <w:pPr>
              <w:pStyle w:val="ListParagraph"/>
              <w:widowControl w:val="0"/>
              <w:numPr>
                <w:ilvl w:val="0"/>
                <w:numId w:val="5"/>
              </w:numPr>
              <w:autoSpaceDE w:val="0"/>
              <w:autoSpaceDN w:val="0"/>
              <w:adjustRightInd w:val="0"/>
              <w:rPr>
                <w:rFonts w:ascii="Calibri" w:hAnsi="Calibri" w:cs="Calibri"/>
                <w:b/>
                <w:bCs/>
                <w:sz w:val="22"/>
                <w:szCs w:val="22"/>
              </w:rPr>
            </w:pPr>
            <w:bookmarkStart w:id="29" w:name="M"/>
            <w:bookmarkEnd w:id="29"/>
          </w:p>
        </w:tc>
        <w:tc>
          <w:tcPr>
            <w:tcW w:w="5868" w:type="dxa"/>
            <w:shd w:val="clear" w:color="auto" w:fill="B3B3B3"/>
          </w:tcPr>
          <w:p w14:paraId="4AD7FB88" w14:textId="5D3A439A" w:rsidR="000C61CE" w:rsidRPr="00F9740A" w:rsidRDefault="000C61CE" w:rsidP="00154482">
            <w:pPr>
              <w:widowControl w:val="0"/>
              <w:autoSpaceDE w:val="0"/>
              <w:autoSpaceDN w:val="0"/>
              <w:adjustRightInd w:val="0"/>
              <w:rPr>
                <w:rFonts w:asciiTheme="majorHAnsi" w:hAnsiTheme="majorHAnsi" w:cs="Calibri"/>
                <w:b/>
                <w:bCs/>
                <w:sz w:val="22"/>
                <w:szCs w:val="22"/>
              </w:rPr>
            </w:pPr>
            <w:r>
              <w:rPr>
                <w:rFonts w:ascii="Calibri" w:hAnsi="Calibri"/>
                <w:b/>
                <w:color w:val="000000"/>
                <w:sz w:val="22"/>
                <w:szCs w:val="22"/>
              </w:rPr>
              <w:t xml:space="preserve">Escalation Mechanisms </w:t>
            </w:r>
          </w:p>
        </w:tc>
      </w:tr>
      <w:tr w:rsidR="000C61CE" w:rsidRPr="00353B19" w14:paraId="39F89A4C" w14:textId="77777777" w:rsidTr="000C61CE">
        <w:tc>
          <w:tcPr>
            <w:tcW w:w="2988" w:type="dxa"/>
          </w:tcPr>
          <w:p w14:paraId="62E1B824" w14:textId="77777777" w:rsidR="000C61CE" w:rsidRPr="00353B19" w:rsidRDefault="000C61CE" w:rsidP="000C61CE">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086230D9" w14:textId="6FE5DCE8" w:rsidR="000C61CE" w:rsidRPr="00353B19" w:rsidRDefault="007150D1" w:rsidP="000C61CE">
            <w:pPr>
              <w:widowControl w:val="0"/>
              <w:autoSpaceDE w:val="0"/>
              <w:autoSpaceDN w:val="0"/>
              <w:adjustRightInd w:val="0"/>
              <w:rPr>
                <w:rFonts w:ascii="Calibri" w:hAnsi="Calibri" w:cs="Calibri"/>
                <w:sz w:val="22"/>
                <w:szCs w:val="22"/>
              </w:rPr>
            </w:pPr>
            <w:r w:rsidRPr="007150D1">
              <w:rPr>
                <w:rFonts w:ascii="Calibri" w:hAnsi="Calibri" w:cs="Calibri"/>
                <w:sz w:val="22"/>
                <w:szCs w:val="22"/>
              </w:rPr>
              <w:t>III.A.1.1.2</w:t>
            </w:r>
          </w:p>
        </w:tc>
      </w:tr>
      <w:tr w:rsidR="000C61CE" w:rsidRPr="00F9740A" w14:paraId="3FE4A73A" w14:textId="77777777" w:rsidTr="000C61CE">
        <w:tc>
          <w:tcPr>
            <w:tcW w:w="2988" w:type="dxa"/>
          </w:tcPr>
          <w:p w14:paraId="1144288F" w14:textId="77777777" w:rsidR="000C61CE" w:rsidRPr="00F9740A" w:rsidRDefault="000C61CE" w:rsidP="000C61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Summary Description</w:t>
            </w:r>
          </w:p>
        </w:tc>
        <w:tc>
          <w:tcPr>
            <w:tcW w:w="5868" w:type="dxa"/>
          </w:tcPr>
          <w:p w14:paraId="2BDB51D2" w14:textId="77777777" w:rsidR="00154482" w:rsidRDefault="00154482" w:rsidP="00154482">
            <w:pPr>
              <w:widowControl w:val="0"/>
              <w:autoSpaceDE w:val="0"/>
              <w:autoSpaceDN w:val="0"/>
              <w:adjustRightInd w:val="0"/>
              <w:rPr>
                <w:rFonts w:ascii="Calibri" w:hAnsi="Calibri"/>
                <w:color w:val="000000"/>
                <w:sz w:val="22"/>
                <w:szCs w:val="22"/>
              </w:rPr>
            </w:pPr>
            <w:r>
              <w:rPr>
                <w:rFonts w:ascii="Calibri" w:hAnsi="Calibri"/>
                <w:color w:val="000000"/>
                <w:sz w:val="22"/>
                <w:szCs w:val="22"/>
              </w:rPr>
              <w:t xml:space="preserve">Note: </w:t>
            </w:r>
            <w:r w:rsidRPr="000C61CE">
              <w:rPr>
                <w:rFonts w:ascii="Calibri" w:hAnsi="Calibri"/>
                <w:color w:val="000000"/>
                <w:sz w:val="22"/>
                <w:szCs w:val="22"/>
              </w:rPr>
              <w:t xml:space="preserve"> there were no formal escalation mechanisms described in the IANA Functions Contract for the NTIA any new arrangement will require these.</w:t>
            </w:r>
          </w:p>
          <w:p w14:paraId="17DEA1FC" w14:textId="77777777" w:rsidR="00154482" w:rsidRDefault="00154482" w:rsidP="00154482">
            <w:pPr>
              <w:widowControl w:val="0"/>
              <w:autoSpaceDE w:val="0"/>
              <w:autoSpaceDN w:val="0"/>
              <w:adjustRightInd w:val="0"/>
              <w:rPr>
                <w:rFonts w:ascii="Calibri" w:hAnsi="Calibri"/>
                <w:color w:val="000000"/>
                <w:sz w:val="22"/>
                <w:szCs w:val="22"/>
              </w:rPr>
            </w:pPr>
          </w:p>
          <w:p w14:paraId="7ED4AC58" w14:textId="34741351" w:rsidR="000C61CE" w:rsidRPr="00154482" w:rsidRDefault="00154482" w:rsidP="007150D1">
            <w:pPr>
              <w:widowControl w:val="0"/>
              <w:autoSpaceDE w:val="0"/>
              <w:autoSpaceDN w:val="0"/>
              <w:adjustRightInd w:val="0"/>
              <w:rPr>
                <w:rFonts w:ascii="Calibri" w:hAnsi="Calibri"/>
                <w:color w:val="000000"/>
                <w:sz w:val="22"/>
                <w:szCs w:val="22"/>
              </w:rPr>
            </w:pPr>
            <w:r>
              <w:rPr>
                <w:rFonts w:ascii="Calibri" w:hAnsi="Calibri"/>
                <w:color w:val="000000"/>
                <w:sz w:val="22"/>
                <w:szCs w:val="22"/>
              </w:rPr>
              <w:t>The purpose of this DT is to develop a set of escalation mechanisms for any cases where IANA naming services fail to meet the responsibilities to its direct customers both on a case by case basis and on a trending basis.</w:t>
            </w:r>
          </w:p>
        </w:tc>
      </w:tr>
      <w:tr w:rsidR="000C61CE" w:rsidRPr="00F9740A" w14:paraId="4904B4F8" w14:textId="77777777" w:rsidTr="000C61CE">
        <w:tc>
          <w:tcPr>
            <w:tcW w:w="2988" w:type="dxa"/>
          </w:tcPr>
          <w:p w14:paraId="41F02E44" w14:textId="77777777" w:rsidR="000C61CE" w:rsidRPr="00F9740A" w:rsidRDefault="000C61CE" w:rsidP="000C61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Detailed description</w:t>
            </w:r>
          </w:p>
        </w:tc>
        <w:tc>
          <w:tcPr>
            <w:tcW w:w="5868" w:type="dxa"/>
          </w:tcPr>
          <w:p w14:paraId="62AEDAC7" w14:textId="77777777" w:rsidR="00154482" w:rsidRDefault="00154482" w:rsidP="00154482">
            <w:pPr>
              <w:widowControl w:val="0"/>
              <w:autoSpaceDE w:val="0"/>
              <w:autoSpaceDN w:val="0"/>
              <w:adjustRightInd w:val="0"/>
              <w:rPr>
                <w:rFonts w:ascii="Calibri" w:hAnsi="Calibri"/>
                <w:color w:val="000000"/>
                <w:sz w:val="22"/>
                <w:szCs w:val="22"/>
              </w:rPr>
            </w:pPr>
            <w:r>
              <w:rPr>
                <w:rFonts w:ascii="Calibri" w:hAnsi="Calibri"/>
                <w:color w:val="000000"/>
                <w:sz w:val="22"/>
                <w:szCs w:val="22"/>
              </w:rPr>
              <w:t xml:space="preserve">The design team is expected to propose a progressive set of escalation steps that can be performed as applicable by individual </w:t>
            </w:r>
            <w:proofErr w:type="spellStart"/>
            <w:r>
              <w:rPr>
                <w:rFonts w:ascii="Calibri" w:hAnsi="Calibri"/>
                <w:color w:val="000000"/>
                <w:sz w:val="22"/>
                <w:szCs w:val="22"/>
              </w:rPr>
              <w:t>ccTLD</w:t>
            </w:r>
            <w:proofErr w:type="spellEnd"/>
            <w:r>
              <w:rPr>
                <w:rFonts w:ascii="Calibri" w:hAnsi="Calibri"/>
                <w:color w:val="000000"/>
                <w:sz w:val="22"/>
                <w:szCs w:val="22"/>
              </w:rPr>
              <w:t xml:space="preserve"> or </w:t>
            </w:r>
            <w:proofErr w:type="spellStart"/>
            <w:r>
              <w:rPr>
                <w:rFonts w:ascii="Calibri" w:hAnsi="Calibri"/>
                <w:color w:val="000000"/>
                <w:sz w:val="22"/>
                <w:szCs w:val="22"/>
              </w:rPr>
              <w:t>gTLD</w:t>
            </w:r>
            <w:proofErr w:type="spellEnd"/>
            <w:r>
              <w:rPr>
                <w:rFonts w:ascii="Calibri" w:hAnsi="Calibri"/>
                <w:color w:val="000000"/>
                <w:sz w:val="22"/>
                <w:szCs w:val="22"/>
              </w:rPr>
              <w:t xml:space="preserve"> registry operators, registry organizations  such as the </w:t>
            </w:r>
            <w:proofErr w:type="spellStart"/>
            <w:r>
              <w:rPr>
                <w:rFonts w:ascii="Calibri" w:hAnsi="Calibri"/>
                <w:color w:val="000000"/>
                <w:sz w:val="22"/>
                <w:szCs w:val="22"/>
              </w:rPr>
              <w:t>ccNSO</w:t>
            </w:r>
            <w:proofErr w:type="spellEnd"/>
            <w:r>
              <w:rPr>
                <w:rFonts w:ascii="Calibri" w:hAnsi="Calibri"/>
                <w:color w:val="000000"/>
                <w:sz w:val="22"/>
                <w:szCs w:val="22"/>
              </w:rPr>
              <w:t xml:space="preserve"> and </w:t>
            </w:r>
            <w:proofErr w:type="spellStart"/>
            <w:r>
              <w:rPr>
                <w:rFonts w:ascii="Calibri" w:hAnsi="Calibri"/>
                <w:color w:val="000000"/>
                <w:sz w:val="22"/>
                <w:szCs w:val="22"/>
              </w:rPr>
              <w:t>RySG</w:t>
            </w:r>
            <w:proofErr w:type="spellEnd"/>
            <w:r>
              <w:rPr>
                <w:rFonts w:ascii="Calibri" w:hAnsi="Calibri"/>
                <w:color w:val="000000"/>
                <w:sz w:val="22"/>
                <w:szCs w:val="22"/>
              </w:rPr>
              <w:t>, the Customer Standing Committee (CSC) and any other TLD related entity that may be part of the final CWG IANA proposal for the IANA Stewardship Transition.  The steps may address but not be limited to any or all of the following:</w:t>
            </w:r>
          </w:p>
          <w:p w14:paraId="690BF4FC" w14:textId="77777777" w:rsidR="00154482" w:rsidRDefault="00154482" w:rsidP="00154482">
            <w:pPr>
              <w:pStyle w:val="ListParagraph"/>
              <w:widowControl w:val="0"/>
              <w:numPr>
                <w:ilvl w:val="0"/>
                <w:numId w:val="10"/>
              </w:numPr>
              <w:autoSpaceDE w:val="0"/>
              <w:autoSpaceDN w:val="0"/>
              <w:adjustRightInd w:val="0"/>
              <w:rPr>
                <w:rFonts w:ascii="Calibri" w:hAnsi="Calibri"/>
                <w:color w:val="000000"/>
                <w:sz w:val="22"/>
                <w:szCs w:val="22"/>
              </w:rPr>
            </w:pPr>
            <w:r>
              <w:rPr>
                <w:rFonts w:ascii="Calibri" w:hAnsi="Calibri"/>
                <w:color w:val="000000"/>
                <w:sz w:val="22"/>
                <w:szCs w:val="22"/>
              </w:rPr>
              <w:t>What can an individual registry operator do if IANA service is not provided in a timely and/or satisfactory manner (e.g., if SLEs are not met)?</w:t>
            </w:r>
          </w:p>
          <w:p w14:paraId="0AC24895" w14:textId="77777777" w:rsidR="00154482" w:rsidRDefault="00154482" w:rsidP="00154482">
            <w:pPr>
              <w:pStyle w:val="ListParagraph"/>
              <w:widowControl w:val="0"/>
              <w:numPr>
                <w:ilvl w:val="0"/>
                <w:numId w:val="10"/>
              </w:numPr>
              <w:autoSpaceDE w:val="0"/>
              <w:autoSpaceDN w:val="0"/>
              <w:adjustRightInd w:val="0"/>
              <w:rPr>
                <w:rFonts w:ascii="Calibri" w:hAnsi="Calibri"/>
                <w:color w:val="000000"/>
                <w:sz w:val="22"/>
                <w:szCs w:val="22"/>
              </w:rPr>
            </w:pPr>
            <w:r>
              <w:rPr>
                <w:rFonts w:ascii="Calibri" w:hAnsi="Calibri"/>
                <w:color w:val="000000"/>
                <w:sz w:val="22"/>
                <w:szCs w:val="22"/>
              </w:rPr>
              <w:t>What can be done if there are multiple instances of untimely and or unsatisfactory IANA naming services?</w:t>
            </w:r>
          </w:p>
          <w:p w14:paraId="5A673838" w14:textId="77777777" w:rsidR="00154482" w:rsidRDefault="00154482" w:rsidP="00154482">
            <w:pPr>
              <w:pStyle w:val="ListParagraph"/>
              <w:widowControl w:val="0"/>
              <w:numPr>
                <w:ilvl w:val="0"/>
                <w:numId w:val="10"/>
              </w:numPr>
              <w:autoSpaceDE w:val="0"/>
              <w:autoSpaceDN w:val="0"/>
              <w:adjustRightInd w:val="0"/>
              <w:rPr>
                <w:rFonts w:ascii="Calibri" w:hAnsi="Calibri"/>
                <w:color w:val="000000"/>
                <w:sz w:val="22"/>
                <w:szCs w:val="22"/>
              </w:rPr>
            </w:pPr>
            <w:r>
              <w:rPr>
                <w:rFonts w:ascii="Calibri" w:hAnsi="Calibri"/>
                <w:color w:val="000000"/>
                <w:sz w:val="22"/>
                <w:szCs w:val="22"/>
              </w:rPr>
              <w:t xml:space="preserve">What role, if any, can existing registry organizations such as the ICANN </w:t>
            </w:r>
            <w:proofErr w:type="spellStart"/>
            <w:r>
              <w:rPr>
                <w:rFonts w:ascii="Calibri" w:hAnsi="Calibri"/>
                <w:color w:val="000000"/>
                <w:sz w:val="22"/>
                <w:szCs w:val="22"/>
              </w:rPr>
              <w:t>ccNSO</w:t>
            </w:r>
            <w:proofErr w:type="spellEnd"/>
            <w:r>
              <w:rPr>
                <w:rFonts w:ascii="Calibri" w:hAnsi="Calibri"/>
                <w:color w:val="000000"/>
                <w:sz w:val="22"/>
                <w:szCs w:val="22"/>
              </w:rPr>
              <w:t xml:space="preserve"> or the ICANN </w:t>
            </w:r>
            <w:proofErr w:type="spellStart"/>
            <w:r>
              <w:rPr>
                <w:rFonts w:ascii="Calibri" w:hAnsi="Calibri"/>
                <w:color w:val="000000"/>
                <w:sz w:val="22"/>
                <w:szCs w:val="22"/>
              </w:rPr>
              <w:t>gTLD</w:t>
            </w:r>
            <w:proofErr w:type="spellEnd"/>
            <w:r>
              <w:rPr>
                <w:rFonts w:ascii="Calibri" w:hAnsi="Calibri"/>
                <w:color w:val="000000"/>
                <w:sz w:val="22"/>
                <w:szCs w:val="22"/>
              </w:rPr>
              <w:t xml:space="preserve"> Registries Stakeholder Group (</w:t>
            </w:r>
            <w:proofErr w:type="spellStart"/>
            <w:r>
              <w:rPr>
                <w:rFonts w:ascii="Calibri" w:hAnsi="Calibri"/>
                <w:color w:val="000000"/>
                <w:sz w:val="22"/>
                <w:szCs w:val="22"/>
              </w:rPr>
              <w:t>RySG</w:t>
            </w:r>
            <w:proofErr w:type="spellEnd"/>
            <w:r>
              <w:rPr>
                <w:rFonts w:ascii="Calibri" w:hAnsi="Calibri"/>
                <w:color w:val="000000"/>
                <w:sz w:val="22"/>
                <w:szCs w:val="22"/>
              </w:rPr>
              <w:t>) have in escalating IANA naming services problems?</w:t>
            </w:r>
          </w:p>
          <w:p w14:paraId="44E4B01C" w14:textId="77777777" w:rsidR="00154482" w:rsidRDefault="00154482" w:rsidP="00154482">
            <w:pPr>
              <w:pStyle w:val="ListParagraph"/>
              <w:widowControl w:val="0"/>
              <w:numPr>
                <w:ilvl w:val="0"/>
                <w:numId w:val="10"/>
              </w:numPr>
              <w:autoSpaceDE w:val="0"/>
              <w:autoSpaceDN w:val="0"/>
              <w:adjustRightInd w:val="0"/>
              <w:rPr>
                <w:rFonts w:ascii="Calibri" w:hAnsi="Calibri"/>
                <w:color w:val="000000"/>
                <w:sz w:val="22"/>
                <w:szCs w:val="22"/>
              </w:rPr>
            </w:pPr>
            <w:r>
              <w:rPr>
                <w:rFonts w:ascii="Calibri" w:hAnsi="Calibri"/>
                <w:color w:val="000000"/>
                <w:sz w:val="22"/>
                <w:szCs w:val="22"/>
              </w:rPr>
              <w:t>What role should the CSC play in the escalation process for IANA name services problems?</w:t>
            </w:r>
          </w:p>
          <w:p w14:paraId="1444EE01" w14:textId="77777777" w:rsidR="00154482" w:rsidRDefault="00154482" w:rsidP="00154482">
            <w:pPr>
              <w:pStyle w:val="ListParagraph"/>
              <w:widowControl w:val="0"/>
              <w:numPr>
                <w:ilvl w:val="0"/>
                <w:numId w:val="10"/>
              </w:numPr>
              <w:autoSpaceDE w:val="0"/>
              <w:autoSpaceDN w:val="0"/>
              <w:adjustRightInd w:val="0"/>
              <w:rPr>
                <w:rFonts w:ascii="Calibri" w:hAnsi="Calibri"/>
                <w:color w:val="000000"/>
                <w:sz w:val="22"/>
                <w:szCs w:val="22"/>
              </w:rPr>
            </w:pPr>
            <w:r>
              <w:rPr>
                <w:rFonts w:ascii="Calibri" w:hAnsi="Calibri"/>
                <w:color w:val="000000"/>
                <w:sz w:val="22"/>
                <w:szCs w:val="22"/>
              </w:rPr>
              <w:t>If IANA naming services problems cannot be solved at the CSC level, how and to whom should the problem be escalated?</w:t>
            </w:r>
          </w:p>
          <w:p w14:paraId="01607B20" w14:textId="4E2E7D62" w:rsidR="00C011B8" w:rsidRPr="00804884" w:rsidRDefault="00C011B8" w:rsidP="00154482">
            <w:pPr>
              <w:pStyle w:val="ListParagraph"/>
              <w:widowControl w:val="0"/>
              <w:numPr>
                <w:ilvl w:val="0"/>
                <w:numId w:val="10"/>
              </w:numPr>
              <w:autoSpaceDE w:val="0"/>
              <w:autoSpaceDN w:val="0"/>
              <w:adjustRightInd w:val="0"/>
              <w:rPr>
                <w:rFonts w:ascii="Calibri" w:hAnsi="Calibri"/>
                <w:color w:val="000000"/>
                <w:sz w:val="22"/>
                <w:szCs w:val="22"/>
              </w:rPr>
            </w:pPr>
            <w:r w:rsidRPr="00C011B8">
              <w:rPr>
                <w:rFonts w:ascii="Calibri" w:hAnsi="Calibri"/>
                <w:color w:val="000000"/>
                <w:sz w:val="22"/>
                <w:szCs w:val="22"/>
              </w:rPr>
              <w:t>What role, if any, do the other SOAC have in escalating IANA name services issues?</w:t>
            </w:r>
          </w:p>
          <w:p w14:paraId="336B48F2" w14:textId="77777777" w:rsidR="00154482" w:rsidRDefault="00154482" w:rsidP="00154482">
            <w:pPr>
              <w:widowControl w:val="0"/>
              <w:autoSpaceDE w:val="0"/>
              <w:autoSpaceDN w:val="0"/>
              <w:adjustRightInd w:val="0"/>
              <w:rPr>
                <w:rFonts w:ascii="Calibri" w:hAnsi="Calibri"/>
                <w:color w:val="000000"/>
                <w:sz w:val="22"/>
                <w:szCs w:val="22"/>
              </w:rPr>
            </w:pPr>
          </w:p>
          <w:p w14:paraId="35DA48AD" w14:textId="77777777" w:rsidR="00154482" w:rsidRDefault="00154482" w:rsidP="00154482">
            <w:pPr>
              <w:widowControl w:val="0"/>
              <w:autoSpaceDE w:val="0"/>
              <w:autoSpaceDN w:val="0"/>
              <w:adjustRightInd w:val="0"/>
              <w:rPr>
                <w:rFonts w:ascii="Calibri" w:hAnsi="Calibri"/>
                <w:color w:val="000000"/>
                <w:sz w:val="22"/>
                <w:szCs w:val="22"/>
              </w:rPr>
            </w:pPr>
            <w:r>
              <w:rPr>
                <w:rFonts w:ascii="Calibri" w:hAnsi="Calibri"/>
                <w:color w:val="000000"/>
                <w:sz w:val="22"/>
                <w:szCs w:val="22"/>
              </w:rPr>
              <w:t xml:space="preserve">Additionally, the design team is expected to identify any areas that may require </w:t>
            </w:r>
            <w:r w:rsidRPr="000C61CE">
              <w:rPr>
                <w:rFonts w:ascii="Calibri" w:hAnsi="Calibri"/>
                <w:color w:val="000000"/>
                <w:sz w:val="22"/>
                <w:szCs w:val="22"/>
              </w:rPr>
              <w:t>coordinat</w:t>
            </w:r>
            <w:r>
              <w:rPr>
                <w:rFonts w:ascii="Calibri" w:hAnsi="Calibri"/>
                <w:color w:val="000000"/>
                <w:sz w:val="22"/>
                <w:szCs w:val="22"/>
              </w:rPr>
              <w:t>ion</w:t>
            </w:r>
            <w:r w:rsidRPr="000C61CE">
              <w:rPr>
                <w:rFonts w:ascii="Calibri" w:hAnsi="Calibri"/>
                <w:color w:val="000000"/>
                <w:sz w:val="22"/>
                <w:szCs w:val="22"/>
              </w:rPr>
              <w:t xml:space="preserve"> with the CCWG</w:t>
            </w:r>
            <w:r>
              <w:rPr>
                <w:rFonts w:ascii="Calibri" w:hAnsi="Calibri"/>
                <w:color w:val="000000"/>
                <w:sz w:val="22"/>
                <w:szCs w:val="22"/>
              </w:rPr>
              <w:t xml:space="preserve"> and describe how that coordination should happen?</w:t>
            </w:r>
          </w:p>
          <w:p w14:paraId="1222E9BF" w14:textId="77777777" w:rsidR="00154482" w:rsidRDefault="00154482" w:rsidP="00154482">
            <w:pPr>
              <w:widowControl w:val="0"/>
              <w:autoSpaceDE w:val="0"/>
              <w:autoSpaceDN w:val="0"/>
              <w:adjustRightInd w:val="0"/>
              <w:rPr>
                <w:rFonts w:ascii="Calibri" w:hAnsi="Calibri"/>
                <w:color w:val="000000"/>
                <w:sz w:val="22"/>
                <w:szCs w:val="22"/>
              </w:rPr>
            </w:pPr>
          </w:p>
          <w:p w14:paraId="362BCA82" w14:textId="74A29846" w:rsidR="000C61CE" w:rsidRPr="00154482" w:rsidRDefault="00154482" w:rsidP="000C61CE">
            <w:pPr>
              <w:widowControl w:val="0"/>
              <w:autoSpaceDE w:val="0"/>
              <w:autoSpaceDN w:val="0"/>
              <w:adjustRightInd w:val="0"/>
              <w:rPr>
                <w:rFonts w:ascii="Calibri" w:hAnsi="Calibri"/>
                <w:color w:val="000000"/>
                <w:sz w:val="22"/>
                <w:szCs w:val="22"/>
              </w:rPr>
            </w:pPr>
            <w:r>
              <w:rPr>
                <w:rFonts w:ascii="Calibri" w:hAnsi="Calibri"/>
                <w:color w:val="000000"/>
                <w:sz w:val="22"/>
                <w:szCs w:val="22"/>
              </w:rPr>
              <w:lastRenderedPageBreak/>
              <w:t>Finally, the design team should collaborate with DT-A (SLEs), DT-C (CSC) and any other DTs that may deal with escalation mechanisms to synchronize its recommendations with the work of those DTs.</w:t>
            </w:r>
          </w:p>
        </w:tc>
      </w:tr>
      <w:tr w:rsidR="000C61CE" w:rsidRPr="00F9740A" w14:paraId="44F45141" w14:textId="77777777" w:rsidTr="000C61CE">
        <w:tc>
          <w:tcPr>
            <w:tcW w:w="2988" w:type="dxa"/>
          </w:tcPr>
          <w:p w14:paraId="549F5C78" w14:textId="77777777" w:rsidR="000C61CE" w:rsidRPr="00F9740A" w:rsidRDefault="000C61CE" w:rsidP="000C61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lastRenderedPageBreak/>
              <w:t>Proposed Membership</w:t>
            </w:r>
          </w:p>
        </w:tc>
        <w:tc>
          <w:tcPr>
            <w:tcW w:w="5868" w:type="dxa"/>
          </w:tcPr>
          <w:p w14:paraId="5309DD11" w14:textId="77777777" w:rsidR="00154482" w:rsidRDefault="00154482" w:rsidP="00154482">
            <w:pPr>
              <w:pStyle w:val="ListParagraph"/>
              <w:widowControl w:val="0"/>
              <w:numPr>
                <w:ilvl w:val="0"/>
                <w:numId w:val="8"/>
              </w:numPr>
              <w:autoSpaceDE w:val="0"/>
              <w:autoSpaceDN w:val="0"/>
              <w:adjustRightInd w:val="0"/>
              <w:rPr>
                <w:rFonts w:ascii="Calibri" w:hAnsi="Calibri" w:cs="Calibri"/>
                <w:bCs/>
                <w:sz w:val="22"/>
                <w:szCs w:val="22"/>
              </w:rPr>
            </w:pPr>
            <w:r w:rsidRPr="00242D69">
              <w:rPr>
                <w:rFonts w:ascii="Calibri" w:hAnsi="Calibri" w:cs="Calibri"/>
                <w:bCs/>
                <w:sz w:val="22"/>
                <w:szCs w:val="22"/>
              </w:rPr>
              <w:t xml:space="preserve">At a minimum two </w:t>
            </w:r>
            <w:proofErr w:type="spellStart"/>
            <w:r w:rsidRPr="00242D69">
              <w:rPr>
                <w:rFonts w:ascii="Calibri" w:hAnsi="Calibri" w:cs="Calibri"/>
                <w:bCs/>
                <w:sz w:val="22"/>
                <w:szCs w:val="22"/>
              </w:rPr>
              <w:t>gTLD</w:t>
            </w:r>
            <w:proofErr w:type="spellEnd"/>
            <w:r w:rsidRPr="00242D69">
              <w:rPr>
                <w:rFonts w:ascii="Calibri" w:hAnsi="Calibri" w:cs="Calibri"/>
                <w:bCs/>
                <w:sz w:val="22"/>
                <w:szCs w:val="22"/>
              </w:rPr>
              <w:t xml:space="preserve"> registry representatives</w:t>
            </w:r>
            <w:r>
              <w:rPr>
                <w:rFonts w:ascii="Calibri" w:hAnsi="Calibri" w:cs="Calibri"/>
                <w:bCs/>
                <w:sz w:val="22"/>
                <w:szCs w:val="22"/>
              </w:rPr>
              <w:t xml:space="preserve"> with operational knowledge of IANA Functions</w:t>
            </w:r>
          </w:p>
          <w:p w14:paraId="3C72A4FA" w14:textId="77777777" w:rsidR="00154482" w:rsidRDefault="00154482" w:rsidP="00154482">
            <w:pPr>
              <w:pStyle w:val="ListParagraph"/>
              <w:widowControl w:val="0"/>
              <w:numPr>
                <w:ilvl w:val="0"/>
                <w:numId w:val="8"/>
              </w:numPr>
              <w:autoSpaceDE w:val="0"/>
              <w:autoSpaceDN w:val="0"/>
              <w:adjustRightInd w:val="0"/>
              <w:rPr>
                <w:rFonts w:ascii="Calibri" w:hAnsi="Calibri" w:cs="Calibri"/>
                <w:bCs/>
                <w:sz w:val="22"/>
                <w:szCs w:val="22"/>
              </w:rPr>
            </w:pPr>
            <w:r>
              <w:rPr>
                <w:rFonts w:ascii="Calibri" w:hAnsi="Calibri" w:cs="Calibri"/>
                <w:bCs/>
                <w:sz w:val="22"/>
                <w:szCs w:val="22"/>
              </w:rPr>
              <w:t>A</w:t>
            </w:r>
            <w:r w:rsidRPr="00242D69">
              <w:rPr>
                <w:rFonts w:ascii="Calibri" w:hAnsi="Calibri" w:cs="Calibri"/>
                <w:bCs/>
                <w:sz w:val="22"/>
                <w:szCs w:val="22"/>
              </w:rPr>
              <w:t xml:space="preserve">t a minimum two </w:t>
            </w:r>
            <w:proofErr w:type="spellStart"/>
            <w:r w:rsidRPr="00242D69">
              <w:rPr>
                <w:rFonts w:ascii="Calibri" w:hAnsi="Calibri" w:cs="Calibri"/>
                <w:bCs/>
                <w:sz w:val="22"/>
                <w:szCs w:val="22"/>
              </w:rPr>
              <w:t>ccTLD</w:t>
            </w:r>
            <w:proofErr w:type="spellEnd"/>
            <w:r w:rsidRPr="00242D69">
              <w:rPr>
                <w:rFonts w:ascii="Calibri" w:hAnsi="Calibri" w:cs="Calibri"/>
                <w:bCs/>
                <w:sz w:val="22"/>
                <w:szCs w:val="22"/>
              </w:rPr>
              <w:t xml:space="preserve"> registry representatives</w:t>
            </w:r>
            <w:r>
              <w:rPr>
                <w:rFonts w:ascii="Calibri" w:hAnsi="Calibri" w:cs="Calibri"/>
                <w:bCs/>
                <w:sz w:val="22"/>
                <w:szCs w:val="22"/>
              </w:rPr>
              <w:t xml:space="preserve"> with operational knowledge of IANA Functions</w:t>
            </w:r>
          </w:p>
          <w:p w14:paraId="152FCF75" w14:textId="77777777" w:rsidR="00154482" w:rsidRPr="00EF1859" w:rsidRDefault="00154482" w:rsidP="00154482">
            <w:pPr>
              <w:pStyle w:val="ListParagraph"/>
              <w:widowControl w:val="0"/>
              <w:numPr>
                <w:ilvl w:val="0"/>
                <w:numId w:val="8"/>
              </w:numPr>
              <w:autoSpaceDE w:val="0"/>
              <w:autoSpaceDN w:val="0"/>
              <w:adjustRightInd w:val="0"/>
              <w:rPr>
                <w:rFonts w:ascii="Calibri" w:hAnsi="Calibri" w:cs="Calibri"/>
                <w:bCs/>
                <w:sz w:val="22"/>
                <w:szCs w:val="22"/>
              </w:rPr>
            </w:pPr>
            <w:r>
              <w:rPr>
                <w:rFonts w:ascii="Calibri" w:hAnsi="Calibri" w:cs="Calibri"/>
                <w:bCs/>
                <w:sz w:val="22"/>
                <w:szCs w:val="22"/>
              </w:rPr>
              <w:t>O</w:t>
            </w:r>
            <w:r w:rsidRPr="00242D69">
              <w:rPr>
                <w:rFonts w:ascii="Calibri" w:hAnsi="Calibri" w:cs="Calibri"/>
                <w:bCs/>
                <w:sz w:val="22"/>
                <w:szCs w:val="22"/>
              </w:rPr>
              <w:t>ne IANA staff member</w:t>
            </w:r>
            <w:r>
              <w:rPr>
                <w:rFonts w:ascii="Calibri" w:hAnsi="Calibri" w:cs="Calibri"/>
                <w:bCs/>
                <w:sz w:val="22"/>
                <w:szCs w:val="22"/>
              </w:rPr>
              <w:t xml:space="preserve"> (current or former)</w:t>
            </w:r>
          </w:p>
          <w:p w14:paraId="00AB4149" w14:textId="4999ED2E" w:rsidR="000C61CE" w:rsidRPr="00154482" w:rsidRDefault="00154482" w:rsidP="000C61CE">
            <w:pPr>
              <w:pStyle w:val="ListParagraph"/>
              <w:widowControl w:val="0"/>
              <w:numPr>
                <w:ilvl w:val="0"/>
                <w:numId w:val="8"/>
              </w:numPr>
              <w:autoSpaceDE w:val="0"/>
              <w:autoSpaceDN w:val="0"/>
              <w:adjustRightInd w:val="0"/>
              <w:rPr>
                <w:rFonts w:ascii="Calibri" w:hAnsi="Calibri" w:cs="Calibri"/>
                <w:bCs/>
                <w:sz w:val="22"/>
                <w:szCs w:val="22"/>
              </w:rPr>
            </w:pPr>
            <w:r>
              <w:rPr>
                <w:rFonts w:ascii="Calibri" w:hAnsi="Calibri" w:cs="Calibri"/>
                <w:bCs/>
                <w:sz w:val="22"/>
                <w:szCs w:val="22"/>
              </w:rPr>
              <w:t>O</w:t>
            </w:r>
            <w:r w:rsidRPr="00242D69">
              <w:rPr>
                <w:rFonts w:ascii="Calibri" w:hAnsi="Calibri" w:cs="Calibri"/>
                <w:bCs/>
                <w:sz w:val="22"/>
                <w:szCs w:val="22"/>
              </w:rPr>
              <w:t>ne non-direct customer representative with operational knowledge of IANA Functions</w:t>
            </w:r>
          </w:p>
        </w:tc>
      </w:tr>
      <w:tr w:rsidR="000C61CE" w:rsidRPr="00F9740A" w14:paraId="554E80DE" w14:textId="77777777" w:rsidTr="000C61CE">
        <w:tc>
          <w:tcPr>
            <w:tcW w:w="2988" w:type="dxa"/>
          </w:tcPr>
          <w:p w14:paraId="6BDE0C3E" w14:textId="77777777" w:rsidR="000C61CE" w:rsidRPr="00F9740A" w:rsidRDefault="000C61CE" w:rsidP="000C61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Proposed by / Lead</w:t>
            </w:r>
          </w:p>
        </w:tc>
        <w:tc>
          <w:tcPr>
            <w:tcW w:w="5868" w:type="dxa"/>
          </w:tcPr>
          <w:p w14:paraId="4088A5D4" w14:textId="21DA1C70" w:rsidR="000C61CE" w:rsidRPr="00F9740A" w:rsidRDefault="00154482" w:rsidP="000C61CE">
            <w:pPr>
              <w:widowControl w:val="0"/>
              <w:autoSpaceDE w:val="0"/>
              <w:autoSpaceDN w:val="0"/>
              <w:adjustRightInd w:val="0"/>
              <w:rPr>
                <w:rFonts w:ascii="Calibri" w:hAnsi="Calibri" w:cs="Calibri"/>
                <w:bCs/>
                <w:sz w:val="22"/>
                <w:szCs w:val="22"/>
              </w:rPr>
            </w:pPr>
            <w:r>
              <w:rPr>
                <w:rFonts w:ascii="Calibri" w:hAnsi="Calibri" w:cs="Calibri"/>
                <w:bCs/>
                <w:sz w:val="22"/>
                <w:szCs w:val="22"/>
              </w:rPr>
              <w:t>The first draft of this was prepared by Chuck Gomes; Chuck is willing to serve as Lead but is also willing to serve as a participant if someone else wants to be the Lead.</w:t>
            </w:r>
          </w:p>
        </w:tc>
      </w:tr>
      <w:tr w:rsidR="000C61CE" w:rsidRPr="00F9740A" w14:paraId="22FB7A54" w14:textId="77777777" w:rsidTr="000C61CE">
        <w:tc>
          <w:tcPr>
            <w:tcW w:w="2988" w:type="dxa"/>
          </w:tcPr>
          <w:p w14:paraId="3FB2B019" w14:textId="77777777" w:rsidR="000C61CE" w:rsidRPr="00F9740A" w:rsidRDefault="000C61CE" w:rsidP="000C61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Status</w:t>
            </w:r>
          </w:p>
        </w:tc>
        <w:tc>
          <w:tcPr>
            <w:tcW w:w="5868" w:type="dxa"/>
          </w:tcPr>
          <w:p w14:paraId="451A74B1" w14:textId="0A0EC0A8" w:rsidR="000C61CE" w:rsidRPr="00F9740A" w:rsidRDefault="000C61CE" w:rsidP="00154482">
            <w:pPr>
              <w:widowControl w:val="0"/>
              <w:autoSpaceDE w:val="0"/>
              <w:autoSpaceDN w:val="0"/>
              <w:adjustRightInd w:val="0"/>
              <w:rPr>
                <w:rFonts w:ascii="Calibri" w:hAnsi="Calibri" w:cs="Calibri"/>
                <w:b/>
                <w:bCs/>
                <w:sz w:val="22"/>
                <w:szCs w:val="22"/>
              </w:rPr>
            </w:pPr>
            <w:r>
              <w:rPr>
                <w:rFonts w:ascii="Calibri" w:hAnsi="Calibri" w:cs="Calibri"/>
                <w:b/>
                <w:bCs/>
                <w:sz w:val="22"/>
                <w:szCs w:val="22"/>
              </w:rPr>
              <w:t xml:space="preserve">Step </w:t>
            </w:r>
            <w:del w:id="30" w:author="Jonathan Robinson" w:date="2015-03-16T16:09:00Z">
              <w:r w:rsidR="00154482" w:rsidDel="00F318D3">
                <w:rPr>
                  <w:rFonts w:ascii="Calibri" w:hAnsi="Calibri" w:cs="Calibri"/>
                  <w:b/>
                  <w:bCs/>
                  <w:sz w:val="22"/>
                  <w:szCs w:val="22"/>
                </w:rPr>
                <w:delText>3</w:delText>
              </w:r>
            </w:del>
            <w:ins w:id="31" w:author="Jonathan Robinson" w:date="2015-03-16T16:09:00Z">
              <w:r w:rsidR="00F318D3">
                <w:rPr>
                  <w:rFonts w:ascii="Calibri" w:hAnsi="Calibri" w:cs="Calibri"/>
                  <w:b/>
                  <w:bCs/>
                  <w:sz w:val="22"/>
                  <w:szCs w:val="22"/>
                </w:rPr>
                <w:t xml:space="preserve"> 7-10</w:t>
              </w:r>
            </w:ins>
          </w:p>
        </w:tc>
      </w:tr>
      <w:tr w:rsidR="000C61CE" w:rsidRPr="00F9740A" w14:paraId="6DF1E5BD" w14:textId="77777777" w:rsidTr="000C61CE">
        <w:tc>
          <w:tcPr>
            <w:tcW w:w="2988" w:type="dxa"/>
          </w:tcPr>
          <w:p w14:paraId="24909BB2" w14:textId="77777777" w:rsidR="000C61CE" w:rsidRPr="00F9740A" w:rsidRDefault="000C61CE" w:rsidP="000C61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Determination by CWG Chairs</w:t>
            </w:r>
          </w:p>
        </w:tc>
        <w:tc>
          <w:tcPr>
            <w:tcW w:w="5868" w:type="dxa"/>
          </w:tcPr>
          <w:p w14:paraId="5AB1B176" w14:textId="77777777" w:rsidR="000C61CE" w:rsidRPr="00F9740A" w:rsidRDefault="000C61CE" w:rsidP="000C61CE">
            <w:pPr>
              <w:widowControl w:val="0"/>
              <w:autoSpaceDE w:val="0"/>
              <w:autoSpaceDN w:val="0"/>
              <w:adjustRightInd w:val="0"/>
              <w:rPr>
                <w:rFonts w:ascii="Calibri" w:hAnsi="Calibri" w:cs="Calibri"/>
                <w:b/>
                <w:bCs/>
                <w:sz w:val="22"/>
                <w:szCs w:val="22"/>
              </w:rPr>
            </w:pPr>
            <w:r>
              <w:rPr>
                <w:rFonts w:ascii="Calibri" w:hAnsi="Calibri" w:cs="Calibri"/>
                <w:b/>
                <w:bCs/>
                <w:sz w:val="22"/>
                <w:szCs w:val="22"/>
              </w:rPr>
              <w:t xml:space="preserve">Priority 1 </w:t>
            </w:r>
            <w:del w:id="32" w:author="Jonathan Robinson" w:date="2015-03-16T16:10:00Z">
              <w:r w:rsidDel="009715EB">
                <w:rPr>
                  <w:rFonts w:ascii="Calibri" w:hAnsi="Calibri" w:cs="Calibri"/>
                  <w:b/>
                  <w:bCs/>
                  <w:sz w:val="22"/>
                  <w:szCs w:val="22"/>
                </w:rPr>
                <w:delText>(Provisional)</w:delText>
              </w:r>
            </w:del>
          </w:p>
        </w:tc>
      </w:tr>
    </w:tbl>
    <w:p w14:paraId="41A3D0A5" w14:textId="77777777" w:rsidR="007150D1" w:rsidRDefault="007150D1"/>
    <w:tbl>
      <w:tblPr>
        <w:tblStyle w:val="TableGrid"/>
        <w:tblW w:w="0" w:type="auto"/>
        <w:tblLook w:val="04A0" w:firstRow="1" w:lastRow="0" w:firstColumn="1" w:lastColumn="0" w:noHBand="0" w:noVBand="1"/>
      </w:tblPr>
      <w:tblGrid>
        <w:gridCol w:w="2988"/>
        <w:gridCol w:w="5868"/>
      </w:tblGrid>
      <w:tr w:rsidR="007150D1" w:rsidRPr="00F9740A" w14:paraId="7FEF78F9" w14:textId="77777777" w:rsidTr="00D83DCE">
        <w:tc>
          <w:tcPr>
            <w:tcW w:w="2988" w:type="dxa"/>
            <w:shd w:val="clear" w:color="auto" w:fill="B3B3B3"/>
          </w:tcPr>
          <w:p w14:paraId="32DAA379" w14:textId="77777777" w:rsidR="007150D1" w:rsidRPr="00F9740A" w:rsidRDefault="007150D1" w:rsidP="00D83DCE">
            <w:pPr>
              <w:pStyle w:val="ListParagraph"/>
              <w:widowControl w:val="0"/>
              <w:numPr>
                <w:ilvl w:val="0"/>
                <w:numId w:val="5"/>
              </w:numPr>
              <w:autoSpaceDE w:val="0"/>
              <w:autoSpaceDN w:val="0"/>
              <w:adjustRightInd w:val="0"/>
              <w:rPr>
                <w:rFonts w:ascii="Calibri" w:hAnsi="Calibri" w:cs="Calibri"/>
                <w:b/>
                <w:bCs/>
                <w:sz w:val="22"/>
                <w:szCs w:val="22"/>
              </w:rPr>
            </w:pPr>
            <w:bookmarkStart w:id="33" w:name="N"/>
            <w:bookmarkEnd w:id="33"/>
          </w:p>
        </w:tc>
        <w:tc>
          <w:tcPr>
            <w:tcW w:w="5868" w:type="dxa"/>
            <w:shd w:val="clear" w:color="auto" w:fill="B3B3B3"/>
          </w:tcPr>
          <w:p w14:paraId="08BE19C6" w14:textId="63877234" w:rsidR="007150D1" w:rsidRPr="00F9740A" w:rsidRDefault="007150D1" w:rsidP="00D83DCE">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Periodic Review of IANA Functions</w:t>
            </w:r>
          </w:p>
        </w:tc>
      </w:tr>
      <w:tr w:rsidR="007150D1" w:rsidRPr="00353B19" w14:paraId="03B5BDE0" w14:textId="77777777" w:rsidTr="00D83DCE">
        <w:tc>
          <w:tcPr>
            <w:tcW w:w="2988" w:type="dxa"/>
          </w:tcPr>
          <w:p w14:paraId="2100E391" w14:textId="77777777" w:rsidR="007150D1" w:rsidRPr="00353B19" w:rsidRDefault="007150D1" w:rsidP="00D83DCE">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3A26F5F0" w14:textId="392EB7CE" w:rsidR="007150D1" w:rsidRPr="00353B19" w:rsidRDefault="007150D1" w:rsidP="00D83DCE">
            <w:pPr>
              <w:widowControl w:val="0"/>
              <w:autoSpaceDE w:val="0"/>
              <w:autoSpaceDN w:val="0"/>
              <w:adjustRightInd w:val="0"/>
              <w:rPr>
                <w:rFonts w:ascii="Calibri" w:hAnsi="Calibri" w:cs="Calibri"/>
                <w:sz w:val="22"/>
                <w:szCs w:val="22"/>
              </w:rPr>
            </w:pPr>
            <w:r w:rsidRPr="007150D1">
              <w:rPr>
                <w:rFonts w:ascii="Calibri" w:hAnsi="Calibri" w:cs="Calibri"/>
                <w:sz w:val="22"/>
                <w:szCs w:val="22"/>
              </w:rPr>
              <w:t>III.A.1.4</w:t>
            </w:r>
          </w:p>
        </w:tc>
      </w:tr>
      <w:tr w:rsidR="007150D1" w:rsidRPr="00F9740A" w14:paraId="6D648731" w14:textId="77777777" w:rsidTr="00D83DCE">
        <w:tc>
          <w:tcPr>
            <w:tcW w:w="2988" w:type="dxa"/>
          </w:tcPr>
          <w:p w14:paraId="6E41EB00" w14:textId="77777777" w:rsidR="007150D1" w:rsidRPr="00F9740A" w:rsidRDefault="007150D1" w:rsidP="00D83D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Summary Description</w:t>
            </w:r>
          </w:p>
        </w:tc>
        <w:tc>
          <w:tcPr>
            <w:tcW w:w="5868" w:type="dxa"/>
          </w:tcPr>
          <w:p w14:paraId="461B36A0" w14:textId="77777777" w:rsidR="00A75B57" w:rsidRPr="00A75B57" w:rsidRDefault="00A75B57" w:rsidP="00A75B57">
            <w:pPr>
              <w:ind w:right="14"/>
              <w:rPr>
                <w:sz w:val="22"/>
                <w:szCs w:val="22"/>
              </w:rPr>
            </w:pPr>
            <w:r w:rsidRPr="00A75B57">
              <w:rPr>
                <w:rFonts w:ascii="Calibri" w:eastAsia="Calibri" w:hAnsi="Calibri" w:cs="Calibri"/>
                <w:sz w:val="22"/>
                <w:szCs w:val="22"/>
              </w:rPr>
              <w:t>Regardless of the model selected to implement the transition the SOW will have to be reviewed on a regular basis. This requirement brings on several additional requirements:</w:t>
            </w:r>
          </w:p>
          <w:p w14:paraId="41E3DF19" w14:textId="77777777" w:rsidR="00A75B57" w:rsidRPr="00A75B57" w:rsidRDefault="00A75B57" w:rsidP="00A75B57">
            <w:pPr>
              <w:pStyle w:val="ListParagraph"/>
              <w:keepNext/>
              <w:numPr>
                <w:ilvl w:val="0"/>
                <w:numId w:val="15"/>
              </w:numPr>
              <w:suppressAutoHyphens/>
              <w:ind w:right="14"/>
              <w:rPr>
                <w:rFonts w:ascii="Times New Roman" w:eastAsia="Times New Roman" w:hAnsi="Times New Roman" w:cs="Times New Roman"/>
                <w:sz w:val="22"/>
                <w:szCs w:val="22"/>
              </w:rPr>
            </w:pPr>
            <w:r w:rsidRPr="00A75B57">
              <w:rPr>
                <w:rFonts w:ascii="Calibri" w:eastAsia="Calibri" w:hAnsi="Calibri" w:cs="Calibri"/>
                <w:sz w:val="22"/>
                <w:szCs w:val="22"/>
              </w:rPr>
              <w:t>What period (duration) should be covered by the first SOW post transition?</w:t>
            </w:r>
          </w:p>
          <w:p w14:paraId="58CB28B0" w14:textId="77777777" w:rsidR="00A75B57" w:rsidRPr="00A75B57" w:rsidRDefault="00A75B57" w:rsidP="00A75B57">
            <w:pPr>
              <w:pStyle w:val="ListParagraph"/>
              <w:keepNext/>
              <w:numPr>
                <w:ilvl w:val="0"/>
                <w:numId w:val="15"/>
              </w:numPr>
              <w:suppressAutoHyphens/>
              <w:ind w:right="14"/>
              <w:rPr>
                <w:rFonts w:ascii="Times New Roman" w:eastAsia="Times New Roman" w:hAnsi="Times New Roman" w:cs="Times New Roman"/>
                <w:sz w:val="22"/>
                <w:szCs w:val="22"/>
              </w:rPr>
            </w:pPr>
            <w:r w:rsidRPr="00A75B57">
              <w:rPr>
                <w:rFonts w:ascii="Calibri" w:eastAsia="Calibri" w:hAnsi="Calibri" w:cs="Calibri"/>
                <w:sz w:val="22"/>
                <w:szCs w:val="22"/>
              </w:rPr>
              <w:t>What should be the standard period for reviewing SOWs post transition?</w:t>
            </w:r>
          </w:p>
          <w:p w14:paraId="4573F7B1" w14:textId="04E4DDE1" w:rsidR="00A75B57" w:rsidRPr="00A75B57" w:rsidRDefault="00A75B57" w:rsidP="00A75B57">
            <w:pPr>
              <w:pStyle w:val="ListParagraph"/>
              <w:keepNext/>
              <w:numPr>
                <w:ilvl w:val="0"/>
                <w:numId w:val="15"/>
              </w:numPr>
              <w:suppressAutoHyphens/>
              <w:ind w:right="14"/>
              <w:rPr>
                <w:rFonts w:ascii="Times New Roman" w:eastAsia="Times New Roman" w:hAnsi="Times New Roman" w:cs="Times New Roman"/>
                <w:sz w:val="22"/>
                <w:szCs w:val="22"/>
              </w:rPr>
            </w:pPr>
            <w:r w:rsidRPr="00A75B57">
              <w:rPr>
                <w:rFonts w:ascii="Calibri" w:eastAsia="Calibri" w:hAnsi="Calibri" w:cs="Calibri"/>
                <w:sz w:val="22"/>
                <w:szCs w:val="22"/>
              </w:rPr>
              <w:t>What should be the process for reviewing or amending SOWS (including approval by the community and acceptance by ICANN)?</w:t>
            </w:r>
          </w:p>
          <w:p w14:paraId="71E15AC7" w14:textId="0CF21FB7" w:rsidR="00D83DCE" w:rsidRPr="00A75B57" w:rsidRDefault="00A75B57" w:rsidP="00A75B57">
            <w:pPr>
              <w:pStyle w:val="ListParagraph"/>
              <w:widowControl w:val="0"/>
              <w:overflowPunct w:val="0"/>
              <w:autoSpaceDE w:val="0"/>
              <w:autoSpaceDN w:val="0"/>
              <w:adjustRightInd w:val="0"/>
              <w:ind w:left="0" w:right="14"/>
              <w:rPr>
                <w:rFonts w:asciiTheme="majorHAnsi" w:hAnsiTheme="majorHAnsi" w:cs="Times New Roman"/>
                <w:sz w:val="22"/>
                <w:szCs w:val="22"/>
              </w:rPr>
            </w:pPr>
            <w:r w:rsidRPr="00A75B57">
              <w:rPr>
                <w:rFonts w:ascii="Calibri" w:eastAsia="Calibri" w:hAnsi="Calibri" w:cs="Calibri"/>
                <w:sz w:val="22"/>
                <w:szCs w:val="22"/>
              </w:rPr>
              <w:t>The current definition and operational parameters (including the format of request and reporting requirements) for these functions in the IANA Functions contract and IANA Response have to be reviewed to ensure they meet all the post transition requirements.</w:t>
            </w:r>
          </w:p>
        </w:tc>
      </w:tr>
      <w:tr w:rsidR="007150D1" w:rsidRPr="00F9740A" w14:paraId="0E589B25" w14:textId="77777777" w:rsidTr="00D83DCE">
        <w:tc>
          <w:tcPr>
            <w:tcW w:w="2988" w:type="dxa"/>
          </w:tcPr>
          <w:p w14:paraId="44A3493A" w14:textId="77777777" w:rsidR="007150D1" w:rsidRPr="00F9740A" w:rsidRDefault="007150D1" w:rsidP="00D83D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Detailed description</w:t>
            </w:r>
          </w:p>
        </w:tc>
        <w:tc>
          <w:tcPr>
            <w:tcW w:w="5868" w:type="dxa"/>
          </w:tcPr>
          <w:p w14:paraId="76130A60" w14:textId="77777777" w:rsidR="00A75B57" w:rsidRPr="00A75B57" w:rsidRDefault="00A75B57" w:rsidP="00A75B57">
            <w:pPr>
              <w:rPr>
                <w:sz w:val="22"/>
                <w:szCs w:val="22"/>
              </w:rPr>
            </w:pPr>
            <w:r w:rsidRPr="00A75B57">
              <w:rPr>
                <w:rFonts w:ascii="Calibri" w:eastAsia="Calibri" w:hAnsi="Calibri" w:cs="Calibri"/>
                <w:sz w:val="22"/>
                <w:szCs w:val="22"/>
              </w:rPr>
              <w:t>Considerations that need to be included in the considerations of the SOW length include:</w:t>
            </w:r>
          </w:p>
          <w:p w14:paraId="5382078D" w14:textId="77777777" w:rsidR="00A75B57" w:rsidRPr="00A75B57" w:rsidRDefault="00A75B57" w:rsidP="00A75B57">
            <w:pPr>
              <w:pStyle w:val="ListParagraph"/>
              <w:keepNext/>
              <w:numPr>
                <w:ilvl w:val="0"/>
                <w:numId w:val="15"/>
              </w:numPr>
              <w:suppressAutoHyphens/>
              <w:ind w:right="20"/>
              <w:rPr>
                <w:rFonts w:ascii="Calibri" w:eastAsia="Calibri" w:hAnsi="Calibri" w:cs="Calibri"/>
                <w:sz w:val="22"/>
                <w:szCs w:val="22"/>
              </w:rPr>
            </w:pPr>
            <w:proofErr w:type="gramStart"/>
            <w:r w:rsidRPr="00A75B57">
              <w:rPr>
                <w:rFonts w:ascii="Calibri" w:eastAsia="Calibri" w:hAnsi="Calibri" w:cs="Calibri"/>
                <w:sz w:val="22"/>
                <w:szCs w:val="22"/>
              </w:rPr>
              <w:t>what</w:t>
            </w:r>
            <w:proofErr w:type="gramEnd"/>
            <w:r w:rsidRPr="00A75B57">
              <w:rPr>
                <w:rFonts w:ascii="Calibri" w:eastAsia="Calibri" w:hAnsi="Calibri" w:cs="Calibri"/>
                <w:sz w:val="22"/>
                <w:szCs w:val="22"/>
              </w:rPr>
              <w:t xml:space="preserve"> is a sufficient length to avoid the thrash of constant SOW review?</w:t>
            </w:r>
          </w:p>
          <w:p w14:paraId="3E687DAC" w14:textId="77777777" w:rsidR="00A75B57" w:rsidRPr="00A75B57" w:rsidRDefault="00A75B57" w:rsidP="00A75B57">
            <w:pPr>
              <w:pStyle w:val="ListParagraph"/>
              <w:keepNext/>
              <w:numPr>
                <w:ilvl w:val="0"/>
                <w:numId w:val="15"/>
              </w:numPr>
              <w:suppressAutoHyphens/>
              <w:ind w:right="20"/>
              <w:rPr>
                <w:rFonts w:ascii="Calibri" w:eastAsia="Calibri" w:hAnsi="Calibri" w:cs="Calibri"/>
                <w:sz w:val="22"/>
                <w:szCs w:val="22"/>
              </w:rPr>
            </w:pPr>
            <w:proofErr w:type="gramStart"/>
            <w:r w:rsidRPr="00A75B57">
              <w:rPr>
                <w:rFonts w:ascii="Calibri" w:eastAsia="Calibri" w:hAnsi="Calibri" w:cs="Calibri"/>
                <w:sz w:val="22"/>
                <w:szCs w:val="22"/>
              </w:rPr>
              <w:t>what</w:t>
            </w:r>
            <w:proofErr w:type="gramEnd"/>
            <w:r w:rsidRPr="00A75B57">
              <w:rPr>
                <w:rFonts w:ascii="Calibri" w:eastAsia="Calibri" w:hAnsi="Calibri" w:cs="Calibri"/>
                <w:sz w:val="22"/>
                <w:szCs w:val="22"/>
              </w:rPr>
              <w:t xml:space="preserve"> would be so long as to create too much of a status quo assumption?</w:t>
            </w:r>
          </w:p>
          <w:p w14:paraId="49A9F3F8" w14:textId="77777777" w:rsidR="00A75B57" w:rsidRPr="00A75B57" w:rsidRDefault="00A75B57" w:rsidP="00A75B57">
            <w:pPr>
              <w:rPr>
                <w:sz w:val="22"/>
                <w:szCs w:val="22"/>
              </w:rPr>
            </w:pPr>
            <w:r w:rsidRPr="00A75B57">
              <w:rPr>
                <w:rFonts w:ascii="Calibri" w:eastAsia="Calibri" w:hAnsi="Calibri" w:cs="Calibri"/>
                <w:sz w:val="22"/>
                <w:szCs w:val="22"/>
              </w:rPr>
              <w:t>Considerations on the standard period for a SOW review include:</w:t>
            </w:r>
          </w:p>
          <w:p w14:paraId="18014BAF" w14:textId="77777777" w:rsidR="00A75B57" w:rsidRPr="00A75B57" w:rsidRDefault="00A75B57" w:rsidP="00A75B57">
            <w:pPr>
              <w:pStyle w:val="ListParagraph"/>
              <w:keepNext/>
              <w:numPr>
                <w:ilvl w:val="0"/>
                <w:numId w:val="15"/>
              </w:numPr>
              <w:suppressAutoHyphens/>
              <w:ind w:right="20"/>
              <w:rPr>
                <w:rFonts w:ascii="Calibri" w:eastAsia="Calibri" w:hAnsi="Calibri" w:cs="Calibri"/>
                <w:sz w:val="22"/>
                <w:szCs w:val="22"/>
              </w:rPr>
            </w:pPr>
            <w:r w:rsidRPr="00A75B57">
              <w:rPr>
                <w:rFonts w:ascii="Calibri" w:eastAsia="Calibri" w:hAnsi="Calibri" w:cs="Calibri"/>
                <w:sz w:val="22"/>
                <w:szCs w:val="22"/>
              </w:rPr>
              <w:t>Is the SOW reviewed at intermediate stages or just on reconsideration of the SOW</w:t>
            </w:r>
          </w:p>
          <w:p w14:paraId="04C14335" w14:textId="77777777" w:rsidR="00A75B57" w:rsidRPr="00A75B57" w:rsidRDefault="00A75B57" w:rsidP="00A75B57">
            <w:pPr>
              <w:pStyle w:val="ListParagraph"/>
              <w:keepNext/>
              <w:numPr>
                <w:ilvl w:val="0"/>
                <w:numId w:val="15"/>
              </w:numPr>
              <w:suppressAutoHyphens/>
              <w:ind w:right="20"/>
              <w:rPr>
                <w:rFonts w:ascii="Calibri" w:eastAsia="Calibri" w:hAnsi="Calibri" w:cs="Calibri"/>
                <w:sz w:val="22"/>
                <w:szCs w:val="22"/>
              </w:rPr>
            </w:pPr>
            <w:r w:rsidRPr="00A75B57">
              <w:rPr>
                <w:rFonts w:ascii="Calibri" w:eastAsia="Calibri" w:hAnsi="Calibri" w:cs="Calibri"/>
                <w:sz w:val="22"/>
                <w:szCs w:val="22"/>
              </w:rPr>
              <w:t>Is a regular period, like yearly, necessary? If so, what is the periodicity?</w:t>
            </w:r>
          </w:p>
          <w:p w14:paraId="053BF870" w14:textId="77777777" w:rsidR="00A75B57" w:rsidRPr="00A75B57" w:rsidRDefault="00A75B57" w:rsidP="00A75B57">
            <w:pPr>
              <w:rPr>
                <w:sz w:val="22"/>
                <w:szCs w:val="22"/>
              </w:rPr>
            </w:pPr>
            <w:r w:rsidRPr="00A75B57">
              <w:rPr>
                <w:rFonts w:ascii="Calibri" w:eastAsia="Calibri" w:hAnsi="Calibri" w:cs="Calibri"/>
                <w:sz w:val="22"/>
                <w:szCs w:val="22"/>
              </w:rPr>
              <w:lastRenderedPageBreak/>
              <w:t>Consideration on process for review and renewal include:</w:t>
            </w:r>
          </w:p>
          <w:p w14:paraId="68B68C4B" w14:textId="77777777" w:rsidR="00A75B57" w:rsidRPr="00A75B57" w:rsidRDefault="00A75B57" w:rsidP="00A75B57">
            <w:pPr>
              <w:pStyle w:val="ListParagraph"/>
              <w:keepNext/>
              <w:numPr>
                <w:ilvl w:val="0"/>
                <w:numId w:val="15"/>
              </w:numPr>
              <w:suppressAutoHyphens/>
              <w:ind w:right="20"/>
              <w:rPr>
                <w:rFonts w:ascii="Calibri" w:eastAsia="Calibri" w:hAnsi="Calibri" w:cs="Calibri"/>
                <w:sz w:val="22"/>
                <w:szCs w:val="22"/>
              </w:rPr>
            </w:pPr>
            <w:proofErr w:type="gramStart"/>
            <w:r w:rsidRPr="00A75B57">
              <w:rPr>
                <w:rFonts w:ascii="Calibri" w:eastAsia="Calibri" w:hAnsi="Calibri" w:cs="Calibri"/>
                <w:sz w:val="22"/>
                <w:szCs w:val="22"/>
              </w:rPr>
              <w:t>who</w:t>
            </w:r>
            <w:proofErr w:type="gramEnd"/>
            <w:r w:rsidRPr="00A75B57">
              <w:rPr>
                <w:rFonts w:ascii="Calibri" w:eastAsia="Calibri" w:hAnsi="Calibri" w:cs="Calibri"/>
                <w:sz w:val="22"/>
                <w:szCs w:val="22"/>
              </w:rPr>
              <w:t xml:space="preserve"> are the relevant stakeholders?</w:t>
            </w:r>
          </w:p>
          <w:p w14:paraId="3E310E82" w14:textId="77777777" w:rsidR="00A75B57" w:rsidRPr="00A75B57" w:rsidRDefault="00A75B57" w:rsidP="00A75B57">
            <w:pPr>
              <w:pStyle w:val="ListParagraph"/>
              <w:keepNext/>
              <w:numPr>
                <w:ilvl w:val="0"/>
                <w:numId w:val="15"/>
              </w:numPr>
              <w:suppressAutoHyphens/>
              <w:ind w:right="20"/>
              <w:rPr>
                <w:rFonts w:ascii="Calibri" w:eastAsia="Calibri" w:hAnsi="Calibri" w:cs="Calibri"/>
                <w:sz w:val="22"/>
                <w:szCs w:val="22"/>
              </w:rPr>
            </w:pPr>
            <w:proofErr w:type="gramStart"/>
            <w:r w:rsidRPr="00A75B57">
              <w:rPr>
                <w:rFonts w:ascii="Calibri" w:eastAsia="Calibri" w:hAnsi="Calibri" w:cs="Calibri"/>
                <w:sz w:val="22"/>
                <w:szCs w:val="22"/>
              </w:rPr>
              <w:t>what</w:t>
            </w:r>
            <w:proofErr w:type="gramEnd"/>
            <w:r w:rsidRPr="00A75B57">
              <w:rPr>
                <w:rFonts w:ascii="Calibri" w:eastAsia="Calibri" w:hAnsi="Calibri" w:cs="Calibri"/>
                <w:sz w:val="22"/>
                <w:szCs w:val="22"/>
              </w:rPr>
              <w:t xml:space="preserve"> sort of process structure is warranted?</w:t>
            </w:r>
          </w:p>
          <w:p w14:paraId="7B067554" w14:textId="77777777" w:rsidR="00A75B57" w:rsidRPr="00A75B57" w:rsidRDefault="00A75B57" w:rsidP="00A75B57">
            <w:pPr>
              <w:pStyle w:val="ListParagraph"/>
              <w:keepNext/>
              <w:numPr>
                <w:ilvl w:val="0"/>
                <w:numId w:val="15"/>
              </w:numPr>
              <w:suppressAutoHyphens/>
              <w:ind w:right="20"/>
              <w:rPr>
                <w:rFonts w:ascii="Calibri" w:eastAsia="Calibri" w:hAnsi="Calibri" w:cs="Calibri"/>
                <w:sz w:val="22"/>
                <w:szCs w:val="22"/>
              </w:rPr>
            </w:pPr>
            <w:proofErr w:type="gramStart"/>
            <w:r w:rsidRPr="00A75B57">
              <w:rPr>
                <w:rFonts w:ascii="Calibri" w:eastAsia="Calibri" w:hAnsi="Calibri" w:cs="Calibri"/>
                <w:sz w:val="22"/>
                <w:szCs w:val="22"/>
              </w:rPr>
              <w:t>do</w:t>
            </w:r>
            <w:proofErr w:type="gramEnd"/>
            <w:r w:rsidRPr="00A75B57">
              <w:rPr>
                <w:rFonts w:ascii="Calibri" w:eastAsia="Calibri" w:hAnsi="Calibri" w:cs="Calibri"/>
                <w:sz w:val="22"/>
                <w:szCs w:val="22"/>
              </w:rPr>
              <w:t xml:space="preserve"> periodic reviews have a different structure than review for renewal?</w:t>
            </w:r>
          </w:p>
          <w:p w14:paraId="41D00B21" w14:textId="77777777" w:rsidR="00A75B57" w:rsidRPr="00A75B57" w:rsidRDefault="00A75B57" w:rsidP="00A75B57">
            <w:pPr>
              <w:pStyle w:val="ListParagraph"/>
              <w:keepNext/>
              <w:numPr>
                <w:ilvl w:val="0"/>
                <w:numId w:val="15"/>
              </w:numPr>
              <w:suppressAutoHyphens/>
              <w:ind w:right="20"/>
              <w:rPr>
                <w:rFonts w:ascii="Calibri" w:eastAsia="Calibri" w:hAnsi="Calibri" w:cs="Calibri"/>
                <w:sz w:val="22"/>
                <w:szCs w:val="22"/>
              </w:rPr>
            </w:pPr>
            <w:proofErr w:type="gramStart"/>
            <w:r w:rsidRPr="00A75B57">
              <w:rPr>
                <w:rFonts w:ascii="Calibri" w:eastAsia="Calibri" w:hAnsi="Calibri" w:cs="Calibri"/>
                <w:sz w:val="22"/>
                <w:szCs w:val="22"/>
              </w:rPr>
              <w:t>what</w:t>
            </w:r>
            <w:proofErr w:type="gramEnd"/>
            <w:r w:rsidRPr="00A75B57">
              <w:rPr>
                <w:rFonts w:ascii="Calibri" w:eastAsia="Calibri" w:hAnsi="Calibri" w:cs="Calibri"/>
                <w:sz w:val="22"/>
                <w:szCs w:val="22"/>
              </w:rPr>
              <w:t xml:space="preserve"> are the objective issues any such review should take up?</w:t>
            </w:r>
          </w:p>
          <w:p w14:paraId="6547D551" w14:textId="77777777" w:rsidR="00A75B57" w:rsidRPr="00A75B57" w:rsidRDefault="00A75B57" w:rsidP="00A75B57">
            <w:pPr>
              <w:pStyle w:val="ListParagraph"/>
              <w:keepNext/>
              <w:numPr>
                <w:ilvl w:val="0"/>
                <w:numId w:val="15"/>
              </w:numPr>
              <w:suppressAutoHyphens/>
              <w:ind w:right="20"/>
              <w:rPr>
                <w:rFonts w:ascii="Calibri" w:eastAsia="Calibri" w:hAnsi="Calibri" w:cs="Calibri"/>
                <w:sz w:val="22"/>
                <w:szCs w:val="22"/>
              </w:rPr>
            </w:pPr>
            <w:r w:rsidRPr="00A75B57">
              <w:rPr>
                <w:rFonts w:ascii="Calibri" w:eastAsia="Calibri" w:hAnsi="Calibri" w:cs="Calibri"/>
                <w:sz w:val="22"/>
                <w:szCs w:val="22"/>
              </w:rPr>
              <w:t>How is the wider community involved in such a review?</w:t>
            </w:r>
          </w:p>
          <w:p w14:paraId="473D1B99" w14:textId="0FCF6696" w:rsidR="007150D1" w:rsidRPr="00650882" w:rsidRDefault="00A75B57" w:rsidP="00A75B57">
            <w:pPr>
              <w:widowControl w:val="0"/>
              <w:autoSpaceDE w:val="0"/>
              <w:autoSpaceDN w:val="0"/>
              <w:adjustRightInd w:val="0"/>
              <w:rPr>
                <w:rFonts w:ascii="Calibri" w:hAnsi="Calibri" w:cs="Calibri"/>
                <w:bCs/>
                <w:sz w:val="22"/>
                <w:szCs w:val="22"/>
              </w:rPr>
            </w:pPr>
            <w:r w:rsidRPr="00A75B57">
              <w:rPr>
                <w:rFonts w:ascii="Calibri" w:eastAsia="Calibri" w:hAnsi="Calibri" w:cs="Calibri"/>
                <w:sz w:val="22"/>
                <w:szCs w:val="22"/>
              </w:rPr>
              <w:t xml:space="preserve">Is it done by a standing committee of some sort (for example the MRT or any of its </w:t>
            </w:r>
            <w:proofErr w:type="gramStart"/>
            <w:r w:rsidRPr="00A75B57">
              <w:rPr>
                <w:rFonts w:ascii="Calibri" w:eastAsia="Calibri" w:hAnsi="Calibri" w:cs="Calibri"/>
                <w:sz w:val="22"/>
                <w:szCs w:val="22"/>
              </w:rPr>
              <w:t>model  based</w:t>
            </w:r>
            <w:proofErr w:type="gramEnd"/>
            <w:r w:rsidRPr="00A75B57">
              <w:rPr>
                <w:rFonts w:ascii="Calibri" w:eastAsia="Calibri" w:hAnsi="Calibri" w:cs="Calibri"/>
                <w:sz w:val="22"/>
                <w:szCs w:val="22"/>
              </w:rPr>
              <w:t xml:space="preserve"> analogues) or a team built for purpose like an ICG or CWG.</w:t>
            </w:r>
          </w:p>
        </w:tc>
      </w:tr>
      <w:tr w:rsidR="007150D1" w:rsidRPr="00F9740A" w14:paraId="2E38487C" w14:textId="77777777" w:rsidTr="00D83DCE">
        <w:tc>
          <w:tcPr>
            <w:tcW w:w="2988" w:type="dxa"/>
          </w:tcPr>
          <w:p w14:paraId="784496C1" w14:textId="77777777" w:rsidR="007150D1" w:rsidRPr="00F9740A" w:rsidRDefault="007150D1" w:rsidP="00D83D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lastRenderedPageBreak/>
              <w:t>Proposed Membership</w:t>
            </w:r>
          </w:p>
        </w:tc>
        <w:tc>
          <w:tcPr>
            <w:tcW w:w="5868" w:type="dxa"/>
          </w:tcPr>
          <w:p w14:paraId="7A5872C7" w14:textId="77777777" w:rsidR="007150D1" w:rsidRPr="00F9740A" w:rsidRDefault="007150D1" w:rsidP="00D83DCE">
            <w:pPr>
              <w:widowControl w:val="0"/>
              <w:autoSpaceDE w:val="0"/>
              <w:autoSpaceDN w:val="0"/>
              <w:adjustRightInd w:val="0"/>
              <w:rPr>
                <w:rFonts w:ascii="Calibri" w:hAnsi="Calibri" w:cs="Calibri"/>
                <w:b/>
                <w:bCs/>
                <w:sz w:val="22"/>
                <w:szCs w:val="22"/>
              </w:rPr>
            </w:pPr>
          </w:p>
        </w:tc>
      </w:tr>
      <w:tr w:rsidR="007150D1" w:rsidRPr="00F9740A" w14:paraId="7B2F2C69" w14:textId="77777777" w:rsidTr="00D83DCE">
        <w:tc>
          <w:tcPr>
            <w:tcW w:w="2988" w:type="dxa"/>
          </w:tcPr>
          <w:p w14:paraId="40419131" w14:textId="77777777" w:rsidR="007150D1" w:rsidRPr="00F9740A" w:rsidRDefault="007150D1" w:rsidP="00D83D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Proposed by / Lead</w:t>
            </w:r>
          </w:p>
        </w:tc>
        <w:tc>
          <w:tcPr>
            <w:tcW w:w="5868" w:type="dxa"/>
          </w:tcPr>
          <w:p w14:paraId="2E6BDDF8" w14:textId="61674308" w:rsidR="007150D1" w:rsidRPr="00F9740A" w:rsidRDefault="00650882" w:rsidP="00D83DCE">
            <w:pPr>
              <w:widowControl w:val="0"/>
              <w:autoSpaceDE w:val="0"/>
              <w:autoSpaceDN w:val="0"/>
              <w:adjustRightInd w:val="0"/>
              <w:rPr>
                <w:rFonts w:ascii="Calibri" w:hAnsi="Calibri" w:cs="Calibri"/>
                <w:bCs/>
                <w:sz w:val="22"/>
                <w:szCs w:val="22"/>
              </w:rPr>
            </w:pPr>
            <w:proofErr w:type="spellStart"/>
            <w:r>
              <w:rPr>
                <w:rFonts w:ascii="Calibri" w:hAnsi="Calibri" w:cs="Calibri"/>
                <w:bCs/>
                <w:sz w:val="22"/>
                <w:szCs w:val="22"/>
              </w:rPr>
              <w:t>Avri</w:t>
            </w:r>
            <w:proofErr w:type="spellEnd"/>
            <w:r>
              <w:rPr>
                <w:rFonts w:ascii="Calibri" w:hAnsi="Calibri" w:cs="Calibri"/>
                <w:bCs/>
                <w:sz w:val="22"/>
                <w:szCs w:val="22"/>
              </w:rPr>
              <w:t xml:space="preserve"> </w:t>
            </w:r>
            <w:proofErr w:type="spellStart"/>
            <w:r>
              <w:rPr>
                <w:rFonts w:ascii="Calibri" w:hAnsi="Calibri" w:cs="Calibri"/>
                <w:bCs/>
                <w:sz w:val="22"/>
                <w:szCs w:val="22"/>
              </w:rPr>
              <w:t>Doria</w:t>
            </w:r>
            <w:proofErr w:type="spellEnd"/>
          </w:p>
        </w:tc>
      </w:tr>
      <w:tr w:rsidR="007150D1" w:rsidRPr="00F9740A" w14:paraId="37D17C45" w14:textId="77777777" w:rsidTr="00D83DCE">
        <w:tc>
          <w:tcPr>
            <w:tcW w:w="2988" w:type="dxa"/>
          </w:tcPr>
          <w:p w14:paraId="5BC7B69F" w14:textId="77777777" w:rsidR="007150D1" w:rsidRPr="00F9740A" w:rsidRDefault="007150D1" w:rsidP="00D83D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Status</w:t>
            </w:r>
          </w:p>
        </w:tc>
        <w:tc>
          <w:tcPr>
            <w:tcW w:w="5868" w:type="dxa"/>
          </w:tcPr>
          <w:p w14:paraId="17B5E2FB" w14:textId="23BD28B0" w:rsidR="007150D1" w:rsidRPr="00F9740A" w:rsidRDefault="007150D1" w:rsidP="00650882">
            <w:pPr>
              <w:widowControl w:val="0"/>
              <w:autoSpaceDE w:val="0"/>
              <w:autoSpaceDN w:val="0"/>
              <w:adjustRightInd w:val="0"/>
              <w:rPr>
                <w:rFonts w:ascii="Calibri" w:hAnsi="Calibri" w:cs="Calibri"/>
                <w:b/>
                <w:bCs/>
                <w:sz w:val="22"/>
                <w:szCs w:val="22"/>
              </w:rPr>
            </w:pPr>
            <w:r>
              <w:rPr>
                <w:rFonts w:ascii="Calibri" w:hAnsi="Calibri" w:cs="Calibri"/>
                <w:b/>
                <w:bCs/>
                <w:sz w:val="22"/>
                <w:szCs w:val="22"/>
              </w:rPr>
              <w:t xml:space="preserve">Step </w:t>
            </w:r>
            <w:r w:rsidR="00650882">
              <w:rPr>
                <w:rFonts w:ascii="Calibri" w:hAnsi="Calibri" w:cs="Calibri"/>
                <w:b/>
                <w:bCs/>
                <w:sz w:val="22"/>
                <w:szCs w:val="22"/>
              </w:rPr>
              <w:t>1</w:t>
            </w:r>
          </w:p>
        </w:tc>
      </w:tr>
      <w:tr w:rsidR="007150D1" w:rsidRPr="00F9740A" w14:paraId="64F0F88D" w14:textId="77777777" w:rsidTr="00D83DCE">
        <w:tc>
          <w:tcPr>
            <w:tcW w:w="2988" w:type="dxa"/>
          </w:tcPr>
          <w:p w14:paraId="7A9928AC" w14:textId="77777777" w:rsidR="007150D1" w:rsidRPr="00F9740A" w:rsidRDefault="007150D1" w:rsidP="00D83D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Determination by CWG Chairs</w:t>
            </w:r>
          </w:p>
        </w:tc>
        <w:tc>
          <w:tcPr>
            <w:tcW w:w="5868" w:type="dxa"/>
          </w:tcPr>
          <w:p w14:paraId="60BA44DF" w14:textId="77777777" w:rsidR="007150D1" w:rsidRPr="00F9740A" w:rsidRDefault="007150D1" w:rsidP="00D83DCE">
            <w:pPr>
              <w:widowControl w:val="0"/>
              <w:autoSpaceDE w:val="0"/>
              <w:autoSpaceDN w:val="0"/>
              <w:adjustRightInd w:val="0"/>
              <w:rPr>
                <w:rFonts w:ascii="Calibri" w:hAnsi="Calibri" w:cs="Calibri"/>
                <w:b/>
                <w:bCs/>
                <w:sz w:val="22"/>
                <w:szCs w:val="22"/>
              </w:rPr>
            </w:pPr>
            <w:r>
              <w:rPr>
                <w:rFonts w:ascii="Calibri" w:hAnsi="Calibri" w:cs="Calibri"/>
                <w:b/>
                <w:bCs/>
                <w:sz w:val="22"/>
                <w:szCs w:val="22"/>
              </w:rPr>
              <w:t>Priority 1 (Provisional)</w:t>
            </w:r>
          </w:p>
        </w:tc>
      </w:tr>
    </w:tbl>
    <w:p w14:paraId="44881000" w14:textId="77777777" w:rsidR="007150D1" w:rsidRDefault="007150D1">
      <w:pPr>
        <w:sectPr w:rsidR="007150D1" w:rsidSect="00C029D1">
          <w:footerReference w:type="even" r:id="rId23"/>
          <w:footerReference w:type="default" r:id="rId24"/>
          <w:pgSz w:w="12240" w:h="15840"/>
          <w:pgMar w:top="1440" w:right="1800" w:bottom="1440" w:left="1800" w:header="720" w:footer="720" w:gutter="0"/>
          <w:cols w:space="720"/>
          <w:docGrid w:linePitch="360"/>
        </w:sectPr>
      </w:pPr>
    </w:p>
    <w:p w14:paraId="0E97EE6D" w14:textId="7C72253B" w:rsidR="00353B19" w:rsidRDefault="008505FE">
      <w:pPr>
        <w:rPr>
          <w:rFonts w:asciiTheme="majorHAnsi" w:hAnsiTheme="majorHAnsi"/>
          <w:b/>
          <w:sz w:val="22"/>
          <w:szCs w:val="22"/>
        </w:rPr>
      </w:pPr>
      <w:r w:rsidRPr="008505FE">
        <w:rPr>
          <w:rFonts w:asciiTheme="majorHAnsi" w:hAnsiTheme="majorHAnsi"/>
          <w:b/>
          <w:sz w:val="22"/>
          <w:szCs w:val="22"/>
        </w:rPr>
        <w:lastRenderedPageBreak/>
        <w:t>Annex A – DT Step-by-step process</w:t>
      </w:r>
    </w:p>
    <w:p w14:paraId="3863E48E" w14:textId="77777777" w:rsidR="008505FE" w:rsidRPr="008505FE" w:rsidRDefault="008505FE">
      <w:pPr>
        <w:rPr>
          <w:rFonts w:asciiTheme="majorHAnsi" w:hAnsiTheme="majorHAnsi"/>
          <w:b/>
          <w:sz w:val="22"/>
          <w:szCs w:val="22"/>
        </w:rPr>
      </w:pPr>
    </w:p>
    <w:tbl>
      <w:tblPr>
        <w:tblStyle w:val="TableGrid"/>
        <w:tblW w:w="8838" w:type="dxa"/>
        <w:tblLook w:val="04A0" w:firstRow="1" w:lastRow="0" w:firstColumn="1" w:lastColumn="0" w:noHBand="0" w:noVBand="1"/>
      </w:tblPr>
      <w:tblGrid>
        <w:gridCol w:w="1098"/>
        <w:gridCol w:w="7740"/>
      </w:tblGrid>
      <w:tr w:rsidR="008505FE" w:rsidRPr="001C300B" w14:paraId="40F8EA08" w14:textId="77777777" w:rsidTr="008505FE">
        <w:tc>
          <w:tcPr>
            <w:tcW w:w="8838" w:type="dxa"/>
            <w:gridSpan w:val="2"/>
            <w:shd w:val="clear" w:color="auto" w:fill="C6D9F1" w:themeFill="text2" w:themeFillTint="33"/>
          </w:tcPr>
          <w:p w14:paraId="420B3F92" w14:textId="77777777" w:rsidR="008505FE" w:rsidRPr="001C300B" w:rsidRDefault="008505FE" w:rsidP="008505FE">
            <w:pPr>
              <w:jc w:val="center"/>
              <w:rPr>
                <w:rFonts w:asciiTheme="majorHAnsi" w:hAnsiTheme="majorHAnsi"/>
                <w:b/>
                <w:sz w:val="22"/>
                <w:szCs w:val="22"/>
              </w:rPr>
            </w:pPr>
            <w:r w:rsidRPr="001C300B">
              <w:rPr>
                <w:rFonts w:asciiTheme="majorHAnsi" w:eastAsiaTheme="minorHAnsi" w:hAnsiTheme="majorHAnsi"/>
                <w:b/>
                <w:sz w:val="22"/>
                <w:szCs w:val="22"/>
                <w:lang w:val="en-CA"/>
              </w:rPr>
              <w:t>CWG</w:t>
            </w:r>
            <w:r w:rsidRPr="001C300B">
              <w:rPr>
                <w:rFonts w:asciiTheme="majorHAnsi" w:hAnsiTheme="majorHAnsi"/>
                <w:b/>
                <w:sz w:val="22"/>
                <w:szCs w:val="22"/>
              </w:rPr>
              <w:t xml:space="preserve"> IANA </w:t>
            </w:r>
            <w:r w:rsidRPr="001C300B">
              <w:rPr>
                <w:rFonts w:asciiTheme="majorHAnsi" w:eastAsiaTheme="minorHAnsi" w:hAnsiTheme="majorHAnsi"/>
                <w:b/>
                <w:sz w:val="22"/>
                <w:szCs w:val="22"/>
                <w:lang w:val="en-CA"/>
              </w:rPr>
              <w:t>Stewardship</w:t>
            </w:r>
            <w:r w:rsidRPr="001C300B">
              <w:rPr>
                <w:rFonts w:asciiTheme="majorHAnsi" w:hAnsiTheme="majorHAnsi"/>
                <w:b/>
                <w:sz w:val="22"/>
                <w:szCs w:val="22"/>
              </w:rPr>
              <w:t xml:space="preserve"> Transition</w:t>
            </w:r>
          </w:p>
          <w:p w14:paraId="46AB9ED3" w14:textId="419C5972" w:rsidR="008505FE" w:rsidRPr="001C300B" w:rsidRDefault="008505FE" w:rsidP="008505FE">
            <w:pPr>
              <w:jc w:val="center"/>
              <w:rPr>
                <w:rFonts w:asciiTheme="majorHAnsi" w:hAnsiTheme="majorHAnsi"/>
                <w:b/>
                <w:sz w:val="22"/>
                <w:szCs w:val="22"/>
              </w:rPr>
            </w:pPr>
            <w:r w:rsidRPr="001C300B">
              <w:rPr>
                <w:rFonts w:asciiTheme="majorHAnsi" w:hAnsiTheme="majorHAnsi"/>
                <w:b/>
                <w:sz w:val="22"/>
                <w:szCs w:val="22"/>
              </w:rPr>
              <w:t>Step-by-Step Process for a CWG Design Team</w:t>
            </w:r>
          </w:p>
        </w:tc>
      </w:tr>
      <w:tr w:rsidR="008505FE" w:rsidRPr="001C300B" w14:paraId="4E9E4349" w14:textId="77777777" w:rsidTr="008505FE">
        <w:tc>
          <w:tcPr>
            <w:tcW w:w="1098" w:type="dxa"/>
          </w:tcPr>
          <w:p w14:paraId="28370588" w14:textId="77777777" w:rsidR="008505FE" w:rsidRPr="001C300B" w:rsidRDefault="008505FE" w:rsidP="008505FE">
            <w:pPr>
              <w:rPr>
                <w:rFonts w:ascii="Calibri" w:hAnsi="Calibri"/>
                <w:sz w:val="22"/>
                <w:szCs w:val="22"/>
              </w:rPr>
            </w:pPr>
            <w:r>
              <w:rPr>
                <w:rFonts w:ascii="Calibri" w:hAnsi="Calibri"/>
                <w:sz w:val="22"/>
                <w:szCs w:val="22"/>
              </w:rPr>
              <w:t>Step 0</w:t>
            </w:r>
          </w:p>
        </w:tc>
        <w:tc>
          <w:tcPr>
            <w:tcW w:w="7740" w:type="dxa"/>
          </w:tcPr>
          <w:p w14:paraId="61DBF6F7" w14:textId="77777777" w:rsidR="008505FE" w:rsidRPr="001C300B" w:rsidRDefault="008505FE" w:rsidP="008505FE">
            <w:pPr>
              <w:rPr>
                <w:rFonts w:ascii="Calibri" w:hAnsi="Calibri"/>
                <w:sz w:val="22"/>
                <w:szCs w:val="22"/>
              </w:rPr>
            </w:pPr>
            <w:r>
              <w:rPr>
                <w:rFonts w:ascii="Calibri" w:hAnsi="Calibri"/>
                <w:sz w:val="22"/>
                <w:szCs w:val="22"/>
              </w:rPr>
              <w:t>Issue identified</w:t>
            </w:r>
          </w:p>
        </w:tc>
      </w:tr>
      <w:tr w:rsidR="008505FE" w:rsidRPr="001C300B" w14:paraId="0F7155E7" w14:textId="77777777" w:rsidTr="008505FE">
        <w:tc>
          <w:tcPr>
            <w:tcW w:w="1098" w:type="dxa"/>
          </w:tcPr>
          <w:p w14:paraId="28883464" w14:textId="77777777" w:rsidR="008505FE" w:rsidRPr="001C300B" w:rsidRDefault="008505FE" w:rsidP="008505FE">
            <w:pPr>
              <w:rPr>
                <w:rFonts w:ascii="Calibri" w:hAnsi="Calibri"/>
                <w:sz w:val="22"/>
                <w:szCs w:val="22"/>
              </w:rPr>
            </w:pPr>
            <w:r w:rsidRPr="001C300B">
              <w:rPr>
                <w:rFonts w:ascii="Calibri" w:hAnsi="Calibri"/>
                <w:sz w:val="22"/>
                <w:szCs w:val="22"/>
              </w:rPr>
              <w:t>Step 1</w:t>
            </w:r>
          </w:p>
        </w:tc>
        <w:tc>
          <w:tcPr>
            <w:tcW w:w="7740" w:type="dxa"/>
          </w:tcPr>
          <w:p w14:paraId="42D8BA56" w14:textId="3DA271E6" w:rsidR="008505FE" w:rsidRPr="001C300B" w:rsidRDefault="008505FE" w:rsidP="008505FE">
            <w:pPr>
              <w:rPr>
                <w:rFonts w:ascii="Calibri" w:hAnsi="Calibri"/>
                <w:sz w:val="22"/>
                <w:szCs w:val="22"/>
              </w:rPr>
            </w:pPr>
            <w:r w:rsidRPr="001C300B">
              <w:rPr>
                <w:rFonts w:ascii="Calibri" w:hAnsi="Calibri"/>
                <w:sz w:val="22"/>
                <w:szCs w:val="22"/>
              </w:rPr>
              <w:t xml:space="preserve">Proponent / Lead completes the template (see Annex I) with all </w:t>
            </w:r>
            <w:r>
              <w:rPr>
                <w:rFonts w:ascii="Calibri" w:hAnsi="Calibri"/>
                <w:sz w:val="22"/>
                <w:szCs w:val="22"/>
              </w:rPr>
              <w:t xml:space="preserve">of </w:t>
            </w:r>
            <w:r w:rsidRPr="001C300B">
              <w:rPr>
                <w:rFonts w:ascii="Calibri" w:hAnsi="Calibri"/>
                <w:sz w:val="22"/>
                <w:szCs w:val="22"/>
              </w:rPr>
              <w:t xml:space="preserve">the </w:t>
            </w:r>
            <w:r>
              <w:rPr>
                <w:rFonts w:ascii="Calibri" w:hAnsi="Calibri"/>
                <w:sz w:val="22"/>
                <w:szCs w:val="22"/>
              </w:rPr>
              <w:t xml:space="preserve">minimum </w:t>
            </w:r>
            <w:r w:rsidRPr="001C300B">
              <w:rPr>
                <w:rFonts w:ascii="Calibri" w:hAnsi="Calibri"/>
                <w:sz w:val="22"/>
                <w:szCs w:val="22"/>
              </w:rPr>
              <w:t>required information</w:t>
            </w:r>
            <w:r>
              <w:rPr>
                <w:rFonts w:ascii="Calibri" w:hAnsi="Calibri"/>
                <w:sz w:val="22"/>
                <w:szCs w:val="22"/>
              </w:rPr>
              <w:t>;</w:t>
            </w:r>
            <w:r w:rsidRPr="001C300B">
              <w:rPr>
                <w:rFonts w:ascii="Calibri" w:hAnsi="Calibri"/>
                <w:sz w:val="22"/>
                <w:szCs w:val="22"/>
              </w:rPr>
              <w:t xml:space="preserve"> proposed title, summary description, detailed description, proposed membership (description of expertise required, e.g. </w:t>
            </w:r>
            <w:proofErr w:type="spellStart"/>
            <w:r w:rsidRPr="001C300B">
              <w:rPr>
                <w:rFonts w:ascii="Calibri" w:hAnsi="Calibri"/>
                <w:sz w:val="22"/>
                <w:szCs w:val="22"/>
              </w:rPr>
              <w:t>ccTLD</w:t>
            </w:r>
            <w:proofErr w:type="spellEnd"/>
            <w:r w:rsidRPr="001C300B">
              <w:rPr>
                <w:rFonts w:ascii="Calibri" w:hAnsi="Calibri"/>
                <w:sz w:val="22"/>
                <w:szCs w:val="22"/>
              </w:rPr>
              <w:t xml:space="preserve"> registry rep, technical expert) and</w:t>
            </w:r>
            <w:r>
              <w:rPr>
                <w:rFonts w:ascii="Calibri" w:hAnsi="Calibri"/>
                <w:sz w:val="22"/>
                <w:szCs w:val="22"/>
              </w:rPr>
              <w:t xml:space="preserve"> reference to</w:t>
            </w:r>
            <w:r w:rsidRPr="001C300B">
              <w:rPr>
                <w:rFonts w:ascii="Calibri" w:hAnsi="Calibri"/>
                <w:sz w:val="22"/>
                <w:szCs w:val="22"/>
              </w:rPr>
              <w:t xml:space="preserve"> </w:t>
            </w:r>
            <w:r>
              <w:rPr>
                <w:rFonts w:ascii="Calibri" w:hAnsi="Calibri"/>
                <w:sz w:val="22"/>
                <w:szCs w:val="22"/>
              </w:rPr>
              <w:t xml:space="preserve">relevant section of the </w:t>
            </w:r>
            <w:r w:rsidRPr="001C300B">
              <w:rPr>
                <w:rFonts w:ascii="Calibri" w:hAnsi="Calibri"/>
                <w:sz w:val="22"/>
                <w:szCs w:val="22"/>
              </w:rPr>
              <w:t>draft transition proposal</w:t>
            </w:r>
          </w:p>
        </w:tc>
      </w:tr>
      <w:tr w:rsidR="008505FE" w:rsidRPr="001C300B" w14:paraId="12F3E06D" w14:textId="77777777" w:rsidTr="008505FE">
        <w:tc>
          <w:tcPr>
            <w:tcW w:w="1098" w:type="dxa"/>
          </w:tcPr>
          <w:p w14:paraId="09F93E89" w14:textId="77777777" w:rsidR="008505FE" w:rsidRPr="001C300B" w:rsidRDefault="008505FE" w:rsidP="008505FE">
            <w:pPr>
              <w:rPr>
                <w:rFonts w:ascii="Calibri" w:hAnsi="Calibri"/>
                <w:sz w:val="22"/>
                <w:szCs w:val="22"/>
              </w:rPr>
            </w:pPr>
            <w:r w:rsidRPr="001C300B">
              <w:rPr>
                <w:rFonts w:ascii="Calibri" w:hAnsi="Calibri"/>
                <w:sz w:val="22"/>
                <w:szCs w:val="22"/>
              </w:rPr>
              <w:t>Step 2</w:t>
            </w:r>
          </w:p>
        </w:tc>
        <w:tc>
          <w:tcPr>
            <w:tcW w:w="7740" w:type="dxa"/>
          </w:tcPr>
          <w:p w14:paraId="7F9BB175" w14:textId="1BF86344" w:rsidR="008505FE" w:rsidRPr="001C300B" w:rsidRDefault="008505FE" w:rsidP="008505FE">
            <w:pPr>
              <w:rPr>
                <w:rFonts w:ascii="Calibri" w:hAnsi="Calibri"/>
                <w:sz w:val="22"/>
                <w:szCs w:val="22"/>
              </w:rPr>
            </w:pPr>
            <w:r w:rsidRPr="001C300B">
              <w:rPr>
                <w:rFonts w:ascii="Calibri" w:hAnsi="Calibri"/>
                <w:sz w:val="22"/>
                <w:szCs w:val="22"/>
              </w:rPr>
              <w:t>Proponent / Lead submits the completed template to the CWG mailing list</w:t>
            </w:r>
          </w:p>
        </w:tc>
      </w:tr>
      <w:tr w:rsidR="008505FE" w:rsidRPr="001C300B" w14:paraId="77F288A3" w14:textId="77777777" w:rsidTr="008505FE">
        <w:tc>
          <w:tcPr>
            <w:tcW w:w="1098" w:type="dxa"/>
          </w:tcPr>
          <w:p w14:paraId="30F56015" w14:textId="77777777" w:rsidR="008505FE" w:rsidRPr="001C300B" w:rsidRDefault="008505FE" w:rsidP="008505FE">
            <w:pPr>
              <w:rPr>
                <w:rFonts w:ascii="Calibri" w:hAnsi="Calibri"/>
                <w:sz w:val="22"/>
                <w:szCs w:val="22"/>
              </w:rPr>
            </w:pPr>
            <w:r w:rsidRPr="001C300B">
              <w:rPr>
                <w:rFonts w:ascii="Calibri" w:hAnsi="Calibri"/>
                <w:sz w:val="22"/>
                <w:szCs w:val="22"/>
              </w:rPr>
              <w:t>Step 3</w:t>
            </w:r>
          </w:p>
        </w:tc>
        <w:tc>
          <w:tcPr>
            <w:tcW w:w="7740" w:type="dxa"/>
          </w:tcPr>
          <w:p w14:paraId="084270EA" w14:textId="2304F1F6" w:rsidR="008505FE" w:rsidRPr="001C300B" w:rsidRDefault="008505FE" w:rsidP="008505FE">
            <w:pPr>
              <w:rPr>
                <w:rFonts w:ascii="Calibri" w:hAnsi="Calibri"/>
                <w:sz w:val="22"/>
                <w:szCs w:val="22"/>
              </w:rPr>
            </w:pPr>
            <w:r w:rsidRPr="001C300B">
              <w:rPr>
                <w:rFonts w:ascii="Calibri" w:hAnsi="Calibri"/>
                <w:sz w:val="22"/>
                <w:szCs w:val="22"/>
              </w:rPr>
              <w:t>Co-Chairs of CWG review template for completeness and may ask proponent / lead for additional details prior to further review</w:t>
            </w:r>
          </w:p>
        </w:tc>
      </w:tr>
      <w:tr w:rsidR="008505FE" w:rsidRPr="001C300B" w14:paraId="6CEC0415" w14:textId="77777777" w:rsidTr="008505FE">
        <w:tc>
          <w:tcPr>
            <w:tcW w:w="1098" w:type="dxa"/>
          </w:tcPr>
          <w:p w14:paraId="2E70C7EE" w14:textId="77777777" w:rsidR="008505FE" w:rsidRPr="001C300B" w:rsidRDefault="008505FE" w:rsidP="008505FE">
            <w:pPr>
              <w:rPr>
                <w:rFonts w:ascii="Calibri" w:hAnsi="Calibri"/>
                <w:sz w:val="22"/>
                <w:szCs w:val="22"/>
              </w:rPr>
            </w:pPr>
            <w:r w:rsidRPr="001C300B">
              <w:rPr>
                <w:rFonts w:ascii="Calibri" w:hAnsi="Calibri"/>
                <w:sz w:val="22"/>
                <w:szCs w:val="22"/>
              </w:rPr>
              <w:t>Step 4</w:t>
            </w:r>
          </w:p>
        </w:tc>
        <w:tc>
          <w:tcPr>
            <w:tcW w:w="7740" w:type="dxa"/>
          </w:tcPr>
          <w:p w14:paraId="6251886F" w14:textId="0FC31E12" w:rsidR="008505FE" w:rsidRPr="001C300B" w:rsidRDefault="008505FE" w:rsidP="008505FE">
            <w:pPr>
              <w:rPr>
                <w:rFonts w:ascii="Calibri" w:hAnsi="Calibri"/>
                <w:sz w:val="22"/>
                <w:szCs w:val="22"/>
              </w:rPr>
            </w:pPr>
            <w:r w:rsidRPr="001C300B">
              <w:rPr>
                <w:rFonts w:ascii="Calibri" w:hAnsi="Calibri"/>
                <w:sz w:val="22"/>
                <w:szCs w:val="22"/>
              </w:rPr>
              <w:t xml:space="preserve">Co-Chairs of CWG </w:t>
            </w:r>
            <w:r>
              <w:rPr>
                <w:rFonts w:ascii="Calibri" w:hAnsi="Calibri"/>
                <w:sz w:val="22"/>
                <w:szCs w:val="22"/>
              </w:rPr>
              <w:t xml:space="preserve">to </w:t>
            </w:r>
            <w:r w:rsidRPr="001C300B">
              <w:rPr>
                <w:rFonts w:ascii="Calibri" w:hAnsi="Calibri"/>
                <w:sz w:val="22"/>
                <w:szCs w:val="22"/>
              </w:rPr>
              <w:t>review proposal</w:t>
            </w:r>
            <w:r>
              <w:rPr>
                <w:rFonts w:ascii="Calibri" w:hAnsi="Calibri"/>
                <w:sz w:val="22"/>
                <w:szCs w:val="22"/>
              </w:rPr>
              <w:t xml:space="preserve"> within two working days of receiving the proposal</w:t>
            </w:r>
            <w:r w:rsidRPr="001C300B">
              <w:rPr>
                <w:rFonts w:ascii="Calibri" w:hAnsi="Calibri"/>
                <w:sz w:val="22"/>
                <w:szCs w:val="22"/>
              </w:rPr>
              <w:t xml:space="preserve">, </w:t>
            </w:r>
            <w:r>
              <w:rPr>
                <w:rFonts w:ascii="Calibri" w:hAnsi="Calibri"/>
                <w:sz w:val="22"/>
                <w:szCs w:val="22"/>
              </w:rPr>
              <w:t>taking into account</w:t>
            </w:r>
            <w:r w:rsidRPr="001C300B">
              <w:rPr>
                <w:rFonts w:ascii="Calibri" w:hAnsi="Calibri"/>
                <w:sz w:val="22"/>
                <w:szCs w:val="22"/>
              </w:rPr>
              <w:t xml:space="preserve"> any comments or suggestions that may have been received on the CWG mailing list in response to the DT proposal</w:t>
            </w:r>
          </w:p>
        </w:tc>
      </w:tr>
      <w:tr w:rsidR="008505FE" w:rsidRPr="001C300B" w14:paraId="079CDE2F" w14:textId="77777777" w:rsidTr="008505FE">
        <w:tc>
          <w:tcPr>
            <w:tcW w:w="1098" w:type="dxa"/>
          </w:tcPr>
          <w:p w14:paraId="356579D6" w14:textId="77777777" w:rsidR="008505FE" w:rsidRPr="001C300B" w:rsidRDefault="008505FE" w:rsidP="008505FE">
            <w:pPr>
              <w:rPr>
                <w:rFonts w:ascii="Calibri" w:hAnsi="Calibri"/>
                <w:sz w:val="22"/>
                <w:szCs w:val="22"/>
              </w:rPr>
            </w:pPr>
            <w:r w:rsidRPr="001C300B">
              <w:rPr>
                <w:rFonts w:ascii="Calibri" w:hAnsi="Calibri"/>
                <w:sz w:val="22"/>
                <w:szCs w:val="22"/>
              </w:rPr>
              <w:t>Step 5</w:t>
            </w:r>
          </w:p>
        </w:tc>
        <w:tc>
          <w:tcPr>
            <w:tcW w:w="7740" w:type="dxa"/>
          </w:tcPr>
          <w:p w14:paraId="44A4F6CD" w14:textId="4B6558C1" w:rsidR="008505FE" w:rsidRPr="001C300B" w:rsidRDefault="008505FE" w:rsidP="008505FE">
            <w:pPr>
              <w:rPr>
                <w:rFonts w:ascii="Calibri" w:hAnsi="Calibri"/>
                <w:sz w:val="22"/>
                <w:szCs w:val="22"/>
              </w:rPr>
            </w:pPr>
            <w:r w:rsidRPr="001C300B">
              <w:rPr>
                <w:rFonts w:ascii="Calibri" w:hAnsi="Calibri"/>
                <w:sz w:val="22"/>
                <w:szCs w:val="22"/>
              </w:rPr>
              <w:t>Co-Chairs of the CWG share their recommendation on whether to proceed with the DT or reject the DT proposal stating their rationale for doing so with the CWG</w:t>
            </w:r>
          </w:p>
        </w:tc>
      </w:tr>
      <w:tr w:rsidR="008505FE" w:rsidRPr="001C300B" w14:paraId="6A1918B6" w14:textId="77777777" w:rsidTr="008505FE">
        <w:tc>
          <w:tcPr>
            <w:tcW w:w="1098" w:type="dxa"/>
          </w:tcPr>
          <w:p w14:paraId="28045E08" w14:textId="77777777" w:rsidR="008505FE" w:rsidRPr="001C300B" w:rsidRDefault="008505FE" w:rsidP="008505FE">
            <w:pPr>
              <w:rPr>
                <w:rFonts w:ascii="Calibri" w:hAnsi="Calibri"/>
                <w:sz w:val="22"/>
                <w:szCs w:val="22"/>
              </w:rPr>
            </w:pPr>
            <w:r w:rsidRPr="001C300B">
              <w:rPr>
                <w:rFonts w:ascii="Calibri" w:hAnsi="Calibri"/>
                <w:sz w:val="22"/>
                <w:szCs w:val="22"/>
              </w:rPr>
              <w:t xml:space="preserve">Step 6 </w:t>
            </w:r>
          </w:p>
        </w:tc>
        <w:tc>
          <w:tcPr>
            <w:tcW w:w="7740" w:type="dxa"/>
          </w:tcPr>
          <w:p w14:paraId="4BC89C18" w14:textId="0A0AB125" w:rsidR="008505FE" w:rsidRPr="001C300B" w:rsidRDefault="008505FE" w:rsidP="008505FE">
            <w:pPr>
              <w:rPr>
                <w:rFonts w:ascii="Calibri" w:hAnsi="Calibri"/>
                <w:sz w:val="22"/>
                <w:szCs w:val="22"/>
              </w:rPr>
            </w:pPr>
            <w:r w:rsidRPr="001C300B">
              <w:rPr>
                <w:rFonts w:ascii="Calibri" w:hAnsi="Calibri"/>
                <w:sz w:val="22"/>
                <w:szCs w:val="22"/>
              </w:rPr>
              <w:t>If the recommendation is to proceed with the DT, the Co-Chairs will assign the DT a priority from 1 to 3</w:t>
            </w:r>
            <w:r>
              <w:rPr>
                <w:rFonts w:ascii="Calibri" w:hAnsi="Calibri"/>
                <w:sz w:val="22"/>
                <w:szCs w:val="22"/>
              </w:rPr>
              <w:t>,</w:t>
            </w:r>
            <w:r w:rsidRPr="001C300B">
              <w:rPr>
                <w:rFonts w:ascii="Calibri" w:hAnsi="Calibri"/>
                <w:sz w:val="22"/>
                <w:szCs w:val="22"/>
              </w:rPr>
              <w:t xml:space="preserve"> where 1 is the highest level</w:t>
            </w:r>
          </w:p>
        </w:tc>
      </w:tr>
      <w:tr w:rsidR="008505FE" w:rsidRPr="001C300B" w14:paraId="56802BA9" w14:textId="77777777" w:rsidTr="008505FE">
        <w:tc>
          <w:tcPr>
            <w:tcW w:w="1098" w:type="dxa"/>
          </w:tcPr>
          <w:p w14:paraId="5FD5EFB5" w14:textId="77777777" w:rsidR="008505FE" w:rsidRPr="001C300B" w:rsidRDefault="008505FE" w:rsidP="008505FE">
            <w:pPr>
              <w:rPr>
                <w:rFonts w:ascii="Calibri" w:hAnsi="Calibri"/>
                <w:sz w:val="22"/>
                <w:szCs w:val="22"/>
              </w:rPr>
            </w:pPr>
            <w:r w:rsidRPr="001C300B">
              <w:rPr>
                <w:rFonts w:ascii="Calibri" w:hAnsi="Calibri"/>
                <w:sz w:val="22"/>
                <w:szCs w:val="22"/>
              </w:rPr>
              <w:t>Step 7</w:t>
            </w:r>
          </w:p>
        </w:tc>
        <w:tc>
          <w:tcPr>
            <w:tcW w:w="7740" w:type="dxa"/>
          </w:tcPr>
          <w:p w14:paraId="6B271C93" w14:textId="573A816D" w:rsidR="008505FE" w:rsidRPr="001C300B" w:rsidRDefault="008505FE" w:rsidP="008505FE">
            <w:pPr>
              <w:rPr>
                <w:rFonts w:ascii="Calibri" w:hAnsi="Calibri"/>
                <w:sz w:val="22"/>
                <w:szCs w:val="22"/>
              </w:rPr>
            </w:pPr>
            <w:r w:rsidRPr="001C300B">
              <w:rPr>
                <w:rFonts w:ascii="Calibri" w:hAnsi="Calibri"/>
                <w:sz w:val="22"/>
                <w:szCs w:val="22"/>
              </w:rPr>
              <w:t xml:space="preserve">Priority 1 recommendations will </w:t>
            </w:r>
            <w:r>
              <w:rPr>
                <w:rFonts w:ascii="Calibri" w:hAnsi="Calibri"/>
                <w:sz w:val="22"/>
                <w:szCs w:val="22"/>
              </w:rPr>
              <w:t>move forward to</w:t>
            </w:r>
            <w:r w:rsidRPr="001C300B">
              <w:rPr>
                <w:rFonts w:ascii="Calibri" w:hAnsi="Calibri"/>
                <w:sz w:val="22"/>
                <w:szCs w:val="22"/>
              </w:rPr>
              <w:t xml:space="preserve"> a call for volunteers</w:t>
            </w:r>
            <w:r>
              <w:rPr>
                <w:rFonts w:ascii="Calibri" w:hAnsi="Calibri"/>
                <w:sz w:val="22"/>
                <w:szCs w:val="22"/>
              </w:rPr>
              <w:t>. Call for volunteers will close after two working days (23.59 UTC of the second working day)</w:t>
            </w:r>
          </w:p>
        </w:tc>
      </w:tr>
      <w:tr w:rsidR="008505FE" w:rsidRPr="001C300B" w14:paraId="6154F054" w14:textId="77777777" w:rsidTr="008505FE">
        <w:tc>
          <w:tcPr>
            <w:tcW w:w="1098" w:type="dxa"/>
          </w:tcPr>
          <w:p w14:paraId="0E17E0C4" w14:textId="77777777" w:rsidR="008505FE" w:rsidRPr="001C300B" w:rsidRDefault="008505FE" w:rsidP="008505FE">
            <w:pPr>
              <w:rPr>
                <w:rFonts w:ascii="Calibri" w:hAnsi="Calibri"/>
                <w:sz w:val="22"/>
                <w:szCs w:val="22"/>
              </w:rPr>
            </w:pPr>
            <w:r w:rsidRPr="001C300B">
              <w:rPr>
                <w:rFonts w:ascii="Calibri" w:hAnsi="Calibri"/>
                <w:sz w:val="22"/>
                <w:szCs w:val="22"/>
              </w:rPr>
              <w:t>Step 8</w:t>
            </w:r>
          </w:p>
        </w:tc>
        <w:tc>
          <w:tcPr>
            <w:tcW w:w="7740" w:type="dxa"/>
          </w:tcPr>
          <w:p w14:paraId="0C6D8A07" w14:textId="7A841A25" w:rsidR="008505FE" w:rsidRPr="001C300B" w:rsidRDefault="008505FE" w:rsidP="008505FE">
            <w:pPr>
              <w:rPr>
                <w:rFonts w:ascii="Calibri" w:hAnsi="Calibri"/>
                <w:sz w:val="22"/>
                <w:szCs w:val="22"/>
              </w:rPr>
            </w:pPr>
            <w:r w:rsidRPr="001C300B">
              <w:rPr>
                <w:rFonts w:ascii="Calibri" w:hAnsi="Calibri"/>
                <w:sz w:val="22"/>
                <w:szCs w:val="22"/>
              </w:rPr>
              <w:t>Volunteers for the DT are expected to share their Statement of Interest (</w:t>
            </w:r>
            <w:r>
              <w:rPr>
                <w:rFonts w:ascii="Calibri" w:hAnsi="Calibri"/>
                <w:sz w:val="22"/>
                <w:szCs w:val="22"/>
              </w:rPr>
              <w:t>SOI</w:t>
            </w:r>
            <w:r w:rsidRPr="001C300B">
              <w:rPr>
                <w:rFonts w:ascii="Calibri" w:hAnsi="Calibri"/>
                <w:sz w:val="22"/>
                <w:szCs w:val="22"/>
              </w:rPr>
              <w:t xml:space="preserve">) </w:t>
            </w:r>
            <w:r>
              <w:rPr>
                <w:rFonts w:ascii="Calibri" w:hAnsi="Calibri"/>
                <w:sz w:val="22"/>
                <w:szCs w:val="22"/>
              </w:rPr>
              <w:t xml:space="preserve">or provide a link to the existing SOI as well as their </w:t>
            </w:r>
            <w:r w:rsidRPr="001C300B">
              <w:rPr>
                <w:rFonts w:ascii="Calibri" w:hAnsi="Calibri"/>
                <w:sz w:val="22"/>
                <w:szCs w:val="22"/>
              </w:rPr>
              <w:t>qualification for the DT with the CWG mailing list</w:t>
            </w:r>
            <w:r>
              <w:rPr>
                <w:rFonts w:ascii="Calibri" w:hAnsi="Calibri"/>
                <w:sz w:val="22"/>
                <w:szCs w:val="22"/>
              </w:rPr>
              <w:t xml:space="preserve"> (SOIs will also be linked on the Wiki)</w:t>
            </w:r>
          </w:p>
        </w:tc>
      </w:tr>
      <w:tr w:rsidR="008505FE" w:rsidRPr="001C300B" w14:paraId="6AB18755" w14:textId="77777777" w:rsidTr="008505FE">
        <w:tc>
          <w:tcPr>
            <w:tcW w:w="1098" w:type="dxa"/>
          </w:tcPr>
          <w:p w14:paraId="1294B2CA" w14:textId="77777777" w:rsidR="008505FE" w:rsidRPr="001C300B" w:rsidRDefault="008505FE" w:rsidP="008505FE">
            <w:pPr>
              <w:rPr>
                <w:rFonts w:ascii="Calibri" w:hAnsi="Calibri"/>
                <w:sz w:val="22"/>
                <w:szCs w:val="22"/>
              </w:rPr>
            </w:pPr>
            <w:r w:rsidRPr="001C300B">
              <w:rPr>
                <w:rFonts w:ascii="Calibri" w:hAnsi="Calibri"/>
                <w:sz w:val="22"/>
                <w:szCs w:val="22"/>
              </w:rPr>
              <w:t>Step 9</w:t>
            </w:r>
          </w:p>
        </w:tc>
        <w:tc>
          <w:tcPr>
            <w:tcW w:w="7740" w:type="dxa"/>
          </w:tcPr>
          <w:p w14:paraId="0978646E" w14:textId="38EBFEB2" w:rsidR="008505FE" w:rsidRPr="001C300B" w:rsidRDefault="008505FE" w:rsidP="008505FE">
            <w:pPr>
              <w:rPr>
                <w:rFonts w:ascii="Calibri" w:hAnsi="Calibri"/>
                <w:sz w:val="22"/>
                <w:szCs w:val="22"/>
              </w:rPr>
            </w:pPr>
            <w:r w:rsidRPr="001C300B">
              <w:rPr>
                <w:rFonts w:ascii="Calibri" w:hAnsi="Calibri"/>
                <w:sz w:val="22"/>
                <w:szCs w:val="22"/>
              </w:rPr>
              <w:t>The Co-Chairs, in co-ordination with the DT Lead, will review the volunteers that have come forward and determine the membership of the DT</w:t>
            </w:r>
            <w:r>
              <w:rPr>
                <w:rFonts w:ascii="Calibri" w:hAnsi="Calibri"/>
                <w:sz w:val="22"/>
                <w:szCs w:val="22"/>
              </w:rPr>
              <w:t>,</w:t>
            </w:r>
            <w:r w:rsidRPr="001C300B">
              <w:rPr>
                <w:rFonts w:ascii="Calibri" w:hAnsi="Calibri"/>
                <w:sz w:val="22"/>
                <w:szCs w:val="22"/>
              </w:rPr>
              <w:t xml:space="preserve"> ensuring sufficient expertise and a balanced membership (</w:t>
            </w:r>
            <w:r>
              <w:rPr>
                <w:rFonts w:ascii="Calibri" w:hAnsi="Calibri"/>
                <w:sz w:val="22"/>
                <w:szCs w:val="22"/>
              </w:rPr>
              <w:t xml:space="preserve">Note: </w:t>
            </w:r>
            <w:r w:rsidRPr="001C300B">
              <w:rPr>
                <w:rFonts w:ascii="Calibri" w:hAnsi="Calibri"/>
                <w:sz w:val="22"/>
                <w:szCs w:val="22"/>
              </w:rPr>
              <w:t>a DT should typically involve at least 5 participants, but not more than 7)</w:t>
            </w:r>
          </w:p>
        </w:tc>
      </w:tr>
      <w:tr w:rsidR="008505FE" w:rsidRPr="001C300B" w14:paraId="25CE6C53" w14:textId="77777777" w:rsidTr="008505FE">
        <w:tc>
          <w:tcPr>
            <w:tcW w:w="1098" w:type="dxa"/>
          </w:tcPr>
          <w:p w14:paraId="37A1AAA3" w14:textId="77777777" w:rsidR="008505FE" w:rsidRPr="001C300B" w:rsidRDefault="008505FE" w:rsidP="008505FE">
            <w:pPr>
              <w:rPr>
                <w:rFonts w:ascii="Calibri" w:hAnsi="Calibri"/>
                <w:sz w:val="22"/>
                <w:szCs w:val="22"/>
              </w:rPr>
            </w:pPr>
            <w:r w:rsidRPr="001C300B">
              <w:rPr>
                <w:rFonts w:ascii="Calibri" w:hAnsi="Calibri"/>
                <w:sz w:val="22"/>
                <w:szCs w:val="22"/>
              </w:rPr>
              <w:t>Step 10</w:t>
            </w:r>
          </w:p>
        </w:tc>
        <w:tc>
          <w:tcPr>
            <w:tcW w:w="7740" w:type="dxa"/>
          </w:tcPr>
          <w:p w14:paraId="5B249755" w14:textId="5096B2E0" w:rsidR="008505FE" w:rsidRPr="001C300B" w:rsidRDefault="008505FE" w:rsidP="008505FE">
            <w:pPr>
              <w:rPr>
                <w:rFonts w:ascii="Calibri" w:hAnsi="Calibri"/>
                <w:sz w:val="22"/>
                <w:szCs w:val="22"/>
              </w:rPr>
            </w:pPr>
            <w:r w:rsidRPr="001C300B">
              <w:rPr>
                <w:rFonts w:ascii="Calibri" w:hAnsi="Calibri"/>
                <w:sz w:val="22"/>
                <w:szCs w:val="22"/>
              </w:rPr>
              <w:t>The DT will be convened by the DT Lead as soon as possible to commence its deliberations and is expected to report back to the full CWG on a regular basis</w:t>
            </w:r>
            <w:r>
              <w:rPr>
                <w:rFonts w:ascii="Calibri" w:hAnsi="Calibri"/>
                <w:sz w:val="22"/>
                <w:szCs w:val="22"/>
              </w:rPr>
              <w:t xml:space="preserve"> (at least once a week, during a full CWG call).</w:t>
            </w:r>
          </w:p>
        </w:tc>
      </w:tr>
      <w:tr w:rsidR="008505FE" w:rsidRPr="001C300B" w14:paraId="03667B39" w14:textId="77777777" w:rsidTr="008505FE">
        <w:tc>
          <w:tcPr>
            <w:tcW w:w="1098" w:type="dxa"/>
          </w:tcPr>
          <w:p w14:paraId="7B1E7AD3" w14:textId="77777777" w:rsidR="008505FE" w:rsidRPr="001C300B" w:rsidRDefault="008505FE" w:rsidP="008505FE">
            <w:pPr>
              <w:rPr>
                <w:rFonts w:ascii="Calibri" w:hAnsi="Calibri"/>
                <w:sz w:val="22"/>
                <w:szCs w:val="22"/>
              </w:rPr>
            </w:pPr>
            <w:r w:rsidRPr="001C300B">
              <w:rPr>
                <w:rFonts w:ascii="Calibri" w:hAnsi="Calibri"/>
                <w:sz w:val="22"/>
                <w:szCs w:val="22"/>
              </w:rPr>
              <w:t>Step 11</w:t>
            </w:r>
          </w:p>
        </w:tc>
        <w:tc>
          <w:tcPr>
            <w:tcW w:w="7740" w:type="dxa"/>
          </w:tcPr>
          <w:p w14:paraId="493EA5AB" w14:textId="40592EC4" w:rsidR="008505FE" w:rsidRPr="001C300B" w:rsidRDefault="008505FE" w:rsidP="008505FE">
            <w:pPr>
              <w:rPr>
                <w:rFonts w:ascii="Calibri" w:hAnsi="Calibri"/>
                <w:sz w:val="22"/>
                <w:szCs w:val="22"/>
              </w:rPr>
            </w:pPr>
            <w:r w:rsidRPr="001C300B">
              <w:rPr>
                <w:rFonts w:ascii="Calibri" w:hAnsi="Calibri"/>
                <w:sz w:val="22"/>
                <w:szCs w:val="22"/>
              </w:rPr>
              <w:t xml:space="preserve">The DT will submit proposed language for inclusion in the </w:t>
            </w:r>
            <w:r>
              <w:rPr>
                <w:rFonts w:ascii="Calibri" w:hAnsi="Calibri"/>
                <w:sz w:val="22"/>
                <w:szCs w:val="22"/>
              </w:rPr>
              <w:t xml:space="preserve">relevant section of the </w:t>
            </w:r>
            <w:r w:rsidRPr="001C300B">
              <w:rPr>
                <w:rFonts w:ascii="Calibri" w:hAnsi="Calibri"/>
                <w:sz w:val="22"/>
                <w:szCs w:val="22"/>
              </w:rPr>
              <w:t>draft transition proposal</w:t>
            </w:r>
            <w:r>
              <w:rPr>
                <w:rFonts w:ascii="Calibri" w:hAnsi="Calibri"/>
                <w:sz w:val="22"/>
                <w:szCs w:val="22"/>
              </w:rPr>
              <w:t xml:space="preserve">, </w:t>
            </w:r>
            <w:r w:rsidRPr="001C300B">
              <w:rPr>
                <w:rFonts w:ascii="Calibri" w:hAnsi="Calibri"/>
                <w:sz w:val="22"/>
                <w:szCs w:val="22"/>
              </w:rPr>
              <w:t xml:space="preserve">for review </w:t>
            </w:r>
            <w:r>
              <w:rPr>
                <w:rFonts w:ascii="Calibri" w:hAnsi="Calibri"/>
                <w:sz w:val="22"/>
                <w:szCs w:val="22"/>
              </w:rPr>
              <w:t>by</w:t>
            </w:r>
            <w:r w:rsidRPr="001C300B">
              <w:rPr>
                <w:rFonts w:ascii="Calibri" w:hAnsi="Calibri"/>
                <w:sz w:val="22"/>
                <w:szCs w:val="22"/>
              </w:rPr>
              <w:t xml:space="preserve"> the CWG</w:t>
            </w:r>
            <w:r>
              <w:rPr>
                <w:rFonts w:ascii="Calibri" w:hAnsi="Calibri"/>
                <w:sz w:val="22"/>
                <w:szCs w:val="22"/>
              </w:rPr>
              <w:t>, ideally within 2 weeks from start</w:t>
            </w:r>
          </w:p>
        </w:tc>
      </w:tr>
      <w:tr w:rsidR="008505FE" w:rsidRPr="001C300B" w14:paraId="24112A9C" w14:textId="77777777" w:rsidTr="008505FE">
        <w:tc>
          <w:tcPr>
            <w:tcW w:w="1098" w:type="dxa"/>
          </w:tcPr>
          <w:p w14:paraId="0D91F4FB" w14:textId="77777777" w:rsidR="008505FE" w:rsidRPr="001C300B" w:rsidRDefault="008505FE" w:rsidP="008505FE">
            <w:pPr>
              <w:rPr>
                <w:rFonts w:ascii="Calibri" w:hAnsi="Calibri"/>
                <w:sz w:val="22"/>
                <w:szCs w:val="22"/>
              </w:rPr>
            </w:pPr>
            <w:r w:rsidRPr="001C300B">
              <w:rPr>
                <w:rFonts w:ascii="Calibri" w:hAnsi="Calibri"/>
                <w:sz w:val="22"/>
                <w:szCs w:val="22"/>
              </w:rPr>
              <w:t>Step 12</w:t>
            </w:r>
          </w:p>
        </w:tc>
        <w:tc>
          <w:tcPr>
            <w:tcW w:w="7740" w:type="dxa"/>
          </w:tcPr>
          <w:p w14:paraId="672F7E67" w14:textId="26203BCA" w:rsidR="008505FE" w:rsidRPr="001C300B" w:rsidRDefault="008505FE" w:rsidP="008505FE">
            <w:pPr>
              <w:rPr>
                <w:rFonts w:ascii="Calibri" w:hAnsi="Calibri"/>
                <w:sz w:val="22"/>
                <w:szCs w:val="22"/>
              </w:rPr>
            </w:pPr>
            <w:r w:rsidRPr="001C300B">
              <w:rPr>
                <w:rFonts w:ascii="Calibri" w:hAnsi="Calibri"/>
                <w:sz w:val="22"/>
                <w:szCs w:val="22"/>
              </w:rPr>
              <w:t>If generally accepted by the CWG, the agreed language will be included into the transition proposal and the DT decommissioned (unless there are other linked tasks that need to be completed)</w:t>
            </w:r>
          </w:p>
        </w:tc>
      </w:tr>
    </w:tbl>
    <w:p w14:paraId="04D50D76" w14:textId="77777777" w:rsidR="008505FE" w:rsidRDefault="008505FE"/>
    <w:sectPr w:rsidR="008505FE" w:rsidSect="00C029D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260DF" w14:textId="77777777" w:rsidR="00AE7DCE" w:rsidRDefault="00AE7DCE" w:rsidP="00A9113A">
      <w:r>
        <w:separator/>
      </w:r>
    </w:p>
  </w:endnote>
  <w:endnote w:type="continuationSeparator" w:id="0">
    <w:p w14:paraId="7BCF4414" w14:textId="77777777" w:rsidR="00AE7DCE" w:rsidRDefault="00AE7DCE" w:rsidP="00A91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1"/>
    <w:family w:val="auto"/>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0FB01" w14:textId="77777777" w:rsidR="00EA023B" w:rsidRDefault="00EA023B" w:rsidP="00A659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235783" w14:textId="77777777" w:rsidR="00EA023B" w:rsidRDefault="00EA023B" w:rsidP="00A911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7F189" w14:textId="77777777" w:rsidR="00EA023B" w:rsidRDefault="00EA023B" w:rsidP="00A659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49FD">
      <w:rPr>
        <w:rStyle w:val="PageNumber"/>
        <w:noProof/>
      </w:rPr>
      <w:t>3</w:t>
    </w:r>
    <w:r>
      <w:rPr>
        <w:rStyle w:val="PageNumber"/>
      </w:rPr>
      <w:fldChar w:fldCharType="end"/>
    </w:r>
  </w:p>
  <w:p w14:paraId="6484FB42" w14:textId="77777777" w:rsidR="00EA023B" w:rsidRDefault="00EA023B" w:rsidP="00A9113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9A8877" w14:textId="77777777" w:rsidR="00AE7DCE" w:rsidRDefault="00AE7DCE" w:rsidP="00A9113A">
      <w:r>
        <w:separator/>
      </w:r>
    </w:p>
  </w:footnote>
  <w:footnote w:type="continuationSeparator" w:id="0">
    <w:p w14:paraId="03B61B39" w14:textId="77777777" w:rsidR="00AE7DCE" w:rsidRDefault="00AE7DCE" w:rsidP="00A9113A">
      <w:r>
        <w:continuationSeparator/>
      </w:r>
    </w:p>
  </w:footnote>
  <w:footnote w:id="1">
    <w:p w14:paraId="1040292E" w14:textId="1C00F98E" w:rsidR="00EA023B" w:rsidRPr="008505FE" w:rsidRDefault="00EA023B">
      <w:pPr>
        <w:pStyle w:val="FootnoteText"/>
        <w:rPr>
          <w:rFonts w:asciiTheme="majorHAnsi" w:hAnsiTheme="majorHAnsi"/>
          <w:sz w:val="20"/>
          <w:szCs w:val="20"/>
        </w:rPr>
      </w:pPr>
      <w:r w:rsidRPr="008505FE">
        <w:rPr>
          <w:rStyle w:val="FootnoteReference"/>
          <w:rFonts w:asciiTheme="majorHAnsi" w:hAnsiTheme="majorHAnsi"/>
          <w:sz w:val="20"/>
          <w:szCs w:val="20"/>
        </w:rPr>
        <w:footnoteRef/>
      </w:r>
      <w:r w:rsidRPr="008505FE">
        <w:rPr>
          <w:rFonts w:asciiTheme="majorHAnsi" w:hAnsiTheme="majorHAnsi"/>
          <w:sz w:val="20"/>
          <w:szCs w:val="20"/>
        </w:rPr>
        <w:t xml:space="preserve"> See Annex 1 for DT step-by-step process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4A41AE"/>
    <w:multiLevelType w:val="hybridMultilevel"/>
    <w:tmpl w:val="42D8DF14"/>
    <w:lvl w:ilvl="0" w:tplc="42182008">
      <w:start w:val="1"/>
      <w:numFmt w:val="upperLetter"/>
      <w:lvlText w:val="Design Team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205317"/>
    <w:multiLevelType w:val="hybridMultilevel"/>
    <w:tmpl w:val="269A4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0B2AB0"/>
    <w:multiLevelType w:val="hybridMultilevel"/>
    <w:tmpl w:val="BCA0D75A"/>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4">
    <w:nsid w:val="114F242E"/>
    <w:multiLevelType w:val="multilevel"/>
    <w:tmpl w:val="7646F7C6"/>
    <w:lvl w:ilvl="0">
      <w:start w:val="1"/>
      <w:numFmt w:val="bullet"/>
      <w:lvlText w:val=""/>
      <w:lvlJc w:val="left"/>
      <w:pPr>
        <w:ind w:left="720" w:firstLine="360"/>
      </w:pPr>
      <w:rPr>
        <w:rFonts w:ascii="Wingdings" w:hAnsi="Wingdings" w:cs="Wingdings" w:hint="default"/>
        <w:b/>
        <w:u w:val="none"/>
      </w:rPr>
    </w:lvl>
    <w:lvl w:ilvl="1">
      <w:start w:val="1"/>
      <w:numFmt w:val="bullet"/>
      <w:lvlText w:val=""/>
      <w:lvlJc w:val="left"/>
      <w:pPr>
        <w:ind w:left="1440" w:firstLine="1080"/>
      </w:pPr>
      <w:rPr>
        <w:rFonts w:ascii="Wingdings 2" w:hAnsi="Wingdings 2" w:cs="Wingdings 2" w:hint="default"/>
        <w:b/>
        <w:u w:val="none"/>
      </w:rPr>
    </w:lvl>
    <w:lvl w:ilvl="2">
      <w:start w:val="1"/>
      <w:numFmt w:val="bullet"/>
      <w:lvlText w:val="■"/>
      <w:lvlJc w:val="left"/>
      <w:pPr>
        <w:ind w:left="2160" w:firstLine="1800"/>
      </w:pPr>
      <w:rPr>
        <w:rFonts w:ascii="OpenSymbol" w:hAnsi="OpenSymbol" w:cs="OpenSymbol" w:hint="default"/>
        <w:b/>
        <w:u w:val="none"/>
      </w:rPr>
    </w:lvl>
    <w:lvl w:ilvl="3">
      <w:start w:val="1"/>
      <w:numFmt w:val="bullet"/>
      <w:lvlText w:val=""/>
      <w:lvlJc w:val="left"/>
      <w:pPr>
        <w:ind w:left="2880" w:firstLine="2520"/>
      </w:pPr>
      <w:rPr>
        <w:rFonts w:ascii="Wingdings" w:hAnsi="Wingdings" w:cs="Wingdings" w:hint="default"/>
        <w:b/>
        <w:u w:val="none"/>
      </w:rPr>
    </w:lvl>
    <w:lvl w:ilvl="4">
      <w:start w:val="1"/>
      <w:numFmt w:val="bullet"/>
      <w:lvlText w:val=""/>
      <w:lvlJc w:val="left"/>
      <w:pPr>
        <w:ind w:left="3600" w:firstLine="3240"/>
      </w:pPr>
      <w:rPr>
        <w:rFonts w:ascii="Wingdings 2" w:hAnsi="Wingdings 2" w:cs="Wingdings 2" w:hint="default"/>
        <w:b/>
        <w:u w:val="none"/>
      </w:rPr>
    </w:lvl>
    <w:lvl w:ilvl="5">
      <w:start w:val="1"/>
      <w:numFmt w:val="bullet"/>
      <w:lvlText w:val="■"/>
      <w:lvlJc w:val="left"/>
      <w:pPr>
        <w:ind w:left="4320" w:firstLine="3960"/>
      </w:pPr>
      <w:rPr>
        <w:rFonts w:ascii="OpenSymbol" w:hAnsi="OpenSymbol" w:cs="OpenSymbol" w:hint="default"/>
        <w:b/>
        <w:u w:val="none"/>
      </w:rPr>
    </w:lvl>
    <w:lvl w:ilvl="6">
      <w:start w:val="1"/>
      <w:numFmt w:val="bullet"/>
      <w:lvlText w:val=""/>
      <w:lvlJc w:val="left"/>
      <w:pPr>
        <w:ind w:left="5040" w:firstLine="4680"/>
      </w:pPr>
      <w:rPr>
        <w:rFonts w:ascii="Wingdings" w:hAnsi="Wingdings" w:cs="Wingdings" w:hint="default"/>
        <w:b/>
        <w:u w:val="none"/>
      </w:rPr>
    </w:lvl>
    <w:lvl w:ilvl="7">
      <w:start w:val="1"/>
      <w:numFmt w:val="bullet"/>
      <w:lvlText w:val=""/>
      <w:lvlJc w:val="left"/>
      <w:pPr>
        <w:ind w:left="5760" w:firstLine="5400"/>
      </w:pPr>
      <w:rPr>
        <w:rFonts w:ascii="Wingdings 2" w:hAnsi="Wingdings 2" w:cs="Wingdings 2" w:hint="default"/>
        <w:b/>
        <w:u w:val="none"/>
      </w:rPr>
    </w:lvl>
    <w:lvl w:ilvl="8">
      <w:start w:val="1"/>
      <w:numFmt w:val="bullet"/>
      <w:lvlText w:val="■"/>
      <w:lvlJc w:val="left"/>
      <w:pPr>
        <w:ind w:left="6480" w:firstLine="6120"/>
      </w:pPr>
      <w:rPr>
        <w:rFonts w:ascii="OpenSymbol" w:hAnsi="OpenSymbol" w:cs="OpenSymbol" w:hint="default"/>
        <w:b/>
        <w:u w:val="none"/>
      </w:rPr>
    </w:lvl>
  </w:abstractNum>
  <w:abstractNum w:abstractNumId="5">
    <w:nsid w:val="1BAD79C9"/>
    <w:multiLevelType w:val="multilevel"/>
    <w:tmpl w:val="274012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278A1A9E"/>
    <w:multiLevelType w:val="hybridMultilevel"/>
    <w:tmpl w:val="862831C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3261641E"/>
    <w:multiLevelType w:val="multilevel"/>
    <w:tmpl w:val="35DA6D4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nsid w:val="392A4ADE"/>
    <w:multiLevelType w:val="hybridMultilevel"/>
    <w:tmpl w:val="BDFE2CE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27722AB"/>
    <w:multiLevelType w:val="multilevel"/>
    <w:tmpl w:val="65C6CF22"/>
    <w:lvl w:ilvl="0">
      <w:start w:val="1"/>
      <w:numFmt w:val="bullet"/>
      <w:lvlText w:val=""/>
      <w:lvlJc w:val="left"/>
      <w:pPr>
        <w:ind w:left="720" w:firstLine="360"/>
      </w:pPr>
      <w:rPr>
        <w:rFonts w:ascii="Wingdings" w:hAnsi="Wingdings" w:cs="Wingdings" w:hint="default"/>
        <w:b/>
        <w:u w:val="none"/>
      </w:rPr>
    </w:lvl>
    <w:lvl w:ilvl="1">
      <w:start w:val="1"/>
      <w:numFmt w:val="bullet"/>
      <w:lvlText w:val=""/>
      <w:lvlJc w:val="left"/>
      <w:pPr>
        <w:ind w:left="1440" w:firstLine="1080"/>
      </w:pPr>
      <w:rPr>
        <w:rFonts w:ascii="Wingdings 2" w:hAnsi="Wingdings 2" w:cs="Wingdings 2" w:hint="default"/>
        <w:b/>
        <w:u w:val="none"/>
      </w:rPr>
    </w:lvl>
    <w:lvl w:ilvl="2">
      <w:start w:val="1"/>
      <w:numFmt w:val="bullet"/>
      <w:lvlText w:val="■"/>
      <w:lvlJc w:val="left"/>
      <w:pPr>
        <w:ind w:left="2160" w:firstLine="1800"/>
      </w:pPr>
      <w:rPr>
        <w:rFonts w:ascii="OpenSymbol" w:hAnsi="OpenSymbol" w:cs="OpenSymbol" w:hint="default"/>
        <w:b/>
        <w:u w:val="none"/>
      </w:rPr>
    </w:lvl>
    <w:lvl w:ilvl="3">
      <w:start w:val="1"/>
      <w:numFmt w:val="bullet"/>
      <w:lvlText w:val=""/>
      <w:lvlJc w:val="left"/>
      <w:pPr>
        <w:ind w:left="2880" w:firstLine="2520"/>
      </w:pPr>
      <w:rPr>
        <w:rFonts w:ascii="Wingdings" w:hAnsi="Wingdings" w:cs="Wingdings" w:hint="default"/>
        <w:b/>
        <w:u w:val="none"/>
      </w:rPr>
    </w:lvl>
    <w:lvl w:ilvl="4">
      <w:start w:val="1"/>
      <w:numFmt w:val="bullet"/>
      <w:lvlText w:val=""/>
      <w:lvlJc w:val="left"/>
      <w:pPr>
        <w:ind w:left="3600" w:firstLine="3240"/>
      </w:pPr>
      <w:rPr>
        <w:rFonts w:ascii="Wingdings 2" w:hAnsi="Wingdings 2" w:cs="Wingdings 2" w:hint="default"/>
        <w:b/>
        <w:u w:val="none"/>
      </w:rPr>
    </w:lvl>
    <w:lvl w:ilvl="5">
      <w:start w:val="1"/>
      <w:numFmt w:val="bullet"/>
      <w:lvlText w:val="■"/>
      <w:lvlJc w:val="left"/>
      <w:pPr>
        <w:ind w:left="4320" w:firstLine="3960"/>
      </w:pPr>
      <w:rPr>
        <w:rFonts w:ascii="OpenSymbol" w:hAnsi="OpenSymbol" w:cs="OpenSymbol" w:hint="default"/>
        <w:b/>
        <w:u w:val="none"/>
      </w:rPr>
    </w:lvl>
    <w:lvl w:ilvl="6">
      <w:start w:val="1"/>
      <w:numFmt w:val="bullet"/>
      <w:lvlText w:val=""/>
      <w:lvlJc w:val="left"/>
      <w:pPr>
        <w:ind w:left="5040" w:firstLine="4680"/>
      </w:pPr>
      <w:rPr>
        <w:rFonts w:ascii="Wingdings" w:hAnsi="Wingdings" w:cs="Wingdings" w:hint="default"/>
        <w:b/>
        <w:u w:val="none"/>
      </w:rPr>
    </w:lvl>
    <w:lvl w:ilvl="7">
      <w:start w:val="1"/>
      <w:numFmt w:val="bullet"/>
      <w:lvlText w:val=""/>
      <w:lvlJc w:val="left"/>
      <w:pPr>
        <w:ind w:left="5760" w:firstLine="5400"/>
      </w:pPr>
      <w:rPr>
        <w:rFonts w:ascii="Wingdings 2" w:hAnsi="Wingdings 2" w:cs="Wingdings 2" w:hint="default"/>
        <w:b/>
        <w:u w:val="none"/>
      </w:rPr>
    </w:lvl>
    <w:lvl w:ilvl="8">
      <w:start w:val="1"/>
      <w:numFmt w:val="bullet"/>
      <w:lvlText w:val="■"/>
      <w:lvlJc w:val="left"/>
      <w:pPr>
        <w:ind w:left="6480" w:firstLine="6120"/>
      </w:pPr>
      <w:rPr>
        <w:rFonts w:ascii="OpenSymbol" w:hAnsi="OpenSymbol" w:cs="OpenSymbol" w:hint="default"/>
        <w:b/>
        <w:u w:val="none"/>
      </w:rPr>
    </w:lvl>
  </w:abstractNum>
  <w:abstractNum w:abstractNumId="10">
    <w:nsid w:val="434440E6"/>
    <w:multiLevelType w:val="multilevel"/>
    <w:tmpl w:val="CF64D1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46515C8B"/>
    <w:multiLevelType w:val="hybridMultilevel"/>
    <w:tmpl w:val="274012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6705CC5"/>
    <w:multiLevelType w:val="hybridMultilevel"/>
    <w:tmpl w:val="5484E4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290E9D"/>
    <w:multiLevelType w:val="hybridMultilevel"/>
    <w:tmpl w:val="42D8DF14"/>
    <w:lvl w:ilvl="0" w:tplc="42182008">
      <w:start w:val="1"/>
      <w:numFmt w:val="upperLetter"/>
      <w:lvlText w:val="Design Team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CAD1D03"/>
    <w:multiLevelType w:val="hybridMultilevel"/>
    <w:tmpl w:val="42D8DF14"/>
    <w:lvl w:ilvl="0" w:tplc="42182008">
      <w:start w:val="1"/>
      <w:numFmt w:val="upperLetter"/>
      <w:lvlText w:val="Design Team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60609CB"/>
    <w:multiLevelType w:val="multilevel"/>
    <w:tmpl w:val="BC884A18"/>
    <w:lvl w:ilvl="0">
      <w:start w:val="1"/>
      <w:numFmt w:val="bullet"/>
      <w:lvlText w:val=""/>
      <w:lvlJc w:val="left"/>
      <w:pPr>
        <w:ind w:left="720" w:firstLine="360"/>
      </w:pPr>
      <w:rPr>
        <w:rFonts w:ascii="Wingdings" w:hAnsi="Wingdings" w:cs="Wingdings" w:hint="default"/>
        <w:b/>
        <w:u w:val="none"/>
      </w:rPr>
    </w:lvl>
    <w:lvl w:ilvl="1">
      <w:start w:val="1"/>
      <w:numFmt w:val="bullet"/>
      <w:lvlText w:val=""/>
      <w:lvlJc w:val="left"/>
      <w:pPr>
        <w:ind w:left="1440" w:firstLine="1080"/>
      </w:pPr>
      <w:rPr>
        <w:rFonts w:ascii="Wingdings 2" w:hAnsi="Wingdings 2" w:cs="Wingdings 2" w:hint="default"/>
        <w:b/>
        <w:u w:val="none"/>
      </w:rPr>
    </w:lvl>
    <w:lvl w:ilvl="2">
      <w:start w:val="1"/>
      <w:numFmt w:val="bullet"/>
      <w:lvlText w:val="■"/>
      <w:lvlJc w:val="left"/>
      <w:pPr>
        <w:ind w:left="2160" w:firstLine="1800"/>
      </w:pPr>
      <w:rPr>
        <w:rFonts w:ascii="OpenSymbol" w:hAnsi="OpenSymbol" w:cs="OpenSymbol" w:hint="default"/>
        <w:b/>
        <w:u w:val="none"/>
      </w:rPr>
    </w:lvl>
    <w:lvl w:ilvl="3">
      <w:start w:val="1"/>
      <w:numFmt w:val="bullet"/>
      <w:lvlText w:val=""/>
      <w:lvlJc w:val="left"/>
      <w:pPr>
        <w:ind w:left="2880" w:firstLine="2520"/>
      </w:pPr>
      <w:rPr>
        <w:rFonts w:ascii="Wingdings" w:hAnsi="Wingdings" w:cs="Wingdings" w:hint="default"/>
        <w:b/>
        <w:u w:val="none"/>
      </w:rPr>
    </w:lvl>
    <w:lvl w:ilvl="4">
      <w:start w:val="1"/>
      <w:numFmt w:val="bullet"/>
      <w:lvlText w:val=""/>
      <w:lvlJc w:val="left"/>
      <w:pPr>
        <w:ind w:left="3600" w:firstLine="3240"/>
      </w:pPr>
      <w:rPr>
        <w:rFonts w:ascii="Wingdings 2" w:hAnsi="Wingdings 2" w:cs="Wingdings 2" w:hint="default"/>
        <w:b/>
        <w:u w:val="none"/>
      </w:rPr>
    </w:lvl>
    <w:lvl w:ilvl="5">
      <w:start w:val="1"/>
      <w:numFmt w:val="bullet"/>
      <w:lvlText w:val="■"/>
      <w:lvlJc w:val="left"/>
      <w:pPr>
        <w:ind w:left="4320" w:firstLine="3960"/>
      </w:pPr>
      <w:rPr>
        <w:rFonts w:ascii="OpenSymbol" w:hAnsi="OpenSymbol" w:cs="OpenSymbol" w:hint="default"/>
        <w:b/>
        <w:u w:val="none"/>
      </w:rPr>
    </w:lvl>
    <w:lvl w:ilvl="6">
      <w:start w:val="1"/>
      <w:numFmt w:val="bullet"/>
      <w:lvlText w:val=""/>
      <w:lvlJc w:val="left"/>
      <w:pPr>
        <w:ind w:left="5040" w:firstLine="4680"/>
      </w:pPr>
      <w:rPr>
        <w:rFonts w:ascii="Wingdings" w:hAnsi="Wingdings" w:cs="Wingdings" w:hint="default"/>
        <w:b/>
        <w:u w:val="none"/>
      </w:rPr>
    </w:lvl>
    <w:lvl w:ilvl="7">
      <w:start w:val="1"/>
      <w:numFmt w:val="bullet"/>
      <w:lvlText w:val=""/>
      <w:lvlJc w:val="left"/>
      <w:pPr>
        <w:ind w:left="5760" w:firstLine="5400"/>
      </w:pPr>
      <w:rPr>
        <w:rFonts w:ascii="Wingdings 2" w:hAnsi="Wingdings 2" w:cs="Wingdings 2" w:hint="default"/>
        <w:b/>
        <w:u w:val="none"/>
      </w:rPr>
    </w:lvl>
    <w:lvl w:ilvl="8">
      <w:start w:val="1"/>
      <w:numFmt w:val="bullet"/>
      <w:lvlText w:val="■"/>
      <w:lvlJc w:val="left"/>
      <w:pPr>
        <w:ind w:left="6480" w:firstLine="6120"/>
      </w:pPr>
      <w:rPr>
        <w:rFonts w:ascii="OpenSymbol" w:hAnsi="OpenSymbol" w:cs="OpenSymbol" w:hint="default"/>
        <w:b/>
        <w:u w:val="none"/>
      </w:rPr>
    </w:lvl>
  </w:abstractNum>
  <w:abstractNum w:abstractNumId="16">
    <w:nsid w:val="79DB0674"/>
    <w:multiLevelType w:val="multilevel"/>
    <w:tmpl w:val="9B522CD4"/>
    <w:lvl w:ilvl="0">
      <w:start w:val="1"/>
      <w:numFmt w:val="bullet"/>
      <w:lvlText w:val=""/>
      <w:lvlJc w:val="left"/>
      <w:pPr>
        <w:ind w:left="720" w:firstLine="360"/>
      </w:pPr>
      <w:rPr>
        <w:rFonts w:ascii="Wingdings" w:hAnsi="Wingdings" w:cs="Wingdings" w:hint="default"/>
        <w:b/>
        <w:u w:val="none"/>
      </w:rPr>
    </w:lvl>
    <w:lvl w:ilvl="1">
      <w:start w:val="1"/>
      <w:numFmt w:val="bullet"/>
      <w:lvlText w:val=""/>
      <w:lvlJc w:val="left"/>
      <w:pPr>
        <w:ind w:left="1440" w:firstLine="1080"/>
      </w:pPr>
      <w:rPr>
        <w:rFonts w:ascii="Wingdings 2" w:hAnsi="Wingdings 2" w:cs="Wingdings 2" w:hint="default"/>
        <w:b/>
        <w:u w:val="none"/>
      </w:rPr>
    </w:lvl>
    <w:lvl w:ilvl="2">
      <w:start w:val="1"/>
      <w:numFmt w:val="bullet"/>
      <w:lvlText w:val="■"/>
      <w:lvlJc w:val="left"/>
      <w:pPr>
        <w:ind w:left="2160" w:firstLine="1800"/>
      </w:pPr>
      <w:rPr>
        <w:rFonts w:ascii="OpenSymbol" w:hAnsi="OpenSymbol" w:cs="OpenSymbol" w:hint="default"/>
        <w:b/>
        <w:u w:val="none"/>
      </w:rPr>
    </w:lvl>
    <w:lvl w:ilvl="3">
      <w:start w:val="1"/>
      <w:numFmt w:val="bullet"/>
      <w:lvlText w:val=""/>
      <w:lvlJc w:val="left"/>
      <w:pPr>
        <w:ind w:left="2880" w:firstLine="2520"/>
      </w:pPr>
      <w:rPr>
        <w:rFonts w:ascii="Wingdings" w:hAnsi="Wingdings" w:cs="Wingdings" w:hint="default"/>
        <w:b/>
        <w:u w:val="none"/>
      </w:rPr>
    </w:lvl>
    <w:lvl w:ilvl="4">
      <w:start w:val="1"/>
      <w:numFmt w:val="bullet"/>
      <w:lvlText w:val=""/>
      <w:lvlJc w:val="left"/>
      <w:pPr>
        <w:ind w:left="3600" w:firstLine="3240"/>
      </w:pPr>
      <w:rPr>
        <w:rFonts w:ascii="Wingdings 2" w:hAnsi="Wingdings 2" w:cs="Wingdings 2" w:hint="default"/>
        <w:b/>
        <w:u w:val="none"/>
      </w:rPr>
    </w:lvl>
    <w:lvl w:ilvl="5">
      <w:start w:val="1"/>
      <w:numFmt w:val="bullet"/>
      <w:lvlText w:val="■"/>
      <w:lvlJc w:val="left"/>
      <w:pPr>
        <w:ind w:left="4320" w:firstLine="3960"/>
      </w:pPr>
      <w:rPr>
        <w:rFonts w:ascii="OpenSymbol" w:hAnsi="OpenSymbol" w:cs="OpenSymbol" w:hint="default"/>
        <w:b/>
        <w:u w:val="none"/>
      </w:rPr>
    </w:lvl>
    <w:lvl w:ilvl="6">
      <w:start w:val="1"/>
      <w:numFmt w:val="bullet"/>
      <w:lvlText w:val=""/>
      <w:lvlJc w:val="left"/>
      <w:pPr>
        <w:ind w:left="5040" w:firstLine="4680"/>
      </w:pPr>
      <w:rPr>
        <w:rFonts w:ascii="Wingdings" w:hAnsi="Wingdings" w:cs="Wingdings" w:hint="default"/>
        <w:b/>
        <w:u w:val="none"/>
      </w:rPr>
    </w:lvl>
    <w:lvl w:ilvl="7">
      <w:start w:val="1"/>
      <w:numFmt w:val="bullet"/>
      <w:lvlText w:val=""/>
      <w:lvlJc w:val="left"/>
      <w:pPr>
        <w:ind w:left="5760" w:firstLine="5400"/>
      </w:pPr>
      <w:rPr>
        <w:rFonts w:ascii="Wingdings 2" w:hAnsi="Wingdings 2" w:cs="Wingdings 2" w:hint="default"/>
        <w:b/>
        <w:u w:val="none"/>
      </w:rPr>
    </w:lvl>
    <w:lvl w:ilvl="8">
      <w:start w:val="1"/>
      <w:numFmt w:val="bullet"/>
      <w:lvlText w:val="■"/>
      <w:lvlJc w:val="left"/>
      <w:pPr>
        <w:ind w:left="6480" w:firstLine="6120"/>
      </w:pPr>
      <w:rPr>
        <w:rFonts w:ascii="OpenSymbol" w:hAnsi="OpenSymbol" w:cs="OpenSymbol" w:hint="default"/>
        <w:b/>
        <w:u w:val="none"/>
      </w:rPr>
    </w:lvl>
  </w:abstractNum>
  <w:abstractNum w:abstractNumId="17">
    <w:nsid w:val="7B68058B"/>
    <w:multiLevelType w:val="hybridMultilevel"/>
    <w:tmpl w:val="B23E7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5"/>
  </w:num>
  <w:num w:numId="3">
    <w:abstractNumId w:val="14"/>
  </w:num>
  <w:num w:numId="4">
    <w:abstractNumId w:val="1"/>
  </w:num>
  <w:num w:numId="5">
    <w:abstractNumId w:val="13"/>
  </w:num>
  <w:num w:numId="6">
    <w:abstractNumId w:val="2"/>
  </w:num>
  <w:num w:numId="7">
    <w:abstractNumId w:val="8"/>
  </w:num>
  <w:num w:numId="8">
    <w:abstractNumId w:val="17"/>
  </w:num>
  <w:num w:numId="9">
    <w:abstractNumId w:val="6"/>
  </w:num>
  <w:num w:numId="10">
    <w:abstractNumId w:val="12"/>
  </w:num>
  <w:num w:numId="11">
    <w:abstractNumId w:val="10"/>
  </w:num>
  <w:num w:numId="12">
    <w:abstractNumId w:val="7"/>
  </w:num>
  <w:num w:numId="13">
    <w:abstractNumId w:val="0"/>
  </w:num>
  <w:num w:numId="14">
    <w:abstractNumId w:val="9"/>
  </w:num>
  <w:num w:numId="15">
    <w:abstractNumId w:val="3"/>
  </w:num>
  <w:num w:numId="16">
    <w:abstractNumId w:val="16"/>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B19"/>
    <w:rsid w:val="000953FA"/>
    <w:rsid w:val="00096C5F"/>
    <w:rsid w:val="000C61CE"/>
    <w:rsid w:val="0013034A"/>
    <w:rsid w:val="00143430"/>
    <w:rsid w:val="00154482"/>
    <w:rsid w:val="00186186"/>
    <w:rsid w:val="001C096B"/>
    <w:rsid w:val="001F392B"/>
    <w:rsid w:val="00246B67"/>
    <w:rsid w:val="00270077"/>
    <w:rsid w:val="0028196B"/>
    <w:rsid w:val="00301C98"/>
    <w:rsid w:val="00353B19"/>
    <w:rsid w:val="005116D1"/>
    <w:rsid w:val="00555BC6"/>
    <w:rsid w:val="00556519"/>
    <w:rsid w:val="005833CB"/>
    <w:rsid w:val="005C5C41"/>
    <w:rsid w:val="005F520E"/>
    <w:rsid w:val="00614C48"/>
    <w:rsid w:val="0061556B"/>
    <w:rsid w:val="00650882"/>
    <w:rsid w:val="006728E2"/>
    <w:rsid w:val="006D16BC"/>
    <w:rsid w:val="006E1674"/>
    <w:rsid w:val="006F45B0"/>
    <w:rsid w:val="00704C24"/>
    <w:rsid w:val="00705FD1"/>
    <w:rsid w:val="007150D1"/>
    <w:rsid w:val="00732143"/>
    <w:rsid w:val="00806D0A"/>
    <w:rsid w:val="008505FE"/>
    <w:rsid w:val="00950C63"/>
    <w:rsid w:val="00955BB6"/>
    <w:rsid w:val="00960C1F"/>
    <w:rsid w:val="009715EB"/>
    <w:rsid w:val="00A01278"/>
    <w:rsid w:val="00A65974"/>
    <w:rsid w:val="00A75B57"/>
    <w:rsid w:val="00A9113A"/>
    <w:rsid w:val="00AE48AD"/>
    <w:rsid w:val="00AE7DCE"/>
    <w:rsid w:val="00B42A24"/>
    <w:rsid w:val="00BC1886"/>
    <w:rsid w:val="00BE6E94"/>
    <w:rsid w:val="00C011B8"/>
    <w:rsid w:val="00C029D1"/>
    <w:rsid w:val="00C27BF8"/>
    <w:rsid w:val="00C86696"/>
    <w:rsid w:val="00CF6BB1"/>
    <w:rsid w:val="00D049FD"/>
    <w:rsid w:val="00D204F2"/>
    <w:rsid w:val="00D34932"/>
    <w:rsid w:val="00D477AB"/>
    <w:rsid w:val="00D83DCE"/>
    <w:rsid w:val="00DB6C33"/>
    <w:rsid w:val="00DD003F"/>
    <w:rsid w:val="00E104EC"/>
    <w:rsid w:val="00E50378"/>
    <w:rsid w:val="00E949BE"/>
    <w:rsid w:val="00EA023B"/>
    <w:rsid w:val="00EC442B"/>
    <w:rsid w:val="00EF27A2"/>
    <w:rsid w:val="00F318D3"/>
    <w:rsid w:val="00F5780B"/>
    <w:rsid w:val="00F747A1"/>
    <w:rsid w:val="00F74DB4"/>
    <w:rsid w:val="00F81CAA"/>
    <w:rsid w:val="00F9740A"/>
    <w:rsid w:val="00FC6D25"/>
    <w:rsid w:val="00FE3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61BD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2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3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740A"/>
    <w:pPr>
      <w:ind w:left="720"/>
      <w:contextualSpacing/>
    </w:pPr>
  </w:style>
  <w:style w:type="paragraph" w:styleId="Footer">
    <w:name w:val="footer"/>
    <w:basedOn w:val="Normal"/>
    <w:link w:val="FooterChar"/>
    <w:uiPriority w:val="99"/>
    <w:unhideWhenUsed/>
    <w:rsid w:val="00A9113A"/>
    <w:pPr>
      <w:tabs>
        <w:tab w:val="center" w:pos="4320"/>
        <w:tab w:val="right" w:pos="8640"/>
      </w:tabs>
    </w:pPr>
  </w:style>
  <w:style w:type="character" w:customStyle="1" w:styleId="FooterChar">
    <w:name w:val="Footer Char"/>
    <w:basedOn w:val="DefaultParagraphFont"/>
    <w:link w:val="Footer"/>
    <w:uiPriority w:val="99"/>
    <w:rsid w:val="00A9113A"/>
  </w:style>
  <w:style w:type="character" w:styleId="PageNumber">
    <w:name w:val="page number"/>
    <w:basedOn w:val="DefaultParagraphFont"/>
    <w:uiPriority w:val="99"/>
    <w:semiHidden/>
    <w:unhideWhenUsed/>
    <w:rsid w:val="00A9113A"/>
  </w:style>
  <w:style w:type="character" w:styleId="Hyperlink">
    <w:name w:val="Hyperlink"/>
    <w:basedOn w:val="DefaultParagraphFont"/>
    <w:uiPriority w:val="99"/>
    <w:unhideWhenUsed/>
    <w:rsid w:val="00732143"/>
    <w:rPr>
      <w:color w:val="0000FF" w:themeColor="hyperlink"/>
      <w:u w:val="single"/>
    </w:rPr>
  </w:style>
  <w:style w:type="character" w:styleId="CommentReference">
    <w:name w:val="annotation reference"/>
    <w:basedOn w:val="DefaultParagraphFont"/>
    <w:uiPriority w:val="99"/>
    <w:semiHidden/>
    <w:unhideWhenUsed/>
    <w:rsid w:val="00DD003F"/>
    <w:rPr>
      <w:sz w:val="16"/>
      <w:szCs w:val="16"/>
    </w:rPr>
  </w:style>
  <w:style w:type="paragraph" w:styleId="CommentText">
    <w:name w:val="annotation text"/>
    <w:basedOn w:val="Normal"/>
    <w:link w:val="CommentTextChar"/>
    <w:uiPriority w:val="99"/>
    <w:semiHidden/>
    <w:unhideWhenUsed/>
    <w:rsid w:val="00DD003F"/>
    <w:rPr>
      <w:sz w:val="20"/>
      <w:szCs w:val="20"/>
    </w:rPr>
  </w:style>
  <w:style w:type="character" w:customStyle="1" w:styleId="CommentTextChar">
    <w:name w:val="Comment Text Char"/>
    <w:basedOn w:val="DefaultParagraphFont"/>
    <w:link w:val="CommentText"/>
    <w:uiPriority w:val="99"/>
    <w:semiHidden/>
    <w:rsid w:val="00DD003F"/>
    <w:rPr>
      <w:sz w:val="20"/>
      <w:szCs w:val="20"/>
    </w:rPr>
  </w:style>
  <w:style w:type="paragraph" w:styleId="CommentSubject">
    <w:name w:val="annotation subject"/>
    <w:basedOn w:val="CommentText"/>
    <w:next w:val="CommentText"/>
    <w:link w:val="CommentSubjectChar"/>
    <w:uiPriority w:val="99"/>
    <w:semiHidden/>
    <w:unhideWhenUsed/>
    <w:rsid w:val="00DD003F"/>
    <w:rPr>
      <w:b/>
      <w:bCs/>
    </w:rPr>
  </w:style>
  <w:style w:type="character" w:customStyle="1" w:styleId="CommentSubjectChar">
    <w:name w:val="Comment Subject Char"/>
    <w:basedOn w:val="CommentTextChar"/>
    <w:link w:val="CommentSubject"/>
    <w:uiPriority w:val="99"/>
    <w:semiHidden/>
    <w:rsid w:val="00DD003F"/>
    <w:rPr>
      <w:b/>
      <w:bCs/>
      <w:sz w:val="20"/>
      <w:szCs w:val="20"/>
    </w:rPr>
  </w:style>
  <w:style w:type="paragraph" w:styleId="BalloonText">
    <w:name w:val="Balloon Text"/>
    <w:basedOn w:val="Normal"/>
    <w:link w:val="BalloonTextChar"/>
    <w:uiPriority w:val="99"/>
    <w:semiHidden/>
    <w:unhideWhenUsed/>
    <w:rsid w:val="00DD003F"/>
    <w:rPr>
      <w:rFonts w:ascii="Tahoma" w:hAnsi="Tahoma" w:cs="Tahoma"/>
      <w:sz w:val="16"/>
      <w:szCs w:val="16"/>
    </w:rPr>
  </w:style>
  <w:style w:type="character" w:customStyle="1" w:styleId="BalloonTextChar">
    <w:name w:val="Balloon Text Char"/>
    <w:basedOn w:val="DefaultParagraphFont"/>
    <w:link w:val="BalloonText"/>
    <w:uiPriority w:val="99"/>
    <w:semiHidden/>
    <w:rsid w:val="00DD003F"/>
    <w:rPr>
      <w:rFonts w:ascii="Tahoma" w:hAnsi="Tahoma" w:cs="Tahoma"/>
      <w:sz w:val="16"/>
      <w:szCs w:val="16"/>
    </w:rPr>
  </w:style>
  <w:style w:type="paragraph" w:styleId="FootnoteText">
    <w:name w:val="footnote text"/>
    <w:basedOn w:val="Normal"/>
    <w:link w:val="FootnoteTextChar"/>
    <w:uiPriority w:val="99"/>
    <w:unhideWhenUsed/>
    <w:rsid w:val="008505FE"/>
  </w:style>
  <w:style w:type="character" w:customStyle="1" w:styleId="FootnoteTextChar">
    <w:name w:val="Footnote Text Char"/>
    <w:basedOn w:val="DefaultParagraphFont"/>
    <w:link w:val="FootnoteText"/>
    <w:uiPriority w:val="99"/>
    <w:rsid w:val="008505FE"/>
  </w:style>
  <w:style w:type="character" w:styleId="FootnoteReference">
    <w:name w:val="footnote reference"/>
    <w:basedOn w:val="DefaultParagraphFont"/>
    <w:uiPriority w:val="99"/>
    <w:unhideWhenUsed/>
    <w:rsid w:val="008505F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2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3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740A"/>
    <w:pPr>
      <w:ind w:left="720"/>
      <w:contextualSpacing/>
    </w:pPr>
  </w:style>
  <w:style w:type="paragraph" w:styleId="Footer">
    <w:name w:val="footer"/>
    <w:basedOn w:val="Normal"/>
    <w:link w:val="FooterChar"/>
    <w:uiPriority w:val="99"/>
    <w:unhideWhenUsed/>
    <w:rsid w:val="00A9113A"/>
    <w:pPr>
      <w:tabs>
        <w:tab w:val="center" w:pos="4320"/>
        <w:tab w:val="right" w:pos="8640"/>
      </w:tabs>
    </w:pPr>
  </w:style>
  <w:style w:type="character" w:customStyle="1" w:styleId="FooterChar">
    <w:name w:val="Footer Char"/>
    <w:basedOn w:val="DefaultParagraphFont"/>
    <w:link w:val="Footer"/>
    <w:uiPriority w:val="99"/>
    <w:rsid w:val="00A9113A"/>
  </w:style>
  <w:style w:type="character" w:styleId="PageNumber">
    <w:name w:val="page number"/>
    <w:basedOn w:val="DefaultParagraphFont"/>
    <w:uiPriority w:val="99"/>
    <w:semiHidden/>
    <w:unhideWhenUsed/>
    <w:rsid w:val="00A9113A"/>
  </w:style>
  <w:style w:type="character" w:styleId="Hyperlink">
    <w:name w:val="Hyperlink"/>
    <w:basedOn w:val="DefaultParagraphFont"/>
    <w:uiPriority w:val="99"/>
    <w:unhideWhenUsed/>
    <w:rsid w:val="00732143"/>
    <w:rPr>
      <w:color w:val="0000FF" w:themeColor="hyperlink"/>
      <w:u w:val="single"/>
    </w:rPr>
  </w:style>
  <w:style w:type="character" w:styleId="CommentReference">
    <w:name w:val="annotation reference"/>
    <w:basedOn w:val="DefaultParagraphFont"/>
    <w:uiPriority w:val="99"/>
    <w:semiHidden/>
    <w:unhideWhenUsed/>
    <w:rsid w:val="00DD003F"/>
    <w:rPr>
      <w:sz w:val="16"/>
      <w:szCs w:val="16"/>
    </w:rPr>
  </w:style>
  <w:style w:type="paragraph" w:styleId="CommentText">
    <w:name w:val="annotation text"/>
    <w:basedOn w:val="Normal"/>
    <w:link w:val="CommentTextChar"/>
    <w:uiPriority w:val="99"/>
    <w:semiHidden/>
    <w:unhideWhenUsed/>
    <w:rsid w:val="00DD003F"/>
    <w:rPr>
      <w:sz w:val="20"/>
      <w:szCs w:val="20"/>
    </w:rPr>
  </w:style>
  <w:style w:type="character" w:customStyle="1" w:styleId="CommentTextChar">
    <w:name w:val="Comment Text Char"/>
    <w:basedOn w:val="DefaultParagraphFont"/>
    <w:link w:val="CommentText"/>
    <w:uiPriority w:val="99"/>
    <w:semiHidden/>
    <w:rsid w:val="00DD003F"/>
    <w:rPr>
      <w:sz w:val="20"/>
      <w:szCs w:val="20"/>
    </w:rPr>
  </w:style>
  <w:style w:type="paragraph" w:styleId="CommentSubject">
    <w:name w:val="annotation subject"/>
    <w:basedOn w:val="CommentText"/>
    <w:next w:val="CommentText"/>
    <w:link w:val="CommentSubjectChar"/>
    <w:uiPriority w:val="99"/>
    <w:semiHidden/>
    <w:unhideWhenUsed/>
    <w:rsid w:val="00DD003F"/>
    <w:rPr>
      <w:b/>
      <w:bCs/>
    </w:rPr>
  </w:style>
  <w:style w:type="character" w:customStyle="1" w:styleId="CommentSubjectChar">
    <w:name w:val="Comment Subject Char"/>
    <w:basedOn w:val="CommentTextChar"/>
    <w:link w:val="CommentSubject"/>
    <w:uiPriority w:val="99"/>
    <w:semiHidden/>
    <w:rsid w:val="00DD003F"/>
    <w:rPr>
      <w:b/>
      <w:bCs/>
      <w:sz w:val="20"/>
      <w:szCs w:val="20"/>
    </w:rPr>
  </w:style>
  <w:style w:type="paragraph" w:styleId="BalloonText">
    <w:name w:val="Balloon Text"/>
    <w:basedOn w:val="Normal"/>
    <w:link w:val="BalloonTextChar"/>
    <w:uiPriority w:val="99"/>
    <w:semiHidden/>
    <w:unhideWhenUsed/>
    <w:rsid w:val="00DD003F"/>
    <w:rPr>
      <w:rFonts w:ascii="Tahoma" w:hAnsi="Tahoma" w:cs="Tahoma"/>
      <w:sz w:val="16"/>
      <w:szCs w:val="16"/>
    </w:rPr>
  </w:style>
  <w:style w:type="character" w:customStyle="1" w:styleId="BalloonTextChar">
    <w:name w:val="Balloon Text Char"/>
    <w:basedOn w:val="DefaultParagraphFont"/>
    <w:link w:val="BalloonText"/>
    <w:uiPriority w:val="99"/>
    <w:semiHidden/>
    <w:rsid w:val="00DD003F"/>
    <w:rPr>
      <w:rFonts w:ascii="Tahoma" w:hAnsi="Tahoma" w:cs="Tahoma"/>
      <w:sz w:val="16"/>
      <w:szCs w:val="16"/>
    </w:rPr>
  </w:style>
  <w:style w:type="paragraph" w:styleId="FootnoteText">
    <w:name w:val="footnote text"/>
    <w:basedOn w:val="Normal"/>
    <w:link w:val="FootnoteTextChar"/>
    <w:uiPriority w:val="99"/>
    <w:unhideWhenUsed/>
    <w:rsid w:val="008505FE"/>
  </w:style>
  <w:style w:type="character" w:customStyle="1" w:styleId="FootnoteTextChar">
    <w:name w:val="Footnote Text Char"/>
    <w:basedOn w:val="DefaultParagraphFont"/>
    <w:link w:val="FootnoteText"/>
    <w:uiPriority w:val="99"/>
    <w:rsid w:val="008505FE"/>
  </w:style>
  <w:style w:type="character" w:styleId="FootnoteReference">
    <w:name w:val="footnote reference"/>
    <w:basedOn w:val="DefaultParagraphFont"/>
    <w:uiPriority w:val="99"/>
    <w:unhideWhenUsed/>
    <w:rsid w:val="008505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na.org/performance/metrics/20130915" TargetMode="External"/><Relationship Id="rId13" Type="http://schemas.openxmlformats.org/officeDocument/2006/relationships/hyperlink" Target="https://community.icann.org/display/gnsocwgdtstwrdshp/Letter+from+CCWG-Accountability+--+30+January" TargetMode="External"/><Relationship Id="rId18" Type="http://schemas.openxmlformats.org/officeDocument/2006/relationships/hyperlink" Target="http://iana.org/"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docs.google.com/document/d/1SyfZ_Yb6AitLzFOwmPZeLmzv8deTFMwQ-GT5jykQlwk/edit" TargetMode="External"/><Relationship Id="rId7" Type="http://schemas.openxmlformats.org/officeDocument/2006/relationships/endnotes" Target="endnotes.xml"/><Relationship Id="rId12" Type="http://schemas.openxmlformats.org/officeDocument/2006/relationships/hyperlink" Target="https://community.icann.org/pages/viewpage.action?pageId=52232278" TargetMode="External"/><Relationship Id="rId17" Type="http://schemas.openxmlformats.org/officeDocument/2006/relationships/hyperlink" Target="https://community.icann.org/x/HxEnAw"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m.icann.org/pipermail/dt3/" TargetMode="External"/><Relationship Id="rId20" Type="http://schemas.openxmlformats.org/officeDocument/2006/relationships/hyperlink" Target="http://iana.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ommunity.icann.org/pages/viewpage.action?pageId=52232278"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ommunity.icann.org/x/GhEnAw" TargetMode="External"/><Relationship Id="rId23" Type="http://schemas.openxmlformats.org/officeDocument/2006/relationships/footer" Target="footer1.xml"/><Relationship Id="rId10" Type="http://schemas.openxmlformats.org/officeDocument/2006/relationships/hyperlink" Target="https://community.icann.org/x/CA4nAw" TargetMode="External"/><Relationship Id="rId19" Type="http://schemas.openxmlformats.org/officeDocument/2006/relationships/hyperlink" Target="http://iana.org/" TargetMode="External"/><Relationship Id="rId4" Type="http://schemas.openxmlformats.org/officeDocument/2006/relationships/settings" Target="settings.xml"/><Relationship Id="rId9" Type="http://schemas.openxmlformats.org/officeDocument/2006/relationships/hyperlink" Target="http://mm.icann.org/pipermail/dt1/" TargetMode="External"/><Relationship Id="rId14" Type="http://schemas.openxmlformats.org/officeDocument/2006/relationships/hyperlink" Target="http://mm.icann.org/pipermail/dt2/" TargetMode="External"/><Relationship Id="rId22" Type="http://schemas.openxmlformats.org/officeDocument/2006/relationships/hyperlink" Target="http://mm.icann.org/pipermail/dt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16</Pages>
  <Words>4948</Words>
  <Characters>28205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Konings</dc:creator>
  <cp:lastModifiedBy>Jonathan Robinson</cp:lastModifiedBy>
  <cp:revision>9</cp:revision>
  <cp:lastPrinted>2015-03-10T17:56:00Z</cp:lastPrinted>
  <dcterms:created xsi:type="dcterms:W3CDTF">2015-03-16T15:50:00Z</dcterms:created>
  <dcterms:modified xsi:type="dcterms:W3CDTF">2015-03-16T16:15:00Z</dcterms:modified>
</cp:coreProperties>
</file>