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E6931" w14:textId="1AD8091B" w:rsidR="00316250" w:rsidRPr="000365E6" w:rsidRDefault="005C2C9F">
      <w:pPr>
        <w:widowControl w:val="0"/>
        <w:overflowPunct w:val="0"/>
        <w:autoSpaceDE w:val="0"/>
        <w:autoSpaceDN w:val="0"/>
        <w:adjustRightInd w:val="0"/>
        <w:spacing w:after="0" w:line="335" w:lineRule="auto"/>
        <w:ind w:left="140" w:right="140"/>
        <w:jc w:val="center"/>
        <w:rPr>
          <w:rFonts w:cs="Times New Roman"/>
          <w:sz w:val="24"/>
          <w:szCs w:val="24"/>
        </w:rPr>
      </w:pPr>
      <w:bookmarkStart w:id="0" w:name="page1"/>
      <w:bookmarkEnd w:id="0"/>
      <w:r w:rsidRPr="000365E6">
        <w:rPr>
          <w:rFonts w:cs="Helvetica"/>
          <w:b/>
          <w:bCs/>
          <w:color w:val="0B0B0B"/>
          <w:sz w:val="32"/>
          <w:szCs w:val="32"/>
        </w:rPr>
        <w:t>Response to the IANA Stewardship Transition Coordination Group Request for Proposals on the IANA</w:t>
      </w:r>
      <w:r w:rsidR="000C19D3">
        <w:rPr>
          <w:rFonts w:cs="Helvetica"/>
          <w:b/>
          <w:bCs/>
          <w:color w:val="0B0B0B"/>
          <w:sz w:val="32"/>
          <w:szCs w:val="32"/>
        </w:rPr>
        <w:t xml:space="preserve"> Stewardship Transition</w:t>
      </w:r>
      <w:r w:rsidRPr="000365E6">
        <w:rPr>
          <w:rFonts w:cs="Helvetica"/>
          <w:b/>
          <w:bCs/>
          <w:color w:val="0B0B0B"/>
          <w:sz w:val="32"/>
          <w:szCs w:val="32"/>
        </w:rPr>
        <w:t xml:space="preserve"> from the </w:t>
      </w:r>
      <w:r w:rsidR="000C19D3" w:rsidRPr="000365E6">
        <w:rPr>
          <w:rFonts w:cs="Helvetica"/>
          <w:b/>
          <w:bCs/>
          <w:color w:val="0B0B0B"/>
          <w:sz w:val="32"/>
          <w:szCs w:val="32"/>
        </w:rPr>
        <w:t>Cross Community Working Group (CWG) on Naming Related Functions</w:t>
      </w:r>
    </w:p>
    <w:p w14:paraId="3A17345F" w14:textId="77777777" w:rsidR="00B36F9D" w:rsidRDefault="00B36F9D">
      <w:pPr>
        <w:widowControl w:val="0"/>
        <w:autoSpaceDE w:val="0"/>
        <w:autoSpaceDN w:val="0"/>
        <w:adjustRightInd w:val="0"/>
        <w:spacing w:after="0" w:line="200" w:lineRule="exact"/>
        <w:rPr>
          <w:rFonts w:cs="Times New Roman"/>
          <w:sz w:val="24"/>
          <w:szCs w:val="24"/>
        </w:rPr>
      </w:pPr>
    </w:p>
    <w:p w14:paraId="4FBFE622" w14:textId="22E5A7A9" w:rsidR="004B35D9" w:rsidRPr="004B35D9" w:rsidRDefault="004B35D9">
      <w:pPr>
        <w:pStyle w:val="TOC1"/>
        <w:tabs>
          <w:tab w:val="right" w:leader="dot" w:pos="9350"/>
        </w:tabs>
        <w:rPr>
          <w:rFonts w:asciiTheme="minorHAnsi" w:hAnsiTheme="minorHAnsi"/>
          <w:b w:val="0"/>
          <w:caps w:val="0"/>
          <w:noProof/>
          <w:lang w:val="en-US" w:eastAsia="ja-JP"/>
        </w:rPr>
      </w:pPr>
      <w:r>
        <w:rPr>
          <w:rFonts w:cs="Times New Roman"/>
          <w:b w:val="0"/>
          <w:caps w:val="0"/>
        </w:rPr>
        <w:fldChar w:fldCharType="begin"/>
      </w:r>
      <w:r>
        <w:rPr>
          <w:rFonts w:cs="Times New Roman"/>
          <w:b w:val="0"/>
          <w:caps w:val="0"/>
        </w:rPr>
        <w:instrText xml:space="preserve"> TOC \o "1-1" \t "Heading 3;2;Heading 4;3;List Paragraph;2" </w:instrText>
      </w:r>
      <w:r>
        <w:rPr>
          <w:rFonts w:cs="Times New Roman"/>
          <w:b w:val="0"/>
          <w:caps w:val="0"/>
        </w:rPr>
        <w:fldChar w:fldCharType="separate"/>
      </w:r>
      <w:r w:rsidRPr="004B35D9">
        <w:rPr>
          <w:rFonts w:asciiTheme="minorHAnsi" w:hAnsiTheme="minorHAnsi"/>
          <w:noProof/>
          <w:color w:val="000000" w:themeColor="text1"/>
        </w:rPr>
        <w:t>Abstract</w:t>
      </w:r>
      <w:r w:rsidRPr="004B35D9">
        <w:rPr>
          <w:rFonts w:asciiTheme="minorHAnsi" w:hAnsiTheme="minorHAnsi"/>
          <w:noProof/>
        </w:rPr>
        <w:tab/>
      </w:r>
      <w:r w:rsidRPr="004B35D9">
        <w:rPr>
          <w:rFonts w:asciiTheme="minorHAnsi" w:hAnsiTheme="minorHAnsi"/>
          <w:noProof/>
        </w:rPr>
        <w:fldChar w:fldCharType="begin"/>
      </w:r>
      <w:r w:rsidRPr="004B35D9">
        <w:rPr>
          <w:rFonts w:asciiTheme="minorHAnsi" w:hAnsiTheme="minorHAnsi"/>
          <w:noProof/>
        </w:rPr>
        <w:instrText xml:space="preserve"> PAGEREF _Toc286506498 \h </w:instrText>
      </w:r>
      <w:r w:rsidRPr="004B35D9">
        <w:rPr>
          <w:rFonts w:asciiTheme="minorHAnsi" w:hAnsiTheme="minorHAnsi"/>
          <w:noProof/>
        </w:rPr>
      </w:r>
      <w:r w:rsidRPr="004B35D9">
        <w:rPr>
          <w:rFonts w:asciiTheme="minorHAnsi" w:hAnsiTheme="minorHAnsi"/>
          <w:noProof/>
        </w:rPr>
        <w:fldChar w:fldCharType="separate"/>
      </w:r>
      <w:r w:rsidR="00B13493">
        <w:rPr>
          <w:rFonts w:asciiTheme="minorHAnsi" w:hAnsiTheme="minorHAnsi"/>
          <w:noProof/>
        </w:rPr>
        <w:t>4</w:t>
      </w:r>
      <w:r w:rsidRPr="004B35D9">
        <w:rPr>
          <w:rFonts w:asciiTheme="minorHAnsi" w:hAnsiTheme="minorHAnsi"/>
          <w:noProof/>
        </w:rPr>
        <w:fldChar w:fldCharType="end"/>
      </w:r>
    </w:p>
    <w:p w14:paraId="0FEC7FE5" w14:textId="152088C9" w:rsidR="004B35D9" w:rsidRPr="004B35D9" w:rsidRDefault="004B35D9">
      <w:pPr>
        <w:pStyle w:val="TOC1"/>
        <w:tabs>
          <w:tab w:val="right" w:leader="dot" w:pos="9350"/>
        </w:tabs>
        <w:rPr>
          <w:rFonts w:asciiTheme="minorHAnsi" w:hAnsiTheme="minorHAnsi"/>
          <w:b w:val="0"/>
          <w:caps w:val="0"/>
          <w:noProof/>
          <w:lang w:val="en-US" w:eastAsia="ja-JP"/>
        </w:rPr>
      </w:pPr>
      <w:r w:rsidRPr="004B35D9">
        <w:rPr>
          <w:rFonts w:asciiTheme="minorHAnsi" w:hAnsiTheme="minorHAnsi" w:cs="Times New Roman"/>
          <w:noProof/>
          <w:color w:val="000000" w:themeColor="text1"/>
        </w:rPr>
        <w:t>Proposal type</w:t>
      </w:r>
      <w:r w:rsidRPr="004B35D9">
        <w:rPr>
          <w:rFonts w:asciiTheme="minorHAnsi" w:hAnsiTheme="minorHAnsi"/>
          <w:noProof/>
        </w:rPr>
        <w:tab/>
      </w:r>
      <w:r w:rsidRPr="004B35D9">
        <w:rPr>
          <w:rFonts w:asciiTheme="minorHAnsi" w:hAnsiTheme="minorHAnsi"/>
          <w:noProof/>
        </w:rPr>
        <w:fldChar w:fldCharType="begin"/>
      </w:r>
      <w:r w:rsidRPr="004B35D9">
        <w:rPr>
          <w:rFonts w:asciiTheme="minorHAnsi" w:hAnsiTheme="minorHAnsi"/>
          <w:noProof/>
        </w:rPr>
        <w:instrText xml:space="preserve"> PAGEREF _Toc286506499 \h </w:instrText>
      </w:r>
      <w:r w:rsidRPr="004B35D9">
        <w:rPr>
          <w:rFonts w:asciiTheme="minorHAnsi" w:hAnsiTheme="minorHAnsi"/>
          <w:noProof/>
        </w:rPr>
      </w:r>
      <w:r w:rsidRPr="004B35D9">
        <w:rPr>
          <w:rFonts w:asciiTheme="minorHAnsi" w:hAnsiTheme="minorHAnsi"/>
          <w:noProof/>
        </w:rPr>
        <w:fldChar w:fldCharType="separate"/>
      </w:r>
      <w:r w:rsidR="00B13493">
        <w:rPr>
          <w:rFonts w:asciiTheme="minorHAnsi" w:hAnsiTheme="minorHAnsi"/>
          <w:noProof/>
        </w:rPr>
        <w:t>4</w:t>
      </w:r>
      <w:r w:rsidRPr="004B35D9">
        <w:rPr>
          <w:rFonts w:asciiTheme="minorHAnsi" w:hAnsiTheme="minorHAnsi"/>
          <w:noProof/>
        </w:rPr>
        <w:fldChar w:fldCharType="end"/>
      </w:r>
    </w:p>
    <w:p w14:paraId="7EF329FD" w14:textId="1C2C3268" w:rsidR="004B35D9" w:rsidRPr="004B35D9" w:rsidRDefault="004B35D9">
      <w:pPr>
        <w:pStyle w:val="TOC1"/>
        <w:tabs>
          <w:tab w:val="left" w:pos="380"/>
          <w:tab w:val="right" w:leader="dot" w:pos="9350"/>
        </w:tabs>
        <w:rPr>
          <w:rFonts w:asciiTheme="minorHAnsi" w:hAnsiTheme="minorHAnsi"/>
          <w:b w:val="0"/>
          <w:caps w:val="0"/>
          <w:noProof/>
          <w:lang w:val="en-US" w:eastAsia="ja-JP"/>
        </w:rPr>
      </w:pPr>
      <w:r w:rsidRPr="004B35D9">
        <w:rPr>
          <w:rFonts w:asciiTheme="minorHAnsi" w:hAnsiTheme="minorHAnsi" w:cs="Times New Roman"/>
          <w:noProof/>
          <w:color w:val="000000" w:themeColor="text1"/>
        </w:rPr>
        <w:t>I.</w:t>
      </w:r>
      <w:r w:rsidRPr="004B35D9">
        <w:rPr>
          <w:rFonts w:asciiTheme="minorHAnsi" w:hAnsiTheme="minorHAnsi"/>
          <w:b w:val="0"/>
          <w:caps w:val="0"/>
          <w:noProof/>
          <w:lang w:val="en-US" w:eastAsia="ja-JP"/>
        </w:rPr>
        <w:tab/>
      </w:r>
      <w:r w:rsidRPr="004B35D9">
        <w:rPr>
          <w:rFonts w:asciiTheme="minorHAnsi" w:hAnsiTheme="minorHAnsi" w:cs="Times New Roman"/>
          <w:noProof/>
          <w:color w:val="000000" w:themeColor="text1"/>
        </w:rPr>
        <w:t>The Community’s Use of the IANA</w:t>
      </w:r>
      <w:r w:rsidRPr="004B35D9">
        <w:rPr>
          <w:rFonts w:asciiTheme="minorHAnsi" w:hAnsiTheme="minorHAnsi"/>
          <w:noProof/>
        </w:rPr>
        <w:tab/>
      </w:r>
      <w:r w:rsidRPr="004B35D9">
        <w:rPr>
          <w:rFonts w:asciiTheme="minorHAnsi" w:hAnsiTheme="minorHAnsi"/>
          <w:noProof/>
        </w:rPr>
        <w:fldChar w:fldCharType="begin"/>
      </w:r>
      <w:r w:rsidRPr="004B35D9">
        <w:rPr>
          <w:rFonts w:asciiTheme="minorHAnsi" w:hAnsiTheme="minorHAnsi"/>
          <w:noProof/>
        </w:rPr>
        <w:instrText xml:space="preserve"> PAGEREF _Toc286506500 \h </w:instrText>
      </w:r>
      <w:r w:rsidRPr="004B35D9">
        <w:rPr>
          <w:rFonts w:asciiTheme="minorHAnsi" w:hAnsiTheme="minorHAnsi"/>
          <w:noProof/>
        </w:rPr>
      </w:r>
      <w:r w:rsidRPr="004B35D9">
        <w:rPr>
          <w:rFonts w:asciiTheme="minorHAnsi" w:hAnsiTheme="minorHAnsi"/>
          <w:noProof/>
        </w:rPr>
        <w:fldChar w:fldCharType="separate"/>
      </w:r>
      <w:r w:rsidR="00B13493">
        <w:rPr>
          <w:rFonts w:asciiTheme="minorHAnsi" w:hAnsiTheme="minorHAnsi"/>
          <w:noProof/>
        </w:rPr>
        <w:t>4</w:t>
      </w:r>
      <w:r w:rsidRPr="004B35D9">
        <w:rPr>
          <w:rFonts w:asciiTheme="minorHAnsi" w:hAnsiTheme="minorHAnsi"/>
          <w:noProof/>
        </w:rPr>
        <w:fldChar w:fldCharType="end"/>
      </w:r>
    </w:p>
    <w:p w14:paraId="519EB8C8" w14:textId="2EB96231" w:rsidR="004B35D9" w:rsidRPr="004B35D9" w:rsidRDefault="004B35D9">
      <w:pPr>
        <w:pStyle w:val="TOC2"/>
        <w:tabs>
          <w:tab w:val="left" w:pos="557"/>
          <w:tab w:val="right" w:leader="dot" w:pos="9350"/>
        </w:tabs>
        <w:rPr>
          <w:b w:val="0"/>
          <w:noProof/>
          <w:sz w:val="24"/>
          <w:szCs w:val="24"/>
          <w:lang w:val="en-US" w:eastAsia="ja-JP"/>
        </w:rPr>
      </w:pPr>
      <w:r w:rsidRPr="004B35D9">
        <w:rPr>
          <w:rFonts w:cs="Times New Roman"/>
          <w:bCs/>
          <w:noProof/>
        </w:rPr>
        <w:t>I.A</w:t>
      </w:r>
      <w:r w:rsidRPr="004B35D9">
        <w:rPr>
          <w:b w:val="0"/>
          <w:noProof/>
          <w:sz w:val="24"/>
          <w:szCs w:val="24"/>
          <w:lang w:val="en-US" w:eastAsia="ja-JP"/>
        </w:rPr>
        <w:tab/>
      </w:r>
      <w:r w:rsidRPr="004B35D9">
        <w:rPr>
          <w:rFonts w:eastAsiaTheme="majorEastAsia" w:cstheme="majorBidi"/>
          <w:bCs/>
          <w:noProof/>
          <w:color w:val="000000" w:themeColor="text1"/>
        </w:rPr>
        <w:t>Root Zone File Change Request Management – not including delegation and redelegation (NTIA IANA Functions Contract: C.2.9.2.a)</w:t>
      </w:r>
      <w:r w:rsidRPr="004B35D9">
        <w:rPr>
          <w:noProof/>
        </w:rPr>
        <w:tab/>
      </w:r>
      <w:r w:rsidRPr="004B35D9">
        <w:rPr>
          <w:noProof/>
        </w:rPr>
        <w:fldChar w:fldCharType="begin"/>
      </w:r>
      <w:r w:rsidRPr="004B35D9">
        <w:rPr>
          <w:noProof/>
        </w:rPr>
        <w:instrText xml:space="preserve"> PAGEREF _Toc286506501 \h </w:instrText>
      </w:r>
      <w:r w:rsidRPr="004B35D9">
        <w:rPr>
          <w:noProof/>
        </w:rPr>
      </w:r>
      <w:r w:rsidRPr="004B35D9">
        <w:rPr>
          <w:noProof/>
        </w:rPr>
        <w:fldChar w:fldCharType="separate"/>
      </w:r>
      <w:r w:rsidR="00B13493">
        <w:rPr>
          <w:noProof/>
        </w:rPr>
        <w:t>4</w:t>
      </w:r>
      <w:r w:rsidRPr="004B35D9">
        <w:rPr>
          <w:noProof/>
        </w:rPr>
        <w:fldChar w:fldCharType="end"/>
      </w:r>
    </w:p>
    <w:p w14:paraId="5123C3D2" w14:textId="18F8CBA4" w:rsidR="004B35D9" w:rsidRPr="004B35D9" w:rsidRDefault="004B35D9">
      <w:pPr>
        <w:pStyle w:val="TOC2"/>
        <w:tabs>
          <w:tab w:val="left" w:pos="557"/>
          <w:tab w:val="right" w:leader="dot" w:pos="9350"/>
        </w:tabs>
        <w:rPr>
          <w:b w:val="0"/>
          <w:noProof/>
          <w:sz w:val="24"/>
          <w:szCs w:val="24"/>
          <w:lang w:val="en-US" w:eastAsia="ja-JP"/>
        </w:rPr>
      </w:pPr>
      <w:r w:rsidRPr="004B35D9">
        <w:rPr>
          <w:rFonts w:eastAsiaTheme="majorEastAsia" w:cstheme="majorBidi"/>
          <w:bCs/>
          <w:noProof/>
          <w:color w:val="000000" w:themeColor="text1"/>
        </w:rPr>
        <w:t>I.B</w:t>
      </w:r>
      <w:r w:rsidRPr="004B35D9">
        <w:rPr>
          <w:b w:val="0"/>
          <w:noProof/>
          <w:sz w:val="24"/>
          <w:szCs w:val="24"/>
          <w:lang w:val="en-US" w:eastAsia="ja-JP"/>
        </w:rPr>
        <w:tab/>
      </w:r>
      <w:r w:rsidRPr="004B35D9">
        <w:rPr>
          <w:rFonts w:eastAsiaTheme="majorEastAsia" w:cstheme="majorBidi"/>
          <w:bCs/>
          <w:noProof/>
          <w:color w:val="000000" w:themeColor="text1"/>
        </w:rPr>
        <w:t>Root Zone “WHOIS” Change Request and Database Management (NTIA IANA Functions Contract: C.2.9.2.b)</w:t>
      </w:r>
      <w:r w:rsidRPr="004B35D9">
        <w:rPr>
          <w:noProof/>
        </w:rPr>
        <w:tab/>
      </w:r>
      <w:r w:rsidRPr="004B35D9">
        <w:rPr>
          <w:noProof/>
        </w:rPr>
        <w:fldChar w:fldCharType="begin"/>
      </w:r>
      <w:r w:rsidRPr="004B35D9">
        <w:rPr>
          <w:noProof/>
        </w:rPr>
        <w:instrText xml:space="preserve"> PAGEREF _Toc286506502 \h </w:instrText>
      </w:r>
      <w:r w:rsidRPr="004B35D9">
        <w:rPr>
          <w:noProof/>
        </w:rPr>
      </w:r>
      <w:r w:rsidRPr="004B35D9">
        <w:rPr>
          <w:noProof/>
        </w:rPr>
        <w:fldChar w:fldCharType="separate"/>
      </w:r>
      <w:r w:rsidR="00B13493">
        <w:rPr>
          <w:noProof/>
        </w:rPr>
        <w:t>5</w:t>
      </w:r>
      <w:r w:rsidRPr="004B35D9">
        <w:rPr>
          <w:noProof/>
        </w:rPr>
        <w:fldChar w:fldCharType="end"/>
      </w:r>
    </w:p>
    <w:p w14:paraId="641C3018" w14:textId="1BA92441" w:rsidR="004B35D9" w:rsidRPr="004B35D9" w:rsidRDefault="004B35D9">
      <w:pPr>
        <w:pStyle w:val="TOC2"/>
        <w:tabs>
          <w:tab w:val="left" w:pos="541"/>
          <w:tab w:val="right" w:leader="dot" w:pos="9350"/>
        </w:tabs>
        <w:rPr>
          <w:b w:val="0"/>
          <w:noProof/>
          <w:sz w:val="24"/>
          <w:szCs w:val="24"/>
          <w:lang w:val="en-US" w:eastAsia="ja-JP"/>
        </w:rPr>
      </w:pPr>
      <w:r w:rsidRPr="004B35D9">
        <w:rPr>
          <w:rFonts w:eastAsiaTheme="majorEastAsia" w:cstheme="majorBidi"/>
          <w:bCs/>
          <w:noProof/>
          <w:color w:val="000000" w:themeColor="text1"/>
        </w:rPr>
        <w:t>I.C</w:t>
      </w:r>
      <w:r w:rsidRPr="004B35D9">
        <w:rPr>
          <w:b w:val="0"/>
          <w:noProof/>
          <w:sz w:val="24"/>
          <w:szCs w:val="24"/>
          <w:lang w:val="en-US" w:eastAsia="ja-JP"/>
        </w:rPr>
        <w:tab/>
      </w:r>
      <w:r w:rsidRPr="004B35D9">
        <w:rPr>
          <w:rFonts w:eastAsiaTheme="majorEastAsia" w:cstheme="majorBidi"/>
          <w:bCs/>
          <w:noProof/>
          <w:color w:val="000000" w:themeColor="text1"/>
        </w:rPr>
        <w:t>Delegation and Redelegation of a Country Code Top Level-Domain (ccTLD) (NTIA IANA Functions Contract: C.2.9.2.c)</w:t>
      </w:r>
      <w:r w:rsidRPr="004B35D9">
        <w:rPr>
          <w:noProof/>
        </w:rPr>
        <w:tab/>
      </w:r>
      <w:r w:rsidRPr="004B35D9">
        <w:rPr>
          <w:noProof/>
        </w:rPr>
        <w:fldChar w:fldCharType="begin"/>
      </w:r>
      <w:r w:rsidRPr="004B35D9">
        <w:rPr>
          <w:noProof/>
        </w:rPr>
        <w:instrText xml:space="preserve"> PAGEREF _Toc286506503 \h </w:instrText>
      </w:r>
      <w:r w:rsidRPr="004B35D9">
        <w:rPr>
          <w:noProof/>
        </w:rPr>
      </w:r>
      <w:r w:rsidRPr="004B35D9">
        <w:rPr>
          <w:noProof/>
        </w:rPr>
        <w:fldChar w:fldCharType="separate"/>
      </w:r>
      <w:r w:rsidR="00B13493">
        <w:rPr>
          <w:noProof/>
        </w:rPr>
        <w:t>5</w:t>
      </w:r>
      <w:r w:rsidRPr="004B35D9">
        <w:rPr>
          <w:noProof/>
        </w:rPr>
        <w:fldChar w:fldCharType="end"/>
      </w:r>
    </w:p>
    <w:p w14:paraId="286DFCA2" w14:textId="42E084A4" w:rsidR="004B35D9" w:rsidRPr="004B35D9" w:rsidRDefault="004B35D9">
      <w:pPr>
        <w:pStyle w:val="TOC2"/>
        <w:tabs>
          <w:tab w:val="left" w:pos="567"/>
          <w:tab w:val="right" w:leader="dot" w:pos="9350"/>
        </w:tabs>
        <w:rPr>
          <w:b w:val="0"/>
          <w:noProof/>
          <w:sz w:val="24"/>
          <w:szCs w:val="24"/>
          <w:lang w:val="en-US" w:eastAsia="ja-JP"/>
        </w:rPr>
      </w:pPr>
      <w:r w:rsidRPr="004B35D9">
        <w:rPr>
          <w:rFonts w:eastAsiaTheme="majorEastAsia" w:cstheme="majorBidi"/>
          <w:bCs/>
          <w:noProof/>
          <w:color w:val="000000" w:themeColor="text1"/>
        </w:rPr>
        <w:t>I.D</w:t>
      </w:r>
      <w:r w:rsidRPr="004B35D9">
        <w:rPr>
          <w:b w:val="0"/>
          <w:noProof/>
          <w:sz w:val="24"/>
          <w:szCs w:val="24"/>
          <w:lang w:val="en-US" w:eastAsia="ja-JP"/>
        </w:rPr>
        <w:tab/>
      </w:r>
      <w:r w:rsidRPr="004B35D9">
        <w:rPr>
          <w:rFonts w:eastAsiaTheme="majorEastAsia" w:cstheme="majorBidi"/>
          <w:bCs/>
          <w:noProof/>
          <w:color w:val="000000" w:themeColor="text1"/>
        </w:rPr>
        <w:t>Delegation and Redelegation of a Generic Top Level Domain (gTLD) (NTIA IANA Functions Contract: C.2.9.2.d)</w:t>
      </w:r>
      <w:r w:rsidRPr="004B35D9">
        <w:rPr>
          <w:noProof/>
        </w:rPr>
        <w:tab/>
      </w:r>
      <w:r w:rsidRPr="004B35D9">
        <w:rPr>
          <w:noProof/>
        </w:rPr>
        <w:fldChar w:fldCharType="begin"/>
      </w:r>
      <w:r w:rsidRPr="004B35D9">
        <w:rPr>
          <w:noProof/>
        </w:rPr>
        <w:instrText xml:space="preserve"> PAGEREF _Toc286506504 \h </w:instrText>
      </w:r>
      <w:r w:rsidRPr="004B35D9">
        <w:rPr>
          <w:noProof/>
        </w:rPr>
      </w:r>
      <w:r w:rsidRPr="004B35D9">
        <w:rPr>
          <w:noProof/>
        </w:rPr>
        <w:fldChar w:fldCharType="separate"/>
      </w:r>
      <w:r w:rsidR="00B13493">
        <w:rPr>
          <w:noProof/>
        </w:rPr>
        <w:t>5</w:t>
      </w:r>
      <w:r w:rsidRPr="004B35D9">
        <w:rPr>
          <w:noProof/>
        </w:rPr>
        <w:fldChar w:fldCharType="end"/>
      </w:r>
    </w:p>
    <w:p w14:paraId="1E81AC9E" w14:textId="3A4D55CE" w:rsidR="004B35D9" w:rsidRPr="004B35D9" w:rsidRDefault="004B35D9">
      <w:pPr>
        <w:pStyle w:val="TOC2"/>
        <w:tabs>
          <w:tab w:val="left" w:pos="542"/>
          <w:tab w:val="right" w:leader="dot" w:pos="9350"/>
        </w:tabs>
        <w:rPr>
          <w:b w:val="0"/>
          <w:noProof/>
          <w:sz w:val="24"/>
          <w:szCs w:val="24"/>
          <w:lang w:val="en-US" w:eastAsia="ja-JP"/>
        </w:rPr>
      </w:pPr>
      <w:r w:rsidRPr="004B35D9">
        <w:rPr>
          <w:rFonts w:eastAsiaTheme="majorEastAsia" w:cstheme="majorBidi"/>
          <w:bCs/>
          <w:noProof/>
          <w:color w:val="000000" w:themeColor="text1"/>
        </w:rPr>
        <w:t>I.E</w:t>
      </w:r>
      <w:r w:rsidRPr="004B35D9">
        <w:rPr>
          <w:b w:val="0"/>
          <w:noProof/>
          <w:sz w:val="24"/>
          <w:szCs w:val="24"/>
          <w:lang w:val="en-US" w:eastAsia="ja-JP"/>
        </w:rPr>
        <w:tab/>
      </w:r>
      <w:r w:rsidRPr="004B35D9">
        <w:rPr>
          <w:rFonts w:eastAsiaTheme="majorEastAsia" w:cstheme="majorBidi"/>
          <w:bCs/>
          <w:noProof/>
          <w:color w:val="000000" w:themeColor="text1"/>
        </w:rPr>
        <w:t>Redelegation and Operation of the .INT TLD (NTIA IANA Functions Contract: C.2.9.4)</w:t>
      </w:r>
      <w:r w:rsidRPr="004B35D9">
        <w:rPr>
          <w:noProof/>
        </w:rPr>
        <w:tab/>
      </w:r>
      <w:r w:rsidRPr="004B35D9">
        <w:rPr>
          <w:noProof/>
        </w:rPr>
        <w:fldChar w:fldCharType="begin"/>
      </w:r>
      <w:r w:rsidRPr="004B35D9">
        <w:rPr>
          <w:noProof/>
        </w:rPr>
        <w:instrText xml:space="preserve"> PAGEREF _Toc286506505 \h </w:instrText>
      </w:r>
      <w:r w:rsidRPr="004B35D9">
        <w:rPr>
          <w:noProof/>
        </w:rPr>
      </w:r>
      <w:r w:rsidRPr="004B35D9">
        <w:rPr>
          <w:noProof/>
        </w:rPr>
        <w:fldChar w:fldCharType="separate"/>
      </w:r>
      <w:r w:rsidR="00B13493">
        <w:rPr>
          <w:noProof/>
        </w:rPr>
        <w:t>6</w:t>
      </w:r>
      <w:r w:rsidRPr="004B35D9">
        <w:rPr>
          <w:noProof/>
        </w:rPr>
        <w:fldChar w:fldCharType="end"/>
      </w:r>
    </w:p>
    <w:p w14:paraId="6FC7F419" w14:textId="43E18B97" w:rsidR="004B35D9" w:rsidRPr="004B35D9" w:rsidRDefault="004B35D9">
      <w:pPr>
        <w:pStyle w:val="TOC2"/>
        <w:tabs>
          <w:tab w:val="left" w:pos="536"/>
          <w:tab w:val="right" w:leader="dot" w:pos="9350"/>
        </w:tabs>
        <w:rPr>
          <w:b w:val="0"/>
          <w:noProof/>
          <w:sz w:val="24"/>
          <w:szCs w:val="24"/>
          <w:lang w:val="en-US" w:eastAsia="ja-JP"/>
        </w:rPr>
      </w:pPr>
      <w:r w:rsidRPr="004B35D9">
        <w:rPr>
          <w:rFonts w:eastAsiaTheme="majorEastAsia" w:cstheme="majorBidi"/>
          <w:bCs/>
          <w:noProof/>
          <w:color w:val="000000" w:themeColor="text1"/>
        </w:rPr>
        <w:t>I.F</w:t>
      </w:r>
      <w:r w:rsidRPr="004B35D9">
        <w:rPr>
          <w:b w:val="0"/>
          <w:noProof/>
          <w:sz w:val="24"/>
          <w:szCs w:val="24"/>
          <w:lang w:val="en-US" w:eastAsia="ja-JP"/>
        </w:rPr>
        <w:tab/>
      </w:r>
      <w:r w:rsidRPr="004B35D9">
        <w:rPr>
          <w:rFonts w:eastAsiaTheme="majorEastAsia" w:cstheme="majorBidi"/>
          <w:bCs/>
          <w:noProof/>
          <w:color w:val="000000" w:themeColor="text1"/>
        </w:rPr>
        <w:t>Root Domain Name System Security Extensions (DNSSEC) Key Management (NTIA IANA Functions Contract: C.2.9.2.f)</w:t>
      </w:r>
      <w:r w:rsidRPr="004B35D9">
        <w:rPr>
          <w:noProof/>
        </w:rPr>
        <w:tab/>
      </w:r>
      <w:r w:rsidRPr="004B35D9">
        <w:rPr>
          <w:noProof/>
        </w:rPr>
        <w:fldChar w:fldCharType="begin"/>
      </w:r>
      <w:r w:rsidRPr="004B35D9">
        <w:rPr>
          <w:noProof/>
        </w:rPr>
        <w:instrText xml:space="preserve"> PAGEREF _Toc286506506 \h </w:instrText>
      </w:r>
      <w:r w:rsidRPr="004B35D9">
        <w:rPr>
          <w:noProof/>
        </w:rPr>
      </w:r>
      <w:r w:rsidRPr="004B35D9">
        <w:rPr>
          <w:noProof/>
        </w:rPr>
        <w:fldChar w:fldCharType="separate"/>
      </w:r>
      <w:r w:rsidR="00B13493">
        <w:rPr>
          <w:noProof/>
        </w:rPr>
        <w:t>6</w:t>
      </w:r>
      <w:r w:rsidRPr="004B35D9">
        <w:rPr>
          <w:noProof/>
        </w:rPr>
        <w:fldChar w:fldCharType="end"/>
      </w:r>
    </w:p>
    <w:p w14:paraId="64EC66F4" w14:textId="3EB4EBD5" w:rsidR="004B35D9" w:rsidRPr="004B35D9" w:rsidRDefault="004B35D9">
      <w:pPr>
        <w:pStyle w:val="TOC2"/>
        <w:tabs>
          <w:tab w:val="left" w:pos="556"/>
          <w:tab w:val="right" w:leader="dot" w:pos="9350"/>
        </w:tabs>
        <w:rPr>
          <w:b w:val="0"/>
          <w:noProof/>
          <w:sz w:val="24"/>
          <w:szCs w:val="24"/>
          <w:lang w:val="en-US" w:eastAsia="ja-JP"/>
        </w:rPr>
      </w:pPr>
      <w:r w:rsidRPr="004B35D9">
        <w:rPr>
          <w:rFonts w:eastAsiaTheme="majorEastAsia" w:cstheme="majorBidi"/>
          <w:bCs/>
          <w:noProof/>
          <w:color w:val="000000" w:themeColor="text1"/>
        </w:rPr>
        <w:t>I.G</w:t>
      </w:r>
      <w:r w:rsidRPr="004B35D9">
        <w:rPr>
          <w:b w:val="0"/>
          <w:noProof/>
          <w:sz w:val="24"/>
          <w:szCs w:val="24"/>
          <w:lang w:val="en-US" w:eastAsia="ja-JP"/>
        </w:rPr>
        <w:tab/>
      </w:r>
      <w:r w:rsidRPr="004B35D9">
        <w:rPr>
          <w:rFonts w:eastAsiaTheme="majorEastAsia" w:cstheme="majorBidi"/>
          <w:bCs/>
          <w:noProof/>
          <w:color w:val="000000" w:themeColor="text1"/>
        </w:rPr>
        <w:t>Root Zone Automation (NTIA IANA Functions Contract: C.2.9.2.e)</w:t>
      </w:r>
      <w:r w:rsidRPr="004B35D9">
        <w:rPr>
          <w:noProof/>
        </w:rPr>
        <w:tab/>
      </w:r>
      <w:r w:rsidRPr="004B35D9">
        <w:rPr>
          <w:noProof/>
        </w:rPr>
        <w:fldChar w:fldCharType="begin"/>
      </w:r>
      <w:r w:rsidRPr="004B35D9">
        <w:rPr>
          <w:noProof/>
        </w:rPr>
        <w:instrText xml:space="preserve"> PAGEREF _Toc286506507 \h </w:instrText>
      </w:r>
      <w:r w:rsidRPr="004B35D9">
        <w:rPr>
          <w:noProof/>
        </w:rPr>
      </w:r>
      <w:r w:rsidRPr="004B35D9">
        <w:rPr>
          <w:noProof/>
        </w:rPr>
        <w:fldChar w:fldCharType="separate"/>
      </w:r>
      <w:r w:rsidR="00B13493">
        <w:rPr>
          <w:noProof/>
        </w:rPr>
        <w:t>6</w:t>
      </w:r>
      <w:r w:rsidRPr="004B35D9">
        <w:rPr>
          <w:noProof/>
        </w:rPr>
        <w:fldChar w:fldCharType="end"/>
      </w:r>
    </w:p>
    <w:p w14:paraId="5C3692DA" w14:textId="3DC82B43" w:rsidR="004B35D9" w:rsidRPr="004B35D9" w:rsidRDefault="004B35D9">
      <w:pPr>
        <w:pStyle w:val="TOC2"/>
        <w:tabs>
          <w:tab w:val="left" w:pos="571"/>
          <w:tab w:val="right" w:leader="dot" w:pos="9350"/>
        </w:tabs>
        <w:rPr>
          <w:b w:val="0"/>
          <w:noProof/>
          <w:sz w:val="24"/>
          <w:szCs w:val="24"/>
          <w:lang w:val="en-US" w:eastAsia="ja-JP"/>
        </w:rPr>
      </w:pPr>
      <w:r w:rsidRPr="004B35D9">
        <w:rPr>
          <w:rFonts w:eastAsiaTheme="majorEastAsia" w:cstheme="majorBidi"/>
          <w:bCs/>
          <w:noProof/>
          <w:color w:val="000000" w:themeColor="text1"/>
        </w:rPr>
        <w:t>I.H</w:t>
      </w:r>
      <w:r w:rsidRPr="004B35D9">
        <w:rPr>
          <w:b w:val="0"/>
          <w:noProof/>
          <w:sz w:val="24"/>
          <w:szCs w:val="24"/>
          <w:lang w:val="en-US" w:eastAsia="ja-JP"/>
        </w:rPr>
        <w:tab/>
      </w:r>
      <w:r w:rsidRPr="004B35D9">
        <w:rPr>
          <w:rFonts w:eastAsiaTheme="majorEastAsia" w:cstheme="majorBidi"/>
          <w:bCs/>
          <w:noProof/>
          <w:color w:val="000000" w:themeColor="text1"/>
        </w:rPr>
        <w:t>Customer Service Complaint Resolution Process (CSCRP) (NTIA IANA Functions Contract: C.2.9.2.g)</w:t>
      </w:r>
      <w:r w:rsidRPr="004B35D9">
        <w:rPr>
          <w:noProof/>
        </w:rPr>
        <w:tab/>
      </w:r>
      <w:r w:rsidRPr="004B35D9">
        <w:rPr>
          <w:noProof/>
        </w:rPr>
        <w:fldChar w:fldCharType="begin"/>
      </w:r>
      <w:r w:rsidRPr="004B35D9">
        <w:rPr>
          <w:noProof/>
        </w:rPr>
        <w:instrText xml:space="preserve"> PAGEREF _Toc286506508 \h </w:instrText>
      </w:r>
      <w:r w:rsidRPr="004B35D9">
        <w:rPr>
          <w:noProof/>
        </w:rPr>
      </w:r>
      <w:r w:rsidRPr="004B35D9">
        <w:rPr>
          <w:noProof/>
        </w:rPr>
        <w:fldChar w:fldCharType="separate"/>
      </w:r>
      <w:r w:rsidR="00B13493">
        <w:rPr>
          <w:noProof/>
        </w:rPr>
        <w:t>7</w:t>
      </w:r>
      <w:r w:rsidRPr="004B35D9">
        <w:rPr>
          <w:noProof/>
        </w:rPr>
        <w:fldChar w:fldCharType="end"/>
      </w:r>
    </w:p>
    <w:p w14:paraId="34ACAAD5" w14:textId="43307DDC" w:rsidR="004B35D9" w:rsidRPr="004B35D9" w:rsidRDefault="004B35D9">
      <w:pPr>
        <w:pStyle w:val="TOC2"/>
        <w:tabs>
          <w:tab w:val="left" w:pos="496"/>
          <w:tab w:val="right" w:leader="dot" w:pos="9350"/>
        </w:tabs>
        <w:rPr>
          <w:b w:val="0"/>
          <w:noProof/>
          <w:sz w:val="24"/>
          <w:szCs w:val="24"/>
          <w:lang w:val="en-US" w:eastAsia="ja-JP"/>
        </w:rPr>
      </w:pPr>
      <w:r w:rsidRPr="004B35D9">
        <w:rPr>
          <w:rFonts w:eastAsiaTheme="majorEastAsia" w:cstheme="majorBidi"/>
          <w:bCs/>
          <w:noProof/>
          <w:color w:val="000000" w:themeColor="text1"/>
        </w:rPr>
        <w:t>I.I</w:t>
      </w:r>
      <w:r w:rsidRPr="004B35D9">
        <w:rPr>
          <w:b w:val="0"/>
          <w:noProof/>
          <w:sz w:val="24"/>
          <w:szCs w:val="24"/>
          <w:lang w:val="en-US" w:eastAsia="ja-JP"/>
        </w:rPr>
        <w:tab/>
      </w:r>
      <w:r w:rsidRPr="004B35D9">
        <w:rPr>
          <w:rFonts w:eastAsiaTheme="majorEastAsia" w:cstheme="majorBidi"/>
          <w:bCs/>
          <w:noProof/>
          <w:color w:val="000000" w:themeColor="text1"/>
        </w:rPr>
        <w:t>Management of the Repository of IDN Practices (IANA service or activity beyond the scope of the IANA functions contract)</w:t>
      </w:r>
      <w:r w:rsidRPr="004B35D9">
        <w:rPr>
          <w:noProof/>
        </w:rPr>
        <w:tab/>
      </w:r>
      <w:r w:rsidRPr="004B35D9">
        <w:rPr>
          <w:noProof/>
        </w:rPr>
        <w:fldChar w:fldCharType="begin"/>
      </w:r>
      <w:r w:rsidRPr="004B35D9">
        <w:rPr>
          <w:noProof/>
        </w:rPr>
        <w:instrText xml:space="preserve"> PAGEREF _Toc286506509 \h </w:instrText>
      </w:r>
      <w:r w:rsidRPr="004B35D9">
        <w:rPr>
          <w:noProof/>
        </w:rPr>
      </w:r>
      <w:r w:rsidRPr="004B35D9">
        <w:rPr>
          <w:noProof/>
        </w:rPr>
        <w:fldChar w:fldCharType="separate"/>
      </w:r>
      <w:r w:rsidR="00B13493">
        <w:rPr>
          <w:noProof/>
        </w:rPr>
        <w:t>7</w:t>
      </w:r>
      <w:r w:rsidRPr="004B35D9">
        <w:rPr>
          <w:noProof/>
        </w:rPr>
        <w:fldChar w:fldCharType="end"/>
      </w:r>
    </w:p>
    <w:p w14:paraId="5F228DF6" w14:textId="36593691" w:rsidR="004B35D9" w:rsidRPr="004B35D9" w:rsidRDefault="004B35D9">
      <w:pPr>
        <w:pStyle w:val="TOC2"/>
        <w:tabs>
          <w:tab w:val="left" w:pos="494"/>
          <w:tab w:val="right" w:leader="dot" w:pos="9350"/>
        </w:tabs>
        <w:rPr>
          <w:b w:val="0"/>
          <w:noProof/>
          <w:sz w:val="24"/>
          <w:szCs w:val="24"/>
          <w:lang w:val="en-US" w:eastAsia="ja-JP"/>
        </w:rPr>
      </w:pPr>
      <w:r w:rsidRPr="004B35D9">
        <w:rPr>
          <w:rFonts w:eastAsiaTheme="majorEastAsia" w:cstheme="majorBidi"/>
          <w:bCs/>
          <w:noProof/>
          <w:color w:val="000000" w:themeColor="text1"/>
        </w:rPr>
        <w:t>I.J</w:t>
      </w:r>
      <w:r w:rsidRPr="004B35D9">
        <w:rPr>
          <w:b w:val="0"/>
          <w:noProof/>
          <w:sz w:val="24"/>
          <w:szCs w:val="24"/>
          <w:lang w:val="en-US" w:eastAsia="ja-JP"/>
        </w:rPr>
        <w:tab/>
      </w:r>
      <w:r w:rsidRPr="004B35D9">
        <w:rPr>
          <w:rFonts w:eastAsiaTheme="majorEastAsia" w:cstheme="majorBidi"/>
          <w:bCs/>
          <w:noProof/>
          <w:color w:val="000000" w:themeColor="text1"/>
        </w:rPr>
        <w:t>Retirement of the Delegation of De-Allocated ISO 3166-1 ccTLD Codes (IANA service or activity beyond the scope of the IANA functions contract)</w:t>
      </w:r>
      <w:r w:rsidRPr="004B35D9">
        <w:rPr>
          <w:noProof/>
        </w:rPr>
        <w:tab/>
      </w:r>
      <w:r w:rsidRPr="004B35D9">
        <w:rPr>
          <w:noProof/>
        </w:rPr>
        <w:fldChar w:fldCharType="begin"/>
      </w:r>
      <w:r w:rsidRPr="004B35D9">
        <w:rPr>
          <w:noProof/>
        </w:rPr>
        <w:instrText xml:space="preserve"> PAGEREF _Toc286506510 \h </w:instrText>
      </w:r>
      <w:r w:rsidRPr="004B35D9">
        <w:rPr>
          <w:noProof/>
        </w:rPr>
      </w:r>
      <w:r w:rsidRPr="004B35D9">
        <w:rPr>
          <w:noProof/>
        </w:rPr>
        <w:fldChar w:fldCharType="separate"/>
      </w:r>
      <w:r w:rsidR="00B13493">
        <w:rPr>
          <w:noProof/>
        </w:rPr>
        <w:t>7</w:t>
      </w:r>
      <w:r w:rsidRPr="004B35D9">
        <w:rPr>
          <w:noProof/>
        </w:rPr>
        <w:fldChar w:fldCharType="end"/>
      </w:r>
    </w:p>
    <w:p w14:paraId="4BACF560" w14:textId="2F637671" w:rsidR="004B35D9" w:rsidRPr="004B35D9" w:rsidRDefault="004B35D9">
      <w:pPr>
        <w:pStyle w:val="TOC1"/>
        <w:tabs>
          <w:tab w:val="left" w:pos="463"/>
          <w:tab w:val="right" w:leader="dot" w:pos="9350"/>
        </w:tabs>
        <w:rPr>
          <w:rFonts w:asciiTheme="minorHAnsi" w:hAnsiTheme="minorHAnsi"/>
          <w:b w:val="0"/>
          <w:caps w:val="0"/>
          <w:noProof/>
          <w:lang w:val="en-US" w:eastAsia="ja-JP"/>
        </w:rPr>
      </w:pPr>
      <w:r w:rsidRPr="004B35D9">
        <w:rPr>
          <w:rFonts w:asciiTheme="minorHAnsi" w:hAnsiTheme="minorHAnsi" w:cs="Times New Roman"/>
          <w:noProof/>
          <w:color w:val="000000" w:themeColor="text1"/>
        </w:rPr>
        <w:t>II.</w:t>
      </w:r>
      <w:r w:rsidRPr="004B35D9">
        <w:rPr>
          <w:rFonts w:asciiTheme="minorHAnsi" w:hAnsiTheme="minorHAnsi"/>
          <w:b w:val="0"/>
          <w:caps w:val="0"/>
          <w:noProof/>
          <w:lang w:val="en-US" w:eastAsia="ja-JP"/>
        </w:rPr>
        <w:tab/>
      </w:r>
      <w:r w:rsidRPr="004B35D9">
        <w:rPr>
          <w:rFonts w:asciiTheme="minorHAnsi" w:hAnsiTheme="minorHAnsi" w:cs="Times New Roman"/>
          <w:noProof/>
          <w:color w:val="000000" w:themeColor="text1"/>
        </w:rPr>
        <w:t>Existing Pre-Transition Arrangements</w:t>
      </w:r>
      <w:r w:rsidRPr="004B35D9">
        <w:rPr>
          <w:rFonts w:asciiTheme="minorHAnsi" w:hAnsiTheme="minorHAnsi"/>
          <w:noProof/>
        </w:rPr>
        <w:tab/>
      </w:r>
      <w:r w:rsidRPr="004B35D9">
        <w:rPr>
          <w:rFonts w:asciiTheme="minorHAnsi" w:hAnsiTheme="minorHAnsi"/>
          <w:noProof/>
        </w:rPr>
        <w:fldChar w:fldCharType="begin"/>
      </w:r>
      <w:r w:rsidRPr="004B35D9">
        <w:rPr>
          <w:rFonts w:asciiTheme="minorHAnsi" w:hAnsiTheme="minorHAnsi"/>
          <w:noProof/>
        </w:rPr>
        <w:instrText xml:space="preserve"> PAGEREF _Toc286506511 \h </w:instrText>
      </w:r>
      <w:r w:rsidRPr="004B35D9">
        <w:rPr>
          <w:rFonts w:asciiTheme="minorHAnsi" w:hAnsiTheme="minorHAnsi"/>
          <w:noProof/>
        </w:rPr>
      </w:r>
      <w:r w:rsidRPr="004B35D9">
        <w:rPr>
          <w:rFonts w:asciiTheme="minorHAnsi" w:hAnsiTheme="minorHAnsi"/>
          <w:noProof/>
        </w:rPr>
        <w:fldChar w:fldCharType="separate"/>
      </w:r>
      <w:r w:rsidR="00B13493">
        <w:rPr>
          <w:rFonts w:asciiTheme="minorHAnsi" w:hAnsiTheme="minorHAnsi"/>
          <w:noProof/>
        </w:rPr>
        <w:t>9</w:t>
      </w:r>
      <w:r w:rsidRPr="004B35D9">
        <w:rPr>
          <w:rFonts w:asciiTheme="minorHAnsi" w:hAnsiTheme="minorHAnsi"/>
          <w:noProof/>
        </w:rPr>
        <w:fldChar w:fldCharType="end"/>
      </w:r>
    </w:p>
    <w:p w14:paraId="454E4A01" w14:textId="15C3A47F" w:rsidR="004B35D9" w:rsidRPr="004B35D9" w:rsidRDefault="004B35D9">
      <w:pPr>
        <w:pStyle w:val="TOC2"/>
        <w:tabs>
          <w:tab w:val="left" w:pos="557"/>
          <w:tab w:val="right" w:leader="dot" w:pos="9350"/>
        </w:tabs>
        <w:rPr>
          <w:b w:val="0"/>
          <w:noProof/>
          <w:sz w:val="24"/>
          <w:szCs w:val="24"/>
          <w:lang w:val="en-US" w:eastAsia="ja-JP"/>
        </w:rPr>
      </w:pPr>
      <w:r w:rsidRPr="004B35D9">
        <w:rPr>
          <w:rFonts w:eastAsiaTheme="majorEastAsia" w:cstheme="majorBidi"/>
          <w:bCs/>
          <w:noProof/>
          <w:color w:val="000000" w:themeColor="text1"/>
        </w:rPr>
        <w:t>II.A</w:t>
      </w:r>
      <w:r w:rsidRPr="004B35D9">
        <w:rPr>
          <w:b w:val="0"/>
          <w:noProof/>
          <w:sz w:val="24"/>
          <w:szCs w:val="24"/>
          <w:lang w:val="en-US" w:eastAsia="ja-JP"/>
        </w:rPr>
        <w:tab/>
      </w:r>
      <w:r w:rsidRPr="004B35D9">
        <w:rPr>
          <w:rFonts w:eastAsiaTheme="majorEastAsia" w:cstheme="majorBidi"/>
          <w:bCs/>
          <w:noProof/>
          <w:color w:val="000000" w:themeColor="text1"/>
        </w:rPr>
        <w:t>Policy Sources</w:t>
      </w:r>
      <w:r w:rsidRPr="004B35D9">
        <w:rPr>
          <w:noProof/>
        </w:rPr>
        <w:tab/>
      </w:r>
      <w:r w:rsidRPr="004B35D9">
        <w:rPr>
          <w:noProof/>
        </w:rPr>
        <w:fldChar w:fldCharType="begin"/>
      </w:r>
      <w:r w:rsidRPr="004B35D9">
        <w:rPr>
          <w:noProof/>
        </w:rPr>
        <w:instrText xml:space="preserve"> PAGEREF _Toc286506512 \h </w:instrText>
      </w:r>
      <w:r w:rsidRPr="004B35D9">
        <w:rPr>
          <w:noProof/>
        </w:rPr>
      </w:r>
      <w:r w:rsidRPr="004B35D9">
        <w:rPr>
          <w:noProof/>
        </w:rPr>
        <w:fldChar w:fldCharType="separate"/>
      </w:r>
      <w:r w:rsidR="00B13493">
        <w:rPr>
          <w:noProof/>
        </w:rPr>
        <w:t>9</w:t>
      </w:r>
      <w:r w:rsidRPr="004B35D9">
        <w:rPr>
          <w:noProof/>
        </w:rPr>
        <w:fldChar w:fldCharType="end"/>
      </w:r>
    </w:p>
    <w:p w14:paraId="6779D1F1" w14:textId="178F23C2"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lastRenderedPageBreak/>
        <w:t>II.</w:t>
      </w:r>
      <w:r w:rsidR="00B13493">
        <w:rPr>
          <w:rFonts w:eastAsiaTheme="majorEastAsia" w:cstheme="majorBidi"/>
          <w:bCs/>
          <w:noProof/>
          <w:color w:val="000000" w:themeColor="text1"/>
        </w:rPr>
        <w:t>A</w:t>
      </w:r>
      <w:r w:rsidRPr="004B35D9">
        <w:rPr>
          <w:rFonts w:eastAsiaTheme="majorEastAsia" w:cstheme="majorBidi"/>
          <w:bCs/>
          <w:noProof/>
          <w:color w:val="000000" w:themeColor="text1"/>
        </w:rPr>
        <w:t>.1</w:t>
      </w:r>
      <w:r w:rsidRPr="004B35D9">
        <w:rPr>
          <w:b w:val="0"/>
          <w:noProof/>
          <w:sz w:val="24"/>
          <w:szCs w:val="24"/>
          <w:lang w:val="en-US" w:eastAsia="ja-JP"/>
        </w:rPr>
        <w:tab/>
      </w:r>
      <w:r w:rsidRPr="004B35D9">
        <w:rPr>
          <w:rFonts w:eastAsiaTheme="majorEastAsia" w:cstheme="majorBidi"/>
          <w:bCs/>
          <w:noProof/>
          <w:color w:val="000000" w:themeColor="text1"/>
        </w:rPr>
        <w:t>RFC1591 and Interpretations</w:t>
      </w:r>
      <w:r w:rsidRPr="004B35D9">
        <w:rPr>
          <w:noProof/>
        </w:rPr>
        <w:tab/>
      </w:r>
      <w:r w:rsidRPr="004B35D9">
        <w:rPr>
          <w:noProof/>
        </w:rPr>
        <w:fldChar w:fldCharType="begin"/>
      </w:r>
      <w:r w:rsidRPr="004B35D9">
        <w:rPr>
          <w:noProof/>
        </w:rPr>
        <w:instrText xml:space="preserve"> PAGEREF _Toc286506513 \h </w:instrText>
      </w:r>
      <w:r w:rsidRPr="004B35D9">
        <w:rPr>
          <w:noProof/>
        </w:rPr>
      </w:r>
      <w:r w:rsidRPr="004B35D9">
        <w:rPr>
          <w:noProof/>
        </w:rPr>
        <w:fldChar w:fldCharType="separate"/>
      </w:r>
      <w:r w:rsidR="00B13493">
        <w:rPr>
          <w:noProof/>
        </w:rPr>
        <w:t>9</w:t>
      </w:r>
      <w:r w:rsidRPr="004B35D9">
        <w:rPr>
          <w:noProof/>
        </w:rPr>
        <w:fldChar w:fldCharType="end"/>
      </w:r>
    </w:p>
    <w:p w14:paraId="09CFAC02" w14:textId="695B7D1A"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t>II.</w:t>
      </w:r>
      <w:r w:rsidR="00B13493">
        <w:rPr>
          <w:rFonts w:eastAsiaTheme="majorEastAsia" w:cstheme="majorBidi"/>
          <w:bCs/>
          <w:noProof/>
          <w:color w:val="000000" w:themeColor="text1"/>
        </w:rPr>
        <w:t>A</w:t>
      </w:r>
      <w:r w:rsidRPr="004B35D9">
        <w:rPr>
          <w:rFonts w:eastAsiaTheme="majorEastAsia" w:cstheme="majorBidi"/>
          <w:bCs/>
          <w:noProof/>
          <w:color w:val="000000" w:themeColor="text1"/>
        </w:rPr>
        <w:t>.2</w:t>
      </w:r>
      <w:r w:rsidRPr="004B35D9">
        <w:rPr>
          <w:b w:val="0"/>
          <w:noProof/>
          <w:sz w:val="24"/>
          <w:szCs w:val="24"/>
          <w:lang w:val="en-US" w:eastAsia="ja-JP"/>
        </w:rPr>
        <w:tab/>
      </w:r>
      <w:r w:rsidRPr="004B35D9">
        <w:rPr>
          <w:rFonts w:eastAsiaTheme="majorEastAsia" w:cstheme="majorBidi"/>
          <w:bCs/>
          <w:noProof/>
          <w:color w:val="000000" w:themeColor="text1"/>
        </w:rPr>
        <w:t>Government Advisory Committee (GAC) - Principles and Guidelines for the Delegation and Administration of Country Code Top Level Domains 2005</w:t>
      </w:r>
      <w:r w:rsidRPr="004B35D9">
        <w:rPr>
          <w:noProof/>
        </w:rPr>
        <w:tab/>
      </w:r>
      <w:r w:rsidRPr="004B35D9">
        <w:rPr>
          <w:noProof/>
        </w:rPr>
        <w:fldChar w:fldCharType="begin"/>
      </w:r>
      <w:r w:rsidRPr="004B35D9">
        <w:rPr>
          <w:noProof/>
        </w:rPr>
        <w:instrText xml:space="preserve"> PAGEREF _Toc286506534 \h </w:instrText>
      </w:r>
      <w:r w:rsidRPr="004B35D9">
        <w:rPr>
          <w:noProof/>
        </w:rPr>
      </w:r>
      <w:r w:rsidRPr="004B35D9">
        <w:rPr>
          <w:noProof/>
        </w:rPr>
        <w:fldChar w:fldCharType="separate"/>
      </w:r>
      <w:r w:rsidR="00B13493">
        <w:rPr>
          <w:noProof/>
        </w:rPr>
        <w:t>10</w:t>
      </w:r>
      <w:r w:rsidRPr="004B35D9">
        <w:rPr>
          <w:noProof/>
        </w:rPr>
        <w:fldChar w:fldCharType="end"/>
      </w:r>
    </w:p>
    <w:p w14:paraId="44FC29D5" w14:textId="75DB2E0D"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t>II.</w:t>
      </w:r>
      <w:r w:rsidR="00B13493">
        <w:rPr>
          <w:rFonts w:eastAsiaTheme="majorEastAsia" w:cstheme="majorBidi"/>
          <w:bCs/>
          <w:noProof/>
          <w:color w:val="000000" w:themeColor="text1"/>
        </w:rPr>
        <w:t>A</w:t>
      </w:r>
      <w:r w:rsidRPr="004B35D9">
        <w:rPr>
          <w:rFonts w:eastAsiaTheme="majorEastAsia" w:cstheme="majorBidi"/>
          <w:bCs/>
          <w:noProof/>
          <w:color w:val="000000" w:themeColor="text1"/>
        </w:rPr>
        <w:t>.3</w:t>
      </w:r>
      <w:r w:rsidRPr="004B35D9">
        <w:rPr>
          <w:b w:val="0"/>
          <w:noProof/>
          <w:sz w:val="24"/>
          <w:szCs w:val="24"/>
          <w:lang w:val="en-US" w:eastAsia="ja-JP"/>
        </w:rPr>
        <w:tab/>
      </w:r>
      <w:r w:rsidRPr="004B35D9">
        <w:rPr>
          <w:rFonts w:eastAsiaTheme="majorEastAsia" w:cstheme="majorBidi"/>
          <w:bCs/>
          <w:noProof/>
          <w:color w:val="000000" w:themeColor="text1"/>
        </w:rPr>
        <w:t>New gTLD Applicant Guidebook</w:t>
      </w:r>
      <w:r w:rsidRPr="004B35D9">
        <w:rPr>
          <w:noProof/>
        </w:rPr>
        <w:tab/>
      </w:r>
      <w:r w:rsidRPr="004B35D9">
        <w:rPr>
          <w:noProof/>
        </w:rPr>
        <w:fldChar w:fldCharType="begin"/>
      </w:r>
      <w:r w:rsidRPr="004B35D9">
        <w:rPr>
          <w:noProof/>
        </w:rPr>
        <w:instrText xml:space="preserve"> PAGEREF _Toc286506538 \h </w:instrText>
      </w:r>
      <w:r w:rsidRPr="004B35D9">
        <w:rPr>
          <w:noProof/>
        </w:rPr>
      </w:r>
      <w:r w:rsidRPr="004B35D9">
        <w:rPr>
          <w:noProof/>
        </w:rPr>
        <w:fldChar w:fldCharType="separate"/>
      </w:r>
      <w:r w:rsidR="00B13493">
        <w:rPr>
          <w:noProof/>
        </w:rPr>
        <w:t>11</w:t>
      </w:r>
      <w:r w:rsidRPr="004B35D9">
        <w:rPr>
          <w:noProof/>
        </w:rPr>
        <w:fldChar w:fldCharType="end"/>
      </w:r>
    </w:p>
    <w:p w14:paraId="562C23EA" w14:textId="7482A03B"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t>II.</w:t>
      </w:r>
      <w:r w:rsidR="00B13493">
        <w:rPr>
          <w:rFonts w:eastAsiaTheme="majorEastAsia" w:cstheme="majorBidi"/>
          <w:bCs/>
          <w:noProof/>
          <w:color w:val="000000" w:themeColor="text1"/>
        </w:rPr>
        <w:t>A</w:t>
      </w:r>
      <w:r w:rsidRPr="004B35D9">
        <w:rPr>
          <w:rFonts w:eastAsiaTheme="majorEastAsia" w:cstheme="majorBidi"/>
          <w:bCs/>
          <w:noProof/>
          <w:color w:val="000000" w:themeColor="text1"/>
        </w:rPr>
        <w:t>.4</w:t>
      </w:r>
      <w:r w:rsidRPr="004B35D9">
        <w:rPr>
          <w:b w:val="0"/>
          <w:noProof/>
          <w:sz w:val="24"/>
          <w:szCs w:val="24"/>
          <w:lang w:val="en-US" w:eastAsia="ja-JP"/>
        </w:rPr>
        <w:tab/>
      </w:r>
      <w:r w:rsidRPr="004B35D9">
        <w:rPr>
          <w:rFonts w:eastAsiaTheme="majorEastAsia" w:cstheme="majorBidi"/>
          <w:bCs/>
          <w:noProof/>
          <w:color w:val="000000" w:themeColor="text1"/>
        </w:rPr>
        <w:t>Fast Track (for IDN ccTLDs)</w:t>
      </w:r>
      <w:r w:rsidRPr="004B35D9">
        <w:rPr>
          <w:noProof/>
        </w:rPr>
        <w:tab/>
      </w:r>
      <w:r w:rsidRPr="004B35D9">
        <w:rPr>
          <w:noProof/>
        </w:rPr>
        <w:fldChar w:fldCharType="begin"/>
      </w:r>
      <w:r w:rsidRPr="004B35D9">
        <w:rPr>
          <w:noProof/>
        </w:rPr>
        <w:instrText xml:space="preserve"> PAGEREF _Toc286506543 \h </w:instrText>
      </w:r>
      <w:r w:rsidRPr="004B35D9">
        <w:rPr>
          <w:noProof/>
        </w:rPr>
      </w:r>
      <w:r w:rsidRPr="004B35D9">
        <w:rPr>
          <w:noProof/>
        </w:rPr>
        <w:fldChar w:fldCharType="separate"/>
      </w:r>
      <w:r w:rsidR="00B13493">
        <w:rPr>
          <w:noProof/>
        </w:rPr>
        <w:t>12</w:t>
      </w:r>
      <w:r w:rsidRPr="004B35D9">
        <w:rPr>
          <w:noProof/>
        </w:rPr>
        <w:fldChar w:fldCharType="end"/>
      </w:r>
    </w:p>
    <w:p w14:paraId="7D54A158" w14:textId="783C8926" w:rsidR="004B35D9" w:rsidRPr="004B35D9" w:rsidRDefault="004B35D9">
      <w:pPr>
        <w:pStyle w:val="TOC2"/>
        <w:tabs>
          <w:tab w:val="left" w:pos="557"/>
          <w:tab w:val="right" w:leader="dot" w:pos="9350"/>
        </w:tabs>
        <w:rPr>
          <w:b w:val="0"/>
          <w:noProof/>
          <w:sz w:val="24"/>
          <w:szCs w:val="24"/>
          <w:lang w:val="en-US" w:eastAsia="ja-JP"/>
        </w:rPr>
      </w:pPr>
      <w:r w:rsidRPr="004B35D9">
        <w:rPr>
          <w:rFonts w:eastAsiaTheme="majorEastAsia" w:cstheme="majorBidi"/>
          <w:bCs/>
          <w:noProof/>
          <w:color w:val="000000" w:themeColor="text1"/>
        </w:rPr>
        <w:t>II.B</w:t>
      </w:r>
      <w:r w:rsidRPr="004B35D9">
        <w:rPr>
          <w:b w:val="0"/>
          <w:noProof/>
          <w:sz w:val="24"/>
          <w:szCs w:val="24"/>
          <w:lang w:val="en-US" w:eastAsia="ja-JP"/>
        </w:rPr>
        <w:tab/>
      </w:r>
      <w:r w:rsidRPr="004B35D9">
        <w:rPr>
          <w:rFonts w:eastAsiaTheme="majorEastAsia" w:cstheme="majorBidi"/>
          <w:bCs/>
          <w:noProof/>
          <w:color w:val="000000" w:themeColor="text1"/>
        </w:rPr>
        <w:t>Oversight and Accountability</w:t>
      </w:r>
      <w:r w:rsidRPr="004B35D9">
        <w:rPr>
          <w:noProof/>
        </w:rPr>
        <w:tab/>
      </w:r>
      <w:r w:rsidRPr="004B35D9">
        <w:rPr>
          <w:noProof/>
        </w:rPr>
        <w:fldChar w:fldCharType="begin"/>
      </w:r>
      <w:r w:rsidRPr="004B35D9">
        <w:rPr>
          <w:noProof/>
        </w:rPr>
        <w:instrText xml:space="preserve"> PAGEREF _Toc286506551 \h </w:instrText>
      </w:r>
      <w:r w:rsidRPr="004B35D9">
        <w:rPr>
          <w:noProof/>
        </w:rPr>
      </w:r>
      <w:r w:rsidRPr="004B35D9">
        <w:rPr>
          <w:noProof/>
        </w:rPr>
        <w:fldChar w:fldCharType="separate"/>
      </w:r>
      <w:r w:rsidR="00B13493">
        <w:rPr>
          <w:noProof/>
        </w:rPr>
        <w:t>13</w:t>
      </w:r>
      <w:r w:rsidRPr="004B35D9">
        <w:rPr>
          <w:noProof/>
        </w:rPr>
        <w:fldChar w:fldCharType="end"/>
      </w:r>
    </w:p>
    <w:p w14:paraId="32BE9C50" w14:textId="45666F84"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t>II.B.1</w:t>
      </w:r>
      <w:r w:rsidRPr="004B35D9">
        <w:rPr>
          <w:b w:val="0"/>
          <w:noProof/>
          <w:sz w:val="24"/>
          <w:szCs w:val="24"/>
          <w:lang w:val="en-US" w:eastAsia="ja-JP"/>
        </w:rPr>
        <w:tab/>
      </w:r>
      <w:r w:rsidRPr="004B35D9">
        <w:rPr>
          <w:rFonts w:eastAsiaTheme="majorEastAsia" w:cstheme="majorBidi"/>
          <w:bCs/>
          <w:noProof/>
          <w:color w:val="000000" w:themeColor="text1"/>
        </w:rPr>
        <w:t>Definitions of Oversight and Accountability</w:t>
      </w:r>
      <w:r w:rsidRPr="004B35D9">
        <w:rPr>
          <w:noProof/>
        </w:rPr>
        <w:tab/>
      </w:r>
      <w:r w:rsidRPr="004B35D9">
        <w:rPr>
          <w:noProof/>
        </w:rPr>
        <w:fldChar w:fldCharType="begin"/>
      </w:r>
      <w:r w:rsidRPr="004B35D9">
        <w:rPr>
          <w:noProof/>
        </w:rPr>
        <w:instrText xml:space="preserve"> PAGEREF _Toc286506552 \h </w:instrText>
      </w:r>
      <w:r w:rsidRPr="004B35D9">
        <w:rPr>
          <w:noProof/>
        </w:rPr>
      </w:r>
      <w:r w:rsidRPr="004B35D9">
        <w:rPr>
          <w:noProof/>
        </w:rPr>
        <w:fldChar w:fldCharType="separate"/>
      </w:r>
      <w:r w:rsidR="00B13493">
        <w:rPr>
          <w:noProof/>
        </w:rPr>
        <w:t>13</w:t>
      </w:r>
      <w:r w:rsidRPr="004B35D9">
        <w:rPr>
          <w:noProof/>
        </w:rPr>
        <w:fldChar w:fldCharType="end"/>
      </w:r>
    </w:p>
    <w:p w14:paraId="0CEF539F" w14:textId="05D0E669"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t>II.B.2</w:t>
      </w:r>
      <w:r w:rsidRPr="004B35D9">
        <w:rPr>
          <w:b w:val="0"/>
          <w:noProof/>
          <w:sz w:val="24"/>
          <w:szCs w:val="24"/>
          <w:lang w:val="en-US" w:eastAsia="ja-JP"/>
        </w:rPr>
        <w:tab/>
      </w:r>
      <w:r w:rsidRPr="004B35D9">
        <w:rPr>
          <w:rFonts w:eastAsiaTheme="majorEastAsia" w:cstheme="majorBidi"/>
          <w:bCs/>
          <w:noProof/>
          <w:color w:val="000000" w:themeColor="text1"/>
        </w:rPr>
        <w:t>Oversight and Accountability - IANA Functions Contract for NTIA</w:t>
      </w:r>
      <w:r w:rsidRPr="004B35D9">
        <w:rPr>
          <w:noProof/>
        </w:rPr>
        <w:tab/>
      </w:r>
      <w:r w:rsidRPr="004B35D9">
        <w:rPr>
          <w:noProof/>
        </w:rPr>
        <w:fldChar w:fldCharType="begin"/>
      </w:r>
      <w:r w:rsidRPr="004B35D9">
        <w:rPr>
          <w:noProof/>
        </w:rPr>
        <w:instrText xml:space="preserve"> PAGEREF _Toc286506555 \h </w:instrText>
      </w:r>
      <w:r w:rsidRPr="004B35D9">
        <w:rPr>
          <w:noProof/>
        </w:rPr>
      </w:r>
      <w:r w:rsidRPr="004B35D9">
        <w:rPr>
          <w:noProof/>
        </w:rPr>
        <w:fldChar w:fldCharType="separate"/>
      </w:r>
      <w:r w:rsidR="00B13493">
        <w:rPr>
          <w:noProof/>
        </w:rPr>
        <w:t>13</w:t>
      </w:r>
      <w:r w:rsidRPr="004B35D9">
        <w:rPr>
          <w:noProof/>
        </w:rPr>
        <w:fldChar w:fldCharType="end"/>
      </w:r>
    </w:p>
    <w:p w14:paraId="14991489" w14:textId="3A23FA40"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t>II.B.3</w:t>
      </w:r>
      <w:r w:rsidRPr="004B35D9">
        <w:rPr>
          <w:b w:val="0"/>
          <w:noProof/>
          <w:sz w:val="24"/>
          <w:szCs w:val="24"/>
          <w:lang w:val="en-US" w:eastAsia="ja-JP"/>
        </w:rPr>
        <w:tab/>
      </w:r>
      <w:r w:rsidRPr="004B35D9">
        <w:rPr>
          <w:rFonts w:eastAsiaTheme="majorEastAsia" w:cstheme="majorBidi"/>
          <w:bCs/>
          <w:noProof/>
          <w:color w:val="000000" w:themeColor="text1"/>
        </w:rPr>
        <w:t>Oversight and Accountability - NTIA acting as Root Zone Management Process Administrator</w:t>
      </w:r>
      <w:r w:rsidRPr="004B35D9">
        <w:rPr>
          <w:noProof/>
        </w:rPr>
        <w:tab/>
      </w:r>
      <w:r w:rsidRPr="004B35D9">
        <w:rPr>
          <w:noProof/>
        </w:rPr>
        <w:fldChar w:fldCharType="begin"/>
      </w:r>
      <w:r w:rsidRPr="004B35D9">
        <w:rPr>
          <w:noProof/>
        </w:rPr>
        <w:instrText xml:space="preserve"> PAGEREF _Toc286506574 \h </w:instrText>
      </w:r>
      <w:r w:rsidRPr="004B35D9">
        <w:rPr>
          <w:noProof/>
        </w:rPr>
      </w:r>
      <w:r w:rsidRPr="004B35D9">
        <w:rPr>
          <w:noProof/>
        </w:rPr>
        <w:fldChar w:fldCharType="separate"/>
      </w:r>
      <w:r w:rsidR="00B13493">
        <w:rPr>
          <w:noProof/>
        </w:rPr>
        <w:t>15</w:t>
      </w:r>
      <w:r w:rsidRPr="004B35D9">
        <w:rPr>
          <w:noProof/>
        </w:rPr>
        <w:fldChar w:fldCharType="end"/>
      </w:r>
    </w:p>
    <w:p w14:paraId="59BA84C7" w14:textId="11443442"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t>II.B.4</w:t>
      </w:r>
      <w:r w:rsidRPr="004B35D9">
        <w:rPr>
          <w:b w:val="0"/>
          <w:noProof/>
          <w:sz w:val="24"/>
          <w:szCs w:val="24"/>
          <w:lang w:val="en-US" w:eastAsia="ja-JP"/>
        </w:rPr>
        <w:tab/>
      </w:r>
      <w:r w:rsidRPr="004B35D9">
        <w:rPr>
          <w:rFonts w:eastAsiaTheme="majorEastAsia" w:cstheme="majorBidi"/>
          <w:bCs/>
          <w:noProof/>
          <w:color w:val="000000" w:themeColor="text1"/>
        </w:rPr>
        <w:t>Oversight and Accountability – Binding arbitration included in TLD contracts</w:t>
      </w:r>
      <w:r w:rsidRPr="004B35D9">
        <w:rPr>
          <w:noProof/>
        </w:rPr>
        <w:tab/>
      </w:r>
      <w:r w:rsidRPr="004B35D9">
        <w:rPr>
          <w:noProof/>
        </w:rPr>
        <w:fldChar w:fldCharType="begin"/>
      </w:r>
      <w:r w:rsidRPr="004B35D9">
        <w:rPr>
          <w:noProof/>
        </w:rPr>
        <w:instrText xml:space="preserve"> PAGEREF _Toc286506582 \h </w:instrText>
      </w:r>
      <w:r w:rsidRPr="004B35D9">
        <w:rPr>
          <w:noProof/>
        </w:rPr>
      </w:r>
      <w:r w:rsidRPr="004B35D9">
        <w:rPr>
          <w:noProof/>
        </w:rPr>
        <w:fldChar w:fldCharType="separate"/>
      </w:r>
      <w:r w:rsidR="00B13493">
        <w:rPr>
          <w:noProof/>
        </w:rPr>
        <w:t>15</w:t>
      </w:r>
      <w:r w:rsidRPr="004B35D9">
        <w:rPr>
          <w:noProof/>
        </w:rPr>
        <w:fldChar w:fldCharType="end"/>
      </w:r>
    </w:p>
    <w:p w14:paraId="5EC35214" w14:textId="009574A3"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t>II.B.5</w:t>
      </w:r>
      <w:r w:rsidRPr="004B35D9">
        <w:rPr>
          <w:b w:val="0"/>
          <w:noProof/>
          <w:sz w:val="24"/>
          <w:szCs w:val="24"/>
          <w:lang w:val="en-US" w:eastAsia="ja-JP"/>
        </w:rPr>
        <w:tab/>
      </w:r>
      <w:r w:rsidRPr="004B35D9">
        <w:rPr>
          <w:rFonts w:eastAsiaTheme="majorEastAsia" w:cstheme="majorBidi"/>
          <w:bCs/>
          <w:noProof/>
          <w:color w:val="000000" w:themeColor="text1"/>
        </w:rPr>
        <w:t>Oversight and Accountability – Applicability of local law for the administration by the IANA Functions Operator of ccTLDs associated with a specific country or territory (ccTLDs).</w:t>
      </w:r>
      <w:r w:rsidRPr="004B35D9">
        <w:rPr>
          <w:noProof/>
        </w:rPr>
        <w:tab/>
      </w:r>
      <w:r w:rsidRPr="004B35D9">
        <w:rPr>
          <w:noProof/>
        </w:rPr>
        <w:fldChar w:fldCharType="begin"/>
      </w:r>
      <w:r w:rsidRPr="004B35D9">
        <w:rPr>
          <w:noProof/>
        </w:rPr>
        <w:instrText xml:space="preserve"> PAGEREF _Toc286506591 \h </w:instrText>
      </w:r>
      <w:r w:rsidRPr="004B35D9">
        <w:rPr>
          <w:noProof/>
        </w:rPr>
      </w:r>
      <w:r w:rsidRPr="004B35D9">
        <w:rPr>
          <w:noProof/>
        </w:rPr>
        <w:fldChar w:fldCharType="separate"/>
      </w:r>
      <w:r w:rsidR="00B13493">
        <w:rPr>
          <w:noProof/>
        </w:rPr>
        <w:t>16</w:t>
      </w:r>
      <w:r w:rsidRPr="004B35D9">
        <w:rPr>
          <w:noProof/>
        </w:rPr>
        <w:fldChar w:fldCharType="end"/>
      </w:r>
    </w:p>
    <w:p w14:paraId="1D9E85B7" w14:textId="00A84E96" w:rsidR="004B35D9" w:rsidRPr="004B35D9" w:rsidRDefault="004B35D9">
      <w:pPr>
        <w:pStyle w:val="TOC1"/>
        <w:tabs>
          <w:tab w:val="left" w:pos="547"/>
          <w:tab w:val="right" w:leader="dot" w:pos="9350"/>
        </w:tabs>
        <w:rPr>
          <w:rFonts w:asciiTheme="minorHAnsi" w:hAnsiTheme="minorHAnsi"/>
          <w:b w:val="0"/>
          <w:caps w:val="0"/>
          <w:noProof/>
          <w:lang w:val="en-US" w:eastAsia="ja-JP"/>
        </w:rPr>
      </w:pPr>
      <w:r w:rsidRPr="004B35D9">
        <w:rPr>
          <w:rFonts w:asciiTheme="minorHAnsi" w:hAnsiTheme="minorHAnsi" w:cs="Times New Roman"/>
          <w:noProof/>
          <w:color w:val="000000" w:themeColor="text1"/>
        </w:rPr>
        <w:t>III.</w:t>
      </w:r>
      <w:r w:rsidRPr="004B35D9">
        <w:rPr>
          <w:rFonts w:asciiTheme="minorHAnsi" w:hAnsiTheme="minorHAnsi"/>
          <w:b w:val="0"/>
          <w:caps w:val="0"/>
          <w:noProof/>
          <w:lang w:val="en-US" w:eastAsia="ja-JP"/>
        </w:rPr>
        <w:tab/>
      </w:r>
      <w:r w:rsidRPr="004B35D9">
        <w:rPr>
          <w:rFonts w:asciiTheme="minorHAnsi" w:hAnsiTheme="minorHAnsi" w:cs="Times New Roman"/>
          <w:noProof/>
          <w:color w:val="000000" w:themeColor="text1"/>
        </w:rPr>
        <w:t>Proposed Post-Transition Oversight and Accountability</w:t>
      </w:r>
      <w:r w:rsidRPr="004B35D9">
        <w:rPr>
          <w:rFonts w:asciiTheme="minorHAnsi" w:hAnsiTheme="minorHAnsi"/>
          <w:noProof/>
        </w:rPr>
        <w:tab/>
      </w:r>
      <w:r w:rsidRPr="004B35D9">
        <w:rPr>
          <w:rFonts w:asciiTheme="minorHAnsi" w:hAnsiTheme="minorHAnsi"/>
          <w:noProof/>
        </w:rPr>
        <w:fldChar w:fldCharType="begin"/>
      </w:r>
      <w:r w:rsidRPr="004B35D9">
        <w:rPr>
          <w:rFonts w:asciiTheme="minorHAnsi" w:hAnsiTheme="minorHAnsi"/>
          <w:noProof/>
        </w:rPr>
        <w:instrText xml:space="preserve"> PAGEREF _Toc286506605 \h </w:instrText>
      </w:r>
      <w:r w:rsidRPr="004B35D9">
        <w:rPr>
          <w:rFonts w:asciiTheme="minorHAnsi" w:hAnsiTheme="minorHAnsi"/>
          <w:noProof/>
        </w:rPr>
      </w:r>
      <w:r w:rsidRPr="004B35D9">
        <w:rPr>
          <w:rFonts w:asciiTheme="minorHAnsi" w:hAnsiTheme="minorHAnsi"/>
          <w:noProof/>
        </w:rPr>
        <w:fldChar w:fldCharType="separate"/>
      </w:r>
      <w:r w:rsidR="00B13493">
        <w:rPr>
          <w:rFonts w:asciiTheme="minorHAnsi" w:hAnsiTheme="minorHAnsi"/>
          <w:noProof/>
        </w:rPr>
        <w:t>18</w:t>
      </w:r>
      <w:r w:rsidRPr="004B35D9">
        <w:rPr>
          <w:rFonts w:asciiTheme="minorHAnsi" w:hAnsiTheme="minorHAnsi"/>
          <w:noProof/>
        </w:rPr>
        <w:fldChar w:fldCharType="end"/>
      </w:r>
    </w:p>
    <w:p w14:paraId="657C7F91" w14:textId="53DB7AE7" w:rsidR="004B35D9" w:rsidRPr="004B35D9" w:rsidRDefault="004B35D9">
      <w:pPr>
        <w:pStyle w:val="TOC2"/>
        <w:tabs>
          <w:tab w:val="left" w:pos="627"/>
          <w:tab w:val="right" w:leader="dot" w:pos="9350"/>
        </w:tabs>
        <w:rPr>
          <w:b w:val="0"/>
          <w:noProof/>
          <w:sz w:val="24"/>
          <w:szCs w:val="24"/>
          <w:lang w:val="en-US" w:eastAsia="ja-JP"/>
        </w:rPr>
      </w:pPr>
      <w:r w:rsidRPr="004B35D9">
        <w:rPr>
          <w:rFonts w:eastAsiaTheme="majorEastAsia" w:cstheme="majorBidi"/>
          <w:bCs/>
          <w:noProof/>
          <w:color w:val="000000" w:themeColor="text1"/>
        </w:rPr>
        <w:t>III.A</w:t>
      </w:r>
      <w:r w:rsidRPr="004B35D9">
        <w:rPr>
          <w:b w:val="0"/>
          <w:noProof/>
          <w:sz w:val="24"/>
          <w:szCs w:val="24"/>
          <w:lang w:val="en-US" w:eastAsia="ja-JP"/>
        </w:rPr>
        <w:tab/>
      </w:r>
      <w:r w:rsidRPr="004B35D9">
        <w:rPr>
          <w:rFonts w:eastAsiaTheme="majorEastAsia" w:cstheme="majorBidi"/>
          <w:bCs/>
          <w:noProof/>
          <w:color w:val="000000" w:themeColor="text1"/>
        </w:rPr>
        <w:t>Review of existing oversight and accountability mechanisms post-transition.</w:t>
      </w:r>
      <w:r w:rsidRPr="004B35D9">
        <w:rPr>
          <w:noProof/>
        </w:rPr>
        <w:tab/>
      </w:r>
      <w:r w:rsidRPr="004B35D9">
        <w:rPr>
          <w:noProof/>
        </w:rPr>
        <w:fldChar w:fldCharType="begin"/>
      </w:r>
      <w:r w:rsidRPr="004B35D9">
        <w:rPr>
          <w:noProof/>
        </w:rPr>
        <w:instrText xml:space="preserve"> PAGEREF _Toc286506606 \h </w:instrText>
      </w:r>
      <w:r w:rsidRPr="004B35D9">
        <w:rPr>
          <w:noProof/>
        </w:rPr>
      </w:r>
      <w:r w:rsidRPr="004B35D9">
        <w:rPr>
          <w:noProof/>
        </w:rPr>
        <w:fldChar w:fldCharType="separate"/>
      </w:r>
      <w:r w:rsidR="00B13493">
        <w:rPr>
          <w:noProof/>
        </w:rPr>
        <w:t>18</w:t>
      </w:r>
      <w:r w:rsidRPr="004B35D9">
        <w:rPr>
          <w:noProof/>
        </w:rPr>
        <w:fldChar w:fldCharType="end"/>
      </w:r>
    </w:p>
    <w:p w14:paraId="7436BF74" w14:textId="2606CDEA" w:rsidR="004B35D9" w:rsidRPr="004B35D9" w:rsidRDefault="004B35D9">
      <w:pPr>
        <w:pStyle w:val="TOC2"/>
        <w:tabs>
          <w:tab w:val="left" w:pos="791"/>
          <w:tab w:val="right" w:leader="dot" w:pos="9350"/>
        </w:tabs>
        <w:rPr>
          <w:b w:val="0"/>
          <w:noProof/>
          <w:sz w:val="24"/>
          <w:szCs w:val="24"/>
          <w:lang w:val="en-US" w:eastAsia="ja-JP"/>
        </w:rPr>
      </w:pPr>
      <w:r w:rsidRPr="004B35D9">
        <w:rPr>
          <w:rFonts w:eastAsiaTheme="majorEastAsia" w:cstheme="majorBidi"/>
          <w:bCs/>
          <w:noProof/>
          <w:color w:val="000000" w:themeColor="text1"/>
        </w:rPr>
        <w:t>III.A.1</w:t>
      </w:r>
      <w:r w:rsidRPr="004B35D9">
        <w:rPr>
          <w:b w:val="0"/>
          <w:noProof/>
          <w:sz w:val="24"/>
          <w:szCs w:val="24"/>
          <w:lang w:val="en-US" w:eastAsia="ja-JP"/>
        </w:rPr>
        <w:tab/>
      </w:r>
      <w:r w:rsidRPr="004B35D9">
        <w:rPr>
          <w:rFonts w:eastAsiaTheme="majorEastAsia" w:cstheme="majorBidi"/>
          <w:bCs/>
          <w:noProof/>
          <w:color w:val="000000" w:themeColor="text1"/>
        </w:rPr>
        <w:t>Oversight and Accountability - IANA Functions Contract for NTIA</w:t>
      </w:r>
      <w:r w:rsidRPr="004B35D9">
        <w:rPr>
          <w:noProof/>
        </w:rPr>
        <w:tab/>
      </w:r>
      <w:r w:rsidRPr="004B35D9">
        <w:rPr>
          <w:noProof/>
        </w:rPr>
        <w:fldChar w:fldCharType="begin"/>
      </w:r>
      <w:r w:rsidRPr="004B35D9">
        <w:rPr>
          <w:noProof/>
        </w:rPr>
        <w:instrText xml:space="preserve"> PAGEREF _Toc286506607 \h </w:instrText>
      </w:r>
      <w:r w:rsidRPr="004B35D9">
        <w:rPr>
          <w:noProof/>
        </w:rPr>
      </w:r>
      <w:r w:rsidRPr="004B35D9">
        <w:rPr>
          <w:noProof/>
        </w:rPr>
        <w:fldChar w:fldCharType="separate"/>
      </w:r>
      <w:r w:rsidR="00B13493">
        <w:rPr>
          <w:noProof/>
        </w:rPr>
        <w:t>18</w:t>
      </w:r>
      <w:r w:rsidRPr="004B35D9">
        <w:rPr>
          <w:noProof/>
        </w:rPr>
        <w:fldChar w:fldCharType="end"/>
      </w:r>
    </w:p>
    <w:p w14:paraId="35B18CCE" w14:textId="6E165B01" w:rsidR="004B35D9" w:rsidRPr="004B35D9" w:rsidRDefault="004B35D9">
      <w:pPr>
        <w:pStyle w:val="TOC2"/>
        <w:tabs>
          <w:tab w:val="left" w:pos="791"/>
          <w:tab w:val="right" w:leader="dot" w:pos="9350"/>
        </w:tabs>
        <w:rPr>
          <w:b w:val="0"/>
          <w:noProof/>
          <w:sz w:val="24"/>
          <w:szCs w:val="24"/>
          <w:lang w:val="en-US" w:eastAsia="ja-JP"/>
        </w:rPr>
      </w:pPr>
      <w:r w:rsidRPr="004B35D9">
        <w:rPr>
          <w:rFonts w:eastAsiaTheme="majorEastAsia" w:cstheme="majorBidi"/>
          <w:bCs/>
          <w:noProof/>
          <w:color w:val="000000" w:themeColor="text1"/>
        </w:rPr>
        <w:t>III.A.2</w:t>
      </w:r>
      <w:r w:rsidRPr="004B35D9">
        <w:rPr>
          <w:b w:val="0"/>
          <w:noProof/>
          <w:sz w:val="24"/>
          <w:szCs w:val="24"/>
          <w:lang w:val="en-US" w:eastAsia="ja-JP"/>
        </w:rPr>
        <w:tab/>
      </w:r>
      <w:r w:rsidRPr="004B35D9">
        <w:rPr>
          <w:rFonts w:eastAsiaTheme="majorEastAsia" w:cstheme="majorBidi"/>
          <w:bCs/>
          <w:noProof/>
          <w:color w:val="000000" w:themeColor="text1"/>
        </w:rPr>
        <w:t>Oversight and Accountability - NTIA acting as Root Zone Management Process Administrator.</w:t>
      </w:r>
      <w:r w:rsidRPr="004B35D9">
        <w:rPr>
          <w:noProof/>
        </w:rPr>
        <w:tab/>
      </w:r>
      <w:r w:rsidRPr="004B35D9">
        <w:rPr>
          <w:noProof/>
        </w:rPr>
        <w:fldChar w:fldCharType="begin"/>
      </w:r>
      <w:r w:rsidRPr="004B35D9">
        <w:rPr>
          <w:noProof/>
        </w:rPr>
        <w:instrText xml:space="preserve"> PAGEREF _Toc286506625 \h </w:instrText>
      </w:r>
      <w:r w:rsidRPr="004B35D9">
        <w:rPr>
          <w:noProof/>
        </w:rPr>
      </w:r>
      <w:r w:rsidRPr="004B35D9">
        <w:rPr>
          <w:noProof/>
        </w:rPr>
        <w:fldChar w:fldCharType="separate"/>
      </w:r>
      <w:r w:rsidR="00B13493">
        <w:rPr>
          <w:noProof/>
        </w:rPr>
        <w:t>19</w:t>
      </w:r>
      <w:r w:rsidRPr="004B35D9">
        <w:rPr>
          <w:noProof/>
        </w:rPr>
        <w:fldChar w:fldCharType="end"/>
      </w:r>
    </w:p>
    <w:p w14:paraId="777384DD" w14:textId="6AAE1CC3" w:rsidR="004B35D9" w:rsidRPr="004B35D9" w:rsidRDefault="004B35D9">
      <w:pPr>
        <w:pStyle w:val="TOC2"/>
        <w:tabs>
          <w:tab w:val="left" w:pos="791"/>
          <w:tab w:val="right" w:leader="dot" w:pos="9350"/>
        </w:tabs>
        <w:rPr>
          <w:b w:val="0"/>
          <w:noProof/>
          <w:sz w:val="24"/>
          <w:szCs w:val="24"/>
          <w:lang w:val="en-US" w:eastAsia="ja-JP"/>
        </w:rPr>
      </w:pPr>
      <w:r w:rsidRPr="004B35D9">
        <w:rPr>
          <w:rFonts w:eastAsiaTheme="majorEastAsia" w:cstheme="majorBidi"/>
          <w:bCs/>
          <w:noProof/>
          <w:color w:val="000000" w:themeColor="text1"/>
        </w:rPr>
        <w:t>III.A.3</w:t>
      </w:r>
      <w:r w:rsidRPr="004B35D9">
        <w:rPr>
          <w:b w:val="0"/>
          <w:noProof/>
          <w:sz w:val="24"/>
          <w:szCs w:val="24"/>
          <w:lang w:val="en-US" w:eastAsia="ja-JP"/>
        </w:rPr>
        <w:tab/>
      </w:r>
      <w:r w:rsidRPr="004B35D9">
        <w:rPr>
          <w:rFonts w:eastAsiaTheme="majorEastAsia" w:cstheme="majorBidi"/>
          <w:bCs/>
          <w:noProof/>
          <w:color w:val="000000" w:themeColor="text1"/>
        </w:rPr>
        <w:t>Oversight and Accountability – Binding arbitration included in TLD contracts</w:t>
      </w:r>
      <w:r w:rsidRPr="004B35D9">
        <w:rPr>
          <w:noProof/>
        </w:rPr>
        <w:tab/>
      </w:r>
      <w:r w:rsidRPr="004B35D9">
        <w:rPr>
          <w:noProof/>
        </w:rPr>
        <w:fldChar w:fldCharType="begin"/>
      </w:r>
      <w:r w:rsidRPr="004B35D9">
        <w:rPr>
          <w:noProof/>
        </w:rPr>
        <w:instrText xml:space="preserve"> PAGEREF _Toc286506626 \h </w:instrText>
      </w:r>
      <w:r w:rsidRPr="004B35D9">
        <w:rPr>
          <w:noProof/>
        </w:rPr>
      </w:r>
      <w:r w:rsidRPr="004B35D9">
        <w:rPr>
          <w:noProof/>
        </w:rPr>
        <w:fldChar w:fldCharType="separate"/>
      </w:r>
      <w:r w:rsidR="00B13493">
        <w:rPr>
          <w:noProof/>
        </w:rPr>
        <w:t>20</w:t>
      </w:r>
      <w:r w:rsidRPr="004B35D9">
        <w:rPr>
          <w:noProof/>
        </w:rPr>
        <w:fldChar w:fldCharType="end"/>
      </w:r>
    </w:p>
    <w:p w14:paraId="25BCFDCF" w14:textId="34925828" w:rsidR="004B35D9" w:rsidRPr="004B35D9" w:rsidRDefault="004B35D9">
      <w:pPr>
        <w:pStyle w:val="TOC2"/>
        <w:tabs>
          <w:tab w:val="left" w:pos="791"/>
          <w:tab w:val="right" w:leader="dot" w:pos="9350"/>
        </w:tabs>
        <w:rPr>
          <w:b w:val="0"/>
          <w:noProof/>
          <w:sz w:val="24"/>
          <w:szCs w:val="24"/>
          <w:lang w:val="en-US" w:eastAsia="ja-JP"/>
        </w:rPr>
      </w:pPr>
      <w:r w:rsidRPr="004B35D9">
        <w:rPr>
          <w:rFonts w:eastAsiaTheme="majorEastAsia" w:cstheme="majorBidi"/>
          <w:bCs/>
          <w:noProof/>
          <w:color w:val="000000" w:themeColor="text1"/>
        </w:rPr>
        <w:t>III.A.4</w:t>
      </w:r>
      <w:r w:rsidRPr="004B35D9">
        <w:rPr>
          <w:b w:val="0"/>
          <w:noProof/>
          <w:sz w:val="24"/>
          <w:szCs w:val="24"/>
          <w:lang w:val="en-US" w:eastAsia="ja-JP"/>
        </w:rPr>
        <w:tab/>
      </w:r>
      <w:r w:rsidRPr="004B35D9">
        <w:rPr>
          <w:rFonts w:eastAsiaTheme="majorEastAsia" w:cstheme="majorBidi"/>
          <w:bCs/>
          <w:noProof/>
          <w:color w:val="000000" w:themeColor="text1"/>
        </w:rPr>
        <w:t>Oversight and Accountability – Applicability of local law for the administration by the IANA Functions Operator of ccTLDs associated with a specific country or territory (ccTLDs).</w:t>
      </w:r>
      <w:r w:rsidRPr="004B35D9">
        <w:rPr>
          <w:noProof/>
        </w:rPr>
        <w:tab/>
      </w:r>
      <w:r w:rsidRPr="004B35D9">
        <w:rPr>
          <w:noProof/>
        </w:rPr>
        <w:fldChar w:fldCharType="begin"/>
      </w:r>
      <w:r w:rsidRPr="004B35D9">
        <w:rPr>
          <w:noProof/>
        </w:rPr>
        <w:instrText xml:space="preserve"> PAGEREF _Toc286506627 \h </w:instrText>
      </w:r>
      <w:r w:rsidRPr="004B35D9">
        <w:rPr>
          <w:noProof/>
        </w:rPr>
      </w:r>
      <w:r w:rsidRPr="004B35D9">
        <w:rPr>
          <w:noProof/>
        </w:rPr>
        <w:fldChar w:fldCharType="separate"/>
      </w:r>
      <w:r w:rsidR="00B13493">
        <w:rPr>
          <w:noProof/>
        </w:rPr>
        <w:t>20</w:t>
      </w:r>
      <w:r w:rsidRPr="004B35D9">
        <w:rPr>
          <w:noProof/>
        </w:rPr>
        <w:fldChar w:fldCharType="end"/>
      </w:r>
    </w:p>
    <w:p w14:paraId="5E61BAD9" w14:textId="6D4CBEE9" w:rsidR="004B35D9" w:rsidRPr="004B35D9" w:rsidRDefault="004B35D9">
      <w:pPr>
        <w:pStyle w:val="TOC1"/>
        <w:tabs>
          <w:tab w:val="left" w:pos="532"/>
          <w:tab w:val="right" w:leader="dot" w:pos="9350"/>
        </w:tabs>
        <w:rPr>
          <w:rFonts w:asciiTheme="minorHAnsi" w:hAnsiTheme="minorHAnsi"/>
          <w:b w:val="0"/>
          <w:caps w:val="0"/>
          <w:noProof/>
          <w:lang w:val="en-US" w:eastAsia="ja-JP"/>
        </w:rPr>
      </w:pPr>
      <w:r w:rsidRPr="004B35D9">
        <w:rPr>
          <w:rFonts w:asciiTheme="minorHAnsi" w:hAnsiTheme="minorHAnsi" w:cs="Times New Roman"/>
          <w:noProof/>
          <w:color w:val="000000" w:themeColor="text1"/>
        </w:rPr>
        <w:t>IV.</w:t>
      </w:r>
      <w:r w:rsidRPr="004B35D9">
        <w:rPr>
          <w:rFonts w:asciiTheme="minorHAnsi" w:hAnsiTheme="minorHAnsi"/>
          <w:b w:val="0"/>
          <w:caps w:val="0"/>
          <w:noProof/>
          <w:lang w:val="en-US" w:eastAsia="ja-JP"/>
        </w:rPr>
        <w:tab/>
      </w:r>
      <w:r w:rsidRPr="004B35D9">
        <w:rPr>
          <w:rFonts w:asciiTheme="minorHAnsi" w:hAnsiTheme="minorHAnsi" w:cs="Times New Roman"/>
          <w:noProof/>
          <w:color w:val="000000" w:themeColor="text1"/>
        </w:rPr>
        <w:t>Transition Implications – under development</w:t>
      </w:r>
      <w:r w:rsidRPr="004B35D9">
        <w:rPr>
          <w:rFonts w:asciiTheme="minorHAnsi" w:hAnsiTheme="minorHAnsi"/>
          <w:noProof/>
        </w:rPr>
        <w:tab/>
      </w:r>
      <w:r w:rsidRPr="004B35D9">
        <w:rPr>
          <w:rFonts w:asciiTheme="minorHAnsi" w:hAnsiTheme="minorHAnsi"/>
          <w:noProof/>
        </w:rPr>
        <w:fldChar w:fldCharType="begin"/>
      </w:r>
      <w:r w:rsidRPr="004B35D9">
        <w:rPr>
          <w:rFonts w:asciiTheme="minorHAnsi" w:hAnsiTheme="minorHAnsi"/>
          <w:noProof/>
        </w:rPr>
        <w:instrText xml:space="preserve"> PAGEREF _Toc286506628 \h </w:instrText>
      </w:r>
      <w:r w:rsidRPr="004B35D9">
        <w:rPr>
          <w:rFonts w:asciiTheme="minorHAnsi" w:hAnsiTheme="minorHAnsi"/>
          <w:noProof/>
        </w:rPr>
      </w:r>
      <w:r w:rsidRPr="004B35D9">
        <w:rPr>
          <w:rFonts w:asciiTheme="minorHAnsi" w:hAnsiTheme="minorHAnsi"/>
          <w:noProof/>
        </w:rPr>
        <w:fldChar w:fldCharType="separate"/>
      </w:r>
      <w:r w:rsidR="00B13493">
        <w:rPr>
          <w:rFonts w:asciiTheme="minorHAnsi" w:hAnsiTheme="minorHAnsi"/>
          <w:noProof/>
        </w:rPr>
        <w:t>21</w:t>
      </w:r>
      <w:r w:rsidRPr="004B35D9">
        <w:rPr>
          <w:rFonts w:asciiTheme="minorHAnsi" w:hAnsiTheme="minorHAnsi"/>
          <w:noProof/>
        </w:rPr>
        <w:fldChar w:fldCharType="end"/>
      </w:r>
    </w:p>
    <w:p w14:paraId="664A1010" w14:textId="3444DC51" w:rsidR="004B35D9" w:rsidRPr="004B35D9" w:rsidRDefault="004B35D9">
      <w:pPr>
        <w:pStyle w:val="TOC2"/>
        <w:tabs>
          <w:tab w:val="left" w:pos="614"/>
          <w:tab w:val="right" w:leader="dot" w:pos="9350"/>
        </w:tabs>
        <w:rPr>
          <w:b w:val="0"/>
          <w:noProof/>
          <w:sz w:val="24"/>
          <w:szCs w:val="24"/>
          <w:lang w:val="en-US" w:eastAsia="ja-JP"/>
        </w:rPr>
      </w:pPr>
      <w:r w:rsidRPr="004B35D9">
        <w:rPr>
          <w:rFonts w:eastAsiaTheme="majorEastAsia" w:cstheme="majorBidi"/>
          <w:bCs/>
          <w:noProof/>
          <w:color w:val="000000" w:themeColor="text1"/>
        </w:rPr>
        <w:t>IV.A</w:t>
      </w:r>
      <w:r w:rsidRPr="004B35D9">
        <w:rPr>
          <w:b w:val="0"/>
          <w:noProof/>
          <w:sz w:val="24"/>
          <w:szCs w:val="24"/>
          <w:lang w:val="en-US" w:eastAsia="ja-JP"/>
        </w:rPr>
        <w:tab/>
      </w:r>
      <w:r w:rsidRPr="004B35D9">
        <w:rPr>
          <w:rFonts w:eastAsiaTheme="majorEastAsia" w:cstheme="majorBidi"/>
          <w:bCs/>
          <w:noProof/>
          <w:color w:val="000000" w:themeColor="text1"/>
        </w:rPr>
        <w:t>Operational requirements to achieve continuity of service throughout the transition – under development</w:t>
      </w:r>
      <w:r w:rsidRPr="004B35D9">
        <w:rPr>
          <w:noProof/>
        </w:rPr>
        <w:tab/>
      </w:r>
      <w:r w:rsidRPr="004B35D9">
        <w:rPr>
          <w:noProof/>
        </w:rPr>
        <w:fldChar w:fldCharType="begin"/>
      </w:r>
      <w:r w:rsidRPr="004B35D9">
        <w:rPr>
          <w:noProof/>
        </w:rPr>
        <w:instrText xml:space="preserve"> PAGEREF _Toc286506629 \h </w:instrText>
      </w:r>
      <w:r w:rsidRPr="004B35D9">
        <w:rPr>
          <w:noProof/>
        </w:rPr>
      </w:r>
      <w:r w:rsidRPr="004B35D9">
        <w:rPr>
          <w:noProof/>
        </w:rPr>
        <w:fldChar w:fldCharType="separate"/>
      </w:r>
      <w:r w:rsidR="00B13493">
        <w:rPr>
          <w:noProof/>
        </w:rPr>
        <w:t>21</w:t>
      </w:r>
      <w:r w:rsidRPr="004B35D9">
        <w:rPr>
          <w:noProof/>
        </w:rPr>
        <w:fldChar w:fldCharType="end"/>
      </w:r>
    </w:p>
    <w:p w14:paraId="425731F8" w14:textId="50C4EA03" w:rsidR="004B35D9" w:rsidRPr="004B35D9" w:rsidRDefault="004B35D9">
      <w:pPr>
        <w:pStyle w:val="TOC1"/>
        <w:tabs>
          <w:tab w:val="left" w:pos="448"/>
          <w:tab w:val="right" w:leader="dot" w:pos="9350"/>
        </w:tabs>
        <w:rPr>
          <w:rFonts w:asciiTheme="minorHAnsi" w:hAnsiTheme="minorHAnsi"/>
          <w:b w:val="0"/>
          <w:caps w:val="0"/>
          <w:noProof/>
          <w:lang w:val="en-US" w:eastAsia="ja-JP"/>
        </w:rPr>
      </w:pPr>
      <w:r w:rsidRPr="004B35D9">
        <w:rPr>
          <w:rFonts w:asciiTheme="minorHAnsi" w:hAnsiTheme="minorHAnsi" w:cs="Times New Roman"/>
          <w:noProof/>
          <w:color w:val="000000" w:themeColor="text1"/>
        </w:rPr>
        <w:t>V.</w:t>
      </w:r>
      <w:r w:rsidRPr="004B35D9">
        <w:rPr>
          <w:rFonts w:asciiTheme="minorHAnsi" w:hAnsiTheme="minorHAnsi"/>
          <w:b w:val="0"/>
          <w:caps w:val="0"/>
          <w:noProof/>
          <w:lang w:val="en-US" w:eastAsia="ja-JP"/>
        </w:rPr>
        <w:tab/>
      </w:r>
      <w:r w:rsidRPr="004B35D9">
        <w:rPr>
          <w:rFonts w:asciiTheme="minorHAnsi" w:hAnsiTheme="minorHAnsi" w:cs="Times New Roman"/>
          <w:noProof/>
          <w:color w:val="000000" w:themeColor="text1"/>
        </w:rPr>
        <w:t>NTIA Requirements - under development</w:t>
      </w:r>
      <w:r w:rsidRPr="004B35D9">
        <w:rPr>
          <w:rFonts w:asciiTheme="minorHAnsi" w:hAnsiTheme="minorHAnsi"/>
          <w:noProof/>
        </w:rPr>
        <w:tab/>
      </w:r>
      <w:r w:rsidRPr="004B35D9">
        <w:rPr>
          <w:rFonts w:asciiTheme="minorHAnsi" w:hAnsiTheme="minorHAnsi"/>
          <w:noProof/>
        </w:rPr>
        <w:fldChar w:fldCharType="begin"/>
      </w:r>
      <w:r w:rsidRPr="004B35D9">
        <w:rPr>
          <w:rFonts w:asciiTheme="minorHAnsi" w:hAnsiTheme="minorHAnsi"/>
          <w:noProof/>
        </w:rPr>
        <w:instrText xml:space="preserve"> PAGEREF _Toc286506630 \h </w:instrText>
      </w:r>
      <w:r w:rsidRPr="004B35D9">
        <w:rPr>
          <w:rFonts w:asciiTheme="minorHAnsi" w:hAnsiTheme="minorHAnsi"/>
          <w:noProof/>
        </w:rPr>
      </w:r>
      <w:r w:rsidRPr="004B35D9">
        <w:rPr>
          <w:rFonts w:asciiTheme="minorHAnsi" w:hAnsiTheme="minorHAnsi"/>
          <w:noProof/>
        </w:rPr>
        <w:fldChar w:fldCharType="separate"/>
      </w:r>
      <w:r w:rsidR="00B13493">
        <w:rPr>
          <w:rFonts w:asciiTheme="minorHAnsi" w:hAnsiTheme="minorHAnsi"/>
          <w:noProof/>
        </w:rPr>
        <w:t>21</w:t>
      </w:r>
      <w:r w:rsidRPr="004B35D9">
        <w:rPr>
          <w:rFonts w:asciiTheme="minorHAnsi" w:hAnsiTheme="minorHAnsi"/>
          <w:noProof/>
        </w:rPr>
        <w:fldChar w:fldCharType="end"/>
      </w:r>
    </w:p>
    <w:p w14:paraId="2624D01C" w14:textId="2D526615" w:rsidR="004B35D9" w:rsidRPr="004B35D9" w:rsidRDefault="004B35D9">
      <w:pPr>
        <w:pStyle w:val="TOC1"/>
        <w:tabs>
          <w:tab w:val="left" w:pos="532"/>
          <w:tab w:val="right" w:leader="dot" w:pos="9350"/>
        </w:tabs>
        <w:rPr>
          <w:rFonts w:asciiTheme="minorHAnsi" w:hAnsiTheme="minorHAnsi"/>
          <w:b w:val="0"/>
          <w:caps w:val="0"/>
          <w:noProof/>
          <w:lang w:val="en-US" w:eastAsia="ja-JP"/>
        </w:rPr>
      </w:pPr>
      <w:r w:rsidRPr="004B35D9">
        <w:rPr>
          <w:rFonts w:asciiTheme="minorHAnsi" w:hAnsiTheme="minorHAnsi" w:cs="Times New Roman"/>
          <w:noProof/>
          <w:color w:val="000000" w:themeColor="text1"/>
        </w:rPr>
        <w:t>VI.</w:t>
      </w:r>
      <w:r w:rsidRPr="004B35D9">
        <w:rPr>
          <w:rFonts w:asciiTheme="minorHAnsi" w:hAnsiTheme="minorHAnsi"/>
          <w:b w:val="0"/>
          <w:caps w:val="0"/>
          <w:noProof/>
          <w:lang w:val="en-US" w:eastAsia="ja-JP"/>
        </w:rPr>
        <w:tab/>
      </w:r>
      <w:r w:rsidRPr="004B35D9">
        <w:rPr>
          <w:rFonts w:asciiTheme="minorHAnsi" w:hAnsiTheme="minorHAnsi" w:cs="Times New Roman"/>
          <w:noProof/>
          <w:color w:val="000000" w:themeColor="text1"/>
        </w:rPr>
        <w:t>Community Process (DRAFT and under development)</w:t>
      </w:r>
      <w:r w:rsidRPr="004B35D9">
        <w:rPr>
          <w:rFonts w:asciiTheme="minorHAnsi" w:hAnsiTheme="minorHAnsi"/>
          <w:noProof/>
        </w:rPr>
        <w:tab/>
      </w:r>
      <w:r w:rsidRPr="004B35D9">
        <w:rPr>
          <w:rFonts w:asciiTheme="minorHAnsi" w:hAnsiTheme="minorHAnsi"/>
          <w:noProof/>
        </w:rPr>
        <w:fldChar w:fldCharType="begin"/>
      </w:r>
      <w:r w:rsidRPr="004B35D9">
        <w:rPr>
          <w:rFonts w:asciiTheme="minorHAnsi" w:hAnsiTheme="minorHAnsi"/>
          <w:noProof/>
        </w:rPr>
        <w:instrText xml:space="preserve"> PAGEREF _Toc286506631 \h </w:instrText>
      </w:r>
      <w:r w:rsidRPr="004B35D9">
        <w:rPr>
          <w:rFonts w:asciiTheme="minorHAnsi" w:hAnsiTheme="minorHAnsi"/>
          <w:noProof/>
        </w:rPr>
      </w:r>
      <w:r w:rsidRPr="004B35D9">
        <w:rPr>
          <w:rFonts w:asciiTheme="minorHAnsi" w:hAnsiTheme="minorHAnsi"/>
          <w:noProof/>
        </w:rPr>
        <w:fldChar w:fldCharType="separate"/>
      </w:r>
      <w:r w:rsidR="00B13493">
        <w:rPr>
          <w:rFonts w:asciiTheme="minorHAnsi" w:hAnsiTheme="minorHAnsi"/>
          <w:noProof/>
        </w:rPr>
        <w:t>22</w:t>
      </w:r>
      <w:r w:rsidRPr="004B35D9">
        <w:rPr>
          <w:rFonts w:asciiTheme="minorHAnsi" w:hAnsiTheme="minorHAnsi"/>
          <w:noProof/>
        </w:rPr>
        <w:fldChar w:fldCharType="end"/>
      </w:r>
    </w:p>
    <w:p w14:paraId="6D5093EB" w14:textId="4D230A2C" w:rsidR="004B35D9" w:rsidRPr="004B35D9" w:rsidRDefault="004B35D9">
      <w:pPr>
        <w:pStyle w:val="TOC2"/>
        <w:tabs>
          <w:tab w:val="left" w:pos="614"/>
          <w:tab w:val="right" w:leader="dot" w:pos="9350"/>
        </w:tabs>
        <w:rPr>
          <w:b w:val="0"/>
          <w:noProof/>
          <w:sz w:val="24"/>
          <w:szCs w:val="24"/>
          <w:lang w:val="en-US" w:eastAsia="ja-JP"/>
        </w:rPr>
      </w:pPr>
      <w:r w:rsidRPr="004B35D9">
        <w:rPr>
          <w:rFonts w:eastAsiaTheme="majorEastAsia" w:cstheme="majorBidi"/>
          <w:bCs/>
          <w:noProof/>
          <w:color w:val="000000" w:themeColor="text1"/>
        </w:rPr>
        <w:t>VI.A</w:t>
      </w:r>
      <w:r w:rsidRPr="004B35D9">
        <w:rPr>
          <w:b w:val="0"/>
          <w:noProof/>
          <w:sz w:val="24"/>
          <w:szCs w:val="24"/>
          <w:lang w:val="en-US" w:eastAsia="ja-JP"/>
        </w:rPr>
        <w:tab/>
      </w:r>
      <w:r w:rsidRPr="004B35D9">
        <w:rPr>
          <w:rFonts w:eastAsiaTheme="majorEastAsia" w:cstheme="majorBidi"/>
          <w:bCs/>
          <w:noProof/>
          <w:color w:val="000000" w:themeColor="text1"/>
        </w:rPr>
        <w:t>The steps that were taken to develop the proposal and to determine consensus.</w:t>
      </w:r>
      <w:r w:rsidRPr="004B35D9">
        <w:rPr>
          <w:noProof/>
        </w:rPr>
        <w:tab/>
      </w:r>
      <w:r w:rsidRPr="004B35D9">
        <w:rPr>
          <w:noProof/>
        </w:rPr>
        <w:fldChar w:fldCharType="begin"/>
      </w:r>
      <w:r w:rsidRPr="004B35D9">
        <w:rPr>
          <w:noProof/>
        </w:rPr>
        <w:instrText xml:space="preserve"> PAGEREF _Toc286506632 \h </w:instrText>
      </w:r>
      <w:r w:rsidRPr="004B35D9">
        <w:rPr>
          <w:noProof/>
        </w:rPr>
      </w:r>
      <w:r w:rsidRPr="004B35D9">
        <w:rPr>
          <w:noProof/>
        </w:rPr>
        <w:fldChar w:fldCharType="separate"/>
      </w:r>
      <w:r w:rsidR="00B13493">
        <w:rPr>
          <w:noProof/>
        </w:rPr>
        <w:t>22</w:t>
      </w:r>
      <w:r w:rsidRPr="004B35D9">
        <w:rPr>
          <w:noProof/>
        </w:rPr>
        <w:fldChar w:fldCharType="end"/>
      </w:r>
    </w:p>
    <w:p w14:paraId="47477EBB" w14:textId="544A0BF4" w:rsidR="004B35D9" w:rsidRPr="004B35D9" w:rsidRDefault="004B35D9">
      <w:pPr>
        <w:pStyle w:val="TOC2"/>
        <w:tabs>
          <w:tab w:val="left" w:pos="778"/>
          <w:tab w:val="right" w:leader="dot" w:pos="9350"/>
        </w:tabs>
        <w:rPr>
          <w:b w:val="0"/>
          <w:noProof/>
          <w:sz w:val="24"/>
          <w:szCs w:val="24"/>
          <w:lang w:val="en-US" w:eastAsia="ja-JP"/>
        </w:rPr>
      </w:pPr>
      <w:r w:rsidRPr="004B35D9">
        <w:rPr>
          <w:rFonts w:eastAsiaTheme="majorEastAsia" w:cstheme="majorBidi"/>
          <w:bCs/>
          <w:noProof/>
          <w:color w:val="000000" w:themeColor="text1"/>
        </w:rPr>
        <w:t>VI.A.1</w:t>
      </w:r>
      <w:r w:rsidRPr="004B35D9">
        <w:rPr>
          <w:b w:val="0"/>
          <w:noProof/>
          <w:sz w:val="24"/>
          <w:szCs w:val="24"/>
          <w:lang w:val="en-US" w:eastAsia="ja-JP"/>
        </w:rPr>
        <w:tab/>
      </w:r>
      <w:r w:rsidRPr="004B35D9">
        <w:rPr>
          <w:rFonts w:eastAsiaTheme="majorEastAsia" w:cstheme="majorBidi"/>
          <w:bCs/>
          <w:noProof/>
          <w:color w:val="000000" w:themeColor="text1"/>
        </w:rPr>
        <w:t>Establishing the CWG</w:t>
      </w:r>
      <w:r w:rsidRPr="004B35D9">
        <w:rPr>
          <w:noProof/>
        </w:rPr>
        <w:tab/>
      </w:r>
      <w:r w:rsidRPr="004B35D9">
        <w:rPr>
          <w:noProof/>
        </w:rPr>
        <w:fldChar w:fldCharType="begin"/>
      </w:r>
      <w:r w:rsidRPr="004B35D9">
        <w:rPr>
          <w:noProof/>
        </w:rPr>
        <w:instrText xml:space="preserve"> PAGEREF _Toc286506633 \h </w:instrText>
      </w:r>
      <w:r w:rsidRPr="004B35D9">
        <w:rPr>
          <w:noProof/>
        </w:rPr>
      </w:r>
      <w:r w:rsidRPr="004B35D9">
        <w:rPr>
          <w:noProof/>
        </w:rPr>
        <w:fldChar w:fldCharType="separate"/>
      </w:r>
      <w:r w:rsidR="00B13493">
        <w:rPr>
          <w:noProof/>
        </w:rPr>
        <w:t>22</w:t>
      </w:r>
      <w:r w:rsidRPr="004B35D9">
        <w:rPr>
          <w:noProof/>
        </w:rPr>
        <w:fldChar w:fldCharType="end"/>
      </w:r>
    </w:p>
    <w:p w14:paraId="48EF8980" w14:textId="37B984E7" w:rsidR="004B35D9" w:rsidRPr="004B35D9" w:rsidRDefault="004B35D9">
      <w:pPr>
        <w:pStyle w:val="TOC2"/>
        <w:tabs>
          <w:tab w:val="left" w:pos="778"/>
          <w:tab w:val="right" w:leader="dot" w:pos="9350"/>
        </w:tabs>
        <w:rPr>
          <w:b w:val="0"/>
          <w:noProof/>
          <w:sz w:val="24"/>
          <w:szCs w:val="24"/>
          <w:lang w:val="en-US" w:eastAsia="ja-JP"/>
        </w:rPr>
      </w:pPr>
      <w:r w:rsidRPr="004B35D9">
        <w:rPr>
          <w:rFonts w:eastAsiaTheme="majorEastAsia" w:cstheme="majorBidi"/>
          <w:bCs/>
          <w:noProof/>
          <w:color w:val="000000" w:themeColor="text1"/>
        </w:rPr>
        <w:lastRenderedPageBreak/>
        <w:t>VI.A.2</w:t>
      </w:r>
      <w:r w:rsidRPr="004B35D9">
        <w:rPr>
          <w:b w:val="0"/>
          <w:noProof/>
          <w:sz w:val="24"/>
          <w:szCs w:val="24"/>
          <w:lang w:val="en-US" w:eastAsia="ja-JP"/>
        </w:rPr>
        <w:tab/>
      </w:r>
      <w:r w:rsidRPr="004B35D9">
        <w:rPr>
          <w:rFonts w:eastAsiaTheme="majorEastAsia" w:cstheme="majorBidi"/>
          <w:bCs/>
          <w:noProof/>
          <w:color w:val="000000" w:themeColor="text1"/>
        </w:rPr>
        <w:t>Members and Participants</w:t>
      </w:r>
      <w:r w:rsidRPr="004B35D9">
        <w:rPr>
          <w:noProof/>
        </w:rPr>
        <w:tab/>
      </w:r>
      <w:r w:rsidRPr="004B35D9">
        <w:rPr>
          <w:noProof/>
        </w:rPr>
        <w:fldChar w:fldCharType="begin"/>
      </w:r>
      <w:r w:rsidRPr="004B35D9">
        <w:rPr>
          <w:noProof/>
        </w:rPr>
        <w:instrText xml:space="preserve"> PAGEREF _Toc286506635 \h </w:instrText>
      </w:r>
      <w:r w:rsidRPr="004B35D9">
        <w:rPr>
          <w:noProof/>
        </w:rPr>
      </w:r>
      <w:r w:rsidRPr="004B35D9">
        <w:rPr>
          <w:noProof/>
        </w:rPr>
        <w:fldChar w:fldCharType="separate"/>
      </w:r>
      <w:r w:rsidR="00B13493">
        <w:rPr>
          <w:noProof/>
        </w:rPr>
        <w:t>22</w:t>
      </w:r>
      <w:r w:rsidRPr="004B35D9">
        <w:rPr>
          <w:noProof/>
        </w:rPr>
        <w:fldChar w:fldCharType="end"/>
      </w:r>
    </w:p>
    <w:p w14:paraId="0C0CFE4C" w14:textId="632C7605" w:rsidR="004B35D9" w:rsidRPr="004B35D9" w:rsidRDefault="004B35D9">
      <w:pPr>
        <w:pStyle w:val="TOC2"/>
        <w:tabs>
          <w:tab w:val="left" w:pos="778"/>
          <w:tab w:val="right" w:leader="dot" w:pos="9350"/>
        </w:tabs>
        <w:rPr>
          <w:b w:val="0"/>
          <w:noProof/>
          <w:sz w:val="24"/>
          <w:szCs w:val="24"/>
          <w:lang w:val="en-US" w:eastAsia="ja-JP"/>
        </w:rPr>
      </w:pPr>
      <w:r w:rsidRPr="004B35D9">
        <w:rPr>
          <w:rFonts w:eastAsiaTheme="majorEastAsia" w:cstheme="majorBidi"/>
          <w:bCs/>
          <w:noProof/>
          <w:color w:val="000000" w:themeColor="text1"/>
        </w:rPr>
        <w:t>VI.A.3</w:t>
      </w:r>
      <w:r w:rsidRPr="004B35D9">
        <w:rPr>
          <w:b w:val="0"/>
          <w:noProof/>
          <w:sz w:val="24"/>
          <w:szCs w:val="24"/>
          <w:lang w:val="en-US" w:eastAsia="ja-JP"/>
        </w:rPr>
        <w:tab/>
      </w:r>
      <w:r w:rsidRPr="004B35D9">
        <w:rPr>
          <w:rFonts w:eastAsiaTheme="majorEastAsia" w:cstheme="majorBidi"/>
          <w:bCs/>
          <w:noProof/>
          <w:color w:val="000000" w:themeColor="text1"/>
        </w:rPr>
        <w:t>Working methods of the CWG</w:t>
      </w:r>
      <w:r w:rsidRPr="004B35D9">
        <w:rPr>
          <w:noProof/>
        </w:rPr>
        <w:tab/>
      </w:r>
      <w:r w:rsidRPr="004B35D9">
        <w:rPr>
          <w:noProof/>
        </w:rPr>
        <w:fldChar w:fldCharType="begin"/>
      </w:r>
      <w:r w:rsidRPr="004B35D9">
        <w:rPr>
          <w:noProof/>
        </w:rPr>
        <w:instrText xml:space="preserve"> PAGEREF _Toc286506637 \h </w:instrText>
      </w:r>
      <w:r w:rsidRPr="004B35D9">
        <w:rPr>
          <w:noProof/>
        </w:rPr>
      </w:r>
      <w:r w:rsidRPr="004B35D9">
        <w:rPr>
          <w:noProof/>
        </w:rPr>
        <w:fldChar w:fldCharType="separate"/>
      </w:r>
      <w:r w:rsidR="00B13493">
        <w:rPr>
          <w:noProof/>
        </w:rPr>
        <w:t>22</w:t>
      </w:r>
      <w:r w:rsidRPr="004B35D9">
        <w:rPr>
          <w:noProof/>
        </w:rPr>
        <w:fldChar w:fldCharType="end"/>
      </w:r>
    </w:p>
    <w:p w14:paraId="146178C6" w14:textId="3BB8916E" w:rsidR="004B35D9" w:rsidRPr="004B35D9" w:rsidRDefault="004B35D9">
      <w:pPr>
        <w:pStyle w:val="TOC2"/>
        <w:tabs>
          <w:tab w:val="left" w:pos="778"/>
          <w:tab w:val="right" w:leader="dot" w:pos="9350"/>
        </w:tabs>
        <w:rPr>
          <w:b w:val="0"/>
          <w:noProof/>
          <w:sz w:val="24"/>
          <w:szCs w:val="24"/>
          <w:lang w:val="en-US" w:eastAsia="ja-JP"/>
        </w:rPr>
      </w:pPr>
      <w:r w:rsidRPr="004B35D9">
        <w:rPr>
          <w:rFonts w:eastAsiaTheme="majorEastAsia" w:cstheme="majorBidi"/>
          <w:bCs/>
          <w:noProof/>
          <w:color w:val="000000" w:themeColor="text1"/>
        </w:rPr>
        <w:t>VI.A.4</w:t>
      </w:r>
      <w:r w:rsidRPr="004B35D9">
        <w:rPr>
          <w:b w:val="0"/>
          <w:noProof/>
          <w:sz w:val="24"/>
          <w:szCs w:val="24"/>
          <w:lang w:val="en-US" w:eastAsia="ja-JP"/>
        </w:rPr>
        <w:tab/>
      </w:r>
      <w:r w:rsidRPr="004B35D9">
        <w:rPr>
          <w:rFonts w:eastAsiaTheme="majorEastAsia" w:cstheme="majorBidi"/>
          <w:bCs/>
          <w:noProof/>
          <w:color w:val="000000" w:themeColor="text1"/>
        </w:rPr>
        <w:t>Determining Consensus</w:t>
      </w:r>
      <w:r w:rsidRPr="004B35D9">
        <w:rPr>
          <w:noProof/>
        </w:rPr>
        <w:tab/>
      </w:r>
      <w:r w:rsidRPr="004B35D9">
        <w:rPr>
          <w:noProof/>
        </w:rPr>
        <w:fldChar w:fldCharType="begin"/>
      </w:r>
      <w:r w:rsidRPr="004B35D9">
        <w:rPr>
          <w:noProof/>
        </w:rPr>
        <w:instrText xml:space="preserve"> PAGEREF _Toc286506639 \h </w:instrText>
      </w:r>
      <w:r w:rsidRPr="004B35D9">
        <w:rPr>
          <w:noProof/>
        </w:rPr>
      </w:r>
      <w:r w:rsidRPr="004B35D9">
        <w:rPr>
          <w:noProof/>
        </w:rPr>
        <w:fldChar w:fldCharType="separate"/>
      </w:r>
      <w:r w:rsidR="00B13493">
        <w:rPr>
          <w:noProof/>
        </w:rPr>
        <w:t>22</w:t>
      </w:r>
      <w:r w:rsidRPr="004B35D9">
        <w:rPr>
          <w:noProof/>
        </w:rPr>
        <w:fldChar w:fldCharType="end"/>
      </w:r>
    </w:p>
    <w:p w14:paraId="41E260A5" w14:textId="32B00D37" w:rsidR="004B35D9" w:rsidRPr="004B35D9" w:rsidRDefault="004B35D9">
      <w:pPr>
        <w:pStyle w:val="TOC2"/>
        <w:tabs>
          <w:tab w:val="left" w:pos="613"/>
          <w:tab w:val="right" w:leader="dot" w:pos="9350"/>
        </w:tabs>
        <w:rPr>
          <w:b w:val="0"/>
          <w:noProof/>
          <w:sz w:val="24"/>
          <w:szCs w:val="24"/>
          <w:lang w:val="en-US" w:eastAsia="ja-JP"/>
        </w:rPr>
      </w:pPr>
      <w:r w:rsidRPr="004B35D9">
        <w:rPr>
          <w:rFonts w:cs="Times New Roman"/>
          <w:bCs/>
          <w:noProof/>
        </w:rPr>
        <w:t>VI.B</w:t>
      </w:r>
      <w:r w:rsidRPr="004B35D9">
        <w:rPr>
          <w:b w:val="0"/>
          <w:noProof/>
          <w:sz w:val="24"/>
          <w:szCs w:val="24"/>
          <w:lang w:val="en-US" w:eastAsia="ja-JP"/>
        </w:rPr>
        <w:tab/>
      </w:r>
      <w:r w:rsidRPr="004B35D9">
        <w:rPr>
          <w:rFonts w:eastAsiaTheme="majorEastAsia" w:cstheme="majorBidi"/>
          <w:bCs/>
          <w:noProof/>
          <w:color w:val="000000" w:themeColor="text1"/>
        </w:rPr>
        <w:t>Links to announcements, agendas, mailing lists, consultations and meeting proceedings</w:t>
      </w:r>
      <w:r w:rsidRPr="004B35D9">
        <w:rPr>
          <w:noProof/>
        </w:rPr>
        <w:tab/>
      </w:r>
      <w:r w:rsidRPr="004B35D9">
        <w:rPr>
          <w:noProof/>
        </w:rPr>
        <w:fldChar w:fldCharType="begin"/>
      </w:r>
      <w:r w:rsidRPr="004B35D9">
        <w:rPr>
          <w:noProof/>
        </w:rPr>
        <w:instrText xml:space="preserve"> PAGEREF _Toc286506641 \h </w:instrText>
      </w:r>
      <w:r w:rsidRPr="004B35D9">
        <w:rPr>
          <w:noProof/>
        </w:rPr>
      </w:r>
      <w:r w:rsidRPr="004B35D9">
        <w:rPr>
          <w:noProof/>
        </w:rPr>
        <w:fldChar w:fldCharType="separate"/>
      </w:r>
      <w:r w:rsidR="00B13493">
        <w:rPr>
          <w:noProof/>
        </w:rPr>
        <w:t>22</w:t>
      </w:r>
      <w:r w:rsidRPr="004B35D9">
        <w:rPr>
          <w:noProof/>
        </w:rPr>
        <w:fldChar w:fldCharType="end"/>
      </w:r>
    </w:p>
    <w:p w14:paraId="24A26000" w14:textId="26F7D22C" w:rsidR="004B35D9" w:rsidRPr="004B35D9" w:rsidRDefault="004B35D9">
      <w:pPr>
        <w:pStyle w:val="TOC2"/>
        <w:tabs>
          <w:tab w:val="left" w:pos="778"/>
          <w:tab w:val="right" w:leader="dot" w:pos="9350"/>
        </w:tabs>
        <w:rPr>
          <w:b w:val="0"/>
          <w:noProof/>
          <w:sz w:val="24"/>
          <w:szCs w:val="24"/>
          <w:lang w:val="en-US" w:eastAsia="ja-JP"/>
        </w:rPr>
      </w:pPr>
      <w:r w:rsidRPr="004B35D9">
        <w:rPr>
          <w:rFonts w:eastAsiaTheme="majorEastAsia" w:cstheme="majorBidi"/>
          <w:bCs/>
          <w:noProof/>
          <w:color w:val="000000" w:themeColor="text1"/>
        </w:rPr>
        <w:t>VI.B.1</w:t>
      </w:r>
      <w:r w:rsidRPr="004B35D9">
        <w:rPr>
          <w:b w:val="0"/>
          <w:noProof/>
          <w:sz w:val="24"/>
          <w:szCs w:val="24"/>
          <w:lang w:val="en-US" w:eastAsia="ja-JP"/>
        </w:rPr>
        <w:tab/>
      </w:r>
      <w:r w:rsidRPr="004B35D9">
        <w:rPr>
          <w:rFonts w:eastAsiaTheme="majorEastAsia" w:cstheme="majorBidi"/>
          <w:bCs/>
          <w:noProof/>
          <w:color w:val="000000" w:themeColor="text1"/>
        </w:rPr>
        <w:t>Meetings</w:t>
      </w:r>
      <w:r w:rsidRPr="004B35D9">
        <w:rPr>
          <w:noProof/>
        </w:rPr>
        <w:tab/>
      </w:r>
      <w:r w:rsidRPr="004B35D9">
        <w:rPr>
          <w:noProof/>
        </w:rPr>
        <w:fldChar w:fldCharType="begin"/>
      </w:r>
      <w:r w:rsidRPr="004B35D9">
        <w:rPr>
          <w:noProof/>
        </w:rPr>
        <w:instrText xml:space="preserve"> PAGEREF _Toc286506642 \h </w:instrText>
      </w:r>
      <w:r w:rsidRPr="004B35D9">
        <w:rPr>
          <w:noProof/>
        </w:rPr>
      </w:r>
      <w:r w:rsidRPr="004B35D9">
        <w:rPr>
          <w:noProof/>
        </w:rPr>
        <w:fldChar w:fldCharType="separate"/>
      </w:r>
      <w:r w:rsidR="00B13493">
        <w:rPr>
          <w:noProof/>
        </w:rPr>
        <w:t>22</w:t>
      </w:r>
      <w:r w:rsidRPr="004B35D9">
        <w:rPr>
          <w:noProof/>
        </w:rPr>
        <w:fldChar w:fldCharType="end"/>
      </w:r>
    </w:p>
    <w:p w14:paraId="1A76E9C6" w14:textId="0C4697A3" w:rsidR="004B35D9" w:rsidRPr="004B35D9" w:rsidRDefault="004B35D9">
      <w:pPr>
        <w:pStyle w:val="TOC2"/>
        <w:tabs>
          <w:tab w:val="left" w:pos="778"/>
          <w:tab w:val="right" w:leader="dot" w:pos="9350"/>
        </w:tabs>
        <w:rPr>
          <w:b w:val="0"/>
          <w:noProof/>
          <w:sz w:val="24"/>
          <w:szCs w:val="24"/>
          <w:lang w:val="en-US" w:eastAsia="ja-JP"/>
        </w:rPr>
      </w:pPr>
      <w:r w:rsidRPr="004B35D9">
        <w:rPr>
          <w:rFonts w:eastAsiaTheme="majorEastAsia" w:cstheme="majorBidi"/>
          <w:bCs/>
          <w:noProof/>
          <w:color w:val="000000" w:themeColor="text1"/>
        </w:rPr>
        <w:t>VI.B.2</w:t>
      </w:r>
      <w:r w:rsidRPr="004B35D9">
        <w:rPr>
          <w:b w:val="0"/>
          <w:noProof/>
          <w:sz w:val="24"/>
          <w:szCs w:val="24"/>
          <w:lang w:val="en-US" w:eastAsia="ja-JP"/>
        </w:rPr>
        <w:tab/>
      </w:r>
      <w:r w:rsidRPr="004B35D9">
        <w:rPr>
          <w:rFonts w:eastAsiaTheme="majorEastAsia" w:cstheme="majorBidi"/>
          <w:bCs/>
          <w:noProof/>
          <w:color w:val="000000" w:themeColor="text1"/>
        </w:rPr>
        <w:t>Public Consultations</w:t>
      </w:r>
      <w:r w:rsidRPr="004B35D9">
        <w:rPr>
          <w:noProof/>
        </w:rPr>
        <w:tab/>
      </w:r>
      <w:r w:rsidRPr="004B35D9">
        <w:rPr>
          <w:noProof/>
        </w:rPr>
        <w:fldChar w:fldCharType="begin"/>
      </w:r>
      <w:r w:rsidRPr="004B35D9">
        <w:rPr>
          <w:noProof/>
        </w:rPr>
        <w:instrText xml:space="preserve"> PAGEREF _Toc286506644 \h </w:instrText>
      </w:r>
      <w:r w:rsidRPr="004B35D9">
        <w:rPr>
          <w:noProof/>
        </w:rPr>
      </w:r>
      <w:r w:rsidRPr="004B35D9">
        <w:rPr>
          <w:noProof/>
        </w:rPr>
        <w:fldChar w:fldCharType="separate"/>
      </w:r>
      <w:r w:rsidR="00B13493">
        <w:rPr>
          <w:noProof/>
        </w:rPr>
        <w:t>22</w:t>
      </w:r>
      <w:r w:rsidRPr="004B35D9">
        <w:rPr>
          <w:noProof/>
        </w:rPr>
        <w:fldChar w:fldCharType="end"/>
      </w:r>
    </w:p>
    <w:p w14:paraId="654305DC" w14:textId="0B33FDCB" w:rsidR="004B35D9" w:rsidRPr="004B35D9" w:rsidRDefault="004B35D9">
      <w:pPr>
        <w:pStyle w:val="TOC2"/>
        <w:tabs>
          <w:tab w:val="left" w:pos="778"/>
          <w:tab w:val="right" w:leader="dot" w:pos="9350"/>
        </w:tabs>
        <w:rPr>
          <w:b w:val="0"/>
          <w:noProof/>
          <w:sz w:val="24"/>
          <w:szCs w:val="24"/>
          <w:lang w:val="en-US" w:eastAsia="ja-JP"/>
        </w:rPr>
      </w:pPr>
      <w:r w:rsidRPr="004B35D9">
        <w:rPr>
          <w:rFonts w:eastAsiaTheme="majorEastAsia" w:cstheme="majorBidi"/>
          <w:bCs/>
          <w:noProof/>
          <w:color w:val="000000" w:themeColor="text1"/>
        </w:rPr>
        <w:t>VI.B.3</w:t>
      </w:r>
      <w:r w:rsidRPr="004B35D9">
        <w:rPr>
          <w:b w:val="0"/>
          <w:noProof/>
          <w:sz w:val="24"/>
          <w:szCs w:val="24"/>
          <w:lang w:val="en-US" w:eastAsia="ja-JP"/>
        </w:rPr>
        <w:tab/>
      </w:r>
      <w:r w:rsidRPr="004B35D9">
        <w:rPr>
          <w:rFonts w:eastAsiaTheme="majorEastAsia" w:cstheme="majorBidi"/>
          <w:bCs/>
          <w:noProof/>
          <w:color w:val="000000" w:themeColor="text1"/>
        </w:rPr>
        <w:t>Webinars and other public presentations</w:t>
      </w:r>
      <w:r w:rsidRPr="004B35D9">
        <w:rPr>
          <w:noProof/>
        </w:rPr>
        <w:tab/>
      </w:r>
      <w:r w:rsidRPr="004B35D9">
        <w:rPr>
          <w:noProof/>
        </w:rPr>
        <w:fldChar w:fldCharType="begin"/>
      </w:r>
      <w:r w:rsidRPr="004B35D9">
        <w:rPr>
          <w:noProof/>
        </w:rPr>
        <w:instrText xml:space="preserve"> PAGEREF _Toc286506647 \h </w:instrText>
      </w:r>
      <w:r w:rsidRPr="004B35D9">
        <w:rPr>
          <w:noProof/>
        </w:rPr>
      </w:r>
      <w:r w:rsidRPr="004B35D9">
        <w:rPr>
          <w:noProof/>
        </w:rPr>
        <w:fldChar w:fldCharType="separate"/>
      </w:r>
      <w:r w:rsidR="00B13493">
        <w:rPr>
          <w:noProof/>
        </w:rPr>
        <w:t>22</w:t>
      </w:r>
      <w:r w:rsidRPr="004B35D9">
        <w:rPr>
          <w:noProof/>
        </w:rPr>
        <w:fldChar w:fldCharType="end"/>
      </w:r>
    </w:p>
    <w:p w14:paraId="00D4111E" w14:textId="649C0359" w:rsidR="004B35D9" w:rsidRPr="004B35D9" w:rsidRDefault="004B35D9">
      <w:pPr>
        <w:pStyle w:val="TOC2"/>
        <w:tabs>
          <w:tab w:val="left" w:pos="598"/>
          <w:tab w:val="right" w:leader="dot" w:pos="9350"/>
        </w:tabs>
        <w:rPr>
          <w:b w:val="0"/>
          <w:noProof/>
          <w:sz w:val="24"/>
          <w:szCs w:val="24"/>
          <w:lang w:val="en-US" w:eastAsia="ja-JP"/>
        </w:rPr>
      </w:pPr>
      <w:r w:rsidRPr="004B35D9">
        <w:rPr>
          <w:rFonts w:eastAsiaTheme="majorEastAsia" w:cstheme="majorBidi"/>
          <w:bCs/>
          <w:noProof/>
          <w:color w:val="000000" w:themeColor="text1"/>
        </w:rPr>
        <w:t>VI.C</w:t>
      </w:r>
      <w:r w:rsidRPr="004B35D9">
        <w:rPr>
          <w:b w:val="0"/>
          <w:noProof/>
          <w:sz w:val="24"/>
          <w:szCs w:val="24"/>
          <w:lang w:val="en-US" w:eastAsia="ja-JP"/>
        </w:rPr>
        <w:tab/>
      </w:r>
      <w:r w:rsidRPr="004B35D9">
        <w:rPr>
          <w:rFonts w:eastAsiaTheme="majorEastAsia" w:cstheme="majorBidi"/>
          <w:bCs/>
          <w:noProof/>
          <w:color w:val="000000" w:themeColor="text1"/>
        </w:rPr>
        <w:t>An assessment of the level of consensus behind your community’s proposal, including a description of areas of contention or disagreement.</w:t>
      </w:r>
      <w:r w:rsidRPr="004B35D9">
        <w:rPr>
          <w:noProof/>
        </w:rPr>
        <w:tab/>
      </w:r>
      <w:r w:rsidRPr="004B35D9">
        <w:rPr>
          <w:noProof/>
        </w:rPr>
        <w:fldChar w:fldCharType="begin"/>
      </w:r>
      <w:r w:rsidRPr="004B35D9">
        <w:rPr>
          <w:noProof/>
        </w:rPr>
        <w:instrText xml:space="preserve"> PAGEREF _Toc286506649 \h </w:instrText>
      </w:r>
      <w:r w:rsidRPr="004B35D9">
        <w:rPr>
          <w:noProof/>
        </w:rPr>
      </w:r>
      <w:r w:rsidRPr="004B35D9">
        <w:rPr>
          <w:noProof/>
        </w:rPr>
        <w:fldChar w:fldCharType="separate"/>
      </w:r>
      <w:r w:rsidR="00B13493">
        <w:rPr>
          <w:noProof/>
        </w:rPr>
        <w:t>22</w:t>
      </w:r>
      <w:r w:rsidRPr="004B35D9">
        <w:rPr>
          <w:noProof/>
        </w:rPr>
        <w:fldChar w:fldCharType="end"/>
      </w:r>
    </w:p>
    <w:p w14:paraId="3C236ACB" w14:textId="27B28086" w:rsidR="00E8132F" w:rsidRDefault="004B35D9">
      <w:pPr>
        <w:widowControl w:val="0"/>
        <w:autoSpaceDE w:val="0"/>
        <w:autoSpaceDN w:val="0"/>
        <w:adjustRightInd w:val="0"/>
        <w:spacing w:after="0" w:line="200" w:lineRule="exact"/>
        <w:rPr>
          <w:ins w:id="1" w:author="Marika Konings" w:date="2015-03-16T16:38:00Z"/>
          <w:rFonts w:cs="Times New Roman"/>
          <w:sz w:val="24"/>
          <w:szCs w:val="24"/>
        </w:rPr>
      </w:pPr>
      <w:r>
        <w:rPr>
          <w:rFonts w:asciiTheme="majorHAnsi" w:hAnsiTheme="majorHAnsi" w:cs="Times New Roman"/>
          <w:b/>
          <w:caps/>
          <w:sz w:val="24"/>
          <w:szCs w:val="24"/>
        </w:rPr>
        <w:fldChar w:fldCharType="end"/>
      </w:r>
    </w:p>
    <w:p w14:paraId="2740EA2B" w14:textId="37D58998" w:rsidR="00B36F9D" w:rsidRPr="00E8132F" w:rsidRDefault="00E8132F" w:rsidP="00E8132F">
      <w:pPr>
        <w:pStyle w:val="TOC1"/>
        <w:tabs>
          <w:tab w:val="left" w:pos="448"/>
          <w:tab w:val="right" w:leader="dot" w:pos="9350"/>
        </w:tabs>
        <w:rPr>
          <w:rFonts w:asciiTheme="minorHAnsi" w:hAnsiTheme="minorHAnsi" w:cs="Times New Roman"/>
          <w:noProof/>
          <w:color w:val="000000" w:themeColor="text1"/>
        </w:rPr>
      </w:pPr>
      <w:ins w:id="2" w:author="Marika Konings" w:date="2015-03-16T16:37:00Z">
        <w:r w:rsidRPr="00E8132F">
          <w:rPr>
            <w:rFonts w:asciiTheme="minorHAnsi" w:hAnsiTheme="minorHAnsi" w:cs="Times New Roman"/>
            <w:noProof/>
            <w:color w:val="000000" w:themeColor="text1"/>
          </w:rPr>
          <w:t>Appendix A</w:t>
        </w:r>
      </w:ins>
      <w:ins w:id="3" w:author="Marika Konings" w:date="2015-03-16T16:38:00Z">
        <w:r w:rsidRPr="00E8132F">
          <w:rPr>
            <w:rFonts w:asciiTheme="minorHAnsi" w:hAnsiTheme="minorHAnsi" w:cs="Times New Roman"/>
            <w:noProof/>
            <w:color w:val="000000" w:themeColor="text1"/>
          </w:rPr>
          <w:t xml:space="preserve"> - </w:t>
        </w:r>
      </w:ins>
      <w:bookmarkStart w:id="4" w:name="_GoBack"/>
      <w:ins w:id="5" w:author="Marika Konings" w:date="2015-03-16T16:39:00Z">
        <w:r w:rsidRPr="00E8132F">
          <w:rPr>
            <w:rFonts w:asciiTheme="minorHAnsi" w:eastAsiaTheme="majorEastAsia" w:hAnsiTheme="minorHAnsi" w:cstheme="majorBidi"/>
            <w:bCs/>
            <w:caps w:val="0"/>
            <w:noProof/>
            <w:color w:val="000000" w:themeColor="text1"/>
            <w:rPrChange w:id="6" w:author="Marika Konings" w:date="2015-03-16T16:39:00Z">
              <w:rPr>
                <w:rFonts w:asciiTheme="minorHAnsi" w:hAnsiTheme="minorHAnsi" w:cs="Times New Roman"/>
                <w:noProof/>
                <w:color w:val="000000" w:themeColor="text1"/>
              </w:rPr>
            </w:rPrChange>
          </w:rPr>
          <w:t>Baseline Requirements for DNSSEC in the Authoritative Root Zone</w:t>
        </w:r>
      </w:ins>
      <w:bookmarkEnd w:id="4"/>
    </w:p>
    <w:p w14:paraId="529CDBD2" w14:textId="77777777" w:rsidR="00B36F9D" w:rsidRDefault="00B36F9D">
      <w:pPr>
        <w:widowControl w:val="0"/>
        <w:autoSpaceDE w:val="0"/>
        <w:autoSpaceDN w:val="0"/>
        <w:adjustRightInd w:val="0"/>
        <w:spacing w:after="0" w:line="200" w:lineRule="exact"/>
        <w:rPr>
          <w:rFonts w:cs="Times New Roman"/>
          <w:sz w:val="24"/>
          <w:szCs w:val="24"/>
        </w:rPr>
      </w:pPr>
    </w:p>
    <w:p w14:paraId="6DBCA02D" w14:textId="72D8E527" w:rsidR="00316250" w:rsidRPr="000365E6" w:rsidRDefault="00316250" w:rsidP="00C5589C">
      <w:pPr>
        <w:widowControl w:val="0"/>
        <w:autoSpaceDE w:val="0"/>
        <w:autoSpaceDN w:val="0"/>
        <w:adjustRightInd w:val="0"/>
        <w:spacing w:after="0" w:line="200" w:lineRule="exact"/>
        <w:rPr>
          <w:rFonts w:cs="Times New Roman"/>
          <w:sz w:val="24"/>
          <w:szCs w:val="24"/>
        </w:rPr>
        <w:sectPr w:rsidR="00316250" w:rsidRPr="000365E6">
          <w:footerReference w:type="even" r:id="rId9"/>
          <w:footerReference w:type="default" r:id="rId10"/>
          <w:pgSz w:w="12240" w:h="15840"/>
          <w:pgMar w:top="1388" w:right="1440" w:bottom="1440" w:left="1440" w:header="720" w:footer="720" w:gutter="0"/>
          <w:cols w:space="720" w:equalWidth="0">
            <w:col w:w="9360"/>
          </w:cols>
          <w:noEndnote/>
        </w:sectPr>
      </w:pPr>
    </w:p>
    <w:p w14:paraId="25DC1119" w14:textId="77777777" w:rsidR="00316250" w:rsidRPr="000365E6" w:rsidRDefault="005C2C9F">
      <w:pPr>
        <w:widowControl w:val="0"/>
        <w:autoSpaceDE w:val="0"/>
        <w:autoSpaceDN w:val="0"/>
        <w:adjustRightInd w:val="0"/>
        <w:spacing w:after="0" w:line="240" w:lineRule="auto"/>
        <w:rPr>
          <w:rFonts w:cs="Times New Roman"/>
          <w:sz w:val="24"/>
          <w:szCs w:val="24"/>
        </w:rPr>
      </w:pPr>
      <w:r w:rsidRPr="000365E6">
        <w:rPr>
          <w:rFonts w:cs="Helvetica"/>
          <w:b/>
          <w:bCs/>
        </w:rPr>
        <w:lastRenderedPageBreak/>
        <w:t>Appendix: Definitions</w:t>
      </w:r>
    </w:p>
    <w:p w14:paraId="0688BDFC" w14:textId="77777777" w:rsidR="00316250" w:rsidRPr="000365E6" w:rsidRDefault="00316250">
      <w:pPr>
        <w:widowControl w:val="0"/>
        <w:autoSpaceDE w:val="0"/>
        <w:autoSpaceDN w:val="0"/>
        <w:adjustRightInd w:val="0"/>
        <w:spacing w:after="0" w:line="240" w:lineRule="auto"/>
        <w:rPr>
          <w:rFonts w:cs="Times New Roman"/>
          <w:sz w:val="24"/>
          <w:szCs w:val="24"/>
        </w:rPr>
        <w:sectPr w:rsidR="00316250" w:rsidRPr="000365E6">
          <w:type w:val="continuous"/>
          <w:pgSz w:w="12240" w:h="15840"/>
          <w:pgMar w:top="1388" w:right="7800" w:bottom="1440" w:left="2160" w:header="720" w:footer="720" w:gutter="0"/>
          <w:cols w:space="720" w:equalWidth="0">
            <w:col w:w="2280"/>
          </w:cols>
          <w:noEndnote/>
        </w:sectPr>
      </w:pPr>
    </w:p>
    <w:p w14:paraId="46ED0E1D" w14:textId="77777777" w:rsidR="00316250" w:rsidRPr="000365E6" w:rsidRDefault="005C2C9F">
      <w:pPr>
        <w:widowControl w:val="0"/>
        <w:overflowPunct w:val="0"/>
        <w:autoSpaceDE w:val="0"/>
        <w:autoSpaceDN w:val="0"/>
        <w:adjustRightInd w:val="0"/>
        <w:spacing w:after="0" w:line="335" w:lineRule="auto"/>
        <w:ind w:left="140" w:right="120"/>
        <w:jc w:val="center"/>
        <w:rPr>
          <w:rFonts w:cs="Times New Roman"/>
          <w:sz w:val="24"/>
          <w:szCs w:val="24"/>
        </w:rPr>
      </w:pPr>
      <w:bookmarkStart w:id="7" w:name="page2"/>
      <w:bookmarkEnd w:id="7"/>
      <w:r w:rsidRPr="000365E6">
        <w:rPr>
          <w:rFonts w:cs="Helvetica"/>
          <w:b/>
          <w:bCs/>
          <w:color w:val="0B0B0B"/>
          <w:sz w:val="32"/>
          <w:szCs w:val="32"/>
        </w:rPr>
        <w:lastRenderedPageBreak/>
        <w:t>Response to the IANA Stewardship Transition Coordination Group Request for Proposals on the IANA</w:t>
      </w:r>
      <w:r w:rsidR="000C19D3">
        <w:rPr>
          <w:rFonts w:cs="Helvetica"/>
          <w:b/>
          <w:bCs/>
          <w:color w:val="0B0B0B"/>
          <w:sz w:val="32"/>
          <w:szCs w:val="32"/>
        </w:rPr>
        <w:t xml:space="preserve"> Stewardship Transition</w:t>
      </w:r>
      <w:r w:rsidRPr="000365E6">
        <w:rPr>
          <w:rFonts w:cs="Helvetica"/>
          <w:b/>
          <w:bCs/>
          <w:color w:val="0B0B0B"/>
          <w:sz w:val="32"/>
          <w:szCs w:val="32"/>
        </w:rPr>
        <w:t xml:space="preserve"> fr</w:t>
      </w:r>
      <w:r w:rsidR="00F908EA" w:rsidRPr="000365E6">
        <w:rPr>
          <w:rFonts w:cs="Helvetica"/>
          <w:b/>
          <w:bCs/>
          <w:color w:val="0B0B0B"/>
          <w:sz w:val="32"/>
          <w:szCs w:val="32"/>
        </w:rPr>
        <w:t xml:space="preserve">om the </w:t>
      </w:r>
      <w:r w:rsidR="0018491D" w:rsidRPr="000365E6">
        <w:rPr>
          <w:rFonts w:cs="Helvetica"/>
          <w:b/>
          <w:bCs/>
          <w:color w:val="0B0B0B"/>
          <w:sz w:val="32"/>
          <w:szCs w:val="32"/>
        </w:rPr>
        <w:t>Cross Community Working Group (CWG) on Naming Related Functions</w:t>
      </w:r>
    </w:p>
    <w:p w14:paraId="1286AB42" w14:textId="10F2DCEA" w:rsidR="00316250" w:rsidRPr="000365E6" w:rsidRDefault="005C2C9F" w:rsidP="0010034D">
      <w:pPr>
        <w:pStyle w:val="Heading1"/>
        <w:spacing w:before="240"/>
      </w:pPr>
      <w:bookmarkStart w:id="8" w:name="_Toc286506498"/>
      <w:r w:rsidRPr="000C19D3">
        <w:rPr>
          <w:rFonts w:asciiTheme="minorHAnsi" w:hAnsiTheme="minorHAnsi"/>
          <w:color w:val="000000" w:themeColor="text1"/>
        </w:rPr>
        <w:t>Abstract</w:t>
      </w:r>
      <w:bookmarkEnd w:id="8"/>
    </w:p>
    <w:p w14:paraId="5364CC68" w14:textId="77777777" w:rsidR="00316250" w:rsidRPr="0010034D" w:rsidRDefault="005C2C9F">
      <w:pPr>
        <w:widowControl w:val="0"/>
        <w:overflowPunct w:val="0"/>
        <w:autoSpaceDE w:val="0"/>
        <w:autoSpaceDN w:val="0"/>
        <w:adjustRightInd w:val="0"/>
        <w:spacing w:after="0" w:line="296" w:lineRule="auto"/>
        <w:ind w:right="280"/>
        <w:rPr>
          <w:rFonts w:cs="Times New Roman"/>
          <w:sz w:val="20"/>
          <w:szCs w:val="20"/>
        </w:rPr>
      </w:pPr>
      <w:r w:rsidRPr="0010034D">
        <w:rPr>
          <w:rFonts w:cs="Helvetica"/>
          <w:color w:val="0B0B0B"/>
          <w:sz w:val="20"/>
          <w:szCs w:val="20"/>
        </w:rPr>
        <w:t xml:space="preserve">This document is a response from the Internet Number Community to the IANA Stewardship Transition Coordination Group (ICG) Request for Proposals made on September 8, 2014. </w:t>
      </w:r>
    </w:p>
    <w:p w14:paraId="5D028BEB" w14:textId="77777777" w:rsidR="00316250" w:rsidRPr="0010034D" w:rsidRDefault="00316250">
      <w:pPr>
        <w:widowControl w:val="0"/>
        <w:autoSpaceDE w:val="0"/>
        <w:autoSpaceDN w:val="0"/>
        <w:adjustRightInd w:val="0"/>
        <w:spacing w:after="0" w:line="103" w:lineRule="exact"/>
        <w:rPr>
          <w:rFonts w:cs="Times New Roman"/>
          <w:sz w:val="20"/>
          <w:szCs w:val="20"/>
        </w:rPr>
      </w:pPr>
    </w:p>
    <w:p w14:paraId="45BEA3EB" w14:textId="77777777" w:rsidR="00316250" w:rsidRPr="0010034D" w:rsidRDefault="005C2C9F">
      <w:pPr>
        <w:widowControl w:val="0"/>
        <w:overflowPunct w:val="0"/>
        <w:autoSpaceDE w:val="0"/>
        <w:autoSpaceDN w:val="0"/>
        <w:adjustRightInd w:val="0"/>
        <w:spacing w:after="0" w:line="332" w:lineRule="auto"/>
        <w:ind w:right="20"/>
        <w:rPr>
          <w:rFonts w:cs="Times New Roman"/>
          <w:sz w:val="20"/>
          <w:szCs w:val="20"/>
        </w:rPr>
      </w:pPr>
      <w:r w:rsidRPr="00063F26">
        <w:rPr>
          <w:rFonts w:cs="Helvetica"/>
          <w:color w:val="0B0B0B"/>
          <w:sz w:val="20"/>
          <w:szCs w:val="20"/>
        </w:rPr>
        <w:t>Please note that an appendix, including uncommon acronyms and defined terms, is included at the end of this document.</w:t>
      </w:r>
    </w:p>
    <w:p w14:paraId="5B78A1FB" w14:textId="5011B607" w:rsidR="00316250" w:rsidRPr="000365E6" w:rsidRDefault="005C2C9F" w:rsidP="0010034D">
      <w:pPr>
        <w:pStyle w:val="Heading1"/>
        <w:spacing w:before="240"/>
      </w:pPr>
      <w:bookmarkStart w:id="9" w:name="_Toc286506499"/>
      <w:r w:rsidRPr="000C19D3">
        <w:rPr>
          <w:rFonts w:asciiTheme="minorHAnsi" w:hAnsiTheme="minorHAnsi" w:cs="Times New Roman"/>
          <w:color w:val="000000" w:themeColor="text1"/>
          <w:sz w:val="24"/>
          <w:szCs w:val="24"/>
        </w:rPr>
        <w:t>Proposal type</w:t>
      </w:r>
      <w:bookmarkEnd w:id="9"/>
    </w:p>
    <w:p w14:paraId="3DEB06D4" w14:textId="77777777" w:rsidR="00316250" w:rsidRPr="000365E6" w:rsidRDefault="005C2C9F">
      <w:pPr>
        <w:widowControl w:val="0"/>
        <w:autoSpaceDE w:val="0"/>
        <w:autoSpaceDN w:val="0"/>
        <w:adjustRightInd w:val="0"/>
        <w:spacing w:after="0" w:line="240" w:lineRule="auto"/>
        <w:rPr>
          <w:rFonts w:cs="Times New Roman"/>
          <w:sz w:val="24"/>
          <w:szCs w:val="24"/>
        </w:rPr>
      </w:pPr>
      <w:r w:rsidRPr="000365E6">
        <w:rPr>
          <w:rFonts w:cs="Helvetica"/>
          <w:i/>
          <w:iCs/>
          <w:color w:val="0B0B0B"/>
          <w:sz w:val="20"/>
          <w:szCs w:val="20"/>
        </w:rPr>
        <w:t>Identify which category of the IANA functions this submission proposes to address:</w:t>
      </w:r>
    </w:p>
    <w:p w14:paraId="7C71DB63" w14:textId="77777777" w:rsidR="00316250" w:rsidRPr="000365E6" w:rsidRDefault="00316250">
      <w:pPr>
        <w:widowControl w:val="0"/>
        <w:autoSpaceDE w:val="0"/>
        <w:autoSpaceDN w:val="0"/>
        <w:adjustRightInd w:val="0"/>
        <w:spacing w:after="0" w:line="227" w:lineRule="exact"/>
        <w:rPr>
          <w:rFonts w:cs="Times New Roman"/>
          <w:sz w:val="24"/>
          <w:szCs w:val="24"/>
        </w:rPr>
      </w:pPr>
    </w:p>
    <w:p w14:paraId="36FA6624" w14:textId="77777777" w:rsidR="00316250" w:rsidRPr="000365E6" w:rsidRDefault="005C2C9F">
      <w:pPr>
        <w:widowControl w:val="0"/>
        <w:tabs>
          <w:tab w:val="left" w:pos="2500"/>
          <w:tab w:val="left" w:pos="4840"/>
        </w:tabs>
        <w:autoSpaceDE w:val="0"/>
        <w:autoSpaceDN w:val="0"/>
        <w:adjustRightInd w:val="0"/>
        <w:spacing w:after="0" w:line="240" w:lineRule="auto"/>
        <w:ind w:left="720"/>
        <w:rPr>
          <w:rFonts w:cs="Times New Roman"/>
          <w:sz w:val="24"/>
          <w:szCs w:val="24"/>
        </w:rPr>
      </w:pPr>
      <w:proofErr w:type="gramStart"/>
      <w:r w:rsidRPr="000365E6">
        <w:rPr>
          <w:rFonts w:cs="Helvetica"/>
          <w:color w:val="0B0B0B"/>
          <w:sz w:val="20"/>
          <w:szCs w:val="20"/>
        </w:rPr>
        <w:t xml:space="preserve">[ </w:t>
      </w:r>
      <w:r w:rsidR="00F908EA" w:rsidRPr="000365E6">
        <w:rPr>
          <w:rFonts w:cs="Helvetica"/>
          <w:color w:val="0B0B0B"/>
          <w:sz w:val="20"/>
          <w:szCs w:val="20"/>
        </w:rPr>
        <w:t>X</w:t>
      </w:r>
      <w:proofErr w:type="gramEnd"/>
      <w:r w:rsidRPr="000365E6">
        <w:rPr>
          <w:rFonts w:cs="Helvetica"/>
          <w:color w:val="0B0B0B"/>
          <w:sz w:val="20"/>
          <w:szCs w:val="20"/>
        </w:rPr>
        <w:t xml:space="preserve"> ] Names</w:t>
      </w:r>
      <w:r w:rsidRPr="000365E6">
        <w:rPr>
          <w:rFonts w:cs="Times New Roman"/>
          <w:sz w:val="24"/>
          <w:szCs w:val="24"/>
        </w:rPr>
        <w:tab/>
      </w:r>
      <w:r w:rsidR="00F908EA" w:rsidRPr="00C5589C">
        <w:rPr>
          <w:rFonts w:cs="Helvetica"/>
          <w:bCs/>
          <w:color w:val="0B0B0B"/>
          <w:sz w:val="20"/>
          <w:szCs w:val="20"/>
        </w:rPr>
        <w:t>[</w:t>
      </w:r>
      <w:r w:rsidRPr="00C5589C">
        <w:rPr>
          <w:rFonts w:cs="Helvetica"/>
          <w:bCs/>
          <w:color w:val="0B0B0B"/>
          <w:sz w:val="20"/>
          <w:szCs w:val="20"/>
        </w:rPr>
        <w:t>] Numbers</w:t>
      </w:r>
      <w:r w:rsidRPr="000365E6">
        <w:rPr>
          <w:rFonts w:cs="Times New Roman"/>
          <w:sz w:val="24"/>
          <w:szCs w:val="24"/>
        </w:rPr>
        <w:tab/>
      </w:r>
      <w:r w:rsidRPr="000365E6">
        <w:rPr>
          <w:rFonts w:cs="Helvetica"/>
          <w:color w:val="0B0B0B"/>
          <w:sz w:val="19"/>
          <w:szCs w:val="19"/>
        </w:rPr>
        <w:t>[  ] Protocol Parameters</w:t>
      </w:r>
    </w:p>
    <w:p w14:paraId="3F2D529D" w14:textId="77777777" w:rsidR="00316250" w:rsidRPr="000365E6" w:rsidRDefault="00316250">
      <w:pPr>
        <w:widowControl w:val="0"/>
        <w:autoSpaceDE w:val="0"/>
        <w:autoSpaceDN w:val="0"/>
        <w:adjustRightInd w:val="0"/>
        <w:spacing w:after="0" w:line="200" w:lineRule="exact"/>
        <w:rPr>
          <w:rFonts w:cs="Times New Roman"/>
          <w:sz w:val="24"/>
          <w:szCs w:val="24"/>
        </w:rPr>
      </w:pPr>
    </w:p>
    <w:p w14:paraId="196BE014" w14:textId="6CE21777" w:rsidR="00316250" w:rsidRPr="000C19D3" w:rsidRDefault="005C2C9F" w:rsidP="00C5589C">
      <w:pPr>
        <w:pStyle w:val="Heading1"/>
        <w:numPr>
          <w:ilvl w:val="0"/>
          <w:numId w:val="34"/>
        </w:numPr>
        <w:spacing w:before="240"/>
        <w:ind w:hanging="270"/>
        <w:rPr>
          <w:rFonts w:asciiTheme="minorHAnsi" w:hAnsiTheme="minorHAnsi" w:cs="Times New Roman"/>
          <w:color w:val="000000" w:themeColor="text1"/>
          <w:sz w:val="24"/>
          <w:szCs w:val="24"/>
        </w:rPr>
      </w:pPr>
      <w:bookmarkStart w:id="10" w:name="_Toc286506500"/>
      <w:r w:rsidRPr="000C19D3">
        <w:rPr>
          <w:rFonts w:asciiTheme="minorHAnsi" w:hAnsiTheme="minorHAnsi" w:cs="Times New Roman"/>
          <w:color w:val="000000" w:themeColor="text1"/>
          <w:sz w:val="24"/>
          <w:szCs w:val="24"/>
        </w:rPr>
        <w:t>The Community’s Use of the IANA</w:t>
      </w:r>
      <w:bookmarkEnd w:id="10"/>
    </w:p>
    <w:p w14:paraId="5A802399" w14:textId="77777777" w:rsidR="00316250" w:rsidRPr="000365E6" w:rsidRDefault="00316250">
      <w:pPr>
        <w:widowControl w:val="0"/>
        <w:autoSpaceDE w:val="0"/>
        <w:autoSpaceDN w:val="0"/>
        <w:adjustRightInd w:val="0"/>
        <w:spacing w:after="0" w:line="322" w:lineRule="exact"/>
        <w:rPr>
          <w:rFonts w:cs="Times New Roman"/>
          <w:sz w:val="24"/>
          <w:szCs w:val="24"/>
        </w:rPr>
      </w:pPr>
    </w:p>
    <w:p w14:paraId="00E2979A" w14:textId="77777777" w:rsidR="00316250" w:rsidRPr="000365E6" w:rsidRDefault="005C2C9F" w:rsidP="0010034D">
      <w:pPr>
        <w:widowControl w:val="0"/>
        <w:overflowPunct w:val="0"/>
        <w:autoSpaceDE w:val="0"/>
        <w:autoSpaceDN w:val="0"/>
        <w:adjustRightInd w:val="0"/>
        <w:spacing w:after="0" w:line="240" w:lineRule="auto"/>
        <w:rPr>
          <w:rFonts w:cs="Times New Roman"/>
          <w:sz w:val="24"/>
          <w:szCs w:val="24"/>
        </w:rPr>
      </w:pPr>
      <w:r w:rsidRPr="000365E6">
        <w:rPr>
          <w:rFonts w:cs="Helvetica"/>
          <w:i/>
          <w:iCs/>
          <w:color w:val="0B0B0B"/>
          <w:sz w:val="20"/>
          <w:szCs w:val="20"/>
        </w:rPr>
        <w:t>This section should list the specific, distinct IANA services or activities your community relies on. For each IANA service or activity on which your community relies, please provide the following:</w:t>
      </w:r>
    </w:p>
    <w:p w14:paraId="0FDE9B75" w14:textId="77777777" w:rsidR="00316250" w:rsidRPr="000365E6" w:rsidRDefault="00316250">
      <w:pPr>
        <w:widowControl w:val="0"/>
        <w:autoSpaceDE w:val="0"/>
        <w:autoSpaceDN w:val="0"/>
        <w:adjustRightInd w:val="0"/>
        <w:spacing w:after="0" w:line="52" w:lineRule="exact"/>
        <w:rPr>
          <w:rFonts w:cs="Times New Roman"/>
          <w:sz w:val="24"/>
          <w:szCs w:val="24"/>
        </w:rPr>
      </w:pPr>
    </w:p>
    <w:p w14:paraId="648B6357" w14:textId="38AB1516" w:rsidR="000C19D3" w:rsidRPr="000365E6" w:rsidRDefault="005C2C9F" w:rsidP="00C5589C">
      <w:pPr>
        <w:widowControl w:val="0"/>
        <w:numPr>
          <w:ilvl w:val="0"/>
          <w:numId w:val="1"/>
        </w:numPr>
        <w:tabs>
          <w:tab w:val="clear" w:pos="360"/>
          <w:tab w:val="num" w:pos="270"/>
        </w:tabs>
        <w:overflowPunct w:val="0"/>
        <w:autoSpaceDE w:val="0"/>
        <w:autoSpaceDN w:val="0"/>
        <w:adjustRightInd w:val="0"/>
        <w:spacing w:after="0" w:line="240" w:lineRule="auto"/>
        <w:jc w:val="both"/>
        <w:rPr>
          <w:rFonts w:cs="Helvetica"/>
          <w:color w:val="0B0B0B"/>
          <w:sz w:val="20"/>
          <w:szCs w:val="20"/>
        </w:rPr>
      </w:pPr>
      <w:r w:rsidRPr="000365E6">
        <w:rPr>
          <w:rFonts w:cs="Helvetica"/>
          <w:i/>
          <w:iCs/>
          <w:color w:val="0B0B0B"/>
          <w:sz w:val="20"/>
          <w:szCs w:val="20"/>
        </w:rPr>
        <w:t xml:space="preserve">A description of the service or activity. </w:t>
      </w:r>
    </w:p>
    <w:p w14:paraId="152036DF" w14:textId="1654B35A" w:rsidR="000C19D3" w:rsidRPr="000365E6" w:rsidRDefault="005C2C9F" w:rsidP="00C5589C">
      <w:pPr>
        <w:widowControl w:val="0"/>
        <w:numPr>
          <w:ilvl w:val="0"/>
          <w:numId w:val="1"/>
        </w:numPr>
        <w:tabs>
          <w:tab w:val="clear" w:pos="360"/>
          <w:tab w:val="num" w:pos="270"/>
        </w:tabs>
        <w:overflowPunct w:val="0"/>
        <w:autoSpaceDE w:val="0"/>
        <w:autoSpaceDN w:val="0"/>
        <w:adjustRightInd w:val="0"/>
        <w:spacing w:after="0" w:line="240" w:lineRule="auto"/>
        <w:jc w:val="both"/>
        <w:rPr>
          <w:rFonts w:cs="Helvetica"/>
          <w:color w:val="0B0B0B"/>
          <w:sz w:val="20"/>
          <w:szCs w:val="20"/>
        </w:rPr>
      </w:pPr>
      <w:r w:rsidRPr="000365E6">
        <w:rPr>
          <w:rFonts w:cs="Helvetica"/>
          <w:i/>
          <w:iCs/>
          <w:color w:val="0B0B0B"/>
          <w:sz w:val="20"/>
          <w:szCs w:val="20"/>
        </w:rPr>
        <w:t xml:space="preserve">A description of the customer of the service or activity. </w:t>
      </w:r>
    </w:p>
    <w:p w14:paraId="20171DB4" w14:textId="4A714CAD" w:rsidR="000C19D3" w:rsidRPr="000365E6" w:rsidRDefault="005C2C9F" w:rsidP="00C5589C">
      <w:pPr>
        <w:widowControl w:val="0"/>
        <w:numPr>
          <w:ilvl w:val="0"/>
          <w:numId w:val="1"/>
        </w:numPr>
        <w:tabs>
          <w:tab w:val="clear" w:pos="360"/>
          <w:tab w:val="num" w:pos="270"/>
        </w:tabs>
        <w:overflowPunct w:val="0"/>
        <w:autoSpaceDE w:val="0"/>
        <w:autoSpaceDN w:val="0"/>
        <w:adjustRightInd w:val="0"/>
        <w:spacing w:after="0" w:line="240" w:lineRule="auto"/>
        <w:jc w:val="both"/>
        <w:rPr>
          <w:rFonts w:cs="Helvetica"/>
          <w:color w:val="0B0B0B"/>
          <w:sz w:val="20"/>
          <w:szCs w:val="20"/>
        </w:rPr>
      </w:pPr>
      <w:r w:rsidRPr="000365E6">
        <w:rPr>
          <w:rFonts w:cs="Helvetica"/>
          <w:i/>
          <w:iCs/>
          <w:color w:val="0B0B0B"/>
          <w:sz w:val="20"/>
          <w:szCs w:val="20"/>
        </w:rPr>
        <w:t xml:space="preserve">What registries are involved in providing the service or </w:t>
      </w:r>
      <w:proofErr w:type="gramStart"/>
      <w:r w:rsidRPr="000365E6">
        <w:rPr>
          <w:rFonts w:cs="Helvetica"/>
          <w:i/>
          <w:iCs/>
          <w:color w:val="0B0B0B"/>
          <w:sz w:val="20"/>
          <w:szCs w:val="20"/>
        </w:rPr>
        <w:t>activity.</w:t>
      </w:r>
      <w:proofErr w:type="gramEnd"/>
      <w:r w:rsidRPr="000365E6">
        <w:rPr>
          <w:rFonts w:cs="Helvetica"/>
          <w:i/>
          <w:iCs/>
          <w:color w:val="0B0B0B"/>
          <w:sz w:val="20"/>
          <w:szCs w:val="20"/>
        </w:rPr>
        <w:t xml:space="preserve"> </w:t>
      </w:r>
    </w:p>
    <w:p w14:paraId="44493951" w14:textId="77777777" w:rsidR="00316250" w:rsidRPr="000365E6" w:rsidRDefault="005C2C9F" w:rsidP="00C5589C">
      <w:pPr>
        <w:widowControl w:val="0"/>
        <w:numPr>
          <w:ilvl w:val="0"/>
          <w:numId w:val="1"/>
        </w:numPr>
        <w:tabs>
          <w:tab w:val="clear" w:pos="360"/>
          <w:tab w:val="num" w:pos="270"/>
        </w:tabs>
        <w:overflowPunct w:val="0"/>
        <w:autoSpaceDE w:val="0"/>
        <w:autoSpaceDN w:val="0"/>
        <w:adjustRightInd w:val="0"/>
        <w:spacing w:after="0" w:line="240" w:lineRule="auto"/>
        <w:jc w:val="both"/>
        <w:rPr>
          <w:rFonts w:cs="Helvetica"/>
          <w:color w:val="0B0B0B"/>
          <w:sz w:val="20"/>
          <w:szCs w:val="20"/>
        </w:rPr>
      </w:pPr>
      <w:r w:rsidRPr="000365E6">
        <w:rPr>
          <w:rFonts w:cs="Helvetica"/>
          <w:i/>
          <w:iCs/>
          <w:color w:val="0B0B0B"/>
          <w:sz w:val="20"/>
          <w:szCs w:val="20"/>
        </w:rPr>
        <w:t xml:space="preserve">A description of any overlaps or interdependencies between your IANA requirements and the functions required by other customer communities </w:t>
      </w:r>
    </w:p>
    <w:p w14:paraId="4828B4D0" w14:textId="77777777" w:rsidR="00316250" w:rsidRPr="000365E6" w:rsidRDefault="00316250">
      <w:pPr>
        <w:widowControl w:val="0"/>
        <w:autoSpaceDE w:val="0"/>
        <w:autoSpaceDN w:val="0"/>
        <w:adjustRightInd w:val="0"/>
        <w:spacing w:after="0" w:line="256" w:lineRule="exact"/>
        <w:rPr>
          <w:rFonts w:cs="Times New Roman"/>
          <w:sz w:val="24"/>
          <w:szCs w:val="24"/>
        </w:rPr>
      </w:pPr>
    </w:p>
    <w:p w14:paraId="5CAD67FA" w14:textId="0539110C" w:rsidR="00316250" w:rsidRPr="000C19D3" w:rsidRDefault="0018491D" w:rsidP="000C19D3">
      <w:pPr>
        <w:pStyle w:val="ListParagraph"/>
        <w:widowControl w:val="0"/>
        <w:numPr>
          <w:ilvl w:val="0"/>
          <w:numId w:val="36"/>
        </w:numPr>
        <w:tabs>
          <w:tab w:val="left" w:pos="880"/>
        </w:tabs>
        <w:autoSpaceDE w:val="0"/>
        <w:autoSpaceDN w:val="0"/>
        <w:adjustRightInd w:val="0"/>
        <w:spacing w:after="0" w:line="240" w:lineRule="auto"/>
        <w:rPr>
          <w:rFonts w:cs="Times New Roman"/>
          <w:sz w:val="24"/>
          <w:szCs w:val="24"/>
        </w:rPr>
      </w:pPr>
      <w:bookmarkStart w:id="11" w:name="_Toc286506501"/>
      <w:r w:rsidRPr="000C19D3">
        <w:rPr>
          <w:rStyle w:val="Heading3Char"/>
          <w:rFonts w:asciiTheme="minorHAnsi" w:hAnsiTheme="minorHAnsi"/>
          <w:color w:val="000000" w:themeColor="text1"/>
        </w:rPr>
        <w:t xml:space="preserve">Root Zone File Change Request Management – not including delegation and </w:t>
      </w:r>
      <w:proofErr w:type="spellStart"/>
      <w:r w:rsidRPr="000C19D3">
        <w:rPr>
          <w:rStyle w:val="Heading3Char"/>
          <w:rFonts w:asciiTheme="minorHAnsi" w:hAnsiTheme="minorHAnsi"/>
          <w:color w:val="000000" w:themeColor="text1"/>
        </w:rPr>
        <w:t>redelegation</w:t>
      </w:r>
      <w:proofErr w:type="spellEnd"/>
      <w:r w:rsidRPr="000C19D3">
        <w:rPr>
          <w:rStyle w:val="Heading3Char"/>
          <w:rFonts w:asciiTheme="minorHAnsi" w:hAnsiTheme="minorHAnsi"/>
          <w:color w:val="000000" w:themeColor="text1"/>
        </w:rPr>
        <w:t xml:space="preserve"> (NTIA IANA Functions Contract: C.2.9.2.a)</w:t>
      </w:r>
      <w:bookmarkEnd w:id="11"/>
    </w:p>
    <w:p w14:paraId="037AC88D" w14:textId="77777777" w:rsidR="00316250" w:rsidRPr="000365E6" w:rsidRDefault="00316250">
      <w:pPr>
        <w:widowControl w:val="0"/>
        <w:autoSpaceDE w:val="0"/>
        <w:autoSpaceDN w:val="0"/>
        <w:adjustRightInd w:val="0"/>
        <w:spacing w:after="0" w:line="236" w:lineRule="exact"/>
        <w:rPr>
          <w:rFonts w:cs="Times New Roman"/>
          <w:sz w:val="24"/>
          <w:szCs w:val="24"/>
        </w:rPr>
      </w:pPr>
    </w:p>
    <w:p w14:paraId="186C7DD3" w14:textId="77777777" w:rsidR="0018491D" w:rsidRPr="000365E6" w:rsidRDefault="0018491D" w:rsidP="0018491D">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Receive and process root zone file change requests for TLDs. These change requests include addition of new or updates to existing TLD name servers (NS) and delegation signer (DS) resource record (RR) information along with associated 'glue' (A and AAAA RRs). A change request may also include new TLD entries to the root zone file.</w:t>
      </w:r>
    </w:p>
    <w:p w14:paraId="1523CEC3" w14:textId="77777777" w:rsidR="0018491D" w:rsidRPr="000365E6" w:rsidRDefault="0018491D" w:rsidP="0018491D">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Customers of the function:</w:t>
      </w:r>
      <w:r w:rsidRPr="000365E6">
        <w:rPr>
          <w:rFonts w:cs="Helvetica"/>
          <w:color w:val="0B0B0B"/>
          <w:sz w:val="20"/>
          <w:szCs w:val="20"/>
        </w:rPr>
        <w:t xml:space="preserve"> </w:t>
      </w:r>
      <w:proofErr w:type="spellStart"/>
      <w:r w:rsidRPr="000365E6">
        <w:rPr>
          <w:rFonts w:cs="Helvetica"/>
          <w:color w:val="0B0B0B"/>
          <w:sz w:val="20"/>
          <w:szCs w:val="20"/>
        </w:rPr>
        <w:t>ccTLD</w:t>
      </w:r>
      <w:proofErr w:type="spellEnd"/>
      <w:r w:rsidRPr="000365E6">
        <w:rPr>
          <w:rFonts w:cs="Helvetica"/>
          <w:color w:val="0B0B0B"/>
          <w:sz w:val="20"/>
          <w:szCs w:val="20"/>
        </w:rPr>
        <w:t xml:space="preserve"> registries, </w:t>
      </w:r>
      <w:proofErr w:type="spellStart"/>
      <w:r w:rsidRPr="000365E6">
        <w:rPr>
          <w:rFonts w:cs="Helvetica"/>
          <w:color w:val="0B0B0B"/>
          <w:sz w:val="20"/>
          <w:szCs w:val="20"/>
        </w:rPr>
        <w:t>gTLD</w:t>
      </w:r>
      <w:proofErr w:type="spellEnd"/>
      <w:r w:rsidRPr="000365E6">
        <w:rPr>
          <w:rFonts w:cs="Helvetica"/>
          <w:color w:val="0B0B0B"/>
          <w:sz w:val="20"/>
          <w:szCs w:val="20"/>
        </w:rPr>
        <w:t xml:space="preserve"> registries, .INT registry.</w:t>
      </w:r>
    </w:p>
    <w:p w14:paraId="19BFD0C8" w14:textId="77777777" w:rsidR="0018491D" w:rsidRPr="000365E6" w:rsidRDefault="0018491D" w:rsidP="0018491D">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database.</w:t>
      </w:r>
    </w:p>
    <w:p w14:paraId="6EB93623" w14:textId="77777777" w:rsidR="00316250" w:rsidRDefault="0018491D" w:rsidP="0018491D">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Overlaps or interdependencies: </w:t>
      </w:r>
      <w:r w:rsidRPr="000365E6">
        <w:rPr>
          <w:rFonts w:cs="Helvetica"/>
          <w:color w:val="0B0B0B"/>
          <w:sz w:val="20"/>
          <w:szCs w:val="20"/>
        </w:rPr>
        <w:t>The DNS requires IP addresses to function (both IPV4 and IPV6) from the Address Registries and offers its services based</w:t>
      </w:r>
      <w:r w:rsidR="000365E6" w:rsidRPr="000365E6">
        <w:rPr>
          <w:rFonts w:cs="Helvetica"/>
          <w:color w:val="0B0B0B"/>
          <w:sz w:val="20"/>
          <w:szCs w:val="20"/>
        </w:rPr>
        <w:t xml:space="preserve"> on a large number of protocols</w:t>
      </w:r>
    </w:p>
    <w:p w14:paraId="07FD9E98" w14:textId="77777777" w:rsidR="00B36F9D" w:rsidRDefault="00B36F9D" w:rsidP="00C5589C">
      <w:pPr>
        <w:widowControl w:val="0"/>
        <w:overflowPunct w:val="0"/>
        <w:autoSpaceDE w:val="0"/>
        <w:autoSpaceDN w:val="0"/>
        <w:adjustRightInd w:val="0"/>
        <w:spacing w:after="0" w:line="332" w:lineRule="auto"/>
        <w:ind w:right="320"/>
        <w:jc w:val="both"/>
        <w:rPr>
          <w:rFonts w:cs="Helvetica"/>
          <w:color w:val="0B0B0B"/>
          <w:sz w:val="20"/>
          <w:szCs w:val="20"/>
        </w:rPr>
      </w:pPr>
    </w:p>
    <w:p w14:paraId="27B9DFA6" w14:textId="77777777" w:rsidR="00B36F9D" w:rsidRPr="000365E6" w:rsidRDefault="00B36F9D" w:rsidP="00C5589C">
      <w:pPr>
        <w:widowControl w:val="0"/>
        <w:overflowPunct w:val="0"/>
        <w:autoSpaceDE w:val="0"/>
        <w:autoSpaceDN w:val="0"/>
        <w:adjustRightInd w:val="0"/>
        <w:spacing w:after="0" w:line="332" w:lineRule="auto"/>
        <w:ind w:right="320"/>
        <w:jc w:val="both"/>
        <w:rPr>
          <w:rFonts w:cs="Helvetica"/>
          <w:color w:val="0B0B0B"/>
          <w:sz w:val="20"/>
          <w:szCs w:val="20"/>
        </w:rPr>
        <w:sectPr w:rsidR="00B36F9D" w:rsidRPr="000365E6">
          <w:pgSz w:w="12240" w:h="15840"/>
          <w:pgMar w:top="1388" w:right="1460" w:bottom="767" w:left="1440" w:header="720" w:footer="720" w:gutter="0"/>
          <w:cols w:space="720" w:equalWidth="0">
            <w:col w:w="9340"/>
          </w:cols>
          <w:noEndnote/>
        </w:sectPr>
      </w:pPr>
    </w:p>
    <w:p w14:paraId="525EC05E" w14:textId="7DC68085" w:rsidR="00316250" w:rsidRPr="00C5589C" w:rsidRDefault="0018491D" w:rsidP="00C5589C">
      <w:pPr>
        <w:pStyle w:val="ListParagraph"/>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12" w:name="_Toc286506502"/>
      <w:r w:rsidRPr="00C5589C">
        <w:rPr>
          <w:rStyle w:val="Heading3Char"/>
          <w:rFonts w:asciiTheme="minorHAnsi" w:hAnsiTheme="minorHAnsi"/>
          <w:color w:val="000000" w:themeColor="text1"/>
        </w:rPr>
        <w:lastRenderedPageBreak/>
        <w:t>Root Zone “WHOIS” Change Request and Database Management (NTIA IANA Functions Contract: C.2.9.2.b)</w:t>
      </w:r>
      <w:bookmarkEnd w:id="12"/>
    </w:p>
    <w:p w14:paraId="1806C678" w14:textId="77777777" w:rsidR="00316250" w:rsidRPr="000365E6" w:rsidRDefault="00316250">
      <w:pPr>
        <w:widowControl w:val="0"/>
        <w:autoSpaceDE w:val="0"/>
        <w:autoSpaceDN w:val="0"/>
        <w:adjustRightInd w:val="0"/>
        <w:spacing w:after="0" w:line="309" w:lineRule="exact"/>
        <w:rPr>
          <w:rFonts w:cs="Times New Roman"/>
          <w:sz w:val="24"/>
          <w:szCs w:val="24"/>
        </w:rPr>
      </w:pPr>
    </w:p>
    <w:p w14:paraId="56F8A7C8"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lastRenderedPageBreak/>
        <w:t>Description of the function:</w:t>
      </w:r>
      <w:r w:rsidRPr="000365E6">
        <w:rPr>
          <w:rFonts w:cs="Helvetica"/>
          <w:color w:val="0B0B0B"/>
          <w:sz w:val="20"/>
          <w:szCs w:val="20"/>
        </w:rPr>
        <w:t xml:space="preserve"> IANA maintains, updates, and make publicly accessible a Root Zone “WHOIS” database with current and verified contact information for all TLD registry operators. The Root Zone “WHOIS” database, at a minimum, shall consist of the TLD name; the IP address of the primary </w:t>
      </w:r>
      <w:proofErr w:type="spellStart"/>
      <w:r w:rsidRPr="000365E6">
        <w:rPr>
          <w:rFonts w:cs="Helvetica"/>
          <w:color w:val="0B0B0B"/>
          <w:sz w:val="20"/>
          <w:szCs w:val="20"/>
        </w:rPr>
        <w:t>nameserver</w:t>
      </w:r>
      <w:proofErr w:type="spellEnd"/>
      <w:r w:rsidRPr="000365E6">
        <w:rPr>
          <w:rFonts w:cs="Helvetica"/>
          <w:color w:val="0B0B0B"/>
          <w:sz w:val="20"/>
          <w:szCs w:val="20"/>
        </w:rPr>
        <w:t xml:space="preserve"> and secondary </w:t>
      </w:r>
      <w:proofErr w:type="spellStart"/>
      <w:r w:rsidRPr="000365E6">
        <w:rPr>
          <w:rFonts w:cs="Helvetica"/>
          <w:color w:val="0B0B0B"/>
          <w:sz w:val="20"/>
          <w:szCs w:val="20"/>
        </w:rPr>
        <w:t>nameserver</w:t>
      </w:r>
      <w:proofErr w:type="spellEnd"/>
      <w:r w:rsidRPr="000365E6">
        <w:rPr>
          <w:rFonts w:cs="Helvetica"/>
          <w:color w:val="0B0B0B"/>
          <w:sz w:val="20"/>
          <w:szCs w:val="20"/>
        </w:rPr>
        <w:t xml:space="preserve"> for the TLD; the corresponding names of such </w:t>
      </w:r>
      <w:proofErr w:type="spellStart"/>
      <w:r w:rsidRPr="000365E6">
        <w:rPr>
          <w:rFonts w:cs="Helvetica"/>
          <w:color w:val="0B0B0B"/>
          <w:sz w:val="20"/>
          <w:szCs w:val="20"/>
        </w:rPr>
        <w:t>nameservers</w:t>
      </w:r>
      <w:proofErr w:type="spellEnd"/>
      <w:r w:rsidRPr="000365E6">
        <w:rPr>
          <w:rFonts w:cs="Helvetica"/>
          <w:color w:val="0B0B0B"/>
          <w:sz w:val="20"/>
          <w:szCs w:val="20"/>
        </w:rPr>
        <w:t>; the creation date of the TLD; the name, postal address, email address, and telephone and fax numbers of the TLD registry operator; the name, postal address, email address, and telephone and fax numbers of the technical contact for the TLD registry operator; and the name, postal address, email address, and telephone and fax numbers of the administrative contact for the TLD registry operator; reports; and date record last updated; and any other information relevant to the TLD requested by the TLD registry operator. IANA shall receive and process root zone “WHOIS” change requests for TLDs.</w:t>
      </w:r>
    </w:p>
    <w:p w14:paraId="1C499AB8"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Customers of the function: </w:t>
      </w:r>
      <w:proofErr w:type="spellStart"/>
      <w:r w:rsidRPr="000365E6">
        <w:rPr>
          <w:rFonts w:cs="Helvetica"/>
          <w:color w:val="0B0B0B"/>
          <w:sz w:val="20"/>
          <w:szCs w:val="20"/>
        </w:rPr>
        <w:t>ccTLD</w:t>
      </w:r>
      <w:proofErr w:type="spellEnd"/>
      <w:r w:rsidRPr="000365E6">
        <w:rPr>
          <w:rFonts w:cs="Helvetica"/>
          <w:color w:val="0B0B0B"/>
          <w:sz w:val="20"/>
          <w:szCs w:val="20"/>
        </w:rPr>
        <w:t xml:space="preserve"> registries, </w:t>
      </w:r>
      <w:proofErr w:type="spellStart"/>
      <w:r w:rsidRPr="000365E6">
        <w:rPr>
          <w:rFonts w:cs="Helvetica"/>
          <w:color w:val="0B0B0B"/>
          <w:sz w:val="20"/>
          <w:szCs w:val="20"/>
        </w:rPr>
        <w:t>gTLD</w:t>
      </w:r>
      <w:proofErr w:type="spellEnd"/>
      <w:r w:rsidRPr="000365E6">
        <w:rPr>
          <w:rFonts w:cs="Helvetica"/>
          <w:color w:val="0B0B0B"/>
          <w:sz w:val="20"/>
          <w:szCs w:val="20"/>
        </w:rPr>
        <w:t xml:space="preserve"> registries, .INT registry.</w:t>
      </w:r>
    </w:p>
    <w:p w14:paraId="4EC1505F"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WHOIS database.</w:t>
      </w:r>
    </w:p>
    <w:p w14:paraId="693529F2"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Overlaps or interdependencies:</w:t>
      </w:r>
      <w:r w:rsidRPr="000365E6">
        <w:rPr>
          <w:rFonts w:cs="Helvetica"/>
          <w:color w:val="0B0B0B"/>
          <w:sz w:val="20"/>
          <w:szCs w:val="20"/>
        </w:rPr>
        <w:t xml:space="preserve"> Root Zone database (indirect for name servers).</w:t>
      </w:r>
    </w:p>
    <w:p w14:paraId="37971629" w14:textId="77777777" w:rsidR="00316250" w:rsidRPr="000365E6" w:rsidRDefault="00316250">
      <w:pPr>
        <w:widowControl w:val="0"/>
        <w:autoSpaceDE w:val="0"/>
        <w:autoSpaceDN w:val="0"/>
        <w:adjustRightInd w:val="0"/>
        <w:spacing w:after="0" w:line="305" w:lineRule="exact"/>
        <w:rPr>
          <w:rFonts w:cs="Times New Roman"/>
          <w:sz w:val="24"/>
          <w:szCs w:val="24"/>
          <w:lang w:val="en-US"/>
        </w:rPr>
      </w:pPr>
    </w:p>
    <w:p w14:paraId="3A39F64A" w14:textId="23DA57B1" w:rsidR="00316250" w:rsidRPr="00C5589C" w:rsidRDefault="0018491D" w:rsidP="00C5589C">
      <w:pPr>
        <w:pStyle w:val="ListParagraph"/>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13" w:name="_Toc286506503"/>
      <w:r w:rsidRPr="00C5589C">
        <w:rPr>
          <w:rStyle w:val="Heading3Char"/>
          <w:rFonts w:asciiTheme="minorHAnsi" w:hAnsiTheme="minorHAnsi"/>
          <w:color w:val="000000" w:themeColor="text1"/>
        </w:rPr>
        <w:t xml:space="preserve">Delegation and </w:t>
      </w:r>
      <w:proofErr w:type="spellStart"/>
      <w:r w:rsidRPr="00C5589C">
        <w:rPr>
          <w:rStyle w:val="Heading3Char"/>
          <w:rFonts w:asciiTheme="minorHAnsi" w:hAnsiTheme="minorHAnsi"/>
          <w:color w:val="000000" w:themeColor="text1"/>
        </w:rPr>
        <w:t>Redelegation</w:t>
      </w:r>
      <w:proofErr w:type="spellEnd"/>
      <w:r w:rsidRPr="00C5589C">
        <w:rPr>
          <w:rStyle w:val="Heading3Char"/>
          <w:rFonts w:asciiTheme="minorHAnsi" w:hAnsiTheme="minorHAnsi"/>
          <w:color w:val="000000" w:themeColor="text1"/>
        </w:rPr>
        <w:t xml:space="preserve"> of a Country Code Top Level-Domain (</w:t>
      </w:r>
      <w:proofErr w:type="spellStart"/>
      <w:r w:rsidRPr="00C5589C">
        <w:rPr>
          <w:rStyle w:val="Heading3Char"/>
          <w:rFonts w:asciiTheme="minorHAnsi" w:hAnsiTheme="minorHAnsi"/>
          <w:color w:val="000000" w:themeColor="text1"/>
        </w:rPr>
        <w:t>ccTLD</w:t>
      </w:r>
      <w:proofErr w:type="spellEnd"/>
      <w:r w:rsidRPr="00C5589C">
        <w:rPr>
          <w:rStyle w:val="Heading3Char"/>
          <w:rFonts w:asciiTheme="minorHAnsi" w:hAnsiTheme="minorHAnsi"/>
          <w:color w:val="000000" w:themeColor="text1"/>
        </w:rPr>
        <w:t>) (NTIA IANA Functions Contract: C.2.9.2.c)</w:t>
      </w:r>
      <w:bookmarkEnd w:id="13"/>
    </w:p>
    <w:p w14:paraId="5CAA5517" w14:textId="77777777" w:rsidR="00316250" w:rsidRPr="000365E6" w:rsidRDefault="00316250">
      <w:pPr>
        <w:widowControl w:val="0"/>
        <w:autoSpaceDE w:val="0"/>
        <w:autoSpaceDN w:val="0"/>
        <w:adjustRightInd w:val="0"/>
        <w:spacing w:after="0" w:line="231" w:lineRule="exact"/>
        <w:rPr>
          <w:rFonts w:cs="Times New Roman"/>
          <w:sz w:val="24"/>
          <w:szCs w:val="24"/>
        </w:rPr>
      </w:pPr>
    </w:p>
    <w:p w14:paraId="0D8F35E4" w14:textId="00033AA5"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Assigning or re-assigning a manager (sponsoring organization) for a </w:t>
      </w:r>
      <w:proofErr w:type="spellStart"/>
      <w:r w:rsidRPr="000365E6">
        <w:rPr>
          <w:rFonts w:cs="Helvetica"/>
          <w:color w:val="0B0B0B"/>
          <w:sz w:val="20"/>
          <w:szCs w:val="20"/>
        </w:rPr>
        <w:t>ccTLD</w:t>
      </w:r>
      <w:proofErr w:type="spellEnd"/>
      <w:r w:rsidRPr="000365E6">
        <w:rPr>
          <w:rFonts w:cs="Helvetica"/>
          <w:color w:val="0B0B0B"/>
          <w:sz w:val="20"/>
          <w:szCs w:val="20"/>
        </w:rPr>
        <w:t xml:space="preserve"> registry (including IDN </w:t>
      </w:r>
      <w:proofErr w:type="spellStart"/>
      <w:r w:rsidRPr="000365E6">
        <w:rPr>
          <w:rFonts w:cs="Helvetica"/>
          <w:color w:val="0B0B0B"/>
          <w:sz w:val="20"/>
          <w:szCs w:val="20"/>
        </w:rPr>
        <w:t>ccTLDs</w:t>
      </w:r>
      <w:proofErr w:type="spellEnd"/>
      <w:r w:rsidRPr="000365E6">
        <w:rPr>
          <w:rFonts w:cs="Helvetica"/>
          <w:color w:val="0B0B0B"/>
          <w:sz w:val="20"/>
          <w:szCs w:val="20"/>
        </w:rPr>
        <w:t xml:space="preserve">). IANA applies existing policy frameworks in processing requests related to the delegation and </w:t>
      </w:r>
      <w:proofErr w:type="spellStart"/>
      <w:r w:rsidRPr="000365E6">
        <w:rPr>
          <w:rFonts w:cs="Helvetica"/>
          <w:color w:val="0B0B0B"/>
          <w:sz w:val="20"/>
          <w:szCs w:val="20"/>
        </w:rPr>
        <w:t>redelegation</w:t>
      </w:r>
      <w:proofErr w:type="spellEnd"/>
      <w:r w:rsidRPr="000365E6">
        <w:rPr>
          <w:rFonts w:cs="Helvetica"/>
          <w:color w:val="0B0B0B"/>
          <w:sz w:val="20"/>
          <w:szCs w:val="20"/>
        </w:rPr>
        <w:t xml:space="preserve"> of a </w:t>
      </w:r>
      <w:proofErr w:type="spellStart"/>
      <w:r w:rsidRPr="000365E6">
        <w:rPr>
          <w:rFonts w:cs="Helvetica"/>
          <w:color w:val="0B0B0B"/>
          <w:sz w:val="20"/>
          <w:szCs w:val="20"/>
        </w:rPr>
        <w:t>ccTLD</w:t>
      </w:r>
      <w:proofErr w:type="spellEnd"/>
      <w:r w:rsidRPr="000365E6">
        <w:rPr>
          <w:rFonts w:cs="Helvetica"/>
          <w:color w:val="0B0B0B"/>
          <w:sz w:val="20"/>
          <w:szCs w:val="20"/>
        </w:rPr>
        <w:t xml:space="preserve">, such as RFC 1591 Domain Name System Structure and Delegation, the Governmental Advisory Committee (GAC) Principles And Guidelines For The Delegation And Administration Of Country Code Top Level Domains, and any further clarification of these policies by interested and affected parties. If a policy framework does not exist to cover a specific instance, </w:t>
      </w:r>
      <w:commentRangeStart w:id="14"/>
      <w:r w:rsidRPr="0010034D">
        <w:rPr>
          <w:rFonts w:cs="Helvetica"/>
          <w:color w:val="0B0B0B"/>
          <w:sz w:val="20"/>
          <w:szCs w:val="20"/>
          <w:highlight w:val="lightGray"/>
        </w:rPr>
        <w:t>ICANN</w:t>
      </w:r>
      <w:commentRangeEnd w:id="14"/>
      <w:r w:rsidR="0010034D">
        <w:rPr>
          <w:rStyle w:val="CommentReference"/>
        </w:rPr>
        <w:commentReference w:id="14"/>
      </w:r>
      <w:r w:rsidRPr="000365E6">
        <w:rPr>
          <w:rFonts w:cs="Helvetica"/>
          <w:color w:val="0B0B0B"/>
          <w:sz w:val="20"/>
          <w:szCs w:val="20"/>
        </w:rPr>
        <w:t xml:space="preserve"> will consult with the interested and affected parties, relevant public authorities and governments on any recommendation that is not within or consistent with an existing policy framework. In making its recommendations, </w:t>
      </w:r>
      <w:commentRangeStart w:id="15"/>
      <w:r w:rsidRPr="000365E6">
        <w:rPr>
          <w:rFonts w:cs="Helvetica"/>
          <w:color w:val="0B0B0B"/>
          <w:sz w:val="20"/>
          <w:szCs w:val="20"/>
        </w:rPr>
        <w:t>ICANN</w:t>
      </w:r>
      <w:commentRangeEnd w:id="15"/>
      <w:r w:rsidR="0010034D">
        <w:rPr>
          <w:rStyle w:val="CommentReference"/>
        </w:rPr>
        <w:commentReference w:id="15"/>
      </w:r>
      <w:r w:rsidRPr="000365E6">
        <w:rPr>
          <w:rFonts w:cs="Helvetica"/>
          <w:color w:val="0B0B0B"/>
          <w:sz w:val="20"/>
          <w:szCs w:val="20"/>
        </w:rPr>
        <w:t xml:space="preserve"> shall also take into account the relevant national frameworks and applicable laws of the jurisdiction that the TLD registry serves.</w:t>
      </w:r>
    </w:p>
    <w:p w14:paraId="4A1319D5"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Customers of the function:</w:t>
      </w:r>
      <w:r w:rsidRPr="000365E6">
        <w:rPr>
          <w:rFonts w:cs="Helvetica"/>
          <w:color w:val="0B0B0B"/>
          <w:sz w:val="20"/>
          <w:szCs w:val="20"/>
        </w:rPr>
        <w:t xml:space="preserve"> </w:t>
      </w:r>
      <w:proofErr w:type="spellStart"/>
      <w:r w:rsidRPr="000365E6">
        <w:rPr>
          <w:rFonts w:cs="Helvetica"/>
          <w:color w:val="0B0B0B"/>
          <w:sz w:val="20"/>
          <w:szCs w:val="20"/>
        </w:rPr>
        <w:t>ccTLD</w:t>
      </w:r>
      <w:proofErr w:type="spellEnd"/>
      <w:r w:rsidRPr="000365E6">
        <w:rPr>
          <w:rFonts w:cs="Helvetica"/>
          <w:color w:val="0B0B0B"/>
          <w:sz w:val="20"/>
          <w:szCs w:val="20"/>
        </w:rPr>
        <w:t xml:space="preserve"> registries.</w:t>
      </w:r>
    </w:p>
    <w:p w14:paraId="59D2EE73"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Root Zone WHOIS database.</w:t>
      </w:r>
    </w:p>
    <w:p w14:paraId="0C12851A" w14:textId="77777777" w:rsidR="00316250"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Overlaps or interdependencies:</w:t>
      </w:r>
      <w:r w:rsidRPr="000365E6">
        <w:rPr>
          <w:rFonts w:cs="Helvetica"/>
          <w:color w:val="0B0B0B"/>
          <w:sz w:val="20"/>
          <w:szCs w:val="20"/>
        </w:rPr>
        <w:t xml:space="preserve"> The DNS requires IP addresses to function (both IPV4 and IPV6) from the Address Registries and offers its services based on a large number of protocols developed and maintained by the IETF.</w:t>
      </w:r>
    </w:p>
    <w:p w14:paraId="6BE8240B" w14:textId="77777777" w:rsidR="00316250" w:rsidRPr="000365E6" w:rsidRDefault="00316250">
      <w:pPr>
        <w:widowControl w:val="0"/>
        <w:autoSpaceDE w:val="0"/>
        <w:autoSpaceDN w:val="0"/>
        <w:adjustRightInd w:val="0"/>
        <w:spacing w:after="0" w:line="231" w:lineRule="exact"/>
        <w:rPr>
          <w:rFonts w:cs="Times New Roman"/>
          <w:sz w:val="24"/>
          <w:szCs w:val="24"/>
        </w:rPr>
      </w:pPr>
    </w:p>
    <w:p w14:paraId="43BBAB96" w14:textId="1004A08C" w:rsidR="00316250" w:rsidRPr="00C5589C" w:rsidRDefault="0018491D" w:rsidP="00C5589C">
      <w:pPr>
        <w:pStyle w:val="ListParagraph"/>
        <w:keepNext/>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16" w:name="page4"/>
      <w:bookmarkStart w:id="17" w:name="_Toc286506504"/>
      <w:bookmarkEnd w:id="16"/>
      <w:r w:rsidRPr="00C5589C">
        <w:rPr>
          <w:rStyle w:val="Heading3Char"/>
          <w:rFonts w:asciiTheme="minorHAnsi" w:hAnsiTheme="minorHAnsi"/>
          <w:color w:val="000000" w:themeColor="text1"/>
        </w:rPr>
        <w:t xml:space="preserve">Delegation and </w:t>
      </w:r>
      <w:proofErr w:type="spellStart"/>
      <w:r w:rsidRPr="00C5589C">
        <w:rPr>
          <w:rStyle w:val="Heading3Char"/>
          <w:rFonts w:asciiTheme="minorHAnsi" w:hAnsiTheme="minorHAnsi"/>
          <w:color w:val="000000" w:themeColor="text1"/>
        </w:rPr>
        <w:t>Redelegation</w:t>
      </w:r>
      <w:proofErr w:type="spellEnd"/>
      <w:r w:rsidRPr="00C5589C">
        <w:rPr>
          <w:rStyle w:val="Heading3Char"/>
          <w:rFonts w:asciiTheme="minorHAnsi" w:hAnsiTheme="minorHAnsi"/>
          <w:color w:val="000000" w:themeColor="text1"/>
        </w:rPr>
        <w:t xml:space="preserve"> of a Generic Top Level Domain (</w:t>
      </w:r>
      <w:proofErr w:type="spellStart"/>
      <w:r w:rsidRPr="00C5589C">
        <w:rPr>
          <w:rStyle w:val="Heading3Char"/>
          <w:rFonts w:asciiTheme="minorHAnsi" w:hAnsiTheme="minorHAnsi"/>
          <w:color w:val="000000" w:themeColor="text1"/>
        </w:rPr>
        <w:t>gTLD</w:t>
      </w:r>
      <w:proofErr w:type="spellEnd"/>
      <w:r w:rsidRPr="00C5589C">
        <w:rPr>
          <w:rStyle w:val="Heading3Char"/>
          <w:rFonts w:asciiTheme="minorHAnsi" w:hAnsiTheme="minorHAnsi"/>
          <w:color w:val="000000" w:themeColor="text1"/>
        </w:rPr>
        <w:t>) (NTIA IANA Functions Contract: C.2.9.2.d)</w:t>
      </w:r>
      <w:bookmarkEnd w:id="17"/>
    </w:p>
    <w:p w14:paraId="11B2816C" w14:textId="77777777" w:rsidR="008E5030" w:rsidRPr="008E5030" w:rsidRDefault="008E5030" w:rsidP="00C5589C">
      <w:pPr>
        <w:keepNext/>
        <w:widowControl w:val="0"/>
        <w:tabs>
          <w:tab w:val="left" w:pos="880"/>
        </w:tabs>
        <w:overflowPunct w:val="0"/>
        <w:autoSpaceDE w:val="0"/>
        <w:autoSpaceDN w:val="0"/>
        <w:adjustRightInd w:val="0"/>
        <w:spacing w:after="0" w:line="240" w:lineRule="auto"/>
        <w:ind w:left="900" w:right="420" w:hanging="900"/>
        <w:rPr>
          <w:rFonts w:cs="Times New Roman"/>
          <w:sz w:val="24"/>
          <w:szCs w:val="24"/>
        </w:rPr>
      </w:pPr>
    </w:p>
    <w:p w14:paraId="081BBD3E" w14:textId="77777777" w:rsidR="00316250" w:rsidRPr="000365E6" w:rsidRDefault="00316250" w:rsidP="00C5589C">
      <w:pPr>
        <w:keepNext/>
        <w:widowControl w:val="0"/>
        <w:autoSpaceDE w:val="0"/>
        <w:autoSpaceDN w:val="0"/>
        <w:adjustRightInd w:val="0"/>
        <w:spacing w:after="0" w:line="47" w:lineRule="exact"/>
        <w:rPr>
          <w:rFonts w:cs="Times New Roman"/>
          <w:sz w:val="24"/>
          <w:szCs w:val="24"/>
        </w:rPr>
      </w:pPr>
    </w:p>
    <w:p w14:paraId="2B379F0F" w14:textId="77777777" w:rsidR="0018491D" w:rsidRPr="000365E6" w:rsidRDefault="0018491D" w:rsidP="00C5589C">
      <w:pPr>
        <w:keepNext/>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Assigning or re-assigning a Sponsoring Organization for a </w:t>
      </w:r>
      <w:proofErr w:type="spellStart"/>
      <w:r w:rsidRPr="000365E6">
        <w:rPr>
          <w:rFonts w:cs="Helvetica"/>
          <w:color w:val="0B0B0B"/>
          <w:sz w:val="20"/>
          <w:szCs w:val="20"/>
        </w:rPr>
        <w:t>gTLD</w:t>
      </w:r>
      <w:proofErr w:type="spellEnd"/>
      <w:r w:rsidRPr="000365E6">
        <w:rPr>
          <w:rFonts w:cs="Helvetica"/>
          <w:color w:val="0B0B0B"/>
          <w:sz w:val="20"/>
          <w:szCs w:val="20"/>
        </w:rPr>
        <w:t xml:space="preserve"> registry. IANA verifies that all requests related to the delegation and </w:t>
      </w:r>
      <w:proofErr w:type="spellStart"/>
      <w:proofErr w:type="gramStart"/>
      <w:r w:rsidRPr="000365E6">
        <w:rPr>
          <w:rFonts w:cs="Helvetica"/>
          <w:color w:val="0B0B0B"/>
          <w:sz w:val="20"/>
          <w:szCs w:val="20"/>
        </w:rPr>
        <w:t>redelegation</w:t>
      </w:r>
      <w:proofErr w:type="spellEnd"/>
      <w:r w:rsidRPr="000365E6">
        <w:rPr>
          <w:rFonts w:cs="Helvetica"/>
          <w:color w:val="0B0B0B"/>
          <w:sz w:val="20"/>
          <w:szCs w:val="20"/>
        </w:rPr>
        <w:t xml:space="preserve"> of </w:t>
      </w:r>
      <w:proofErr w:type="spellStart"/>
      <w:r w:rsidRPr="000365E6">
        <w:rPr>
          <w:rFonts w:cs="Helvetica"/>
          <w:color w:val="0B0B0B"/>
          <w:sz w:val="20"/>
          <w:szCs w:val="20"/>
        </w:rPr>
        <w:t>gTLDs</w:t>
      </w:r>
      <w:proofErr w:type="spellEnd"/>
      <w:r w:rsidRPr="000365E6">
        <w:rPr>
          <w:rFonts w:cs="Helvetica"/>
          <w:color w:val="0B0B0B"/>
          <w:sz w:val="20"/>
          <w:szCs w:val="20"/>
        </w:rPr>
        <w:t xml:space="preserve"> are</w:t>
      </w:r>
      <w:proofErr w:type="gramEnd"/>
      <w:r w:rsidRPr="000365E6">
        <w:rPr>
          <w:rFonts w:cs="Helvetica"/>
          <w:color w:val="0B0B0B"/>
          <w:sz w:val="20"/>
          <w:szCs w:val="20"/>
        </w:rPr>
        <w:t xml:space="preserve"> consistent with the procedures developed by ICANN. In making a delegation or </w:t>
      </w:r>
      <w:proofErr w:type="spellStart"/>
      <w:r w:rsidRPr="000365E6">
        <w:rPr>
          <w:rFonts w:cs="Helvetica"/>
          <w:color w:val="0B0B0B"/>
          <w:sz w:val="20"/>
          <w:szCs w:val="20"/>
        </w:rPr>
        <w:t>redelegation</w:t>
      </w:r>
      <w:proofErr w:type="spellEnd"/>
      <w:r w:rsidRPr="000365E6">
        <w:rPr>
          <w:rFonts w:cs="Helvetica"/>
          <w:color w:val="0B0B0B"/>
          <w:sz w:val="20"/>
          <w:szCs w:val="20"/>
        </w:rPr>
        <w:t xml:space="preserve"> recommendation IANA must provide documentation in the form of a Delegation and </w:t>
      </w:r>
      <w:proofErr w:type="spellStart"/>
      <w:r w:rsidRPr="000365E6">
        <w:rPr>
          <w:rFonts w:cs="Helvetica"/>
          <w:color w:val="0B0B0B"/>
          <w:sz w:val="20"/>
          <w:szCs w:val="20"/>
        </w:rPr>
        <w:t>Redelegation</w:t>
      </w:r>
      <w:proofErr w:type="spellEnd"/>
      <w:r w:rsidRPr="000365E6">
        <w:rPr>
          <w:rFonts w:cs="Helvetica"/>
          <w:color w:val="0B0B0B"/>
          <w:sz w:val="20"/>
          <w:szCs w:val="20"/>
        </w:rPr>
        <w:t xml:space="preserve"> Report verifying that </w:t>
      </w:r>
      <w:r w:rsidRPr="000365E6">
        <w:rPr>
          <w:rFonts w:cs="Helvetica"/>
          <w:color w:val="0B0B0B"/>
          <w:sz w:val="20"/>
          <w:szCs w:val="20"/>
        </w:rPr>
        <w:lastRenderedPageBreak/>
        <w:t xml:space="preserve">ICANN followed its own policy framework including specific documentation demonstrating how the process provided the opportunity for input from relevant stakeholders and was supportive of the global public interest. </w:t>
      </w:r>
    </w:p>
    <w:p w14:paraId="0FDDCA62" w14:textId="77777777" w:rsidR="0018491D" w:rsidRPr="000365E6" w:rsidRDefault="0018491D" w:rsidP="00C5589C">
      <w:pPr>
        <w:keepNext/>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Customers of the function:</w:t>
      </w:r>
      <w:r w:rsidRPr="000365E6">
        <w:rPr>
          <w:rFonts w:cs="Helvetica"/>
          <w:color w:val="0B0B0B"/>
          <w:sz w:val="20"/>
          <w:szCs w:val="20"/>
        </w:rPr>
        <w:t xml:space="preserve"> </w:t>
      </w:r>
      <w:proofErr w:type="spellStart"/>
      <w:r w:rsidRPr="000365E6">
        <w:rPr>
          <w:rFonts w:cs="Helvetica"/>
          <w:color w:val="0B0B0B"/>
          <w:sz w:val="20"/>
          <w:szCs w:val="20"/>
        </w:rPr>
        <w:t>gTLD</w:t>
      </w:r>
      <w:proofErr w:type="spellEnd"/>
      <w:r w:rsidRPr="000365E6">
        <w:rPr>
          <w:rFonts w:cs="Helvetica"/>
          <w:color w:val="0B0B0B"/>
          <w:sz w:val="20"/>
          <w:szCs w:val="20"/>
        </w:rPr>
        <w:t xml:space="preserve"> registries</w:t>
      </w:r>
    </w:p>
    <w:p w14:paraId="4AA9D377"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w:t>
      </w:r>
      <w:proofErr w:type="gramStart"/>
      <w:r w:rsidRPr="000365E6">
        <w:rPr>
          <w:rFonts w:cs="Helvetica"/>
          <w:color w:val="0B0B0B"/>
          <w:sz w:val="20"/>
          <w:szCs w:val="20"/>
        </w:rPr>
        <w:t>, ,</w:t>
      </w:r>
      <w:proofErr w:type="gramEnd"/>
      <w:r w:rsidRPr="000365E6">
        <w:rPr>
          <w:rFonts w:cs="Helvetica"/>
          <w:color w:val="0B0B0B"/>
          <w:sz w:val="20"/>
          <w:szCs w:val="20"/>
        </w:rPr>
        <w:t xml:space="preserve"> Root Zone WHOIS database.</w:t>
      </w:r>
    </w:p>
    <w:p w14:paraId="7022491B"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Overlaps or interdependencies:</w:t>
      </w:r>
      <w:r w:rsidRPr="000365E6">
        <w:rPr>
          <w:rFonts w:cs="Helvetica"/>
          <w:color w:val="0B0B0B"/>
          <w:sz w:val="20"/>
          <w:szCs w:val="20"/>
        </w:rPr>
        <w:t xml:space="preserve"> The DNS requires IP addresses to function (both IPV4 and IPV6) from the Address Registries and offers its services based on a large number of protocols developed and maintained by the IETF.</w:t>
      </w:r>
    </w:p>
    <w:p w14:paraId="6E5B7895" w14:textId="77777777" w:rsidR="00316250" w:rsidRPr="000365E6" w:rsidRDefault="00316250" w:rsidP="0018491D">
      <w:pPr>
        <w:widowControl w:val="0"/>
        <w:autoSpaceDE w:val="0"/>
        <w:autoSpaceDN w:val="0"/>
        <w:adjustRightInd w:val="0"/>
        <w:spacing w:after="0" w:line="240" w:lineRule="auto"/>
        <w:ind w:left="360"/>
        <w:rPr>
          <w:rFonts w:cs="Times New Roman"/>
          <w:sz w:val="24"/>
          <w:szCs w:val="24"/>
        </w:rPr>
      </w:pPr>
    </w:p>
    <w:p w14:paraId="6BD59051" w14:textId="550AFDFB" w:rsidR="0018491D" w:rsidRPr="00C5589C" w:rsidRDefault="0018491D" w:rsidP="00C5589C">
      <w:pPr>
        <w:pStyle w:val="ListParagraph"/>
        <w:keepNext/>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18" w:name="_Toc286506505"/>
      <w:proofErr w:type="spellStart"/>
      <w:r w:rsidRPr="00C5589C">
        <w:rPr>
          <w:rStyle w:val="Heading3Char"/>
          <w:rFonts w:asciiTheme="minorHAnsi" w:hAnsiTheme="minorHAnsi"/>
          <w:color w:val="000000" w:themeColor="text1"/>
        </w:rPr>
        <w:t>Redelegation</w:t>
      </w:r>
      <w:proofErr w:type="spellEnd"/>
      <w:r w:rsidRPr="00C5589C">
        <w:rPr>
          <w:rStyle w:val="Heading3Char"/>
          <w:rFonts w:asciiTheme="minorHAnsi" w:hAnsiTheme="minorHAnsi"/>
          <w:color w:val="000000" w:themeColor="text1"/>
        </w:rPr>
        <w:t xml:space="preserve"> and Operation of the .INT TLD (NTIA IANA Functions Contract: C.2.9.4)</w:t>
      </w:r>
      <w:bookmarkEnd w:id="18"/>
    </w:p>
    <w:p w14:paraId="7B0E5EF2" w14:textId="77777777" w:rsidR="0018491D" w:rsidRPr="000365E6" w:rsidRDefault="0018491D" w:rsidP="0018491D">
      <w:pPr>
        <w:widowControl w:val="0"/>
        <w:autoSpaceDE w:val="0"/>
        <w:autoSpaceDN w:val="0"/>
        <w:adjustRightInd w:val="0"/>
        <w:spacing w:after="0" w:line="231" w:lineRule="exact"/>
        <w:rPr>
          <w:rFonts w:cs="Times New Roman"/>
          <w:sz w:val="24"/>
          <w:szCs w:val="24"/>
        </w:rPr>
      </w:pPr>
    </w:p>
    <w:p w14:paraId="715D5CED"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Operate the .INT TLD within the current registration policies for the TLD (act as the registry operator). Upon designation of a successor registry by the Government, if any, IANA shall cooperate with NTIA to facilitate the smooth transition of operation of the INT TLD. Such cooperation shall, at a minimum, include timely transfer to the successor registry of the then-current top-level domain registration data.</w:t>
      </w:r>
    </w:p>
    <w:p w14:paraId="25C2E969"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Customers of the function: </w:t>
      </w:r>
      <w:r w:rsidRPr="000365E6">
        <w:rPr>
          <w:rFonts w:cs="Helvetica"/>
          <w:color w:val="0B0B0B"/>
          <w:sz w:val="20"/>
          <w:szCs w:val="20"/>
        </w:rPr>
        <w:t>.INT TLD.</w:t>
      </w:r>
    </w:p>
    <w:p w14:paraId="4181179E"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database, Root Zone WHOIS.</w:t>
      </w:r>
    </w:p>
    <w:p w14:paraId="1073E444"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Overlaps or interdependencies: </w:t>
      </w:r>
      <w:r w:rsidRPr="000365E6">
        <w:rPr>
          <w:rFonts w:cs="Helvetica"/>
          <w:color w:val="0B0B0B"/>
          <w:sz w:val="20"/>
          <w:szCs w:val="20"/>
        </w:rPr>
        <w:t>The DNS requires IP addresses to function (both IPV4 and IPV6) from the Address Registries and offers its services based on a large number of protocols developed and maintained by the IETF.</w:t>
      </w:r>
    </w:p>
    <w:p w14:paraId="4908AC57" w14:textId="77777777" w:rsidR="0018491D" w:rsidRPr="000365E6" w:rsidRDefault="0018491D" w:rsidP="0018491D">
      <w:pPr>
        <w:widowControl w:val="0"/>
        <w:overflowPunct w:val="0"/>
        <w:autoSpaceDE w:val="0"/>
        <w:autoSpaceDN w:val="0"/>
        <w:adjustRightInd w:val="0"/>
        <w:spacing w:after="0" w:line="240" w:lineRule="auto"/>
        <w:jc w:val="both"/>
        <w:rPr>
          <w:rFonts w:cs="Times New Roman"/>
          <w:sz w:val="24"/>
          <w:szCs w:val="24"/>
        </w:rPr>
      </w:pPr>
    </w:p>
    <w:p w14:paraId="6CC862D0" w14:textId="20E0C78F" w:rsidR="0018491D" w:rsidRPr="00C5589C" w:rsidRDefault="0018491D" w:rsidP="00C5589C">
      <w:pPr>
        <w:pStyle w:val="ListParagraph"/>
        <w:keepNext/>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19" w:name="_Toc286506506"/>
      <w:r w:rsidRPr="00C5589C">
        <w:rPr>
          <w:rStyle w:val="Heading3Char"/>
          <w:rFonts w:asciiTheme="minorHAnsi" w:hAnsiTheme="minorHAnsi"/>
          <w:color w:val="000000" w:themeColor="text1"/>
        </w:rPr>
        <w:t>Root Domain Name System Security Extensions (DNSSEC) Key Management (NTIA IANA Functions Contract: C.2.9.2.f)</w:t>
      </w:r>
      <w:bookmarkEnd w:id="19"/>
    </w:p>
    <w:p w14:paraId="5E83C444" w14:textId="77777777" w:rsidR="0018491D" w:rsidRPr="000365E6" w:rsidRDefault="0018491D" w:rsidP="0018491D">
      <w:pPr>
        <w:widowControl w:val="0"/>
        <w:autoSpaceDE w:val="0"/>
        <w:autoSpaceDN w:val="0"/>
        <w:adjustRightInd w:val="0"/>
        <w:spacing w:after="0" w:line="231" w:lineRule="exact"/>
        <w:rPr>
          <w:rFonts w:cs="Times New Roman"/>
          <w:sz w:val="24"/>
          <w:szCs w:val="24"/>
        </w:rPr>
      </w:pPr>
    </w:p>
    <w:p w14:paraId="000D448A"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Description of the function: </w:t>
      </w:r>
      <w:r w:rsidRPr="000365E6">
        <w:rPr>
          <w:rFonts w:cs="Helvetica"/>
          <w:color w:val="0B0B0B"/>
          <w:sz w:val="20"/>
          <w:szCs w:val="20"/>
        </w:rPr>
        <w:t>The IANA Functions Operator is responsible for generating and publishing the KSK (key signing key), which is then used to digitally sign the root zone and ensure that TLDs are able to communicate securely.</w:t>
      </w:r>
    </w:p>
    <w:p w14:paraId="180B21D3"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Customers of the function: </w:t>
      </w:r>
      <w:proofErr w:type="spellStart"/>
      <w:r w:rsidRPr="000365E6">
        <w:rPr>
          <w:rFonts w:cs="Helvetica"/>
          <w:color w:val="0B0B0B"/>
          <w:sz w:val="20"/>
          <w:szCs w:val="20"/>
        </w:rPr>
        <w:t>ccTLD</w:t>
      </w:r>
      <w:proofErr w:type="spellEnd"/>
      <w:r w:rsidRPr="000365E6">
        <w:rPr>
          <w:rFonts w:cs="Helvetica"/>
          <w:color w:val="0B0B0B"/>
          <w:sz w:val="20"/>
          <w:szCs w:val="20"/>
        </w:rPr>
        <w:t xml:space="preserve"> registries, </w:t>
      </w:r>
      <w:proofErr w:type="spellStart"/>
      <w:r w:rsidRPr="000365E6">
        <w:rPr>
          <w:rFonts w:cs="Helvetica"/>
          <w:color w:val="0B0B0B"/>
          <w:sz w:val="20"/>
          <w:szCs w:val="20"/>
        </w:rPr>
        <w:t>gTLD</w:t>
      </w:r>
      <w:proofErr w:type="spellEnd"/>
      <w:r w:rsidRPr="000365E6">
        <w:rPr>
          <w:rFonts w:cs="Helvetica"/>
          <w:color w:val="0B0B0B"/>
          <w:sz w:val="20"/>
          <w:szCs w:val="20"/>
        </w:rPr>
        <w:t xml:space="preserve"> registries, .INT registry.</w:t>
      </w:r>
    </w:p>
    <w:p w14:paraId="7E1D5E43"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Root Zone Key Signing Key (KSK).</w:t>
      </w:r>
    </w:p>
    <w:p w14:paraId="47B62A31"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Overlaps or interdependencies: </w:t>
      </w:r>
      <w:r w:rsidRPr="000365E6">
        <w:rPr>
          <w:rFonts w:cs="Helvetica"/>
          <w:color w:val="0B0B0B"/>
          <w:sz w:val="20"/>
          <w:szCs w:val="20"/>
        </w:rPr>
        <w:t>The DNS requires IP addresses to function (both IPV4 and IPV6) from the Address Registries and offers its services based on a large number of protocols developed and maintained by the IETF.</w:t>
      </w:r>
    </w:p>
    <w:p w14:paraId="327D7930" w14:textId="77777777" w:rsidR="0018491D" w:rsidRPr="000365E6" w:rsidRDefault="0018491D" w:rsidP="0018491D">
      <w:pPr>
        <w:widowControl w:val="0"/>
        <w:overflowPunct w:val="0"/>
        <w:autoSpaceDE w:val="0"/>
        <w:autoSpaceDN w:val="0"/>
        <w:adjustRightInd w:val="0"/>
        <w:spacing w:after="0" w:line="240" w:lineRule="auto"/>
        <w:jc w:val="both"/>
        <w:rPr>
          <w:rFonts w:cs="Times New Roman"/>
          <w:sz w:val="24"/>
          <w:szCs w:val="24"/>
        </w:rPr>
      </w:pPr>
    </w:p>
    <w:p w14:paraId="129EE2AF" w14:textId="466B4544" w:rsidR="003A6065" w:rsidRPr="00C5589C" w:rsidRDefault="003A6065" w:rsidP="00C5589C">
      <w:pPr>
        <w:pStyle w:val="ListParagraph"/>
        <w:keepNext/>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20" w:name="_Toc286506507"/>
      <w:r w:rsidRPr="00C5589C">
        <w:rPr>
          <w:rStyle w:val="Heading3Char"/>
          <w:rFonts w:asciiTheme="minorHAnsi" w:hAnsiTheme="minorHAnsi"/>
          <w:color w:val="000000" w:themeColor="text1"/>
        </w:rPr>
        <w:t>Root Zone Automation (NTIA IANA Functions Contract: C.2.9.2.e)</w:t>
      </w:r>
      <w:bookmarkEnd w:id="20"/>
    </w:p>
    <w:p w14:paraId="746B088C" w14:textId="77777777" w:rsidR="003A6065" w:rsidRPr="000365E6" w:rsidRDefault="003A6065" w:rsidP="003A6065">
      <w:pPr>
        <w:widowControl w:val="0"/>
        <w:autoSpaceDE w:val="0"/>
        <w:autoSpaceDN w:val="0"/>
        <w:adjustRightInd w:val="0"/>
        <w:spacing w:after="0" w:line="231" w:lineRule="exact"/>
        <w:rPr>
          <w:rFonts w:cs="Times New Roman"/>
          <w:sz w:val="24"/>
          <w:szCs w:val="24"/>
        </w:rPr>
      </w:pPr>
    </w:p>
    <w:p w14:paraId="4933CCCF"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A fully automated system must which includes a secure (encrypted) system for customer communications; an automated provisioning protocol allowing customers to manage their interactions with the root zone management system; an online database of change requests and subsequent actions whereby each customer can see a record of their historic requests and maintain visibility into the progress of their current requests; and a test system, which customers </w:t>
      </w:r>
      <w:r w:rsidRPr="000365E6">
        <w:rPr>
          <w:rFonts w:cs="Helvetica"/>
          <w:color w:val="0B0B0B"/>
          <w:sz w:val="20"/>
          <w:szCs w:val="20"/>
        </w:rPr>
        <w:lastRenderedPageBreak/>
        <w:t>can use to meet the technical requirements for a change request ; an internal interface for secure communications between the IANA Functions Operator; the Administrator, and the Root Zone Maintainer..</w:t>
      </w:r>
    </w:p>
    <w:p w14:paraId="6344F50B"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Customers of the function: </w:t>
      </w:r>
      <w:proofErr w:type="spellStart"/>
      <w:r w:rsidRPr="000365E6">
        <w:rPr>
          <w:rFonts w:cs="Helvetica"/>
          <w:color w:val="0B0B0B"/>
          <w:sz w:val="20"/>
          <w:szCs w:val="20"/>
        </w:rPr>
        <w:t>ccTLD</w:t>
      </w:r>
      <w:proofErr w:type="spellEnd"/>
      <w:r w:rsidRPr="000365E6">
        <w:rPr>
          <w:rFonts w:cs="Helvetica"/>
          <w:color w:val="0B0B0B"/>
          <w:sz w:val="20"/>
          <w:szCs w:val="20"/>
        </w:rPr>
        <w:t xml:space="preserve"> registries, </w:t>
      </w:r>
      <w:proofErr w:type="spellStart"/>
      <w:r w:rsidRPr="000365E6">
        <w:rPr>
          <w:rFonts w:cs="Helvetica"/>
          <w:color w:val="0B0B0B"/>
          <w:sz w:val="20"/>
          <w:szCs w:val="20"/>
        </w:rPr>
        <w:t>gTLD</w:t>
      </w:r>
      <w:proofErr w:type="spellEnd"/>
      <w:r w:rsidRPr="000365E6">
        <w:rPr>
          <w:rFonts w:cs="Helvetica"/>
          <w:color w:val="0B0B0B"/>
          <w:sz w:val="20"/>
          <w:szCs w:val="20"/>
        </w:rPr>
        <w:t xml:space="preserve"> registries, .INT registry.</w:t>
      </w:r>
    </w:p>
    <w:p w14:paraId="67798AA6"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database, Root Zone WHOIS.</w:t>
      </w:r>
    </w:p>
    <w:p w14:paraId="3CC8F279"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Overlaps or interdependencies:</w:t>
      </w:r>
      <w:r w:rsidRPr="000365E6">
        <w:rPr>
          <w:rFonts w:cs="Helvetica"/>
          <w:color w:val="0B0B0B"/>
          <w:sz w:val="20"/>
          <w:szCs w:val="20"/>
        </w:rPr>
        <w:t xml:space="preserve"> The DNS requires IP addresses to function (both IPV4 and IPV6) from the Address Registries and offers its services based on a large number of protocols developed and maintained by the IETF.</w:t>
      </w:r>
    </w:p>
    <w:p w14:paraId="040AE294" w14:textId="77777777" w:rsidR="003A6065" w:rsidRPr="000365E6" w:rsidRDefault="003A6065" w:rsidP="003A6065">
      <w:pPr>
        <w:widowControl w:val="0"/>
        <w:overflowPunct w:val="0"/>
        <w:autoSpaceDE w:val="0"/>
        <w:autoSpaceDN w:val="0"/>
        <w:adjustRightInd w:val="0"/>
        <w:spacing w:after="0" w:line="240" w:lineRule="auto"/>
        <w:jc w:val="both"/>
        <w:rPr>
          <w:rFonts w:cs="Times New Roman"/>
          <w:sz w:val="24"/>
          <w:szCs w:val="24"/>
        </w:rPr>
      </w:pPr>
    </w:p>
    <w:p w14:paraId="30A2FA58" w14:textId="558830C5" w:rsidR="003A6065" w:rsidRPr="00C5589C" w:rsidRDefault="003A6065" w:rsidP="00C5589C">
      <w:pPr>
        <w:pStyle w:val="ListParagraph"/>
        <w:keepNext/>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21" w:name="_Toc286506508"/>
      <w:r w:rsidRPr="00C5589C">
        <w:rPr>
          <w:rStyle w:val="Heading3Char"/>
          <w:rFonts w:asciiTheme="minorHAnsi" w:hAnsiTheme="minorHAnsi"/>
          <w:color w:val="000000" w:themeColor="text1"/>
        </w:rPr>
        <w:t>Customer Service Complaint Resolution Process (CSCRP) (NTIA IANA Functions Contract: C.2.9.2.g)</w:t>
      </w:r>
      <w:bookmarkEnd w:id="21"/>
    </w:p>
    <w:p w14:paraId="776ACCBE" w14:textId="77777777" w:rsidR="003A6065" w:rsidRPr="000365E6" w:rsidRDefault="003A6065" w:rsidP="003A6065">
      <w:pPr>
        <w:widowControl w:val="0"/>
        <w:tabs>
          <w:tab w:val="left" w:pos="880"/>
        </w:tabs>
        <w:autoSpaceDE w:val="0"/>
        <w:autoSpaceDN w:val="0"/>
        <w:adjustRightInd w:val="0"/>
        <w:spacing w:after="0" w:line="240" w:lineRule="auto"/>
        <w:rPr>
          <w:rFonts w:cs="Times New Roman"/>
          <w:sz w:val="24"/>
          <w:szCs w:val="24"/>
        </w:rPr>
      </w:pPr>
    </w:p>
    <w:p w14:paraId="573D9FDD"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Process for IANA function customers to submit complaints for timely resolution that follows industry best practice and includes a reasonable timeframe for resolution.</w:t>
      </w:r>
    </w:p>
    <w:p w14:paraId="722AD173"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Customers of the function: </w:t>
      </w:r>
      <w:proofErr w:type="spellStart"/>
      <w:r w:rsidRPr="000365E6">
        <w:rPr>
          <w:rFonts w:cs="Helvetica"/>
          <w:b/>
          <w:color w:val="0B0B0B"/>
          <w:sz w:val="20"/>
          <w:szCs w:val="20"/>
        </w:rPr>
        <w:t>c</w:t>
      </w:r>
      <w:r w:rsidRPr="000365E6">
        <w:rPr>
          <w:rFonts w:cs="Helvetica"/>
          <w:color w:val="0B0B0B"/>
          <w:sz w:val="20"/>
          <w:szCs w:val="20"/>
        </w:rPr>
        <w:t>cTLD</w:t>
      </w:r>
      <w:proofErr w:type="spellEnd"/>
      <w:r w:rsidRPr="000365E6">
        <w:rPr>
          <w:rFonts w:cs="Helvetica"/>
          <w:color w:val="0B0B0B"/>
          <w:sz w:val="20"/>
          <w:szCs w:val="20"/>
        </w:rPr>
        <w:t xml:space="preserve"> registries, </w:t>
      </w:r>
      <w:proofErr w:type="spellStart"/>
      <w:r w:rsidRPr="000365E6">
        <w:rPr>
          <w:rFonts w:cs="Helvetica"/>
          <w:color w:val="0B0B0B"/>
          <w:sz w:val="20"/>
          <w:szCs w:val="20"/>
        </w:rPr>
        <w:t>gTLD</w:t>
      </w:r>
      <w:proofErr w:type="spellEnd"/>
      <w:r w:rsidRPr="000365E6">
        <w:rPr>
          <w:rFonts w:cs="Helvetica"/>
          <w:color w:val="0B0B0B"/>
          <w:sz w:val="20"/>
          <w:szCs w:val="20"/>
        </w:rPr>
        <w:t xml:space="preserve"> registries, .INT registry.</w:t>
      </w:r>
    </w:p>
    <w:p w14:paraId="6FB225C1"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What registries are involved in providing the function: </w:t>
      </w:r>
      <w:r w:rsidRPr="000365E6">
        <w:rPr>
          <w:rFonts w:cs="Helvetica"/>
          <w:color w:val="0B0B0B"/>
          <w:sz w:val="20"/>
          <w:szCs w:val="20"/>
        </w:rPr>
        <w:t>n/a</w:t>
      </w:r>
    </w:p>
    <w:p w14:paraId="205F5C6B"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Overlaps or interdependencies:</w:t>
      </w:r>
      <w:r w:rsidRPr="000365E6">
        <w:rPr>
          <w:rFonts w:cs="Helvetica"/>
          <w:color w:val="0B0B0B"/>
          <w:sz w:val="20"/>
          <w:szCs w:val="20"/>
        </w:rPr>
        <w:t xml:space="preserve"> All IANA functions that are customer facing for the names registries.</w:t>
      </w:r>
    </w:p>
    <w:p w14:paraId="05693FBA" w14:textId="77777777" w:rsidR="003A6065" w:rsidRPr="000365E6" w:rsidRDefault="003A6065" w:rsidP="003A6065">
      <w:pPr>
        <w:widowControl w:val="0"/>
        <w:overflowPunct w:val="0"/>
        <w:autoSpaceDE w:val="0"/>
        <w:autoSpaceDN w:val="0"/>
        <w:adjustRightInd w:val="0"/>
        <w:spacing w:after="0" w:line="240" w:lineRule="auto"/>
        <w:jc w:val="both"/>
        <w:rPr>
          <w:rFonts w:cs="Times New Roman"/>
          <w:sz w:val="24"/>
          <w:szCs w:val="24"/>
        </w:rPr>
      </w:pPr>
    </w:p>
    <w:p w14:paraId="31BE87A8" w14:textId="48E70435" w:rsidR="003A6065" w:rsidRPr="00C5589C" w:rsidRDefault="003A6065" w:rsidP="00C5589C">
      <w:pPr>
        <w:pStyle w:val="ListParagraph"/>
        <w:keepNext/>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22" w:name="_Toc286506509"/>
      <w:r w:rsidRPr="00C5589C">
        <w:rPr>
          <w:rStyle w:val="Heading3Char"/>
          <w:rFonts w:asciiTheme="minorHAnsi" w:hAnsiTheme="minorHAnsi"/>
          <w:color w:val="000000" w:themeColor="text1"/>
        </w:rPr>
        <w:t>Management of the Repository of IDN Practices (IANA service or activity beyond the scope of the IANA functions contract)</w:t>
      </w:r>
      <w:bookmarkEnd w:id="22"/>
    </w:p>
    <w:p w14:paraId="7566FDA3" w14:textId="77777777" w:rsidR="003A6065" w:rsidRPr="000365E6" w:rsidRDefault="003A6065" w:rsidP="003A6065">
      <w:pPr>
        <w:widowControl w:val="0"/>
        <w:tabs>
          <w:tab w:val="left" w:pos="880"/>
        </w:tabs>
        <w:autoSpaceDE w:val="0"/>
        <w:autoSpaceDN w:val="0"/>
        <w:adjustRightInd w:val="0"/>
        <w:spacing w:after="0" w:line="240" w:lineRule="auto"/>
        <w:rPr>
          <w:rFonts w:cs="Times New Roman"/>
          <w:sz w:val="24"/>
          <w:szCs w:val="24"/>
        </w:rPr>
      </w:pPr>
    </w:p>
    <w:p w14:paraId="0B1D4C9B"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The IANA Repository of TLD IDN Practices, also known as the “IDN Language Table Registry”, was created to support the development of the IDN technology. It is specifically, as described in the “Guidelines for the Implementation of Internationalized Domain Names (IDNs)”. In addition to making the IDN Tables publicly available on TLD registry websites, the TLD registries may register IDN Tables with the IANA Functions Operator, which in turn will display them online for public access.</w:t>
      </w:r>
    </w:p>
    <w:p w14:paraId="7E10897B"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Customers of the function:</w:t>
      </w:r>
      <w:r w:rsidRPr="000365E6">
        <w:rPr>
          <w:rFonts w:cs="Helvetica"/>
          <w:color w:val="0B0B0B"/>
          <w:sz w:val="20"/>
          <w:szCs w:val="20"/>
        </w:rPr>
        <w:t xml:space="preserve"> </w:t>
      </w:r>
      <w:proofErr w:type="spellStart"/>
      <w:r w:rsidRPr="000365E6">
        <w:rPr>
          <w:rFonts w:cs="Helvetica"/>
          <w:color w:val="0B0B0B"/>
          <w:sz w:val="20"/>
          <w:szCs w:val="20"/>
        </w:rPr>
        <w:t>ccTLD</w:t>
      </w:r>
      <w:proofErr w:type="spellEnd"/>
      <w:r w:rsidRPr="000365E6">
        <w:rPr>
          <w:rFonts w:cs="Helvetica"/>
          <w:color w:val="0B0B0B"/>
          <w:sz w:val="20"/>
          <w:szCs w:val="20"/>
        </w:rPr>
        <w:t xml:space="preserve"> registries, </w:t>
      </w:r>
      <w:proofErr w:type="spellStart"/>
      <w:r w:rsidRPr="000365E6">
        <w:rPr>
          <w:rFonts w:cs="Helvetica"/>
          <w:color w:val="0B0B0B"/>
          <w:sz w:val="20"/>
          <w:szCs w:val="20"/>
        </w:rPr>
        <w:t>gTLD</w:t>
      </w:r>
      <w:proofErr w:type="spellEnd"/>
      <w:r w:rsidRPr="000365E6">
        <w:rPr>
          <w:rFonts w:cs="Helvetica"/>
          <w:color w:val="0B0B0B"/>
          <w:sz w:val="20"/>
          <w:szCs w:val="20"/>
        </w:rPr>
        <w:t xml:space="preserve"> registries, .INT registry.</w:t>
      </w:r>
    </w:p>
    <w:p w14:paraId="5B773635"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IDN Language Table Registry</w:t>
      </w:r>
    </w:p>
    <w:p w14:paraId="07677948"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Times New Roman"/>
          <w:sz w:val="24"/>
          <w:szCs w:val="24"/>
        </w:rPr>
      </w:pPr>
      <w:r w:rsidRPr="000365E6">
        <w:rPr>
          <w:rFonts w:cs="Helvetica"/>
          <w:b/>
          <w:color w:val="0B0B0B"/>
          <w:sz w:val="20"/>
          <w:szCs w:val="20"/>
        </w:rPr>
        <w:t>Overlaps or interdependencies:</w:t>
      </w:r>
      <w:r w:rsidRPr="000365E6">
        <w:rPr>
          <w:rFonts w:cs="Helvetica"/>
          <w:color w:val="0B0B0B"/>
          <w:sz w:val="20"/>
          <w:szCs w:val="20"/>
        </w:rPr>
        <w:t xml:space="preserve"> IDNs are based on standards developed and maintained by the IETF.</w:t>
      </w:r>
    </w:p>
    <w:p w14:paraId="27A47375" w14:textId="77777777" w:rsidR="003A6065" w:rsidRPr="000365E6" w:rsidRDefault="003A6065" w:rsidP="003A6065">
      <w:pPr>
        <w:widowControl w:val="0"/>
        <w:overflowPunct w:val="0"/>
        <w:autoSpaceDE w:val="0"/>
        <w:autoSpaceDN w:val="0"/>
        <w:adjustRightInd w:val="0"/>
        <w:spacing w:after="0" w:line="240" w:lineRule="auto"/>
        <w:jc w:val="both"/>
        <w:rPr>
          <w:rFonts w:cs="Times New Roman"/>
          <w:sz w:val="24"/>
          <w:szCs w:val="24"/>
        </w:rPr>
      </w:pPr>
    </w:p>
    <w:p w14:paraId="6AEE2119" w14:textId="52076B82" w:rsidR="003A6065" w:rsidRPr="00C5589C" w:rsidRDefault="003A6065" w:rsidP="00C5589C">
      <w:pPr>
        <w:pStyle w:val="ListParagraph"/>
        <w:keepNext/>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23" w:name="_Toc286506510"/>
      <w:r w:rsidRPr="00C5589C">
        <w:rPr>
          <w:rStyle w:val="Heading3Char"/>
          <w:rFonts w:asciiTheme="minorHAnsi" w:hAnsiTheme="minorHAnsi"/>
          <w:color w:val="000000" w:themeColor="text1"/>
        </w:rPr>
        <w:t xml:space="preserve">Retirement of the Delegation of De-Allocated ISO 3166-1 </w:t>
      </w:r>
      <w:proofErr w:type="spellStart"/>
      <w:r w:rsidRPr="00C5589C">
        <w:rPr>
          <w:rStyle w:val="Heading3Char"/>
          <w:rFonts w:asciiTheme="minorHAnsi" w:hAnsiTheme="minorHAnsi"/>
          <w:color w:val="000000" w:themeColor="text1"/>
        </w:rPr>
        <w:t>ccTLD</w:t>
      </w:r>
      <w:proofErr w:type="spellEnd"/>
      <w:r w:rsidRPr="00C5589C">
        <w:rPr>
          <w:rStyle w:val="Heading3Char"/>
          <w:rFonts w:asciiTheme="minorHAnsi" w:hAnsiTheme="minorHAnsi"/>
          <w:color w:val="000000" w:themeColor="text1"/>
        </w:rPr>
        <w:t xml:space="preserve"> Codes (IANA service or activity beyond the scope of the IANA functions contract)</w:t>
      </w:r>
      <w:bookmarkEnd w:id="23"/>
    </w:p>
    <w:p w14:paraId="4C78B4DE" w14:textId="77777777" w:rsidR="003A6065" w:rsidRPr="000365E6" w:rsidRDefault="003A6065" w:rsidP="003A6065">
      <w:pPr>
        <w:widowControl w:val="0"/>
        <w:tabs>
          <w:tab w:val="left" w:pos="880"/>
        </w:tabs>
        <w:autoSpaceDE w:val="0"/>
        <w:autoSpaceDN w:val="0"/>
        <w:adjustRightInd w:val="0"/>
        <w:spacing w:after="0" w:line="240" w:lineRule="auto"/>
        <w:rPr>
          <w:rFonts w:cs="Times New Roman"/>
          <w:sz w:val="24"/>
          <w:szCs w:val="24"/>
        </w:rPr>
      </w:pPr>
    </w:p>
    <w:p w14:paraId="4DBF7AFE" w14:textId="2965EDA3" w:rsidR="003A6065" w:rsidRPr="000365E6" w:rsidRDefault="003A6065" w:rsidP="00D82B99">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Description of the function: </w:t>
      </w:r>
      <w:r w:rsidR="00D82B99" w:rsidRPr="00D82B99">
        <w:rPr>
          <w:rFonts w:cs="Helvetica"/>
          <w:color w:val="0B0B0B"/>
          <w:sz w:val="20"/>
          <w:szCs w:val="20"/>
        </w:rPr>
        <w:t xml:space="preserve">Retire ISO3166-1 entries from active use as </w:t>
      </w:r>
      <w:proofErr w:type="spellStart"/>
      <w:r w:rsidR="00D82B99" w:rsidRPr="00D82B99">
        <w:rPr>
          <w:rFonts w:cs="Helvetica"/>
          <w:color w:val="0B0B0B"/>
          <w:sz w:val="20"/>
          <w:szCs w:val="20"/>
        </w:rPr>
        <w:t>ccTLDs</w:t>
      </w:r>
      <w:proofErr w:type="spellEnd"/>
      <w:r w:rsidR="00D82B99" w:rsidRPr="00D82B99">
        <w:rPr>
          <w:rFonts w:cs="Helvetica"/>
          <w:color w:val="0B0B0B"/>
          <w:sz w:val="20"/>
          <w:szCs w:val="20"/>
        </w:rPr>
        <w:t xml:space="preserve"> if the ISO3166-1 entry is no longer allocated.</w:t>
      </w:r>
    </w:p>
    <w:p w14:paraId="45DE5404"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Customers of the function:</w:t>
      </w:r>
      <w:r w:rsidRPr="000365E6">
        <w:rPr>
          <w:rFonts w:cs="Helvetica"/>
          <w:color w:val="0B0B0B"/>
          <w:sz w:val="20"/>
          <w:szCs w:val="20"/>
        </w:rPr>
        <w:t xml:space="preserve"> </w:t>
      </w:r>
      <w:proofErr w:type="spellStart"/>
      <w:r w:rsidRPr="000365E6">
        <w:rPr>
          <w:rFonts w:cs="Helvetica"/>
          <w:color w:val="0B0B0B"/>
          <w:sz w:val="20"/>
          <w:szCs w:val="20"/>
        </w:rPr>
        <w:t>ccTLD</w:t>
      </w:r>
      <w:proofErr w:type="spellEnd"/>
      <w:r w:rsidRPr="000365E6">
        <w:rPr>
          <w:rFonts w:cs="Helvetica"/>
          <w:color w:val="0B0B0B"/>
          <w:sz w:val="20"/>
          <w:szCs w:val="20"/>
        </w:rPr>
        <w:t xml:space="preserve"> registries</w:t>
      </w:r>
    </w:p>
    <w:p w14:paraId="7D49ECF3"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Root Zone WHOIS.</w:t>
      </w:r>
    </w:p>
    <w:p w14:paraId="18141BC5"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Overlaps or interdependencies:</w:t>
      </w:r>
      <w:r w:rsidRPr="000365E6">
        <w:rPr>
          <w:rFonts w:cs="Helvetica"/>
          <w:color w:val="0B0B0B"/>
          <w:sz w:val="20"/>
          <w:szCs w:val="20"/>
        </w:rPr>
        <w:t xml:space="preserve"> The DNS requires IP addresses to function (both IPV4 and IPV6) from the Address Registries and offers its services based on a large number of protocols developed and maintained by the IETF.</w:t>
      </w:r>
    </w:p>
    <w:p w14:paraId="3DC71C68" w14:textId="77777777" w:rsidR="00316250" w:rsidRPr="000365E6" w:rsidRDefault="00316250">
      <w:pPr>
        <w:widowControl w:val="0"/>
        <w:autoSpaceDE w:val="0"/>
        <w:autoSpaceDN w:val="0"/>
        <w:adjustRightInd w:val="0"/>
        <w:spacing w:after="0" w:line="305" w:lineRule="exact"/>
        <w:rPr>
          <w:rFonts w:cs="Times New Roman"/>
          <w:sz w:val="24"/>
          <w:szCs w:val="24"/>
        </w:rPr>
      </w:pPr>
    </w:p>
    <w:p w14:paraId="1A99A7C3" w14:textId="77777777" w:rsidR="00316250" w:rsidRPr="000365E6" w:rsidRDefault="00316250">
      <w:pPr>
        <w:widowControl w:val="0"/>
        <w:autoSpaceDE w:val="0"/>
        <w:autoSpaceDN w:val="0"/>
        <w:adjustRightInd w:val="0"/>
        <w:spacing w:after="0" w:line="240" w:lineRule="auto"/>
        <w:rPr>
          <w:rFonts w:cs="Times New Roman"/>
          <w:sz w:val="24"/>
          <w:szCs w:val="24"/>
        </w:rPr>
        <w:sectPr w:rsidR="00316250" w:rsidRPr="000365E6">
          <w:type w:val="continuous"/>
          <w:pgSz w:w="12240" w:h="15840"/>
          <w:pgMar w:top="1388" w:right="1440" w:bottom="767" w:left="1440" w:header="720" w:footer="720" w:gutter="0"/>
          <w:cols w:space="720" w:equalWidth="0">
            <w:col w:w="9360"/>
          </w:cols>
          <w:noEndnote/>
        </w:sectPr>
      </w:pPr>
    </w:p>
    <w:p w14:paraId="13C59F7C" w14:textId="78584C31" w:rsidR="00316250" w:rsidRPr="00C5589C" w:rsidRDefault="005C2C9F" w:rsidP="00063F26">
      <w:pPr>
        <w:pStyle w:val="Heading1"/>
        <w:numPr>
          <w:ilvl w:val="0"/>
          <w:numId w:val="34"/>
        </w:numPr>
        <w:spacing w:before="240"/>
        <w:ind w:hanging="180"/>
        <w:rPr>
          <w:rFonts w:asciiTheme="minorHAnsi" w:hAnsiTheme="minorHAnsi" w:cs="Times New Roman"/>
          <w:color w:val="000000" w:themeColor="text1"/>
          <w:sz w:val="24"/>
          <w:szCs w:val="24"/>
        </w:rPr>
      </w:pPr>
      <w:bookmarkStart w:id="24" w:name="page5"/>
      <w:bookmarkStart w:id="25" w:name="_Toc286506511"/>
      <w:bookmarkEnd w:id="24"/>
      <w:r w:rsidRPr="00C5589C">
        <w:rPr>
          <w:rFonts w:asciiTheme="minorHAnsi" w:hAnsiTheme="minorHAnsi" w:cs="Times New Roman"/>
          <w:color w:val="000000" w:themeColor="text1"/>
          <w:sz w:val="24"/>
          <w:szCs w:val="24"/>
        </w:rPr>
        <w:lastRenderedPageBreak/>
        <w:t>Existing Pre-Transition Arrangements</w:t>
      </w:r>
      <w:bookmarkEnd w:id="25"/>
    </w:p>
    <w:p w14:paraId="1F842201" w14:textId="77777777" w:rsidR="00316250" w:rsidRPr="000365E6" w:rsidRDefault="00316250">
      <w:pPr>
        <w:widowControl w:val="0"/>
        <w:autoSpaceDE w:val="0"/>
        <w:autoSpaceDN w:val="0"/>
        <w:adjustRightInd w:val="0"/>
        <w:spacing w:after="0" w:line="317" w:lineRule="exact"/>
        <w:rPr>
          <w:rFonts w:cs="Times New Roman"/>
          <w:sz w:val="24"/>
          <w:szCs w:val="24"/>
        </w:rPr>
      </w:pPr>
    </w:p>
    <w:p w14:paraId="2B193E8E" w14:textId="77777777" w:rsidR="00316250" w:rsidRPr="000365E6" w:rsidRDefault="005C2C9F">
      <w:pPr>
        <w:widowControl w:val="0"/>
        <w:autoSpaceDE w:val="0"/>
        <w:autoSpaceDN w:val="0"/>
        <w:adjustRightInd w:val="0"/>
        <w:spacing w:after="0" w:line="240" w:lineRule="auto"/>
        <w:rPr>
          <w:rFonts w:cs="Times New Roman"/>
          <w:sz w:val="24"/>
          <w:szCs w:val="24"/>
        </w:rPr>
      </w:pPr>
      <w:r w:rsidRPr="000365E6">
        <w:rPr>
          <w:rFonts w:cs="Helvetica"/>
          <w:i/>
          <w:iCs/>
          <w:color w:val="0B0B0B"/>
          <w:sz w:val="20"/>
          <w:szCs w:val="20"/>
        </w:rPr>
        <w:t>This section should describe how existing IANA-related arrangements work, prior to the transition.</w:t>
      </w:r>
    </w:p>
    <w:p w14:paraId="02819E4A" w14:textId="77777777" w:rsidR="00316250" w:rsidRPr="000365E6" w:rsidRDefault="00316250">
      <w:pPr>
        <w:widowControl w:val="0"/>
        <w:autoSpaceDE w:val="0"/>
        <w:autoSpaceDN w:val="0"/>
        <w:adjustRightInd w:val="0"/>
        <w:spacing w:after="0" w:line="200" w:lineRule="exact"/>
        <w:rPr>
          <w:rFonts w:cs="Times New Roman"/>
          <w:sz w:val="24"/>
          <w:szCs w:val="24"/>
        </w:rPr>
      </w:pPr>
    </w:p>
    <w:p w14:paraId="41A2220C" w14:textId="77777777" w:rsidR="00316250" w:rsidRPr="000365E6" w:rsidRDefault="00316250">
      <w:pPr>
        <w:widowControl w:val="0"/>
        <w:autoSpaceDE w:val="0"/>
        <w:autoSpaceDN w:val="0"/>
        <w:adjustRightInd w:val="0"/>
        <w:spacing w:after="0" w:line="234" w:lineRule="exact"/>
        <w:rPr>
          <w:rFonts w:cs="Times New Roman"/>
          <w:sz w:val="24"/>
          <w:szCs w:val="24"/>
        </w:rPr>
      </w:pPr>
    </w:p>
    <w:p w14:paraId="040103CD" w14:textId="55898EB6" w:rsidR="00316250" w:rsidRPr="00C5589C" w:rsidRDefault="005C2C9F" w:rsidP="00C5589C">
      <w:pPr>
        <w:pStyle w:val="ListParagraph"/>
        <w:keepNext/>
        <w:widowControl w:val="0"/>
        <w:numPr>
          <w:ilvl w:val="0"/>
          <w:numId w:val="42"/>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26" w:name="_Toc286506512"/>
      <w:r w:rsidRPr="00C5589C">
        <w:rPr>
          <w:rStyle w:val="Heading3Char"/>
          <w:rFonts w:asciiTheme="minorHAnsi" w:hAnsiTheme="minorHAnsi"/>
          <w:color w:val="000000" w:themeColor="text1"/>
        </w:rPr>
        <w:t>Policy Sources</w:t>
      </w:r>
      <w:bookmarkEnd w:id="26"/>
    </w:p>
    <w:p w14:paraId="35FB86FF" w14:textId="77777777" w:rsidR="00316250" w:rsidRPr="000365E6" w:rsidRDefault="00316250">
      <w:pPr>
        <w:widowControl w:val="0"/>
        <w:autoSpaceDE w:val="0"/>
        <w:autoSpaceDN w:val="0"/>
        <w:adjustRightInd w:val="0"/>
        <w:spacing w:after="0" w:line="305" w:lineRule="exact"/>
        <w:rPr>
          <w:rFonts w:cs="Times New Roman"/>
          <w:sz w:val="24"/>
          <w:szCs w:val="24"/>
        </w:rPr>
      </w:pPr>
    </w:p>
    <w:p w14:paraId="0D76AEF8" w14:textId="77777777" w:rsidR="00316250" w:rsidRPr="000365E6" w:rsidRDefault="005C2C9F">
      <w:pPr>
        <w:widowControl w:val="0"/>
        <w:overflowPunct w:val="0"/>
        <w:autoSpaceDE w:val="0"/>
        <w:autoSpaceDN w:val="0"/>
        <w:adjustRightInd w:val="0"/>
        <w:spacing w:after="0" w:line="279" w:lineRule="auto"/>
        <w:ind w:right="100"/>
        <w:rPr>
          <w:rFonts w:cs="Times New Roman"/>
          <w:sz w:val="24"/>
          <w:szCs w:val="24"/>
        </w:rPr>
      </w:pPr>
      <w:r w:rsidRPr="000365E6">
        <w:rPr>
          <w:rFonts w:cs="Helvetica"/>
          <w:i/>
          <w:iCs/>
          <w:color w:val="0B0B0B"/>
          <w:sz w:val="20"/>
          <w:szCs w:val="20"/>
        </w:rPr>
        <w:t xml:space="preserve">This section should identify the specific source(s) of </w:t>
      </w:r>
      <w:proofErr w:type="gramStart"/>
      <w:r w:rsidRPr="000365E6">
        <w:rPr>
          <w:rFonts w:cs="Helvetica"/>
          <w:i/>
          <w:iCs/>
          <w:color w:val="0B0B0B"/>
          <w:sz w:val="20"/>
          <w:szCs w:val="20"/>
        </w:rPr>
        <w:t>policy which</w:t>
      </w:r>
      <w:proofErr w:type="gramEnd"/>
      <w:r w:rsidRPr="000365E6">
        <w:rPr>
          <w:rFonts w:cs="Helvetica"/>
          <w:i/>
          <w:iCs/>
          <w:color w:val="0B0B0B"/>
          <w:sz w:val="20"/>
          <w:szCs w:val="20"/>
        </w:rPr>
        <w:t xml:space="preserve"> must be followed by the IANA functions operator in its conduct of the services or activities described above. If there are distinct sources of policy or policy development for different IANA activities, then please describe these separately. For each source of policy or policy development, please provide the following:</w:t>
      </w:r>
    </w:p>
    <w:p w14:paraId="1D231AC4" w14:textId="77777777" w:rsidR="00316250" w:rsidRPr="000365E6" w:rsidRDefault="00316250">
      <w:pPr>
        <w:widowControl w:val="0"/>
        <w:autoSpaceDE w:val="0"/>
        <w:autoSpaceDN w:val="0"/>
        <w:adjustRightInd w:val="0"/>
        <w:spacing w:after="0" w:line="107" w:lineRule="exact"/>
        <w:rPr>
          <w:rFonts w:cs="Times New Roman"/>
          <w:sz w:val="24"/>
          <w:szCs w:val="24"/>
        </w:rPr>
      </w:pPr>
    </w:p>
    <w:p w14:paraId="66C68D4B" w14:textId="77777777" w:rsidR="00316250" w:rsidRPr="000365E6" w:rsidRDefault="005C2C9F">
      <w:pPr>
        <w:widowControl w:val="0"/>
        <w:numPr>
          <w:ilvl w:val="0"/>
          <w:numId w:val="5"/>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Which IANA service or activity (identified in Section I) is </w:t>
      </w:r>
      <w:proofErr w:type="gramStart"/>
      <w:r w:rsidRPr="000365E6">
        <w:rPr>
          <w:rFonts w:cs="Helvetica"/>
          <w:i/>
          <w:iCs/>
          <w:color w:val="0B0B0B"/>
          <w:sz w:val="20"/>
          <w:szCs w:val="20"/>
        </w:rPr>
        <w:t>affected.</w:t>
      </w:r>
      <w:proofErr w:type="gramEnd"/>
      <w:r w:rsidRPr="000365E6">
        <w:rPr>
          <w:rFonts w:cs="Helvetica"/>
          <w:i/>
          <w:iCs/>
          <w:color w:val="0B0B0B"/>
          <w:sz w:val="20"/>
          <w:szCs w:val="20"/>
        </w:rPr>
        <w:t xml:space="preserve"> </w:t>
      </w:r>
    </w:p>
    <w:p w14:paraId="6A276A02" w14:textId="77777777" w:rsidR="00316250" w:rsidRPr="000365E6" w:rsidRDefault="00316250">
      <w:pPr>
        <w:widowControl w:val="0"/>
        <w:autoSpaceDE w:val="0"/>
        <w:autoSpaceDN w:val="0"/>
        <w:adjustRightInd w:val="0"/>
        <w:spacing w:after="0" w:line="235" w:lineRule="exact"/>
        <w:rPr>
          <w:rFonts w:cs="Helvetica"/>
          <w:color w:val="0B0B0B"/>
          <w:sz w:val="20"/>
          <w:szCs w:val="20"/>
        </w:rPr>
      </w:pPr>
    </w:p>
    <w:p w14:paraId="051AC0EC" w14:textId="77777777" w:rsidR="00316250" w:rsidRPr="000365E6" w:rsidRDefault="005C2C9F">
      <w:pPr>
        <w:widowControl w:val="0"/>
        <w:numPr>
          <w:ilvl w:val="0"/>
          <w:numId w:val="5"/>
        </w:numPr>
        <w:tabs>
          <w:tab w:val="clear" w:pos="720"/>
          <w:tab w:val="num" w:pos="360"/>
        </w:tabs>
        <w:overflowPunct w:val="0"/>
        <w:autoSpaceDE w:val="0"/>
        <w:autoSpaceDN w:val="0"/>
        <w:adjustRightInd w:val="0"/>
        <w:spacing w:after="0" w:line="336" w:lineRule="auto"/>
        <w:ind w:left="360" w:right="200" w:hanging="180"/>
        <w:jc w:val="both"/>
        <w:rPr>
          <w:rFonts w:cs="Helvetica"/>
          <w:color w:val="0B0B0B"/>
          <w:sz w:val="20"/>
          <w:szCs w:val="20"/>
        </w:rPr>
      </w:pPr>
      <w:r w:rsidRPr="000365E6">
        <w:rPr>
          <w:rFonts w:cs="Helvetica"/>
          <w:i/>
          <w:iCs/>
          <w:color w:val="0B0B0B"/>
          <w:sz w:val="20"/>
          <w:szCs w:val="20"/>
        </w:rPr>
        <w:t xml:space="preserve">A description of how policy is developed and established and who is involved in policy development and establishment. </w:t>
      </w:r>
    </w:p>
    <w:p w14:paraId="6E67CA50" w14:textId="77777777" w:rsidR="00316250" w:rsidRPr="000365E6" w:rsidRDefault="00316250">
      <w:pPr>
        <w:widowControl w:val="0"/>
        <w:autoSpaceDE w:val="0"/>
        <w:autoSpaceDN w:val="0"/>
        <w:adjustRightInd w:val="0"/>
        <w:spacing w:after="0" w:line="52" w:lineRule="exact"/>
        <w:rPr>
          <w:rFonts w:cs="Helvetica"/>
          <w:color w:val="0B0B0B"/>
          <w:sz w:val="20"/>
          <w:szCs w:val="20"/>
        </w:rPr>
      </w:pPr>
    </w:p>
    <w:p w14:paraId="1EC96230" w14:textId="77777777" w:rsidR="00316250" w:rsidRPr="000365E6" w:rsidRDefault="005C2C9F">
      <w:pPr>
        <w:widowControl w:val="0"/>
        <w:numPr>
          <w:ilvl w:val="0"/>
          <w:numId w:val="5"/>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A description of how disputes about policy are resolved. </w:t>
      </w:r>
    </w:p>
    <w:p w14:paraId="2EC8A07C" w14:textId="77777777" w:rsidR="00316250" w:rsidRPr="000365E6" w:rsidRDefault="00316250">
      <w:pPr>
        <w:widowControl w:val="0"/>
        <w:autoSpaceDE w:val="0"/>
        <w:autoSpaceDN w:val="0"/>
        <w:adjustRightInd w:val="0"/>
        <w:spacing w:after="0" w:line="230" w:lineRule="exact"/>
        <w:rPr>
          <w:rFonts w:cs="Helvetica"/>
          <w:color w:val="0B0B0B"/>
          <w:sz w:val="20"/>
          <w:szCs w:val="20"/>
        </w:rPr>
      </w:pPr>
    </w:p>
    <w:p w14:paraId="61C16EBD" w14:textId="77777777" w:rsidR="00316250" w:rsidRPr="000365E6" w:rsidRDefault="005C2C9F">
      <w:pPr>
        <w:widowControl w:val="0"/>
        <w:numPr>
          <w:ilvl w:val="0"/>
          <w:numId w:val="5"/>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References to documentation of policy development and dispute resolution processes. </w:t>
      </w:r>
    </w:p>
    <w:p w14:paraId="54C2439E" w14:textId="77777777" w:rsidR="00316250" w:rsidRPr="000365E6" w:rsidRDefault="00316250">
      <w:pPr>
        <w:widowControl w:val="0"/>
        <w:autoSpaceDE w:val="0"/>
        <w:autoSpaceDN w:val="0"/>
        <w:adjustRightInd w:val="0"/>
        <w:spacing w:after="0" w:line="216" w:lineRule="exact"/>
        <w:rPr>
          <w:rFonts w:cs="Times New Roman"/>
          <w:sz w:val="24"/>
          <w:szCs w:val="24"/>
        </w:rPr>
      </w:pPr>
    </w:p>
    <w:p w14:paraId="3BA8E103" w14:textId="1934D26F" w:rsidR="00316250" w:rsidRPr="00C5589C" w:rsidRDefault="003A6065" w:rsidP="00887D74">
      <w:pPr>
        <w:pStyle w:val="ListParagraph"/>
        <w:keepNext/>
        <w:widowControl w:val="0"/>
        <w:numPr>
          <w:ilvl w:val="1"/>
          <w:numId w:val="65"/>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27" w:name="_Toc286506513"/>
      <w:r w:rsidRPr="00C5589C">
        <w:rPr>
          <w:rStyle w:val="Heading3Char"/>
          <w:rFonts w:asciiTheme="minorHAnsi" w:hAnsiTheme="minorHAnsi"/>
          <w:color w:val="000000" w:themeColor="text1"/>
        </w:rPr>
        <w:t>RFC1591 and Interpretations</w:t>
      </w:r>
      <w:bookmarkEnd w:id="27"/>
    </w:p>
    <w:p w14:paraId="4A2E61B9" w14:textId="77777777" w:rsidR="000365E6" w:rsidRPr="00576B83" w:rsidRDefault="000365E6" w:rsidP="001B4F7A">
      <w:pPr>
        <w:pStyle w:val="CWGbody"/>
        <w:numPr>
          <w:ilvl w:val="0"/>
          <w:numId w:val="27"/>
        </w:numPr>
        <w:ind w:left="720"/>
        <w:rPr>
          <w:sz w:val="20"/>
          <w:szCs w:val="20"/>
        </w:rPr>
      </w:pPr>
      <w:r w:rsidRPr="00576B83">
        <w:rPr>
          <w:b/>
          <w:sz w:val="20"/>
          <w:szCs w:val="20"/>
        </w:rPr>
        <w:t xml:space="preserve">Which IANA functions (identified in Section 1) are affected: </w:t>
      </w:r>
      <w:r w:rsidRPr="00576B83">
        <w:rPr>
          <w:sz w:val="20"/>
          <w:szCs w:val="20"/>
        </w:rPr>
        <w:t xml:space="preserve">All </w:t>
      </w:r>
      <w:proofErr w:type="gramStart"/>
      <w:r w:rsidRPr="00576B83">
        <w:rPr>
          <w:sz w:val="20"/>
          <w:szCs w:val="20"/>
        </w:rPr>
        <w:t xml:space="preserve">functions which apply to </w:t>
      </w:r>
      <w:proofErr w:type="spellStart"/>
      <w:r w:rsidRPr="00576B83">
        <w:rPr>
          <w:sz w:val="20"/>
          <w:szCs w:val="20"/>
        </w:rPr>
        <w:t>ccTLDs</w:t>
      </w:r>
      <w:proofErr w:type="spellEnd"/>
      <w:r w:rsidRPr="00576B83">
        <w:rPr>
          <w:sz w:val="20"/>
          <w:szCs w:val="20"/>
        </w:rPr>
        <w:t xml:space="preserve"> and can</w:t>
      </w:r>
      <w:proofErr w:type="gramEnd"/>
      <w:r w:rsidRPr="00576B83">
        <w:rPr>
          <w:sz w:val="20"/>
          <w:szCs w:val="20"/>
        </w:rPr>
        <w:t xml:space="preserve"> modify the root zone database or its WHOIS database.</w:t>
      </w:r>
    </w:p>
    <w:p w14:paraId="7067D24B" w14:textId="77777777" w:rsidR="000365E6" w:rsidRPr="00C5589C" w:rsidRDefault="000365E6" w:rsidP="00C5589C">
      <w:pPr>
        <w:pStyle w:val="ListParagraph"/>
        <w:numPr>
          <w:ilvl w:val="0"/>
          <w:numId w:val="27"/>
        </w:numPr>
        <w:ind w:left="720"/>
        <w:rPr>
          <w:rFonts w:eastAsia="Times New Roman" w:cs="Helvetica"/>
          <w:b/>
          <w:sz w:val="20"/>
          <w:szCs w:val="20"/>
        </w:rPr>
      </w:pPr>
      <w:bookmarkStart w:id="28" w:name="_Toc286506514"/>
      <w:r w:rsidRPr="00C5589C">
        <w:rPr>
          <w:rFonts w:eastAsia="Times New Roman" w:cs="Helvetica"/>
          <w:b/>
          <w:sz w:val="20"/>
          <w:szCs w:val="20"/>
        </w:rPr>
        <w:t>A description of how policy is developed and established and who is involved in policy development and establishment:</w:t>
      </w:r>
      <w:bookmarkEnd w:id="28"/>
    </w:p>
    <w:p w14:paraId="59FB6A26" w14:textId="77777777" w:rsidR="000365E6" w:rsidRPr="00576B83" w:rsidRDefault="000365E6" w:rsidP="000365E6">
      <w:pPr>
        <w:pStyle w:val="ListParagraph"/>
        <w:ind w:left="360"/>
        <w:rPr>
          <w:rFonts w:eastAsia="Times New Roman" w:cs="Helvetica"/>
          <w:sz w:val="20"/>
          <w:szCs w:val="20"/>
          <w:lang w:eastAsia="en-CA"/>
        </w:rPr>
      </w:pPr>
    </w:p>
    <w:p w14:paraId="1D242B05" w14:textId="249FE45E" w:rsidR="000365E6" w:rsidRPr="00576B83" w:rsidRDefault="000365E6" w:rsidP="000365E6">
      <w:pPr>
        <w:pStyle w:val="ListParagraph"/>
        <w:ind w:left="360"/>
        <w:rPr>
          <w:rFonts w:eastAsia="Times New Roman" w:cs="Helvetica"/>
          <w:sz w:val="20"/>
          <w:szCs w:val="20"/>
          <w:lang w:eastAsia="en-CA"/>
        </w:rPr>
      </w:pPr>
      <w:bookmarkStart w:id="29" w:name="_Toc286506515"/>
      <w:proofErr w:type="gramStart"/>
      <w:r w:rsidRPr="00576B83">
        <w:rPr>
          <w:rFonts w:eastAsia="Times New Roman" w:cs="Helvetica"/>
          <w:sz w:val="20"/>
          <w:szCs w:val="20"/>
          <w:lang w:eastAsia="en-CA"/>
        </w:rPr>
        <w:t xml:space="preserve">This document was written in 1994 as a "Request For Comments" (RFC) by the original IANA Functions Operator Jon </w:t>
      </w:r>
      <w:proofErr w:type="spellStart"/>
      <w:r w:rsidRPr="00576B83">
        <w:rPr>
          <w:rFonts w:eastAsia="Times New Roman" w:cs="Helvetica"/>
          <w:sz w:val="20"/>
          <w:szCs w:val="20"/>
          <w:lang w:eastAsia="en-CA"/>
        </w:rPr>
        <w:t>Postel</w:t>
      </w:r>
      <w:proofErr w:type="spellEnd"/>
      <w:proofErr w:type="gramEnd"/>
      <w:r w:rsidRPr="00576B83">
        <w:rPr>
          <w:rFonts w:eastAsia="Times New Roman" w:cs="Helvetica"/>
          <w:sz w:val="20"/>
          <w:szCs w:val="20"/>
          <w:lang w:eastAsia="en-CA"/>
        </w:rPr>
        <w:t>. It is a short document intended to outline how the domain name system was structured at that time and what rules were in place to decide on its expansion. The longest part of it outlines selection criteria for the manager of a new TLD and what was expected of such a manager.</w:t>
      </w:r>
      <w:bookmarkEnd w:id="29"/>
    </w:p>
    <w:p w14:paraId="0F9311EC" w14:textId="77777777" w:rsidR="000365E6" w:rsidRPr="00576B83" w:rsidRDefault="000365E6" w:rsidP="000365E6">
      <w:pPr>
        <w:pStyle w:val="ListParagraph"/>
        <w:ind w:left="360"/>
        <w:rPr>
          <w:rFonts w:eastAsia="Times New Roman" w:cs="Helvetica"/>
          <w:sz w:val="20"/>
          <w:szCs w:val="20"/>
          <w:lang w:eastAsia="en-CA"/>
        </w:rPr>
      </w:pPr>
    </w:p>
    <w:p w14:paraId="18233991" w14:textId="77777777" w:rsidR="000365E6" w:rsidRPr="00576B83" w:rsidRDefault="000365E6" w:rsidP="000365E6">
      <w:pPr>
        <w:pStyle w:val="ListParagraph"/>
        <w:ind w:left="360"/>
        <w:rPr>
          <w:rFonts w:eastAsia="Times New Roman" w:cs="Helvetica"/>
          <w:sz w:val="20"/>
          <w:szCs w:val="20"/>
          <w:lang w:eastAsia="en-CA"/>
        </w:rPr>
      </w:pPr>
      <w:bookmarkStart w:id="30" w:name="_Toc286506516"/>
      <w:r w:rsidRPr="00576B83">
        <w:rPr>
          <w:rFonts w:eastAsia="Times New Roman" w:cs="Helvetica"/>
          <w:sz w:val="20"/>
          <w:szCs w:val="20"/>
          <w:lang w:eastAsia="en-CA"/>
        </w:rPr>
        <w:t>This document was not meant to be a policy document but came to be regarded as such over time. Although this is a static document (there is no process for updating it) there have been two significant attempts to “interpret” it so it can be more easily applied to the current context:</w:t>
      </w:r>
      <w:bookmarkEnd w:id="30"/>
    </w:p>
    <w:p w14:paraId="1A64374F" w14:textId="77777777" w:rsidR="000365E6" w:rsidRPr="00576B83" w:rsidRDefault="000365E6" w:rsidP="000365E6">
      <w:pPr>
        <w:pStyle w:val="ListParagraph"/>
        <w:ind w:left="360"/>
        <w:rPr>
          <w:rFonts w:eastAsia="Times New Roman" w:cs="Helvetica"/>
          <w:sz w:val="20"/>
          <w:szCs w:val="20"/>
          <w:lang w:eastAsia="en-CA"/>
        </w:rPr>
      </w:pPr>
    </w:p>
    <w:p w14:paraId="11AA9E0E" w14:textId="77777777" w:rsidR="000365E6" w:rsidRPr="00576B83" w:rsidRDefault="000365E6" w:rsidP="000365E6">
      <w:pPr>
        <w:pStyle w:val="ListParagraph"/>
        <w:numPr>
          <w:ilvl w:val="1"/>
          <w:numId w:val="27"/>
        </w:numPr>
        <w:rPr>
          <w:rFonts w:eastAsia="Times New Roman" w:cs="Helvetica"/>
          <w:sz w:val="20"/>
          <w:szCs w:val="20"/>
          <w:lang w:eastAsia="en-CA"/>
        </w:rPr>
      </w:pPr>
      <w:bookmarkStart w:id="31" w:name="_Toc286506517"/>
      <w:r w:rsidRPr="00576B83">
        <w:rPr>
          <w:rFonts w:eastAsia="Times New Roman" w:cs="Helvetica"/>
          <w:sz w:val="20"/>
          <w:szCs w:val="20"/>
          <w:lang w:eastAsia="en-CA"/>
        </w:rPr>
        <w:t>Internet Coordination Policy 1 (ICP-1)</w:t>
      </w:r>
      <w:bookmarkEnd w:id="31"/>
    </w:p>
    <w:p w14:paraId="597E3615" w14:textId="77777777" w:rsidR="000365E6" w:rsidRPr="00576B83" w:rsidRDefault="000365E6" w:rsidP="000365E6">
      <w:pPr>
        <w:pStyle w:val="ListParagraph"/>
        <w:ind w:left="792"/>
        <w:rPr>
          <w:rFonts w:eastAsia="Times New Roman" w:cs="Helvetica"/>
          <w:sz w:val="20"/>
          <w:szCs w:val="20"/>
          <w:lang w:eastAsia="en-CA"/>
        </w:rPr>
      </w:pPr>
    </w:p>
    <w:p w14:paraId="59EDA9E8" w14:textId="77777777" w:rsidR="000365E6" w:rsidRPr="00576B83" w:rsidRDefault="000365E6" w:rsidP="000365E6">
      <w:pPr>
        <w:pStyle w:val="ListParagraph"/>
        <w:ind w:left="792"/>
        <w:rPr>
          <w:rFonts w:eastAsia="Times New Roman" w:cs="Helvetica"/>
          <w:sz w:val="20"/>
          <w:szCs w:val="20"/>
          <w:lang w:eastAsia="en-CA"/>
        </w:rPr>
      </w:pPr>
      <w:bookmarkStart w:id="32" w:name="_Toc286506518"/>
      <w:r w:rsidRPr="00576B83">
        <w:rPr>
          <w:rFonts w:eastAsia="Times New Roman" w:cs="Helvetica"/>
          <w:sz w:val="20"/>
          <w:szCs w:val="20"/>
          <w:lang w:eastAsia="en-CA"/>
        </w:rPr>
        <w:t>This document from the "Internet Coordination Policy" group of ICANN was one of three such documents unilaterally created by ICANN shortly after its creation. It attempted to clarify key details over how the DNS was structured and should be run.</w:t>
      </w:r>
      <w:bookmarkEnd w:id="32"/>
    </w:p>
    <w:p w14:paraId="0D9C00CD" w14:textId="77777777" w:rsidR="000365E6" w:rsidRPr="00576B83" w:rsidRDefault="000365E6" w:rsidP="000365E6">
      <w:pPr>
        <w:pStyle w:val="ListParagraph"/>
        <w:ind w:left="792"/>
        <w:rPr>
          <w:rFonts w:eastAsia="Times New Roman" w:cs="Helvetica"/>
          <w:sz w:val="20"/>
          <w:szCs w:val="20"/>
          <w:lang w:eastAsia="en-CA"/>
        </w:rPr>
      </w:pPr>
    </w:p>
    <w:p w14:paraId="34D771F2" w14:textId="48FF40EF" w:rsidR="000365E6" w:rsidRPr="00576B83" w:rsidRDefault="00F41B2D" w:rsidP="000365E6">
      <w:pPr>
        <w:pStyle w:val="ListParagraph"/>
        <w:ind w:left="792"/>
        <w:rPr>
          <w:rFonts w:eastAsia="Times New Roman" w:cs="Helvetica"/>
          <w:sz w:val="20"/>
          <w:szCs w:val="20"/>
          <w:lang w:eastAsia="en-CA"/>
        </w:rPr>
      </w:pPr>
      <w:bookmarkStart w:id="33" w:name="_Toc286506519"/>
      <w:r>
        <w:rPr>
          <w:rFonts w:eastAsia="Times New Roman" w:cs="Helvetica"/>
          <w:sz w:val="20"/>
          <w:szCs w:val="20"/>
          <w:lang w:eastAsia="en-CA"/>
        </w:rPr>
        <w:t xml:space="preserve">The ICP-1 document was a </w:t>
      </w:r>
      <w:r w:rsidR="000365E6" w:rsidRPr="00576B83">
        <w:rPr>
          <w:rFonts w:eastAsia="Times New Roman" w:cs="Helvetica"/>
          <w:sz w:val="20"/>
          <w:szCs w:val="20"/>
          <w:lang w:eastAsia="en-CA"/>
        </w:rPr>
        <w:t xml:space="preserve">source of significant friction between ICANN and the </w:t>
      </w:r>
      <w:proofErr w:type="spellStart"/>
      <w:r w:rsidR="000365E6" w:rsidRPr="00576B83">
        <w:rPr>
          <w:rFonts w:eastAsia="Times New Roman" w:cs="Helvetica"/>
          <w:sz w:val="20"/>
          <w:szCs w:val="20"/>
          <w:lang w:eastAsia="en-CA"/>
        </w:rPr>
        <w:t>ccTLD</w:t>
      </w:r>
      <w:proofErr w:type="spellEnd"/>
      <w:r w:rsidR="000365E6" w:rsidRPr="00576B83">
        <w:rPr>
          <w:rFonts w:eastAsia="Times New Roman" w:cs="Helvetica"/>
          <w:sz w:val="20"/>
          <w:szCs w:val="20"/>
          <w:lang w:eastAsia="en-CA"/>
        </w:rPr>
        <w:t xml:space="preserve"> community </w:t>
      </w:r>
      <w:r>
        <w:rPr>
          <w:rFonts w:eastAsia="Times New Roman" w:cs="Helvetica"/>
          <w:sz w:val="20"/>
          <w:szCs w:val="20"/>
          <w:lang w:eastAsia="en-CA"/>
        </w:rPr>
        <w:t xml:space="preserve">and </w:t>
      </w:r>
      <w:r w:rsidR="000365E6" w:rsidRPr="00576B83">
        <w:rPr>
          <w:rFonts w:eastAsia="Times New Roman" w:cs="Helvetica"/>
          <w:sz w:val="20"/>
          <w:szCs w:val="20"/>
          <w:lang w:eastAsia="en-CA"/>
        </w:rPr>
        <w:t xml:space="preserve">the </w:t>
      </w:r>
      <w:proofErr w:type="spellStart"/>
      <w:r w:rsidR="000365E6" w:rsidRPr="00576B83">
        <w:rPr>
          <w:rFonts w:eastAsia="Times New Roman" w:cs="Helvetica"/>
          <w:sz w:val="20"/>
          <w:szCs w:val="20"/>
          <w:lang w:eastAsia="en-CA"/>
        </w:rPr>
        <w:t>ccNSO</w:t>
      </w:r>
      <w:proofErr w:type="spellEnd"/>
      <w:r w:rsidR="000365E6" w:rsidRPr="00576B83">
        <w:rPr>
          <w:rFonts w:eastAsia="Times New Roman" w:cs="Helvetica"/>
          <w:sz w:val="20"/>
          <w:szCs w:val="20"/>
          <w:lang w:eastAsia="en-CA"/>
        </w:rPr>
        <w:t xml:space="preserve"> formally rejected the </w:t>
      </w:r>
      <w:r>
        <w:rPr>
          <w:rFonts w:eastAsia="Times New Roman" w:cs="Helvetica"/>
          <w:sz w:val="20"/>
          <w:szCs w:val="20"/>
          <w:lang w:eastAsia="en-CA"/>
        </w:rPr>
        <w:t xml:space="preserve">ICP-1 </w:t>
      </w:r>
      <w:r w:rsidR="000365E6" w:rsidRPr="00576B83">
        <w:rPr>
          <w:rFonts w:eastAsia="Times New Roman" w:cs="Helvetica"/>
          <w:sz w:val="20"/>
          <w:szCs w:val="20"/>
          <w:lang w:eastAsia="en-CA"/>
        </w:rPr>
        <w:t xml:space="preserve">document </w:t>
      </w:r>
      <w:r>
        <w:rPr>
          <w:rFonts w:eastAsia="Times New Roman" w:cs="Helvetica"/>
          <w:sz w:val="20"/>
          <w:szCs w:val="20"/>
          <w:lang w:eastAsia="en-CA"/>
        </w:rPr>
        <w:t xml:space="preserve">(final report of the </w:t>
      </w:r>
      <w:proofErr w:type="spellStart"/>
      <w:r>
        <w:rPr>
          <w:rFonts w:eastAsia="Times New Roman" w:cs="Helvetica"/>
          <w:sz w:val="20"/>
          <w:szCs w:val="20"/>
          <w:lang w:eastAsia="en-CA"/>
        </w:rPr>
        <w:t>ccNSO’s</w:t>
      </w:r>
      <w:proofErr w:type="spellEnd"/>
      <w:r>
        <w:rPr>
          <w:rFonts w:eastAsia="Times New Roman" w:cs="Helvetica"/>
          <w:sz w:val="20"/>
          <w:szCs w:val="20"/>
          <w:lang w:eastAsia="en-CA"/>
        </w:rPr>
        <w:t xml:space="preserve"> DRD working group or DRDWG) </w:t>
      </w:r>
      <w:r w:rsidR="000365E6" w:rsidRPr="00576B83">
        <w:rPr>
          <w:rFonts w:eastAsia="Times New Roman" w:cs="Helvetica"/>
          <w:sz w:val="20"/>
          <w:szCs w:val="20"/>
          <w:lang w:eastAsia="en-CA"/>
        </w:rPr>
        <w:t>arguing that it modified policy but did not meet the requirements for doing so at the time of its introduction in 1999.</w:t>
      </w:r>
      <w:bookmarkEnd w:id="33"/>
      <w:r w:rsidR="000365E6" w:rsidRPr="00576B83">
        <w:rPr>
          <w:rFonts w:eastAsia="Times New Roman" w:cs="Helvetica"/>
          <w:sz w:val="20"/>
          <w:szCs w:val="20"/>
          <w:lang w:eastAsia="en-CA"/>
        </w:rPr>
        <w:t xml:space="preserve"> </w:t>
      </w:r>
    </w:p>
    <w:p w14:paraId="483B109A" w14:textId="77777777" w:rsidR="000365E6" w:rsidRPr="00576B83" w:rsidRDefault="000365E6" w:rsidP="000365E6">
      <w:pPr>
        <w:pStyle w:val="ListParagraph"/>
        <w:ind w:left="360"/>
        <w:rPr>
          <w:rFonts w:eastAsia="Times New Roman" w:cs="Helvetica"/>
          <w:sz w:val="20"/>
          <w:szCs w:val="20"/>
          <w:lang w:eastAsia="en-CA"/>
        </w:rPr>
      </w:pPr>
    </w:p>
    <w:p w14:paraId="1CF8CCEC" w14:textId="77777777" w:rsidR="000365E6" w:rsidRPr="00576B83" w:rsidRDefault="000365E6" w:rsidP="000365E6">
      <w:pPr>
        <w:pStyle w:val="ListParagraph"/>
        <w:numPr>
          <w:ilvl w:val="1"/>
          <w:numId w:val="27"/>
        </w:numPr>
        <w:rPr>
          <w:rFonts w:eastAsia="Times New Roman" w:cs="Helvetica"/>
          <w:sz w:val="20"/>
          <w:szCs w:val="20"/>
          <w:lang w:eastAsia="en-CA"/>
        </w:rPr>
      </w:pPr>
      <w:bookmarkStart w:id="34" w:name="_Toc286506520"/>
      <w:r w:rsidRPr="00576B83">
        <w:rPr>
          <w:rFonts w:eastAsia="Times New Roman" w:cs="Helvetica"/>
          <w:sz w:val="20"/>
          <w:szCs w:val="20"/>
          <w:lang w:eastAsia="en-CA"/>
        </w:rPr>
        <w:t>Framework Of Interpretation Working Group (FOIWG) Recommendations</w:t>
      </w:r>
      <w:bookmarkEnd w:id="34"/>
    </w:p>
    <w:p w14:paraId="0FDA3F92" w14:textId="77777777" w:rsidR="000365E6" w:rsidRPr="00576B83" w:rsidRDefault="000365E6" w:rsidP="000365E6">
      <w:pPr>
        <w:pStyle w:val="ListParagraph"/>
        <w:ind w:left="792"/>
        <w:rPr>
          <w:rFonts w:eastAsia="Times New Roman" w:cs="Helvetica"/>
          <w:sz w:val="20"/>
          <w:szCs w:val="20"/>
          <w:lang w:eastAsia="en-CA"/>
        </w:rPr>
      </w:pPr>
    </w:p>
    <w:p w14:paraId="42C5829B" w14:textId="036AF289" w:rsidR="000365E6" w:rsidRPr="00576B83" w:rsidRDefault="000365E6" w:rsidP="000365E6">
      <w:pPr>
        <w:pStyle w:val="ListParagraph"/>
        <w:ind w:left="792"/>
        <w:rPr>
          <w:rFonts w:eastAsia="Times New Roman" w:cs="Helvetica"/>
          <w:sz w:val="20"/>
          <w:szCs w:val="20"/>
          <w:lang w:eastAsia="en-CA"/>
        </w:rPr>
      </w:pPr>
      <w:bookmarkStart w:id="35" w:name="_Toc286506521"/>
      <w:r w:rsidRPr="00576B83">
        <w:rPr>
          <w:rFonts w:eastAsia="Times New Roman" w:cs="Helvetica"/>
          <w:sz w:val="20"/>
          <w:szCs w:val="20"/>
          <w:lang w:eastAsia="en-CA"/>
        </w:rPr>
        <w:lastRenderedPageBreak/>
        <w:t xml:space="preserve">A follow on to the </w:t>
      </w:r>
      <w:proofErr w:type="spellStart"/>
      <w:r w:rsidRPr="00576B83">
        <w:rPr>
          <w:rFonts w:eastAsia="Times New Roman" w:cs="Helvetica"/>
          <w:sz w:val="20"/>
          <w:szCs w:val="20"/>
          <w:lang w:eastAsia="en-CA"/>
        </w:rPr>
        <w:t>ccNSO’s</w:t>
      </w:r>
      <w:proofErr w:type="spellEnd"/>
      <w:r w:rsidRPr="00576B83">
        <w:rPr>
          <w:rFonts w:eastAsia="Times New Roman" w:cs="Helvetica"/>
          <w:sz w:val="20"/>
          <w:szCs w:val="20"/>
          <w:lang w:eastAsia="en-CA"/>
        </w:rPr>
        <w:t xml:space="preserve"> Delegation and </w:t>
      </w:r>
      <w:proofErr w:type="spellStart"/>
      <w:r w:rsidRPr="00576B83">
        <w:rPr>
          <w:rFonts w:eastAsia="Times New Roman" w:cs="Helvetica"/>
          <w:sz w:val="20"/>
          <w:szCs w:val="20"/>
          <w:lang w:eastAsia="en-CA"/>
        </w:rPr>
        <w:t>Redelegation</w:t>
      </w:r>
      <w:proofErr w:type="spellEnd"/>
      <w:r w:rsidRPr="00576B83">
        <w:rPr>
          <w:rFonts w:eastAsia="Times New Roman" w:cs="Helvetica"/>
          <w:sz w:val="20"/>
          <w:szCs w:val="20"/>
          <w:lang w:eastAsia="en-CA"/>
        </w:rPr>
        <w:t xml:space="preserve"> Working Group (DRDWG), the FOIWG was joint effort between the </w:t>
      </w:r>
      <w:proofErr w:type="spellStart"/>
      <w:r w:rsidRPr="00576B83">
        <w:rPr>
          <w:rFonts w:eastAsia="Times New Roman" w:cs="Helvetica"/>
          <w:sz w:val="20"/>
          <w:szCs w:val="20"/>
          <w:lang w:eastAsia="en-CA"/>
        </w:rPr>
        <w:t>ccNSO</w:t>
      </w:r>
      <w:proofErr w:type="spellEnd"/>
      <w:r w:rsidRPr="00576B83">
        <w:rPr>
          <w:rFonts w:eastAsia="Times New Roman" w:cs="Helvetica"/>
          <w:sz w:val="20"/>
          <w:szCs w:val="20"/>
          <w:lang w:eastAsia="en-CA"/>
        </w:rPr>
        <w:t xml:space="preserve"> and the GAC that also involved representatives from a number of ICANN communities to add colour and depth to RFC1591. In its final report it made a number of </w:t>
      </w:r>
      <w:proofErr w:type="gramStart"/>
      <w:r w:rsidRPr="00576B83">
        <w:rPr>
          <w:rFonts w:eastAsia="Times New Roman" w:cs="Helvetica"/>
          <w:sz w:val="20"/>
          <w:szCs w:val="20"/>
          <w:lang w:eastAsia="en-CA"/>
        </w:rPr>
        <w:t>recommendations which</w:t>
      </w:r>
      <w:proofErr w:type="gramEnd"/>
      <w:r w:rsidRPr="00576B83">
        <w:rPr>
          <w:rFonts w:eastAsia="Times New Roman" w:cs="Helvetica"/>
          <w:sz w:val="20"/>
          <w:szCs w:val="20"/>
          <w:lang w:eastAsia="en-CA"/>
        </w:rPr>
        <w:t xml:space="preserve"> clarify the intent</w:t>
      </w:r>
      <w:r w:rsidR="00F41B2D">
        <w:rPr>
          <w:rFonts w:eastAsia="Times New Roman" w:cs="Helvetica"/>
          <w:sz w:val="20"/>
          <w:szCs w:val="20"/>
          <w:lang w:eastAsia="en-CA"/>
        </w:rPr>
        <w:t>ion</w:t>
      </w:r>
      <w:r w:rsidRPr="00576B83">
        <w:rPr>
          <w:rFonts w:eastAsia="Times New Roman" w:cs="Helvetica"/>
          <w:sz w:val="20"/>
          <w:szCs w:val="20"/>
          <w:lang w:eastAsia="en-CA"/>
        </w:rPr>
        <w:t xml:space="preserve"> of RFC1591 </w:t>
      </w:r>
      <w:r w:rsidR="00F41B2D">
        <w:rPr>
          <w:rFonts w:eastAsia="Times New Roman" w:cs="Helvetica"/>
          <w:sz w:val="20"/>
          <w:szCs w:val="20"/>
          <w:lang w:eastAsia="en-CA"/>
        </w:rPr>
        <w:t>with</w:t>
      </w:r>
      <w:r w:rsidRPr="00576B83">
        <w:rPr>
          <w:rFonts w:eastAsia="Times New Roman" w:cs="Helvetica"/>
          <w:sz w:val="20"/>
          <w:szCs w:val="20"/>
          <w:lang w:eastAsia="en-CA"/>
        </w:rPr>
        <w:t>in the current context.</w:t>
      </w:r>
      <w:bookmarkEnd w:id="35"/>
    </w:p>
    <w:p w14:paraId="2E30417C" w14:textId="77777777" w:rsidR="000365E6" w:rsidRPr="00576B83" w:rsidRDefault="000365E6" w:rsidP="000365E6">
      <w:pPr>
        <w:pStyle w:val="ListParagraph"/>
        <w:ind w:left="792"/>
        <w:rPr>
          <w:rFonts w:eastAsia="Times New Roman" w:cs="Helvetica"/>
          <w:sz w:val="20"/>
          <w:szCs w:val="20"/>
          <w:lang w:eastAsia="en-CA"/>
        </w:rPr>
      </w:pPr>
    </w:p>
    <w:p w14:paraId="0C4D0F56" w14:textId="77777777" w:rsidR="000365E6" w:rsidRPr="00576B83" w:rsidRDefault="000365E6" w:rsidP="000365E6">
      <w:pPr>
        <w:pStyle w:val="ListParagraph"/>
        <w:ind w:left="792"/>
        <w:rPr>
          <w:rFonts w:eastAsia="Times New Roman" w:cs="Helvetica"/>
          <w:sz w:val="20"/>
          <w:szCs w:val="20"/>
          <w:lang w:eastAsia="en-CA"/>
        </w:rPr>
      </w:pPr>
      <w:bookmarkStart w:id="36" w:name="_Toc286506522"/>
      <w:r w:rsidRPr="00576B83">
        <w:rPr>
          <w:rFonts w:eastAsia="Times New Roman" w:cs="Helvetica"/>
          <w:sz w:val="20"/>
          <w:szCs w:val="20"/>
          <w:lang w:eastAsia="en-CA"/>
        </w:rPr>
        <w:t xml:space="preserve">The </w:t>
      </w:r>
      <w:proofErr w:type="spellStart"/>
      <w:r w:rsidRPr="00576B83">
        <w:rPr>
          <w:rFonts w:eastAsia="Times New Roman" w:cs="Helvetica"/>
          <w:sz w:val="20"/>
          <w:szCs w:val="20"/>
          <w:lang w:eastAsia="en-CA"/>
        </w:rPr>
        <w:t>ccNSO</w:t>
      </w:r>
      <w:proofErr w:type="spellEnd"/>
      <w:r w:rsidRPr="00576B83">
        <w:rPr>
          <w:rFonts w:eastAsia="Times New Roman" w:cs="Helvetica"/>
          <w:sz w:val="20"/>
          <w:szCs w:val="20"/>
          <w:lang w:eastAsia="en-CA"/>
        </w:rPr>
        <w:t xml:space="preserve"> formally endorsed the FOIWG’s Final Report in February 2015 and transmitted it to the ICANN Board.</w:t>
      </w:r>
      <w:bookmarkEnd w:id="36"/>
    </w:p>
    <w:p w14:paraId="03520F31" w14:textId="77777777" w:rsidR="000365E6" w:rsidRPr="00576B83" w:rsidRDefault="000365E6" w:rsidP="000365E6">
      <w:pPr>
        <w:pStyle w:val="ListParagraph"/>
        <w:ind w:left="792"/>
        <w:rPr>
          <w:rFonts w:eastAsia="Times New Roman" w:cs="Helvetica"/>
          <w:sz w:val="20"/>
          <w:szCs w:val="20"/>
          <w:lang w:eastAsia="en-CA"/>
        </w:rPr>
      </w:pPr>
    </w:p>
    <w:p w14:paraId="7E1D8012" w14:textId="77777777" w:rsidR="000365E6" w:rsidRPr="00E419A8" w:rsidRDefault="000365E6" w:rsidP="00C5589C">
      <w:pPr>
        <w:pStyle w:val="ListParagraph"/>
        <w:numPr>
          <w:ilvl w:val="1"/>
          <w:numId w:val="27"/>
        </w:numPr>
        <w:rPr>
          <w:rFonts w:eastAsia="Times New Roman" w:cs="Helvetica"/>
          <w:b/>
          <w:sz w:val="20"/>
          <w:szCs w:val="20"/>
          <w:lang w:eastAsia="en-CA"/>
        </w:rPr>
      </w:pPr>
      <w:bookmarkStart w:id="37" w:name="_Toc286506523"/>
      <w:r w:rsidRPr="00E419A8">
        <w:rPr>
          <w:rFonts w:eastAsia="Times New Roman" w:cs="Helvetica"/>
          <w:b/>
          <w:sz w:val="20"/>
          <w:szCs w:val="20"/>
          <w:lang w:eastAsia="en-CA"/>
        </w:rPr>
        <w:t>A description of how disputes about policy are resolved:</w:t>
      </w:r>
      <w:bookmarkEnd w:id="37"/>
    </w:p>
    <w:p w14:paraId="4CC7385D" w14:textId="77777777" w:rsidR="000365E6" w:rsidRPr="00576B83" w:rsidRDefault="000365E6" w:rsidP="000365E6">
      <w:pPr>
        <w:pStyle w:val="ListParagraph"/>
        <w:ind w:left="360"/>
        <w:rPr>
          <w:rFonts w:eastAsia="Times New Roman" w:cs="Helvetica"/>
          <w:sz w:val="20"/>
          <w:szCs w:val="20"/>
          <w:lang w:eastAsia="en-CA"/>
        </w:rPr>
      </w:pPr>
    </w:p>
    <w:p w14:paraId="11CA2214" w14:textId="77777777" w:rsidR="00612BAE" w:rsidRDefault="00612BAE" w:rsidP="000365E6">
      <w:pPr>
        <w:pStyle w:val="ListParagraph"/>
        <w:ind w:left="360"/>
        <w:rPr>
          <w:rFonts w:eastAsia="Times New Roman" w:cs="Helvetica"/>
          <w:sz w:val="20"/>
          <w:szCs w:val="20"/>
          <w:lang w:eastAsia="en-CA"/>
        </w:rPr>
      </w:pPr>
      <w:bookmarkStart w:id="38" w:name="_Toc286506524"/>
      <w:r>
        <w:rPr>
          <w:rFonts w:eastAsia="Times New Roman" w:cs="Helvetica"/>
          <w:sz w:val="20"/>
          <w:szCs w:val="20"/>
          <w:lang w:eastAsia="en-CA"/>
        </w:rPr>
        <w:t>Section 3.4 of RFC1591 provided for a dispute resolution mechanism however the body listed in the document does not currently exist.</w:t>
      </w:r>
      <w:bookmarkEnd w:id="38"/>
    </w:p>
    <w:p w14:paraId="128A0806" w14:textId="77777777" w:rsidR="00612BAE" w:rsidRDefault="00612BAE" w:rsidP="000365E6">
      <w:pPr>
        <w:pStyle w:val="ListParagraph"/>
        <w:ind w:left="360"/>
        <w:rPr>
          <w:rFonts w:eastAsia="Times New Roman" w:cs="Helvetica"/>
          <w:sz w:val="20"/>
          <w:szCs w:val="20"/>
          <w:lang w:eastAsia="en-CA"/>
        </w:rPr>
      </w:pPr>
    </w:p>
    <w:p w14:paraId="54628ED8" w14:textId="77777777" w:rsidR="000365E6" w:rsidRPr="00576B83" w:rsidRDefault="000365E6" w:rsidP="000365E6">
      <w:pPr>
        <w:pStyle w:val="ListParagraph"/>
        <w:ind w:left="360"/>
        <w:rPr>
          <w:rFonts w:eastAsia="Times New Roman" w:cs="Helvetica"/>
          <w:sz w:val="20"/>
          <w:szCs w:val="20"/>
          <w:lang w:eastAsia="en-CA"/>
        </w:rPr>
      </w:pPr>
      <w:bookmarkStart w:id="39" w:name="_Toc286506525"/>
      <w:r w:rsidRPr="00576B83">
        <w:rPr>
          <w:rFonts w:eastAsia="Times New Roman" w:cs="Helvetica"/>
          <w:sz w:val="20"/>
          <w:szCs w:val="20"/>
          <w:lang w:eastAsia="en-CA"/>
        </w:rPr>
        <w:t xml:space="preserve">Currently RFC1591 only </w:t>
      </w:r>
      <w:r w:rsidR="00E419A8" w:rsidRPr="00576B83">
        <w:rPr>
          <w:rFonts w:eastAsia="Times New Roman" w:cs="Helvetica"/>
          <w:sz w:val="20"/>
          <w:szCs w:val="20"/>
          <w:lang w:eastAsia="en-CA"/>
        </w:rPr>
        <w:t xml:space="preserve">applies </w:t>
      </w:r>
      <w:r w:rsidRPr="00576B83">
        <w:rPr>
          <w:rFonts w:eastAsia="Times New Roman" w:cs="Helvetica"/>
          <w:sz w:val="20"/>
          <w:szCs w:val="20"/>
          <w:lang w:eastAsia="en-CA"/>
        </w:rPr>
        <w:t xml:space="preserve">to </w:t>
      </w:r>
      <w:proofErr w:type="spellStart"/>
      <w:r w:rsidRPr="00576B83">
        <w:rPr>
          <w:rFonts w:eastAsia="Times New Roman" w:cs="Helvetica"/>
          <w:sz w:val="20"/>
          <w:szCs w:val="20"/>
          <w:lang w:eastAsia="en-CA"/>
        </w:rPr>
        <w:t>ccTLDs</w:t>
      </w:r>
      <w:proofErr w:type="spellEnd"/>
      <w:r w:rsidR="00E419A8">
        <w:rPr>
          <w:rFonts w:eastAsia="Times New Roman" w:cs="Helvetica"/>
          <w:sz w:val="20"/>
          <w:szCs w:val="20"/>
          <w:lang w:eastAsia="en-CA"/>
        </w:rPr>
        <w:t xml:space="preserve"> and most of these</w:t>
      </w:r>
      <w:r w:rsidRPr="00576B83">
        <w:rPr>
          <w:rFonts w:eastAsia="Times New Roman" w:cs="Helvetica"/>
          <w:sz w:val="20"/>
          <w:szCs w:val="20"/>
          <w:lang w:eastAsia="en-CA"/>
        </w:rPr>
        <w:t xml:space="preserve"> do not have any </w:t>
      </w:r>
      <w:proofErr w:type="gramStart"/>
      <w:r w:rsidRPr="00576B83">
        <w:rPr>
          <w:rFonts w:eastAsia="Times New Roman" w:cs="Helvetica"/>
          <w:sz w:val="20"/>
          <w:szCs w:val="20"/>
          <w:lang w:eastAsia="en-CA"/>
        </w:rPr>
        <w:t>contracts which</w:t>
      </w:r>
      <w:proofErr w:type="gramEnd"/>
      <w:r w:rsidRPr="00576B83">
        <w:rPr>
          <w:rFonts w:eastAsia="Times New Roman" w:cs="Helvetica"/>
          <w:sz w:val="20"/>
          <w:szCs w:val="20"/>
          <w:lang w:eastAsia="en-CA"/>
        </w:rPr>
        <w:t xml:space="preserve"> specify </w:t>
      </w:r>
      <w:r w:rsidR="00E419A8">
        <w:rPr>
          <w:rFonts w:eastAsia="Times New Roman" w:cs="Helvetica"/>
          <w:sz w:val="20"/>
          <w:szCs w:val="20"/>
          <w:lang w:eastAsia="en-CA"/>
        </w:rPr>
        <w:t xml:space="preserve">a </w:t>
      </w:r>
      <w:r w:rsidRPr="00576B83">
        <w:rPr>
          <w:rFonts w:eastAsia="Times New Roman" w:cs="Helvetica"/>
          <w:sz w:val="20"/>
          <w:szCs w:val="20"/>
          <w:lang w:eastAsia="en-CA"/>
        </w:rPr>
        <w:t xml:space="preserve">dispute resolution </w:t>
      </w:r>
      <w:r w:rsidR="00E419A8">
        <w:rPr>
          <w:rFonts w:eastAsia="Times New Roman" w:cs="Helvetica"/>
          <w:sz w:val="20"/>
          <w:szCs w:val="20"/>
          <w:lang w:eastAsia="en-CA"/>
        </w:rPr>
        <w:t xml:space="preserve">mechanism </w:t>
      </w:r>
      <w:r w:rsidRPr="00576B83">
        <w:rPr>
          <w:rFonts w:eastAsia="Times New Roman" w:cs="Helvetica"/>
          <w:sz w:val="20"/>
          <w:szCs w:val="20"/>
          <w:lang w:eastAsia="en-CA"/>
        </w:rPr>
        <w:t>with ICANN.</w:t>
      </w:r>
      <w:bookmarkEnd w:id="39"/>
    </w:p>
    <w:p w14:paraId="640EC4F1" w14:textId="77777777" w:rsidR="000365E6" w:rsidRPr="00576B83" w:rsidRDefault="000365E6" w:rsidP="000365E6">
      <w:pPr>
        <w:pStyle w:val="ListParagraph"/>
        <w:ind w:left="360"/>
        <w:rPr>
          <w:rFonts w:eastAsia="Times New Roman" w:cs="Helvetica"/>
          <w:sz w:val="20"/>
          <w:szCs w:val="20"/>
          <w:lang w:eastAsia="en-CA"/>
        </w:rPr>
      </w:pPr>
    </w:p>
    <w:p w14:paraId="25A62E8A" w14:textId="3DC2E311" w:rsidR="000365E6" w:rsidRPr="00576B83" w:rsidRDefault="000365E6" w:rsidP="000365E6">
      <w:pPr>
        <w:pStyle w:val="ListParagraph"/>
        <w:ind w:left="360"/>
        <w:rPr>
          <w:rFonts w:eastAsia="Times New Roman" w:cs="Helvetica"/>
          <w:sz w:val="20"/>
          <w:szCs w:val="20"/>
          <w:lang w:eastAsia="en-CA"/>
        </w:rPr>
      </w:pPr>
      <w:bookmarkStart w:id="40" w:name="_Toc286506526"/>
      <w:r w:rsidRPr="00576B83">
        <w:rPr>
          <w:rFonts w:eastAsia="Times New Roman" w:cs="Helvetica"/>
          <w:sz w:val="20"/>
          <w:szCs w:val="20"/>
          <w:lang w:eastAsia="en-CA"/>
        </w:rPr>
        <w:t xml:space="preserve">For those </w:t>
      </w:r>
      <w:proofErr w:type="spellStart"/>
      <w:r w:rsidRPr="00576B83">
        <w:rPr>
          <w:rFonts w:eastAsia="Times New Roman" w:cs="Helvetica"/>
          <w:sz w:val="20"/>
          <w:szCs w:val="20"/>
          <w:lang w:eastAsia="en-CA"/>
        </w:rPr>
        <w:t>ccTLDs</w:t>
      </w:r>
      <w:proofErr w:type="spellEnd"/>
      <w:r w:rsidRPr="00576B83">
        <w:rPr>
          <w:rFonts w:eastAsia="Times New Roman" w:cs="Helvetica"/>
          <w:sz w:val="20"/>
          <w:szCs w:val="20"/>
          <w:lang w:eastAsia="en-CA"/>
        </w:rPr>
        <w:t xml:space="preserve"> </w:t>
      </w:r>
      <w:r w:rsidR="00F41B2D">
        <w:rPr>
          <w:rFonts w:eastAsia="Times New Roman" w:cs="Helvetica"/>
          <w:sz w:val="20"/>
          <w:szCs w:val="20"/>
          <w:lang w:eastAsia="en-CA"/>
        </w:rPr>
        <w:t>that</w:t>
      </w:r>
      <w:r w:rsidRPr="00576B83">
        <w:rPr>
          <w:rFonts w:eastAsia="Times New Roman" w:cs="Helvetica"/>
          <w:sz w:val="20"/>
          <w:szCs w:val="20"/>
          <w:lang w:eastAsia="en-CA"/>
        </w:rPr>
        <w:t xml:space="preserve"> do not have a contract </w:t>
      </w:r>
      <w:r w:rsidR="00F41B2D">
        <w:rPr>
          <w:rFonts w:eastAsia="Times New Roman" w:cs="Helvetica"/>
          <w:sz w:val="20"/>
          <w:szCs w:val="20"/>
          <w:lang w:eastAsia="en-CA"/>
        </w:rPr>
        <w:t xml:space="preserve">with </w:t>
      </w:r>
      <w:proofErr w:type="gramStart"/>
      <w:r w:rsidR="00F41B2D">
        <w:rPr>
          <w:rFonts w:eastAsia="Times New Roman" w:cs="Helvetica"/>
          <w:sz w:val="20"/>
          <w:szCs w:val="20"/>
          <w:lang w:eastAsia="en-CA"/>
        </w:rPr>
        <w:t xml:space="preserve">ICANN </w:t>
      </w:r>
      <w:r w:rsidRPr="00576B83">
        <w:rPr>
          <w:rFonts w:eastAsia="Times New Roman" w:cs="Helvetica"/>
          <w:sz w:val="20"/>
          <w:szCs w:val="20"/>
          <w:lang w:eastAsia="en-CA"/>
        </w:rPr>
        <w:t xml:space="preserve">which specifies dispute resolution mechanisms the only options available </w:t>
      </w:r>
      <w:r w:rsidR="00F41B2D">
        <w:rPr>
          <w:rFonts w:eastAsia="Times New Roman" w:cs="Helvetica"/>
          <w:sz w:val="20"/>
          <w:szCs w:val="20"/>
          <w:lang w:eastAsia="en-CA"/>
        </w:rPr>
        <w:t>to them</w:t>
      </w:r>
      <w:proofErr w:type="gramEnd"/>
      <w:r w:rsidR="00F41B2D">
        <w:rPr>
          <w:rFonts w:eastAsia="Times New Roman" w:cs="Helvetica"/>
          <w:sz w:val="20"/>
          <w:szCs w:val="20"/>
          <w:lang w:eastAsia="en-CA"/>
        </w:rPr>
        <w:t xml:space="preserve"> </w:t>
      </w:r>
      <w:r w:rsidRPr="00576B83">
        <w:rPr>
          <w:rFonts w:eastAsia="Times New Roman" w:cs="Helvetica"/>
          <w:sz w:val="20"/>
          <w:szCs w:val="20"/>
          <w:lang w:eastAsia="en-CA"/>
        </w:rPr>
        <w:t>are the ICANN Ombudsman or the ICANN Bylaws relating to the Independent Review of ICANN Board Actions</w:t>
      </w:r>
      <w:r w:rsidR="00E419A8">
        <w:rPr>
          <w:rFonts w:eastAsia="Times New Roman" w:cs="Helvetica"/>
          <w:sz w:val="20"/>
          <w:szCs w:val="20"/>
          <w:lang w:eastAsia="en-CA"/>
        </w:rPr>
        <w:t xml:space="preserve"> (which </w:t>
      </w:r>
      <w:r w:rsidR="00F41B2D">
        <w:rPr>
          <w:rFonts w:eastAsia="Times New Roman" w:cs="Helvetica"/>
          <w:sz w:val="20"/>
          <w:szCs w:val="20"/>
          <w:lang w:eastAsia="en-CA"/>
        </w:rPr>
        <w:t xml:space="preserve">would </w:t>
      </w:r>
      <w:r w:rsidR="00E419A8">
        <w:rPr>
          <w:rFonts w:eastAsia="Times New Roman" w:cs="Helvetica"/>
          <w:sz w:val="20"/>
          <w:szCs w:val="20"/>
          <w:lang w:eastAsia="en-CA"/>
        </w:rPr>
        <w:t xml:space="preserve">only apply to </w:t>
      </w:r>
      <w:r w:rsidR="00F41B2D">
        <w:rPr>
          <w:rFonts w:eastAsia="Times New Roman" w:cs="Helvetica"/>
          <w:sz w:val="20"/>
          <w:szCs w:val="20"/>
          <w:lang w:eastAsia="en-CA"/>
        </w:rPr>
        <w:t xml:space="preserve">the relevant Board action i.e. </w:t>
      </w:r>
      <w:r w:rsidR="00E419A8">
        <w:rPr>
          <w:rFonts w:eastAsia="Times New Roman" w:cs="Helvetica"/>
          <w:sz w:val="20"/>
          <w:szCs w:val="20"/>
          <w:lang w:eastAsia="en-CA"/>
        </w:rPr>
        <w:t>d</w:t>
      </w:r>
      <w:r w:rsidR="00565065">
        <w:rPr>
          <w:rFonts w:eastAsia="Times New Roman" w:cs="Helvetica"/>
          <w:sz w:val="20"/>
          <w:szCs w:val="20"/>
          <w:lang w:eastAsia="en-CA"/>
        </w:rPr>
        <w:t xml:space="preserve">elegations and </w:t>
      </w:r>
      <w:proofErr w:type="spellStart"/>
      <w:r w:rsidR="00565065">
        <w:rPr>
          <w:rFonts w:eastAsia="Times New Roman" w:cs="Helvetica"/>
          <w:sz w:val="20"/>
          <w:szCs w:val="20"/>
          <w:lang w:eastAsia="en-CA"/>
        </w:rPr>
        <w:t>redelegations</w:t>
      </w:r>
      <w:proofErr w:type="spellEnd"/>
      <w:r w:rsidR="00F41B2D">
        <w:rPr>
          <w:rFonts w:eastAsia="Times New Roman" w:cs="Helvetica"/>
          <w:sz w:val="20"/>
          <w:szCs w:val="20"/>
          <w:lang w:eastAsia="en-CA"/>
        </w:rPr>
        <w:t xml:space="preserve"> in this case</w:t>
      </w:r>
      <w:r w:rsidR="00565065">
        <w:rPr>
          <w:rFonts w:eastAsia="Times New Roman" w:cs="Helvetica"/>
          <w:sz w:val="20"/>
          <w:szCs w:val="20"/>
          <w:lang w:eastAsia="en-CA"/>
        </w:rPr>
        <w:t>)</w:t>
      </w:r>
      <w:r w:rsidRPr="00576B83">
        <w:rPr>
          <w:rFonts w:eastAsia="Times New Roman" w:cs="Helvetica"/>
          <w:sz w:val="20"/>
          <w:szCs w:val="20"/>
          <w:lang w:eastAsia="en-CA"/>
        </w:rPr>
        <w:t>.</w:t>
      </w:r>
      <w:r w:rsidR="00E419A8">
        <w:rPr>
          <w:rFonts w:eastAsia="Times New Roman" w:cs="Helvetica"/>
          <w:sz w:val="20"/>
          <w:szCs w:val="20"/>
          <w:lang w:eastAsia="en-CA"/>
        </w:rPr>
        <w:t xml:space="preserve"> Given these mechanisms are non-binding on the Board or ICANN they are perceived by many </w:t>
      </w:r>
      <w:proofErr w:type="spellStart"/>
      <w:r w:rsidR="00E419A8">
        <w:rPr>
          <w:rFonts w:eastAsia="Times New Roman" w:cs="Helvetica"/>
          <w:sz w:val="20"/>
          <w:szCs w:val="20"/>
          <w:lang w:eastAsia="en-CA"/>
        </w:rPr>
        <w:t>ccTLDs</w:t>
      </w:r>
      <w:proofErr w:type="spellEnd"/>
      <w:r w:rsidR="00E419A8">
        <w:rPr>
          <w:rFonts w:eastAsia="Times New Roman" w:cs="Helvetica"/>
          <w:sz w:val="20"/>
          <w:szCs w:val="20"/>
          <w:lang w:eastAsia="en-CA"/>
        </w:rPr>
        <w:t xml:space="preserve"> as being of limited value.</w:t>
      </w:r>
      <w:bookmarkEnd w:id="40"/>
    </w:p>
    <w:p w14:paraId="73542791" w14:textId="77777777" w:rsidR="000365E6" w:rsidRPr="00576B83" w:rsidRDefault="000365E6" w:rsidP="000365E6">
      <w:pPr>
        <w:pStyle w:val="ListParagraph"/>
        <w:ind w:left="360"/>
        <w:rPr>
          <w:rFonts w:eastAsia="Times New Roman" w:cs="Helvetica"/>
          <w:sz w:val="20"/>
          <w:szCs w:val="20"/>
          <w:lang w:eastAsia="en-CA"/>
        </w:rPr>
      </w:pPr>
    </w:p>
    <w:p w14:paraId="7E7ED1CB" w14:textId="77777777" w:rsidR="000365E6" w:rsidRDefault="000365E6" w:rsidP="000365E6">
      <w:pPr>
        <w:pStyle w:val="ListParagraph"/>
        <w:ind w:left="360"/>
        <w:rPr>
          <w:rFonts w:eastAsia="Times New Roman" w:cs="Helvetica"/>
          <w:sz w:val="20"/>
          <w:szCs w:val="20"/>
          <w:lang w:eastAsia="en-CA"/>
        </w:rPr>
      </w:pPr>
      <w:bookmarkStart w:id="41" w:name="_Toc286506527"/>
      <w:r w:rsidRPr="00576B83">
        <w:rPr>
          <w:rFonts w:eastAsia="Times New Roman" w:cs="Helvetica"/>
          <w:sz w:val="20"/>
          <w:szCs w:val="20"/>
          <w:lang w:eastAsia="en-CA"/>
        </w:rPr>
        <w:t xml:space="preserve">There are additional sources of accountability for the limited number of </w:t>
      </w:r>
      <w:proofErr w:type="spellStart"/>
      <w:r w:rsidRPr="00576B83">
        <w:rPr>
          <w:rFonts w:eastAsia="Times New Roman" w:cs="Helvetica"/>
          <w:sz w:val="20"/>
          <w:szCs w:val="20"/>
          <w:lang w:eastAsia="en-CA"/>
        </w:rPr>
        <w:t>ccTLDs</w:t>
      </w:r>
      <w:proofErr w:type="spellEnd"/>
      <w:r w:rsidRPr="00576B83">
        <w:rPr>
          <w:rFonts w:eastAsia="Times New Roman" w:cs="Helvetica"/>
          <w:sz w:val="20"/>
          <w:szCs w:val="20"/>
          <w:lang w:eastAsia="en-CA"/>
        </w:rPr>
        <w:t xml:space="preserve"> that have formal Sponsorship Agreements or Frameworks of Accountability with ICANN. These types of agreements have dispute resolution clauses to settle disagreements between the parties which are relevant to all actions and activities by the Operator for </w:t>
      </w:r>
      <w:proofErr w:type="spellStart"/>
      <w:r w:rsidRPr="00576B83">
        <w:rPr>
          <w:rFonts w:eastAsia="Times New Roman" w:cs="Helvetica"/>
          <w:sz w:val="20"/>
          <w:szCs w:val="20"/>
          <w:lang w:eastAsia="en-CA"/>
        </w:rPr>
        <w:t>ccTLDs</w:t>
      </w:r>
      <w:proofErr w:type="spellEnd"/>
      <w:r w:rsidRPr="00576B83">
        <w:rPr>
          <w:rFonts w:eastAsia="Times New Roman" w:cs="Helvetica"/>
          <w:sz w:val="20"/>
          <w:szCs w:val="20"/>
          <w:lang w:eastAsia="en-CA"/>
        </w:rPr>
        <w:t>.</w:t>
      </w:r>
      <w:r w:rsidR="00E419A8">
        <w:rPr>
          <w:rFonts w:eastAsia="Times New Roman" w:cs="Helvetica"/>
          <w:sz w:val="20"/>
          <w:szCs w:val="20"/>
          <w:lang w:eastAsia="en-CA"/>
        </w:rPr>
        <w:t xml:space="preserve"> These typically use the ICC.</w:t>
      </w:r>
      <w:bookmarkEnd w:id="41"/>
    </w:p>
    <w:p w14:paraId="62435D25" w14:textId="77777777" w:rsidR="00E443EF" w:rsidRDefault="00E443EF" w:rsidP="000365E6">
      <w:pPr>
        <w:pStyle w:val="ListParagraph"/>
        <w:ind w:left="360"/>
        <w:rPr>
          <w:rFonts w:eastAsia="Times New Roman" w:cs="Helvetica"/>
          <w:sz w:val="20"/>
          <w:szCs w:val="20"/>
          <w:lang w:eastAsia="en-CA"/>
        </w:rPr>
      </w:pPr>
    </w:p>
    <w:p w14:paraId="4D592CC8" w14:textId="77777777" w:rsidR="00E443EF" w:rsidRDefault="00E443EF" w:rsidP="00E443EF">
      <w:pPr>
        <w:pStyle w:val="ListParagraph"/>
        <w:numPr>
          <w:ilvl w:val="0"/>
          <w:numId w:val="30"/>
        </w:numPr>
        <w:rPr>
          <w:rFonts w:eastAsia="Times New Roman" w:cs="Helvetica"/>
          <w:b/>
          <w:sz w:val="20"/>
          <w:szCs w:val="20"/>
          <w:lang w:eastAsia="en-CA"/>
        </w:rPr>
      </w:pPr>
      <w:bookmarkStart w:id="42" w:name="_Toc286506528"/>
      <w:r w:rsidRPr="00E443EF">
        <w:rPr>
          <w:rFonts w:eastAsia="Times New Roman" w:cs="Helvetica"/>
          <w:b/>
          <w:sz w:val="20"/>
          <w:szCs w:val="20"/>
          <w:lang w:eastAsia="en-CA"/>
        </w:rPr>
        <w:t>References to documentation of policy development and dispute resolution processes</w:t>
      </w:r>
      <w:bookmarkEnd w:id="42"/>
      <w:r>
        <w:rPr>
          <w:rFonts w:eastAsia="Times New Roman" w:cs="Helvetica"/>
          <w:b/>
          <w:sz w:val="20"/>
          <w:szCs w:val="20"/>
          <w:lang w:eastAsia="en-CA"/>
        </w:rPr>
        <w:br/>
      </w:r>
    </w:p>
    <w:p w14:paraId="7117D469" w14:textId="77777777" w:rsidR="00E443EF" w:rsidRDefault="00E443EF" w:rsidP="00E443EF">
      <w:pPr>
        <w:pStyle w:val="ListParagraph"/>
        <w:numPr>
          <w:ilvl w:val="1"/>
          <w:numId w:val="30"/>
        </w:numPr>
        <w:rPr>
          <w:rFonts w:eastAsia="Times New Roman" w:cs="Helvetica"/>
          <w:sz w:val="20"/>
          <w:szCs w:val="20"/>
          <w:lang w:eastAsia="en-CA"/>
        </w:rPr>
      </w:pPr>
      <w:bookmarkStart w:id="43" w:name="_Toc286506529"/>
      <w:r w:rsidRPr="00E443EF">
        <w:rPr>
          <w:rFonts w:eastAsia="Times New Roman" w:cs="Helvetica"/>
          <w:sz w:val="20"/>
          <w:szCs w:val="20"/>
          <w:lang w:eastAsia="en-CA"/>
        </w:rPr>
        <w:t>RFC1591</w:t>
      </w:r>
      <w:r>
        <w:rPr>
          <w:rFonts w:eastAsia="Times New Roman" w:cs="Helvetica"/>
          <w:sz w:val="20"/>
          <w:szCs w:val="20"/>
          <w:lang w:eastAsia="en-CA"/>
        </w:rPr>
        <w:t xml:space="preserve"> - </w:t>
      </w:r>
      <w:hyperlink r:id="rId12" w:history="1">
        <w:r w:rsidRPr="00BC7A7D">
          <w:rPr>
            <w:rStyle w:val="Hyperlink"/>
            <w:rFonts w:eastAsia="Times New Roman" w:cs="Helvetica"/>
            <w:sz w:val="20"/>
            <w:szCs w:val="20"/>
            <w:lang w:eastAsia="en-CA"/>
          </w:rPr>
          <w:t>https://www.ietf.org/rfc/rfc1591.txt</w:t>
        </w:r>
        <w:bookmarkEnd w:id="43"/>
      </w:hyperlink>
      <w:r>
        <w:rPr>
          <w:rFonts w:eastAsia="Times New Roman" w:cs="Helvetica"/>
          <w:sz w:val="20"/>
          <w:szCs w:val="20"/>
          <w:lang w:eastAsia="en-CA"/>
        </w:rPr>
        <w:t xml:space="preserve"> </w:t>
      </w:r>
    </w:p>
    <w:p w14:paraId="3A3CC598" w14:textId="77777777" w:rsidR="00E443EF" w:rsidRDefault="00E443EF" w:rsidP="00E443EF">
      <w:pPr>
        <w:pStyle w:val="ListParagraph"/>
        <w:numPr>
          <w:ilvl w:val="1"/>
          <w:numId w:val="30"/>
        </w:numPr>
        <w:rPr>
          <w:rFonts w:eastAsia="Times New Roman" w:cs="Helvetica"/>
          <w:sz w:val="20"/>
          <w:szCs w:val="20"/>
          <w:lang w:val="fr-CA" w:eastAsia="en-CA"/>
        </w:rPr>
      </w:pPr>
      <w:bookmarkStart w:id="44" w:name="_Toc286506530"/>
      <w:r w:rsidRPr="00E443EF">
        <w:rPr>
          <w:rFonts w:eastAsia="Times New Roman" w:cs="Helvetica"/>
          <w:sz w:val="20"/>
          <w:szCs w:val="20"/>
          <w:lang w:val="fr-CA" w:eastAsia="en-CA"/>
        </w:rPr>
        <w:t xml:space="preserve">ICP 1 - </w:t>
      </w:r>
      <w:hyperlink r:id="rId13" w:history="1">
        <w:r w:rsidRPr="00BC7A7D">
          <w:rPr>
            <w:rStyle w:val="Hyperlink"/>
            <w:rFonts w:eastAsia="Times New Roman" w:cs="Helvetica"/>
            <w:sz w:val="20"/>
            <w:szCs w:val="20"/>
            <w:lang w:val="fr-CA" w:eastAsia="en-CA"/>
          </w:rPr>
          <w:t>https://www.icann.org/icp/icp-1.htm</w:t>
        </w:r>
        <w:bookmarkEnd w:id="44"/>
      </w:hyperlink>
      <w:r>
        <w:rPr>
          <w:rFonts w:eastAsia="Times New Roman" w:cs="Helvetica"/>
          <w:sz w:val="20"/>
          <w:szCs w:val="20"/>
          <w:lang w:val="fr-CA" w:eastAsia="en-CA"/>
        </w:rPr>
        <w:t xml:space="preserve"> </w:t>
      </w:r>
    </w:p>
    <w:p w14:paraId="48751F07" w14:textId="77777777" w:rsidR="00E443EF" w:rsidRDefault="00E443EF" w:rsidP="00E443EF">
      <w:pPr>
        <w:pStyle w:val="ListParagraph"/>
        <w:numPr>
          <w:ilvl w:val="1"/>
          <w:numId w:val="30"/>
        </w:numPr>
        <w:rPr>
          <w:rFonts w:eastAsia="Times New Roman" w:cs="Helvetica"/>
          <w:sz w:val="20"/>
          <w:szCs w:val="20"/>
          <w:lang w:eastAsia="en-CA"/>
        </w:rPr>
      </w:pPr>
      <w:bookmarkStart w:id="45" w:name="_Toc286506531"/>
      <w:r w:rsidRPr="00E443EF">
        <w:rPr>
          <w:rFonts w:eastAsia="Times New Roman" w:cs="Helvetica"/>
          <w:sz w:val="20"/>
          <w:szCs w:val="20"/>
          <w:lang w:eastAsia="en-CA"/>
        </w:rPr>
        <w:t xml:space="preserve">FOIWG Final Report - </w:t>
      </w:r>
      <w:hyperlink r:id="rId14" w:history="1">
        <w:r w:rsidRPr="00BC7A7D">
          <w:rPr>
            <w:rStyle w:val="Hyperlink"/>
            <w:rFonts w:eastAsia="Times New Roman" w:cs="Helvetica"/>
            <w:sz w:val="20"/>
            <w:szCs w:val="20"/>
            <w:lang w:eastAsia="en-CA"/>
          </w:rPr>
          <w:t>http://ccnso.icann.org/workinggroups/foi-final-resolutions-11feb15-en.pdf</w:t>
        </w:r>
        <w:bookmarkEnd w:id="45"/>
      </w:hyperlink>
      <w:r>
        <w:rPr>
          <w:rFonts w:eastAsia="Times New Roman" w:cs="Helvetica"/>
          <w:sz w:val="20"/>
          <w:szCs w:val="20"/>
          <w:lang w:eastAsia="en-CA"/>
        </w:rPr>
        <w:t xml:space="preserve"> </w:t>
      </w:r>
    </w:p>
    <w:p w14:paraId="50341BF8" w14:textId="77777777" w:rsidR="00565065" w:rsidRDefault="00565065" w:rsidP="00565065">
      <w:pPr>
        <w:pStyle w:val="ListParagraph"/>
        <w:widowControl w:val="0"/>
        <w:numPr>
          <w:ilvl w:val="1"/>
          <w:numId w:val="30"/>
        </w:numPr>
        <w:autoSpaceDE w:val="0"/>
        <w:autoSpaceDN w:val="0"/>
        <w:adjustRightInd w:val="0"/>
        <w:spacing w:after="0" w:line="240" w:lineRule="auto"/>
        <w:rPr>
          <w:rFonts w:cs="Helvetica"/>
          <w:bCs/>
          <w:color w:val="0B0B0B"/>
          <w:sz w:val="20"/>
          <w:szCs w:val="20"/>
        </w:rPr>
      </w:pPr>
      <w:bookmarkStart w:id="46" w:name="_Toc286506532"/>
      <w:r>
        <w:rPr>
          <w:rFonts w:cs="Helvetica"/>
          <w:bCs/>
          <w:color w:val="0B0B0B"/>
          <w:sz w:val="20"/>
          <w:szCs w:val="20"/>
        </w:rPr>
        <w:t xml:space="preserve">Independent Review Panel (IRP) - </w:t>
      </w:r>
      <w:hyperlink r:id="rId15" w:history="1">
        <w:r w:rsidRPr="00BC7A7D">
          <w:rPr>
            <w:rStyle w:val="Hyperlink"/>
            <w:rFonts w:cs="Helvetica"/>
            <w:bCs/>
            <w:sz w:val="20"/>
            <w:szCs w:val="20"/>
          </w:rPr>
          <w:t>https://www.icann.org/resources/pages/irp-2012-02-25-en</w:t>
        </w:r>
        <w:bookmarkEnd w:id="46"/>
      </w:hyperlink>
      <w:r>
        <w:rPr>
          <w:rFonts w:cs="Helvetica"/>
          <w:bCs/>
          <w:color w:val="0B0B0B"/>
          <w:sz w:val="20"/>
          <w:szCs w:val="20"/>
        </w:rPr>
        <w:t xml:space="preserve"> </w:t>
      </w:r>
    </w:p>
    <w:p w14:paraId="7A21DD6B" w14:textId="77777777" w:rsidR="00565065" w:rsidRPr="00E443EF" w:rsidRDefault="00565065" w:rsidP="00565065">
      <w:pPr>
        <w:pStyle w:val="ListParagraph"/>
        <w:numPr>
          <w:ilvl w:val="1"/>
          <w:numId w:val="30"/>
        </w:numPr>
        <w:rPr>
          <w:rFonts w:eastAsia="Times New Roman" w:cs="Helvetica"/>
          <w:sz w:val="20"/>
          <w:szCs w:val="20"/>
          <w:lang w:eastAsia="en-CA"/>
        </w:rPr>
      </w:pPr>
      <w:bookmarkStart w:id="47" w:name="_Toc286506533"/>
      <w:r>
        <w:rPr>
          <w:rFonts w:cs="Helvetica"/>
          <w:bCs/>
          <w:color w:val="0B0B0B"/>
          <w:sz w:val="20"/>
          <w:szCs w:val="20"/>
        </w:rPr>
        <w:t xml:space="preserve">ICANN Ombudsman - </w:t>
      </w:r>
      <w:hyperlink r:id="rId16" w:anchor="AnnexB" w:history="1">
        <w:r w:rsidRPr="00BC7A7D">
          <w:rPr>
            <w:rStyle w:val="Hyperlink"/>
            <w:rFonts w:cs="Helvetica"/>
            <w:bCs/>
            <w:sz w:val="20"/>
            <w:szCs w:val="20"/>
          </w:rPr>
          <w:t>https://www.icann.org/resources/pages/governance/bylaws-en#AnnexB</w:t>
        </w:r>
        <w:bookmarkEnd w:id="47"/>
      </w:hyperlink>
    </w:p>
    <w:p w14:paraId="00385A65" w14:textId="77777777" w:rsidR="001B4F7A" w:rsidRDefault="001B4F7A">
      <w:pPr>
        <w:widowControl w:val="0"/>
        <w:autoSpaceDE w:val="0"/>
        <w:autoSpaceDN w:val="0"/>
        <w:adjustRightInd w:val="0"/>
        <w:spacing w:after="0" w:line="240" w:lineRule="auto"/>
        <w:rPr>
          <w:rFonts w:cs="Helvetica"/>
          <w:b/>
          <w:bCs/>
          <w:color w:val="0B0B0B"/>
          <w:sz w:val="24"/>
          <w:szCs w:val="24"/>
        </w:rPr>
      </w:pPr>
    </w:p>
    <w:p w14:paraId="0CF0865F" w14:textId="45DD79B0" w:rsidR="004523E1" w:rsidRPr="00C5589C" w:rsidRDefault="001B4F7A" w:rsidP="00887D74">
      <w:pPr>
        <w:pStyle w:val="ListParagraph"/>
        <w:keepNext/>
        <w:widowControl w:val="0"/>
        <w:numPr>
          <w:ilvl w:val="1"/>
          <w:numId w:val="65"/>
        </w:numPr>
        <w:tabs>
          <w:tab w:val="left" w:pos="880"/>
        </w:tabs>
        <w:autoSpaceDE w:val="0"/>
        <w:autoSpaceDN w:val="0"/>
        <w:adjustRightInd w:val="0"/>
        <w:spacing w:after="0" w:line="240" w:lineRule="auto"/>
        <w:ind w:left="900" w:hanging="540"/>
        <w:rPr>
          <w:rStyle w:val="Heading3Char"/>
          <w:rFonts w:asciiTheme="minorHAnsi" w:hAnsiTheme="minorHAnsi"/>
          <w:color w:val="000000" w:themeColor="text1"/>
        </w:rPr>
      </w:pPr>
      <w:r>
        <w:rPr>
          <w:rStyle w:val="Heading3Char"/>
          <w:rFonts w:asciiTheme="minorHAnsi" w:hAnsiTheme="minorHAnsi"/>
          <w:color w:val="000000" w:themeColor="text1"/>
        </w:rPr>
        <w:t xml:space="preserve"> </w:t>
      </w:r>
      <w:bookmarkStart w:id="48" w:name="_Toc286506534"/>
      <w:r w:rsidR="00743FFA" w:rsidRPr="00C5589C">
        <w:rPr>
          <w:rStyle w:val="Heading3Char"/>
          <w:rFonts w:asciiTheme="minorHAnsi" w:hAnsiTheme="minorHAnsi"/>
          <w:color w:val="000000" w:themeColor="text1"/>
        </w:rPr>
        <w:t xml:space="preserve">Government Advisory Committee (GAC) - </w:t>
      </w:r>
      <w:r w:rsidR="006F7EE4" w:rsidRPr="00C5589C">
        <w:rPr>
          <w:rStyle w:val="Heading3Char"/>
          <w:rFonts w:asciiTheme="minorHAnsi" w:hAnsiTheme="minorHAnsi"/>
          <w:color w:val="000000" w:themeColor="text1"/>
        </w:rPr>
        <w:t>Principles and Guidelines for the Delegation and Administration of Country Code Top Level Domains</w:t>
      </w:r>
      <w:r w:rsidR="005167B2" w:rsidRPr="00C5589C">
        <w:rPr>
          <w:rStyle w:val="Heading3Char"/>
          <w:rFonts w:asciiTheme="minorHAnsi" w:hAnsiTheme="minorHAnsi"/>
          <w:color w:val="000000" w:themeColor="text1"/>
        </w:rPr>
        <w:t xml:space="preserve"> 2005</w:t>
      </w:r>
      <w:bookmarkEnd w:id="48"/>
    </w:p>
    <w:p w14:paraId="025FAE67" w14:textId="77777777" w:rsidR="007056C7" w:rsidRPr="007056C7" w:rsidRDefault="006353AE" w:rsidP="00C5589C">
      <w:pPr>
        <w:pStyle w:val="CWGbody"/>
        <w:ind w:left="360"/>
        <w:rPr>
          <w:sz w:val="20"/>
          <w:szCs w:val="20"/>
        </w:rPr>
      </w:pPr>
      <w:r>
        <w:rPr>
          <w:sz w:val="20"/>
          <w:szCs w:val="20"/>
        </w:rPr>
        <w:t>T</w:t>
      </w:r>
      <w:r w:rsidR="007056C7" w:rsidRPr="007056C7">
        <w:rPr>
          <w:sz w:val="20"/>
          <w:szCs w:val="20"/>
        </w:rPr>
        <w:t>he GAC’s ‘</w:t>
      </w:r>
      <w:r w:rsidR="007056C7" w:rsidRPr="007056C7">
        <w:rPr>
          <w:i/>
          <w:sz w:val="20"/>
          <w:szCs w:val="20"/>
        </w:rPr>
        <w:t>Principles and Guidelines for the Delegation and Administration of Country Code Top Level Domains</w:t>
      </w:r>
      <w:r w:rsidR="007056C7" w:rsidRPr="007056C7">
        <w:rPr>
          <w:sz w:val="20"/>
          <w:szCs w:val="20"/>
        </w:rPr>
        <w:t>’ (also known as the GAC Principles 2005), which the GAC regards as formal “Advice” to the ICANN Board and as such is subject to the Bylaws provisions regarding such Advice at the time of submission</w:t>
      </w:r>
      <w:r w:rsidR="007056C7" w:rsidRPr="007056C7">
        <w:rPr>
          <w:rStyle w:val="FootnoteReference"/>
          <w:sz w:val="20"/>
          <w:szCs w:val="20"/>
        </w:rPr>
        <w:footnoteReference w:id="1"/>
      </w:r>
      <w:r w:rsidR="007056C7" w:rsidRPr="007056C7">
        <w:rPr>
          <w:sz w:val="20"/>
          <w:szCs w:val="20"/>
        </w:rPr>
        <w:t xml:space="preserve"> (</w:t>
      </w:r>
      <w:proofErr w:type="gramStart"/>
      <w:r w:rsidR="007056C7" w:rsidRPr="007056C7">
        <w:rPr>
          <w:rStyle w:val="Hyperlink"/>
          <w:sz w:val="20"/>
          <w:szCs w:val="20"/>
        </w:rPr>
        <w:t>)</w:t>
      </w:r>
      <w:r w:rsidR="007056C7" w:rsidRPr="007056C7">
        <w:rPr>
          <w:sz w:val="20"/>
          <w:szCs w:val="20"/>
        </w:rPr>
        <w:t xml:space="preserve"> .</w:t>
      </w:r>
      <w:proofErr w:type="gramEnd"/>
    </w:p>
    <w:p w14:paraId="2BB256A3" w14:textId="77777777" w:rsidR="007056C7" w:rsidRPr="007056C7" w:rsidRDefault="007056C7" w:rsidP="00C5589C">
      <w:pPr>
        <w:pStyle w:val="CWGbody"/>
        <w:ind w:left="360"/>
        <w:rPr>
          <w:sz w:val="20"/>
          <w:szCs w:val="20"/>
        </w:rPr>
      </w:pPr>
      <w:r w:rsidRPr="007056C7">
        <w:rPr>
          <w:sz w:val="20"/>
          <w:szCs w:val="20"/>
        </w:rPr>
        <w:t>This Advice was developed privately by the GAC and the first version of these principles was published in 2000 and later revised to produce the 2005 version.</w:t>
      </w:r>
    </w:p>
    <w:p w14:paraId="73B282C2" w14:textId="77777777" w:rsidR="007056C7" w:rsidRPr="007056C7" w:rsidRDefault="007056C7" w:rsidP="00C5589C">
      <w:pPr>
        <w:pStyle w:val="CWGbody"/>
        <w:ind w:left="360"/>
        <w:rPr>
          <w:sz w:val="20"/>
          <w:szCs w:val="20"/>
        </w:rPr>
      </w:pPr>
      <w:r w:rsidRPr="007056C7">
        <w:rPr>
          <w:sz w:val="20"/>
          <w:szCs w:val="20"/>
        </w:rPr>
        <w:t xml:space="preserve">Section 1.2 of this document highlights one of the key principles for governments with respect to the management of the </w:t>
      </w:r>
      <w:proofErr w:type="spellStart"/>
      <w:r w:rsidRPr="007056C7">
        <w:rPr>
          <w:sz w:val="20"/>
          <w:szCs w:val="20"/>
        </w:rPr>
        <w:t>ccTLDs</w:t>
      </w:r>
      <w:proofErr w:type="spellEnd"/>
      <w:r w:rsidRPr="007056C7">
        <w:rPr>
          <w:sz w:val="20"/>
          <w:szCs w:val="20"/>
        </w:rPr>
        <w:t xml:space="preserve"> associated with their country or territory code:</w:t>
      </w:r>
    </w:p>
    <w:p w14:paraId="224F4ABC" w14:textId="77777777" w:rsidR="007056C7" w:rsidRPr="007056C7" w:rsidRDefault="007056C7" w:rsidP="007056C7">
      <w:pPr>
        <w:spacing w:before="100" w:beforeAutospacing="1" w:after="100" w:afterAutospacing="1" w:line="240" w:lineRule="auto"/>
        <w:ind w:left="720"/>
        <w:rPr>
          <w:rFonts w:eastAsia="Times New Roman" w:cs="Times New Roman"/>
          <w:i/>
          <w:sz w:val="20"/>
          <w:szCs w:val="20"/>
        </w:rPr>
      </w:pPr>
      <w:r w:rsidRPr="007056C7">
        <w:rPr>
          <w:rFonts w:eastAsia="Times New Roman" w:cs="Times New Roman"/>
          <w:i/>
          <w:sz w:val="20"/>
          <w:szCs w:val="20"/>
        </w:rPr>
        <w:lastRenderedPageBreak/>
        <w:t xml:space="preserve">1.2. </w:t>
      </w:r>
      <w:proofErr w:type="gramStart"/>
      <w:r w:rsidRPr="007056C7">
        <w:rPr>
          <w:rFonts w:eastAsia="Times New Roman" w:cs="Times New Roman"/>
          <w:i/>
          <w:sz w:val="20"/>
          <w:szCs w:val="20"/>
        </w:rPr>
        <w:t>The</w:t>
      </w:r>
      <w:proofErr w:type="gramEnd"/>
      <w:r w:rsidRPr="007056C7">
        <w:rPr>
          <w:rFonts w:eastAsia="Times New Roman" w:cs="Times New Roman"/>
          <w:i/>
          <w:sz w:val="20"/>
          <w:szCs w:val="20"/>
        </w:rPr>
        <w:t xml:space="preserve"> main principle is the principle of subsidiarity. </w:t>
      </w:r>
      <w:proofErr w:type="spellStart"/>
      <w:proofErr w:type="gramStart"/>
      <w:r w:rsidRPr="007056C7">
        <w:rPr>
          <w:rFonts w:eastAsia="Times New Roman" w:cs="Times New Roman"/>
          <w:i/>
          <w:sz w:val="20"/>
          <w:szCs w:val="20"/>
        </w:rPr>
        <w:t>ccTLD</w:t>
      </w:r>
      <w:proofErr w:type="spellEnd"/>
      <w:proofErr w:type="gramEnd"/>
      <w:r w:rsidRPr="007056C7">
        <w:rPr>
          <w:rFonts w:eastAsia="Times New Roman" w:cs="Times New Roman"/>
          <w:i/>
          <w:sz w:val="20"/>
          <w:szCs w:val="20"/>
        </w:rPr>
        <w:t xml:space="preserve"> policy should be set locally, unless it can be shown that the issue has global impact and needs to be resolved in an international framework. Most of the </w:t>
      </w:r>
      <w:proofErr w:type="spellStart"/>
      <w:r w:rsidRPr="007056C7">
        <w:rPr>
          <w:rFonts w:eastAsia="Times New Roman" w:cs="Times New Roman"/>
          <w:i/>
          <w:sz w:val="20"/>
          <w:szCs w:val="20"/>
        </w:rPr>
        <w:t>ccTLD</w:t>
      </w:r>
      <w:proofErr w:type="spellEnd"/>
      <w:r w:rsidRPr="007056C7">
        <w:rPr>
          <w:rFonts w:eastAsia="Times New Roman" w:cs="Times New Roman"/>
          <w:i/>
          <w:sz w:val="20"/>
          <w:szCs w:val="20"/>
        </w:rPr>
        <w:t xml:space="preserve"> policy issues are local in nature and should therefore be addressed by the local Internet Community, according to national law. </w:t>
      </w:r>
    </w:p>
    <w:p w14:paraId="56F2C452" w14:textId="77777777" w:rsidR="007056C7" w:rsidRPr="007056C7" w:rsidRDefault="007056C7" w:rsidP="00C5589C">
      <w:pPr>
        <w:pStyle w:val="CWGbody"/>
        <w:ind w:left="720" w:hanging="360"/>
        <w:rPr>
          <w:sz w:val="20"/>
          <w:szCs w:val="20"/>
        </w:rPr>
      </w:pPr>
      <w:r w:rsidRPr="007056C7">
        <w:rPr>
          <w:sz w:val="20"/>
          <w:szCs w:val="20"/>
        </w:rPr>
        <w:t xml:space="preserve">Also section 7.1 of this document can be directly relevant to delegation and </w:t>
      </w:r>
      <w:proofErr w:type="spellStart"/>
      <w:r w:rsidRPr="007056C7">
        <w:rPr>
          <w:sz w:val="20"/>
          <w:szCs w:val="20"/>
        </w:rPr>
        <w:t>redelegation</w:t>
      </w:r>
      <w:proofErr w:type="spellEnd"/>
      <w:r w:rsidRPr="007056C7">
        <w:rPr>
          <w:sz w:val="20"/>
          <w:szCs w:val="20"/>
        </w:rPr>
        <w:t xml:space="preserve"> of a </w:t>
      </w:r>
      <w:proofErr w:type="spellStart"/>
      <w:r w:rsidRPr="007056C7">
        <w:rPr>
          <w:sz w:val="20"/>
          <w:szCs w:val="20"/>
        </w:rPr>
        <w:t>ccTLD</w:t>
      </w:r>
      <w:proofErr w:type="spellEnd"/>
      <w:r w:rsidRPr="007056C7">
        <w:rPr>
          <w:sz w:val="20"/>
          <w:szCs w:val="20"/>
        </w:rPr>
        <w:t>:</w:t>
      </w:r>
    </w:p>
    <w:p w14:paraId="3A625635" w14:textId="77777777" w:rsidR="007056C7" w:rsidRPr="007056C7" w:rsidRDefault="007056C7" w:rsidP="007056C7">
      <w:pPr>
        <w:pStyle w:val="CWGbody"/>
        <w:ind w:left="720"/>
        <w:rPr>
          <w:i/>
          <w:sz w:val="20"/>
          <w:szCs w:val="20"/>
        </w:rPr>
      </w:pPr>
      <w:r w:rsidRPr="007056C7">
        <w:rPr>
          <w:i/>
          <w:sz w:val="20"/>
          <w:szCs w:val="20"/>
        </w:rPr>
        <w:t xml:space="preserve">7.1. Principle </w:t>
      </w:r>
    </w:p>
    <w:p w14:paraId="6991EF9D" w14:textId="77777777" w:rsidR="007056C7" w:rsidRPr="007056C7" w:rsidRDefault="007056C7" w:rsidP="007056C7">
      <w:pPr>
        <w:pStyle w:val="CWGbody"/>
        <w:ind w:left="720"/>
        <w:rPr>
          <w:i/>
          <w:sz w:val="20"/>
          <w:szCs w:val="20"/>
        </w:rPr>
      </w:pPr>
      <w:r w:rsidRPr="007056C7">
        <w:rPr>
          <w:i/>
          <w:sz w:val="20"/>
          <w:szCs w:val="20"/>
        </w:rPr>
        <w:t xml:space="preserve">Delegation and </w:t>
      </w:r>
      <w:proofErr w:type="spellStart"/>
      <w:r w:rsidRPr="007056C7">
        <w:rPr>
          <w:i/>
          <w:sz w:val="20"/>
          <w:szCs w:val="20"/>
        </w:rPr>
        <w:t>redelegation</w:t>
      </w:r>
      <w:proofErr w:type="spellEnd"/>
      <w:r w:rsidRPr="007056C7">
        <w:rPr>
          <w:i/>
          <w:sz w:val="20"/>
          <w:szCs w:val="20"/>
        </w:rPr>
        <w:t xml:space="preserve"> is a national issue and should be resolved nationally and in accordance with national laws, taking into account the views of all local stakeholders and the rights of the existing </w:t>
      </w:r>
      <w:proofErr w:type="spellStart"/>
      <w:r w:rsidRPr="007056C7">
        <w:rPr>
          <w:i/>
          <w:sz w:val="20"/>
          <w:szCs w:val="20"/>
        </w:rPr>
        <w:t>ccTLD</w:t>
      </w:r>
      <w:proofErr w:type="spellEnd"/>
      <w:r w:rsidRPr="007056C7">
        <w:rPr>
          <w:i/>
          <w:sz w:val="20"/>
          <w:szCs w:val="20"/>
        </w:rPr>
        <w:t xml:space="preserve"> Registry. Once a final formal decision has been reached, ICANN should act promptly to initiate the process of delegation or </w:t>
      </w:r>
      <w:proofErr w:type="spellStart"/>
      <w:r w:rsidRPr="007056C7">
        <w:rPr>
          <w:i/>
          <w:sz w:val="20"/>
          <w:szCs w:val="20"/>
        </w:rPr>
        <w:t>redelegation</w:t>
      </w:r>
      <w:proofErr w:type="spellEnd"/>
      <w:r w:rsidRPr="007056C7">
        <w:rPr>
          <w:i/>
          <w:sz w:val="20"/>
          <w:szCs w:val="20"/>
        </w:rPr>
        <w:t xml:space="preserve"> in line with authoritative instructions showing the basis for the decision.</w:t>
      </w:r>
    </w:p>
    <w:p w14:paraId="1EA25B5D" w14:textId="77777777" w:rsidR="00F575CA" w:rsidRPr="00F575CA" w:rsidRDefault="007056C7" w:rsidP="00C5589C">
      <w:pPr>
        <w:pStyle w:val="CWGbody"/>
        <w:numPr>
          <w:ilvl w:val="1"/>
          <w:numId w:val="27"/>
        </w:numPr>
        <w:rPr>
          <w:sz w:val="20"/>
          <w:szCs w:val="20"/>
        </w:rPr>
      </w:pPr>
      <w:r w:rsidRPr="00576B83">
        <w:rPr>
          <w:b/>
          <w:sz w:val="20"/>
          <w:szCs w:val="20"/>
        </w:rPr>
        <w:t>Which IANA functions (identif</w:t>
      </w:r>
      <w:r w:rsidR="00F575CA">
        <w:rPr>
          <w:b/>
          <w:sz w:val="20"/>
          <w:szCs w:val="20"/>
        </w:rPr>
        <w:t xml:space="preserve">ied in Section 1) are </w:t>
      </w:r>
      <w:proofErr w:type="gramStart"/>
      <w:r w:rsidR="00F575CA">
        <w:rPr>
          <w:b/>
          <w:sz w:val="20"/>
          <w:szCs w:val="20"/>
        </w:rPr>
        <w:t>affected.</w:t>
      </w:r>
      <w:proofErr w:type="gramEnd"/>
    </w:p>
    <w:p w14:paraId="5597C5E4" w14:textId="77777777" w:rsidR="007056C7" w:rsidRDefault="00743FFA" w:rsidP="00C5589C">
      <w:pPr>
        <w:pStyle w:val="CWGbody"/>
        <w:ind w:left="360"/>
        <w:rPr>
          <w:sz w:val="20"/>
          <w:szCs w:val="20"/>
        </w:rPr>
      </w:pPr>
      <w:proofErr w:type="gramStart"/>
      <w:r>
        <w:rPr>
          <w:sz w:val="20"/>
          <w:szCs w:val="20"/>
        </w:rPr>
        <w:t xml:space="preserve">Delegation and </w:t>
      </w:r>
      <w:proofErr w:type="spellStart"/>
      <w:r>
        <w:rPr>
          <w:sz w:val="20"/>
          <w:szCs w:val="20"/>
        </w:rPr>
        <w:t>redelegation</w:t>
      </w:r>
      <w:proofErr w:type="spellEnd"/>
      <w:r>
        <w:rPr>
          <w:sz w:val="20"/>
          <w:szCs w:val="20"/>
        </w:rPr>
        <w:t xml:space="preserve"> of </w:t>
      </w:r>
      <w:proofErr w:type="spellStart"/>
      <w:r>
        <w:rPr>
          <w:sz w:val="20"/>
          <w:szCs w:val="20"/>
        </w:rPr>
        <w:t>ccTLDs</w:t>
      </w:r>
      <w:proofErr w:type="spellEnd"/>
      <w:r w:rsidR="006353AE">
        <w:rPr>
          <w:sz w:val="20"/>
          <w:szCs w:val="20"/>
        </w:rPr>
        <w:t>.</w:t>
      </w:r>
      <w:proofErr w:type="gramEnd"/>
    </w:p>
    <w:p w14:paraId="3A8FA421" w14:textId="77777777" w:rsidR="007056C7" w:rsidRPr="004B35D9" w:rsidRDefault="007056C7" w:rsidP="004B35D9">
      <w:pPr>
        <w:pStyle w:val="ListParagraph"/>
        <w:numPr>
          <w:ilvl w:val="0"/>
          <w:numId w:val="63"/>
        </w:numPr>
        <w:rPr>
          <w:b/>
        </w:rPr>
      </w:pPr>
      <w:bookmarkStart w:id="49" w:name="_Toc286506535"/>
      <w:r w:rsidRPr="004B35D9">
        <w:rPr>
          <w:b/>
        </w:rPr>
        <w:t>A description of how policy is developed and established and who is involved in policy development and establishment:</w:t>
      </w:r>
      <w:bookmarkEnd w:id="49"/>
    </w:p>
    <w:p w14:paraId="339859D6" w14:textId="77777777" w:rsidR="007056C7" w:rsidRDefault="007056C7" w:rsidP="00C5589C">
      <w:pPr>
        <w:pStyle w:val="CWGbody"/>
        <w:ind w:left="360"/>
        <w:rPr>
          <w:sz w:val="20"/>
          <w:szCs w:val="20"/>
        </w:rPr>
      </w:pPr>
      <w:proofErr w:type="gramStart"/>
      <w:r>
        <w:rPr>
          <w:sz w:val="20"/>
          <w:szCs w:val="20"/>
        </w:rPr>
        <w:t xml:space="preserve">Local laws applicable to </w:t>
      </w:r>
      <w:proofErr w:type="spellStart"/>
      <w:r>
        <w:rPr>
          <w:sz w:val="20"/>
          <w:szCs w:val="20"/>
        </w:rPr>
        <w:t>ccTLDs</w:t>
      </w:r>
      <w:proofErr w:type="spellEnd"/>
      <w:r>
        <w:rPr>
          <w:sz w:val="20"/>
          <w:szCs w:val="20"/>
        </w:rPr>
        <w:t xml:space="preserve">, or IDN </w:t>
      </w:r>
      <w:proofErr w:type="spellStart"/>
      <w:r>
        <w:rPr>
          <w:sz w:val="20"/>
          <w:szCs w:val="20"/>
        </w:rPr>
        <w:t>ccTLDs</w:t>
      </w:r>
      <w:proofErr w:type="spellEnd"/>
      <w:r>
        <w:rPr>
          <w:sz w:val="20"/>
          <w:szCs w:val="20"/>
        </w:rPr>
        <w:t>, associated with a specific country or territory are developed by the governments of those countries or territories</w:t>
      </w:r>
      <w:proofErr w:type="gramEnd"/>
      <w:r>
        <w:rPr>
          <w:sz w:val="20"/>
          <w:szCs w:val="20"/>
        </w:rPr>
        <w:t>.</w:t>
      </w:r>
    </w:p>
    <w:p w14:paraId="76BB2408" w14:textId="77777777" w:rsidR="007056C7" w:rsidRDefault="007056C7" w:rsidP="007056C7">
      <w:pPr>
        <w:pStyle w:val="CWGbody"/>
        <w:numPr>
          <w:ilvl w:val="0"/>
          <w:numId w:val="32"/>
        </w:numPr>
        <w:rPr>
          <w:b/>
          <w:sz w:val="20"/>
          <w:szCs w:val="20"/>
        </w:rPr>
      </w:pPr>
      <w:r w:rsidRPr="00E419A8">
        <w:rPr>
          <w:b/>
          <w:sz w:val="20"/>
          <w:szCs w:val="20"/>
        </w:rPr>
        <w:t>A description of how disputes about policy are resolved:</w:t>
      </w:r>
    </w:p>
    <w:p w14:paraId="04623714" w14:textId="77777777" w:rsidR="007056C7" w:rsidRPr="00DF6C56" w:rsidRDefault="007056C7" w:rsidP="00C5589C">
      <w:pPr>
        <w:ind w:left="360"/>
        <w:rPr>
          <w:rFonts w:eastAsia="Times New Roman" w:cs="Helvetica"/>
          <w:b/>
          <w:sz w:val="20"/>
          <w:szCs w:val="20"/>
        </w:rPr>
      </w:pPr>
      <w:r>
        <w:rPr>
          <w:rFonts w:eastAsia="Times New Roman" w:cs="Helvetica"/>
          <w:sz w:val="20"/>
          <w:szCs w:val="20"/>
        </w:rPr>
        <w:t>Disputes can be handled in courts of competent jurisdiction.</w:t>
      </w:r>
    </w:p>
    <w:p w14:paraId="46E7AA98" w14:textId="77777777" w:rsidR="007056C7" w:rsidRDefault="007056C7" w:rsidP="00C5589C">
      <w:pPr>
        <w:pStyle w:val="ListParagraph"/>
        <w:numPr>
          <w:ilvl w:val="1"/>
          <w:numId w:val="27"/>
        </w:numPr>
        <w:rPr>
          <w:rFonts w:eastAsia="Times New Roman" w:cs="Helvetica"/>
          <w:b/>
          <w:sz w:val="20"/>
          <w:szCs w:val="20"/>
          <w:lang w:eastAsia="en-CA"/>
        </w:rPr>
      </w:pPr>
      <w:bookmarkStart w:id="50" w:name="_Toc286506536"/>
      <w:r w:rsidRPr="00E443EF">
        <w:rPr>
          <w:rFonts w:eastAsia="Times New Roman" w:cs="Helvetica"/>
          <w:b/>
          <w:sz w:val="20"/>
          <w:szCs w:val="20"/>
          <w:lang w:eastAsia="en-CA"/>
        </w:rPr>
        <w:t>References to documentation of policy development and dispute resolution processes</w:t>
      </w:r>
      <w:bookmarkEnd w:id="50"/>
    </w:p>
    <w:p w14:paraId="40886921" w14:textId="77777777" w:rsidR="00F575CA" w:rsidRDefault="00F575CA" w:rsidP="00F575CA">
      <w:pPr>
        <w:pStyle w:val="ListParagraph"/>
        <w:ind w:left="360"/>
        <w:rPr>
          <w:rFonts w:eastAsia="Times New Roman" w:cs="Helvetica"/>
          <w:b/>
          <w:sz w:val="20"/>
          <w:szCs w:val="20"/>
          <w:lang w:eastAsia="en-CA"/>
        </w:rPr>
      </w:pPr>
    </w:p>
    <w:p w14:paraId="4C35DDA5" w14:textId="77777777" w:rsidR="007056C7" w:rsidRPr="006353AE" w:rsidRDefault="007056C7" w:rsidP="006353AE">
      <w:pPr>
        <w:pStyle w:val="ListParagraph"/>
        <w:numPr>
          <w:ilvl w:val="1"/>
          <w:numId w:val="27"/>
        </w:numPr>
        <w:rPr>
          <w:rFonts w:eastAsia="Times New Roman" w:cs="Helvetica"/>
          <w:b/>
          <w:sz w:val="20"/>
          <w:szCs w:val="20"/>
          <w:lang w:val="fr-CA" w:eastAsia="en-CA"/>
        </w:rPr>
      </w:pPr>
      <w:bookmarkStart w:id="51" w:name="_Toc286506537"/>
      <w:r w:rsidRPr="006353AE">
        <w:rPr>
          <w:rFonts w:eastAsia="Times New Roman" w:cs="Helvetica"/>
          <w:sz w:val="20"/>
          <w:szCs w:val="20"/>
          <w:lang w:val="fr-CA" w:eastAsia="en-CA"/>
        </w:rPr>
        <w:t xml:space="preserve">GAC </w:t>
      </w:r>
      <w:proofErr w:type="spellStart"/>
      <w:r w:rsidRPr="006353AE">
        <w:rPr>
          <w:rFonts w:eastAsia="Times New Roman" w:cs="Helvetica"/>
          <w:sz w:val="20"/>
          <w:szCs w:val="20"/>
          <w:lang w:val="fr-CA" w:eastAsia="en-CA"/>
        </w:rPr>
        <w:t>Principles</w:t>
      </w:r>
      <w:proofErr w:type="spellEnd"/>
      <w:r w:rsidRPr="006353AE">
        <w:rPr>
          <w:rFonts w:eastAsia="Times New Roman" w:cs="Helvetica"/>
          <w:sz w:val="20"/>
          <w:szCs w:val="20"/>
          <w:lang w:val="fr-CA" w:eastAsia="en-CA"/>
        </w:rPr>
        <w:t xml:space="preserve"> 2005 - </w:t>
      </w:r>
      <w:hyperlink r:id="rId17" w:history="1">
        <w:r w:rsidR="006353AE" w:rsidRPr="00BC7A7D">
          <w:rPr>
            <w:rStyle w:val="Hyperlink"/>
            <w:rFonts w:eastAsia="Times New Roman" w:cs="Helvetica"/>
            <w:sz w:val="20"/>
            <w:szCs w:val="20"/>
            <w:lang w:val="fr-CA" w:eastAsia="en-CA"/>
          </w:rPr>
          <w:t>https://gacweb.icann.org/download/attachments/28278844/ccTLD_Principles_0.pdf?version=1&amp;modificationDate=1312385141000&amp;api=v2</w:t>
        </w:r>
        <w:bookmarkEnd w:id="51"/>
      </w:hyperlink>
      <w:r w:rsidR="006353AE">
        <w:rPr>
          <w:rFonts w:eastAsia="Times New Roman" w:cs="Helvetica"/>
          <w:sz w:val="20"/>
          <w:szCs w:val="20"/>
          <w:lang w:val="fr-CA" w:eastAsia="en-CA"/>
        </w:rPr>
        <w:t xml:space="preserve"> </w:t>
      </w:r>
    </w:p>
    <w:p w14:paraId="4984E7CB" w14:textId="77777777" w:rsidR="007056C7" w:rsidRPr="006353AE" w:rsidRDefault="007056C7" w:rsidP="007056C7">
      <w:pPr>
        <w:pStyle w:val="ListParagraph"/>
        <w:ind w:left="792"/>
        <w:rPr>
          <w:rFonts w:eastAsia="Times New Roman" w:cs="Helvetica"/>
          <w:b/>
          <w:sz w:val="20"/>
          <w:szCs w:val="20"/>
          <w:lang w:val="fr-CA" w:eastAsia="en-CA"/>
        </w:rPr>
      </w:pPr>
    </w:p>
    <w:p w14:paraId="0ABD4352" w14:textId="71721EEF" w:rsidR="004523E1" w:rsidRPr="00C5589C" w:rsidRDefault="005167B2" w:rsidP="00887D74">
      <w:pPr>
        <w:pStyle w:val="ListParagraph"/>
        <w:keepNext/>
        <w:widowControl w:val="0"/>
        <w:numPr>
          <w:ilvl w:val="1"/>
          <w:numId w:val="65"/>
        </w:numPr>
        <w:tabs>
          <w:tab w:val="left" w:pos="880"/>
        </w:tabs>
        <w:autoSpaceDE w:val="0"/>
        <w:autoSpaceDN w:val="0"/>
        <w:adjustRightInd w:val="0"/>
        <w:spacing w:after="0" w:line="240" w:lineRule="auto"/>
        <w:ind w:left="900" w:hanging="540"/>
        <w:rPr>
          <w:rStyle w:val="Heading3Char"/>
          <w:rFonts w:asciiTheme="minorHAnsi" w:hAnsiTheme="minorHAnsi"/>
          <w:color w:val="000000" w:themeColor="text1"/>
        </w:rPr>
      </w:pPr>
      <w:bookmarkStart w:id="52" w:name="_Toc286506538"/>
      <w:r w:rsidRPr="00C5589C">
        <w:rPr>
          <w:rStyle w:val="Heading3Char"/>
          <w:rFonts w:asciiTheme="minorHAnsi" w:hAnsiTheme="minorHAnsi"/>
          <w:color w:val="000000" w:themeColor="text1"/>
        </w:rPr>
        <w:t xml:space="preserve">New </w:t>
      </w:r>
      <w:proofErr w:type="spellStart"/>
      <w:r w:rsidRPr="00C5589C">
        <w:rPr>
          <w:rStyle w:val="Heading3Char"/>
          <w:rFonts w:asciiTheme="minorHAnsi" w:hAnsiTheme="minorHAnsi"/>
          <w:color w:val="000000" w:themeColor="text1"/>
        </w:rPr>
        <w:t>gTLD</w:t>
      </w:r>
      <w:proofErr w:type="spellEnd"/>
      <w:r w:rsidRPr="00C5589C">
        <w:rPr>
          <w:rStyle w:val="Heading3Char"/>
          <w:rFonts w:asciiTheme="minorHAnsi" w:hAnsiTheme="minorHAnsi"/>
          <w:color w:val="000000" w:themeColor="text1"/>
        </w:rPr>
        <w:t xml:space="preserve"> Applicant Guidebook</w:t>
      </w:r>
      <w:bookmarkEnd w:id="52"/>
    </w:p>
    <w:p w14:paraId="19CC5BD6" w14:textId="77777777" w:rsidR="00743FFA" w:rsidRPr="00F575CA" w:rsidRDefault="00743FFA" w:rsidP="00C5589C">
      <w:pPr>
        <w:pStyle w:val="CWGbody"/>
        <w:numPr>
          <w:ilvl w:val="1"/>
          <w:numId w:val="27"/>
        </w:numPr>
        <w:rPr>
          <w:sz w:val="20"/>
          <w:szCs w:val="20"/>
        </w:rPr>
      </w:pPr>
      <w:r w:rsidRPr="00576B83">
        <w:rPr>
          <w:b/>
          <w:sz w:val="20"/>
          <w:szCs w:val="20"/>
        </w:rPr>
        <w:t>Which IANA functions (identif</w:t>
      </w:r>
      <w:r>
        <w:rPr>
          <w:b/>
          <w:sz w:val="20"/>
          <w:szCs w:val="20"/>
        </w:rPr>
        <w:t xml:space="preserve">ied in Section 1) are </w:t>
      </w:r>
      <w:proofErr w:type="gramStart"/>
      <w:r>
        <w:rPr>
          <w:b/>
          <w:sz w:val="20"/>
          <w:szCs w:val="20"/>
        </w:rPr>
        <w:t>affected.</w:t>
      </w:r>
      <w:proofErr w:type="gramEnd"/>
    </w:p>
    <w:p w14:paraId="4FEBD950" w14:textId="77777777" w:rsidR="00743FFA" w:rsidRDefault="00B10567" w:rsidP="00C5589C">
      <w:pPr>
        <w:pStyle w:val="CWGbody"/>
        <w:ind w:left="360"/>
        <w:rPr>
          <w:sz w:val="20"/>
          <w:szCs w:val="20"/>
        </w:rPr>
      </w:pPr>
      <w:proofErr w:type="gramStart"/>
      <w:r>
        <w:rPr>
          <w:sz w:val="20"/>
          <w:szCs w:val="20"/>
        </w:rPr>
        <w:t xml:space="preserve">Delegation and </w:t>
      </w:r>
      <w:proofErr w:type="spellStart"/>
      <w:r>
        <w:rPr>
          <w:sz w:val="20"/>
          <w:szCs w:val="20"/>
        </w:rPr>
        <w:t>redelegation</w:t>
      </w:r>
      <w:proofErr w:type="spellEnd"/>
      <w:r>
        <w:rPr>
          <w:sz w:val="20"/>
          <w:szCs w:val="20"/>
        </w:rPr>
        <w:t xml:space="preserve"> of </w:t>
      </w:r>
      <w:proofErr w:type="spellStart"/>
      <w:r>
        <w:rPr>
          <w:sz w:val="20"/>
          <w:szCs w:val="20"/>
        </w:rPr>
        <w:t>gTLDs</w:t>
      </w:r>
      <w:proofErr w:type="spellEnd"/>
      <w:r w:rsidR="00743FFA">
        <w:rPr>
          <w:sz w:val="20"/>
          <w:szCs w:val="20"/>
        </w:rPr>
        <w:t>.</w:t>
      </w:r>
      <w:proofErr w:type="gramEnd"/>
    </w:p>
    <w:p w14:paraId="25FCB139" w14:textId="77777777" w:rsidR="00743FFA" w:rsidRPr="00576B83" w:rsidRDefault="00743FFA" w:rsidP="00C5589C">
      <w:pPr>
        <w:pStyle w:val="ListParagraph"/>
        <w:numPr>
          <w:ilvl w:val="1"/>
          <w:numId w:val="27"/>
        </w:numPr>
        <w:rPr>
          <w:rFonts w:eastAsia="Times New Roman" w:cs="Helvetica"/>
          <w:b/>
          <w:sz w:val="20"/>
          <w:szCs w:val="20"/>
          <w:lang w:eastAsia="en-CA"/>
        </w:rPr>
      </w:pPr>
      <w:bookmarkStart w:id="53" w:name="_Toc286506539"/>
      <w:r w:rsidRPr="00576B83">
        <w:rPr>
          <w:rFonts w:eastAsia="Times New Roman" w:cs="Helvetica"/>
          <w:b/>
          <w:sz w:val="20"/>
          <w:szCs w:val="20"/>
          <w:lang w:eastAsia="en-CA"/>
        </w:rPr>
        <w:t>A description of how policy is developed and established and who is involved in policy development and establishment:</w:t>
      </w:r>
      <w:bookmarkEnd w:id="53"/>
    </w:p>
    <w:p w14:paraId="6A27A568" w14:textId="77777777" w:rsidR="00743FFA" w:rsidRDefault="00743FFA" w:rsidP="00C5589C">
      <w:pPr>
        <w:ind w:left="360"/>
        <w:rPr>
          <w:rFonts w:eastAsia="Times New Roman" w:cs="Helvetica"/>
          <w:sz w:val="20"/>
          <w:szCs w:val="20"/>
        </w:rPr>
      </w:pPr>
      <w:r>
        <w:rPr>
          <w:rFonts w:eastAsia="Times New Roman" w:cs="Helvetica"/>
          <w:sz w:val="20"/>
          <w:szCs w:val="20"/>
        </w:rPr>
        <w:t xml:space="preserve">This is a complex and </w:t>
      </w:r>
      <w:proofErr w:type="gramStart"/>
      <w:r>
        <w:rPr>
          <w:rFonts w:eastAsia="Times New Roman" w:cs="Helvetica"/>
          <w:sz w:val="20"/>
          <w:szCs w:val="20"/>
        </w:rPr>
        <w:t>well described</w:t>
      </w:r>
      <w:proofErr w:type="gramEnd"/>
      <w:r>
        <w:rPr>
          <w:rFonts w:eastAsia="Times New Roman" w:cs="Helvetica"/>
          <w:sz w:val="20"/>
          <w:szCs w:val="20"/>
        </w:rPr>
        <w:t xml:space="preserve"> process that would dwarf this document and as such will not be included.</w:t>
      </w:r>
    </w:p>
    <w:p w14:paraId="0E016E7C" w14:textId="77777777" w:rsidR="00743FFA" w:rsidRPr="00743FFA" w:rsidRDefault="00743FFA" w:rsidP="00C5589C">
      <w:pPr>
        <w:pStyle w:val="CWGbody"/>
        <w:ind w:left="360"/>
        <w:rPr>
          <w:b/>
          <w:sz w:val="20"/>
          <w:szCs w:val="20"/>
        </w:rPr>
      </w:pPr>
      <w:r>
        <w:rPr>
          <w:sz w:val="20"/>
          <w:szCs w:val="20"/>
        </w:rPr>
        <w:t xml:space="preserve">Details can be found at: </w:t>
      </w:r>
      <w:hyperlink r:id="rId18" w:anchor="AnnexA" w:history="1">
        <w:r w:rsidRPr="0069220A">
          <w:rPr>
            <w:rStyle w:val="Hyperlink"/>
            <w:sz w:val="20"/>
            <w:szCs w:val="20"/>
          </w:rPr>
          <w:t>https://www.icann.org/resources/pages/governance/bylaws-en#AnnexA</w:t>
        </w:r>
      </w:hyperlink>
      <w:r>
        <w:rPr>
          <w:sz w:val="20"/>
          <w:szCs w:val="20"/>
        </w:rPr>
        <w:t xml:space="preserve"> </w:t>
      </w:r>
    </w:p>
    <w:p w14:paraId="67F84D82" w14:textId="77777777" w:rsidR="00743FFA" w:rsidRDefault="00743FFA" w:rsidP="00743FFA">
      <w:pPr>
        <w:pStyle w:val="CWGbody"/>
        <w:numPr>
          <w:ilvl w:val="0"/>
          <w:numId w:val="32"/>
        </w:numPr>
        <w:rPr>
          <w:b/>
          <w:sz w:val="20"/>
          <w:szCs w:val="20"/>
        </w:rPr>
      </w:pPr>
      <w:r w:rsidRPr="00E419A8">
        <w:rPr>
          <w:b/>
          <w:sz w:val="20"/>
          <w:szCs w:val="20"/>
        </w:rPr>
        <w:t>A description of how disputes about policy are resolved:</w:t>
      </w:r>
    </w:p>
    <w:p w14:paraId="3BC2527D" w14:textId="77777777" w:rsidR="00743FFA" w:rsidRDefault="00743FFA" w:rsidP="00C5589C">
      <w:pPr>
        <w:ind w:left="360"/>
        <w:rPr>
          <w:rFonts w:eastAsia="Times New Roman" w:cs="Helvetica"/>
          <w:sz w:val="20"/>
          <w:szCs w:val="20"/>
        </w:rPr>
      </w:pPr>
      <w:r>
        <w:rPr>
          <w:rFonts w:eastAsia="Times New Roman" w:cs="Helvetica"/>
          <w:sz w:val="20"/>
          <w:szCs w:val="20"/>
        </w:rPr>
        <w:t xml:space="preserve">This is a complex and </w:t>
      </w:r>
      <w:proofErr w:type="gramStart"/>
      <w:r>
        <w:rPr>
          <w:rFonts w:eastAsia="Times New Roman" w:cs="Helvetica"/>
          <w:sz w:val="20"/>
          <w:szCs w:val="20"/>
        </w:rPr>
        <w:t>well described</w:t>
      </w:r>
      <w:proofErr w:type="gramEnd"/>
      <w:r>
        <w:rPr>
          <w:rFonts w:eastAsia="Times New Roman" w:cs="Helvetica"/>
          <w:sz w:val="20"/>
          <w:szCs w:val="20"/>
        </w:rPr>
        <w:t xml:space="preserve"> process that would dwarf this document and as such will not be included.</w:t>
      </w:r>
    </w:p>
    <w:p w14:paraId="28E34C38" w14:textId="77777777" w:rsidR="00743FFA" w:rsidRPr="00743FFA" w:rsidRDefault="00743FFA" w:rsidP="00C5589C">
      <w:pPr>
        <w:ind w:left="360"/>
        <w:rPr>
          <w:rFonts w:eastAsia="Times New Roman" w:cs="Helvetica"/>
          <w:b/>
          <w:sz w:val="20"/>
          <w:szCs w:val="20"/>
        </w:rPr>
      </w:pPr>
      <w:r w:rsidRPr="00743FFA">
        <w:rPr>
          <w:rFonts w:eastAsia="Times New Roman" w:cs="Helvetica"/>
          <w:sz w:val="20"/>
          <w:szCs w:val="20"/>
        </w:rPr>
        <w:lastRenderedPageBreak/>
        <w:t xml:space="preserve">Details can be found at: </w:t>
      </w:r>
      <w:hyperlink r:id="rId19" w:history="1">
        <w:r w:rsidRPr="0069220A">
          <w:rPr>
            <w:rStyle w:val="Hyperlink"/>
            <w:rFonts w:eastAsia="Times New Roman" w:cs="Helvetica"/>
            <w:sz w:val="20"/>
            <w:szCs w:val="20"/>
          </w:rPr>
          <w:t>http://newgtlds.icann.org/EN/APPLICANTS/AGB</w:t>
        </w:r>
      </w:hyperlink>
      <w:r>
        <w:rPr>
          <w:rFonts w:eastAsia="Times New Roman" w:cs="Helvetica"/>
          <w:sz w:val="20"/>
          <w:szCs w:val="20"/>
        </w:rPr>
        <w:t xml:space="preserve"> </w:t>
      </w:r>
    </w:p>
    <w:p w14:paraId="32EFCCC6" w14:textId="77777777" w:rsidR="00743FFA" w:rsidRDefault="00743FFA" w:rsidP="00C5589C">
      <w:pPr>
        <w:pStyle w:val="ListParagraph"/>
        <w:numPr>
          <w:ilvl w:val="1"/>
          <w:numId w:val="27"/>
        </w:numPr>
        <w:rPr>
          <w:rFonts w:eastAsia="Times New Roman" w:cs="Helvetica"/>
          <w:b/>
          <w:sz w:val="20"/>
          <w:szCs w:val="20"/>
          <w:lang w:eastAsia="en-CA"/>
        </w:rPr>
      </w:pPr>
      <w:bookmarkStart w:id="54" w:name="_Toc286506540"/>
      <w:r w:rsidRPr="00E443EF">
        <w:rPr>
          <w:rFonts w:eastAsia="Times New Roman" w:cs="Helvetica"/>
          <w:b/>
          <w:sz w:val="20"/>
          <w:szCs w:val="20"/>
          <w:lang w:eastAsia="en-CA"/>
        </w:rPr>
        <w:t>References to documentation of policy development and dispute resolution processes</w:t>
      </w:r>
      <w:r w:rsidR="001B4F7A">
        <w:rPr>
          <w:rFonts w:eastAsia="Times New Roman" w:cs="Helvetica"/>
          <w:b/>
          <w:sz w:val="20"/>
          <w:szCs w:val="20"/>
          <w:lang w:eastAsia="en-CA"/>
        </w:rPr>
        <w:t>:</w:t>
      </w:r>
      <w:bookmarkEnd w:id="54"/>
    </w:p>
    <w:p w14:paraId="348F85E5" w14:textId="77777777" w:rsidR="00743FFA" w:rsidRDefault="00743FFA" w:rsidP="00743FFA">
      <w:pPr>
        <w:pStyle w:val="ListParagraph"/>
        <w:ind w:left="360"/>
        <w:rPr>
          <w:rFonts w:eastAsia="Times New Roman" w:cs="Helvetica"/>
          <w:b/>
          <w:sz w:val="20"/>
          <w:szCs w:val="20"/>
          <w:lang w:eastAsia="en-CA"/>
        </w:rPr>
      </w:pPr>
    </w:p>
    <w:p w14:paraId="0110845A" w14:textId="4219A545" w:rsidR="00743FFA" w:rsidRPr="00743FFA" w:rsidRDefault="001B4F7A" w:rsidP="00743FFA">
      <w:pPr>
        <w:pStyle w:val="ListParagraph"/>
        <w:numPr>
          <w:ilvl w:val="1"/>
          <w:numId w:val="27"/>
        </w:numPr>
        <w:rPr>
          <w:rFonts w:eastAsia="Times New Roman" w:cs="Helvetica"/>
          <w:b/>
          <w:sz w:val="20"/>
          <w:szCs w:val="20"/>
          <w:lang w:eastAsia="en-CA"/>
        </w:rPr>
      </w:pPr>
      <w:bookmarkStart w:id="55" w:name="_Toc286506541"/>
      <w:r>
        <w:rPr>
          <w:rFonts w:eastAsia="Times New Roman" w:cs="Helvetica"/>
          <w:sz w:val="20"/>
          <w:szCs w:val="20"/>
          <w:lang w:eastAsia="en-CA"/>
        </w:rPr>
        <w:t xml:space="preserve">GNSO </w:t>
      </w:r>
      <w:r w:rsidR="00743FFA">
        <w:rPr>
          <w:rFonts w:eastAsia="Times New Roman" w:cs="Helvetica"/>
          <w:sz w:val="20"/>
          <w:szCs w:val="20"/>
          <w:lang w:eastAsia="en-CA"/>
        </w:rPr>
        <w:t xml:space="preserve">PDP: </w:t>
      </w:r>
      <w:hyperlink r:id="rId20" w:anchor="AnnexA" w:history="1">
        <w:r w:rsidR="00743FFA" w:rsidRPr="0069220A">
          <w:rPr>
            <w:rStyle w:val="Hyperlink"/>
            <w:rFonts w:eastAsia="Times New Roman" w:cs="Helvetica"/>
            <w:sz w:val="20"/>
            <w:szCs w:val="20"/>
          </w:rPr>
          <w:t>https://www.icann.org/resources/pages/governance/bylaws-en#AnnexA</w:t>
        </w:r>
        <w:bookmarkEnd w:id="55"/>
      </w:hyperlink>
    </w:p>
    <w:p w14:paraId="71B22238" w14:textId="77777777" w:rsidR="00743FFA" w:rsidRDefault="00743FFA" w:rsidP="00743FFA">
      <w:pPr>
        <w:pStyle w:val="ListParagraph"/>
        <w:numPr>
          <w:ilvl w:val="1"/>
          <w:numId w:val="27"/>
        </w:numPr>
        <w:rPr>
          <w:rFonts w:eastAsia="Times New Roman" w:cs="Helvetica"/>
          <w:b/>
          <w:sz w:val="20"/>
          <w:szCs w:val="20"/>
          <w:lang w:eastAsia="en-CA"/>
        </w:rPr>
      </w:pPr>
      <w:bookmarkStart w:id="56" w:name="_Toc286506542"/>
      <w:r>
        <w:rPr>
          <w:rFonts w:eastAsia="Times New Roman" w:cs="Helvetica"/>
          <w:sz w:val="20"/>
          <w:szCs w:val="20"/>
        </w:rPr>
        <w:t xml:space="preserve">New </w:t>
      </w:r>
      <w:proofErr w:type="spellStart"/>
      <w:r>
        <w:rPr>
          <w:rFonts w:eastAsia="Times New Roman" w:cs="Helvetica"/>
          <w:sz w:val="20"/>
          <w:szCs w:val="20"/>
        </w:rPr>
        <w:t>gTLD</w:t>
      </w:r>
      <w:proofErr w:type="spellEnd"/>
      <w:r>
        <w:rPr>
          <w:rFonts w:eastAsia="Times New Roman" w:cs="Helvetica"/>
          <w:sz w:val="20"/>
          <w:szCs w:val="20"/>
        </w:rPr>
        <w:t xml:space="preserve"> Applicant Guidebook: </w:t>
      </w:r>
      <w:hyperlink r:id="rId21" w:history="1">
        <w:r w:rsidRPr="0069220A">
          <w:rPr>
            <w:rStyle w:val="Hyperlink"/>
            <w:rFonts w:eastAsia="Times New Roman" w:cs="Helvetica"/>
            <w:sz w:val="20"/>
            <w:szCs w:val="20"/>
          </w:rPr>
          <w:t>http://newgtlds.icann.org/EN/APPLICANTS/AGB</w:t>
        </w:r>
        <w:bookmarkEnd w:id="56"/>
      </w:hyperlink>
    </w:p>
    <w:p w14:paraId="59D7C105" w14:textId="77777777" w:rsidR="00743FFA" w:rsidRDefault="00743FFA" w:rsidP="005167B2">
      <w:pPr>
        <w:widowControl w:val="0"/>
        <w:autoSpaceDE w:val="0"/>
        <w:autoSpaceDN w:val="0"/>
        <w:adjustRightInd w:val="0"/>
        <w:spacing w:after="0" w:line="240" w:lineRule="auto"/>
        <w:rPr>
          <w:rFonts w:cs="Helvetica"/>
          <w:b/>
          <w:bCs/>
          <w:color w:val="0B0B0B"/>
          <w:sz w:val="24"/>
          <w:szCs w:val="24"/>
        </w:rPr>
      </w:pPr>
    </w:p>
    <w:p w14:paraId="4514B9CD" w14:textId="52342406" w:rsidR="004523E1" w:rsidRPr="00C5589C" w:rsidRDefault="005167B2" w:rsidP="00887D74">
      <w:pPr>
        <w:pStyle w:val="ListParagraph"/>
        <w:keepNext/>
        <w:widowControl w:val="0"/>
        <w:numPr>
          <w:ilvl w:val="1"/>
          <w:numId w:val="65"/>
        </w:numPr>
        <w:tabs>
          <w:tab w:val="left" w:pos="880"/>
        </w:tabs>
        <w:autoSpaceDE w:val="0"/>
        <w:autoSpaceDN w:val="0"/>
        <w:adjustRightInd w:val="0"/>
        <w:spacing w:after="0" w:line="240" w:lineRule="auto"/>
        <w:ind w:left="900" w:hanging="540"/>
        <w:rPr>
          <w:rStyle w:val="Heading3Char"/>
          <w:rFonts w:asciiTheme="minorHAnsi" w:hAnsiTheme="minorHAnsi"/>
          <w:color w:val="000000" w:themeColor="text1"/>
        </w:rPr>
      </w:pPr>
      <w:bookmarkStart w:id="57" w:name="_Toc286506543"/>
      <w:r w:rsidRPr="00C5589C">
        <w:rPr>
          <w:rStyle w:val="Heading3Char"/>
          <w:rFonts w:asciiTheme="minorHAnsi" w:hAnsiTheme="minorHAnsi"/>
          <w:color w:val="000000" w:themeColor="text1"/>
        </w:rPr>
        <w:t xml:space="preserve">Fast Track (for IDN </w:t>
      </w:r>
      <w:proofErr w:type="spellStart"/>
      <w:r w:rsidRPr="00C5589C">
        <w:rPr>
          <w:rStyle w:val="Heading3Char"/>
          <w:rFonts w:asciiTheme="minorHAnsi" w:hAnsiTheme="minorHAnsi"/>
          <w:color w:val="000000" w:themeColor="text1"/>
        </w:rPr>
        <w:t>ccTLDs</w:t>
      </w:r>
      <w:proofErr w:type="spellEnd"/>
      <w:r w:rsidRPr="00C5589C">
        <w:rPr>
          <w:rStyle w:val="Heading3Char"/>
          <w:rFonts w:asciiTheme="minorHAnsi" w:hAnsiTheme="minorHAnsi"/>
          <w:color w:val="000000" w:themeColor="text1"/>
        </w:rPr>
        <w:t>)</w:t>
      </w:r>
      <w:bookmarkEnd w:id="57"/>
    </w:p>
    <w:p w14:paraId="4728D745" w14:textId="77777777" w:rsidR="00693ACA" w:rsidRDefault="00693ACA" w:rsidP="00C5589C">
      <w:pPr>
        <w:pStyle w:val="CWGbody"/>
        <w:ind w:left="360"/>
        <w:rPr>
          <w:sz w:val="20"/>
          <w:szCs w:val="20"/>
        </w:rPr>
      </w:pPr>
      <w:r w:rsidRPr="00693ACA">
        <w:rPr>
          <w:sz w:val="20"/>
          <w:szCs w:val="20"/>
        </w:rPr>
        <w:t xml:space="preserve">Application </w:t>
      </w:r>
      <w:r>
        <w:rPr>
          <w:sz w:val="20"/>
          <w:szCs w:val="20"/>
        </w:rPr>
        <w:t xml:space="preserve">process for obtaining country and territory names in local scripts (IDN </w:t>
      </w:r>
      <w:proofErr w:type="spellStart"/>
      <w:r>
        <w:rPr>
          <w:sz w:val="20"/>
          <w:szCs w:val="20"/>
        </w:rPr>
        <w:t>ccTLDs</w:t>
      </w:r>
      <w:proofErr w:type="spellEnd"/>
      <w:r>
        <w:rPr>
          <w:sz w:val="20"/>
          <w:szCs w:val="20"/>
        </w:rPr>
        <w:t>).</w:t>
      </w:r>
    </w:p>
    <w:p w14:paraId="04D75E31" w14:textId="77777777" w:rsidR="00B678EA" w:rsidRPr="00693ACA" w:rsidRDefault="00B678EA" w:rsidP="00C5589C">
      <w:pPr>
        <w:pStyle w:val="CWGbody"/>
        <w:ind w:left="360"/>
        <w:rPr>
          <w:sz w:val="20"/>
          <w:szCs w:val="20"/>
        </w:rPr>
      </w:pPr>
      <w:r>
        <w:rPr>
          <w:sz w:val="20"/>
          <w:szCs w:val="20"/>
        </w:rPr>
        <w:t xml:space="preserve">This was not developed using the </w:t>
      </w:r>
      <w:proofErr w:type="spellStart"/>
      <w:r>
        <w:rPr>
          <w:sz w:val="20"/>
          <w:szCs w:val="20"/>
        </w:rPr>
        <w:t>ccNSO</w:t>
      </w:r>
      <w:proofErr w:type="spellEnd"/>
      <w:r>
        <w:rPr>
          <w:sz w:val="20"/>
          <w:szCs w:val="20"/>
        </w:rPr>
        <w:t xml:space="preserve"> PDP for timing reasons. The </w:t>
      </w:r>
      <w:proofErr w:type="spellStart"/>
      <w:r>
        <w:rPr>
          <w:sz w:val="20"/>
          <w:szCs w:val="20"/>
        </w:rPr>
        <w:t>ccNSO</w:t>
      </w:r>
      <w:proofErr w:type="spellEnd"/>
      <w:r>
        <w:rPr>
          <w:sz w:val="20"/>
          <w:szCs w:val="20"/>
        </w:rPr>
        <w:t xml:space="preserve"> used a cross community working group </w:t>
      </w:r>
      <w:proofErr w:type="gramStart"/>
      <w:r>
        <w:rPr>
          <w:sz w:val="20"/>
          <w:szCs w:val="20"/>
        </w:rPr>
        <w:t>approach which</w:t>
      </w:r>
      <w:proofErr w:type="gramEnd"/>
      <w:r>
        <w:rPr>
          <w:sz w:val="20"/>
          <w:szCs w:val="20"/>
        </w:rPr>
        <w:t xml:space="preserve"> generated a recommendation to the ICANN Board which accepted it.</w:t>
      </w:r>
    </w:p>
    <w:p w14:paraId="55453566" w14:textId="77777777" w:rsidR="00B10567" w:rsidRPr="00693ACA" w:rsidRDefault="00B10567" w:rsidP="00C5589C">
      <w:pPr>
        <w:pStyle w:val="CWGbody"/>
        <w:numPr>
          <w:ilvl w:val="1"/>
          <w:numId w:val="27"/>
        </w:numPr>
        <w:rPr>
          <w:sz w:val="20"/>
          <w:szCs w:val="20"/>
        </w:rPr>
      </w:pPr>
      <w:r w:rsidRPr="00576B83">
        <w:rPr>
          <w:b/>
          <w:sz w:val="20"/>
          <w:szCs w:val="20"/>
        </w:rPr>
        <w:t>Which IANA functions (identif</w:t>
      </w:r>
      <w:r>
        <w:rPr>
          <w:b/>
          <w:sz w:val="20"/>
          <w:szCs w:val="20"/>
        </w:rPr>
        <w:t xml:space="preserve">ied in Section 1) are </w:t>
      </w:r>
      <w:proofErr w:type="gramStart"/>
      <w:r>
        <w:rPr>
          <w:b/>
          <w:sz w:val="20"/>
          <w:szCs w:val="20"/>
        </w:rPr>
        <w:t>affected.</w:t>
      </w:r>
      <w:proofErr w:type="gramEnd"/>
    </w:p>
    <w:p w14:paraId="5B1E5B5A" w14:textId="77777777" w:rsidR="00B10567" w:rsidRDefault="00B10567" w:rsidP="00C5589C">
      <w:pPr>
        <w:pStyle w:val="CWGbody"/>
        <w:ind w:left="360"/>
        <w:rPr>
          <w:sz w:val="20"/>
          <w:szCs w:val="20"/>
        </w:rPr>
      </w:pPr>
      <w:proofErr w:type="gramStart"/>
      <w:r>
        <w:rPr>
          <w:sz w:val="20"/>
          <w:szCs w:val="20"/>
        </w:rPr>
        <w:t xml:space="preserve">Delegations and </w:t>
      </w:r>
      <w:proofErr w:type="spellStart"/>
      <w:r>
        <w:rPr>
          <w:sz w:val="20"/>
          <w:szCs w:val="20"/>
        </w:rPr>
        <w:t>redelegation</w:t>
      </w:r>
      <w:proofErr w:type="spellEnd"/>
      <w:r>
        <w:rPr>
          <w:sz w:val="20"/>
          <w:szCs w:val="20"/>
        </w:rPr>
        <w:t xml:space="preserve"> of IDN </w:t>
      </w:r>
      <w:proofErr w:type="spellStart"/>
      <w:r>
        <w:rPr>
          <w:sz w:val="20"/>
          <w:szCs w:val="20"/>
        </w:rPr>
        <w:t>ccTLDs</w:t>
      </w:r>
      <w:proofErr w:type="spellEnd"/>
      <w:r>
        <w:rPr>
          <w:sz w:val="20"/>
          <w:szCs w:val="20"/>
        </w:rPr>
        <w:t>.</w:t>
      </w:r>
      <w:proofErr w:type="gramEnd"/>
    </w:p>
    <w:p w14:paraId="36A3689B" w14:textId="77777777" w:rsidR="00B10567" w:rsidRDefault="00B10567" w:rsidP="00C5589C">
      <w:pPr>
        <w:pStyle w:val="ListParagraph"/>
        <w:numPr>
          <w:ilvl w:val="1"/>
          <w:numId w:val="27"/>
        </w:numPr>
        <w:rPr>
          <w:rFonts w:eastAsia="Times New Roman" w:cs="Helvetica"/>
          <w:b/>
          <w:sz w:val="20"/>
          <w:szCs w:val="20"/>
          <w:lang w:eastAsia="en-CA"/>
        </w:rPr>
      </w:pPr>
      <w:bookmarkStart w:id="58" w:name="_Toc286506544"/>
      <w:r w:rsidRPr="00576B83">
        <w:rPr>
          <w:rFonts w:eastAsia="Times New Roman" w:cs="Helvetica"/>
          <w:b/>
          <w:sz w:val="20"/>
          <w:szCs w:val="20"/>
          <w:lang w:eastAsia="en-CA"/>
        </w:rPr>
        <w:t>A description of how policy is developed and established and who is involved in polic</w:t>
      </w:r>
      <w:r w:rsidR="00B678EA">
        <w:rPr>
          <w:rFonts w:eastAsia="Times New Roman" w:cs="Helvetica"/>
          <w:b/>
          <w:sz w:val="20"/>
          <w:szCs w:val="20"/>
          <w:lang w:eastAsia="en-CA"/>
        </w:rPr>
        <w:t>y development and establishment.</w:t>
      </w:r>
      <w:bookmarkEnd w:id="58"/>
    </w:p>
    <w:p w14:paraId="35F0E524" w14:textId="77777777" w:rsidR="00B678EA" w:rsidRPr="00B678EA" w:rsidRDefault="00B678EA" w:rsidP="00C5589C">
      <w:pPr>
        <w:ind w:left="360"/>
        <w:rPr>
          <w:rFonts w:eastAsia="Times New Roman" w:cs="Helvetica"/>
          <w:sz w:val="20"/>
          <w:szCs w:val="20"/>
        </w:rPr>
      </w:pPr>
      <w:r w:rsidRPr="00B678EA">
        <w:rPr>
          <w:rFonts w:eastAsia="Times New Roman" w:cs="Helvetica"/>
          <w:sz w:val="20"/>
          <w:szCs w:val="20"/>
        </w:rPr>
        <w:t xml:space="preserve">Fast Track Methodology: </w:t>
      </w:r>
      <w:hyperlink r:id="rId22" w:history="1">
        <w:r w:rsidRPr="00B678EA">
          <w:rPr>
            <w:rStyle w:val="Hyperlink"/>
            <w:rFonts w:eastAsia="Times New Roman" w:cs="Helvetica"/>
            <w:sz w:val="20"/>
            <w:szCs w:val="20"/>
          </w:rPr>
          <w:t>http://ccnso.icann.org/workinggroups/idnc-wg-board-proposal-25jun08.pdf</w:t>
        </w:r>
      </w:hyperlink>
      <w:r w:rsidRPr="00B678EA">
        <w:rPr>
          <w:rFonts w:eastAsia="Times New Roman" w:cs="Helvetica"/>
          <w:sz w:val="20"/>
          <w:szCs w:val="20"/>
        </w:rPr>
        <w:t xml:space="preserve"> </w:t>
      </w:r>
    </w:p>
    <w:p w14:paraId="75935FF4" w14:textId="77777777" w:rsidR="00B10567" w:rsidRDefault="00B10567" w:rsidP="00B10567">
      <w:pPr>
        <w:pStyle w:val="CWGbody"/>
        <w:numPr>
          <w:ilvl w:val="0"/>
          <w:numId w:val="32"/>
        </w:numPr>
        <w:rPr>
          <w:b/>
          <w:sz w:val="20"/>
          <w:szCs w:val="20"/>
        </w:rPr>
      </w:pPr>
      <w:r w:rsidRPr="00E419A8">
        <w:rPr>
          <w:b/>
          <w:sz w:val="20"/>
          <w:szCs w:val="20"/>
        </w:rPr>
        <w:t>A description of how disputes about policy are resolved:</w:t>
      </w:r>
    </w:p>
    <w:p w14:paraId="31D51797" w14:textId="77777777" w:rsidR="00693ACA" w:rsidRPr="00693ACA" w:rsidRDefault="00693ACA" w:rsidP="00C5589C">
      <w:pPr>
        <w:ind w:left="360"/>
        <w:rPr>
          <w:rFonts w:eastAsia="Times New Roman" w:cs="Helvetica"/>
          <w:sz w:val="20"/>
          <w:szCs w:val="20"/>
        </w:rPr>
      </w:pPr>
      <w:r>
        <w:rPr>
          <w:rFonts w:eastAsia="Times New Roman" w:cs="Helvetica"/>
          <w:sz w:val="20"/>
          <w:szCs w:val="20"/>
        </w:rPr>
        <w:t>T</w:t>
      </w:r>
      <w:r w:rsidRPr="00693ACA">
        <w:rPr>
          <w:rFonts w:eastAsia="Times New Roman" w:cs="Helvetica"/>
          <w:sz w:val="20"/>
          <w:szCs w:val="20"/>
        </w:rPr>
        <w:t xml:space="preserve">he only options that are available are the ICANN Ombudsman or the ICANN Bylaws relating to the Independent Review of ICANN Board Actions (which only apply to delegations and </w:t>
      </w:r>
      <w:proofErr w:type="spellStart"/>
      <w:r w:rsidRPr="00693ACA">
        <w:rPr>
          <w:rFonts w:eastAsia="Times New Roman" w:cs="Helvetica"/>
          <w:sz w:val="20"/>
          <w:szCs w:val="20"/>
        </w:rPr>
        <w:t>redelegations</w:t>
      </w:r>
      <w:proofErr w:type="spellEnd"/>
      <w:r w:rsidRPr="00693ACA">
        <w:rPr>
          <w:rFonts w:eastAsia="Times New Roman" w:cs="Helvetica"/>
          <w:sz w:val="20"/>
          <w:szCs w:val="20"/>
        </w:rPr>
        <w:t xml:space="preserve">). Given these mechanisms are non-binding on the Board or ICANN they are perceived by many </w:t>
      </w:r>
      <w:proofErr w:type="spellStart"/>
      <w:r w:rsidRPr="00693ACA">
        <w:rPr>
          <w:rFonts w:eastAsia="Times New Roman" w:cs="Helvetica"/>
          <w:sz w:val="20"/>
          <w:szCs w:val="20"/>
        </w:rPr>
        <w:t>ccTLDs</w:t>
      </w:r>
      <w:proofErr w:type="spellEnd"/>
      <w:r w:rsidRPr="00693ACA">
        <w:rPr>
          <w:rFonts w:eastAsia="Times New Roman" w:cs="Helvetica"/>
          <w:sz w:val="20"/>
          <w:szCs w:val="20"/>
        </w:rPr>
        <w:t xml:space="preserve"> as being of limited value.</w:t>
      </w:r>
    </w:p>
    <w:p w14:paraId="56F6D0C0" w14:textId="77777777" w:rsidR="00B10567" w:rsidRDefault="00B10567" w:rsidP="00C5589C">
      <w:pPr>
        <w:pStyle w:val="ListParagraph"/>
        <w:numPr>
          <w:ilvl w:val="1"/>
          <w:numId w:val="27"/>
        </w:numPr>
        <w:rPr>
          <w:rFonts w:eastAsia="Times New Roman" w:cs="Helvetica"/>
          <w:b/>
          <w:sz w:val="20"/>
          <w:szCs w:val="20"/>
          <w:lang w:eastAsia="en-CA"/>
        </w:rPr>
      </w:pPr>
      <w:bookmarkStart w:id="59" w:name="_Toc286506545"/>
      <w:r w:rsidRPr="00E443EF">
        <w:rPr>
          <w:rFonts w:eastAsia="Times New Roman" w:cs="Helvetica"/>
          <w:b/>
          <w:sz w:val="20"/>
          <w:szCs w:val="20"/>
          <w:lang w:eastAsia="en-CA"/>
        </w:rPr>
        <w:t>References to documentation of policy development and dispute resolution processes</w:t>
      </w:r>
      <w:bookmarkEnd w:id="59"/>
    </w:p>
    <w:p w14:paraId="55B327DF" w14:textId="77777777" w:rsidR="00B10567" w:rsidRDefault="00B10567" w:rsidP="00B10567">
      <w:pPr>
        <w:pStyle w:val="ListParagraph"/>
        <w:ind w:left="360"/>
        <w:rPr>
          <w:rFonts w:eastAsia="Times New Roman" w:cs="Helvetica"/>
          <w:b/>
          <w:sz w:val="20"/>
          <w:szCs w:val="20"/>
          <w:lang w:eastAsia="en-CA"/>
        </w:rPr>
      </w:pPr>
    </w:p>
    <w:p w14:paraId="550D72D9" w14:textId="77777777" w:rsidR="00B10567" w:rsidRDefault="00B678EA" w:rsidP="00B678EA">
      <w:pPr>
        <w:pStyle w:val="ListParagraph"/>
        <w:widowControl w:val="0"/>
        <w:numPr>
          <w:ilvl w:val="1"/>
          <w:numId w:val="27"/>
        </w:numPr>
        <w:autoSpaceDE w:val="0"/>
        <w:autoSpaceDN w:val="0"/>
        <w:adjustRightInd w:val="0"/>
        <w:spacing w:after="0" w:line="240" w:lineRule="auto"/>
        <w:rPr>
          <w:rFonts w:cs="Helvetica"/>
          <w:bCs/>
          <w:color w:val="0B0B0B"/>
          <w:sz w:val="20"/>
          <w:szCs w:val="20"/>
        </w:rPr>
      </w:pPr>
      <w:bookmarkStart w:id="60" w:name="_Toc286506546"/>
      <w:r w:rsidRPr="00B678EA">
        <w:rPr>
          <w:rFonts w:cs="Helvetica"/>
          <w:bCs/>
          <w:color w:val="0B0B0B"/>
          <w:sz w:val="20"/>
          <w:szCs w:val="20"/>
        </w:rPr>
        <w:t xml:space="preserve">Fast Track Methodology: </w:t>
      </w:r>
      <w:hyperlink r:id="rId23" w:history="1">
        <w:r w:rsidRPr="00B3732A">
          <w:rPr>
            <w:rStyle w:val="Hyperlink"/>
            <w:rFonts w:cs="Helvetica"/>
            <w:bCs/>
            <w:sz w:val="20"/>
            <w:szCs w:val="20"/>
          </w:rPr>
          <w:t>http://ccnso.icann.org/workinggroups/idnc-wg-board-proposal-25jun08.pdf</w:t>
        </w:r>
        <w:bookmarkEnd w:id="60"/>
      </w:hyperlink>
      <w:r>
        <w:rPr>
          <w:rFonts w:cs="Helvetica"/>
          <w:bCs/>
          <w:color w:val="0B0B0B"/>
          <w:sz w:val="20"/>
          <w:szCs w:val="20"/>
        </w:rPr>
        <w:t xml:space="preserve"> </w:t>
      </w:r>
    </w:p>
    <w:p w14:paraId="7FFBCAB1" w14:textId="77777777" w:rsidR="00B678EA" w:rsidRDefault="00B678EA" w:rsidP="00B678EA">
      <w:pPr>
        <w:pStyle w:val="ListParagraph"/>
        <w:widowControl w:val="0"/>
        <w:numPr>
          <w:ilvl w:val="1"/>
          <w:numId w:val="27"/>
        </w:numPr>
        <w:autoSpaceDE w:val="0"/>
        <w:autoSpaceDN w:val="0"/>
        <w:adjustRightInd w:val="0"/>
        <w:spacing w:after="0" w:line="240" w:lineRule="auto"/>
        <w:rPr>
          <w:rFonts w:cs="Helvetica"/>
          <w:bCs/>
          <w:color w:val="0B0B0B"/>
          <w:sz w:val="20"/>
          <w:szCs w:val="20"/>
          <w:lang w:val="fr-CA"/>
        </w:rPr>
      </w:pPr>
      <w:bookmarkStart w:id="61" w:name="_Toc286506547"/>
      <w:proofErr w:type="spellStart"/>
      <w:r w:rsidRPr="00B678EA">
        <w:rPr>
          <w:rFonts w:cs="Helvetica"/>
          <w:bCs/>
          <w:color w:val="0B0B0B"/>
          <w:sz w:val="20"/>
          <w:szCs w:val="20"/>
          <w:lang w:val="fr-CA"/>
        </w:rPr>
        <w:t>Implementation</w:t>
      </w:r>
      <w:proofErr w:type="spellEnd"/>
      <w:r w:rsidRPr="00B678EA">
        <w:rPr>
          <w:rFonts w:cs="Helvetica"/>
          <w:bCs/>
          <w:color w:val="0B0B0B"/>
          <w:sz w:val="20"/>
          <w:szCs w:val="20"/>
          <w:lang w:val="fr-CA"/>
        </w:rPr>
        <w:t xml:space="preserve"> </w:t>
      </w:r>
      <w:proofErr w:type="spellStart"/>
      <w:r w:rsidRPr="00B678EA">
        <w:rPr>
          <w:rFonts w:cs="Helvetica"/>
          <w:bCs/>
          <w:color w:val="0B0B0B"/>
          <w:sz w:val="20"/>
          <w:szCs w:val="20"/>
          <w:lang w:val="fr-CA"/>
        </w:rPr>
        <w:t>Plan</w:t>
      </w:r>
      <w:r>
        <w:rPr>
          <w:rFonts w:cs="Helvetica"/>
          <w:bCs/>
          <w:color w:val="0B0B0B"/>
          <w:sz w:val="20"/>
          <w:szCs w:val="20"/>
          <w:lang w:val="fr-CA"/>
        </w:rPr>
        <w:t>for</w:t>
      </w:r>
      <w:proofErr w:type="spellEnd"/>
      <w:r>
        <w:rPr>
          <w:rFonts w:cs="Helvetica"/>
          <w:bCs/>
          <w:color w:val="0B0B0B"/>
          <w:sz w:val="20"/>
          <w:szCs w:val="20"/>
          <w:lang w:val="fr-CA"/>
        </w:rPr>
        <w:t xml:space="preserve"> IDN </w:t>
      </w:r>
      <w:proofErr w:type="spellStart"/>
      <w:r>
        <w:rPr>
          <w:rFonts w:cs="Helvetica"/>
          <w:bCs/>
          <w:color w:val="0B0B0B"/>
          <w:sz w:val="20"/>
          <w:szCs w:val="20"/>
          <w:lang w:val="fr-CA"/>
        </w:rPr>
        <w:t>ccTLDs</w:t>
      </w:r>
      <w:proofErr w:type="spellEnd"/>
      <w:r w:rsidRPr="00B678EA">
        <w:rPr>
          <w:rFonts w:cs="Helvetica"/>
          <w:bCs/>
          <w:color w:val="0B0B0B"/>
          <w:sz w:val="20"/>
          <w:szCs w:val="20"/>
          <w:lang w:val="fr-CA"/>
        </w:rPr>
        <w:t xml:space="preserve">: </w:t>
      </w:r>
      <w:hyperlink r:id="rId24" w:history="1">
        <w:r w:rsidRPr="00B3732A">
          <w:rPr>
            <w:rStyle w:val="Hyperlink"/>
            <w:rFonts w:cs="Helvetica"/>
            <w:bCs/>
            <w:sz w:val="20"/>
            <w:szCs w:val="20"/>
            <w:lang w:val="fr-CA"/>
          </w:rPr>
          <w:t>https://www.icann.org/en/resources/idn/fast-track/idn-cctld-implementation-plan-05nov13-en.pdf</w:t>
        </w:r>
        <w:bookmarkEnd w:id="61"/>
      </w:hyperlink>
      <w:r>
        <w:rPr>
          <w:rFonts w:cs="Helvetica"/>
          <w:bCs/>
          <w:color w:val="0B0B0B"/>
          <w:sz w:val="20"/>
          <w:szCs w:val="20"/>
          <w:lang w:val="fr-CA"/>
        </w:rPr>
        <w:t xml:space="preserve"> </w:t>
      </w:r>
    </w:p>
    <w:p w14:paraId="799BDCA9" w14:textId="77777777" w:rsidR="00B678EA" w:rsidRPr="00B678EA" w:rsidRDefault="00B678EA" w:rsidP="00B678EA">
      <w:pPr>
        <w:pStyle w:val="ListParagraph"/>
        <w:widowControl w:val="0"/>
        <w:numPr>
          <w:ilvl w:val="1"/>
          <w:numId w:val="27"/>
        </w:numPr>
        <w:autoSpaceDE w:val="0"/>
        <w:autoSpaceDN w:val="0"/>
        <w:adjustRightInd w:val="0"/>
        <w:spacing w:after="0" w:line="240" w:lineRule="auto"/>
        <w:rPr>
          <w:rFonts w:cs="Helvetica"/>
          <w:bCs/>
          <w:color w:val="0B0B0B"/>
          <w:sz w:val="20"/>
          <w:szCs w:val="20"/>
        </w:rPr>
      </w:pPr>
      <w:bookmarkStart w:id="62" w:name="_Toc286506548"/>
      <w:r w:rsidRPr="00B678EA">
        <w:rPr>
          <w:rFonts w:cs="Helvetica"/>
          <w:bCs/>
          <w:color w:val="0B0B0B"/>
          <w:sz w:val="20"/>
          <w:szCs w:val="20"/>
        </w:rPr>
        <w:t xml:space="preserve">And Board resolution on methodology: </w:t>
      </w:r>
      <w:hyperlink r:id="rId25" w:anchor="_Toc76113172" w:history="1">
        <w:r w:rsidRPr="00B3732A">
          <w:rPr>
            <w:rStyle w:val="Hyperlink"/>
            <w:rFonts w:cs="Helvetica"/>
            <w:bCs/>
            <w:sz w:val="20"/>
            <w:szCs w:val="20"/>
          </w:rPr>
          <w:t>https://www.icann.org/resources/board-material/resolutions-2008-06-26-en#_Toc76113172</w:t>
        </w:r>
        <w:bookmarkEnd w:id="62"/>
      </w:hyperlink>
      <w:r>
        <w:rPr>
          <w:rFonts w:cs="Helvetica"/>
          <w:bCs/>
          <w:color w:val="0B0B0B"/>
          <w:sz w:val="20"/>
          <w:szCs w:val="20"/>
        </w:rPr>
        <w:t xml:space="preserve"> </w:t>
      </w:r>
    </w:p>
    <w:p w14:paraId="6B6D430B" w14:textId="77777777" w:rsidR="00693ACA" w:rsidRDefault="00693ACA" w:rsidP="00693ACA">
      <w:pPr>
        <w:pStyle w:val="ListParagraph"/>
        <w:widowControl w:val="0"/>
        <w:numPr>
          <w:ilvl w:val="1"/>
          <w:numId w:val="27"/>
        </w:numPr>
        <w:autoSpaceDE w:val="0"/>
        <w:autoSpaceDN w:val="0"/>
        <w:adjustRightInd w:val="0"/>
        <w:spacing w:after="0" w:line="240" w:lineRule="auto"/>
        <w:rPr>
          <w:rFonts w:cs="Helvetica"/>
          <w:bCs/>
          <w:color w:val="0B0B0B"/>
          <w:sz w:val="20"/>
          <w:szCs w:val="20"/>
        </w:rPr>
      </w:pPr>
      <w:bookmarkStart w:id="63" w:name="_Toc286506549"/>
      <w:r>
        <w:rPr>
          <w:rFonts w:cs="Helvetica"/>
          <w:bCs/>
          <w:color w:val="0B0B0B"/>
          <w:sz w:val="20"/>
          <w:szCs w:val="20"/>
        </w:rPr>
        <w:t xml:space="preserve">Independent Review Panel (IRP) - </w:t>
      </w:r>
      <w:hyperlink r:id="rId26" w:history="1">
        <w:r w:rsidRPr="00BC7A7D">
          <w:rPr>
            <w:rStyle w:val="Hyperlink"/>
            <w:rFonts w:cs="Helvetica"/>
            <w:bCs/>
            <w:sz w:val="20"/>
            <w:szCs w:val="20"/>
          </w:rPr>
          <w:t>https://www.icann.org/resources/pages/irp-2012-02-25-en</w:t>
        </w:r>
        <w:bookmarkEnd w:id="63"/>
      </w:hyperlink>
      <w:r>
        <w:rPr>
          <w:rFonts w:cs="Helvetica"/>
          <w:bCs/>
          <w:color w:val="0B0B0B"/>
          <w:sz w:val="20"/>
          <w:szCs w:val="20"/>
        </w:rPr>
        <w:t xml:space="preserve"> </w:t>
      </w:r>
    </w:p>
    <w:p w14:paraId="59B1DC61" w14:textId="77777777" w:rsidR="00693ACA" w:rsidRPr="00DF6C56" w:rsidRDefault="00693ACA" w:rsidP="00693ACA">
      <w:pPr>
        <w:pStyle w:val="ListParagraph"/>
        <w:widowControl w:val="0"/>
        <w:numPr>
          <w:ilvl w:val="1"/>
          <w:numId w:val="27"/>
        </w:numPr>
        <w:autoSpaceDE w:val="0"/>
        <w:autoSpaceDN w:val="0"/>
        <w:adjustRightInd w:val="0"/>
        <w:spacing w:after="0" w:line="240" w:lineRule="auto"/>
        <w:rPr>
          <w:rFonts w:cs="Helvetica"/>
          <w:bCs/>
          <w:color w:val="0B0B0B"/>
          <w:sz w:val="20"/>
          <w:szCs w:val="20"/>
        </w:rPr>
      </w:pPr>
      <w:bookmarkStart w:id="64" w:name="_Toc286506550"/>
      <w:r>
        <w:rPr>
          <w:rFonts w:cs="Helvetica"/>
          <w:bCs/>
          <w:color w:val="0B0B0B"/>
          <w:sz w:val="20"/>
          <w:szCs w:val="20"/>
        </w:rPr>
        <w:t xml:space="preserve">ICANN Ombudsman - </w:t>
      </w:r>
      <w:hyperlink r:id="rId27" w:anchor="AnnexB" w:history="1">
        <w:r w:rsidRPr="00BC7A7D">
          <w:rPr>
            <w:rStyle w:val="Hyperlink"/>
            <w:rFonts w:cs="Helvetica"/>
            <w:bCs/>
            <w:sz w:val="20"/>
            <w:szCs w:val="20"/>
          </w:rPr>
          <w:t>https://www.icann.org/resources/pages/governance/bylaws-en#AnnexB</w:t>
        </w:r>
        <w:bookmarkEnd w:id="64"/>
      </w:hyperlink>
      <w:r>
        <w:rPr>
          <w:rFonts w:cs="Helvetica"/>
          <w:bCs/>
          <w:color w:val="0B0B0B"/>
          <w:sz w:val="20"/>
          <w:szCs w:val="20"/>
        </w:rPr>
        <w:t xml:space="preserve"> </w:t>
      </w:r>
    </w:p>
    <w:p w14:paraId="176057EC" w14:textId="77777777" w:rsidR="00B10567" w:rsidRDefault="00B10567" w:rsidP="005167B2">
      <w:pPr>
        <w:widowControl w:val="0"/>
        <w:autoSpaceDE w:val="0"/>
        <w:autoSpaceDN w:val="0"/>
        <w:adjustRightInd w:val="0"/>
        <w:spacing w:after="0" w:line="240" w:lineRule="auto"/>
        <w:rPr>
          <w:rFonts w:cs="Helvetica"/>
          <w:b/>
          <w:bCs/>
          <w:color w:val="0B0B0B"/>
          <w:sz w:val="24"/>
          <w:szCs w:val="24"/>
        </w:rPr>
      </w:pPr>
    </w:p>
    <w:p w14:paraId="6619B4AD" w14:textId="77777777" w:rsidR="00693ACA" w:rsidRDefault="00693ACA">
      <w:pPr>
        <w:rPr>
          <w:rFonts w:cs="Helvetica"/>
          <w:b/>
          <w:bCs/>
          <w:color w:val="0B0B0B"/>
          <w:sz w:val="28"/>
          <w:szCs w:val="28"/>
        </w:rPr>
      </w:pPr>
      <w:r>
        <w:rPr>
          <w:rFonts w:cs="Helvetica"/>
          <w:b/>
          <w:bCs/>
          <w:color w:val="0B0B0B"/>
          <w:sz w:val="28"/>
          <w:szCs w:val="28"/>
        </w:rPr>
        <w:br w:type="page"/>
      </w:r>
    </w:p>
    <w:p w14:paraId="033536AE" w14:textId="600D8A1B" w:rsidR="00316250" w:rsidRPr="00C5589C" w:rsidRDefault="005C2C9F" w:rsidP="00C5589C">
      <w:pPr>
        <w:pStyle w:val="ListParagraph"/>
        <w:keepNext/>
        <w:widowControl w:val="0"/>
        <w:numPr>
          <w:ilvl w:val="0"/>
          <w:numId w:val="42"/>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65" w:name="_Toc286506551"/>
      <w:r w:rsidRPr="00C5589C">
        <w:rPr>
          <w:rStyle w:val="Heading3Char"/>
          <w:rFonts w:asciiTheme="minorHAnsi" w:hAnsiTheme="minorHAnsi"/>
          <w:color w:val="000000" w:themeColor="text1"/>
        </w:rPr>
        <w:lastRenderedPageBreak/>
        <w:t>Oversight and Accountability</w:t>
      </w:r>
      <w:bookmarkEnd w:id="65"/>
    </w:p>
    <w:p w14:paraId="2B7F5EEB" w14:textId="77777777" w:rsidR="00316250" w:rsidRPr="000365E6" w:rsidRDefault="00316250">
      <w:pPr>
        <w:widowControl w:val="0"/>
        <w:autoSpaceDE w:val="0"/>
        <w:autoSpaceDN w:val="0"/>
        <w:adjustRightInd w:val="0"/>
        <w:spacing w:after="0" w:line="305" w:lineRule="exact"/>
        <w:rPr>
          <w:rFonts w:cs="Times New Roman"/>
          <w:sz w:val="24"/>
          <w:szCs w:val="24"/>
        </w:rPr>
      </w:pPr>
    </w:p>
    <w:p w14:paraId="50692F92" w14:textId="77777777" w:rsidR="00316250" w:rsidRPr="000365E6" w:rsidRDefault="005C2C9F">
      <w:pPr>
        <w:widowControl w:val="0"/>
        <w:overflowPunct w:val="0"/>
        <w:autoSpaceDE w:val="0"/>
        <w:autoSpaceDN w:val="0"/>
        <w:adjustRightInd w:val="0"/>
        <w:spacing w:after="0" w:line="279" w:lineRule="auto"/>
        <w:ind w:right="40"/>
        <w:rPr>
          <w:rFonts w:cs="Times New Roman"/>
          <w:sz w:val="24"/>
          <w:szCs w:val="24"/>
        </w:rPr>
      </w:pPr>
      <w:r w:rsidRPr="000365E6">
        <w:rPr>
          <w:rFonts w:cs="Helvetica"/>
          <w:i/>
          <w:iCs/>
          <w:color w:val="0B0B0B"/>
          <w:sz w:val="20"/>
          <w:szCs w:val="20"/>
        </w:rPr>
        <w:t>This section should describe all the ways in which oversight is conducted over IANA’s provision of the services and activities listed in Section I and all the ways in which IANA is currently held accountable for the provision of those services. For each oversight or accountability mechanism, please provide as many of the following as are applicable:</w:t>
      </w:r>
    </w:p>
    <w:p w14:paraId="6E52C87B" w14:textId="77777777" w:rsidR="00316250" w:rsidRPr="000365E6" w:rsidRDefault="00316250">
      <w:pPr>
        <w:widowControl w:val="0"/>
        <w:autoSpaceDE w:val="0"/>
        <w:autoSpaceDN w:val="0"/>
        <w:adjustRightInd w:val="0"/>
        <w:spacing w:after="0" w:line="107" w:lineRule="exact"/>
        <w:rPr>
          <w:rFonts w:cs="Times New Roman"/>
          <w:sz w:val="24"/>
          <w:szCs w:val="24"/>
        </w:rPr>
      </w:pPr>
    </w:p>
    <w:p w14:paraId="78E20BB8" w14:textId="77777777" w:rsidR="00316250" w:rsidRPr="000365E6" w:rsidRDefault="005C2C9F">
      <w:pPr>
        <w:widowControl w:val="0"/>
        <w:numPr>
          <w:ilvl w:val="0"/>
          <w:numId w:val="7"/>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Which IANA service or activity (identified in Section I) is </w:t>
      </w:r>
      <w:proofErr w:type="gramStart"/>
      <w:r w:rsidRPr="000365E6">
        <w:rPr>
          <w:rFonts w:cs="Helvetica"/>
          <w:i/>
          <w:iCs/>
          <w:color w:val="0B0B0B"/>
          <w:sz w:val="20"/>
          <w:szCs w:val="20"/>
        </w:rPr>
        <w:t>affected.</w:t>
      </w:r>
      <w:proofErr w:type="gramEnd"/>
      <w:r w:rsidRPr="000365E6">
        <w:rPr>
          <w:rFonts w:cs="Helvetica"/>
          <w:i/>
          <w:iCs/>
          <w:color w:val="0B0B0B"/>
          <w:sz w:val="20"/>
          <w:szCs w:val="20"/>
        </w:rPr>
        <w:t xml:space="preserve"> </w:t>
      </w:r>
    </w:p>
    <w:p w14:paraId="12E8878F" w14:textId="77777777" w:rsidR="00316250" w:rsidRPr="000365E6" w:rsidRDefault="00316250">
      <w:pPr>
        <w:widowControl w:val="0"/>
        <w:autoSpaceDE w:val="0"/>
        <w:autoSpaceDN w:val="0"/>
        <w:adjustRightInd w:val="0"/>
        <w:spacing w:after="0" w:line="235" w:lineRule="exact"/>
        <w:rPr>
          <w:rFonts w:cs="Helvetica"/>
          <w:color w:val="0B0B0B"/>
          <w:sz w:val="20"/>
          <w:szCs w:val="20"/>
        </w:rPr>
      </w:pPr>
    </w:p>
    <w:p w14:paraId="7DA53A35" w14:textId="77777777" w:rsidR="00316250" w:rsidRPr="000365E6" w:rsidRDefault="005C2C9F">
      <w:pPr>
        <w:widowControl w:val="0"/>
        <w:numPr>
          <w:ilvl w:val="0"/>
          <w:numId w:val="7"/>
        </w:numPr>
        <w:tabs>
          <w:tab w:val="clear" w:pos="720"/>
          <w:tab w:val="num" w:pos="360"/>
        </w:tabs>
        <w:overflowPunct w:val="0"/>
        <w:autoSpaceDE w:val="0"/>
        <w:autoSpaceDN w:val="0"/>
        <w:adjustRightInd w:val="0"/>
        <w:spacing w:after="0" w:line="336" w:lineRule="auto"/>
        <w:ind w:left="360" w:right="620" w:hanging="180"/>
        <w:jc w:val="both"/>
        <w:rPr>
          <w:rFonts w:cs="Helvetica"/>
          <w:color w:val="0B0B0B"/>
          <w:sz w:val="20"/>
          <w:szCs w:val="20"/>
        </w:rPr>
      </w:pPr>
      <w:r w:rsidRPr="000365E6">
        <w:rPr>
          <w:rFonts w:cs="Helvetica"/>
          <w:i/>
          <w:iCs/>
          <w:color w:val="0B0B0B"/>
          <w:sz w:val="20"/>
          <w:szCs w:val="20"/>
        </w:rPr>
        <w:t xml:space="preserve">If the policy sources identified in Section II.A are affected, identify which ones are affected and explain in what way. </w:t>
      </w:r>
    </w:p>
    <w:p w14:paraId="46B70B79" w14:textId="77777777" w:rsidR="00316250" w:rsidRPr="000365E6" w:rsidRDefault="00316250">
      <w:pPr>
        <w:widowControl w:val="0"/>
        <w:autoSpaceDE w:val="0"/>
        <w:autoSpaceDN w:val="0"/>
        <w:adjustRightInd w:val="0"/>
        <w:spacing w:after="0" w:line="56" w:lineRule="exact"/>
        <w:rPr>
          <w:rFonts w:cs="Helvetica"/>
          <w:color w:val="0B0B0B"/>
          <w:sz w:val="20"/>
          <w:szCs w:val="20"/>
        </w:rPr>
      </w:pPr>
    </w:p>
    <w:p w14:paraId="7740037C" w14:textId="77777777" w:rsidR="00316250" w:rsidRPr="000365E6" w:rsidRDefault="005C2C9F">
      <w:pPr>
        <w:widowControl w:val="0"/>
        <w:numPr>
          <w:ilvl w:val="0"/>
          <w:numId w:val="7"/>
        </w:numPr>
        <w:tabs>
          <w:tab w:val="clear" w:pos="720"/>
          <w:tab w:val="num" w:pos="360"/>
        </w:tabs>
        <w:overflowPunct w:val="0"/>
        <w:autoSpaceDE w:val="0"/>
        <w:autoSpaceDN w:val="0"/>
        <w:adjustRightInd w:val="0"/>
        <w:spacing w:after="0" w:line="367" w:lineRule="auto"/>
        <w:ind w:left="360" w:right="660" w:hanging="180"/>
        <w:jc w:val="both"/>
        <w:rPr>
          <w:rFonts w:cs="Helvetica"/>
          <w:color w:val="0B0B0B"/>
          <w:sz w:val="19"/>
          <w:szCs w:val="19"/>
        </w:rPr>
      </w:pPr>
      <w:r w:rsidRPr="000365E6">
        <w:rPr>
          <w:rFonts w:cs="Helvetica"/>
          <w:i/>
          <w:iCs/>
          <w:color w:val="0B0B0B"/>
          <w:sz w:val="19"/>
          <w:szCs w:val="19"/>
        </w:rPr>
        <w:t xml:space="preserve">A description of the entity or entities that provide oversight or perform accountability functions, including how individuals are selected or removed from participation in those entities. </w:t>
      </w:r>
    </w:p>
    <w:p w14:paraId="6DD2A6C7" w14:textId="77777777" w:rsidR="00316250" w:rsidRPr="000365E6" w:rsidRDefault="00316250">
      <w:pPr>
        <w:widowControl w:val="0"/>
        <w:autoSpaceDE w:val="0"/>
        <w:autoSpaceDN w:val="0"/>
        <w:adjustRightInd w:val="0"/>
        <w:spacing w:after="0" w:line="32" w:lineRule="exact"/>
        <w:rPr>
          <w:rFonts w:cs="Helvetica"/>
          <w:color w:val="0B0B0B"/>
          <w:sz w:val="19"/>
          <w:szCs w:val="19"/>
        </w:rPr>
      </w:pPr>
    </w:p>
    <w:p w14:paraId="45550E83" w14:textId="77777777" w:rsidR="00316250" w:rsidRPr="000365E6" w:rsidRDefault="005C2C9F">
      <w:pPr>
        <w:widowControl w:val="0"/>
        <w:numPr>
          <w:ilvl w:val="0"/>
          <w:numId w:val="7"/>
        </w:numPr>
        <w:tabs>
          <w:tab w:val="clear" w:pos="720"/>
          <w:tab w:val="num" w:pos="360"/>
        </w:tabs>
        <w:overflowPunct w:val="0"/>
        <w:autoSpaceDE w:val="0"/>
        <w:autoSpaceDN w:val="0"/>
        <w:adjustRightInd w:val="0"/>
        <w:spacing w:after="0" w:line="279" w:lineRule="auto"/>
        <w:ind w:left="360" w:right="20" w:hanging="180"/>
        <w:rPr>
          <w:rFonts w:cs="Helvetica"/>
          <w:color w:val="0B0B0B"/>
          <w:sz w:val="20"/>
          <w:szCs w:val="20"/>
        </w:rPr>
      </w:pPr>
      <w:r w:rsidRPr="000365E6">
        <w:rPr>
          <w:rFonts w:cs="Helvetica"/>
          <w:i/>
          <w:iCs/>
          <w:color w:val="0B0B0B"/>
          <w:sz w:val="20"/>
          <w:szCs w:val="20"/>
        </w:rPr>
        <w:t xml:space="preserve">A description of the mechanism (e.g., contract, reporting scheme, auditing scheme, etc.). This should include a description of the consequences of the IANA functions operator not meeting the standards established by the mechanism, the extent to which the output of the mechanism is transparent and the terms under which the mechanism may change. </w:t>
      </w:r>
    </w:p>
    <w:p w14:paraId="6B1A98EB" w14:textId="77777777" w:rsidR="00316250" w:rsidRPr="000365E6" w:rsidRDefault="00316250">
      <w:pPr>
        <w:widowControl w:val="0"/>
        <w:autoSpaceDE w:val="0"/>
        <w:autoSpaceDN w:val="0"/>
        <w:adjustRightInd w:val="0"/>
        <w:spacing w:after="0" w:line="106" w:lineRule="exact"/>
        <w:rPr>
          <w:rFonts w:cs="Helvetica"/>
          <w:color w:val="0B0B0B"/>
          <w:sz w:val="20"/>
          <w:szCs w:val="20"/>
        </w:rPr>
      </w:pPr>
    </w:p>
    <w:p w14:paraId="76696DB2" w14:textId="77777777" w:rsidR="00316250" w:rsidRPr="000365E6" w:rsidRDefault="005C2C9F">
      <w:pPr>
        <w:widowControl w:val="0"/>
        <w:numPr>
          <w:ilvl w:val="0"/>
          <w:numId w:val="7"/>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Jurisdiction(s) in which the mechanism applies and the legal basis on which the mechanism rests. </w:t>
      </w:r>
    </w:p>
    <w:p w14:paraId="45A24F75" w14:textId="77777777" w:rsidR="00316250" w:rsidRPr="000365E6" w:rsidRDefault="00316250">
      <w:pPr>
        <w:widowControl w:val="0"/>
        <w:autoSpaceDE w:val="0"/>
        <w:autoSpaceDN w:val="0"/>
        <w:adjustRightInd w:val="0"/>
        <w:spacing w:after="0" w:line="216" w:lineRule="exact"/>
        <w:rPr>
          <w:rFonts w:cs="Times New Roman"/>
          <w:sz w:val="24"/>
          <w:szCs w:val="24"/>
        </w:rPr>
      </w:pPr>
    </w:p>
    <w:p w14:paraId="7ECF16D7" w14:textId="02781C2F" w:rsidR="00316250" w:rsidRPr="00C5589C" w:rsidRDefault="00C02BC6" w:rsidP="00C5589C">
      <w:pPr>
        <w:pStyle w:val="ListParagraph"/>
        <w:keepNext/>
        <w:widowControl w:val="0"/>
        <w:numPr>
          <w:ilvl w:val="1"/>
          <w:numId w:val="4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66" w:name="_Toc286506552"/>
      <w:r w:rsidRPr="00C5589C">
        <w:rPr>
          <w:rStyle w:val="Heading3Char"/>
          <w:rFonts w:asciiTheme="minorHAnsi" w:hAnsiTheme="minorHAnsi"/>
          <w:color w:val="000000" w:themeColor="text1"/>
        </w:rPr>
        <w:t>Definitions of Oversight and Accountability</w:t>
      </w:r>
      <w:bookmarkEnd w:id="66"/>
    </w:p>
    <w:p w14:paraId="69AC200D" w14:textId="77777777" w:rsidR="00316250" w:rsidRPr="000365E6" w:rsidRDefault="00316250">
      <w:pPr>
        <w:widowControl w:val="0"/>
        <w:autoSpaceDE w:val="0"/>
        <w:autoSpaceDN w:val="0"/>
        <w:adjustRightInd w:val="0"/>
        <w:spacing w:after="0" w:line="271" w:lineRule="exact"/>
        <w:rPr>
          <w:rFonts w:cs="Times New Roman"/>
          <w:sz w:val="24"/>
          <w:szCs w:val="24"/>
        </w:rPr>
      </w:pPr>
    </w:p>
    <w:p w14:paraId="0B568CEF" w14:textId="77777777" w:rsidR="00C02BC6" w:rsidRDefault="00C02BC6" w:rsidP="00C5589C">
      <w:pPr>
        <w:widowControl w:val="0"/>
        <w:autoSpaceDE w:val="0"/>
        <w:autoSpaceDN w:val="0"/>
        <w:adjustRightInd w:val="0"/>
        <w:spacing w:after="0" w:line="222" w:lineRule="exact"/>
        <w:ind w:left="360"/>
        <w:rPr>
          <w:rFonts w:cs="Helvetica"/>
          <w:color w:val="0B0B0B"/>
          <w:sz w:val="20"/>
          <w:szCs w:val="20"/>
        </w:rPr>
      </w:pPr>
      <w:r w:rsidRPr="00C02BC6">
        <w:rPr>
          <w:rFonts w:cs="Helvetica"/>
          <w:color w:val="0B0B0B"/>
          <w:sz w:val="20"/>
          <w:szCs w:val="20"/>
        </w:rPr>
        <w:t xml:space="preserve">For the purposes of this section, oversight and accountability of the IANA Functions Operator refers to independent oversight and accountability. Specifically, oversight and accountability are defined as: </w:t>
      </w:r>
    </w:p>
    <w:p w14:paraId="12696A1E" w14:textId="77777777" w:rsidR="00C02BC6" w:rsidRPr="00C02BC6" w:rsidRDefault="00C02BC6" w:rsidP="00C02BC6">
      <w:pPr>
        <w:widowControl w:val="0"/>
        <w:autoSpaceDE w:val="0"/>
        <w:autoSpaceDN w:val="0"/>
        <w:adjustRightInd w:val="0"/>
        <w:spacing w:after="0" w:line="222" w:lineRule="exact"/>
        <w:rPr>
          <w:rFonts w:cs="Helvetica"/>
          <w:color w:val="0B0B0B"/>
          <w:sz w:val="20"/>
          <w:szCs w:val="20"/>
        </w:rPr>
      </w:pPr>
    </w:p>
    <w:p w14:paraId="5F253202" w14:textId="5DEF7241" w:rsidR="00FD2883" w:rsidRPr="00C5589C" w:rsidRDefault="00C02BC6" w:rsidP="00C5589C">
      <w:pPr>
        <w:pStyle w:val="ListParagraph"/>
        <w:widowControl w:val="0"/>
        <w:numPr>
          <w:ilvl w:val="0"/>
          <w:numId w:val="47"/>
        </w:numPr>
        <w:autoSpaceDE w:val="0"/>
        <w:autoSpaceDN w:val="0"/>
        <w:adjustRightInd w:val="0"/>
        <w:spacing w:after="0" w:line="222" w:lineRule="exact"/>
        <w:rPr>
          <w:rFonts w:cs="Helvetica"/>
          <w:color w:val="0B0B0B"/>
          <w:sz w:val="20"/>
          <w:szCs w:val="20"/>
        </w:rPr>
      </w:pPr>
      <w:bookmarkStart w:id="67" w:name="_Toc286506553"/>
      <w:r w:rsidRPr="00C5589C">
        <w:rPr>
          <w:rFonts w:cs="Helvetica"/>
          <w:color w:val="0B0B0B"/>
          <w:sz w:val="20"/>
          <w:szCs w:val="20"/>
        </w:rPr>
        <w:t>Oversight (of the IANA Functions Operator performing DNS actions and activities) – Oversight is performed by an entity that is independent of the Operator and has access to all relevant information to monitor or approve the actions and activities which are being overseen</w:t>
      </w:r>
      <w:bookmarkEnd w:id="67"/>
    </w:p>
    <w:p w14:paraId="30FC4FAB" w14:textId="45FF0067" w:rsidR="00316250" w:rsidRPr="00C5589C" w:rsidRDefault="00C02BC6" w:rsidP="00C5589C">
      <w:pPr>
        <w:pStyle w:val="ListParagraph"/>
        <w:widowControl w:val="0"/>
        <w:numPr>
          <w:ilvl w:val="0"/>
          <w:numId w:val="47"/>
        </w:numPr>
        <w:autoSpaceDE w:val="0"/>
        <w:autoSpaceDN w:val="0"/>
        <w:adjustRightInd w:val="0"/>
        <w:spacing w:after="0" w:line="222" w:lineRule="exact"/>
        <w:rPr>
          <w:rFonts w:cs="Helvetica"/>
          <w:color w:val="0B0B0B"/>
          <w:sz w:val="20"/>
          <w:szCs w:val="20"/>
        </w:rPr>
      </w:pPr>
      <w:bookmarkStart w:id="68" w:name="_Toc286506554"/>
      <w:r w:rsidRPr="00C5589C">
        <w:rPr>
          <w:rFonts w:cs="Helvetica"/>
          <w:color w:val="0B0B0B"/>
          <w:sz w:val="20"/>
          <w:szCs w:val="20"/>
        </w:rPr>
        <w:t>Accountability – Accountability provides the ability for an independent entity to impose binding consequences to ensure the IANA Functions Operator meets its formally documented and accepted agreements, standards and expectations.</w:t>
      </w:r>
      <w:bookmarkEnd w:id="68"/>
    </w:p>
    <w:p w14:paraId="5A891DE6" w14:textId="77777777" w:rsidR="00C02BC6" w:rsidRPr="000365E6" w:rsidRDefault="00C02BC6" w:rsidP="00C02BC6">
      <w:pPr>
        <w:widowControl w:val="0"/>
        <w:autoSpaceDE w:val="0"/>
        <w:autoSpaceDN w:val="0"/>
        <w:adjustRightInd w:val="0"/>
        <w:spacing w:after="0" w:line="222" w:lineRule="exact"/>
        <w:rPr>
          <w:rFonts w:cs="Times New Roman"/>
          <w:sz w:val="24"/>
          <w:szCs w:val="24"/>
        </w:rPr>
      </w:pPr>
    </w:p>
    <w:p w14:paraId="594CE508" w14:textId="62BF529F" w:rsidR="00316250" w:rsidRPr="00C5589C" w:rsidRDefault="00C02BC6" w:rsidP="00C5589C">
      <w:pPr>
        <w:pStyle w:val="ListParagraph"/>
        <w:keepNext/>
        <w:widowControl w:val="0"/>
        <w:numPr>
          <w:ilvl w:val="1"/>
          <w:numId w:val="4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69" w:name="_Toc286506555"/>
      <w:r w:rsidRPr="00C5589C">
        <w:rPr>
          <w:rStyle w:val="Heading3Char"/>
          <w:rFonts w:asciiTheme="minorHAnsi" w:hAnsiTheme="minorHAnsi"/>
          <w:color w:val="000000" w:themeColor="text1"/>
        </w:rPr>
        <w:t>Oversight and Accountability - IANA Functions Contract for NTIA</w:t>
      </w:r>
      <w:bookmarkEnd w:id="69"/>
    </w:p>
    <w:p w14:paraId="75FB53FF" w14:textId="77777777" w:rsidR="00FC7E3E" w:rsidRDefault="00FC7E3E" w:rsidP="00FC7E3E">
      <w:pPr>
        <w:widowControl w:val="0"/>
        <w:autoSpaceDE w:val="0"/>
        <w:autoSpaceDN w:val="0"/>
        <w:adjustRightInd w:val="0"/>
        <w:spacing w:after="0" w:line="200" w:lineRule="exact"/>
        <w:rPr>
          <w:rFonts w:cs="Times New Roman"/>
          <w:sz w:val="24"/>
          <w:szCs w:val="24"/>
        </w:rPr>
      </w:pPr>
    </w:p>
    <w:p w14:paraId="45D253A6" w14:textId="60D18A7B" w:rsidR="00FC7E3E" w:rsidRPr="00FC7E3E" w:rsidRDefault="00FC7E3E" w:rsidP="00C5589C">
      <w:pPr>
        <w:widowControl w:val="0"/>
        <w:autoSpaceDE w:val="0"/>
        <w:autoSpaceDN w:val="0"/>
        <w:adjustRightInd w:val="0"/>
        <w:spacing w:after="0" w:line="200" w:lineRule="exact"/>
        <w:ind w:left="360"/>
        <w:rPr>
          <w:rFonts w:cs="Times New Roman"/>
          <w:sz w:val="20"/>
          <w:szCs w:val="20"/>
        </w:rPr>
      </w:pPr>
      <w:r>
        <w:rPr>
          <w:rFonts w:cs="Times New Roman"/>
          <w:sz w:val="20"/>
          <w:szCs w:val="20"/>
        </w:rPr>
        <w:t xml:space="preserve">The following is a list of </w:t>
      </w:r>
      <w:r w:rsidR="00FD2883">
        <w:rPr>
          <w:rFonts w:cs="Times New Roman"/>
          <w:sz w:val="20"/>
          <w:szCs w:val="20"/>
        </w:rPr>
        <w:t>oversight</w:t>
      </w:r>
      <w:r>
        <w:rPr>
          <w:rFonts w:cs="Times New Roman"/>
          <w:sz w:val="20"/>
          <w:szCs w:val="20"/>
        </w:rPr>
        <w:t xml:space="preserve"> mechanisms found in the NTIA IANA Functions Contract:</w:t>
      </w:r>
    </w:p>
    <w:p w14:paraId="30DFE471" w14:textId="77777777" w:rsidR="00C02BC6" w:rsidRPr="00C02BC6" w:rsidRDefault="00C02BC6" w:rsidP="00C02BC6">
      <w:pPr>
        <w:rPr>
          <w:sz w:val="20"/>
          <w:szCs w:val="20"/>
        </w:rPr>
      </w:pPr>
    </w:p>
    <w:tbl>
      <w:tblPr>
        <w:tblStyle w:val="TableGrid"/>
        <w:tblW w:w="0" w:type="auto"/>
        <w:tblInd w:w="720" w:type="dxa"/>
        <w:tblCellMar>
          <w:left w:w="115" w:type="dxa"/>
          <w:bottom w:w="115" w:type="dxa"/>
          <w:right w:w="115" w:type="dxa"/>
        </w:tblCellMar>
        <w:tblLook w:val="04A0" w:firstRow="1" w:lastRow="0" w:firstColumn="1" w:lastColumn="0" w:noHBand="0" w:noVBand="1"/>
      </w:tblPr>
      <w:tblGrid>
        <w:gridCol w:w="8850"/>
      </w:tblGrid>
      <w:tr w:rsidR="00C02BC6" w:rsidRPr="00C02BC6" w14:paraId="2689D71E" w14:textId="77777777" w:rsidTr="00063F26">
        <w:trPr>
          <w:trHeight w:val="317"/>
        </w:trPr>
        <w:tc>
          <w:tcPr>
            <w:tcW w:w="8850" w:type="dxa"/>
            <w:tcBorders>
              <w:top w:val="single" w:sz="4" w:space="0" w:color="auto"/>
              <w:left w:val="single" w:sz="4" w:space="0" w:color="auto"/>
              <w:bottom w:val="single" w:sz="4" w:space="0" w:color="auto"/>
              <w:right w:val="single" w:sz="4" w:space="0" w:color="auto"/>
            </w:tcBorders>
            <w:hideMark/>
          </w:tcPr>
          <w:p w14:paraId="184B946D" w14:textId="77777777" w:rsidR="00C02BC6" w:rsidRPr="00C02BC6" w:rsidRDefault="00C02BC6" w:rsidP="00C02BC6">
            <w:pPr>
              <w:pStyle w:val="ListParagraph"/>
              <w:autoSpaceDE w:val="0"/>
              <w:autoSpaceDN w:val="0"/>
              <w:adjustRightInd w:val="0"/>
              <w:rPr>
                <w:b/>
                <w:sz w:val="20"/>
                <w:szCs w:val="20"/>
                <w:lang w:val="en-CA"/>
              </w:rPr>
            </w:pPr>
            <w:bookmarkStart w:id="70" w:name="_Toc286506556"/>
            <w:r w:rsidRPr="00C02BC6">
              <w:rPr>
                <w:b/>
                <w:sz w:val="20"/>
                <w:szCs w:val="20"/>
              </w:rPr>
              <w:t>Ongoing Obligations</w:t>
            </w:r>
            <w:bookmarkEnd w:id="70"/>
          </w:p>
        </w:tc>
      </w:tr>
      <w:tr w:rsidR="00C02BC6" w:rsidRPr="00C02BC6" w14:paraId="6D760523"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110E523F"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71" w:name="_Toc286506557"/>
            <w:r w:rsidRPr="00C02BC6">
              <w:rPr>
                <w:i/>
                <w:sz w:val="20"/>
                <w:szCs w:val="20"/>
                <w:lang w:val="en-CA"/>
              </w:rPr>
              <w:t xml:space="preserve">C.2.12.a Program Manager. The contractor shall provide trained, knowledgeable technical personnel according to the requirements of this contract. All contractor personnel who interface with the CO and COR must have excellent oral and written communication skills. "Excellent oral and written communication skills" is defined as the capability to converse fluently, communicate effectively, and write intelligibly in the English language. The IANA Functions Program Manager organizes, plans, directs, staffs, and coordinates the overall program effort; manages contract and subcontract activities as the authorized interface with the CO and COR and ensures compliance with Federal rules and regulations and responsible for the </w:t>
            </w:r>
            <w:proofErr w:type="gramStart"/>
            <w:r w:rsidRPr="00C02BC6">
              <w:rPr>
                <w:i/>
                <w:sz w:val="20"/>
                <w:szCs w:val="20"/>
                <w:lang w:val="en-CA"/>
              </w:rPr>
              <w:t>following:…</w:t>
            </w:r>
            <w:bookmarkEnd w:id="71"/>
            <w:proofErr w:type="gramEnd"/>
          </w:p>
        </w:tc>
      </w:tr>
      <w:tr w:rsidR="00C02BC6" w:rsidRPr="00C02BC6" w14:paraId="74681BCD"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63B01024"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72" w:name="_Toc286506558"/>
            <w:r w:rsidRPr="00C02BC6">
              <w:rPr>
                <w:i/>
                <w:sz w:val="20"/>
                <w:szCs w:val="20"/>
                <w:lang w:val="en-CA"/>
              </w:rPr>
              <w:t>C.4.1 Meetings -- Program reviews and site visits shall occur annually.</w:t>
            </w:r>
            <w:bookmarkEnd w:id="72"/>
          </w:p>
        </w:tc>
      </w:tr>
      <w:tr w:rsidR="00C02BC6" w:rsidRPr="00C02BC6" w14:paraId="5E2FE7BA"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58FF88CC"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73" w:name="_Toc286506559"/>
            <w:r w:rsidRPr="00C02BC6">
              <w:rPr>
                <w:i/>
                <w:sz w:val="20"/>
                <w:szCs w:val="20"/>
                <w:lang w:val="en-CA"/>
              </w:rPr>
              <w:t xml:space="preserve">C.4.2 Monthly Performance Progress Report -- The Contractor shall prepare and submit to the COR a performance progress report every month (no later than 15 calendar days following the end of each month) that contains statistical and narrative information on the performance of the </w:t>
            </w:r>
            <w:r w:rsidRPr="00C02BC6">
              <w:rPr>
                <w:i/>
                <w:sz w:val="20"/>
                <w:szCs w:val="20"/>
                <w:lang w:val="en-CA"/>
              </w:rPr>
              <w:lastRenderedPageBreak/>
              <w:t>IANA functions (i.e., assignment of technical protocol parameters; administrative functions associated with root zone management; and allocation of Internet numbering resources) during the previous calendar month. The report shall include a narrative summary of the work performed for each of the functions with appropriate details and particularity. The report shall also describe major events, problems encountered, and any projected significant changes, if any, related to the performance of requirements set forth in C.2.9 to C.2.9.4.</w:t>
            </w:r>
            <w:bookmarkEnd w:id="73"/>
          </w:p>
        </w:tc>
      </w:tr>
      <w:tr w:rsidR="00C02BC6" w:rsidRPr="00C02BC6" w14:paraId="32C690CE"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6ED9C0CE"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74" w:name="_Toc286506560"/>
            <w:r w:rsidRPr="00C02BC6">
              <w:rPr>
                <w:i/>
                <w:sz w:val="20"/>
                <w:szCs w:val="20"/>
                <w:lang w:val="en-CA"/>
              </w:rPr>
              <w:lastRenderedPageBreak/>
              <w:t>C.4.3 Root Zone Management Dashboard -- The Contractor shall work collaboratively with NTIA and the Root Zone Maintainer, and all interested and affected parties as enumerated in Section C.1.3, to develop and make publicly available via a website, a dashboard to track the process flow for root zone management within nine (9) months after date of contract award.</w:t>
            </w:r>
            <w:bookmarkEnd w:id="74"/>
          </w:p>
        </w:tc>
      </w:tr>
      <w:tr w:rsidR="00C02BC6" w:rsidRPr="00C02BC6" w14:paraId="5968165E"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06ADECF5"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75" w:name="_Toc286506561"/>
            <w:r w:rsidRPr="00C02BC6">
              <w:rPr>
                <w:i/>
                <w:sz w:val="20"/>
                <w:szCs w:val="20"/>
                <w:lang w:val="en-CA"/>
              </w:rPr>
              <w:t>C.4.4 Performance Standards Reports -- The Contractor shall develop and publish reports for each discrete IANA function consistent with Section C.2.8. The Performance Standards Metric Reports will be published via a website every month (no later than 15 calendar days following the end of each month) starting no later than six (6) months after date of contract award.</w:t>
            </w:r>
            <w:bookmarkEnd w:id="75"/>
          </w:p>
        </w:tc>
      </w:tr>
      <w:tr w:rsidR="00C02BC6" w:rsidRPr="00C02BC6" w14:paraId="6CA5A3F4"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092F0A2A"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76" w:name="_Toc286506562"/>
            <w:r w:rsidRPr="00C02BC6">
              <w:rPr>
                <w:i/>
                <w:sz w:val="20"/>
                <w:szCs w:val="20"/>
                <w:lang w:val="en-CA"/>
              </w:rPr>
              <w:t>C.4.5 Customer Service Survey (CSS) --The Contractor shall collaborate with NTIA to develop and conduct an annual customer service survey consistent with the performance standards for each of the discrete IANA functions. The survey shall include a feedback section for each discrete IANA function. No later than 30 days after conducting the survey, the Contractor shall submit the CSS Report to the COR.</w:t>
            </w:r>
            <w:bookmarkEnd w:id="76"/>
          </w:p>
        </w:tc>
      </w:tr>
      <w:tr w:rsidR="00C02BC6" w:rsidRPr="00C02BC6" w14:paraId="09A255DC"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298FB869"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77" w:name="_Toc286506563"/>
            <w:r w:rsidRPr="00C02BC6">
              <w:rPr>
                <w:i/>
                <w:sz w:val="20"/>
                <w:szCs w:val="20"/>
                <w:lang w:val="en-CA"/>
              </w:rPr>
              <w:t>C.5.1 Audit Data -- The Contractor shall generate and retain security process audit record data for one year and provide an annual audit report to the CO and the COR. All root zone management operations shall be included in the audit, and records on change requests to the root zone file. The Contractor shall retain these records in accordance with the clause at 52.215-2. The Contractor shall provide specific audit record data to the CO and COR upon request.</w:t>
            </w:r>
            <w:bookmarkEnd w:id="77"/>
          </w:p>
        </w:tc>
      </w:tr>
      <w:tr w:rsidR="00C02BC6" w:rsidRPr="00C02BC6" w14:paraId="1802C2F1"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33C497DD"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78" w:name="_Toc286506564"/>
            <w:r w:rsidRPr="00C02BC6">
              <w:rPr>
                <w:i/>
                <w:sz w:val="20"/>
                <w:szCs w:val="20"/>
                <w:lang w:val="en-CA"/>
              </w:rPr>
              <w:t>C.5.2 Root Zone Management Audit Data -- The Contractor shall generate and publish via a website a monthly audit report based on information in the performance of Provision C.9.2 (a-g) Perform Administrative Functions Associated With Root Zone Management. The audit report shall identify each root zone file and root zone “WHOIS” database change request and the relevant policy under which the change was made as well as identify change rejections and the relevant policy under which the change request was rejected. The Report shall start no later than nine (9) months after date of contract award and thereafter is due to the COR no later than 15 calendar days following the end of each month.</w:t>
            </w:r>
            <w:bookmarkEnd w:id="78"/>
          </w:p>
        </w:tc>
      </w:tr>
      <w:tr w:rsidR="00C02BC6" w:rsidRPr="00C02BC6" w14:paraId="5F61989D"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3CFD603B"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79" w:name="_Toc286506565"/>
            <w:r w:rsidRPr="00C02BC6">
              <w:rPr>
                <w:i/>
                <w:sz w:val="20"/>
                <w:szCs w:val="20"/>
                <w:lang w:val="en-CA"/>
              </w:rPr>
              <w:t>C.5.3 External Auditor - - The Contractor shall have an external, independent, specialized compliance audit which shall be conducted annually and it shall be an audit of all the IANA functions security provisions against existing best practices and Section C.3 of this contract.</w:t>
            </w:r>
            <w:bookmarkEnd w:id="79"/>
          </w:p>
        </w:tc>
      </w:tr>
    </w:tbl>
    <w:p w14:paraId="3E28AF6E" w14:textId="77777777" w:rsidR="00FC7E3E" w:rsidRDefault="00FC7E3E" w:rsidP="00C02BC6">
      <w:pPr>
        <w:pStyle w:val="ListParagraph"/>
        <w:spacing w:line="240" w:lineRule="auto"/>
        <w:ind w:left="0"/>
        <w:rPr>
          <w:sz w:val="20"/>
          <w:szCs w:val="20"/>
        </w:rPr>
      </w:pPr>
    </w:p>
    <w:p w14:paraId="39DED41F" w14:textId="61BA8006" w:rsidR="00FC7E3E" w:rsidRPr="00C5589C" w:rsidRDefault="00FC7E3E"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80" w:name="_Toc286506566"/>
      <w:r w:rsidRPr="00C5589C">
        <w:rPr>
          <w:rFonts w:cs="Times New Roman"/>
          <w:b/>
          <w:sz w:val="20"/>
          <w:szCs w:val="20"/>
        </w:rPr>
        <w:t>Which IANA service or activity (identified in Section I) is affected:</w:t>
      </w:r>
      <w:bookmarkEnd w:id="80"/>
      <w:r w:rsidRPr="00C5589C">
        <w:rPr>
          <w:rFonts w:cs="Times New Roman"/>
          <w:b/>
          <w:sz w:val="20"/>
          <w:szCs w:val="20"/>
        </w:rPr>
        <w:t xml:space="preserve"> </w:t>
      </w:r>
    </w:p>
    <w:p w14:paraId="347C75D7" w14:textId="77777777" w:rsidR="00FC7E3E" w:rsidRDefault="00FC7E3E" w:rsidP="00FC7E3E">
      <w:pPr>
        <w:widowControl w:val="0"/>
        <w:autoSpaceDE w:val="0"/>
        <w:autoSpaceDN w:val="0"/>
        <w:adjustRightInd w:val="0"/>
        <w:spacing w:after="0" w:line="200" w:lineRule="exact"/>
        <w:rPr>
          <w:rFonts w:cs="Times New Roman"/>
          <w:b/>
          <w:sz w:val="20"/>
          <w:szCs w:val="20"/>
        </w:rPr>
      </w:pPr>
    </w:p>
    <w:p w14:paraId="25C18502" w14:textId="77777777" w:rsidR="00FC7E3E" w:rsidRPr="00FC7E3E" w:rsidRDefault="00FC7E3E" w:rsidP="00C5589C">
      <w:pPr>
        <w:widowControl w:val="0"/>
        <w:autoSpaceDE w:val="0"/>
        <w:autoSpaceDN w:val="0"/>
        <w:adjustRightInd w:val="0"/>
        <w:spacing w:after="0" w:line="200" w:lineRule="exact"/>
        <w:ind w:left="720"/>
        <w:rPr>
          <w:rFonts w:cs="Times New Roman"/>
          <w:sz w:val="20"/>
          <w:szCs w:val="20"/>
        </w:rPr>
      </w:pPr>
      <w:r>
        <w:rPr>
          <w:rFonts w:cs="Times New Roman"/>
          <w:sz w:val="20"/>
          <w:szCs w:val="20"/>
        </w:rPr>
        <w:t>Affects all IANA functions described section I of this document.</w:t>
      </w:r>
    </w:p>
    <w:p w14:paraId="0C1877A5" w14:textId="77777777" w:rsidR="00FC7E3E" w:rsidRPr="00FC7E3E" w:rsidRDefault="00FC7E3E" w:rsidP="00FC7E3E">
      <w:pPr>
        <w:widowControl w:val="0"/>
        <w:autoSpaceDE w:val="0"/>
        <w:autoSpaceDN w:val="0"/>
        <w:adjustRightInd w:val="0"/>
        <w:spacing w:after="0" w:line="200" w:lineRule="exact"/>
        <w:rPr>
          <w:rFonts w:cs="Times New Roman"/>
          <w:b/>
          <w:sz w:val="20"/>
          <w:szCs w:val="20"/>
        </w:rPr>
      </w:pPr>
    </w:p>
    <w:p w14:paraId="21B2A738" w14:textId="4ACE633C" w:rsidR="00FC7E3E" w:rsidRPr="00C5589C" w:rsidRDefault="00FC7E3E"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81" w:name="_Toc286506567"/>
      <w:r w:rsidRPr="00C5589C">
        <w:rPr>
          <w:rFonts w:cs="Times New Roman"/>
          <w:b/>
          <w:sz w:val="20"/>
          <w:szCs w:val="20"/>
        </w:rPr>
        <w:t>If the policy sources identified in Section II.A are affected, identify which ones are affected and explain in what way.</w:t>
      </w:r>
      <w:bookmarkEnd w:id="81"/>
      <w:r w:rsidRPr="00C5589C">
        <w:rPr>
          <w:rFonts w:cs="Times New Roman"/>
          <w:b/>
          <w:sz w:val="20"/>
          <w:szCs w:val="20"/>
        </w:rPr>
        <w:t xml:space="preserve"> </w:t>
      </w:r>
    </w:p>
    <w:p w14:paraId="5DC5E49C" w14:textId="77777777" w:rsidR="00FC7E3E" w:rsidRDefault="00FC7E3E" w:rsidP="00FC7E3E">
      <w:pPr>
        <w:widowControl w:val="0"/>
        <w:autoSpaceDE w:val="0"/>
        <w:autoSpaceDN w:val="0"/>
        <w:adjustRightInd w:val="0"/>
        <w:spacing w:after="0" w:line="200" w:lineRule="exact"/>
        <w:rPr>
          <w:rFonts w:cs="Times New Roman"/>
          <w:b/>
          <w:sz w:val="20"/>
          <w:szCs w:val="20"/>
        </w:rPr>
      </w:pPr>
    </w:p>
    <w:p w14:paraId="0BE029A3" w14:textId="77777777" w:rsidR="00FC7E3E" w:rsidRDefault="00FC7E3E" w:rsidP="00C5589C">
      <w:pPr>
        <w:pStyle w:val="ListParagraph"/>
        <w:spacing w:line="240" w:lineRule="auto"/>
        <w:rPr>
          <w:sz w:val="20"/>
          <w:szCs w:val="20"/>
        </w:rPr>
      </w:pPr>
      <w:bookmarkStart w:id="82" w:name="_Toc286506568"/>
      <w:r w:rsidRPr="00C02BC6">
        <w:rPr>
          <w:sz w:val="20"/>
          <w:szCs w:val="20"/>
        </w:rPr>
        <w:t xml:space="preserve">These oversight and accountability mechanisms in the IANA Functions contract do not affect the </w:t>
      </w:r>
      <w:r>
        <w:rPr>
          <w:sz w:val="20"/>
          <w:szCs w:val="20"/>
        </w:rPr>
        <w:t>policies listed in section 2.1.</w:t>
      </w:r>
      <w:bookmarkEnd w:id="82"/>
    </w:p>
    <w:p w14:paraId="31AA1A72" w14:textId="77777777" w:rsidR="00FD2883" w:rsidRPr="00FC7E3E" w:rsidRDefault="00FD2883" w:rsidP="00C5589C">
      <w:pPr>
        <w:pStyle w:val="ListParagraph"/>
        <w:spacing w:line="240" w:lineRule="auto"/>
        <w:rPr>
          <w:sz w:val="20"/>
          <w:szCs w:val="20"/>
        </w:rPr>
      </w:pPr>
    </w:p>
    <w:p w14:paraId="65C56526" w14:textId="6AC1D4B4" w:rsidR="00FC7E3E" w:rsidRPr="00C5589C" w:rsidRDefault="00FC7E3E"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83" w:name="_Toc286506569"/>
      <w:r w:rsidRPr="00FD2883">
        <w:rPr>
          <w:rFonts w:cs="Times New Roman"/>
          <w:b/>
          <w:sz w:val="20"/>
          <w:szCs w:val="20"/>
        </w:rPr>
        <w:t>A description of the entity or entities that provide oversight or perform accountability functions, including how individuals are selected or removed from participation in those entities</w:t>
      </w:r>
      <w:r w:rsidRPr="00C5589C">
        <w:rPr>
          <w:rFonts w:cs="Times New Roman"/>
          <w:b/>
          <w:sz w:val="20"/>
          <w:szCs w:val="20"/>
        </w:rPr>
        <w:t>.</w:t>
      </w:r>
      <w:bookmarkEnd w:id="83"/>
      <w:r w:rsidRPr="00C5589C">
        <w:rPr>
          <w:rFonts w:cs="Times New Roman"/>
          <w:b/>
          <w:sz w:val="20"/>
          <w:szCs w:val="20"/>
        </w:rPr>
        <w:t xml:space="preserve"> </w:t>
      </w:r>
    </w:p>
    <w:p w14:paraId="60C6458F" w14:textId="77777777" w:rsidR="00FC7E3E" w:rsidRDefault="00FC7E3E" w:rsidP="00FC7E3E">
      <w:pPr>
        <w:widowControl w:val="0"/>
        <w:autoSpaceDE w:val="0"/>
        <w:autoSpaceDN w:val="0"/>
        <w:adjustRightInd w:val="0"/>
        <w:spacing w:after="0" w:line="200" w:lineRule="exact"/>
        <w:rPr>
          <w:rFonts w:cs="Times New Roman"/>
          <w:b/>
          <w:sz w:val="20"/>
          <w:szCs w:val="20"/>
        </w:rPr>
      </w:pPr>
    </w:p>
    <w:p w14:paraId="3167683A" w14:textId="77777777" w:rsidR="00FC7E3E" w:rsidRPr="00FC7E3E" w:rsidRDefault="00FC7E3E" w:rsidP="00C5589C">
      <w:pPr>
        <w:widowControl w:val="0"/>
        <w:autoSpaceDE w:val="0"/>
        <w:autoSpaceDN w:val="0"/>
        <w:adjustRightInd w:val="0"/>
        <w:spacing w:after="0" w:line="200" w:lineRule="exact"/>
        <w:ind w:left="720"/>
        <w:rPr>
          <w:rFonts w:cs="Times New Roman"/>
          <w:sz w:val="20"/>
          <w:szCs w:val="20"/>
        </w:rPr>
      </w:pPr>
      <w:r>
        <w:rPr>
          <w:rFonts w:cs="Times New Roman"/>
          <w:sz w:val="20"/>
          <w:szCs w:val="20"/>
        </w:rPr>
        <w:t>The NTIA is currently responsible for providing this oversight. There is no description regarding how the individuals who perform these functions are selected, removed or replaced.</w:t>
      </w:r>
    </w:p>
    <w:p w14:paraId="67163469" w14:textId="77777777" w:rsidR="00FC7E3E" w:rsidRPr="00FC7E3E" w:rsidRDefault="00FC7E3E" w:rsidP="00FC7E3E">
      <w:pPr>
        <w:widowControl w:val="0"/>
        <w:autoSpaceDE w:val="0"/>
        <w:autoSpaceDN w:val="0"/>
        <w:adjustRightInd w:val="0"/>
        <w:spacing w:after="0" w:line="200" w:lineRule="exact"/>
        <w:rPr>
          <w:rFonts w:cs="Times New Roman"/>
          <w:b/>
          <w:sz w:val="20"/>
          <w:szCs w:val="20"/>
        </w:rPr>
      </w:pPr>
    </w:p>
    <w:p w14:paraId="59E59AF3" w14:textId="2909EA6A" w:rsidR="00FC7E3E" w:rsidRPr="00FC7E3E" w:rsidRDefault="00FC7E3E"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84" w:name="_Toc286506570"/>
      <w:r w:rsidRPr="00FC7E3E">
        <w:rPr>
          <w:rFonts w:cs="Times New Roman"/>
          <w:b/>
          <w:sz w:val="20"/>
          <w:szCs w:val="20"/>
        </w:rPr>
        <w:t xml:space="preserve">A description of the mechanism (e.g., contract, reporting scheme, auditing scheme, etc.). This should include a description of the consequences of the IANA functions operator not meeting the </w:t>
      </w:r>
      <w:r w:rsidRPr="00FC7E3E">
        <w:rPr>
          <w:rFonts w:cs="Times New Roman"/>
          <w:b/>
          <w:sz w:val="20"/>
          <w:szCs w:val="20"/>
        </w:rPr>
        <w:lastRenderedPageBreak/>
        <w:t>standards established by the mechanism, the extent to which the output of the mechanism is transparent and the terms under which the mechanism may change.</w:t>
      </w:r>
      <w:bookmarkEnd w:id="84"/>
      <w:r w:rsidRPr="00FC7E3E">
        <w:rPr>
          <w:rFonts w:cs="Times New Roman"/>
          <w:b/>
          <w:sz w:val="20"/>
          <w:szCs w:val="20"/>
        </w:rPr>
        <w:t xml:space="preserve"> </w:t>
      </w:r>
    </w:p>
    <w:p w14:paraId="58765150" w14:textId="77777777" w:rsidR="00FC7E3E" w:rsidRDefault="00FC7E3E" w:rsidP="00FC7E3E">
      <w:pPr>
        <w:pStyle w:val="ListParagraph"/>
        <w:spacing w:line="240" w:lineRule="auto"/>
        <w:ind w:left="0"/>
        <w:rPr>
          <w:sz w:val="20"/>
          <w:szCs w:val="20"/>
        </w:rPr>
      </w:pPr>
    </w:p>
    <w:p w14:paraId="4E1A5FA0" w14:textId="77777777" w:rsidR="00FC7E3E" w:rsidRPr="00C02BC6" w:rsidRDefault="00FC7E3E" w:rsidP="00C5589C">
      <w:pPr>
        <w:pStyle w:val="ListParagraph"/>
        <w:spacing w:line="240" w:lineRule="auto"/>
        <w:rPr>
          <w:sz w:val="20"/>
          <w:szCs w:val="20"/>
        </w:rPr>
      </w:pPr>
      <w:bookmarkStart w:id="85" w:name="_Toc286506571"/>
      <w:r w:rsidRPr="00C02BC6">
        <w:rPr>
          <w:sz w:val="20"/>
          <w:szCs w:val="20"/>
        </w:rPr>
        <w:t xml:space="preserve">The only official accountability mechanism included in the IANA Functions contract </w:t>
      </w:r>
      <w:r>
        <w:rPr>
          <w:sz w:val="20"/>
          <w:szCs w:val="20"/>
        </w:rPr>
        <w:t xml:space="preserve">is the ability to cancel or not </w:t>
      </w:r>
      <w:r w:rsidRPr="00C02BC6">
        <w:rPr>
          <w:sz w:val="20"/>
          <w:szCs w:val="20"/>
        </w:rPr>
        <w:t>renew. Although there is only one accountability mechanism in the contract one would expect that there are a number of escalation steps between the parties for dealing with any issues.</w:t>
      </w:r>
      <w:bookmarkEnd w:id="85"/>
    </w:p>
    <w:p w14:paraId="64D356BD" w14:textId="77777777" w:rsidR="00FC7E3E" w:rsidRPr="00FC7E3E" w:rsidRDefault="00FC7E3E" w:rsidP="00FC7E3E">
      <w:pPr>
        <w:widowControl w:val="0"/>
        <w:autoSpaceDE w:val="0"/>
        <w:autoSpaceDN w:val="0"/>
        <w:adjustRightInd w:val="0"/>
        <w:spacing w:after="0" w:line="200" w:lineRule="exact"/>
        <w:rPr>
          <w:rFonts w:cs="Times New Roman"/>
          <w:sz w:val="20"/>
          <w:szCs w:val="20"/>
        </w:rPr>
      </w:pPr>
    </w:p>
    <w:p w14:paraId="1AB373CB" w14:textId="7C72A2FF" w:rsidR="00FC7E3E" w:rsidRPr="00FC7E3E" w:rsidRDefault="00FC7E3E"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86" w:name="_Toc286506572"/>
      <w:r w:rsidRPr="00FC7E3E">
        <w:rPr>
          <w:rFonts w:cs="Times New Roman"/>
          <w:b/>
          <w:sz w:val="20"/>
          <w:szCs w:val="20"/>
        </w:rPr>
        <w:t>Jurisdiction(s) in which the mechanism applies and the legal basis on which the mechanism rests.</w:t>
      </w:r>
      <w:bookmarkEnd w:id="86"/>
    </w:p>
    <w:p w14:paraId="716DF222" w14:textId="77777777" w:rsidR="00C02BC6" w:rsidRPr="00C02BC6" w:rsidRDefault="00C02BC6" w:rsidP="00C02BC6">
      <w:pPr>
        <w:pStyle w:val="ListParagraph"/>
        <w:spacing w:line="240" w:lineRule="auto"/>
        <w:ind w:left="0"/>
        <w:rPr>
          <w:sz w:val="20"/>
          <w:szCs w:val="20"/>
        </w:rPr>
      </w:pPr>
    </w:p>
    <w:p w14:paraId="21EEF5D1" w14:textId="77777777" w:rsidR="00316250" w:rsidRDefault="00C02BC6" w:rsidP="00C5589C">
      <w:pPr>
        <w:pStyle w:val="ListParagraph"/>
        <w:spacing w:line="240" w:lineRule="auto"/>
        <w:rPr>
          <w:sz w:val="20"/>
          <w:szCs w:val="20"/>
        </w:rPr>
      </w:pPr>
      <w:bookmarkStart w:id="87" w:name="_Toc286506573"/>
      <w:r w:rsidRPr="00C02BC6">
        <w:rPr>
          <w:sz w:val="20"/>
          <w:szCs w:val="20"/>
        </w:rPr>
        <w:t>The Jurisdiction of the mechanism is the United States of America.</w:t>
      </w:r>
      <w:bookmarkEnd w:id="87"/>
    </w:p>
    <w:p w14:paraId="67592951" w14:textId="77777777" w:rsidR="00C02BC6" w:rsidRDefault="00C02BC6" w:rsidP="00C02BC6">
      <w:pPr>
        <w:pStyle w:val="ListParagraph"/>
        <w:spacing w:line="240" w:lineRule="auto"/>
        <w:ind w:left="0"/>
        <w:rPr>
          <w:sz w:val="20"/>
          <w:szCs w:val="20"/>
        </w:rPr>
      </w:pPr>
    </w:p>
    <w:p w14:paraId="6292F2D2" w14:textId="44B00133" w:rsidR="00C02BC6" w:rsidRPr="00C5589C" w:rsidRDefault="00C02BC6" w:rsidP="00C5589C">
      <w:pPr>
        <w:pStyle w:val="ListParagraph"/>
        <w:keepNext/>
        <w:widowControl w:val="0"/>
        <w:numPr>
          <w:ilvl w:val="1"/>
          <w:numId w:val="4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88" w:name="_Toc286506574"/>
      <w:r w:rsidRPr="00C5589C">
        <w:rPr>
          <w:rStyle w:val="Heading3Char"/>
          <w:rFonts w:asciiTheme="minorHAnsi" w:hAnsiTheme="minorHAnsi"/>
          <w:color w:val="000000" w:themeColor="text1"/>
        </w:rPr>
        <w:t>Oversight and Accountability - NTIA acting as Root Zone Management Process Administrator</w:t>
      </w:r>
      <w:bookmarkEnd w:id="88"/>
    </w:p>
    <w:p w14:paraId="3A7A5FCB" w14:textId="77777777" w:rsidR="00C02BC6" w:rsidRPr="00CF0DEF" w:rsidRDefault="00C02BC6" w:rsidP="00C5589C">
      <w:pPr>
        <w:pStyle w:val="CWGbody"/>
        <w:ind w:left="360"/>
        <w:rPr>
          <w:sz w:val="20"/>
          <w:szCs w:val="20"/>
        </w:rPr>
      </w:pPr>
      <w:r w:rsidRPr="00CF0DEF">
        <w:rPr>
          <w:sz w:val="20"/>
          <w:szCs w:val="20"/>
        </w:rPr>
        <w:t>The oversight function can be resumed as the NTIA reviewing all requests and documentation provided by the IANA Contractor for changes to the root zone or its WHOIS database to validate that IANA has met its obligations in recommending a change</w:t>
      </w:r>
      <w:r w:rsidR="00C52BF1">
        <w:rPr>
          <w:sz w:val="20"/>
          <w:szCs w:val="20"/>
        </w:rPr>
        <w:t>. If the NTIA does not believe IANA has met its obligations it can refuse to authorize the request.</w:t>
      </w:r>
    </w:p>
    <w:p w14:paraId="03B9D21B" w14:textId="2F2ADC91" w:rsidR="00E31A9A" w:rsidRDefault="00E31A9A"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89" w:name="_Toc286506575"/>
      <w:r w:rsidRPr="00FC7E3E">
        <w:rPr>
          <w:rFonts w:cs="Times New Roman"/>
          <w:b/>
          <w:sz w:val="20"/>
          <w:szCs w:val="20"/>
        </w:rPr>
        <w:t>Which IANA service or activity (identi</w:t>
      </w:r>
      <w:r>
        <w:rPr>
          <w:rFonts w:cs="Times New Roman"/>
          <w:b/>
          <w:sz w:val="20"/>
          <w:szCs w:val="20"/>
        </w:rPr>
        <w:t>fied in Section I) is affected:</w:t>
      </w:r>
      <w:bookmarkEnd w:id="89"/>
      <w:r>
        <w:rPr>
          <w:rFonts w:cs="Times New Roman"/>
          <w:b/>
          <w:sz w:val="20"/>
          <w:szCs w:val="20"/>
        </w:rPr>
        <w:t xml:space="preserve"> </w:t>
      </w:r>
    </w:p>
    <w:p w14:paraId="0ABE03BE" w14:textId="77777777" w:rsidR="00E31A9A" w:rsidRDefault="00E31A9A" w:rsidP="00E31A9A">
      <w:pPr>
        <w:widowControl w:val="0"/>
        <w:autoSpaceDE w:val="0"/>
        <w:autoSpaceDN w:val="0"/>
        <w:adjustRightInd w:val="0"/>
        <w:spacing w:after="0" w:line="200" w:lineRule="exact"/>
        <w:rPr>
          <w:rFonts w:cs="Times New Roman"/>
          <w:b/>
          <w:sz w:val="20"/>
          <w:szCs w:val="20"/>
        </w:rPr>
      </w:pPr>
    </w:p>
    <w:p w14:paraId="36A250C3" w14:textId="77777777" w:rsidR="00E31A9A" w:rsidRPr="00FC7E3E" w:rsidRDefault="00E31A9A" w:rsidP="00C5589C">
      <w:pPr>
        <w:widowControl w:val="0"/>
        <w:autoSpaceDE w:val="0"/>
        <w:autoSpaceDN w:val="0"/>
        <w:adjustRightInd w:val="0"/>
        <w:spacing w:after="0" w:line="200" w:lineRule="exact"/>
        <w:ind w:left="720"/>
        <w:rPr>
          <w:rFonts w:cs="Times New Roman"/>
          <w:sz w:val="20"/>
          <w:szCs w:val="20"/>
        </w:rPr>
      </w:pPr>
      <w:r>
        <w:rPr>
          <w:rFonts w:cs="Times New Roman"/>
          <w:sz w:val="20"/>
          <w:szCs w:val="20"/>
        </w:rPr>
        <w:t xml:space="preserve">Affects all IANA </w:t>
      </w:r>
      <w:proofErr w:type="gramStart"/>
      <w:r>
        <w:rPr>
          <w:rFonts w:cs="Times New Roman"/>
          <w:sz w:val="20"/>
          <w:szCs w:val="20"/>
        </w:rPr>
        <w:t xml:space="preserve">functions </w:t>
      </w:r>
      <w:r w:rsidR="00A12F64">
        <w:rPr>
          <w:rFonts w:cs="Times New Roman"/>
          <w:sz w:val="20"/>
          <w:szCs w:val="20"/>
        </w:rPr>
        <w:t>which</w:t>
      </w:r>
      <w:proofErr w:type="gramEnd"/>
      <w:r w:rsidR="00A12F64">
        <w:rPr>
          <w:rFonts w:cs="Times New Roman"/>
          <w:sz w:val="20"/>
          <w:szCs w:val="20"/>
        </w:rPr>
        <w:t xml:space="preserve"> modify the root zone database or its WHOIS database.</w:t>
      </w:r>
    </w:p>
    <w:p w14:paraId="0C012049" w14:textId="77777777" w:rsidR="00E31A9A" w:rsidRPr="00FC7E3E" w:rsidRDefault="00E31A9A" w:rsidP="00E31A9A">
      <w:pPr>
        <w:widowControl w:val="0"/>
        <w:autoSpaceDE w:val="0"/>
        <w:autoSpaceDN w:val="0"/>
        <w:adjustRightInd w:val="0"/>
        <w:spacing w:after="0" w:line="200" w:lineRule="exact"/>
        <w:rPr>
          <w:rFonts w:cs="Times New Roman"/>
          <w:b/>
          <w:sz w:val="20"/>
          <w:szCs w:val="20"/>
        </w:rPr>
      </w:pPr>
    </w:p>
    <w:p w14:paraId="22404306" w14:textId="1A5C74C1" w:rsidR="00E31A9A" w:rsidRPr="00FC7E3E" w:rsidRDefault="00E31A9A"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90" w:name="_Toc286506576"/>
      <w:r w:rsidRPr="00FC7E3E">
        <w:rPr>
          <w:rFonts w:cs="Times New Roman"/>
          <w:b/>
          <w:sz w:val="20"/>
          <w:szCs w:val="20"/>
        </w:rPr>
        <w:t>If the policy sources identified in Section II.A are affected, identify which ones are affected and explain in what way.</w:t>
      </w:r>
      <w:bookmarkEnd w:id="90"/>
      <w:r w:rsidRPr="00FC7E3E">
        <w:rPr>
          <w:rFonts w:cs="Times New Roman"/>
          <w:b/>
          <w:sz w:val="20"/>
          <w:szCs w:val="20"/>
        </w:rPr>
        <w:t xml:space="preserve"> </w:t>
      </w:r>
    </w:p>
    <w:p w14:paraId="165800FE" w14:textId="77777777" w:rsidR="00E31A9A" w:rsidRDefault="00E31A9A" w:rsidP="00E31A9A">
      <w:pPr>
        <w:widowControl w:val="0"/>
        <w:autoSpaceDE w:val="0"/>
        <w:autoSpaceDN w:val="0"/>
        <w:adjustRightInd w:val="0"/>
        <w:spacing w:after="0" w:line="200" w:lineRule="exact"/>
        <w:rPr>
          <w:rFonts w:cs="Times New Roman"/>
          <w:b/>
          <w:sz w:val="20"/>
          <w:szCs w:val="20"/>
        </w:rPr>
      </w:pPr>
    </w:p>
    <w:p w14:paraId="492AD283" w14:textId="77777777" w:rsidR="00E31A9A" w:rsidRDefault="00A12F64" w:rsidP="00C5589C">
      <w:pPr>
        <w:pStyle w:val="ListParagraph"/>
        <w:spacing w:line="240" w:lineRule="auto"/>
        <w:rPr>
          <w:sz w:val="20"/>
          <w:szCs w:val="20"/>
        </w:rPr>
      </w:pPr>
      <w:bookmarkStart w:id="91" w:name="_Toc286506577"/>
      <w:r>
        <w:rPr>
          <w:sz w:val="20"/>
          <w:szCs w:val="20"/>
        </w:rPr>
        <w:t xml:space="preserve">This does </w:t>
      </w:r>
      <w:r w:rsidR="00E31A9A" w:rsidRPr="00C02BC6">
        <w:rPr>
          <w:sz w:val="20"/>
          <w:szCs w:val="20"/>
        </w:rPr>
        <w:t xml:space="preserve">not affect the </w:t>
      </w:r>
      <w:r>
        <w:rPr>
          <w:sz w:val="20"/>
          <w:szCs w:val="20"/>
        </w:rPr>
        <w:t>policies listed in section II</w:t>
      </w:r>
      <w:r w:rsidR="00E31A9A">
        <w:rPr>
          <w:sz w:val="20"/>
          <w:szCs w:val="20"/>
        </w:rPr>
        <w:t>.</w:t>
      </w:r>
      <w:r>
        <w:rPr>
          <w:sz w:val="20"/>
          <w:szCs w:val="20"/>
        </w:rPr>
        <w:t>A</w:t>
      </w:r>
      <w:bookmarkEnd w:id="91"/>
    </w:p>
    <w:p w14:paraId="0ADAB4F3" w14:textId="77777777" w:rsidR="00FD2883" w:rsidRPr="00FC7E3E" w:rsidRDefault="00FD2883" w:rsidP="00C5589C">
      <w:pPr>
        <w:pStyle w:val="ListParagraph"/>
        <w:spacing w:line="240" w:lineRule="auto"/>
        <w:rPr>
          <w:sz w:val="20"/>
          <w:szCs w:val="20"/>
        </w:rPr>
      </w:pPr>
    </w:p>
    <w:p w14:paraId="035C7B17" w14:textId="67F7CDED" w:rsidR="00E31A9A" w:rsidRDefault="00E31A9A"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92" w:name="_Toc286506578"/>
      <w:r w:rsidRPr="00FC7E3E">
        <w:rPr>
          <w:rFonts w:cs="Times New Roman"/>
          <w:b/>
          <w:sz w:val="20"/>
          <w:szCs w:val="20"/>
        </w:rPr>
        <w:t>A description of the entity or entities that provide oversight or perform accountability functions, including how individuals are selected or removed from participation in those entities.</w:t>
      </w:r>
      <w:bookmarkEnd w:id="92"/>
      <w:r w:rsidRPr="00FC7E3E">
        <w:rPr>
          <w:rFonts w:cs="Times New Roman"/>
          <w:b/>
          <w:sz w:val="20"/>
          <w:szCs w:val="20"/>
        </w:rPr>
        <w:t xml:space="preserve"> </w:t>
      </w:r>
    </w:p>
    <w:p w14:paraId="0DEAC64C" w14:textId="77777777" w:rsidR="00E31A9A" w:rsidRDefault="00E31A9A" w:rsidP="00E31A9A">
      <w:pPr>
        <w:widowControl w:val="0"/>
        <w:autoSpaceDE w:val="0"/>
        <w:autoSpaceDN w:val="0"/>
        <w:adjustRightInd w:val="0"/>
        <w:spacing w:after="0" w:line="200" w:lineRule="exact"/>
        <w:rPr>
          <w:rFonts w:cs="Times New Roman"/>
          <w:b/>
          <w:sz w:val="20"/>
          <w:szCs w:val="20"/>
        </w:rPr>
      </w:pPr>
    </w:p>
    <w:p w14:paraId="02C61A25" w14:textId="77777777" w:rsidR="00E31A9A" w:rsidRPr="00FC7E3E" w:rsidRDefault="00E31A9A" w:rsidP="00C5589C">
      <w:pPr>
        <w:widowControl w:val="0"/>
        <w:autoSpaceDE w:val="0"/>
        <w:autoSpaceDN w:val="0"/>
        <w:adjustRightInd w:val="0"/>
        <w:spacing w:after="0" w:line="200" w:lineRule="exact"/>
        <w:ind w:left="720"/>
        <w:rPr>
          <w:rFonts w:cs="Times New Roman"/>
          <w:sz w:val="20"/>
          <w:szCs w:val="20"/>
        </w:rPr>
      </w:pPr>
      <w:r>
        <w:rPr>
          <w:rFonts w:cs="Times New Roman"/>
          <w:sz w:val="20"/>
          <w:szCs w:val="20"/>
        </w:rPr>
        <w:t>The NTIA is currently responsible for providing this oversight. There is no description regarding how the individuals who perform these functions are selected, removed or replaced.</w:t>
      </w:r>
    </w:p>
    <w:p w14:paraId="04E5AA54" w14:textId="77777777" w:rsidR="00E31A9A" w:rsidRPr="00FC7E3E" w:rsidRDefault="00E31A9A" w:rsidP="00E31A9A">
      <w:pPr>
        <w:widowControl w:val="0"/>
        <w:autoSpaceDE w:val="0"/>
        <w:autoSpaceDN w:val="0"/>
        <w:adjustRightInd w:val="0"/>
        <w:spacing w:after="0" w:line="200" w:lineRule="exact"/>
        <w:rPr>
          <w:rFonts w:cs="Times New Roman"/>
          <w:b/>
          <w:sz w:val="20"/>
          <w:szCs w:val="20"/>
        </w:rPr>
      </w:pPr>
    </w:p>
    <w:p w14:paraId="79C4046C" w14:textId="28A3F7AF" w:rsidR="00E31A9A" w:rsidRPr="00FC7E3E" w:rsidRDefault="00E31A9A"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93" w:name="_Toc286506579"/>
      <w:r w:rsidRPr="00FC7E3E">
        <w:rPr>
          <w:rFonts w:cs="Times New Roman"/>
          <w:b/>
          <w:sz w:val="20"/>
          <w:szCs w:val="20"/>
        </w:rPr>
        <w:t>A description of the mechanism (e.g., contract, reporting scheme, auditing scheme, etc.). This should include a description of the consequences of the IANA functions operator not meeting the standards established by the mechanism, the extent to which the output of the mechanism is transparent and the terms under which the mechanism may change.</w:t>
      </w:r>
      <w:bookmarkEnd w:id="93"/>
      <w:r w:rsidRPr="00FC7E3E">
        <w:rPr>
          <w:rFonts w:cs="Times New Roman"/>
          <w:b/>
          <w:sz w:val="20"/>
          <w:szCs w:val="20"/>
        </w:rPr>
        <w:t xml:space="preserve"> </w:t>
      </w:r>
    </w:p>
    <w:p w14:paraId="6FEAA500" w14:textId="77777777" w:rsidR="00E31A9A" w:rsidRPr="00A12F64" w:rsidRDefault="00A12F64" w:rsidP="00C5589C">
      <w:pPr>
        <w:pStyle w:val="CWGbody"/>
        <w:ind w:left="720"/>
        <w:rPr>
          <w:sz w:val="20"/>
          <w:szCs w:val="20"/>
        </w:rPr>
      </w:pPr>
      <w:r w:rsidRPr="00CF0DEF">
        <w:rPr>
          <w:sz w:val="20"/>
          <w:szCs w:val="20"/>
        </w:rPr>
        <w:t>The accountability can be resumed as the NTIA not approving a change request for the r</w:t>
      </w:r>
      <w:r>
        <w:rPr>
          <w:sz w:val="20"/>
          <w:szCs w:val="20"/>
        </w:rPr>
        <w:t>oot zone or its WHOIS database.</w:t>
      </w:r>
    </w:p>
    <w:p w14:paraId="17C8D2C9" w14:textId="3561AE58" w:rsidR="00E31A9A" w:rsidRPr="00FC7E3E" w:rsidRDefault="00E31A9A"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94" w:name="_Toc286506580"/>
      <w:r w:rsidRPr="00FC7E3E">
        <w:rPr>
          <w:rFonts w:cs="Times New Roman"/>
          <w:b/>
          <w:sz w:val="20"/>
          <w:szCs w:val="20"/>
        </w:rPr>
        <w:t>Jurisdiction(s) in which the mechanism applies and the legal basis on which the mechanism rests.</w:t>
      </w:r>
      <w:bookmarkEnd w:id="94"/>
    </w:p>
    <w:p w14:paraId="0E4B1E26" w14:textId="77777777" w:rsidR="00E31A9A" w:rsidRPr="00C02BC6" w:rsidRDefault="00E31A9A" w:rsidP="00E31A9A">
      <w:pPr>
        <w:pStyle w:val="ListParagraph"/>
        <w:spacing w:line="240" w:lineRule="auto"/>
        <w:ind w:left="0"/>
        <w:rPr>
          <w:sz w:val="20"/>
          <w:szCs w:val="20"/>
        </w:rPr>
      </w:pPr>
    </w:p>
    <w:p w14:paraId="72D042F6" w14:textId="77777777" w:rsidR="00E31A9A" w:rsidRDefault="00E31A9A" w:rsidP="00C5589C">
      <w:pPr>
        <w:pStyle w:val="ListParagraph"/>
        <w:spacing w:line="240" w:lineRule="auto"/>
        <w:rPr>
          <w:sz w:val="20"/>
          <w:szCs w:val="20"/>
        </w:rPr>
      </w:pPr>
      <w:bookmarkStart w:id="95" w:name="_Toc286506581"/>
      <w:r w:rsidRPr="00C02BC6">
        <w:rPr>
          <w:sz w:val="20"/>
          <w:szCs w:val="20"/>
        </w:rPr>
        <w:t>The Jurisdiction of the mechanism is the United States of America.</w:t>
      </w:r>
      <w:bookmarkEnd w:id="95"/>
    </w:p>
    <w:p w14:paraId="3AA5C92F" w14:textId="77777777" w:rsidR="00FD2883" w:rsidRDefault="00FD2883" w:rsidP="00C5589C">
      <w:pPr>
        <w:pStyle w:val="ListParagraph"/>
        <w:spacing w:line="240" w:lineRule="auto"/>
        <w:rPr>
          <w:sz w:val="20"/>
          <w:szCs w:val="20"/>
        </w:rPr>
      </w:pPr>
    </w:p>
    <w:p w14:paraId="0523E69F" w14:textId="2A60D6E6" w:rsidR="00C02BC6" w:rsidRPr="00C5589C" w:rsidRDefault="00C02BC6" w:rsidP="00C5589C">
      <w:pPr>
        <w:pStyle w:val="ListParagraph"/>
        <w:keepNext/>
        <w:widowControl w:val="0"/>
        <w:numPr>
          <w:ilvl w:val="1"/>
          <w:numId w:val="4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96" w:name="_Toc286506582"/>
      <w:r w:rsidRPr="00C5589C">
        <w:rPr>
          <w:rStyle w:val="Heading3Char"/>
          <w:rFonts w:asciiTheme="minorHAnsi" w:hAnsiTheme="minorHAnsi"/>
          <w:color w:val="000000" w:themeColor="text1"/>
        </w:rPr>
        <w:t xml:space="preserve">Oversight and Accountability </w:t>
      </w:r>
      <w:r w:rsidR="00A12F64" w:rsidRPr="00C5589C">
        <w:rPr>
          <w:rStyle w:val="Heading3Char"/>
          <w:rFonts w:asciiTheme="minorHAnsi" w:hAnsiTheme="minorHAnsi"/>
          <w:color w:val="000000" w:themeColor="text1"/>
        </w:rPr>
        <w:t>–</w:t>
      </w:r>
      <w:r w:rsidRPr="00C5589C">
        <w:rPr>
          <w:rStyle w:val="Heading3Char"/>
          <w:rFonts w:asciiTheme="minorHAnsi" w:hAnsiTheme="minorHAnsi"/>
          <w:color w:val="000000" w:themeColor="text1"/>
        </w:rPr>
        <w:t xml:space="preserve"> </w:t>
      </w:r>
      <w:r w:rsidR="00A12F64" w:rsidRPr="00C5589C">
        <w:rPr>
          <w:rStyle w:val="Heading3Char"/>
          <w:rFonts w:asciiTheme="minorHAnsi" w:hAnsiTheme="minorHAnsi"/>
          <w:color w:val="000000" w:themeColor="text1"/>
        </w:rPr>
        <w:t>Binding arbitration included in TLD contracts</w:t>
      </w:r>
      <w:bookmarkEnd w:id="96"/>
    </w:p>
    <w:p w14:paraId="4D530D5F" w14:textId="77777777" w:rsidR="00C02BC6" w:rsidRPr="000365E6" w:rsidRDefault="00C02BC6" w:rsidP="00C02BC6">
      <w:pPr>
        <w:widowControl w:val="0"/>
        <w:autoSpaceDE w:val="0"/>
        <w:autoSpaceDN w:val="0"/>
        <w:adjustRightInd w:val="0"/>
        <w:spacing w:after="0" w:line="200" w:lineRule="exact"/>
        <w:rPr>
          <w:rFonts w:cs="Times New Roman"/>
          <w:sz w:val="24"/>
          <w:szCs w:val="24"/>
        </w:rPr>
      </w:pPr>
    </w:p>
    <w:p w14:paraId="0634C46A" w14:textId="77777777" w:rsidR="00C02BC6" w:rsidRDefault="00A12F64" w:rsidP="00C5589C">
      <w:pPr>
        <w:pStyle w:val="Heading2"/>
        <w:ind w:left="360"/>
        <w:rPr>
          <w:b w:val="0"/>
          <w:sz w:val="20"/>
          <w:szCs w:val="20"/>
        </w:rPr>
      </w:pPr>
      <w:r>
        <w:rPr>
          <w:b w:val="0"/>
          <w:sz w:val="20"/>
          <w:szCs w:val="20"/>
        </w:rPr>
        <w:t xml:space="preserve">All </w:t>
      </w:r>
      <w:proofErr w:type="spellStart"/>
      <w:r>
        <w:rPr>
          <w:b w:val="0"/>
          <w:sz w:val="20"/>
          <w:szCs w:val="20"/>
        </w:rPr>
        <w:t>gTLD</w:t>
      </w:r>
      <w:proofErr w:type="spellEnd"/>
      <w:r>
        <w:rPr>
          <w:b w:val="0"/>
          <w:sz w:val="20"/>
          <w:szCs w:val="20"/>
        </w:rPr>
        <w:t xml:space="preserve"> registries and a few </w:t>
      </w:r>
      <w:proofErr w:type="spellStart"/>
      <w:r>
        <w:rPr>
          <w:b w:val="0"/>
          <w:sz w:val="20"/>
          <w:szCs w:val="20"/>
        </w:rPr>
        <w:t>ccTLD</w:t>
      </w:r>
      <w:proofErr w:type="spellEnd"/>
      <w:r>
        <w:rPr>
          <w:b w:val="0"/>
          <w:sz w:val="20"/>
          <w:szCs w:val="20"/>
        </w:rPr>
        <w:t xml:space="preserve"> registries have contracts </w:t>
      </w:r>
      <w:proofErr w:type="gramStart"/>
      <w:r w:rsidR="002A7B9B">
        <w:rPr>
          <w:b w:val="0"/>
          <w:sz w:val="20"/>
          <w:szCs w:val="20"/>
        </w:rPr>
        <w:t>( also</w:t>
      </w:r>
      <w:proofErr w:type="gramEnd"/>
      <w:r w:rsidR="002A7B9B">
        <w:rPr>
          <w:b w:val="0"/>
          <w:sz w:val="20"/>
          <w:szCs w:val="20"/>
        </w:rPr>
        <w:t xml:space="preserve"> called </w:t>
      </w:r>
      <w:r w:rsidR="002A7B9B" w:rsidRPr="002A7B9B">
        <w:rPr>
          <w:b w:val="0"/>
          <w:sz w:val="20"/>
          <w:szCs w:val="20"/>
        </w:rPr>
        <w:t>Sponsorship Agreements or Frameworks of Accountability</w:t>
      </w:r>
      <w:r w:rsidR="002A7B9B">
        <w:rPr>
          <w:b w:val="0"/>
          <w:sz w:val="20"/>
          <w:szCs w:val="20"/>
        </w:rPr>
        <w:t>)</w:t>
      </w:r>
      <w:r w:rsidR="002A7B9B" w:rsidRPr="002A7B9B">
        <w:rPr>
          <w:b w:val="0"/>
          <w:sz w:val="20"/>
          <w:szCs w:val="20"/>
        </w:rPr>
        <w:t xml:space="preserve"> </w:t>
      </w:r>
      <w:r>
        <w:rPr>
          <w:b w:val="0"/>
          <w:sz w:val="20"/>
          <w:szCs w:val="20"/>
        </w:rPr>
        <w:t xml:space="preserve">with ICANN. All of these contracts provide for binding arbitration of disputes </w:t>
      </w:r>
      <w:proofErr w:type="gramStart"/>
      <w:r>
        <w:rPr>
          <w:b w:val="0"/>
          <w:sz w:val="20"/>
          <w:szCs w:val="20"/>
        </w:rPr>
        <w:t>( The</w:t>
      </w:r>
      <w:proofErr w:type="gramEnd"/>
      <w:r>
        <w:rPr>
          <w:b w:val="0"/>
          <w:sz w:val="20"/>
          <w:szCs w:val="20"/>
        </w:rPr>
        <w:t xml:space="preserve"> standard </w:t>
      </w:r>
      <w:proofErr w:type="spellStart"/>
      <w:r>
        <w:rPr>
          <w:b w:val="0"/>
          <w:sz w:val="20"/>
          <w:szCs w:val="20"/>
        </w:rPr>
        <w:t>gTLD</w:t>
      </w:r>
      <w:proofErr w:type="spellEnd"/>
      <w:r>
        <w:rPr>
          <w:b w:val="0"/>
          <w:sz w:val="20"/>
          <w:szCs w:val="20"/>
        </w:rPr>
        <w:t xml:space="preserve"> contract language begins with: “</w:t>
      </w:r>
      <w:r w:rsidRPr="00A12F64">
        <w:rPr>
          <w:b w:val="0"/>
          <w:i/>
          <w:sz w:val="20"/>
          <w:szCs w:val="20"/>
        </w:rPr>
        <w:t>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w:t>
      </w:r>
      <w:r w:rsidRPr="00A12F64">
        <w:rPr>
          <w:b w:val="0"/>
          <w:sz w:val="20"/>
          <w:szCs w:val="20"/>
        </w:rPr>
        <w:t>.</w:t>
      </w:r>
      <w:r>
        <w:rPr>
          <w:b w:val="0"/>
          <w:sz w:val="20"/>
          <w:szCs w:val="20"/>
        </w:rPr>
        <w:t>”)</w:t>
      </w:r>
    </w:p>
    <w:p w14:paraId="315FD440" w14:textId="6020FCF6" w:rsidR="00A12F64" w:rsidRDefault="00A12F64"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97" w:name="_Toc286506583"/>
      <w:r w:rsidRPr="00FC7E3E">
        <w:rPr>
          <w:rFonts w:cs="Times New Roman"/>
          <w:b/>
          <w:sz w:val="20"/>
          <w:szCs w:val="20"/>
        </w:rPr>
        <w:t>Which IANA service or activity (identi</w:t>
      </w:r>
      <w:r>
        <w:rPr>
          <w:rFonts w:cs="Times New Roman"/>
          <w:b/>
          <w:sz w:val="20"/>
          <w:szCs w:val="20"/>
        </w:rPr>
        <w:t>fied in Section I) is affected:</w:t>
      </w:r>
      <w:bookmarkEnd w:id="97"/>
      <w:r>
        <w:rPr>
          <w:rFonts w:cs="Times New Roman"/>
          <w:b/>
          <w:sz w:val="20"/>
          <w:szCs w:val="20"/>
        </w:rPr>
        <w:t xml:space="preserve"> </w:t>
      </w:r>
    </w:p>
    <w:p w14:paraId="445E6880" w14:textId="77777777" w:rsidR="00A12F64" w:rsidRDefault="00A12F64" w:rsidP="00A12F64">
      <w:pPr>
        <w:widowControl w:val="0"/>
        <w:autoSpaceDE w:val="0"/>
        <w:autoSpaceDN w:val="0"/>
        <w:adjustRightInd w:val="0"/>
        <w:spacing w:after="0" w:line="200" w:lineRule="exact"/>
        <w:rPr>
          <w:rFonts w:cs="Times New Roman"/>
          <w:b/>
          <w:sz w:val="20"/>
          <w:szCs w:val="20"/>
        </w:rPr>
      </w:pPr>
    </w:p>
    <w:p w14:paraId="74DBDAC0" w14:textId="77777777" w:rsidR="00A12F64" w:rsidRPr="00FC7E3E" w:rsidRDefault="002A7B9B" w:rsidP="00C5589C">
      <w:pPr>
        <w:widowControl w:val="0"/>
        <w:autoSpaceDE w:val="0"/>
        <w:autoSpaceDN w:val="0"/>
        <w:adjustRightInd w:val="0"/>
        <w:spacing w:after="0" w:line="200" w:lineRule="exact"/>
        <w:ind w:left="720"/>
        <w:rPr>
          <w:rFonts w:cs="Times New Roman"/>
          <w:sz w:val="20"/>
          <w:szCs w:val="20"/>
        </w:rPr>
      </w:pPr>
      <w:r>
        <w:rPr>
          <w:rFonts w:cs="Times New Roman"/>
          <w:sz w:val="20"/>
          <w:szCs w:val="20"/>
        </w:rPr>
        <w:t xml:space="preserve">All IANA </w:t>
      </w:r>
      <w:proofErr w:type="gramStart"/>
      <w:r>
        <w:rPr>
          <w:rFonts w:cs="Times New Roman"/>
          <w:sz w:val="20"/>
          <w:szCs w:val="20"/>
        </w:rPr>
        <w:t>functions which</w:t>
      </w:r>
      <w:proofErr w:type="gramEnd"/>
      <w:r>
        <w:rPr>
          <w:rFonts w:cs="Times New Roman"/>
          <w:sz w:val="20"/>
          <w:szCs w:val="20"/>
        </w:rPr>
        <w:t xml:space="preserve"> modify the root zone or its WHOIS database (TBCONFIRMED)</w:t>
      </w:r>
    </w:p>
    <w:p w14:paraId="3163F94D" w14:textId="77777777" w:rsidR="00A12F64" w:rsidRPr="00FC7E3E" w:rsidRDefault="00A12F64" w:rsidP="00A12F64">
      <w:pPr>
        <w:widowControl w:val="0"/>
        <w:autoSpaceDE w:val="0"/>
        <w:autoSpaceDN w:val="0"/>
        <w:adjustRightInd w:val="0"/>
        <w:spacing w:after="0" w:line="200" w:lineRule="exact"/>
        <w:rPr>
          <w:rFonts w:cs="Times New Roman"/>
          <w:b/>
          <w:sz w:val="20"/>
          <w:szCs w:val="20"/>
        </w:rPr>
      </w:pPr>
    </w:p>
    <w:p w14:paraId="635FDB0F" w14:textId="6C95472D" w:rsidR="00A12F64" w:rsidRPr="00FC7E3E" w:rsidRDefault="00A12F64"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98" w:name="_Toc286506584"/>
      <w:r w:rsidRPr="00FC7E3E">
        <w:rPr>
          <w:rFonts w:cs="Times New Roman"/>
          <w:b/>
          <w:sz w:val="20"/>
          <w:szCs w:val="20"/>
        </w:rPr>
        <w:t xml:space="preserve">If the policy sources identified in Section II.A are affected, identify which ones are affected and </w:t>
      </w:r>
      <w:r w:rsidRPr="00FC7E3E">
        <w:rPr>
          <w:rFonts w:cs="Times New Roman"/>
          <w:b/>
          <w:sz w:val="20"/>
          <w:szCs w:val="20"/>
        </w:rPr>
        <w:lastRenderedPageBreak/>
        <w:t>explain in what way.</w:t>
      </w:r>
      <w:bookmarkEnd w:id="98"/>
      <w:r w:rsidRPr="00FC7E3E">
        <w:rPr>
          <w:rFonts w:cs="Times New Roman"/>
          <w:b/>
          <w:sz w:val="20"/>
          <w:szCs w:val="20"/>
        </w:rPr>
        <w:t xml:space="preserve"> </w:t>
      </w:r>
    </w:p>
    <w:p w14:paraId="6F63B15A" w14:textId="77777777" w:rsidR="00A12F64" w:rsidRDefault="00A12F64" w:rsidP="00A12F64">
      <w:pPr>
        <w:widowControl w:val="0"/>
        <w:autoSpaceDE w:val="0"/>
        <w:autoSpaceDN w:val="0"/>
        <w:adjustRightInd w:val="0"/>
        <w:spacing w:after="0" w:line="200" w:lineRule="exact"/>
        <w:rPr>
          <w:rFonts w:cs="Times New Roman"/>
          <w:b/>
          <w:sz w:val="20"/>
          <w:szCs w:val="20"/>
        </w:rPr>
      </w:pPr>
    </w:p>
    <w:p w14:paraId="5E97C0E8" w14:textId="77777777" w:rsidR="00A12F64" w:rsidRDefault="00A12F64" w:rsidP="00C5589C">
      <w:pPr>
        <w:pStyle w:val="ListParagraph"/>
        <w:spacing w:line="240" w:lineRule="auto"/>
        <w:rPr>
          <w:sz w:val="20"/>
          <w:szCs w:val="20"/>
        </w:rPr>
      </w:pPr>
      <w:bookmarkStart w:id="99" w:name="_Toc286506585"/>
      <w:r>
        <w:rPr>
          <w:sz w:val="20"/>
          <w:szCs w:val="20"/>
        </w:rPr>
        <w:t xml:space="preserve">This does </w:t>
      </w:r>
      <w:r w:rsidRPr="00C02BC6">
        <w:rPr>
          <w:sz w:val="20"/>
          <w:szCs w:val="20"/>
        </w:rPr>
        <w:t xml:space="preserve">not affect the </w:t>
      </w:r>
      <w:r>
        <w:rPr>
          <w:sz w:val="20"/>
          <w:szCs w:val="20"/>
        </w:rPr>
        <w:t>policies listed in section II.A</w:t>
      </w:r>
      <w:bookmarkEnd w:id="99"/>
    </w:p>
    <w:p w14:paraId="7ED05DD1" w14:textId="77777777" w:rsidR="00FD2883" w:rsidRPr="00FC7E3E" w:rsidRDefault="00FD2883" w:rsidP="00C5589C">
      <w:pPr>
        <w:pStyle w:val="ListParagraph"/>
        <w:spacing w:line="240" w:lineRule="auto"/>
        <w:rPr>
          <w:sz w:val="20"/>
          <w:szCs w:val="20"/>
        </w:rPr>
      </w:pPr>
    </w:p>
    <w:p w14:paraId="1AAC1D74" w14:textId="35D87313" w:rsidR="00A12F64" w:rsidRDefault="00A12F64"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100" w:name="_Toc286506586"/>
      <w:r w:rsidRPr="00FC7E3E">
        <w:rPr>
          <w:rFonts w:cs="Times New Roman"/>
          <w:b/>
          <w:sz w:val="20"/>
          <w:szCs w:val="20"/>
        </w:rPr>
        <w:t>A description of the entity or entities that provide oversight or perform accountability functions, including how individuals are selected or removed from participation in those entities.</w:t>
      </w:r>
      <w:bookmarkEnd w:id="100"/>
      <w:r w:rsidRPr="00FC7E3E">
        <w:rPr>
          <w:rFonts w:cs="Times New Roman"/>
          <w:b/>
          <w:sz w:val="20"/>
          <w:szCs w:val="20"/>
        </w:rPr>
        <w:t xml:space="preserve"> </w:t>
      </w:r>
    </w:p>
    <w:p w14:paraId="57F2AECD" w14:textId="77777777" w:rsidR="00A12F64" w:rsidRDefault="00A12F64" w:rsidP="00A12F64">
      <w:pPr>
        <w:widowControl w:val="0"/>
        <w:autoSpaceDE w:val="0"/>
        <w:autoSpaceDN w:val="0"/>
        <w:adjustRightInd w:val="0"/>
        <w:spacing w:after="0" w:line="200" w:lineRule="exact"/>
        <w:rPr>
          <w:rFonts w:cs="Times New Roman"/>
          <w:b/>
          <w:sz w:val="20"/>
          <w:szCs w:val="20"/>
        </w:rPr>
      </w:pPr>
    </w:p>
    <w:p w14:paraId="1428C924" w14:textId="77777777" w:rsidR="00A12F64" w:rsidRDefault="00AB14B0" w:rsidP="00C5589C">
      <w:pPr>
        <w:widowControl w:val="0"/>
        <w:autoSpaceDE w:val="0"/>
        <w:autoSpaceDN w:val="0"/>
        <w:adjustRightInd w:val="0"/>
        <w:spacing w:after="160" w:line="240" w:lineRule="auto"/>
        <w:ind w:left="720"/>
        <w:rPr>
          <w:rFonts w:cs="Times New Roman"/>
          <w:sz w:val="20"/>
          <w:szCs w:val="20"/>
        </w:rPr>
      </w:pPr>
      <w:r>
        <w:rPr>
          <w:rFonts w:cs="Times New Roman"/>
          <w:sz w:val="20"/>
          <w:szCs w:val="20"/>
        </w:rPr>
        <w:t xml:space="preserve">For </w:t>
      </w:r>
      <w:proofErr w:type="spellStart"/>
      <w:r>
        <w:rPr>
          <w:rFonts w:cs="Times New Roman"/>
          <w:sz w:val="20"/>
          <w:szCs w:val="20"/>
        </w:rPr>
        <w:t>gTLDs</w:t>
      </w:r>
      <w:proofErr w:type="spellEnd"/>
      <w:r>
        <w:rPr>
          <w:rFonts w:cs="Times New Roman"/>
          <w:sz w:val="20"/>
          <w:szCs w:val="20"/>
        </w:rPr>
        <w:t xml:space="preserve"> the language is: </w:t>
      </w:r>
      <w:r w:rsidR="002A7B9B" w:rsidRPr="002A7B9B">
        <w:rPr>
          <w:rFonts w:cs="Times New Roman"/>
          <w:sz w:val="20"/>
          <w:szCs w:val="20"/>
        </w:rPr>
        <w:t>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w:t>
      </w:r>
      <w:r w:rsidR="002A7B9B">
        <w:rPr>
          <w:rFonts w:cs="Times New Roman"/>
          <w:sz w:val="20"/>
          <w:szCs w:val="20"/>
        </w:rPr>
        <w:t xml:space="preserve"> </w:t>
      </w:r>
      <w:r w:rsidR="002A7B9B" w:rsidRPr="002A7B9B">
        <w:rPr>
          <w:rFonts w:cs="Times New Roman"/>
          <w:sz w:val="20"/>
          <w:szCs w:val="20"/>
        </w:rPr>
        <w:t>Any arbitration will be in front of a single arbitrator, unless (</w:t>
      </w:r>
      <w:proofErr w:type="spellStart"/>
      <w:r w:rsidR="002A7B9B" w:rsidRPr="002A7B9B">
        <w:rPr>
          <w:rFonts w:cs="Times New Roman"/>
          <w:sz w:val="20"/>
          <w:szCs w:val="20"/>
        </w:rPr>
        <w:t>i</w:t>
      </w:r>
      <w:proofErr w:type="spellEnd"/>
      <w:r w:rsidR="002A7B9B" w:rsidRPr="002A7B9B">
        <w:rPr>
          <w:rFonts w:cs="Times New Roman"/>
          <w:sz w:val="20"/>
          <w:szCs w:val="20"/>
        </w:rPr>
        <w:t>) ICANN is seeking punitive or exemplary damages, or operational sanctions, (ii) the parties agree in writing to a greater number of arbitrators, or (iii) the dispute arises under Section 7.6 or 7.7.  In the case of clauses (</w:t>
      </w:r>
      <w:proofErr w:type="spellStart"/>
      <w:r w:rsidR="002A7B9B" w:rsidRPr="002A7B9B">
        <w:rPr>
          <w:rFonts w:cs="Times New Roman"/>
          <w:sz w:val="20"/>
          <w:szCs w:val="20"/>
        </w:rPr>
        <w:t>i</w:t>
      </w:r>
      <w:proofErr w:type="spellEnd"/>
      <w:r w:rsidR="002A7B9B" w:rsidRPr="002A7B9B">
        <w:rPr>
          <w:rFonts w:cs="Times New Roman"/>
          <w:sz w:val="20"/>
          <w:szCs w:val="20"/>
        </w:rPr>
        <w:t>), (ii) or (iii) in the preceding sentence, the arbitration will be in front of three arbitrators with each party selecting one arbitrator and the two selected arbitrators selecting the third arbitrator.</w:t>
      </w:r>
    </w:p>
    <w:p w14:paraId="7BB9154F" w14:textId="77777777" w:rsidR="00AB14B0" w:rsidRDefault="00AB14B0" w:rsidP="00A12F64">
      <w:pPr>
        <w:widowControl w:val="0"/>
        <w:autoSpaceDE w:val="0"/>
        <w:autoSpaceDN w:val="0"/>
        <w:adjustRightInd w:val="0"/>
        <w:spacing w:after="0" w:line="200" w:lineRule="exact"/>
        <w:rPr>
          <w:rFonts w:cs="Times New Roman"/>
          <w:sz w:val="20"/>
          <w:szCs w:val="20"/>
        </w:rPr>
      </w:pPr>
    </w:p>
    <w:p w14:paraId="0673707D" w14:textId="77777777" w:rsidR="00AB14B0" w:rsidRPr="002A7B9B" w:rsidRDefault="00AB14B0" w:rsidP="00C5589C">
      <w:pPr>
        <w:widowControl w:val="0"/>
        <w:autoSpaceDE w:val="0"/>
        <w:autoSpaceDN w:val="0"/>
        <w:adjustRightInd w:val="0"/>
        <w:spacing w:after="0" w:line="200" w:lineRule="exact"/>
        <w:ind w:left="720"/>
        <w:rPr>
          <w:rFonts w:cs="Times New Roman"/>
          <w:sz w:val="20"/>
          <w:szCs w:val="20"/>
        </w:rPr>
      </w:pPr>
      <w:r>
        <w:rPr>
          <w:rFonts w:cs="Times New Roman"/>
          <w:sz w:val="20"/>
          <w:szCs w:val="20"/>
        </w:rPr>
        <w:t xml:space="preserve">For </w:t>
      </w:r>
      <w:proofErr w:type="spellStart"/>
      <w:r>
        <w:rPr>
          <w:rFonts w:cs="Times New Roman"/>
          <w:sz w:val="20"/>
          <w:szCs w:val="20"/>
        </w:rPr>
        <w:t>ccTLDs</w:t>
      </w:r>
      <w:proofErr w:type="spellEnd"/>
      <w:r>
        <w:rPr>
          <w:rFonts w:cs="Times New Roman"/>
          <w:sz w:val="20"/>
          <w:szCs w:val="20"/>
        </w:rPr>
        <w:t xml:space="preserve"> the language relating to this is usually a version of the following: </w:t>
      </w:r>
      <w:r w:rsidRPr="00AB14B0">
        <w:rPr>
          <w:rFonts w:cs="Times New Roman"/>
          <w:sz w:val="20"/>
          <w:szCs w:val="20"/>
        </w:rPr>
        <w:t>Each party shall nominate one arbitrator, and the two arbitrators so nominated shall, within 30 days of the confirmation of their appointment, nominate the third arbitrator, who will act as Chairman of the Arbitral Tribunal.</w:t>
      </w:r>
    </w:p>
    <w:p w14:paraId="15AF1765" w14:textId="77777777" w:rsidR="002A7B9B" w:rsidRPr="00FC7E3E" w:rsidRDefault="002A7B9B" w:rsidP="00A12F64">
      <w:pPr>
        <w:widowControl w:val="0"/>
        <w:autoSpaceDE w:val="0"/>
        <w:autoSpaceDN w:val="0"/>
        <w:adjustRightInd w:val="0"/>
        <w:spacing w:after="0" w:line="200" w:lineRule="exact"/>
        <w:rPr>
          <w:rFonts w:cs="Times New Roman"/>
          <w:b/>
          <w:sz w:val="20"/>
          <w:szCs w:val="20"/>
        </w:rPr>
      </w:pPr>
    </w:p>
    <w:p w14:paraId="79214911" w14:textId="4BC35EC4" w:rsidR="00A12F64" w:rsidRPr="00FC7E3E" w:rsidRDefault="00A12F64"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101" w:name="_Toc286506587"/>
      <w:r w:rsidRPr="00FC7E3E">
        <w:rPr>
          <w:rFonts w:cs="Times New Roman"/>
          <w:b/>
          <w:sz w:val="20"/>
          <w:szCs w:val="20"/>
        </w:rPr>
        <w:t>A description of the mechanism (e.g., contract, reporting scheme, auditing scheme, etc.). This should include a description of the consequences of the IANA functions operator not meeting the standards established by the mechanism, the extent to which the output of the mechanism is transparent and the terms under which the mechanism may change.</w:t>
      </w:r>
      <w:bookmarkEnd w:id="101"/>
      <w:r w:rsidRPr="00FC7E3E">
        <w:rPr>
          <w:rFonts w:cs="Times New Roman"/>
          <w:b/>
          <w:sz w:val="20"/>
          <w:szCs w:val="20"/>
        </w:rPr>
        <w:t xml:space="preserve"> </w:t>
      </w:r>
    </w:p>
    <w:p w14:paraId="0CFD070B" w14:textId="77777777" w:rsidR="00A12F64" w:rsidRPr="00A12F64" w:rsidRDefault="00A12F64" w:rsidP="00C5589C">
      <w:pPr>
        <w:pStyle w:val="CWGbody"/>
        <w:ind w:left="720"/>
        <w:rPr>
          <w:sz w:val="20"/>
          <w:szCs w:val="20"/>
        </w:rPr>
      </w:pPr>
      <w:r w:rsidRPr="00CF0DEF">
        <w:rPr>
          <w:sz w:val="20"/>
          <w:szCs w:val="20"/>
        </w:rPr>
        <w:t xml:space="preserve">The </w:t>
      </w:r>
      <w:r w:rsidR="002A7B9B">
        <w:rPr>
          <w:sz w:val="20"/>
          <w:szCs w:val="20"/>
        </w:rPr>
        <w:t>results of the arbitration are binding on both parties.</w:t>
      </w:r>
    </w:p>
    <w:p w14:paraId="6203D9D5" w14:textId="21176E41" w:rsidR="00A12F64" w:rsidRPr="00FC7E3E" w:rsidRDefault="00A12F64"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102" w:name="_Toc286506588"/>
      <w:r w:rsidRPr="00FC7E3E">
        <w:rPr>
          <w:rFonts w:cs="Times New Roman"/>
          <w:b/>
          <w:sz w:val="20"/>
          <w:szCs w:val="20"/>
        </w:rPr>
        <w:t>Jurisdiction(s) in which the mechanism applies and the legal basis on which the mechanism rests.</w:t>
      </w:r>
      <w:bookmarkEnd w:id="102"/>
    </w:p>
    <w:p w14:paraId="48C899FE" w14:textId="77777777" w:rsidR="00A12F64" w:rsidRPr="00C02BC6" w:rsidRDefault="00A12F64" w:rsidP="00A12F64">
      <w:pPr>
        <w:pStyle w:val="ListParagraph"/>
        <w:spacing w:line="240" w:lineRule="auto"/>
        <w:ind w:left="0"/>
        <w:rPr>
          <w:sz w:val="20"/>
          <w:szCs w:val="20"/>
        </w:rPr>
      </w:pPr>
    </w:p>
    <w:p w14:paraId="52C88867" w14:textId="77777777" w:rsidR="00A12F64" w:rsidRDefault="002A7B9B" w:rsidP="00C5589C">
      <w:pPr>
        <w:pStyle w:val="ListParagraph"/>
        <w:spacing w:line="240" w:lineRule="auto"/>
        <w:rPr>
          <w:sz w:val="20"/>
          <w:szCs w:val="20"/>
        </w:rPr>
      </w:pPr>
      <w:bookmarkStart w:id="103" w:name="_Toc286506589"/>
      <w:r>
        <w:rPr>
          <w:sz w:val="20"/>
          <w:szCs w:val="20"/>
        </w:rPr>
        <w:t xml:space="preserve">For </w:t>
      </w:r>
      <w:proofErr w:type="spellStart"/>
      <w:r>
        <w:rPr>
          <w:sz w:val="20"/>
          <w:szCs w:val="20"/>
        </w:rPr>
        <w:t>gTLDs</w:t>
      </w:r>
      <w:proofErr w:type="spellEnd"/>
      <w:r>
        <w:rPr>
          <w:sz w:val="20"/>
          <w:szCs w:val="20"/>
        </w:rPr>
        <w:t xml:space="preserve"> t</w:t>
      </w:r>
      <w:r w:rsidRPr="002A7B9B">
        <w:rPr>
          <w:sz w:val="20"/>
          <w:szCs w:val="20"/>
        </w:rPr>
        <w:t>he arbitration will be conducted in the English language and will occur in Los Angeles County, California.</w:t>
      </w:r>
      <w:bookmarkEnd w:id="103"/>
    </w:p>
    <w:p w14:paraId="7225BD2B" w14:textId="77777777" w:rsidR="002A7B9B" w:rsidRDefault="002A7B9B" w:rsidP="00A12F64">
      <w:pPr>
        <w:pStyle w:val="ListParagraph"/>
        <w:spacing w:line="240" w:lineRule="auto"/>
        <w:ind w:left="0"/>
        <w:rPr>
          <w:sz w:val="20"/>
          <w:szCs w:val="20"/>
        </w:rPr>
      </w:pPr>
    </w:p>
    <w:p w14:paraId="2CD70E16" w14:textId="77777777" w:rsidR="00A12F64" w:rsidRDefault="002A7B9B" w:rsidP="00C5589C">
      <w:pPr>
        <w:pStyle w:val="ListParagraph"/>
        <w:spacing w:line="240" w:lineRule="auto"/>
        <w:rPr>
          <w:sz w:val="20"/>
          <w:szCs w:val="20"/>
        </w:rPr>
      </w:pPr>
      <w:bookmarkStart w:id="104" w:name="_Toc286506590"/>
      <w:r>
        <w:rPr>
          <w:sz w:val="20"/>
          <w:szCs w:val="20"/>
        </w:rPr>
        <w:t xml:space="preserve">For </w:t>
      </w:r>
      <w:proofErr w:type="spellStart"/>
      <w:r>
        <w:rPr>
          <w:sz w:val="20"/>
          <w:szCs w:val="20"/>
        </w:rPr>
        <w:t>ccTLDs</w:t>
      </w:r>
      <w:proofErr w:type="spellEnd"/>
      <w:r>
        <w:rPr>
          <w:sz w:val="20"/>
          <w:szCs w:val="20"/>
        </w:rPr>
        <w:t xml:space="preserve"> with contracts the jurisdiction </w:t>
      </w:r>
      <w:r w:rsidR="00AB14B0">
        <w:rPr>
          <w:sz w:val="20"/>
          <w:szCs w:val="20"/>
        </w:rPr>
        <w:t>needs to be agreed to by both parties. If no agreement can be reached the jurisdiction is usually New York, New York, USA.</w:t>
      </w:r>
      <w:bookmarkEnd w:id="104"/>
    </w:p>
    <w:p w14:paraId="51443862" w14:textId="77777777" w:rsidR="00FD2883" w:rsidRPr="00AB14B0" w:rsidRDefault="00FD2883" w:rsidP="00C5589C">
      <w:pPr>
        <w:pStyle w:val="ListParagraph"/>
        <w:spacing w:line="240" w:lineRule="auto"/>
        <w:rPr>
          <w:sz w:val="20"/>
          <w:szCs w:val="20"/>
        </w:rPr>
      </w:pPr>
    </w:p>
    <w:p w14:paraId="4133F200" w14:textId="1AED806B" w:rsidR="00C02BC6" w:rsidRPr="00C5589C" w:rsidRDefault="00D84A2A" w:rsidP="00C5589C">
      <w:pPr>
        <w:pStyle w:val="ListParagraph"/>
        <w:keepNext/>
        <w:widowControl w:val="0"/>
        <w:numPr>
          <w:ilvl w:val="1"/>
          <w:numId w:val="46"/>
        </w:numPr>
        <w:tabs>
          <w:tab w:val="left" w:pos="880"/>
        </w:tabs>
        <w:autoSpaceDE w:val="0"/>
        <w:autoSpaceDN w:val="0"/>
        <w:adjustRightInd w:val="0"/>
        <w:spacing w:after="0" w:line="240" w:lineRule="auto"/>
        <w:ind w:left="900" w:hanging="540"/>
        <w:rPr>
          <w:rStyle w:val="Heading3Char"/>
          <w:rFonts w:asciiTheme="minorHAnsi" w:hAnsiTheme="minorHAnsi"/>
          <w:color w:val="000000" w:themeColor="text1"/>
        </w:rPr>
      </w:pPr>
      <w:bookmarkStart w:id="105" w:name="_Toc286506591"/>
      <w:r w:rsidRPr="00C5589C">
        <w:rPr>
          <w:rStyle w:val="Heading3Char"/>
          <w:rFonts w:asciiTheme="minorHAnsi" w:hAnsiTheme="minorHAnsi"/>
          <w:color w:val="000000" w:themeColor="text1"/>
        </w:rPr>
        <w:t xml:space="preserve">Oversight and Accountability – </w:t>
      </w:r>
      <w:r w:rsidR="00AB14B0" w:rsidRPr="00C5589C">
        <w:rPr>
          <w:rStyle w:val="Heading3Char"/>
          <w:rFonts w:asciiTheme="minorHAnsi" w:hAnsiTheme="minorHAnsi"/>
          <w:color w:val="000000" w:themeColor="text1"/>
        </w:rPr>
        <w:t xml:space="preserve">Applicability of local law for the administration by the IANA Functions Operator of </w:t>
      </w:r>
      <w:proofErr w:type="spellStart"/>
      <w:r w:rsidR="00AB14B0" w:rsidRPr="00C5589C">
        <w:rPr>
          <w:rStyle w:val="Heading3Char"/>
          <w:rFonts w:asciiTheme="minorHAnsi" w:hAnsiTheme="minorHAnsi"/>
          <w:color w:val="000000" w:themeColor="text1"/>
        </w:rPr>
        <w:t>ccTLDs</w:t>
      </w:r>
      <w:proofErr w:type="spellEnd"/>
      <w:r w:rsidR="00AB14B0" w:rsidRPr="00C5589C">
        <w:rPr>
          <w:rStyle w:val="Heading3Char"/>
          <w:rFonts w:asciiTheme="minorHAnsi" w:hAnsiTheme="minorHAnsi"/>
          <w:color w:val="000000" w:themeColor="text1"/>
        </w:rPr>
        <w:t xml:space="preserve"> associated with a specific country or territory (</w:t>
      </w:r>
      <w:proofErr w:type="spellStart"/>
      <w:r w:rsidR="00AB14B0" w:rsidRPr="00C5589C">
        <w:rPr>
          <w:rStyle w:val="Heading3Char"/>
          <w:rFonts w:asciiTheme="minorHAnsi" w:hAnsiTheme="minorHAnsi"/>
          <w:color w:val="000000" w:themeColor="text1"/>
        </w:rPr>
        <w:t>ccTLDs</w:t>
      </w:r>
      <w:proofErr w:type="spellEnd"/>
      <w:r w:rsidR="00AB14B0" w:rsidRPr="00C5589C">
        <w:rPr>
          <w:rStyle w:val="Heading3Char"/>
          <w:rFonts w:asciiTheme="minorHAnsi" w:hAnsiTheme="minorHAnsi"/>
          <w:color w:val="000000" w:themeColor="text1"/>
        </w:rPr>
        <w:t>).</w:t>
      </w:r>
      <w:bookmarkEnd w:id="105"/>
    </w:p>
    <w:p w14:paraId="00D7C125" w14:textId="77777777" w:rsidR="00AB14B0" w:rsidRPr="000365E6" w:rsidRDefault="00AB14B0" w:rsidP="00AB14B0">
      <w:pPr>
        <w:widowControl w:val="0"/>
        <w:tabs>
          <w:tab w:val="left" w:pos="880"/>
        </w:tabs>
        <w:overflowPunct w:val="0"/>
        <w:autoSpaceDE w:val="0"/>
        <w:autoSpaceDN w:val="0"/>
        <w:adjustRightInd w:val="0"/>
        <w:spacing w:after="0" w:line="240" w:lineRule="auto"/>
        <w:ind w:left="900" w:right="100" w:hanging="900"/>
        <w:rPr>
          <w:rFonts w:cs="Times New Roman"/>
          <w:sz w:val="24"/>
          <w:szCs w:val="24"/>
        </w:rPr>
      </w:pPr>
    </w:p>
    <w:p w14:paraId="7019656E" w14:textId="77777777" w:rsidR="00AB14B0" w:rsidRDefault="00AB14B0" w:rsidP="00C5589C">
      <w:pPr>
        <w:pStyle w:val="ListParagraph"/>
        <w:spacing w:line="240" w:lineRule="auto"/>
        <w:ind w:left="360"/>
        <w:rPr>
          <w:sz w:val="20"/>
          <w:szCs w:val="20"/>
        </w:rPr>
      </w:pPr>
      <w:bookmarkStart w:id="106" w:name="_Toc286506592"/>
      <w:r w:rsidRPr="00AB14B0">
        <w:rPr>
          <w:sz w:val="20"/>
          <w:szCs w:val="20"/>
        </w:rPr>
        <w:t xml:space="preserve">The IANA Functions Contract clearly establishes the importance of the GAC Principles 2005 in the delegation and </w:t>
      </w:r>
      <w:proofErr w:type="spellStart"/>
      <w:r w:rsidRPr="00AB14B0">
        <w:rPr>
          <w:sz w:val="20"/>
          <w:szCs w:val="20"/>
        </w:rPr>
        <w:t>redelega</w:t>
      </w:r>
      <w:r w:rsidR="007B7218">
        <w:rPr>
          <w:sz w:val="20"/>
          <w:szCs w:val="20"/>
        </w:rPr>
        <w:t>tion</w:t>
      </w:r>
      <w:proofErr w:type="spellEnd"/>
      <w:r w:rsidR="007B7218">
        <w:rPr>
          <w:sz w:val="20"/>
          <w:szCs w:val="20"/>
        </w:rPr>
        <w:t xml:space="preserve"> of </w:t>
      </w:r>
      <w:proofErr w:type="spellStart"/>
      <w:r w:rsidR="007B7218">
        <w:rPr>
          <w:sz w:val="20"/>
          <w:szCs w:val="20"/>
        </w:rPr>
        <w:t>ccTLDs</w:t>
      </w:r>
      <w:proofErr w:type="spellEnd"/>
      <w:r w:rsidR="007B7218">
        <w:rPr>
          <w:sz w:val="20"/>
          <w:szCs w:val="20"/>
        </w:rPr>
        <w:t>.</w:t>
      </w:r>
      <w:bookmarkEnd w:id="106"/>
    </w:p>
    <w:p w14:paraId="1955279F" w14:textId="77777777" w:rsidR="00AB14B0" w:rsidRPr="00AB14B0" w:rsidRDefault="00AB14B0" w:rsidP="00AB14B0">
      <w:pPr>
        <w:pStyle w:val="ListParagraph"/>
        <w:spacing w:line="240" w:lineRule="auto"/>
        <w:ind w:left="0"/>
        <w:rPr>
          <w:sz w:val="20"/>
          <w:szCs w:val="20"/>
        </w:rPr>
      </w:pPr>
    </w:p>
    <w:p w14:paraId="72DDCB1C" w14:textId="77777777" w:rsidR="00AB14B0" w:rsidRDefault="00AB14B0" w:rsidP="00C5589C">
      <w:pPr>
        <w:pStyle w:val="ListParagraph"/>
        <w:spacing w:line="240" w:lineRule="auto"/>
        <w:ind w:left="360"/>
        <w:rPr>
          <w:sz w:val="20"/>
          <w:szCs w:val="20"/>
        </w:rPr>
      </w:pPr>
      <w:bookmarkStart w:id="107" w:name="_Toc286506593"/>
      <w:r w:rsidRPr="00AB14B0">
        <w:rPr>
          <w:sz w:val="20"/>
          <w:szCs w:val="20"/>
        </w:rPr>
        <w:t>As such section 1.7 of the GAC Principles 2005 clearly sets the stage for such oversight by governments:</w:t>
      </w:r>
      <w:bookmarkEnd w:id="107"/>
    </w:p>
    <w:p w14:paraId="41C5F4E5" w14:textId="77777777" w:rsidR="00AB14B0" w:rsidRPr="00AB14B0" w:rsidRDefault="00AB14B0" w:rsidP="00AB14B0">
      <w:pPr>
        <w:pStyle w:val="ListParagraph"/>
        <w:spacing w:line="240" w:lineRule="auto"/>
        <w:ind w:left="0"/>
        <w:rPr>
          <w:sz w:val="20"/>
          <w:szCs w:val="20"/>
        </w:rPr>
      </w:pPr>
    </w:p>
    <w:p w14:paraId="6250DB9E" w14:textId="77777777" w:rsidR="00AB14B0" w:rsidRDefault="00AB14B0" w:rsidP="00AB14B0">
      <w:pPr>
        <w:pStyle w:val="ListParagraph"/>
        <w:spacing w:line="240" w:lineRule="auto"/>
        <w:rPr>
          <w:i/>
          <w:sz w:val="20"/>
          <w:szCs w:val="20"/>
        </w:rPr>
      </w:pPr>
      <w:bookmarkStart w:id="108" w:name="_Toc286506594"/>
      <w:r w:rsidRPr="00AB14B0">
        <w:rPr>
          <w:i/>
          <w:sz w:val="20"/>
          <w:szCs w:val="20"/>
        </w:rPr>
        <w:t xml:space="preserve">1.7. </w:t>
      </w:r>
      <w:proofErr w:type="gramStart"/>
      <w:r w:rsidRPr="00AB14B0">
        <w:rPr>
          <w:i/>
          <w:sz w:val="20"/>
          <w:szCs w:val="20"/>
        </w:rPr>
        <w:t>It</w:t>
      </w:r>
      <w:proofErr w:type="gramEnd"/>
      <w:r w:rsidRPr="00AB14B0">
        <w:rPr>
          <w:i/>
          <w:sz w:val="20"/>
          <w:szCs w:val="20"/>
        </w:rPr>
        <w:t xml:space="preserve"> is recalled that the WSIS Plan of action of December 2003 invites “Governments to manage or supervise, as appropriate, their respective country code top-level domain name”. Any such involvement should be based on appropriate national laws and policies. It is recommended that governments should work with their local Internet community in deciding on how to work with the </w:t>
      </w:r>
      <w:proofErr w:type="spellStart"/>
      <w:r w:rsidRPr="00AB14B0">
        <w:rPr>
          <w:i/>
          <w:sz w:val="20"/>
          <w:szCs w:val="20"/>
        </w:rPr>
        <w:t>ccTLD</w:t>
      </w:r>
      <w:proofErr w:type="spellEnd"/>
      <w:r w:rsidRPr="00AB14B0">
        <w:rPr>
          <w:i/>
          <w:sz w:val="20"/>
          <w:szCs w:val="20"/>
        </w:rPr>
        <w:t xml:space="preserve"> Registry.</w:t>
      </w:r>
      <w:bookmarkEnd w:id="108"/>
    </w:p>
    <w:p w14:paraId="530621DA" w14:textId="77777777" w:rsidR="00AB14B0" w:rsidRPr="00AB14B0" w:rsidRDefault="00AB14B0" w:rsidP="00AB14B0">
      <w:pPr>
        <w:pStyle w:val="ListParagraph"/>
        <w:spacing w:line="240" w:lineRule="auto"/>
        <w:rPr>
          <w:i/>
          <w:sz w:val="20"/>
          <w:szCs w:val="20"/>
        </w:rPr>
      </w:pPr>
    </w:p>
    <w:p w14:paraId="2D4D7FCA" w14:textId="77777777" w:rsidR="00AB14B0" w:rsidRDefault="00AB14B0" w:rsidP="00C5589C">
      <w:pPr>
        <w:pStyle w:val="ListParagraph"/>
        <w:spacing w:line="240" w:lineRule="auto"/>
        <w:ind w:left="360"/>
        <w:rPr>
          <w:sz w:val="20"/>
          <w:szCs w:val="20"/>
        </w:rPr>
      </w:pPr>
      <w:bookmarkStart w:id="109" w:name="_Toc286506595"/>
      <w:r w:rsidRPr="00AB14B0">
        <w:rPr>
          <w:sz w:val="20"/>
          <w:szCs w:val="20"/>
        </w:rPr>
        <w:t>Within the context provided by section 1.2 of the same document:</w:t>
      </w:r>
      <w:bookmarkEnd w:id="109"/>
    </w:p>
    <w:p w14:paraId="112C28D3" w14:textId="77777777" w:rsidR="00AB14B0" w:rsidRPr="00AB14B0" w:rsidRDefault="00AB14B0" w:rsidP="00AB14B0">
      <w:pPr>
        <w:pStyle w:val="ListParagraph"/>
        <w:spacing w:line="240" w:lineRule="auto"/>
        <w:ind w:left="0"/>
        <w:rPr>
          <w:sz w:val="20"/>
          <w:szCs w:val="20"/>
        </w:rPr>
      </w:pPr>
    </w:p>
    <w:p w14:paraId="6626E238" w14:textId="77777777" w:rsidR="00AB14B0" w:rsidRDefault="00AB14B0" w:rsidP="00AB14B0">
      <w:pPr>
        <w:pStyle w:val="ListParagraph"/>
        <w:spacing w:line="240" w:lineRule="auto"/>
        <w:rPr>
          <w:i/>
          <w:sz w:val="20"/>
          <w:szCs w:val="20"/>
        </w:rPr>
      </w:pPr>
      <w:bookmarkStart w:id="110" w:name="_Toc286506596"/>
      <w:r w:rsidRPr="00AB14B0">
        <w:rPr>
          <w:i/>
          <w:sz w:val="20"/>
          <w:szCs w:val="20"/>
        </w:rPr>
        <w:t xml:space="preserve">1.2. </w:t>
      </w:r>
      <w:proofErr w:type="gramStart"/>
      <w:r w:rsidRPr="00AB14B0">
        <w:rPr>
          <w:i/>
          <w:sz w:val="20"/>
          <w:szCs w:val="20"/>
        </w:rPr>
        <w:t>The</w:t>
      </w:r>
      <w:proofErr w:type="gramEnd"/>
      <w:r w:rsidRPr="00AB14B0">
        <w:rPr>
          <w:i/>
          <w:sz w:val="20"/>
          <w:szCs w:val="20"/>
        </w:rPr>
        <w:t xml:space="preserve"> main principle is the principle of subsidiarity. </w:t>
      </w:r>
      <w:proofErr w:type="spellStart"/>
      <w:proofErr w:type="gramStart"/>
      <w:r w:rsidRPr="00AB14B0">
        <w:rPr>
          <w:i/>
          <w:sz w:val="20"/>
          <w:szCs w:val="20"/>
        </w:rPr>
        <w:t>ccTLD</w:t>
      </w:r>
      <w:proofErr w:type="spellEnd"/>
      <w:proofErr w:type="gramEnd"/>
      <w:r w:rsidRPr="00AB14B0">
        <w:rPr>
          <w:i/>
          <w:sz w:val="20"/>
          <w:szCs w:val="20"/>
        </w:rPr>
        <w:t xml:space="preserve"> policy should be set locally, unless it can be shown that the issue has global impact and needs to be resolved in an international framework. Most of the </w:t>
      </w:r>
      <w:proofErr w:type="spellStart"/>
      <w:r w:rsidRPr="00AB14B0">
        <w:rPr>
          <w:i/>
          <w:sz w:val="20"/>
          <w:szCs w:val="20"/>
        </w:rPr>
        <w:t>ccTLD</w:t>
      </w:r>
      <w:proofErr w:type="spellEnd"/>
      <w:r w:rsidRPr="00AB14B0">
        <w:rPr>
          <w:i/>
          <w:sz w:val="20"/>
          <w:szCs w:val="20"/>
        </w:rPr>
        <w:t xml:space="preserve"> policy issues are local in nature and should therefore be addressed by the local Internet Community, according to national law.</w:t>
      </w:r>
      <w:bookmarkEnd w:id="110"/>
    </w:p>
    <w:p w14:paraId="7CC167B1" w14:textId="77777777" w:rsidR="00AB14B0" w:rsidRPr="00AB14B0" w:rsidRDefault="00AB14B0" w:rsidP="00AB14B0">
      <w:pPr>
        <w:pStyle w:val="ListParagraph"/>
        <w:spacing w:line="240" w:lineRule="auto"/>
        <w:rPr>
          <w:i/>
          <w:sz w:val="20"/>
          <w:szCs w:val="20"/>
        </w:rPr>
      </w:pPr>
    </w:p>
    <w:p w14:paraId="22B3D9FA" w14:textId="77777777" w:rsidR="00C02BC6" w:rsidRDefault="00AB14B0" w:rsidP="00C5589C">
      <w:pPr>
        <w:pStyle w:val="ListParagraph"/>
        <w:spacing w:line="240" w:lineRule="auto"/>
        <w:ind w:left="360"/>
        <w:rPr>
          <w:sz w:val="20"/>
          <w:szCs w:val="20"/>
        </w:rPr>
      </w:pPr>
      <w:bookmarkStart w:id="111" w:name="_Toc286506597"/>
      <w:r w:rsidRPr="00AB14B0">
        <w:rPr>
          <w:sz w:val="20"/>
          <w:szCs w:val="20"/>
        </w:rPr>
        <w:lastRenderedPageBreak/>
        <w:t xml:space="preserve">Given the IANA Functions Operator currently seeks government approval for all </w:t>
      </w:r>
      <w:proofErr w:type="spellStart"/>
      <w:r w:rsidRPr="00AB14B0">
        <w:rPr>
          <w:sz w:val="20"/>
          <w:szCs w:val="20"/>
        </w:rPr>
        <w:t>ccTLD</w:t>
      </w:r>
      <w:proofErr w:type="spellEnd"/>
      <w:r w:rsidRPr="00AB14B0">
        <w:rPr>
          <w:sz w:val="20"/>
          <w:szCs w:val="20"/>
        </w:rPr>
        <w:t xml:space="preserve"> delegations and </w:t>
      </w:r>
      <w:proofErr w:type="spellStart"/>
      <w:r w:rsidRPr="00AB14B0">
        <w:rPr>
          <w:sz w:val="20"/>
          <w:szCs w:val="20"/>
        </w:rPr>
        <w:t>redelegations</w:t>
      </w:r>
      <w:proofErr w:type="spellEnd"/>
      <w:r w:rsidRPr="00AB14B0">
        <w:rPr>
          <w:sz w:val="20"/>
          <w:szCs w:val="20"/>
        </w:rPr>
        <w:t xml:space="preserve"> governments usually limit the use of their power in these matters to </w:t>
      </w:r>
      <w:proofErr w:type="spellStart"/>
      <w:r w:rsidRPr="00AB14B0">
        <w:rPr>
          <w:sz w:val="20"/>
          <w:szCs w:val="20"/>
        </w:rPr>
        <w:t>redelegations</w:t>
      </w:r>
      <w:proofErr w:type="spellEnd"/>
      <w:r w:rsidRPr="00AB14B0">
        <w:rPr>
          <w:sz w:val="20"/>
          <w:szCs w:val="20"/>
        </w:rPr>
        <w:t xml:space="preserve"> where the local government is requesting a change of </w:t>
      </w:r>
      <w:proofErr w:type="spellStart"/>
      <w:r w:rsidRPr="00AB14B0">
        <w:rPr>
          <w:sz w:val="20"/>
          <w:szCs w:val="20"/>
        </w:rPr>
        <w:t>ccTLD</w:t>
      </w:r>
      <w:proofErr w:type="spellEnd"/>
      <w:r w:rsidRPr="00AB14B0">
        <w:rPr>
          <w:sz w:val="20"/>
          <w:szCs w:val="20"/>
        </w:rPr>
        <w:t xml:space="preserve"> manager which is not supported by the current manager.</w:t>
      </w:r>
      <w:bookmarkEnd w:id="111"/>
    </w:p>
    <w:p w14:paraId="68BE1C37" w14:textId="77777777" w:rsidR="00FD2883" w:rsidRPr="00C02BC6" w:rsidRDefault="00FD2883" w:rsidP="00C5589C">
      <w:pPr>
        <w:pStyle w:val="ListParagraph"/>
        <w:spacing w:line="240" w:lineRule="auto"/>
        <w:ind w:left="360"/>
        <w:rPr>
          <w:sz w:val="20"/>
          <w:szCs w:val="20"/>
        </w:rPr>
      </w:pPr>
    </w:p>
    <w:p w14:paraId="604D665C" w14:textId="24644351" w:rsidR="00D84A2A" w:rsidRPr="00C5589C" w:rsidRDefault="00D84A2A" w:rsidP="00C5589C">
      <w:pPr>
        <w:pStyle w:val="ListParagraph"/>
        <w:widowControl w:val="0"/>
        <w:numPr>
          <w:ilvl w:val="1"/>
          <w:numId w:val="48"/>
        </w:numPr>
        <w:autoSpaceDE w:val="0"/>
        <w:autoSpaceDN w:val="0"/>
        <w:adjustRightInd w:val="0"/>
        <w:spacing w:after="0" w:line="200" w:lineRule="exact"/>
        <w:rPr>
          <w:rFonts w:cs="Times New Roman"/>
          <w:b/>
          <w:sz w:val="20"/>
          <w:szCs w:val="20"/>
        </w:rPr>
      </w:pPr>
      <w:bookmarkStart w:id="112" w:name="_Toc286506598"/>
      <w:r w:rsidRPr="00C5589C">
        <w:rPr>
          <w:rFonts w:cs="Times New Roman"/>
          <w:b/>
          <w:sz w:val="20"/>
          <w:szCs w:val="20"/>
        </w:rPr>
        <w:t>Which IANA service or activity (identified in Section I) is affected:</w:t>
      </w:r>
      <w:bookmarkEnd w:id="112"/>
      <w:r w:rsidRPr="00C5589C">
        <w:rPr>
          <w:rFonts w:cs="Times New Roman"/>
          <w:b/>
          <w:sz w:val="20"/>
          <w:szCs w:val="20"/>
        </w:rPr>
        <w:t xml:space="preserve"> </w:t>
      </w:r>
    </w:p>
    <w:p w14:paraId="145CC558" w14:textId="77777777" w:rsidR="00D84A2A" w:rsidRDefault="00D84A2A" w:rsidP="00D84A2A">
      <w:pPr>
        <w:widowControl w:val="0"/>
        <w:autoSpaceDE w:val="0"/>
        <w:autoSpaceDN w:val="0"/>
        <w:adjustRightInd w:val="0"/>
        <w:spacing w:after="0" w:line="200" w:lineRule="exact"/>
        <w:rPr>
          <w:rFonts w:cs="Times New Roman"/>
          <w:b/>
          <w:sz w:val="20"/>
          <w:szCs w:val="20"/>
        </w:rPr>
      </w:pPr>
    </w:p>
    <w:p w14:paraId="460B865A" w14:textId="77777777" w:rsidR="00D84A2A" w:rsidRPr="00FC7E3E" w:rsidRDefault="00D84A2A" w:rsidP="0010034D">
      <w:pPr>
        <w:widowControl w:val="0"/>
        <w:autoSpaceDE w:val="0"/>
        <w:autoSpaceDN w:val="0"/>
        <w:adjustRightInd w:val="0"/>
        <w:spacing w:after="0" w:line="200" w:lineRule="exact"/>
        <w:ind w:left="1512"/>
        <w:rPr>
          <w:rFonts w:cs="Times New Roman"/>
          <w:sz w:val="20"/>
          <w:szCs w:val="20"/>
        </w:rPr>
      </w:pPr>
      <w:proofErr w:type="spellStart"/>
      <w:proofErr w:type="gramStart"/>
      <w:r>
        <w:rPr>
          <w:rFonts w:cs="Times New Roman"/>
          <w:sz w:val="20"/>
          <w:szCs w:val="20"/>
        </w:rPr>
        <w:t>ccTLD</w:t>
      </w:r>
      <w:proofErr w:type="spellEnd"/>
      <w:proofErr w:type="gramEnd"/>
      <w:r>
        <w:rPr>
          <w:rFonts w:cs="Times New Roman"/>
          <w:sz w:val="20"/>
          <w:szCs w:val="20"/>
        </w:rPr>
        <w:t xml:space="preserve"> delegations and </w:t>
      </w:r>
      <w:proofErr w:type="spellStart"/>
      <w:r>
        <w:rPr>
          <w:rFonts w:cs="Times New Roman"/>
          <w:sz w:val="20"/>
          <w:szCs w:val="20"/>
        </w:rPr>
        <w:t>redelegations</w:t>
      </w:r>
      <w:proofErr w:type="spellEnd"/>
      <w:r>
        <w:rPr>
          <w:rFonts w:cs="Times New Roman"/>
          <w:sz w:val="20"/>
          <w:szCs w:val="20"/>
        </w:rPr>
        <w:t>.</w:t>
      </w:r>
    </w:p>
    <w:p w14:paraId="432E0C2D" w14:textId="77777777" w:rsidR="00D84A2A" w:rsidRPr="00FC7E3E" w:rsidRDefault="00D84A2A" w:rsidP="00D84A2A">
      <w:pPr>
        <w:widowControl w:val="0"/>
        <w:autoSpaceDE w:val="0"/>
        <w:autoSpaceDN w:val="0"/>
        <w:adjustRightInd w:val="0"/>
        <w:spacing w:after="0" w:line="200" w:lineRule="exact"/>
        <w:rPr>
          <w:rFonts w:cs="Times New Roman"/>
          <w:b/>
          <w:sz w:val="20"/>
          <w:szCs w:val="20"/>
        </w:rPr>
      </w:pPr>
    </w:p>
    <w:p w14:paraId="58960040" w14:textId="357747FA" w:rsidR="00D84A2A" w:rsidRPr="00FC7E3E" w:rsidRDefault="00D84A2A" w:rsidP="00C5589C">
      <w:pPr>
        <w:pStyle w:val="ListParagraph"/>
        <w:widowControl w:val="0"/>
        <w:numPr>
          <w:ilvl w:val="1"/>
          <w:numId w:val="48"/>
        </w:numPr>
        <w:autoSpaceDE w:val="0"/>
        <w:autoSpaceDN w:val="0"/>
        <w:adjustRightInd w:val="0"/>
        <w:spacing w:after="0" w:line="200" w:lineRule="exact"/>
        <w:rPr>
          <w:rFonts w:cs="Times New Roman"/>
          <w:b/>
          <w:sz w:val="20"/>
          <w:szCs w:val="20"/>
        </w:rPr>
      </w:pPr>
      <w:bookmarkStart w:id="113" w:name="_Toc286506599"/>
      <w:r w:rsidRPr="00FC7E3E">
        <w:rPr>
          <w:rFonts w:cs="Times New Roman"/>
          <w:b/>
          <w:sz w:val="20"/>
          <w:szCs w:val="20"/>
        </w:rPr>
        <w:t>If the policy sources identified in Section II.A are affected, identify which ones are affected and explain in what way.</w:t>
      </w:r>
      <w:bookmarkEnd w:id="113"/>
      <w:r w:rsidRPr="00FC7E3E">
        <w:rPr>
          <w:rFonts w:cs="Times New Roman"/>
          <w:b/>
          <w:sz w:val="20"/>
          <w:szCs w:val="20"/>
        </w:rPr>
        <w:t xml:space="preserve"> </w:t>
      </w:r>
    </w:p>
    <w:p w14:paraId="0D94724B" w14:textId="77777777" w:rsidR="00D84A2A" w:rsidRDefault="00D84A2A" w:rsidP="00D84A2A">
      <w:pPr>
        <w:widowControl w:val="0"/>
        <w:autoSpaceDE w:val="0"/>
        <w:autoSpaceDN w:val="0"/>
        <w:adjustRightInd w:val="0"/>
        <w:spacing w:after="0" w:line="200" w:lineRule="exact"/>
        <w:rPr>
          <w:rFonts w:cs="Times New Roman"/>
          <w:b/>
          <w:sz w:val="20"/>
          <w:szCs w:val="20"/>
        </w:rPr>
      </w:pPr>
    </w:p>
    <w:p w14:paraId="12F14EF6" w14:textId="77777777" w:rsidR="00D84A2A" w:rsidRDefault="00D84A2A" w:rsidP="0010034D">
      <w:pPr>
        <w:pStyle w:val="ListParagraph"/>
        <w:spacing w:line="240" w:lineRule="auto"/>
        <w:ind w:left="1440"/>
        <w:rPr>
          <w:sz w:val="20"/>
          <w:szCs w:val="20"/>
        </w:rPr>
      </w:pPr>
      <w:bookmarkStart w:id="114" w:name="_Toc286506600"/>
      <w:r>
        <w:rPr>
          <w:sz w:val="20"/>
          <w:szCs w:val="20"/>
        </w:rPr>
        <w:t xml:space="preserve">This does </w:t>
      </w:r>
      <w:r w:rsidRPr="00C02BC6">
        <w:rPr>
          <w:sz w:val="20"/>
          <w:szCs w:val="20"/>
        </w:rPr>
        <w:t xml:space="preserve">not affect the </w:t>
      </w:r>
      <w:r>
        <w:rPr>
          <w:sz w:val="20"/>
          <w:szCs w:val="20"/>
        </w:rPr>
        <w:t>policies listed in section II.A</w:t>
      </w:r>
      <w:bookmarkEnd w:id="114"/>
    </w:p>
    <w:p w14:paraId="4E6EF12F" w14:textId="77777777" w:rsidR="00FD2883" w:rsidRPr="00FC7E3E" w:rsidRDefault="00FD2883" w:rsidP="00D84A2A">
      <w:pPr>
        <w:pStyle w:val="ListParagraph"/>
        <w:spacing w:line="240" w:lineRule="auto"/>
        <w:ind w:left="0"/>
        <w:rPr>
          <w:sz w:val="20"/>
          <w:szCs w:val="20"/>
        </w:rPr>
      </w:pPr>
    </w:p>
    <w:p w14:paraId="11276C4C" w14:textId="3C111B96" w:rsidR="00D84A2A" w:rsidRDefault="00D84A2A" w:rsidP="00C5589C">
      <w:pPr>
        <w:pStyle w:val="ListParagraph"/>
        <w:widowControl w:val="0"/>
        <w:numPr>
          <w:ilvl w:val="1"/>
          <w:numId w:val="48"/>
        </w:numPr>
        <w:autoSpaceDE w:val="0"/>
        <w:autoSpaceDN w:val="0"/>
        <w:adjustRightInd w:val="0"/>
        <w:spacing w:after="0" w:line="200" w:lineRule="exact"/>
        <w:rPr>
          <w:rFonts w:cs="Times New Roman"/>
          <w:b/>
          <w:sz w:val="20"/>
          <w:szCs w:val="20"/>
        </w:rPr>
      </w:pPr>
      <w:bookmarkStart w:id="115" w:name="_Toc286506601"/>
      <w:r w:rsidRPr="00FC7E3E">
        <w:rPr>
          <w:rFonts w:cs="Times New Roman"/>
          <w:b/>
          <w:sz w:val="20"/>
          <w:szCs w:val="20"/>
        </w:rPr>
        <w:t>A description of the entity or entities that provide oversight or perform accountability functions, including how individuals are selected or removed from participation in those entities.</w:t>
      </w:r>
      <w:bookmarkEnd w:id="115"/>
      <w:r w:rsidRPr="00FC7E3E">
        <w:rPr>
          <w:rFonts w:cs="Times New Roman"/>
          <w:b/>
          <w:sz w:val="20"/>
          <w:szCs w:val="20"/>
        </w:rPr>
        <w:t xml:space="preserve"> </w:t>
      </w:r>
    </w:p>
    <w:p w14:paraId="30725961" w14:textId="77777777" w:rsidR="00D84A2A" w:rsidRDefault="00D84A2A" w:rsidP="00D84A2A">
      <w:pPr>
        <w:widowControl w:val="0"/>
        <w:autoSpaceDE w:val="0"/>
        <w:autoSpaceDN w:val="0"/>
        <w:adjustRightInd w:val="0"/>
        <w:spacing w:after="0" w:line="200" w:lineRule="exact"/>
        <w:rPr>
          <w:rFonts w:cs="Times New Roman"/>
          <w:b/>
          <w:sz w:val="20"/>
          <w:szCs w:val="20"/>
        </w:rPr>
      </w:pPr>
    </w:p>
    <w:p w14:paraId="2DDBB9CD" w14:textId="77777777" w:rsidR="00D84A2A" w:rsidRPr="002A7B9B" w:rsidRDefault="00C66083" w:rsidP="0010034D">
      <w:pPr>
        <w:widowControl w:val="0"/>
        <w:autoSpaceDE w:val="0"/>
        <w:autoSpaceDN w:val="0"/>
        <w:adjustRightInd w:val="0"/>
        <w:spacing w:after="0" w:line="200" w:lineRule="exact"/>
        <w:ind w:left="1512"/>
        <w:rPr>
          <w:rFonts w:cs="Times New Roman"/>
          <w:sz w:val="20"/>
          <w:szCs w:val="20"/>
        </w:rPr>
      </w:pPr>
      <w:r>
        <w:rPr>
          <w:rFonts w:cs="Times New Roman"/>
          <w:sz w:val="20"/>
          <w:szCs w:val="20"/>
        </w:rPr>
        <w:t>Local law should prevail unless the decision has global impacts.</w:t>
      </w:r>
    </w:p>
    <w:p w14:paraId="6173C5F6" w14:textId="77777777" w:rsidR="00D84A2A" w:rsidRPr="00FC7E3E" w:rsidRDefault="00D84A2A" w:rsidP="00D84A2A">
      <w:pPr>
        <w:widowControl w:val="0"/>
        <w:autoSpaceDE w:val="0"/>
        <w:autoSpaceDN w:val="0"/>
        <w:adjustRightInd w:val="0"/>
        <w:spacing w:after="0" w:line="200" w:lineRule="exact"/>
        <w:rPr>
          <w:rFonts w:cs="Times New Roman"/>
          <w:b/>
          <w:sz w:val="20"/>
          <w:szCs w:val="20"/>
        </w:rPr>
      </w:pPr>
    </w:p>
    <w:p w14:paraId="317E5C10" w14:textId="775C1431" w:rsidR="00D84A2A" w:rsidRPr="00FC7E3E" w:rsidRDefault="00D84A2A" w:rsidP="00C5589C">
      <w:pPr>
        <w:pStyle w:val="ListParagraph"/>
        <w:widowControl w:val="0"/>
        <w:numPr>
          <w:ilvl w:val="1"/>
          <w:numId w:val="48"/>
        </w:numPr>
        <w:autoSpaceDE w:val="0"/>
        <w:autoSpaceDN w:val="0"/>
        <w:adjustRightInd w:val="0"/>
        <w:spacing w:after="0" w:line="200" w:lineRule="exact"/>
        <w:rPr>
          <w:rFonts w:cs="Times New Roman"/>
          <w:b/>
          <w:sz w:val="20"/>
          <w:szCs w:val="20"/>
        </w:rPr>
      </w:pPr>
      <w:bookmarkStart w:id="116" w:name="_Toc286506602"/>
      <w:r w:rsidRPr="00FC7E3E">
        <w:rPr>
          <w:rFonts w:cs="Times New Roman"/>
          <w:b/>
          <w:sz w:val="20"/>
          <w:szCs w:val="20"/>
        </w:rPr>
        <w:t>A description of the mechanism (e.g., contract, reporting scheme, auditing scheme, etc.). This should include a description of the consequences of the IANA functions operator not meeting the standards established by the mechanism, the extent to which the output of the mechanism is transparent and the terms under which the mechanism may change.</w:t>
      </w:r>
      <w:bookmarkEnd w:id="116"/>
      <w:r w:rsidRPr="00FC7E3E">
        <w:rPr>
          <w:rFonts w:cs="Times New Roman"/>
          <w:b/>
          <w:sz w:val="20"/>
          <w:szCs w:val="20"/>
        </w:rPr>
        <w:t xml:space="preserve"> </w:t>
      </w:r>
    </w:p>
    <w:p w14:paraId="579EA8A7" w14:textId="77777777" w:rsidR="00D84A2A" w:rsidRPr="00A12F64" w:rsidRDefault="00C66083" w:rsidP="0010034D">
      <w:pPr>
        <w:pStyle w:val="CWGbody"/>
        <w:ind w:left="1440"/>
        <w:rPr>
          <w:sz w:val="20"/>
          <w:szCs w:val="20"/>
        </w:rPr>
      </w:pPr>
      <w:proofErr w:type="gramStart"/>
      <w:r>
        <w:rPr>
          <w:sz w:val="20"/>
          <w:szCs w:val="20"/>
        </w:rPr>
        <w:t>Variable depending on the specific government.</w:t>
      </w:r>
      <w:proofErr w:type="gramEnd"/>
    </w:p>
    <w:p w14:paraId="7CB8FC82" w14:textId="227F9FAD" w:rsidR="00D84A2A" w:rsidRPr="00FC7E3E" w:rsidRDefault="00D84A2A" w:rsidP="00C5589C">
      <w:pPr>
        <w:pStyle w:val="ListParagraph"/>
        <w:widowControl w:val="0"/>
        <w:numPr>
          <w:ilvl w:val="1"/>
          <w:numId w:val="48"/>
        </w:numPr>
        <w:autoSpaceDE w:val="0"/>
        <w:autoSpaceDN w:val="0"/>
        <w:adjustRightInd w:val="0"/>
        <w:spacing w:after="0" w:line="200" w:lineRule="exact"/>
        <w:rPr>
          <w:rFonts w:cs="Times New Roman"/>
          <w:b/>
          <w:sz w:val="20"/>
          <w:szCs w:val="20"/>
        </w:rPr>
      </w:pPr>
      <w:bookmarkStart w:id="117" w:name="_Toc286506603"/>
      <w:r w:rsidRPr="00FC7E3E">
        <w:rPr>
          <w:rFonts w:cs="Times New Roman"/>
          <w:b/>
          <w:sz w:val="20"/>
          <w:szCs w:val="20"/>
        </w:rPr>
        <w:t>Jurisdiction(s) in which the mechanism applies and the legal basis on which the mechanism rests.</w:t>
      </w:r>
      <w:bookmarkEnd w:id="117"/>
    </w:p>
    <w:p w14:paraId="5FBC125E" w14:textId="77777777" w:rsidR="00D84A2A" w:rsidRDefault="00D84A2A" w:rsidP="00C66083">
      <w:pPr>
        <w:pStyle w:val="ListParagraph"/>
        <w:spacing w:line="240" w:lineRule="auto"/>
        <w:ind w:left="0"/>
        <w:rPr>
          <w:sz w:val="20"/>
          <w:szCs w:val="20"/>
        </w:rPr>
      </w:pPr>
    </w:p>
    <w:p w14:paraId="4D1985D3" w14:textId="77777777" w:rsidR="00C66083" w:rsidRPr="00AB14B0" w:rsidRDefault="00C66083" w:rsidP="0010034D">
      <w:pPr>
        <w:pStyle w:val="ListParagraph"/>
        <w:spacing w:line="240" w:lineRule="auto"/>
        <w:ind w:left="1440"/>
        <w:rPr>
          <w:sz w:val="20"/>
          <w:szCs w:val="20"/>
        </w:rPr>
      </w:pPr>
      <w:bookmarkStart w:id="118" w:name="_Toc286506604"/>
      <w:r>
        <w:rPr>
          <w:sz w:val="20"/>
          <w:szCs w:val="20"/>
        </w:rPr>
        <w:t>Jurisdiction is that of the</w:t>
      </w:r>
      <w:r w:rsidR="006353AE">
        <w:rPr>
          <w:sz w:val="20"/>
          <w:szCs w:val="20"/>
        </w:rPr>
        <w:t xml:space="preserve"> country or territory concerned.</w:t>
      </w:r>
      <w:bookmarkEnd w:id="118"/>
    </w:p>
    <w:p w14:paraId="672FDC25" w14:textId="77777777" w:rsidR="00C02BC6" w:rsidRPr="000365E6" w:rsidRDefault="00C02BC6">
      <w:pPr>
        <w:widowControl w:val="0"/>
        <w:autoSpaceDE w:val="0"/>
        <w:autoSpaceDN w:val="0"/>
        <w:adjustRightInd w:val="0"/>
        <w:spacing w:after="0" w:line="220" w:lineRule="exact"/>
        <w:rPr>
          <w:rFonts w:cs="Times New Roman"/>
          <w:sz w:val="24"/>
          <w:szCs w:val="24"/>
        </w:rPr>
      </w:pPr>
    </w:p>
    <w:p w14:paraId="321D783F" w14:textId="77777777" w:rsidR="00C02BC6" w:rsidRDefault="00C02BC6">
      <w:pPr>
        <w:rPr>
          <w:rFonts w:cs="Helvetica"/>
          <w:b/>
          <w:bCs/>
          <w:color w:val="0B0B0B"/>
          <w:sz w:val="32"/>
          <w:szCs w:val="32"/>
        </w:rPr>
      </w:pPr>
      <w:r>
        <w:rPr>
          <w:rFonts w:cs="Helvetica"/>
          <w:b/>
          <w:bCs/>
          <w:color w:val="0B0B0B"/>
          <w:sz w:val="32"/>
          <w:szCs w:val="32"/>
        </w:rPr>
        <w:br w:type="page"/>
      </w:r>
    </w:p>
    <w:p w14:paraId="2F9AC594" w14:textId="276C0B4E" w:rsidR="00316250" w:rsidRPr="00C5589C" w:rsidRDefault="005C2C9F" w:rsidP="00C5589C">
      <w:pPr>
        <w:pStyle w:val="Heading1"/>
        <w:numPr>
          <w:ilvl w:val="0"/>
          <w:numId w:val="34"/>
        </w:numPr>
        <w:spacing w:before="240"/>
        <w:ind w:hanging="90"/>
        <w:rPr>
          <w:rFonts w:asciiTheme="minorHAnsi" w:hAnsiTheme="minorHAnsi" w:cs="Times New Roman"/>
          <w:color w:val="000000" w:themeColor="text1"/>
          <w:sz w:val="24"/>
          <w:szCs w:val="24"/>
        </w:rPr>
      </w:pPr>
      <w:bookmarkStart w:id="119" w:name="_Toc286506605"/>
      <w:r w:rsidRPr="00C5589C">
        <w:rPr>
          <w:rFonts w:asciiTheme="minorHAnsi" w:hAnsiTheme="minorHAnsi" w:cs="Times New Roman"/>
          <w:color w:val="000000" w:themeColor="text1"/>
          <w:sz w:val="24"/>
          <w:szCs w:val="24"/>
        </w:rPr>
        <w:lastRenderedPageBreak/>
        <w:t>Proposed Post-Transition Oversight and Accountability</w:t>
      </w:r>
      <w:bookmarkEnd w:id="119"/>
    </w:p>
    <w:p w14:paraId="5F9A9D8C" w14:textId="77777777" w:rsidR="00316250" w:rsidRPr="000365E6" w:rsidRDefault="00316250">
      <w:pPr>
        <w:widowControl w:val="0"/>
        <w:autoSpaceDE w:val="0"/>
        <w:autoSpaceDN w:val="0"/>
        <w:adjustRightInd w:val="0"/>
        <w:spacing w:after="0" w:line="322" w:lineRule="exact"/>
        <w:rPr>
          <w:rFonts w:cs="Times New Roman"/>
          <w:sz w:val="24"/>
          <w:szCs w:val="24"/>
        </w:rPr>
      </w:pPr>
    </w:p>
    <w:p w14:paraId="499AFB72" w14:textId="77777777" w:rsidR="00316250" w:rsidRPr="000365E6" w:rsidRDefault="005C2C9F">
      <w:pPr>
        <w:widowControl w:val="0"/>
        <w:overflowPunct w:val="0"/>
        <w:autoSpaceDE w:val="0"/>
        <w:autoSpaceDN w:val="0"/>
        <w:adjustRightInd w:val="0"/>
        <w:spacing w:after="0" w:line="272" w:lineRule="auto"/>
        <w:ind w:right="260"/>
        <w:rPr>
          <w:rFonts w:cs="Times New Roman"/>
          <w:sz w:val="24"/>
          <w:szCs w:val="24"/>
        </w:rPr>
      </w:pPr>
      <w:r w:rsidRPr="000365E6">
        <w:rPr>
          <w:rFonts w:cs="Helvetica"/>
          <w:i/>
          <w:iCs/>
          <w:color w:val="0B0B0B"/>
          <w:sz w:val="20"/>
          <w:szCs w:val="20"/>
        </w:rPr>
        <w:t xml:space="preserve">This section should describe what changes your community is proposing to the arrangements listed in Section II.B in light of the transition. If your community is proposing to replace one or more existing arrangements with new </w:t>
      </w:r>
      <w:proofErr w:type="gramStart"/>
      <w:r w:rsidRPr="000365E6">
        <w:rPr>
          <w:rFonts w:cs="Helvetica"/>
          <w:i/>
          <w:iCs/>
          <w:color w:val="0B0B0B"/>
          <w:sz w:val="20"/>
          <w:szCs w:val="20"/>
        </w:rPr>
        <w:t>arrangements, that</w:t>
      </w:r>
      <w:proofErr w:type="gramEnd"/>
      <w:r w:rsidRPr="000365E6">
        <w:rPr>
          <w:rFonts w:cs="Helvetica"/>
          <w:i/>
          <w:iCs/>
          <w:color w:val="0B0B0B"/>
          <w:sz w:val="20"/>
          <w:szCs w:val="20"/>
        </w:rPr>
        <w:t xml:space="preserve"> replacement should be explained and all of the elements listed in Section II.B should be described for the new arrangements. Your community should provide its rationale and justification for the new arrangements.</w:t>
      </w:r>
    </w:p>
    <w:p w14:paraId="59AD1A5B" w14:textId="77777777" w:rsidR="00316250" w:rsidRPr="000365E6" w:rsidRDefault="00316250">
      <w:pPr>
        <w:widowControl w:val="0"/>
        <w:autoSpaceDE w:val="0"/>
        <w:autoSpaceDN w:val="0"/>
        <w:adjustRightInd w:val="0"/>
        <w:spacing w:after="0" w:line="118" w:lineRule="exact"/>
        <w:rPr>
          <w:rFonts w:cs="Times New Roman"/>
          <w:sz w:val="24"/>
          <w:szCs w:val="24"/>
        </w:rPr>
      </w:pPr>
    </w:p>
    <w:p w14:paraId="60D8FC02" w14:textId="77777777" w:rsidR="00316250" w:rsidRPr="006019BC" w:rsidRDefault="005C2C9F" w:rsidP="006019BC">
      <w:pPr>
        <w:widowControl w:val="0"/>
        <w:overflowPunct w:val="0"/>
        <w:autoSpaceDE w:val="0"/>
        <w:autoSpaceDN w:val="0"/>
        <w:adjustRightInd w:val="0"/>
        <w:spacing w:after="0" w:line="272" w:lineRule="auto"/>
        <w:ind w:right="260"/>
        <w:rPr>
          <w:rFonts w:cs="Helvetica"/>
          <w:i/>
          <w:iCs/>
          <w:color w:val="0B0B0B"/>
          <w:sz w:val="20"/>
          <w:szCs w:val="20"/>
        </w:rPr>
      </w:pPr>
      <w:r w:rsidRPr="000365E6">
        <w:rPr>
          <w:rFonts w:cs="Helvetica"/>
          <w:i/>
          <w:iCs/>
          <w:color w:val="0B0B0B"/>
          <w:sz w:val="20"/>
          <w:szCs w:val="20"/>
        </w:rPr>
        <w:t>If your community’s proposal carries any implications for the interface between the IANA functions and existing policy arrangements described in Section II.A, those implications should be described here.</w:t>
      </w:r>
    </w:p>
    <w:p w14:paraId="7F48C897" w14:textId="77777777" w:rsidR="00316250" w:rsidRPr="006019BC" w:rsidRDefault="00316250" w:rsidP="006019BC">
      <w:pPr>
        <w:widowControl w:val="0"/>
        <w:overflowPunct w:val="0"/>
        <w:autoSpaceDE w:val="0"/>
        <w:autoSpaceDN w:val="0"/>
        <w:adjustRightInd w:val="0"/>
        <w:spacing w:after="0" w:line="272" w:lineRule="auto"/>
        <w:ind w:right="260"/>
        <w:rPr>
          <w:rFonts w:cs="Helvetica"/>
          <w:i/>
          <w:iCs/>
          <w:color w:val="0B0B0B"/>
          <w:sz w:val="20"/>
          <w:szCs w:val="20"/>
        </w:rPr>
      </w:pPr>
    </w:p>
    <w:p w14:paraId="26445054" w14:textId="77777777" w:rsidR="00C52BF1" w:rsidRPr="006019BC" w:rsidRDefault="005C2C9F" w:rsidP="006019BC">
      <w:pPr>
        <w:widowControl w:val="0"/>
        <w:overflowPunct w:val="0"/>
        <w:autoSpaceDE w:val="0"/>
        <w:autoSpaceDN w:val="0"/>
        <w:adjustRightInd w:val="0"/>
        <w:spacing w:after="0" w:line="272" w:lineRule="auto"/>
        <w:ind w:right="260"/>
        <w:rPr>
          <w:rFonts w:cs="Helvetica"/>
          <w:i/>
          <w:iCs/>
          <w:color w:val="0B0B0B"/>
          <w:sz w:val="20"/>
          <w:szCs w:val="20"/>
        </w:rPr>
      </w:pPr>
      <w:r w:rsidRPr="000365E6">
        <w:rPr>
          <w:rFonts w:cs="Helvetica"/>
          <w:i/>
          <w:iCs/>
          <w:color w:val="0B0B0B"/>
          <w:sz w:val="20"/>
          <w:szCs w:val="20"/>
        </w:rPr>
        <w:t>If your community is not proposing changes to arrangements listed in Section II.B, the rationale and justification for that</w:t>
      </w:r>
      <w:r w:rsidR="00C52BF1">
        <w:rPr>
          <w:rFonts w:cs="Helvetica"/>
          <w:i/>
          <w:iCs/>
          <w:color w:val="0B0B0B"/>
          <w:sz w:val="20"/>
          <w:szCs w:val="20"/>
        </w:rPr>
        <w:t xml:space="preserve"> choice should be provided here</w:t>
      </w:r>
      <w:bookmarkStart w:id="120" w:name="page10"/>
      <w:bookmarkEnd w:id="120"/>
      <w:r w:rsidR="00C52BF1" w:rsidRPr="006019BC">
        <w:rPr>
          <w:rFonts w:cs="Helvetica"/>
          <w:i/>
          <w:iCs/>
          <w:color w:val="0B0B0B"/>
          <w:sz w:val="20"/>
          <w:szCs w:val="20"/>
        </w:rPr>
        <w:t>.</w:t>
      </w:r>
    </w:p>
    <w:p w14:paraId="6D5D3234" w14:textId="77777777" w:rsidR="00AF55E2" w:rsidRDefault="00AF55E2" w:rsidP="00C52BF1">
      <w:pPr>
        <w:widowControl w:val="0"/>
        <w:overflowPunct w:val="0"/>
        <w:autoSpaceDE w:val="0"/>
        <w:autoSpaceDN w:val="0"/>
        <w:adjustRightInd w:val="0"/>
        <w:spacing w:after="0" w:line="336" w:lineRule="auto"/>
        <w:ind w:right="580"/>
        <w:rPr>
          <w:rFonts w:cs="Times New Roman"/>
          <w:sz w:val="24"/>
          <w:szCs w:val="24"/>
        </w:rPr>
      </w:pPr>
    </w:p>
    <w:p w14:paraId="25CA6994" w14:textId="76FA698D" w:rsidR="00316250" w:rsidRPr="00C5589C" w:rsidRDefault="00FA0849" w:rsidP="00C5589C">
      <w:pPr>
        <w:pStyle w:val="ListParagraph"/>
        <w:keepNext/>
        <w:widowControl w:val="0"/>
        <w:numPr>
          <w:ilvl w:val="0"/>
          <w:numId w:val="52"/>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121" w:name="_Toc286506606"/>
      <w:r w:rsidRPr="00C5589C">
        <w:rPr>
          <w:rStyle w:val="Heading3Char"/>
          <w:rFonts w:asciiTheme="minorHAnsi" w:hAnsiTheme="minorHAnsi"/>
          <w:color w:val="000000" w:themeColor="text1"/>
        </w:rPr>
        <w:t>Review of existing oversight and accountability mechanisms post-transition.</w:t>
      </w:r>
      <w:bookmarkEnd w:id="121"/>
    </w:p>
    <w:p w14:paraId="61411C0B" w14:textId="77777777" w:rsidR="007F658E" w:rsidRPr="000365E6" w:rsidRDefault="007F658E" w:rsidP="00FA0849">
      <w:pPr>
        <w:widowControl w:val="0"/>
        <w:overflowPunct w:val="0"/>
        <w:autoSpaceDE w:val="0"/>
        <w:autoSpaceDN w:val="0"/>
        <w:adjustRightInd w:val="0"/>
        <w:spacing w:after="0" w:line="240" w:lineRule="auto"/>
        <w:ind w:right="580"/>
        <w:rPr>
          <w:rFonts w:cs="Times New Roman"/>
          <w:sz w:val="24"/>
          <w:szCs w:val="24"/>
        </w:rPr>
      </w:pPr>
    </w:p>
    <w:p w14:paraId="19DDC490" w14:textId="77777777" w:rsidR="00316250" w:rsidRPr="000365E6" w:rsidRDefault="00316250">
      <w:pPr>
        <w:widowControl w:val="0"/>
        <w:autoSpaceDE w:val="0"/>
        <w:autoSpaceDN w:val="0"/>
        <w:adjustRightInd w:val="0"/>
        <w:spacing w:after="0" w:line="124" w:lineRule="exact"/>
        <w:rPr>
          <w:rFonts w:cs="Times New Roman"/>
          <w:sz w:val="24"/>
          <w:szCs w:val="24"/>
        </w:rPr>
      </w:pPr>
    </w:p>
    <w:p w14:paraId="6BCA97BC" w14:textId="2950EC59" w:rsidR="00316250" w:rsidRPr="00C5589C" w:rsidRDefault="00FA0849" w:rsidP="00C5589C">
      <w:pPr>
        <w:pStyle w:val="ListParagraph"/>
        <w:keepNext/>
        <w:widowControl w:val="0"/>
        <w:numPr>
          <w:ilvl w:val="1"/>
          <w:numId w:val="54"/>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122" w:name="_Toc286506607"/>
      <w:r w:rsidRPr="00C5589C">
        <w:rPr>
          <w:rStyle w:val="Heading3Char"/>
          <w:rFonts w:asciiTheme="minorHAnsi" w:hAnsiTheme="minorHAnsi"/>
          <w:color w:val="000000" w:themeColor="text1"/>
        </w:rPr>
        <w:t>Oversight and Accountability - IANA Functions Contract for NTIA</w:t>
      </w:r>
      <w:bookmarkEnd w:id="122"/>
    </w:p>
    <w:p w14:paraId="562BF5D1" w14:textId="77777777" w:rsidR="00316250" w:rsidRPr="000365E6" w:rsidRDefault="00316250">
      <w:pPr>
        <w:widowControl w:val="0"/>
        <w:autoSpaceDE w:val="0"/>
        <w:autoSpaceDN w:val="0"/>
        <w:adjustRightInd w:val="0"/>
        <w:spacing w:after="0" w:line="2" w:lineRule="exact"/>
        <w:rPr>
          <w:rFonts w:cs="Times New Roman"/>
          <w:sz w:val="24"/>
          <w:szCs w:val="24"/>
        </w:rPr>
      </w:pPr>
    </w:p>
    <w:p w14:paraId="4D84CF90" w14:textId="77777777" w:rsidR="00AF55E2" w:rsidRDefault="00AF55E2">
      <w:pPr>
        <w:widowControl w:val="0"/>
        <w:overflowPunct w:val="0"/>
        <w:autoSpaceDE w:val="0"/>
        <w:autoSpaceDN w:val="0"/>
        <w:adjustRightInd w:val="0"/>
        <w:spacing w:after="0" w:line="277" w:lineRule="auto"/>
        <w:ind w:right="20"/>
        <w:rPr>
          <w:rFonts w:cs="Times New Roman"/>
          <w:sz w:val="20"/>
          <w:szCs w:val="20"/>
        </w:rPr>
      </w:pPr>
    </w:p>
    <w:p w14:paraId="6F8229C4" w14:textId="77777777" w:rsidR="00316250" w:rsidRDefault="00BD1C1A" w:rsidP="00C5589C">
      <w:pPr>
        <w:widowControl w:val="0"/>
        <w:overflowPunct w:val="0"/>
        <w:autoSpaceDE w:val="0"/>
        <w:autoSpaceDN w:val="0"/>
        <w:adjustRightInd w:val="0"/>
        <w:spacing w:after="0" w:line="277" w:lineRule="auto"/>
        <w:ind w:left="360" w:right="20"/>
        <w:rPr>
          <w:rFonts w:cs="Times New Roman"/>
          <w:sz w:val="20"/>
          <w:szCs w:val="20"/>
        </w:rPr>
      </w:pPr>
      <w:r>
        <w:rPr>
          <w:rFonts w:cs="Times New Roman"/>
          <w:sz w:val="20"/>
          <w:szCs w:val="20"/>
        </w:rPr>
        <w:t>Given this contract is between NTIA and ICANN some changes will be required.</w:t>
      </w:r>
    </w:p>
    <w:p w14:paraId="6F89320C" w14:textId="77777777" w:rsidR="00FC437E" w:rsidRDefault="00FC437E">
      <w:pPr>
        <w:widowControl w:val="0"/>
        <w:overflowPunct w:val="0"/>
        <w:autoSpaceDE w:val="0"/>
        <w:autoSpaceDN w:val="0"/>
        <w:adjustRightInd w:val="0"/>
        <w:spacing w:after="0" w:line="277" w:lineRule="auto"/>
        <w:ind w:right="20"/>
        <w:rPr>
          <w:rFonts w:cs="Times New Roman"/>
          <w:sz w:val="20"/>
          <w:szCs w:val="20"/>
        </w:rPr>
      </w:pPr>
    </w:p>
    <w:p w14:paraId="7D51DB49" w14:textId="77777777" w:rsidR="00BD1C1A" w:rsidRDefault="00F01C69" w:rsidP="00C5589C">
      <w:pPr>
        <w:widowControl w:val="0"/>
        <w:overflowPunct w:val="0"/>
        <w:autoSpaceDE w:val="0"/>
        <w:autoSpaceDN w:val="0"/>
        <w:adjustRightInd w:val="0"/>
        <w:spacing w:after="0" w:line="277" w:lineRule="auto"/>
        <w:ind w:left="360" w:right="20"/>
        <w:rPr>
          <w:rFonts w:cs="Times New Roman"/>
          <w:sz w:val="20"/>
          <w:szCs w:val="20"/>
        </w:rPr>
      </w:pPr>
      <w:r>
        <w:rPr>
          <w:rFonts w:cs="Times New Roman"/>
          <w:sz w:val="20"/>
          <w:szCs w:val="20"/>
        </w:rPr>
        <w:t>The NTIA IANA Functions Contract can essentially be broken down as follows:</w:t>
      </w:r>
    </w:p>
    <w:p w14:paraId="48567322" w14:textId="77777777" w:rsidR="00FC437E" w:rsidRDefault="00FC437E">
      <w:pPr>
        <w:widowControl w:val="0"/>
        <w:overflowPunct w:val="0"/>
        <w:autoSpaceDE w:val="0"/>
        <w:autoSpaceDN w:val="0"/>
        <w:adjustRightInd w:val="0"/>
        <w:spacing w:after="0" w:line="277" w:lineRule="auto"/>
        <w:ind w:right="20"/>
        <w:rPr>
          <w:rFonts w:cs="Times New Roman"/>
          <w:sz w:val="20"/>
          <w:szCs w:val="20"/>
        </w:rPr>
      </w:pPr>
    </w:p>
    <w:p w14:paraId="378BC3AE" w14:textId="77777777" w:rsidR="00F01C69" w:rsidRPr="00024F7A" w:rsidRDefault="00024F7A" w:rsidP="00024F7A">
      <w:pPr>
        <w:widowControl w:val="0"/>
        <w:overflowPunct w:val="0"/>
        <w:autoSpaceDE w:val="0"/>
        <w:autoSpaceDN w:val="0"/>
        <w:adjustRightInd w:val="0"/>
        <w:spacing w:after="0" w:line="277" w:lineRule="auto"/>
        <w:ind w:right="20" w:firstLine="360"/>
        <w:rPr>
          <w:rFonts w:cs="Times New Roman"/>
          <w:sz w:val="20"/>
          <w:szCs w:val="20"/>
        </w:rPr>
      </w:pPr>
      <w:proofErr w:type="gramStart"/>
      <w:r>
        <w:rPr>
          <w:rFonts w:cs="Times New Roman"/>
          <w:sz w:val="20"/>
          <w:szCs w:val="20"/>
        </w:rPr>
        <w:t xml:space="preserve">III.A.1.1 </w:t>
      </w:r>
      <w:r w:rsidR="00FC437E" w:rsidRPr="00024F7A">
        <w:rPr>
          <w:rFonts w:cs="Times New Roman"/>
          <w:sz w:val="20"/>
          <w:szCs w:val="20"/>
        </w:rPr>
        <w:t>Contract extension, cancellation and renewal.</w:t>
      </w:r>
      <w:proofErr w:type="gramEnd"/>
    </w:p>
    <w:p w14:paraId="07DECC5F" w14:textId="77777777" w:rsidR="00F01C69" w:rsidRDefault="00024F7A" w:rsidP="00024F7A">
      <w:pPr>
        <w:pStyle w:val="ListParagraph"/>
        <w:widowControl w:val="0"/>
        <w:overflowPunct w:val="0"/>
        <w:autoSpaceDE w:val="0"/>
        <w:autoSpaceDN w:val="0"/>
        <w:adjustRightInd w:val="0"/>
        <w:spacing w:after="0" w:line="277" w:lineRule="auto"/>
        <w:ind w:left="360" w:right="20"/>
        <w:rPr>
          <w:rFonts w:cs="Times New Roman"/>
          <w:sz w:val="20"/>
          <w:szCs w:val="20"/>
        </w:rPr>
      </w:pPr>
      <w:bookmarkStart w:id="123" w:name="_Toc286506608"/>
      <w:r>
        <w:rPr>
          <w:rFonts w:cs="Times New Roman"/>
          <w:sz w:val="20"/>
          <w:szCs w:val="20"/>
        </w:rPr>
        <w:t xml:space="preserve">III.A.1.2 </w:t>
      </w:r>
      <w:r w:rsidR="00F01C69">
        <w:rPr>
          <w:rFonts w:cs="Times New Roman"/>
          <w:sz w:val="20"/>
          <w:szCs w:val="20"/>
        </w:rPr>
        <w:t>Relationship between NTIA, IANA and the Root Zone Maintainer</w:t>
      </w:r>
      <w:bookmarkEnd w:id="123"/>
    </w:p>
    <w:p w14:paraId="09530A0B" w14:textId="788DD046" w:rsidR="005502DC" w:rsidRPr="00024F7A" w:rsidRDefault="00024F7A" w:rsidP="00024F7A">
      <w:pPr>
        <w:widowControl w:val="0"/>
        <w:overflowPunct w:val="0"/>
        <w:autoSpaceDE w:val="0"/>
        <w:autoSpaceDN w:val="0"/>
        <w:adjustRightInd w:val="0"/>
        <w:spacing w:after="0" w:line="277" w:lineRule="auto"/>
        <w:ind w:right="20" w:firstLine="360"/>
        <w:rPr>
          <w:rFonts w:cs="Times New Roman"/>
          <w:sz w:val="20"/>
          <w:szCs w:val="20"/>
        </w:rPr>
      </w:pPr>
      <w:r>
        <w:rPr>
          <w:rFonts w:cs="Times New Roman"/>
          <w:sz w:val="20"/>
          <w:szCs w:val="20"/>
        </w:rPr>
        <w:t xml:space="preserve">III.A.1.3 </w:t>
      </w:r>
      <w:r w:rsidR="005502DC" w:rsidRPr="00024F7A">
        <w:rPr>
          <w:rFonts w:cs="Times New Roman"/>
          <w:sz w:val="20"/>
          <w:szCs w:val="20"/>
        </w:rPr>
        <w:t xml:space="preserve">Administration/oversight of </w:t>
      </w:r>
      <w:r w:rsidR="00F41B2D">
        <w:rPr>
          <w:rFonts w:cs="Times New Roman"/>
          <w:sz w:val="20"/>
          <w:szCs w:val="20"/>
        </w:rPr>
        <w:t>statement of Work (S</w:t>
      </w:r>
      <w:r w:rsidR="005502DC" w:rsidRPr="00024F7A">
        <w:rPr>
          <w:rFonts w:cs="Times New Roman"/>
          <w:sz w:val="20"/>
          <w:szCs w:val="20"/>
        </w:rPr>
        <w:t>OW</w:t>
      </w:r>
      <w:r w:rsidR="00F41B2D">
        <w:rPr>
          <w:rFonts w:cs="Times New Roman"/>
          <w:sz w:val="20"/>
          <w:szCs w:val="20"/>
        </w:rPr>
        <w:t>)</w:t>
      </w:r>
    </w:p>
    <w:p w14:paraId="51B4FDF2" w14:textId="77777777" w:rsidR="00FC437E" w:rsidRPr="00024F7A" w:rsidRDefault="00024F7A" w:rsidP="00024F7A">
      <w:pPr>
        <w:widowControl w:val="0"/>
        <w:overflowPunct w:val="0"/>
        <w:autoSpaceDE w:val="0"/>
        <w:autoSpaceDN w:val="0"/>
        <w:adjustRightInd w:val="0"/>
        <w:spacing w:after="0" w:line="277" w:lineRule="auto"/>
        <w:ind w:right="20" w:firstLine="360"/>
        <w:rPr>
          <w:rFonts w:cs="Times New Roman"/>
          <w:sz w:val="20"/>
          <w:szCs w:val="20"/>
        </w:rPr>
      </w:pPr>
      <w:r>
        <w:rPr>
          <w:rFonts w:cs="Times New Roman"/>
          <w:sz w:val="20"/>
          <w:szCs w:val="20"/>
        </w:rPr>
        <w:t xml:space="preserve">III.A.1.4 </w:t>
      </w:r>
      <w:r w:rsidR="00FC437E" w:rsidRPr="00024F7A">
        <w:rPr>
          <w:rFonts w:cs="Times New Roman"/>
          <w:sz w:val="20"/>
          <w:szCs w:val="20"/>
        </w:rPr>
        <w:t>Statement of Work (SOW)</w:t>
      </w:r>
    </w:p>
    <w:p w14:paraId="277EFE5D" w14:textId="77777777" w:rsidR="00F01C69" w:rsidRPr="00024F7A" w:rsidRDefault="00024F7A" w:rsidP="00024F7A">
      <w:pPr>
        <w:widowControl w:val="0"/>
        <w:overflowPunct w:val="0"/>
        <w:autoSpaceDE w:val="0"/>
        <w:autoSpaceDN w:val="0"/>
        <w:adjustRightInd w:val="0"/>
        <w:spacing w:after="0" w:line="277" w:lineRule="auto"/>
        <w:ind w:right="20" w:firstLine="720"/>
        <w:rPr>
          <w:rFonts w:cs="Times New Roman"/>
          <w:sz w:val="20"/>
          <w:szCs w:val="20"/>
        </w:rPr>
      </w:pPr>
      <w:r>
        <w:rPr>
          <w:rFonts w:cs="Times New Roman"/>
          <w:sz w:val="20"/>
          <w:szCs w:val="20"/>
        </w:rPr>
        <w:t xml:space="preserve">III.A.1.4.1 </w:t>
      </w:r>
      <w:r w:rsidR="00F01C69" w:rsidRPr="00024F7A">
        <w:rPr>
          <w:rFonts w:cs="Times New Roman"/>
          <w:sz w:val="20"/>
          <w:szCs w:val="20"/>
        </w:rPr>
        <w:t xml:space="preserve">IANA </w:t>
      </w:r>
      <w:proofErr w:type="gramStart"/>
      <w:r w:rsidR="00F01C69" w:rsidRPr="00024F7A">
        <w:rPr>
          <w:rFonts w:cs="Times New Roman"/>
          <w:sz w:val="20"/>
          <w:szCs w:val="20"/>
        </w:rPr>
        <w:t>functions which</w:t>
      </w:r>
      <w:proofErr w:type="gramEnd"/>
      <w:r w:rsidR="00F01C69" w:rsidRPr="00024F7A">
        <w:rPr>
          <w:rFonts w:cs="Times New Roman"/>
          <w:sz w:val="20"/>
          <w:szCs w:val="20"/>
        </w:rPr>
        <w:t xml:space="preserve"> can change the root zone or its WHOIS database.</w:t>
      </w:r>
    </w:p>
    <w:p w14:paraId="4DF0FA45" w14:textId="77777777" w:rsidR="00F01C69" w:rsidRPr="00024F7A" w:rsidRDefault="00024F7A" w:rsidP="00024F7A">
      <w:pPr>
        <w:widowControl w:val="0"/>
        <w:overflowPunct w:val="0"/>
        <w:autoSpaceDE w:val="0"/>
        <w:autoSpaceDN w:val="0"/>
        <w:adjustRightInd w:val="0"/>
        <w:spacing w:after="0" w:line="277" w:lineRule="auto"/>
        <w:ind w:right="20" w:firstLine="720"/>
        <w:rPr>
          <w:rFonts w:cs="Times New Roman"/>
          <w:sz w:val="20"/>
          <w:szCs w:val="20"/>
        </w:rPr>
      </w:pPr>
      <w:r>
        <w:rPr>
          <w:rFonts w:cs="Times New Roman"/>
          <w:sz w:val="20"/>
          <w:szCs w:val="20"/>
        </w:rPr>
        <w:t xml:space="preserve">III.A.1.4.2 </w:t>
      </w:r>
      <w:r w:rsidR="00F01C69" w:rsidRPr="00024F7A">
        <w:rPr>
          <w:rFonts w:cs="Times New Roman"/>
          <w:sz w:val="20"/>
          <w:szCs w:val="20"/>
        </w:rPr>
        <w:t xml:space="preserve">Accountability </w:t>
      </w:r>
      <w:proofErr w:type="gramStart"/>
      <w:r w:rsidR="00F01C69" w:rsidRPr="00024F7A">
        <w:rPr>
          <w:rFonts w:cs="Times New Roman"/>
          <w:sz w:val="20"/>
          <w:szCs w:val="20"/>
        </w:rPr>
        <w:t>functions which</w:t>
      </w:r>
      <w:proofErr w:type="gramEnd"/>
      <w:r w:rsidR="00F01C69" w:rsidRPr="00024F7A">
        <w:rPr>
          <w:rFonts w:cs="Times New Roman"/>
          <w:sz w:val="20"/>
          <w:szCs w:val="20"/>
        </w:rPr>
        <w:t xml:space="preserve"> require IANA to report on specific aspects of its performance</w:t>
      </w:r>
      <w:r w:rsidR="0029064B" w:rsidRPr="00024F7A">
        <w:rPr>
          <w:rFonts w:cs="Times New Roman"/>
          <w:sz w:val="20"/>
          <w:szCs w:val="20"/>
        </w:rPr>
        <w:t>.</w:t>
      </w:r>
    </w:p>
    <w:p w14:paraId="30BE03A8" w14:textId="77777777" w:rsidR="0029064B" w:rsidRPr="00024F7A" w:rsidRDefault="00024F7A" w:rsidP="00024F7A">
      <w:pPr>
        <w:widowControl w:val="0"/>
        <w:overflowPunct w:val="0"/>
        <w:autoSpaceDE w:val="0"/>
        <w:autoSpaceDN w:val="0"/>
        <w:adjustRightInd w:val="0"/>
        <w:spacing w:after="0" w:line="277" w:lineRule="auto"/>
        <w:ind w:left="720" w:right="20"/>
        <w:rPr>
          <w:rFonts w:cs="Times New Roman"/>
          <w:sz w:val="20"/>
          <w:szCs w:val="20"/>
        </w:rPr>
      </w:pPr>
      <w:r>
        <w:rPr>
          <w:rFonts w:cs="Times New Roman"/>
          <w:sz w:val="20"/>
          <w:szCs w:val="20"/>
        </w:rPr>
        <w:t xml:space="preserve">III.A.1.4.3 </w:t>
      </w:r>
      <w:r w:rsidR="0029064B" w:rsidRPr="00024F7A">
        <w:rPr>
          <w:rFonts w:cs="Times New Roman"/>
          <w:sz w:val="20"/>
          <w:szCs w:val="20"/>
        </w:rPr>
        <w:t xml:space="preserve">IANA administrative functions which support IANA </w:t>
      </w:r>
      <w:proofErr w:type="gramStart"/>
      <w:r w:rsidR="0029064B" w:rsidRPr="00024F7A">
        <w:rPr>
          <w:rFonts w:cs="Times New Roman"/>
          <w:sz w:val="20"/>
          <w:szCs w:val="20"/>
        </w:rPr>
        <w:t>functions which can change the root zone</w:t>
      </w:r>
      <w:proofErr w:type="gramEnd"/>
      <w:r w:rsidR="0029064B" w:rsidRPr="00024F7A">
        <w:rPr>
          <w:rFonts w:cs="Times New Roman"/>
          <w:sz w:val="20"/>
          <w:szCs w:val="20"/>
        </w:rPr>
        <w:t xml:space="preserve"> or its WHOIS database or accountability functions.</w:t>
      </w:r>
    </w:p>
    <w:p w14:paraId="049F0EAA" w14:textId="77777777" w:rsidR="00F01C69" w:rsidRPr="00FC437E" w:rsidRDefault="00F01C69" w:rsidP="00FC437E">
      <w:pPr>
        <w:widowControl w:val="0"/>
        <w:overflowPunct w:val="0"/>
        <w:autoSpaceDE w:val="0"/>
        <w:autoSpaceDN w:val="0"/>
        <w:adjustRightInd w:val="0"/>
        <w:spacing w:after="0" w:line="277" w:lineRule="auto"/>
        <w:ind w:right="20"/>
        <w:rPr>
          <w:rFonts w:cs="Times New Roman"/>
          <w:sz w:val="20"/>
          <w:szCs w:val="20"/>
        </w:rPr>
      </w:pPr>
    </w:p>
    <w:p w14:paraId="65023FEF" w14:textId="36DCC08D" w:rsidR="00BD1C1A" w:rsidRDefault="00FC437E" w:rsidP="00C5589C">
      <w:pPr>
        <w:widowControl w:val="0"/>
        <w:overflowPunct w:val="0"/>
        <w:autoSpaceDE w:val="0"/>
        <w:autoSpaceDN w:val="0"/>
        <w:adjustRightInd w:val="0"/>
        <w:spacing w:after="0" w:line="277" w:lineRule="auto"/>
        <w:ind w:left="360" w:right="20"/>
        <w:rPr>
          <w:rFonts w:cs="Times New Roman"/>
          <w:sz w:val="20"/>
          <w:szCs w:val="20"/>
        </w:rPr>
      </w:pPr>
      <w:r>
        <w:rPr>
          <w:rFonts w:cs="Times New Roman"/>
          <w:sz w:val="20"/>
          <w:szCs w:val="20"/>
        </w:rPr>
        <w:t xml:space="preserve">The </w:t>
      </w:r>
      <w:ins w:id="124" w:author="Marika Konings" w:date="2015-03-11T17:23:00Z">
        <w:r w:rsidR="00C36AC1">
          <w:rPr>
            <w:rFonts w:cs="Times New Roman"/>
            <w:sz w:val="20"/>
            <w:szCs w:val="20"/>
          </w:rPr>
          <w:t xml:space="preserve">sections below describe how the </w:t>
        </w:r>
      </w:ins>
      <w:r>
        <w:rPr>
          <w:rFonts w:cs="Times New Roman"/>
          <w:sz w:val="20"/>
          <w:szCs w:val="20"/>
        </w:rPr>
        <w:t>transition will affect each of these</w:t>
      </w:r>
      <w:ins w:id="125" w:author="Marika Konings" w:date="2015-03-11T17:23:00Z">
        <w:r w:rsidR="00C36AC1">
          <w:rPr>
            <w:rFonts w:cs="Times New Roman"/>
            <w:sz w:val="20"/>
            <w:szCs w:val="20"/>
          </w:rPr>
          <w:t xml:space="preserve"> and what changes, if any, the CWG recommends </w:t>
        </w:r>
      </w:ins>
      <w:ins w:id="126" w:author="Marika Konings" w:date="2015-03-11T17:24:00Z">
        <w:r w:rsidR="00C36AC1">
          <w:rPr>
            <w:rFonts w:cs="Times New Roman"/>
            <w:sz w:val="20"/>
            <w:szCs w:val="20"/>
          </w:rPr>
          <w:t>addressing</w:t>
        </w:r>
      </w:ins>
      <w:ins w:id="127" w:author="Marika Konings" w:date="2015-03-11T17:23:00Z">
        <w:r w:rsidR="00C36AC1">
          <w:rPr>
            <w:rFonts w:cs="Times New Roman"/>
            <w:sz w:val="20"/>
            <w:szCs w:val="20"/>
          </w:rPr>
          <w:t xml:space="preserve"> these effects</w:t>
        </w:r>
      </w:ins>
      <w:del w:id="128" w:author="Marika Konings" w:date="2015-03-11T17:24:00Z">
        <w:r w:rsidDel="00C36AC1">
          <w:rPr>
            <w:rFonts w:cs="Times New Roman"/>
            <w:sz w:val="20"/>
            <w:szCs w:val="20"/>
          </w:rPr>
          <w:delText xml:space="preserve"> in the following way</w:delText>
        </w:r>
      </w:del>
      <w:r>
        <w:rPr>
          <w:rFonts w:cs="Times New Roman"/>
          <w:sz w:val="20"/>
          <w:szCs w:val="20"/>
        </w:rPr>
        <w:t>:</w:t>
      </w:r>
    </w:p>
    <w:p w14:paraId="225BAC29" w14:textId="77777777" w:rsidR="00FC437E" w:rsidRDefault="00FC437E" w:rsidP="00024F7A">
      <w:pPr>
        <w:widowControl w:val="0"/>
        <w:overflowPunct w:val="0"/>
        <w:autoSpaceDE w:val="0"/>
        <w:autoSpaceDN w:val="0"/>
        <w:adjustRightInd w:val="0"/>
        <w:spacing w:after="0" w:line="277" w:lineRule="auto"/>
        <w:ind w:right="20" w:firstLine="360"/>
        <w:rPr>
          <w:rFonts w:cs="Times New Roman"/>
          <w:sz w:val="20"/>
          <w:szCs w:val="20"/>
        </w:rPr>
      </w:pPr>
    </w:p>
    <w:p w14:paraId="31E86FCC" w14:textId="77777777" w:rsidR="00FC437E" w:rsidRPr="00024F7A" w:rsidRDefault="00024F7A" w:rsidP="00024F7A">
      <w:pPr>
        <w:widowControl w:val="0"/>
        <w:overflowPunct w:val="0"/>
        <w:autoSpaceDE w:val="0"/>
        <w:autoSpaceDN w:val="0"/>
        <w:adjustRightInd w:val="0"/>
        <w:spacing w:after="0" w:line="277" w:lineRule="auto"/>
        <w:ind w:right="20" w:firstLine="360"/>
        <w:rPr>
          <w:rFonts w:cs="Times New Roman"/>
          <w:sz w:val="20"/>
          <w:szCs w:val="20"/>
        </w:rPr>
      </w:pPr>
      <w:proofErr w:type="gramStart"/>
      <w:r>
        <w:rPr>
          <w:rFonts w:cs="Times New Roman"/>
          <w:sz w:val="20"/>
          <w:szCs w:val="20"/>
        </w:rPr>
        <w:t xml:space="preserve">III.A.1.1 </w:t>
      </w:r>
      <w:r w:rsidR="00FC437E" w:rsidRPr="00024F7A">
        <w:rPr>
          <w:rFonts w:cs="Times New Roman"/>
          <w:sz w:val="20"/>
          <w:szCs w:val="20"/>
        </w:rPr>
        <w:t>Contract extension, cancellation and renewal.</w:t>
      </w:r>
      <w:proofErr w:type="gramEnd"/>
    </w:p>
    <w:p w14:paraId="3D15A2DA" w14:textId="737C0A1C" w:rsidR="00FC437E" w:rsidRPr="007B7218"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highlight w:val="lightGray"/>
        </w:rPr>
      </w:pPr>
      <w:bookmarkStart w:id="129" w:name="_Toc286506609"/>
      <w:r>
        <w:rPr>
          <w:rFonts w:cs="Times New Roman"/>
          <w:sz w:val="20"/>
          <w:szCs w:val="20"/>
        </w:rPr>
        <w:t xml:space="preserve">III.A.1.1.1 </w:t>
      </w:r>
      <w:r w:rsidR="00063F26">
        <w:rPr>
          <w:rFonts w:cs="Times New Roman"/>
          <w:sz w:val="20"/>
          <w:szCs w:val="20"/>
        </w:rPr>
        <w:t>[</w:t>
      </w:r>
      <w:r w:rsidR="00063F26" w:rsidRPr="0010034D">
        <w:rPr>
          <w:rFonts w:cs="Times New Roman"/>
          <w:sz w:val="20"/>
          <w:szCs w:val="20"/>
          <w:highlight w:val="yellow"/>
        </w:rPr>
        <w:t>Design Team L</w:t>
      </w:r>
      <w:r w:rsidR="00063F26">
        <w:rPr>
          <w:rFonts w:cs="Times New Roman"/>
          <w:sz w:val="20"/>
          <w:szCs w:val="20"/>
        </w:rPr>
        <w:t xml:space="preserve">] </w:t>
      </w:r>
      <w:r w:rsidR="00FC437E" w:rsidRPr="007B7218">
        <w:rPr>
          <w:rFonts w:cs="Times New Roman"/>
          <w:sz w:val="20"/>
          <w:szCs w:val="20"/>
          <w:highlight w:val="lightGray"/>
        </w:rPr>
        <w:t xml:space="preserve">CWG </w:t>
      </w:r>
      <w:r w:rsidR="005F6E98" w:rsidRPr="007B7218">
        <w:rPr>
          <w:rFonts w:cs="Times New Roman"/>
          <w:sz w:val="20"/>
          <w:szCs w:val="20"/>
          <w:highlight w:val="lightGray"/>
        </w:rPr>
        <w:t>ISSUE</w:t>
      </w:r>
      <w:r w:rsidR="00FC437E" w:rsidRPr="007B7218">
        <w:rPr>
          <w:rFonts w:cs="Times New Roman"/>
          <w:sz w:val="20"/>
          <w:szCs w:val="20"/>
          <w:highlight w:val="lightGray"/>
        </w:rPr>
        <w:t xml:space="preserve"> – Should there be a mechanism to move the IANA Functions away from ICANN and if s</w:t>
      </w:r>
      <w:r w:rsidR="005F6E98" w:rsidRPr="007B7218">
        <w:rPr>
          <w:rFonts w:cs="Times New Roman"/>
          <w:sz w:val="20"/>
          <w:szCs w:val="20"/>
          <w:highlight w:val="lightGray"/>
        </w:rPr>
        <w:t>o what should that mechanism be? (</w:t>
      </w:r>
      <w:r w:rsidR="000E0444">
        <w:rPr>
          <w:rFonts w:cs="Times New Roman"/>
          <w:sz w:val="20"/>
          <w:szCs w:val="20"/>
          <w:highlight w:val="lightGray"/>
        </w:rPr>
        <w:t>N</w:t>
      </w:r>
      <w:r w:rsidR="000E0444" w:rsidRPr="007B7218">
        <w:rPr>
          <w:rFonts w:cs="Times New Roman"/>
          <w:sz w:val="20"/>
          <w:szCs w:val="20"/>
          <w:highlight w:val="lightGray"/>
        </w:rPr>
        <w:t>ote</w:t>
      </w:r>
      <w:r w:rsidR="005F6E98" w:rsidRPr="007B7218">
        <w:rPr>
          <w:rFonts w:cs="Times New Roman"/>
          <w:sz w:val="20"/>
          <w:szCs w:val="20"/>
          <w:highlight w:val="lightGray"/>
        </w:rPr>
        <w:t xml:space="preserve">: given the NTIA requirement for </w:t>
      </w:r>
      <w:r w:rsidR="000E0444">
        <w:rPr>
          <w:rFonts w:cs="Times New Roman"/>
          <w:sz w:val="20"/>
          <w:szCs w:val="20"/>
          <w:highlight w:val="lightGray"/>
        </w:rPr>
        <w:t xml:space="preserve">a </w:t>
      </w:r>
      <w:r w:rsidR="005F6E98" w:rsidRPr="007B7218">
        <w:rPr>
          <w:rFonts w:cs="Times New Roman"/>
          <w:sz w:val="20"/>
          <w:szCs w:val="20"/>
          <w:highlight w:val="lightGray"/>
        </w:rPr>
        <w:t>complete and implementable transition proposals a</w:t>
      </w:r>
      <w:r w:rsidR="000E0444">
        <w:rPr>
          <w:rFonts w:cs="Times New Roman"/>
          <w:sz w:val="20"/>
          <w:szCs w:val="20"/>
          <w:highlight w:val="lightGray"/>
        </w:rPr>
        <w:t>ny</w:t>
      </w:r>
      <w:r w:rsidR="005F6E98" w:rsidRPr="007B7218">
        <w:rPr>
          <w:rFonts w:cs="Times New Roman"/>
          <w:sz w:val="20"/>
          <w:szCs w:val="20"/>
          <w:highlight w:val="lightGray"/>
        </w:rPr>
        <w:t xml:space="preserve"> proposal which has such a </w:t>
      </w:r>
      <w:r w:rsidR="000E0444">
        <w:rPr>
          <w:rFonts w:cs="Times New Roman"/>
          <w:sz w:val="20"/>
          <w:szCs w:val="20"/>
          <w:highlight w:val="lightGray"/>
        </w:rPr>
        <w:t xml:space="preserve">separation </w:t>
      </w:r>
      <w:r w:rsidR="005F6E98" w:rsidRPr="007B7218">
        <w:rPr>
          <w:rFonts w:cs="Times New Roman"/>
          <w:sz w:val="20"/>
          <w:szCs w:val="20"/>
          <w:highlight w:val="lightGray"/>
        </w:rPr>
        <w:t>mechanism would have to include a significant level of detail to meet this requirement).</w:t>
      </w:r>
      <w:bookmarkEnd w:id="129"/>
    </w:p>
    <w:p w14:paraId="02155273" w14:textId="6E1FFD78" w:rsidR="00FC437E" w:rsidRPr="00125DEC" w:rsidRDefault="00B15F69" w:rsidP="000E0444">
      <w:pPr>
        <w:pStyle w:val="ListParagraph"/>
        <w:widowControl w:val="0"/>
        <w:overflowPunct w:val="0"/>
        <w:autoSpaceDE w:val="0"/>
        <w:autoSpaceDN w:val="0"/>
        <w:adjustRightInd w:val="0"/>
        <w:spacing w:after="0" w:line="277" w:lineRule="auto"/>
        <w:ind w:left="1440" w:right="20"/>
        <w:rPr>
          <w:rFonts w:cs="Times New Roman"/>
          <w:sz w:val="20"/>
          <w:szCs w:val="20"/>
          <w:highlight w:val="lightGray"/>
        </w:rPr>
      </w:pPr>
      <w:bookmarkStart w:id="130" w:name="_Toc286506610"/>
      <w:r>
        <w:rPr>
          <w:rFonts w:cs="Times New Roman"/>
          <w:sz w:val="20"/>
          <w:szCs w:val="20"/>
        </w:rPr>
        <w:t xml:space="preserve">III.A.1.1.2 </w:t>
      </w:r>
      <w:r w:rsidR="00063F26">
        <w:rPr>
          <w:rFonts w:cs="Times New Roman"/>
          <w:sz w:val="20"/>
          <w:szCs w:val="20"/>
        </w:rPr>
        <w:t>[</w:t>
      </w:r>
      <w:r w:rsidR="00063F26" w:rsidRPr="0010034D">
        <w:rPr>
          <w:rFonts w:cs="Times New Roman"/>
          <w:sz w:val="20"/>
          <w:szCs w:val="20"/>
          <w:highlight w:val="yellow"/>
        </w:rPr>
        <w:t>Design Team M</w:t>
      </w:r>
      <w:r w:rsidR="00063F26">
        <w:rPr>
          <w:rFonts w:cs="Times New Roman"/>
          <w:sz w:val="20"/>
          <w:szCs w:val="20"/>
        </w:rPr>
        <w:t xml:space="preserve">] </w:t>
      </w:r>
      <w:r w:rsidR="00FC437E" w:rsidRPr="007B7218">
        <w:rPr>
          <w:rFonts w:cs="Times New Roman"/>
          <w:sz w:val="20"/>
          <w:szCs w:val="20"/>
          <w:highlight w:val="lightGray"/>
        </w:rPr>
        <w:t xml:space="preserve">CWG </w:t>
      </w:r>
      <w:r w:rsidR="005F6E98" w:rsidRPr="007B7218">
        <w:rPr>
          <w:rFonts w:cs="Times New Roman"/>
          <w:sz w:val="20"/>
          <w:szCs w:val="20"/>
          <w:highlight w:val="lightGray"/>
        </w:rPr>
        <w:t xml:space="preserve">ISSUE </w:t>
      </w:r>
      <w:r w:rsidR="00FC437E" w:rsidRPr="007B7218">
        <w:rPr>
          <w:rFonts w:cs="Times New Roman"/>
          <w:sz w:val="20"/>
          <w:szCs w:val="20"/>
          <w:highlight w:val="lightGray"/>
        </w:rPr>
        <w:t xml:space="preserve">– Although there </w:t>
      </w:r>
      <w:proofErr w:type="gramStart"/>
      <w:r w:rsidR="00FC437E" w:rsidRPr="007B7218">
        <w:rPr>
          <w:rFonts w:cs="Times New Roman"/>
          <w:sz w:val="20"/>
          <w:szCs w:val="20"/>
          <w:highlight w:val="lightGray"/>
        </w:rPr>
        <w:t>were</w:t>
      </w:r>
      <w:proofErr w:type="gramEnd"/>
      <w:r w:rsidR="00FC437E" w:rsidRPr="007B7218">
        <w:rPr>
          <w:rFonts w:cs="Times New Roman"/>
          <w:sz w:val="20"/>
          <w:szCs w:val="20"/>
          <w:highlight w:val="lightGray"/>
        </w:rPr>
        <w:t xml:space="preserve"> no formal escalation mechanisms described in the IANA Functions Contract for the NTIA any new arrangement will require these.</w:t>
      </w:r>
      <w:r w:rsidR="007F658E" w:rsidRPr="007B7218">
        <w:rPr>
          <w:rFonts w:cs="Times New Roman"/>
          <w:sz w:val="20"/>
          <w:szCs w:val="20"/>
          <w:highlight w:val="lightGray"/>
        </w:rPr>
        <w:t xml:space="preserve"> </w:t>
      </w:r>
      <w:r w:rsidR="000E0444">
        <w:rPr>
          <w:rFonts w:cs="Times New Roman"/>
          <w:sz w:val="20"/>
          <w:szCs w:val="20"/>
          <w:highlight w:val="lightGray"/>
        </w:rPr>
        <w:t xml:space="preserve">In addition, is this a necessary point of </w:t>
      </w:r>
      <w:r w:rsidR="000E0444" w:rsidRPr="007B7218">
        <w:rPr>
          <w:rFonts w:cs="Times New Roman"/>
          <w:sz w:val="20"/>
          <w:szCs w:val="20"/>
          <w:highlight w:val="lightGray"/>
        </w:rPr>
        <w:t>coordinat</w:t>
      </w:r>
      <w:r w:rsidR="000E0444">
        <w:rPr>
          <w:rFonts w:cs="Times New Roman"/>
          <w:sz w:val="20"/>
          <w:szCs w:val="20"/>
          <w:highlight w:val="lightGray"/>
        </w:rPr>
        <w:t>ion</w:t>
      </w:r>
      <w:r w:rsidR="000E0444" w:rsidRPr="007B7218">
        <w:rPr>
          <w:rFonts w:cs="Times New Roman"/>
          <w:sz w:val="20"/>
          <w:szCs w:val="20"/>
          <w:highlight w:val="lightGray"/>
        </w:rPr>
        <w:t xml:space="preserve"> </w:t>
      </w:r>
      <w:r w:rsidR="007F658E" w:rsidRPr="007B7218">
        <w:rPr>
          <w:rFonts w:cs="Times New Roman"/>
          <w:sz w:val="20"/>
          <w:szCs w:val="20"/>
          <w:highlight w:val="lightGray"/>
        </w:rPr>
        <w:t>with the CCWG</w:t>
      </w:r>
      <w:r w:rsidR="000E0444">
        <w:rPr>
          <w:rFonts w:cs="Times New Roman"/>
          <w:sz w:val="20"/>
          <w:szCs w:val="20"/>
          <w:highlight w:val="lightGray"/>
        </w:rPr>
        <w:t xml:space="preserve"> in ICANN Accountability and if so, how should this be done</w:t>
      </w:r>
      <w:r w:rsidR="007F658E" w:rsidRPr="00125DEC">
        <w:rPr>
          <w:rFonts w:cs="Times New Roman"/>
          <w:sz w:val="20"/>
          <w:szCs w:val="20"/>
          <w:highlight w:val="lightGray"/>
        </w:rPr>
        <w:t>.</w:t>
      </w:r>
      <w:bookmarkEnd w:id="130"/>
    </w:p>
    <w:p w14:paraId="0708C3AC" w14:textId="604ED9DE" w:rsidR="00FC437E" w:rsidRPr="007B7218"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highlight w:val="lightGray"/>
        </w:rPr>
      </w:pPr>
      <w:bookmarkStart w:id="131" w:name="_Toc286506611"/>
      <w:r>
        <w:rPr>
          <w:rFonts w:cs="Times New Roman"/>
          <w:sz w:val="20"/>
          <w:szCs w:val="20"/>
        </w:rPr>
        <w:t xml:space="preserve">III.A.1.1.3 </w:t>
      </w:r>
      <w:r w:rsidR="00733042">
        <w:rPr>
          <w:rFonts w:cs="Times New Roman"/>
          <w:sz w:val="20"/>
          <w:szCs w:val="20"/>
        </w:rPr>
        <w:t>[</w:t>
      </w:r>
      <w:r w:rsidR="00733042" w:rsidRPr="006019BC">
        <w:rPr>
          <w:rFonts w:cs="Times New Roman"/>
          <w:sz w:val="20"/>
          <w:szCs w:val="20"/>
          <w:highlight w:val="yellow"/>
        </w:rPr>
        <w:t>Design Team B</w:t>
      </w:r>
      <w:r w:rsidR="00733042">
        <w:rPr>
          <w:rFonts w:cs="Times New Roman"/>
          <w:sz w:val="20"/>
          <w:szCs w:val="20"/>
        </w:rPr>
        <w:t xml:space="preserve">] </w:t>
      </w:r>
      <w:r w:rsidR="00FC437E" w:rsidRPr="007B7218">
        <w:rPr>
          <w:rFonts w:cs="Times New Roman"/>
          <w:sz w:val="20"/>
          <w:szCs w:val="20"/>
          <w:highlight w:val="lightGray"/>
        </w:rPr>
        <w:t xml:space="preserve">CWG </w:t>
      </w:r>
      <w:r w:rsidR="005F6E98" w:rsidRPr="007B7218">
        <w:rPr>
          <w:rFonts w:cs="Times New Roman"/>
          <w:sz w:val="20"/>
          <w:szCs w:val="20"/>
          <w:highlight w:val="lightGray"/>
        </w:rPr>
        <w:t>ISSUE</w:t>
      </w:r>
      <w:r w:rsidR="00FC437E" w:rsidRPr="007B7218">
        <w:rPr>
          <w:rFonts w:cs="Times New Roman"/>
          <w:sz w:val="20"/>
          <w:szCs w:val="20"/>
          <w:highlight w:val="lightGray"/>
        </w:rPr>
        <w:t xml:space="preserve"> – If there is no mechanism selected to move the IAN</w:t>
      </w:r>
      <w:r w:rsidR="005F6E98" w:rsidRPr="007B7218">
        <w:rPr>
          <w:rFonts w:cs="Times New Roman"/>
          <w:sz w:val="20"/>
          <w:szCs w:val="20"/>
          <w:highlight w:val="lightGray"/>
        </w:rPr>
        <w:t>A function away from ICANN should there be additional accountability measures</w:t>
      </w:r>
      <w:r w:rsidR="007230D8">
        <w:rPr>
          <w:rFonts w:cs="Times New Roman"/>
          <w:sz w:val="20"/>
          <w:szCs w:val="20"/>
          <w:highlight w:val="lightGray"/>
        </w:rPr>
        <w:t xml:space="preserve"> (</w:t>
      </w:r>
      <w:r w:rsidR="000E0444">
        <w:rPr>
          <w:rFonts w:cs="Times New Roman"/>
          <w:sz w:val="20"/>
          <w:szCs w:val="20"/>
          <w:highlight w:val="lightGray"/>
        </w:rPr>
        <w:t xml:space="preserve">e.g. an </w:t>
      </w:r>
      <w:r w:rsidR="007230D8">
        <w:rPr>
          <w:rFonts w:cs="Times New Roman"/>
          <w:sz w:val="20"/>
          <w:szCs w:val="20"/>
          <w:highlight w:val="lightGray"/>
        </w:rPr>
        <w:t>I</w:t>
      </w:r>
      <w:r w:rsidR="000E0444">
        <w:rPr>
          <w:rFonts w:cs="Times New Roman"/>
          <w:sz w:val="20"/>
          <w:szCs w:val="20"/>
          <w:highlight w:val="lightGray"/>
        </w:rPr>
        <w:t xml:space="preserve">ndependent </w:t>
      </w:r>
      <w:r w:rsidR="007230D8">
        <w:rPr>
          <w:rFonts w:cs="Times New Roman"/>
          <w:sz w:val="20"/>
          <w:szCs w:val="20"/>
          <w:highlight w:val="lightGray"/>
        </w:rPr>
        <w:t>A</w:t>
      </w:r>
      <w:r w:rsidR="000E0444">
        <w:rPr>
          <w:rFonts w:cs="Times New Roman"/>
          <w:sz w:val="20"/>
          <w:szCs w:val="20"/>
          <w:highlight w:val="lightGray"/>
        </w:rPr>
        <w:t xml:space="preserve">ppeals </w:t>
      </w:r>
      <w:r w:rsidR="007230D8">
        <w:rPr>
          <w:rFonts w:cs="Times New Roman"/>
          <w:sz w:val="20"/>
          <w:szCs w:val="20"/>
          <w:highlight w:val="lightGray"/>
        </w:rPr>
        <w:t>P</w:t>
      </w:r>
      <w:r w:rsidR="000E0444">
        <w:rPr>
          <w:rFonts w:cs="Times New Roman"/>
          <w:sz w:val="20"/>
          <w:szCs w:val="20"/>
          <w:highlight w:val="lightGray"/>
        </w:rPr>
        <w:t>anel</w:t>
      </w:r>
      <w:r w:rsidR="007230D8">
        <w:rPr>
          <w:rFonts w:cs="Times New Roman"/>
          <w:sz w:val="20"/>
          <w:szCs w:val="20"/>
          <w:highlight w:val="lightGray"/>
        </w:rPr>
        <w:t>)</w:t>
      </w:r>
      <w:r w:rsidR="000E0444">
        <w:rPr>
          <w:rFonts w:cs="Times New Roman"/>
          <w:sz w:val="20"/>
          <w:szCs w:val="20"/>
          <w:highlight w:val="lightGray"/>
        </w:rPr>
        <w:t xml:space="preserve">? If so, </w:t>
      </w:r>
      <w:r w:rsidR="005F6E98" w:rsidRPr="007B7218">
        <w:rPr>
          <w:rFonts w:cs="Times New Roman"/>
          <w:sz w:val="20"/>
          <w:szCs w:val="20"/>
          <w:highlight w:val="lightGray"/>
        </w:rPr>
        <w:t>what should these be</w:t>
      </w:r>
      <w:r w:rsidR="007F658E" w:rsidRPr="007B7218">
        <w:rPr>
          <w:rFonts w:cs="Times New Roman"/>
          <w:sz w:val="20"/>
          <w:szCs w:val="20"/>
          <w:highlight w:val="lightGray"/>
        </w:rPr>
        <w:t xml:space="preserve"> </w:t>
      </w:r>
      <w:r w:rsidR="000E0444">
        <w:rPr>
          <w:rFonts w:cs="Times New Roman"/>
          <w:sz w:val="20"/>
          <w:szCs w:val="20"/>
          <w:highlight w:val="lightGray"/>
        </w:rPr>
        <w:t xml:space="preserve">they </w:t>
      </w:r>
      <w:r w:rsidR="007F658E" w:rsidRPr="007B7218">
        <w:rPr>
          <w:rFonts w:cs="Times New Roman"/>
          <w:sz w:val="20"/>
          <w:szCs w:val="20"/>
          <w:highlight w:val="lightGray"/>
        </w:rPr>
        <w:t xml:space="preserve">should this be coordinated with </w:t>
      </w:r>
      <w:r w:rsidR="007F658E" w:rsidRPr="007B7218">
        <w:rPr>
          <w:rFonts w:cs="Times New Roman"/>
          <w:sz w:val="20"/>
          <w:szCs w:val="20"/>
          <w:highlight w:val="lightGray"/>
        </w:rPr>
        <w:lastRenderedPageBreak/>
        <w:t>the CCWG</w:t>
      </w:r>
      <w:r w:rsidR="005F6E98" w:rsidRPr="007B7218">
        <w:rPr>
          <w:rFonts w:cs="Times New Roman"/>
          <w:sz w:val="20"/>
          <w:szCs w:val="20"/>
          <w:highlight w:val="lightGray"/>
        </w:rPr>
        <w:t>?</w:t>
      </w:r>
      <w:bookmarkEnd w:id="131"/>
    </w:p>
    <w:p w14:paraId="7647524F" w14:textId="77777777" w:rsidR="00FC437E" w:rsidRDefault="00B15F69" w:rsidP="00B15F69">
      <w:pPr>
        <w:widowControl w:val="0"/>
        <w:overflowPunct w:val="0"/>
        <w:autoSpaceDE w:val="0"/>
        <w:autoSpaceDN w:val="0"/>
        <w:adjustRightInd w:val="0"/>
        <w:spacing w:after="0" w:line="277" w:lineRule="auto"/>
        <w:ind w:right="20" w:firstLine="360"/>
        <w:rPr>
          <w:rFonts w:cs="Times New Roman"/>
          <w:sz w:val="20"/>
          <w:szCs w:val="20"/>
        </w:rPr>
      </w:pPr>
      <w:proofErr w:type="gramStart"/>
      <w:r>
        <w:rPr>
          <w:rFonts w:cs="Times New Roman"/>
          <w:sz w:val="20"/>
          <w:szCs w:val="20"/>
        </w:rPr>
        <w:t xml:space="preserve">III.A.1.2 </w:t>
      </w:r>
      <w:r w:rsidR="00FC437E">
        <w:rPr>
          <w:rFonts w:cs="Times New Roman"/>
          <w:sz w:val="20"/>
          <w:szCs w:val="20"/>
        </w:rPr>
        <w:t>Relationship between NTIA, IANA and the Root Zone Maintainer.</w:t>
      </w:r>
      <w:proofErr w:type="gramEnd"/>
    </w:p>
    <w:p w14:paraId="292D93B5" w14:textId="5AC0B620" w:rsidR="00FC437E" w:rsidRPr="007B7218"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highlight w:val="lightGray"/>
        </w:rPr>
      </w:pPr>
      <w:bookmarkStart w:id="132" w:name="_Toc286506612"/>
      <w:r>
        <w:rPr>
          <w:rFonts w:cs="Times New Roman"/>
          <w:sz w:val="20"/>
          <w:szCs w:val="20"/>
        </w:rPr>
        <w:t xml:space="preserve">III.A.1.2.1 </w:t>
      </w:r>
      <w:r w:rsidR="00063F26">
        <w:rPr>
          <w:rFonts w:cs="Times New Roman"/>
          <w:sz w:val="20"/>
          <w:szCs w:val="20"/>
        </w:rPr>
        <w:t>[</w:t>
      </w:r>
      <w:r w:rsidR="00063F26" w:rsidRPr="0010034D">
        <w:rPr>
          <w:rFonts w:cs="Times New Roman"/>
          <w:sz w:val="20"/>
          <w:szCs w:val="20"/>
          <w:highlight w:val="yellow"/>
        </w:rPr>
        <w:t>Design Team F</w:t>
      </w:r>
      <w:r w:rsidR="00063F26">
        <w:rPr>
          <w:rFonts w:cs="Times New Roman"/>
          <w:sz w:val="20"/>
          <w:szCs w:val="20"/>
        </w:rPr>
        <w:t xml:space="preserve">] </w:t>
      </w:r>
      <w:r w:rsidR="00FC437E" w:rsidRPr="007B7218">
        <w:rPr>
          <w:rFonts w:cs="Times New Roman"/>
          <w:sz w:val="20"/>
          <w:szCs w:val="20"/>
          <w:highlight w:val="lightGray"/>
        </w:rPr>
        <w:t xml:space="preserve">CWG </w:t>
      </w:r>
      <w:r w:rsidR="005F6E98" w:rsidRPr="007B7218">
        <w:rPr>
          <w:rFonts w:cs="Times New Roman"/>
          <w:sz w:val="20"/>
          <w:szCs w:val="20"/>
          <w:highlight w:val="lightGray"/>
        </w:rPr>
        <w:t>ISSUE</w:t>
      </w:r>
      <w:r w:rsidR="00FC437E" w:rsidRPr="007B7218">
        <w:rPr>
          <w:rFonts w:cs="Times New Roman"/>
          <w:sz w:val="20"/>
          <w:szCs w:val="20"/>
          <w:highlight w:val="lightGray"/>
        </w:rPr>
        <w:t xml:space="preserve"> – The IANA functions contract describes and uses the current tri-party arrangement to </w:t>
      </w:r>
      <w:r w:rsidR="005F6E98" w:rsidRPr="007B7218">
        <w:rPr>
          <w:rFonts w:cs="Times New Roman"/>
          <w:sz w:val="20"/>
          <w:szCs w:val="20"/>
          <w:highlight w:val="lightGray"/>
        </w:rPr>
        <w:t xml:space="preserve">get changes to the root zone and its WHOIS database implemented. </w:t>
      </w:r>
      <w:r w:rsidR="000E0444">
        <w:rPr>
          <w:rFonts w:cs="Times New Roman"/>
          <w:sz w:val="20"/>
          <w:szCs w:val="20"/>
          <w:highlight w:val="lightGray"/>
        </w:rPr>
        <w:t>A</w:t>
      </w:r>
      <w:r w:rsidR="000E0444" w:rsidRPr="007B7218">
        <w:rPr>
          <w:rFonts w:cs="Times New Roman"/>
          <w:sz w:val="20"/>
          <w:szCs w:val="20"/>
          <w:highlight w:val="lightGray"/>
        </w:rPr>
        <w:t>ssuming that the NTIA is no longer part of the process</w:t>
      </w:r>
      <w:r w:rsidR="000E0444">
        <w:rPr>
          <w:rFonts w:cs="Times New Roman"/>
          <w:sz w:val="20"/>
          <w:szCs w:val="20"/>
          <w:highlight w:val="lightGray"/>
        </w:rPr>
        <w:t xml:space="preserve">, a </w:t>
      </w:r>
      <w:r w:rsidR="005F6E98" w:rsidRPr="007B7218">
        <w:rPr>
          <w:rFonts w:cs="Times New Roman"/>
          <w:sz w:val="20"/>
          <w:szCs w:val="20"/>
          <w:highlight w:val="lightGray"/>
        </w:rPr>
        <w:t>revised mechanism for getting these changes implemented post transition will have to be developed</w:t>
      </w:r>
      <w:r w:rsidR="005A5CFF">
        <w:rPr>
          <w:rFonts w:cs="Times New Roman"/>
          <w:sz w:val="20"/>
          <w:szCs w:val="20"/>
          <w:highlight w:val="lightGray"/>
        </w:rPr>
        <w:t xml:space="preserve"> as well as ensuring</w:t>
      </w:r>
      <w:r w:rsidR="005F6E98" w:rsidRPr="007B7218">
        <w:rPr>
          <w:rFonts w:cs="Times New Roman"/>
          <w:sz w:val="20"/>
          <w:szCs w:val="20"/>
          <w:highlight w:val="lightGray"/>
        </w:rPr>
        <w:t xml:space="preserve"> that the Root Zone Maintainer, currently </w:t>
      </w:r>
      <w:proofErr w:type="spellStart"/>
      <w:r w:rsidR="005F6E98" w:rsidRPr="007B7218">
        <w:rPr>
          <w:rFonts w:cs="Times New Roman"/>
          <w:sz w:val="20"/>
          <w:szCs w:val="20"/>
          <w:highlight w:val="lightGray"/>
        </w:rPr>
        <w:t>Verisign</w:t>
      </w:r>
      <w:proofErr w:type="spellEnd"/>
      <w:r w:rsidR="005F6E98" w:rsidRPr="007B7218">
        <w:rPr>
          <w:rFonts w:cs="Times New Roman"/>
          <w:sz w:val="20"/>
          <w:szCs w:val="20"/>
          <w:highlight w:val="lightGray"/>
        </w:rPr>
        <w:t>, continues to perform that function.</w:t>
      </w:r>
      <w:bookmarkEnd w:id="132"/>
    </w:p>
    <w:p w14:paraId="54884A6A" w14:textId="463DC4E7" w:rsidR="005502DC" w:rsidRDefault="00B15F69" w:rsidP="00B15F69">
      <w:pPr>
        <w:widowControl w:val="0"/>
        <w:overflowPunct w:val="0"/>
        <w:autoSpaceDE w:val="0"/>
        <w:autoSpaceDN w:val="0"/>
        <w:adjustRightInd w:val="0"/>
        <w:spacing w:after="0" w:line="277" w:lineRule="auto"/>
        <w:ind w:right="20" w:firstLine="360"/>
        <w:rPr>
          <w:rFonts w:cs="Times New Roman"/>
          <w:sz w:val="20"/>
          <w:szCs w:val="20"/>
        </w:rPr>
      </w:pPr>
      <w:r>
        <w:rPr>
          <w:rFonts w:cs="Times New Roman"/>
          <w:sz w:val="20"/>
          <w:szCs w:val="20"/>
        </w:rPr>
        <w:t xml:space="preserve">III.A.1.3 </w:t>
      </w:r>
      <w:r w:rsidR="005502DC">
        <w:rPr>
          <w:rFonts w:cs="Times New Roman"/>
          <w:sz w:val="20"/>
          <w:szCs w:val="20"/>
        </w:rPr>
        <w:t>Administration/oversight of SOW</w:t>
      </w:r>
      <w:r w:rsidR="00501DF2">
        <w:rPr>
          <w:rFonts w:cs="Times New Roman"/>
          <w:sz w:val="20"/>
          <w:szCs w:val="20"/>
        </w:rPr>
        <w:t xml:space="preserve"> </w:t>
      </w:r>
    </w:p>
    <w:p w14:paraId="0B9B9F2D" w14:textId="029523ED" w:rsidR="005502DC" w:rsidRPr="007B7218"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highlight w:val="lightGray"/>
        </w:rPr>
      </w:pPr>
      <w:bookmarkStart w:id="133" w:name="_Toc286506613"/>
      <w:r>
        <w:rPr>
          <w:rFonts w:cs="Times New Roman"/>
          <w:sz w:val="20"/>
          <w:szCs w:val="20"/>
        </w:rPr>
        <w:t xml:space="preserve">III.A.1.3.1 </w:t>
      </w:r>
      <w:r w:rsidR="006019BC">
        <w:rPr>
          <w:rFonts w:cs="Times New Roman"/>
          <w:sz w:val="20"/>
          <w:szCs w:val="20"/>
        </w:rPr>
        <w:t>[</w:t>
      </w:r>
      <w:r w:rsidR="006019BC" w:rsidRPr="00BF0E22">
        <w:rPr>
          <w:rFonts w:cs="Times New Roman"/>
          <w:sz w:val="20"/>
          <w:szCs w:val="20"/>
          <w:highlight w:val="yellow"/>
        </w:rPr>
        <w:t>Design Team C</w:t>
      </w:r>
      <w:r w:rsidR="006019BC">
        <w:rPr>
          <w:rFonts w:cs="Times New Roman"/>
          <w:sz w:val="20"/>
          <w:szCs w:val="20"/>
        </w:rPr>
        <w:t xml:space="preserve">] </w:t>
      </w:r>
      <w:r w:rsidR="007F658E" w:rsidRPr="007B7218">
        <w:rPr>
          <w:rFonts w:cs="Times New Roman"/>
          <w:sz w:val="20"/>
          <w:szCs w:val="20"/>
          <w:highlight w:val="lightGray"/>
        </w:rPr>
        <w:t>NTIA currently provides resources to ensure the administration of the SOW – these resources will have to be replaced. What should replace these resources (MRT, CSC, etc.)?</w:t>
      </w:r>
      <w:bookmarkEnd w:id="133"/>
    </w:p>
    <w:p w14:paraId="6C362C94" w14:textId="06F1BABA" w:rsidR="007F658E"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highlight w:val="lightGray"/>
        </w:rPr>
      </w:pPr>
      <w:bookmarkStart w:id="134" w:name="_Toc286506614"/>
      <w:r>
        <w:rPr>
          <w:rFonts w:cs="Times New Roman"/>
          <w:sz w:val="20"/>
          <w:szCs w:val="20"/>
        </w:rPr>
        <w:t xml:space="preserve">III.A.1.3.2 </w:t>
      </w:r>
      <w:r w:rsidR="006019BC" w:rsidRPr="0077296F">
        <w:rPr>
          <w:rFonts w:cs="Times New Roman"/>
          <w:sz w:val="20"/>
          <w:szCs w:val="20"/>
          <w:highlight w:val="yellow"/>
        </w:rPr>
        <w:t>[Design Team C / I / J]</w:t>
      </w:r>
      <w:r w:rsidR="006019BC">
        <w:rPr>
          <w:rFonts w:cs="Times New Roman"/>
          <w:sz w:val="20"/>
          <w:szCs w:val="20"/>
        </w:rPr>
        <w:t xml:space="preserve"> </w:t>
      </w:r>
      <w:r w:rsidR="007F658E" w:rsidRPr="007B7218">
        <w:rPr>
          <w:rFonts w:cs="Times New Roman"/>
          <w:sz w:val="20"/>
          <w:szCs w:val="20"/>
          <w:highlight w:val="lightGray"/>
        </w:rPr>
        <w:t>CWG ISSUE – Some of the performance and issues reporting provided to the NTIA by IANA is registry specific which is not a problem for NTIA given they are not involved in any commercial DNS activity. This implies that if members of the community are given access to this information as part of the transition proposal there may be the possibility that those members would be seen as being in a conflict of interest position. Is there a need for a conflict of interest guidelines or requirement for members of the community that will be given access to this information?</w:t>
      </w:r>
      <w:bookmarkEnd w:id="134"/>
    </w:p>
    <w:p w14:paraId="0FC5545C" w14:textId="62B506C0" w:rsidR="005A7DA2" w:rsidRPr="005A7DA2" w:rsidRDefault="005A7DA2" w:rsidP="005A7DA2">
      <w:pPr>
        <w:pStyle w:val="ListParagraph"/>
        <w:widowControl w:val="0"/>
        <w:overflowPunct w:val="0"/>
        <w:autoSpaceDE w:val="0"/>
        <w:autoSpaceDN w:val="0"/>
        <w:adjustRightInd w:val="0"/>
        <w:spacing w:after="0" w:line="277" w:lineRule="auto"/>
        <w:ind w:left="1440" w:right="20"/>
        <w:rPr>
          <w:rFonts w:cs="Times New Roman"/>
          <w:sz w:val="20"/>
          <w:szCs w:val="20"/>
        </w:rPr>
      </w:pPr>
      <w:r>
        <w:rPr>
          <w:rFonts w:cs="Times New Roman"/>
          <w:sz w:val="20"/>
          <w:szCs w:val="20"/>
        </w:rPr>
        <w:t xml:space="preserve">III.A.1.3.3 </w:t>
      </w:r>
      <w:r w:rsidR="006019BC">
        <w:rPr>
          <w:rFonts w:cs="Times New Roman"/>
          <w:sz w:val="20"/>
          <w:szCs w:val="20"/>
        </w:rPr>
        <w:t>[</w:t>
      </w:r>
      <w:r w:rsidR="006019BC" w:rsidRPr="0077296F">
        <w:rPr>
          <w:rFonts w:cs="Times New Roman"/>
          <w:sz w:val="20"/>
          <w:szCs w:val="20"/>
          <w:highlight w:val="yellow"/>
        </w:rPr>
        <w:t>Design Team K</w:t>
      </w:r>
      <w:r w:rsidR="006019BC">
        <w:rPr>
          <w:rFonts w:cs="Times New Roman"/>
          <w:sz w:val="20"/>
          <w:szCs w:val="20"/>
        </w:rPr>
        <w:t xml:space="preserve">] </w:t>
      </w:r>
      <w:r w:rsidRPr="005A7DA2">
        <w:rPr>
          <w:rFonts w:cs="Times New Roman"/>
          <w:sz w:val="20"/>
          <w:szCs w:val="20"/>
          <w:highlight w:val="lightGray"/>
        </w:rPr>
        <w:t>ICANN and IANA have to offer services to TLDs which are located in all countries – to do so it must have an OFAC license for those countries which are on this list. As pointed out in SAC069 the fact that NTIA was responsible for the oversight of IANA probably contributed to facilitating ICANN/IANA obtaining these licenses. As such there is a requirement for the CWG to consider this as part of its transition proposal.</w:t>
      </w:r>
      <w:r w:rsidR="005A5CFF">
        <w:rPr>
          <w:rFonts w:cs="Times New Roman"/>
          <w:sz w:val="20"/>
          <w:szCs w:val="20"/>
          <w:highlight w:val="lightGray"/>
        </w:rPr>
        <w:t xml:space="preserve"> Work is required</w:t>
      </w:r>
      <w:r w:rsidRPr="005A7DA2">
        <w:rPr>
          <w:rFonts w:cs="Times New Roman"/>
          <w:sz w:val="20"/>
          <w:szCs w:val="20"/>
          <w:highlight w:val="lightGray"/>
        </w:rPr>
        <w:t xml:space="preserve"> to produce an initial document detailing the current status of OFAC licensing as well as initial expectations of such licensing post transition. </w:t>
      </w:r>
    </w:p>
    <w:p w14:paraId="681FB065" w14:textId="77777777" w:rsidR="005A7DA2" w:rsidRPr="007B7218" w:rsidRDefault="005A7DA2" w:rsidP="005A7DA2">
      <w:pPr>
        <w:pStyle w:val="ListParagraph"/>
        <w:widowControl w:val="0"/>
        <w:overflowPunct w:val="0"/>
        <w:autoSpaceDE w:val="0"/>
        <w:autoSpaceDN w:val="0"/>
        <w:adjustRightInd w:val="0"/>
        <w:spacing w:after="0" w:line="277" w:lineRule="auto"/>
        <w:ind w:left="1440" w:right="20"/>
        <w:rPr>
          <w:rFonts w:cs="Times New Roman"/>
          <w:sz w:val="20"/>
          <w:szCs w:val="20"/>
          <w:highlight w:val="lightGray"/>
        </w:rPr>
      </w:pPr>
    </w:p>
    <w:p w14:paraId="7559228C" w14:textId="77777777" w:rsidR="00FC437E" w:rsidRDefault="00B15F69" w:rsidP="00B15F69">
      <w:pPr>
        <w:widowControl w:val="0"/>
        <w:overflowPunct w:val="0"/>
        <w:autoSpaceDE w:val="0"/>
        <w:autoSpaceDN w:val="0"/>
        <w:adjustRightInd w:val="0"/>
        <w:spacing w:after="0" w:line="277" w:lineRule="auto"/>
        <w:ind w:right="20" w:firstLine="360"/>
        <w:rPr>
          <w:rFonts w:cs="Times New Roman"/>
          <w:sz w:val="20"/>
          <w:szCs w:val="20"/>
        </w:rPr>
      </w:pPr>
      <w:r>
        <w:rPr>
          <w:rFonts w:cs="Times New Roman"/>
          <w:sz w:val="20"/>
          <w:szCs w:val="20"/>
        </w:rPr>
        <w:t xml:space="preserve">III.A.1.4 </w:t>
      </w:r>
      <w:r w:rsidR="00FC437E">
        <w:rPr>
          <w:rFonts w:cs="Times New Roman"/>
          <w:sz w:val="20"/>
          <w:szCs w:val="20"/>
        </w:rPr>
        <w:t>Statement of Work (SOW)</w:t>
      </w:r>
    </w:p>
    <w:p w14:paraId="778F4D91" w14:textId="0EC15A69" w:rsidR="005869EE" w:rsidRPr="007B7218" w:rsidRDefault="005F58A5" w:rsidP="00B15F69">
      <w:pPr>
        <w:pStyle w:val="ListParagraph"/>
        <w:widowControl w:val="0"/>
        <w:overflowPunct w:val="0"/>
        <w:autoSpaceDE w:val="0"/>
        <w:autoSpaceDN w:val="0"/>
        <w:adjustRightInd w:val="0"/>
        <w:spacing w:after="0" w:line="277" w:lineRule="auto"/>
        <w:ind w:left="1440" w:right="20"/>
        <w:rPr>
          <w:rFonts w:cs="Times New Roman"/>
          <w:sz w:val="20"/>
          <w:szCs w:val="20"/>
          <w:highlight w:val="lightGray"/>
        </w:rPr>
      </w:pPr>
      <w:bookmarkStart w:id="135" w:name="_Toc286506615"/>
      <w:r>
        <w:rPr>
          <w:rFonts w:cs="Times New Roman"/>
          <w:sz w:val="20"/>
          <w:szCs w:val="20"/>
        </w:rPr>
        <w:t xml:space="preserve"> </w:t>
      </w:r>
      <w:r w:rsidR="00B15F69">
        <w:rPr>
          <w:rFonts w:cs="Times New Roman"/>
          <w:sz w:val="20"/>
          <w:szCs w:val="20"/>
        </w:rPr>
        <w:t>Administration/oversight of SOW</w:t>
      </w:r>
      <w:r w:rsidR="00063F26">
        <w:rPr>
          <w:rFonts w:cs="Times New Roman"/>
          <w:sz w:val="20"/>
          <w:szCs w:val="20"/>
        </w:rPr>
        <w:t xml:space="preserve"> [</w:t>
      </w:r>
      <w:r w:rsidR="00063F26" w:rsidRPr="0010034D">
        <w:rPr>
          <w:rFonts w:cs="Times New Roman"/>
          <w:sz w:val="20"/>
          <w:szCs w:val="20"/>
          <w:highlight w:val="yellow"/>
        </w:rPr>
        <w:t>Design Team N</w:t>
      </w:r>
      <w:r w:rsidR="00063F26">
        <w:rPr>
          <w:rFonts w:cs="Times New Roman"/>
          <w:sz w:val="20"/>
          <w:szCs w:val="20"/>
        </w:rPr>
        <w:t xml:space="preserve">] </w:t>
      </w:r>
      <w:r w:rsidR="005869EE" w:rsidRPr="007B7218">
        <w:rPr>
          <w:rFonts w:cs="Times New Roman"/>
          <w:sz w:val="20"/>
          <w:szCs w:val="20"/>
          <w:highlight w:val="lightGray"/>
        </w:rPr>
        <w:t>CWG ISSUE – Regardless of the model selected to implement the transition the SOW will have to be reviewed on a regular basis. This requirement brings on several additional requirements:</w:t>
      </w:r>
      <w:bookmarkEnd w:id="135"/>
    </w:p>
    <w:p w14:paraId="4F9FA57E" w14:textId="77777777" w:rsidR="005869EE" w:rsidRPr="007B7218" w:rsidRDefault="005869EE" w:rsidP="005869EE">
      <w:pPr>
        <w:pStyle w:val="ListParagraph"/>
        <w:widowControl w:val="0"/>
        <w:numPr>
          <w:ilvl w:val="2"/>
          <w:numId w:val="29"/>
        </w:numPr>
        <w:overflowPunct w:val="0"/>
        <w:autoSpaceDE w:val="0"/>
        <w:autoSpaceDN w:val="0"/>
        <w:adjustRightInd w:val="0"/>
        <w:spacing w:after="0" w:line="277" w:lineRule="auto"/>
        <w:ind w:right="20"/>
        <w:rPr>
          <w:rFonts w:cs="Times New Roman"/>
          <w:sz w:val="20"/>
          <w:szCs w:val="20"/>
          <w:highlight w:val="lightGray"/>
        </w:rPr>
      </w:pPr>
      <w:bookmarkStart w:id="136" w:name="_Toc286506616"/>
      <w:r w:rsidRPr="007B7218">
        <w:rPr>
          <w:rFonts w:cs="Times New Roman"/>
          <w:sz w:val="20"/>
          <w:szCs w:val="20"/>
          <w:highlight w:val="lightGray"/>
        </w:rPr>
        <w:t>What period (duration) should be covered by the first SOW post transition?</w:t>
      </w:r>
      <w:bookmarkEnd w:id="136"/>
    </w:p>
    <w:p w14:paraId="3A9CA951" w14:textId="77777777" w:rsidR="005869EE" w:rsidRPr="007B7218" w:rsidRDefault="005869EE" w:rsidP="005869EE">
      <w:pPr>
        <w:pStyle w:val="ListParagraph"/>
        <w:widowControl w:val="0"/>
        <w:numPr>
          <w:ilvl w:val="2"/>
          <w:numId w:val="29"/>
        </w:numPr>
        <w:overflowPunct w:val="0"/>
        <w:autoSpaceDE w:val="0"/>
        <w:autoSpaceDN w:val="0"/>
        <w:adjustRightInd w:val="0"/>
        <w:spacing w:after="0" w:line="277" w:lineRule="auto"/>
        <w:ind w:right="20"/>
        <w:rPr>
          <w:rFonts w:cs="Times New Roman"/>
          <w:sz w:val="20"/>
          <w:szCs w:val="20"/>
          <w:highlight w:val="lightGray"/>
        </w:rPr>
      </w:pPr>
      <w:bookmarkStart w:id="137" w:name="_Toc286506617"/>
      <w:r w:rsidRPr="007B7218">
        <w:rPr>
          <w:rFonts w:cs="Times New Roman"/>
          <w:sz w:val="20"/>
          <w:szCs w:val="20"/>
          <w:highlight w:val="lightGray"/>
        </w:rPr>
        <w:t>What should be the standard period for reviewing SOWs post transition?</w:t>
      </w:r>
      <w:bookmarkEnd w:id="137"/>
    </w:p>
    <w:p w14:paraId="27185A66" w14:textId="77777777" w:rsidR="005869EE" w:rsidRPr="007B7218" w:rsidRDefault="005869EE" w:rsidP="005869EE">
      <w:pPr>
        <w:pStyle w:val="ListParagraph"/>
        <w:widowControl w:val="0"/>
        <w:numPr>
          <w:ilvl w:val="2"/>
          <w:numId w:val="29"/>
        </w:numPr>
        <w:overflowPunct w:val="0"/>
        <w:autoSpaceDE w:val="0"/>
        <w:autoSpaceDN w:val="0"/>
        <w:adjustRightInd w:val="0"/>
        <w:spacing w:after="0" w:line="277" w:lineRule="auto"/>
        <w:ind w:right="20"/>
        <w:rPr>
          <w:rFonts w:cs="Times New Roman"/>
          <w:sz w:val="20"/>
          <w:szCs w:val="20"/>
          <w:highlight w:val="lightGray"/>
        </w:rPr>
      </w:pPr>
      <w:bookmarkStart w:id="138" w:name="_Toc286506618"/>
      <w:r w:rsidRPr="007B7218">
        <w:rPr>
          <w:rFonts w:cs="Times New Roman"/>
          <w:sz w:val="20"/>
          <w:szCs w:val="20"/>
          <w:highlight w:val="lightGray"/>
        </w:rPr>
        <w:t>What should be the process for reviewing or amending SOWS (including approval</w:t>
      </w:r>
      <w:r w:rsidR="007F658E" w:rsidRPr="007B7218">
        <w:rPr>
          <w:rFonts w:cs="Times New Roman"/>
          <w:sz w:val="20"/>
          <w:szCs w:val="20"/>
          <w:highlight w:val="lightGray"/>
        </w:rPr>
        <w:t xml:space="preserve"> by the community and acceptance by ICANN</w:t>
      </w:r>
      <w:r w:rsidRPr="007B7218">
        <w:rPr>
          <w:rFonts w:cs="Times New Roman"/>
          <w:sz w:val="20"/>
          <w:szCs w:val="20"/>
          <w:highlight w:val="lightGray"/>
        </w:rPr>
        <w:t>)?</w:t>
      </w:r>
      <w:bookmarkEnd w:id="138"/>
    </w:p>
    <w:p w14:paraId="6C50C9F4" w14:textId="77777777" w:rsidR="00FC437E"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rPr>
      </w:pPr>
      <w:bookmarkStart w:id="139" w:name="_Toc286506619"/>
      <w:r>
        <w:rPr>
          <w:rFonts w:cs="Times New Roman"/>
          <w:sz w:val="20"/>
          <w:szCs w:val="20"/>
        </w:rPr>
        <w:t xml:space="preserve">III.A.1.4.1 Administration/oversight of SOW </w:t>
      </w:r>
      <w:r w:rsidR="00FC437E">
        <w:rPr>
          <w:rFonts w:cs="Times New Roman"/>
          <w:sz w:val="20"/>
          <w:szCs w:val="20"/>
        </w:rPr>
        <w:t xml:space="preserve">IANA </w:t>
      </w:r>
      <w:proofErr w:type="gramStart"/>
      <w:r w:rsidR="00FC437E">
        <w:rPr>
          <w:rFonts w:cs="Times New Roman"/>
          <w:sz w:val="20"/>
          <w:szCs w:val="20"/>
        </w:rPr>
        <w:t>functions which</w:t>
      </w:r>
      <w:proofErr w:type="gramEnd"/>
      <w:r w:rsidR="00FC437E">
        <w:rPr>
          <w:rFonts w:cs="Times New Roman"/>
          <w:sz w:val="20"/>
          <w:szCs w:val="20"/>
        </w:rPr>
        <w:t xml:space="preserve"> can change the root zone or its WHOIS database.</w:t>
      </w:r>
      <w:bookmarkEnd w:id="139"/>
    </w:p>
    <w:p w14:paraId="726079BE" w14:textId="7DD56EBC" w:rsidR="005F6E98" w:rsidRDefault="005F6E98" w:rsidP="005F6E98">
      <w:pPr>
        <w:pStyle w:val="ListParagraph"/>
        <w:widowControl w:val="0"/>
        <w:numPr>
          <w:ilvl w:val="2"/>
          <w:numId w:val="29"/>
        </w:numPr>
        <w:overflowPunct w:val="0"/>
        <w:autoSpaceDE w:val="0"/>
        <w:autoSpaceDN w:val="0"/>
        <w:adjustRightInd w:val="0"/>
        <w:spacing w:after="0" w:line="277" w:lineRule="auto"/>
        <w:ind w:right="20"/>
        <w:rPr>
          <w:rFonts w:cs="Times New Roman"/>
          <w:sz w:val="20"/>
          <w:szCs w:val="20"/>
          <w:highlight w:val="lightGray"/>
        </w:rPr>
      </w:pPr>
      <w:bookmarkStart w:id="140" w:name="_Toc286506620"/>
      <w:r w:rsidRPr="007B7218">
        <w:rPr>
          <w:rFonts w:cs="Times New Roman"/>
          <w:sz w:val="20"/>
          <w:szCs w:val="20"/>
          <w:highlight w:val="lightGray"/>
        </w:rPr>
        <w:t xml:space="preserve">CWG ISSUE </w:t>
      </w:r>
      <w:r w:rsidR="005869EE" w:rsidRPr="007B7218">
        <w:rPr>
          <w:rFonts w:cs="Times New Roman"/>
          <w:sz w:val="20"/>
          <w:szCs w:val="20"/>
          <w:highlight w:val="lightGray"/>
        </w:rPr>
        <w:t>–</w:t>
      </w:r>
      <w:r w:rsidRPr="007B7218">
        <w:rPr>
          <w:rFonts w:cs="Times New Roman"/>
          <w:sz w:val="20"/>
          <w:szCs w:val="20"/>
          <w:highlight w:val="lightGray"/>
        </w:rPr>
        <w:t xml:space="preserve"> </w:t>
      </w:r>
      <w:ins w:id="141" w:author="Marika Konings" w:date="2015-03-16T14:08:00Z">
        <w:r w:rsidR="00ED3616">
          <w:rPr>
            <w:rFonts w:cs="Times New Roman"/>
            <w:sz w:val="20"/>
            <w:szCs w:val="20"/>
            <w:highlight w:val="lightGray"/>
          </w:rPr>
          <w:t>The current description of these functions includes references to the NTIA and associated entities such as the CORE. Each function has to be reviewed to ensure the description would be applicable post-transition</w:t>
        </w:r>
      </w:ins>
      <w:del w:id="142" w:author="Marika Konings" w:date="2015-03-16T14:08:00Z">
        <w:r w:rsidR="005869EE" w:rsidRPr="007B7218" w:rsidDel="00ED3616">
          <w:rPr>
            <w:rFonts w:cs="Times New Roman"/>
            <w:sz w:val="20"/>
            <w:szCs w:val="20"/>
            <w:highlight w:val="lightGray"/>
          </w:rPr>
          <w:delText xml:space="preserve">The </w:delText>
        </w:r>
        <w:r w:rsidR="00EE10FF" w:rsidRPr="007B7218" w:rsidDel="00ED3616">
          <w:rPr>
            <w:rFonts w:cs="Times New Roman"/>
            <w:sz w:val="20"/>
            <w:szCs w:val="20"/>
            <w:highlight w:val="lightGray"/>
          </w:rPr>
          <w:delText xml:space="preserve">current </w:delText>
        </w:r>
        <w:r w:rsidR="005869EE" w:rsidRPr="007B7218" w:rsidDel="00ED3616">
          <w:rPr>
            <w:rFonts w:cs="Times New Roman"/>
            <w:sz w:val="20"/>
            <w:szCs w:val="20"/>
            <w:highlight w:val="lightGray"/>
          </w:rPr>
          <w:delText>definition and operational parameters</w:delText>
        </w:r>
        <w:r w:rsidR="00EE10FF" w:rsidRPr="007B7218" w:rsidDel="00ED3616">
          <w:rPr>
            <w:rFonts w:cs="Times New Roman"/>
            <w:sz w:val="20"/>
            <w:szCs w:val="20"/>
            <w:highlight w:val="lightGray"/>
          </w:rPr>
          <w:delText xml:space="preserve"> (including the format of request and reporting requirements)</w:delText>
        </w:r>
        <w:r w:rsidR="005869EE" w:rsidRPr="007B7218" w:rsidDel="00ED3616">
          <w:rPr>
            <w:rFonts w:cs="Times New Roman"/>
            <w:sz w:val="20"/>
            <w:szCs w:val="20"/>
            <w:highlight w:val="lightGray"/>
          </w:rPr>
          <w:delText xml:space="preserve"> for these functions </w:delText>
        </w:r>
        <w:r w:rsidR="00EE10FF" w:rsidRPr="007B7218" w:rsidDel="00ED3616">
          <w:rPr>
            <w:rFonts w:cs="Times New Roman"/>
            <w:sz w:val="20"/>
            <w:szCs w:val="20"/>
            <w:highlight w:val="lightGray"/>
          </w:rPr>
          <w:delText xml:space="preserve">in the IANA Functions contract and IANA Response </w:delText>
        </w:r>
        <w:r w:rsidR="005869EE" w:rsidRPr="007B7218" w:rsidDel="00ED3616">
          <w:rPr>
            <w:rFonts w:cs="Times New Roman"/>
            <w:sz w:val="20"/>
            <w:szCs w:val="20"/>
            <w:highlight w:val="lightGray"/>
          </w:rPr>
          <w:delText>have to be reviewed to ensure they meet all the post transition requirements</w:delText>
        </w:r>
      </w:del>
      <w:r w:rsidR="005869EE" w:rsidRPr="007B7218">
        <w:rPr>
          <w:rFonts w:cs="Times New Roman"/>
          <w:sz w:val="20"/>
          <w:szCs w:val="20"/>
          <w:highlight w:val="lightGray"/>
        </w:rPr>
        <w:t>.</w:t>
      </w:r>
      <w:bookmarkEnd w:id="140"/>
      <w:r w:rsidR="005869EE" w:rsidRPr="007B7218">
        <w:rPr>
          <w:rFonts w:cs="Times New Roman"/>
          <w:sz w:val="20"/>
          <w:szCs w:val="20"/>
          <w:highlight w:val="lightGray"/>
        </w:rPr>
        <w:t xml:space="preserve"> </w:t>
      </w:r>
    </w:p>
    <w:p w14:paraId="76CF09DF" w14:textId="2E4A166D" w:rsidR="009B0304" w:rsidRDefault="009B0304" w:rsidP="009B0304">
      <w:pPr>
        <w:pStyle w:val="ListParagraph"/>
        <w:widowControl w:val="0"/>
        <w:numPr>
          <w:ilvl w:val="2"/>
          <w:numId w:val="29"/>
        </w:numPr>
        <w:overflowPunct w:val="0"/>
        <w:autoSpaceDE w:val="0"/>
        <w:autoSpaceDN w:val="0"/>
        <w:adjustRightInd w:val="0"/>
        <w:spacing w:after="0" w:line="277" w:lineRule="auto"/>
        <w:ind w:right="20"/>
        <w:rPr>
          <w:ins w:id="143" w:author="Marika Konings" w:date="2015-03-15T20:38:00Z"/>
          <w:rFonts w:cs="Times New Roman"/>
          <w:sz w:val="20"/>
          <w:szCs w:val="20"/>
          <w:highlight w:val="yellow"/>
        </w:rPr>
      </w:pPr>
      <w:r w:rsidRPr="0010034D">
        <w:rPr>
          <w:rFonts w:cs="Times New Roman"/>
          <w:sz w:val="20"/>
          <w:szCs w:val="20"/>
          <w:highlight w:val="yellow"/>
        </w:rPr>
        <w:t xml:space="preserve">Note: Staff is working on a draft text for this </w:t>
      </w:r>
      <w:proofErr w:type="gramStart"/>
      <w:r w:rsidRPr="0010034D">
        <w:rPr>
          <w:rFonts w:cs="Times New Roman"/>
          <w:sz w:val="20"/>
          <w:szCs w:val="20"/>
          <w:highlight w:val="yellow"/>
        </w:rPr>
        <w:t>section which</w:t>
      </w:r>
      <w:proofErr w:type="gramEnd"/>
      <w:r w:rsidRPr="0010034D">
        <w:rPr>
          <w:rFonts w:cs="Times New Roman"/>
          <w:sz w:val="20"/>
          <w:szCs w:val="20"/>
          <w:highlight w:val="yellow"/>
        </w:rPr>
        <w:t xml:space="preserve"> the CWG may want to evaluate before deciding whether or not a DT is needed </w:t>
      </w:r>
      <w:r w:rsidRPr="009B0304">
        <w:rPr>
          <w:rFonts w:cs="Times New Roman"/>
          <w:sz w:val="20"/>
          <w:szCs w:val="20"/>
          <w:highlight w:val="yellow"/>
        </w:rPr>
        <w:t xml:space="preserve">for this section. </w:t>
      </w:r>
      <w:ins w:id="144" w:author="Marika Konings" w:date="2015-03-12T22:30:00Z">
        <w:r w:rsidRPr="009B0304">
          <w:rPr>
            <w:rFonts w:cs="Times New Roman"/>
            <w:sz w:val="20"/>
            <w:szCs w:val="20"/>
            <w:highlight w:val="yellow"/>
          </w:rPr>
          <w:t xml:space="preserve">See proposed text </w:t>
        </w:r>
      </w:ins>
      <w:ins w:id="145" w:author="Marika Konings" w:date="2015-03-16T11:21:00Z">
        <w:r w:rsidR="00125DEC" w:rsidRPr="009B0304">
          <w:rPr>
            <w:rFonts w:cs="Times New Roman"/>
            <w:sz w:val="20"/>
            <w:szCs w:val="20"/>
            <w:highlight w:val="yellow"/>
          </w:rPr>
          <w:t>hereunder</w:t>
        </w:r>
      </w:ins>
      <w:ins w:id="146" w:author="Marika Konings" w:date="2015-03-12T22:30:00Z">
        <w:r w:rsidRPr="009B0304">
          <w:rPr>
            <w:rFonts w:cs="Times New Roman"/>
            <w:sz w:val="20"/>
            <w:szCs w:val="20"/>
            <w:highlight w:val="yellow"/>
          </w:rPr>
          <w:t xml:space="preserve">.  </w:t>
        </w:r>
      </w:ins>
    </w:p>
    <w:p w14:paraId="3BF8FBE0" w14:textId="77777777" w:rsidR="002873FB" w:rsidRPr="009B0304" w:rsidRDefault="002873FB" w:rsidP="00125DEC">
      <w:pPr>
        <w:pStyle w:val="ListParagraph"/>
        <w:widowControl w:val="0"/>
        <w:overflowPunct w:val="0"/>
        <w:autoSpaceDE w:val="0"/>
        <w:autoSpaceDN w:val="0"/>
        <w:adjustRightInd w:val="0"/>
        <w:spacing w:after="0" w:line="277" w:lineRule="auto"/>
        <w:ind w:left="2160" w:right="20"/>
        <w:rPr>
          <w:ins w:id="147" w:author="Bernard" w:date="2015-03-10T14:22:00Z"/>
          <w:rFonts w:cs="Times New Roman"/>
          <w:sz w:val="20"/>
          <w:szCs w:val="20"/>
          <w:highlight w:val="yellow"/>
        </w:rPr>
      </w:pPr>
    </w:p>
    <w:tbl>
      <w:tblPr>
        <w:tblStyle w:val="TableGrid"/>
        <w:tblW w:w="0" w:type="auto"/>
        <w:jc w:val="center"/>
        <w:tblLook w:val="04A0" w:firstRow="1" w:lastRow="0" w:firstColumn="1" w:lastColumn="0" w:noHBand="0" w:noVBand="1"/>
      </w:tblPr>
      <w:tblGrid>
        <w:gridCol w:w="3698"/>
        <w:gridCol w:w="3698"/>
      </w:tblGrid>
      <w:tr w:rsidR="005F58A5" w14:paraId="2858CD80" w14:textId="77777777" w:rsidTr="00125DEC">
        <w:trPr>
          <w:jc w:val="center"/>
          <w:ins w:id="148" w:author="Marika Konings" w:date="2015-03-12T19:37:00Z"/>
        </w:trPr>
        <w:tc>
          <w:tcPr>
            <w:tcW w:w="7396" w:type="dxa"/>
            <w:gridSpan w:val="2"/>
            <w:shd w:val="clear" w:color="auto" w:fill="B3B3B3"/>
          </w:tcPr>
          <w:p w14:paraId="67F7CBF8" w14:textId="77777777" w:rsidR="005F58A5" w:rsidRPr="00B11CC8" w:rsidRDefault="005F58A5" w:rsidP="00375018">
            <w:pPr>
              <w:widowControl w:val="0"/>
              <w:autoSpaceDE w:val="0"/>
              <w:autoSpaceDN w:val="0"/>
              <w:adjustRightInd w:val="0"/>
              <w:rPr>
                <w:ins w:id="149" w:author="Marika Konings" w:date="2015-03-12T19:37:00Z"/>
                <w:b/>
                <w:sz w:val="20"/>
                <w:szCs w:val="20"/>
              </w:rPr>
            </w:pPr>
            <w:ins w:id="150" w:author="Marika Konings" w:date="2015-03-12T19:37:00Z">
              <w:r>
                <w:rPr>
                  <w:b/>
                  <w:sz w:val="20"/>
                  <w:szCs w:val="20"/>
                </w:rPr>
                <w:t>III.A.1.4.1.1. – Working relationship with all affected parties</w:t>
              </w:r>
            </w:ins>
          </w:p>
        </w:tc>
      </w:tr>
      <w:tr w:rsidR="005F58A5" w14:paraId="6389601C" w14:textId="77777777" w:rsidTr="00125DEC">
        <w:trPr>
          <w:jc w:val="center"/>
          <w:ins w:id="151" w:author="Marika Konings" w:date="2015-03-12T19:37:00Z"/>
        </w:trPr>
        <w:tc>
          <w:tcPr>
            <w:tcW w:w="7396" w:type="dxa"/>
            <w:gridSpan w:val="2"/>
            <w:tcBorders>
              <w:bottom w:val="single" w:sz="4" w:space="0" w:color="auto"/>
            </w:tcBorders>
          </w:tcPr>
          <w:p w14:paraId="71D06A42" w14:textId="77777777" w:rsidR="005F58A5" w:rsidRPr="00691751" w:rsidRDefault="005F58A5" w:rsidP="00375018">
            <w:pPr>
              <w:widowControl w:val="0"/>
              <w:autoSpaceDE w:val="0"/>
              <w:autoSpaceDN w:val="0"/>
              <w:adjustRightInd w:val="0"/>
              <w:rPr>
                <w:ins w:id="152" w:author="Marika Konings" w:date="2015-03-12T19:37:00Z"/>
                <w:rFonts w:cs="Times New Roman"/>
                <w:sz w:val="20"/>
                <w:szCs w:val="20"/>
              </w:rPr>
            </w:pPr>
            <w:ins w:id="153" w:author="Marika Konings" w:date="2015-03-12T19:37:00Z">
              <w:r>
                <w:rPr>
                  <w:b/>
                  <w:sz w:val="20"/>
                  <w:szCs w:val="20"/>
                </w:rPr>
                <w:t>Background / Current State</w:t>
              </w:r>
            </w:ins>
          </w:p>
        </w:tc>
      </w:tr>
      <w:tr w:rsidR="005F58A5" w14:paraId="2B35FB97" w14:textId="77777777" w:rsidTr="00125DEC">
        <w:trPr>
          <w:jc w:val="center"/>
          <w:ins w:id="154" w:author="Marika Konings" w:date="2015-03-12T19:37:00Z"/>
        </w:trPr>
        <w:tc>
          <w:tcPr>
            <w:tcW w:w="7396" w:type="dxa"/>
            <w:gridSpan w:val="2"/>
            <w:tcBorders>
              <w:bottom w:val="single" w:sz="4" w:space="0" w:color="auto"/>
            </w:tcBorders>
          </w:tcPr>
          <w:p w14:paraId="2838EF03" w14:textId="77777777" w:rsidR="005F58A5" w:rsidRPr="00B11CC8" w:rsidRDefault="005F58A5" w:rsidP="00375018">
            <w:pPr>
              <w:widowControl w:val="0"/>
              <w:autoSpaceDE w:val="0"/>
              <w:autoSpaceDN w:val="0"/>
              <w:adjustRightInd w:val="0"/>
              <w:rPr>
                <w:ins w:id="155" w:author="Marika Konings" w:date="2015-03-12T19:37:00Z"/>
                <w:b/>
                <w:sz w:val="20"/>
                <w:szCs w:val="20"/>
              </w:rPr>
            </w:pPr>
            <w:ins w:id="156" w:author="Marika Konings" w:date="2015-03-12T19:37:00Z">
              <w:r w:rsidRPr="00691751">
                <w:rPr>
                  <w:rFonts w:cs="Times New Roman"/>
                  <w:sz w:val="20"/>
                  <w:szCs w:val="20"/>
                </w:rPr>
                <w:t>Currently section C.1.3 of the NTIA IANA Functions Contract requires the Contractor to develop constructive working relationships with all affected parties: ICANN stakeholders, IETF, IAF, RIRs and TLDs.</w:t>
              </w:r>
            </w:ins>
          </w:p>
        </w:tc>
      </w:tr>
      <w:tr w:rsidR="005F58A5" w14:paraId="4611B7C5" w14:textId="77777777" w:rsidTr="00125DEC">
        <w:trPr>
          <w:jc w:val="center"/>
          <w:ins w:id="157" w:author="Marika Konings" w:date="2015-03-12T19:37:00Z"/>
        </w:trPr>
        <w:tc>
          <w:tcPr>
            <w:tcW w:w="7396" w:type="dxa"/>
            <w:gridSpan w:val="2"/>
            <w:shd w:val="clear" w:color="auto" w:fill="B3B3B3"/>
          </w:tcPr>
          <w:p w14:paraId="51019DDB" w14:textId="77777777" w:rsidR="005F58A5" w:rsidRPr="00B11CC8" w:rsidRDefault="005F58A5" w:rsidP="00375018">
            <w:pPr>
              <w:widowControl w:val="0"/>
              <w:autoSpaceDE w:val="0"/>
              <w:autoSpaceDN w:val="0"/>
              <w:adjustRightInd w:val="0"/>
              <w:rPr>
                <w:ins w:id="158" w:author="Marika Konings" w:date="2015-03-12T19:37:00Z"/>
                <w:b/>
                <w:sz w:val="20"/>
                <w:szCs w:val="20"/>
              </w:rPr>
            </w:pPr>
            <w:ins w:id="159" w:author="Marika Konings" w:date="2015-03-12T19:37:00Z">
              <w:r>
                <w:rPr>
                  <w:b/>
                  <w:sz w:val="20"/>
                  <w:szCs w:val="20"/>
                </w:rPr>
                <w:lastRenderedPageBreak/>
                <w:t>Issues Identified &amp; Rationale for Changes, if any</w:t>
              </w:r>
            </w:ins>
          </w:p>
        </w:tc>
      </w:tr>
      <w:tr w:rsidR="005F58A5" w14:paraId="64651C0A" w14:textId="77777777" w:rsidTr="00125DEC">
        <w:trPr>
          <w:jc w:val="center"/>
          <w:ins w:id="160" w:author="Marika Konings" w:date="2015-03-12T19:37:00Z"/>
        </w:trPr>
        <w:tc>
          <w:tcPr>
            <w:tcW w:w="7396" w:type="dxa"/>
            <w:gridSpan w:val="2"/>
            <w:tcBorders>
              <w:bottom w:val="single" w:sz="4" w:space="0" w:color="auto"/>
            </w:tcBorders>
          </w:tcPr>
          <w:p w14:paraId="25CA9348" w14:textId="77777777" w:rsidR="00872479" w:rsidRDefault="005F58A5" w:rsidP="00125DEC">
            <w:pPr>
              <w:pStyle w:val="ListParagraph"/>
              <w:numPr>
                <w:ilvl w:val="0"/>
                <w:numId w:val="63"/>
              </w:numPr>
              <w:spacing w:after="0" w:line="240" w:lineRule="auto"/>
              <w:ind w:left="270" w:hanging="270"/>
              <w:rPr>
                <w:ins w:id="161" w:author="Marika Konings" w:date="2015-03-15T20:41:00Z"/>
                <w:rFonts w:eastAsiaTheme="minorEastAsia"/>
                <w:sz w:val="20"/>
                <w:szCs w:val="20"/>
                <w:lang w:val="en-CA" w:eastAsia="en-CA"/>
              </w:rPr>
            </w:pPr>
            <w:ins w:id="162" w:author="Marika Konings" w:date="2015-03-12T19:37:00Z">
              <w:r w:rsidRPr="00125DEC">
                <w:rPr>
                  <w:rFonts w:cs="Times New Roman"/>
                  <w:sz w:val="20"/>
                  <w:szCs w:val="20"/>
                </w:rPr>
                <w:t xml:space="preserve">The CWG recommends that this requirement is maintained post-transition but notes that the current use of ‘Contractor’ could refer to ICANN or IANA. </w:t>
              </w:r>
              <w:r w:rsidRPr="00125DEC">
                <w:rPr>
                  <w:sz w:val="20"/>
                  <w:szCs w:val="20"/>
                </w:rPr>
                <w:t xml:space="preserve">The CWG is only responsible for transitioning the IANA responsibilities. </w:t>
              </w:r>
            </w:ins>
          </w:p>
          <w:p w14:paraId="584B5B74" w14:textId="77777777" w:rsidR="00872479" w:rsidRPr="00872479" w:rsidRDefault="005F58A5" w:rsidP="00125DEC">
            <w:pPr>
              <w:pStyle w:val="ListParagraph"/>
              <w:numPr>
                <w:ilvl w:val="0"/>
                <w:numId w:val="63"/>
              </w:numPr>
              <w:spacing w:after="0" w:line="240" w:lineRule="auto"/>
              <w:ind w:left="270" w:hanging="270"/>
              <w:rPr>
                <w:ins w:id="163" w:author="Marika Konings" w:date="2015-03-15T20:41:00Z"/>
                <w:rFonts w:eastAsiaTheme="minorEastAsia"/>
                <w:sz w:val="20"/>
                <w:szCs w:val="20"/>
                <w:lang w:val="en-CA" w:eastAsia="en-CA"/>
              </w:rPr>
            </w:pPr>
            <w:ins w:id="164" w:author="Marika Konings" w:date="2015-03-12T19:37:00Z">
              <w:r w:rsidRPr="00125DEC">
                <w:rPr>
                  <w:rFonts w:cs="Times New Roman"/>
                  <w:sz w:val="20"/>
                  <w:szCs w:val="20"/>
                </w:rPr>
                <w:t xml:space="preserve">The CWG also notes that the current requirement also includes address and protocol references, which are beyond the scope of the CWG. </w:t>
              </w:r>
            </w:ins>
          </w:p>
          <w:p w14:paraId="30C3D8E8" w14:textId="5E0043A3" w:rsidR="005F58A5" w:rsidRPr="00125DEC" w:rsidRDefault="005F58A5" w:rsidP="006C5809">
            <w:pPr>
              <w:spacing w:after="200" w:line="276" w:lineRule="auto"/>
              <w:rPr>
                <w:ins w:id="165" w:author="Marika Konings" w:date="2015-03-12T19:37:00Z"/>
                <w:sz w:val="20"/>
                <w:szCs w:val="20"/>
              </w:rPr>
            </w:pPr>
            <w:ins w:id="166" w:author="Marika Konings" w:date="2015-03-12T19:37:00Z">
              <w:r w:rsidRPr="00125DEC">
                <w:rPr>
                  <w:rFonts w:cs="Times New Roman"/>
                  <w:sz w:val="20"/>
                  <w:szCs w:val="20"/>
                </w:rPr>
                <w:t>As such, the CWG recommends that this language is updated as follows:</w:t>
              </w:r>
            </w:ins>
          </w:p>
        </w:tc>
      </w:tr>
      <w:tr w:rsidR="005F58A5" w14:paraId="7988A239" w14:textId="77777777" w:rsidTr="00125DEC">
        <w:trPr>
          <w:jc w:val="center"/>
          <w:ins w:id="167" w:author="Marika Konings" w:date="2015-03-12T19:37:00Z"/>
        </w:trPr>
        <w:tc>
          <w:tcPr>
            <w:tcW w:w="3698" w:type="dxa"/>
            <w:shd w:val="clear" w:color="auto" w:fill="B3B3B3"/>
          </w:tcPr>
          <w:p w14:paraId="15F18AB8" w14:textId="77777777" w:rsidR="005F58A5" w:rsidRPr="00023E5A" w:rsidRDefault="005F58A5" w:rsidP="00375018">
            <w:pPr>
              <w:widowControl w:val="0"/>
              <w:autoSpaceDE w:val="0"/>
              <w:autoSpaceDN w:val="0"/>
              <w:adjustRightInd w:val="0"/>
              <w:rPr>
                <w:ins w:id="168" w:author="Marika Konings" w:date="2015-03-12T19:37:00Z"/>
                <w:b/>
                <w:sz w:val="20"/>
                <w:szCs w:val="20"/>
              </w:rPr>
            </w:pPr>
            <w:ins w:id="169" w:author="Marika Konings" w:date="2015-03-12T19:37:00Z">
              <w:r w:rsidRPr="00023E5A">
                <w:rPr>
                  <w:b/>
                  <w:sz w:val="20"/>
                  <w:szCs w:val="20"/>
                </w:rPr>
                <w:t>Current Language – section C.1.3 of the IANA Functions Contract</w:t>
              </w:r>
            </w:ins>
          </w:p>
        </w:tc>
        <w:tc>
          <w:tcPr>
            <w:tcW w:w="3698" w:type="dxa"/>
            <w:shd w:val="clear" w:color="auto" w:fill="B3B3B3"/>
          </w:tcPr>
          <w:p w14:paraId="6E637B93" w14:textId="77777777" w:rsidR="005F58A5" w:rsidRPr="00023E5A" w:rsidRDefault="005F58A5" w:rsidP="00375018">
            <w:pPr>
              <w:widowControl w:val="0"/>
              <w:autoSpaceDE w:val="0"/>
              <w:autoSpaceDN w:val="0"/>
              <w:adjustRightInd w:val="0"/>
              <w:rPr>
                <w:ins w:id="170" w:author="Marika Konings" w:date="2015-03-12T19:37:00Z"/>
                <w:b/>
                <w:sz w:val="20"/>
                <w:szCs w:val="20"/>
              </w:rPr>
            </w:pPr>
            <w:ins w:id="171" w:author="Marika Konings" w:date="2015-03-12T19:37:00Z">
              <w:r w:rsidRPr="00023E5A">
                <w:rPr>
                  <w:b/>
                  <w:sz w:val="20"/>
                  <w:szCs w:val="20"/>
                </w:rPr>
                <w:t>Proposed Language</w:t>
              </w:r>
            </w:ins>
          </w:p>
        </w:tc>
      </w:tr>
      <w:tr w:rsidR="005F58A5" w14:paraId="3776F73D" w14:textId="77777777" w:rsidTr="00125DEC">
        <w:trPr>
          <w:jc w:val="center"/>
          <w:ins w:id="172" w:author="Marika Konings" w:date="2015-03-12T19:37:00Z"/>
        </w:trPr>
        <w:tc>
          <w:tcPr>
            <w:tcW w:w="3698" w:type="dxa"/>
          </w:tcPr>
          <w:p w14:paraId="09C44D3C" w14:textId="77777777" w:rsidR="005F58A5" w:rsidRPr="00691751" w:rsidRDefault="005F58A5" w:rsidP="00375018">
            <w:pPr>
              <w:widowControl w:val="0"/>
              <w:autoSpaceDE w:val="0"/>
              <w:autoSpaceDN w:val="0"/>
              <w:adjustRightInd w:val="0"/>
              <w:rPr>
                <w:ins w:id="173" w:author="Marika Konings" w:date="2015-03-12T19:37:00Z"/>
                <w:sz w:val="20"/>
                <w:szCs w:val="20"/>
              </w:rPr>
            </w:pPr>
            <w:ins w:id="174" w:author="Marika Konings" w:date="2015-03-12T19:37:00Z">
              <w:r w:rsidRPr="00023E5A">
                <w:rPr>
                  <w:sz w:val="20"/>
                  <w:szCs w:val="20"/>
                </w:rPr>
                <w:t>The Contractor, in the performance of its duties, must have or develop a close constructive working relationship with all interested and affected parties to ensure quality and satisfactory performance of the IANA functions. The interested and affected parties include, but are not limited to, the multi-stakeholder, private sector led, bottom-up policy development model for the domain name system (DNS) that the Internet Corporation for Assigned Names and Numbers (ICANN) represents; the Internet Engineering Task Force (IETF) and the Internet Architecture Board (IAB); Regional Internet Registries (RIRs); top-level domain (TLD) operators/managers (e.g., country codes and generic); governments; and the Internet user community.</w:t>
              </w:r>
            </w:ins>
          </w:p>
        </w:tc>
        <w:tc>
          <w:tcPr>
            <w:tcW w:w="3698" w:type="dxa"/>
          </w:tcPr>
          <w:p w14:paraId="4AD3B942" w14:textId="77777777" w:rsidR="005F58A5" w:rsidRPr="00691751" w:rsidRDefault="005F58A5" w:rsidP="00375018">
            <w:pPr>
              <w:widowControl w:val="0"/>
              <w:autoSpaceDE w:val="0"/>
              <w:autoSpaceDN w:val="0"/>
              <w:adjustRightInd w:val="0"/>
              <w:rPr>
                <w:ins w:id="175" w:author="Marika Konings" w:date="2015-03-12T19:37:00Z"/>
                <w:sz w:val="20"/>
                <w:szCs w:val="20"/>
              </w:rPr>
            </w:pPr>
            <w:ins w:id="176" w:author="Marika Konings" w:date="2015-03-12T19:37:00Z">
              <w:r w:rsidRPr="00023E5A">
                <w:rPr>
                  <w:strike/>
                  <w:sz w:val="20"/>
                  <w:szCs w:val="20"/>
                </w:rPr>
                <w:t>The Contractor</w:t>
              </w:r>
              <w:r>
                <w:rPr>
                  <w:sz w:val="20"/>
                  <w:szCs w:val="20"/>
                </w:rPr>
                <w:t xml:space="preserve"> </w:t>
              </w:r>
              <w:r w:rsidRPr="005F58A5">
                <w:rPr>
                  <w:b/>
                  <w:sz w:val="20"/>
                  <w:szCs w:val="20"/>
                </w:rPr>
                <w:t>IANA</w:t>
              </w:r>
              <w:r w:rsidRPr="00023E5A">
                <w:rPr>
                  <w:sz w:val="20"/>
                  <w:szCs w:val="20"/>
                </w:rPr>
                <w:t>, in the performance of its duties, must have or develop a close constructive working relationship with all interested and affected parties to ensure quality and satisfactory performance of the IANA functions. The interested and affected parties include, but are not limited to, the multi-stakeholder, private sector led, bottom-up policy development model for the domain name system (DNS) that the Internet Corporation for Assigned Names and Numbers (ICANN) represents</w:t>
              </w:r>
              <w:r>
                <w:rPr>
                  <w:sz w:val="20"/>
                  <w:szCs w:val="20"/>
                </w:rPr>
                <w:t>;</w:t>
              </w:r>
              <w:r w:rsidRPr="00023E5A">
                <w:rPr>
                  <w:sz w:val="20"/>
                  <w:szCs w:val="20"/>
                </w:rPr>
                <w:t xml:space="preserve"> </w:t>
              </w:r>
              <w:r w:rsidRPr="00023E5A">
                <w:rPr>
                  <w:strike/>
                  <w:sz w:val="20"/>
                  <w:szCs w:val="20"/>
                </w:rPr>
                <w:t>the Internet Engineering Task Force (IETF) and the Internet Architecture Board (IAB); Regional Internet Registries (RIRs);</w:t>
              </w:r>
              <w:r w:rsidRPr="00B33DF1">
                <w:rPr>
                  <w:sz w:val="20"/>
                  <w:szCs w:val="20"/>
                </w:rPr>
                <w:t xml:space="preserve"> top-level domain (TLD) operators/managers (e.g., country codes and generic); governments; and the Internet user community.</w:t>
              </w:r>
            </w:ins>
          </w:p>
        </w:tc>
      </w:tr>
    </w:tbl>
    <w:p w14:paraId="6EFCD885" w14:textId="77777777" w:rsidR="00691751" w:rsidRDefault="00691751" w:rsidP="005F58A5">
      <w:pPr>
        <w:widowControl w:val="0"/>
        <w:autoSpaceDE w:val="0"/>
        <w:autoSpaceDN w:val="0"/>
        <w:adjustRightInd w:val="0"/>
        <w:spacing w:after="0" w:line="240" w:lineRule="auto"/>
        <w:rPr>
          <w:ins w:id="177" w:author="Marika Konings" w:date="2015-03-12T19:34:00Z"/>
          <w:i/>
          <w:sz w:val="20"/>
          <w:szCs w:val="20"/>
        </w:rPr>
      </w:pPr>
    </w:p>
    <w:p w14:paraId="2718F0C3" w14:textId="77777777" w:rsidR="005F58A5" w:rsidRDefault="005F58A5" w:rsidP="00691751">
      <w:pPr>
        <w:widowControl w:val="0"/>
        <w:autoSpaceDE w:val="0"/>
        <w:autoSpaceDN w:val="0"/>
        <w:adjustRightInd w:val="0"/>
        <w:spacing w:after="0" w:line="240" w:lineRule="auto"/>
        <w:ind w:left="2160"/>
        <w:rPr>
          <w:ins w:id="178" w:author="Marika Konings" w:date="2015-03-12T19:35:00Z"/>
          <w:sz w:val="20"/>
          <w:szCs w:val="20"/>
        </w:rPr>
      </w:pPr>
    </w:p>
    <w:tbl>
      <w:tblPr>
        <w:tblStyle w:val="TableGrid"/>
        <w:tblW w:w="0" w:type="auto"/>
        <w:jc w:val="center"/>
        <w:tblLook w:val="04A0" w:firstRow="1" w:lastRow="0" w:firstColumn="1" w:lastColumn="0" w:noHBand="0" w:noVBand="1"/>
      </w:tblPr>
      <w:tblGrid>
        <w:gridCol w:w="3698"/>
        <w:gridCol w:w="3698"/>
      </w:tblGrid>
      <w:tr w:rsidR="005F58A5" w14:paraId="620B286D" w14:textId="77777777" w:rsidTr="00125DEC">
        <w:trPr>
          <w:jc w:val="center"/>
          <w:ins w:id="179" w:author="Marika Konings" w:date="2015-03-12T19:38:00Z"/>
        </w:trPr>
        <w:tc>
          <w:tcPr>
            <w:tcW w:w="7396" w:type="dxa"/>
            <w:gridSpan w:val="2"/>
            <w:shd w:val="clear" w:color="auto" w:fill="B3B3B3"/>
          </w:tcPr>
          <w:p w14:paraId="0CF9B115" w14:textId="72323CAB" w:rsidR="005F58A5" w:rsidRPr="00B11CC8" w:rsidRDefault="005F58A5" w:rsidP="00375018">
            <w:pPr>
              <w:widowControl w:val="0"/>
              <w:autoSpaceDE w:val="0"/>
              <w:autoSpaceDN w:val="0"/>
              <w:adjustRightInd w:val="0"/>
              <w:rPr>
                <w:ins w:id="180" w:author="Marika Konings" w:date="2015-03-12T19:38:00Z"/>
                <w:b/>
                <w:sz w:val="20"/>
                <w:szCs w:val="20"/>
              </w:rPr>
            </w:pPr>
            <w:ins w:id="181" w:author="Marika Konings" w:date="2015-03-12T19:38:00Z">
              <w:r>
                <w:rPr>
                  <w:b/>
                  <w:sz w:val="20"/>
                  <w:szCs w:val="20"/>
                </w:rPr>
                <w:t xml:space="preserve">III.A.1.4.1.2. – </w:t>
              </w:r>
            </w:ins>
            <w:ins w:id="182" w:author="Marika Konings" w:date="2015-03-12T19:45:00Z">
              <w:r w:rsidR="00C646B5">
                <w:rPr>
                  <w:b/>
                  <w:sz w:val="20"/>
                  <w:szCs w:val="20"/>
                </w:rPr>
                <w:t>Root Zone File Change Request Management</w:t>
              </w:r>
            </w:ins>
          </w:p>
        </w:tc>
      </w:tr>
      <w:tr w:rsidR="005F58A5" w14:paraId="5B6339AF" w14:textId="77777777" w:rsidTr="00125DEC">
        <w:trPr>
          <w:jc w:val="center"/>
          <w:ins w:id="183" w:author="Marika Konings" w:date="2015-03-12T19:38:00Z"/>
        </w:trPr>
        <w:tc>
          <w:tcPr>
            <w:tcW w:w="7396" w:type="dxa"/>
            <w:gridSpan w:val="2"/>
            <w:tcBorders>
              <w:bottom w:val="single" w:sz="4" w:space="0" w:color="auto"/>
            </w:tcBorders>
          </w:tcPr>
          <w:p w14:paraId="611AC778" w14:textId="77777777" w:rsidR="005F58A5" w:rsidRPr="00691751" w:rsidRDefault="005F58A5" w:rsidP="00375018">
            <w:pPr>
              <w:widowControl w:val="0"/>
              <w:autoSpaceDE w:val="0"/>
              <w:autoSpaceDN w:val="0"/>
              <w:adjustRightInd w:val="0"/>
              <w:rPr>
                <w:ins w:id="184" w:author="Marika Konings" w:date="2015-03-12T19:38:00Z"/>
                <w:rFonts w:cs="Times New Roman"/>
                <w:sz w:val="20"/>
                <w:szCs w:val="20"/>
              </w:rPr>
            </w:pPr>
            <w:ins w:id="185" w:author="Marika Konings" w:date="2015-03-12T19:38:00Z">
              <w:r>
                <w:rPr>
                  <w:b/>
                  <w:sz w:val="20"/>
                  <w:szCs w:val="20"/>
                </w:rPr>
                <w:t>Background / Current State</w:t>
              </w:r>
            </w:ins>
          </w:p>
        </w:tc>
      </w:tr>
      <w:tr w:rsidR="005F58A5" w14:paraId="4E1D5C2E" w14:textId="77777777" w:rsidTr="00125DEC">
        <w:trPr>
          <w:jc w:val="center"/>
          <w:ins w:id="186" w:author="Marika Konings" w:date="2015-03-12T19:38:00Z"/>
        </w:trPr>
        <w:tc>
          <w:tcPr>
            <w:tcW w:w="7396" w:type="dxa"/>
            <w:gridSpan w:val="2"/>
            <w:tcBorders>
              <w:bottom w:val="single" w:sz="4" w:space="0" w:color="auto"/>
            </w:tcBorders>
          </w:tcPr>
          <w:p w14:paraId="08A8C86B" w14:textId="48546C33" w:rsidR="005F58A5" w:rsidRPr="00B11CC8" w:rsidRDefault="005F58A5" w:rsidP="00375018">
            <w:pPr>
              <w:widowControl w:val="0"/>
              <w:autoSpaceDE w:val="0"/>
              <w:autoSpaceDN w:val="0"/>
              <w:adjustRightInd w:val="0"/>
              <w:rPr>
                <w:ins w:id="187" w:author="Marika Konings" w:date="2015-03-12T19:38:00Z"/>
                <w:b/>
                <w:sz w:val="20"/>
                <w:szCs w:val="20"/>
              </w:rPr>
            </w:pPr>
            <w:ins w:id="188" w:author="Marika Konings" w:date="2015-03-12T19:39:00Z">
              <w:r w:rsidRPr="00292E4B">
                <w:rPr>
                  <w:rFonts w:cs="Times New Roman"/>
                  <w:sz w:val="20"/>
                  <w:szCs w:val="20"/>
                </w:rPr>
                <w:t xml:space="preserve">Currently section C.2.9.2.a of the NTIA IANA Functions Contract describes the Root Zone File Change Request </w:t>
              </w:r>
              <w:r>
                <w:rPr>
                  <w:rFonts w:cs="Times New Roman"/>
                  <w:sz w:val="20"/>
                  <w:szCs w:val="20"/>
                </w:rPr>
                <w:t xml:space="preserve">Management </w:t>
              </w:r>
              <w:r w:rsidRPr="00292E4B">
                <w:rPr>
                  <w:rFonts w:cs="Times New Roman"/>
                  <w:sz w:val="20"/>
                  <w:szCs w:val="20"/>
                </w:rPr>
                <w:t xml:space="preserve">requirements referring to the </w:t>
              </w:r>
              <w:r>
                <w:rPr>
                  <w:rFonts w:cs="Times New Roman"/>
                  <w:sz w:val="20"/>
                  <w:szCs w:val="20"/>
                </w:rPr>
                <w:t>‘Contractor’.</w:t>
              </w:r>
            </w:ins>
          </w:p>
        </w:tc>
      </w:tr>
      <w:tr w:rsidR="005F58A5" w14:paraId="0569F5AD" w14:textId="77777777" w:rsidTr="00125DEC">
        <w:trPr>
          <w:jc w:val="center"/>
          <w:ins w:id="189" w:author="Marika Konings" w:date="2015-03-12T19:38:00Z"/>
        </w:trPr>
        <w:tc>
          <w:tcPr>
            <w:tcW w:w="7396" w:type="dxa"/>
            <w:gridSpan w:val="2"/>
            <w:shd w:val="clear" w:color="auto" w:fill="B3B3B3"/>
          </w:tcPr>
          <w:p w14:paraId="57662A19" w14:textId="77777777" w:rsidR="005F58A5" w:rsidRPr="00B11CC8" w:rsidRDefault="005F58A5" w:rsidP="00375018">
            <w:pPr>
              <w:widowControl w:val="0"/>
              <w:autoSpaceDE w:val="0"/>
              <w:autoSpaceDN w:val="0"/>
              <w:adjustRightInd w:val="0"/>
              <w:rPr>
                <w:ins w:id="190" w:author="Marika Konings" w:date="2015-03-12T19:38:00Z"/>
                <w:b/>
                <w:sz w:val="20"/>
                <w:szCs w:val="20"/>
              </w:rPr>
            </w:pPr>
            <w:ins w:id="191" w:author="Marika Konings" w:date="2015-03-12T19:38:00Z">
              <w:r>
                <w:rPr>
                  <w:b/>
                  <w:sz w:val="20"/>
                  <w:szCs w:val="20"/>
                </w:rPr>
                <w:t>Issues Identified &amp; Rationale for Changes, if any</w:t>
              </w:r>
            </w:ins>
          </w:p>
        </w:tc>
      </w:tr>
      <w:tr w:rsidR="005F58A5" w14:paraId="76D75722" w14:textId="77777777" w:rsidTr="00125DEC">
        <w:trPr>
          <w:jc w:val="center"/>
          <w:ins w:id="192" w:author="Marika Konings" w:date="2015-03-12T19:38:00Z"/>
        </w:trPr>
        <w:tc>
          <w:tcPr>
            <w:tcW w:w="7396" w:type="dxa"/>
            <w:gridSpan w:val="2"/>
            <w:tcBorders>
              <w:bottom w:val="single" w:sz="4" w:space="0" w:color="auto"/>
            </w:tcBorders>
          </w:tcPr>
          <w:p w14:paraId="223236F0" w14:textId="77777777" w:rsidR="006C5809" w:rsidRDefault="005F58A5" w:rsidP="00125DEC">
            <w:pPr>
              <w:pStyle w:val="ListParagraph"/>
              <w:numPr>
                <w:ilvl w:val="0"/>
                <w:numId w:val="63"/>
              </w:numPr>
              <w:spacing w:after="0" w:line="240" w:lineRule="auto"/>
              <w:ind w:left="270" w:hanging="270"/>
              <w:rPr>
                <w:ins w:id="193" w:author="Marika Konings" w:date="2015-03-15T20:41:00Z"/>
                <w:rFonts w:eastAsiaTheme="minorEastAsia"/>
                <w:sz w:val="20"/>
                <w:szCs w:val="20"/>
                <w:lang w:val="en-CA" w:eastAsia="en-CA"/>
              </w:rPr>
            </w:pPr>
            <w:ins w:id="194" w:author="Marika Konings" w:date="2015-03-12T19:39:00Z">
              <w:r w:rsidRPr="006C5809">
                <w:rPr>
                  <w:sz w:val="20"/>
                  <w:szCs w:val="20"/>
                </w:rPr>
                <w:t xml:space="preserve">As identified before, ‘Contractor’ could refer to ICANN or IANA. </w:t>
              </w:r>
              <w:r w:rsidRPr="00023E5A">
                <w:rPr>
                  <w:sz w:val="20"/>
                  <w:szCs w:val="20"/>
                </w:rPr>
                <w:t>The CWG is only responsible for transitioning the IANA responsibilities.</w:t>
              </w:r>
              <w:r w:rsidRPr="006C5809">
                <w:rPr>
                  <w:sz w:val="20"/>
                  <w:szCs w:val="20"/>
                </w:rPr>
                <w:t xml:space="preserve"> </w:t>
              </w:r>
            </w:ins>
          </w:p>
          <w:p w14:paraId="4D02933D" w14:textId="7B726AD4" w:rsidR="005F58A5" w:rsidRPr="00125DEC" w:rsidRDefault="005F58A5" w:rsidP="006C5809">
            <w:pPr>
              <w:spacing w:after="200" w:line="276" w:lineRule="auto"/>
              <w:rPr>
                <w:ins w:id="195" w:author="Marika Konings" w:date="2015-03-12T19:38:00Z"/>
                <w:sz w:val="20"/>
                <w:szCs w:val="20"/>
              </w:rPr>
            </w:pPr>
            <w:ins w:id="196" w:author="Marika Konings" w:date="2015-03-12T19:39:00Z">
              <w:r w:rsidRPr="00125DEC">
                <w:rPr>
                  <w:sz w:val="20"/>
                  <w:szCs w:val="20"/>
                </w:rPr>
                <w:t>As a result, the CWG recommends that this section is updated and should read as follows in the statement of work post-transition</w:t>
              </w:r>
            </w:ins>
          </w:p>
        </w:tc>
      </w:tr>
      <w:tr w:rsidR="005F58A5" w14:paraId="4C271EF5" w14:textId="77777777" w:rsidTr="00125DEC">
        <w:trPr>
          <w:jc w:val="center"/>
          <w:ins w:id="197" w:author="Marika Konings" w:date="2015-03-12T19:38:00Z"/>
        </w:trPr>
        <w:tc>
          <w:tcPr>
            <w:tcW w:w="3698" w:type="dxa"/>
            <w:shd w:val="clear" w:color="auto" w:fill="B3B3B3"/>
          </w:tcPr>
          <w:p w14:paraId="3E36BA99" w14:textId="5317060B" w:rsidR="005F58A5" w:rsidRPr="00023E5A" w:rsidRDefault="005F58A5" w:rsidP="00375018">
            <w:pPr>
              <w:widowControl w:val="0"/>
              <w:autoSpaceDE w:val="0"/>
              <w:autoSpaceDN w:val="0"/>
              <w:adjustRightInd w:val="0"/>
              <w:rPr>
                <w:ins w:id="198" w:author="Marika Konings" w:date="2015-03-12T19:38:00Z"/>
                <w:b/>
                <w:sz w:val="20"/>
                <w:szCs w:val="20"/>
              </w:rPr>
            </w:pPr>
            <w:ins w:id="199" w:author="Marika Konings" w:date="2015-03-12T19:38:00Z">
              <w:r w:rsidRPr="00023E5A">
                <w:rPr>
                  <w:b/>
                  <w:sz w:val="20"/>
                  <w:szCs w:val="20"/>
                </w:rPr>
                <w:t>Current Language – section C.</w:t>
              </w:r>
            </w:ins>
            <w:ins w:id="200" w:author="Marika Konings" w:date="2015-03-12T19:40:00Z">
              <w:r>
                <w:rPr>
                  <w:b/>
                  <w:sz w:val="20"/>
                  <w:szCs w:val="20"/>
                </w:rPr>
                <w:t>2.9.2.a</w:t>
              </w:r>
            </w:ins>
            <w:ins w:id="201" w:author="Marika Konings" w:date="2015-03-12T19:38:00Z">
              <w:r w:rsidRPr="00023E5A">
                <w:rPr>
                  <w:b/>
                  <w:sz w:val="20"/>
                  <w:szCs w:val="20"/>
                </w:rPr>
                <w:t xml:space="preserve"> of the IANA Functions Contract</w:t>
              </w:r>
            </w:ins>
          </w:p>
        </w:tc>
        <w:tc>
          <w:tcPr>
            <w:tcW w:w="3698" w:type="dxa"/>
            <w:shd w:val="clear" w:color="auto" w:fill="B3B3B3"/>
          </w:tcPr>
          <w:p w14:paraId="54A1542D" w14:textId="77777777" w:rsidR="005F58A5" w:rsidRPr="00023E5A" w:rsidRDefault="005F58A5" w:rsidP="00375018">
            <w:pPr>
              <w:widowControl w:val="0"/>
              <w:autoSpaceDE w:val="0"/>
              <w:autoSpaceDN w:val="0"/>
              <w:adjustRightInd w:val="0"/>
              <w:rPr>
                <w:ins w:id="202" w:author="Marika Konings" w:date="2015-03-12T19:38:00Z"/>
                <w:b/>
                <w:sz w:val="20"/>
                <w:szCs w:val="20"/>
              </w:rPr>
            </w:pPr>
            <w:ins w:id="203" w:author="Marika Konings" w:date="2015-03-12T19:38:00Z">
              <w:r w:rsidRPr="00023E5A">
                <w:rPr>
                  <w:b/>
                  <w:sz w:val="20"/>
                  <w:szCs w:val="20"/>
                </w:rPr>
                <w:t>Proposed Language</w:t>
              </w:r>
            </w:ins>
          </w:p>
        </w:tc>
      </w:tr>
      <w:tr w:rsidR="005F58A5" w14:paraId="568DE00A" w14:textId="77777777" w:rsidTr="00125DEC">
        <w:trPr>
          <w:jc w:val="center"/>
          <w:ins w:id="204" w:author="Marika Konings" w:date="2015-03-12T19:38:00Z"/>
        </w:trPr>
        <w:tc>
          <w:tcPr>
            <w:tcW w:w="3698" w:type="dxa"/>
          </w:tcPr>
          <w:p w14:paraId="13DB8A54" w14:textId="2F6AC217" w:rsidR="005F58A5" w:rsidRPr="005F58A5" w:rsidRDefault="005F58A5" w:rsidP="00375018">
            <w:pPr>
              <w:widowControl w:val="0"/>
              <w:autoSpaceDE w:val="0"/>
              <w:autoSpaceDN w:val="0"/>
              <w:adjustRightInd w:val="0"/>
              <w:rPr>
                <w:ins w:id="205" w:author="Marika Konings" w:date="2015-03-12T19:38:00Z"/>
                <w:sz w:val="20"/>
                <w:szCs w:val="20"/>
              </w:rPr>
            </w:pPr>
            <w:ins w:id="206" w:author="Marika Konings" w:date="2015-03-12T19:40:00Z">
              <w:r w:rsidRPr="005F58A5">
                <w:rPr>
                  <w:sz w:val="20"/>
                  <w:szCs w:val="20"/>
                </w:rPr>
                <w:t>The Contractor shall receive and process root zone file change requests for TLDs. These change requests include addition of new or updates to existing TLD name servers (NS) and delegation signer (DS) resource record (RR) information along with associated 'glue' (A and AAAA RRs). A change request may also include new TLD entries to the root zone file. The Contractor shall process root zone file changes as expeditiously as possible.</w:t>
              </w:r>
            </w:ins>
          </w:p>
        </w:tc>
        <w:tc>
          <w:tcPr>
            <w:tcW w:w="3698" w:type="dxa"/>
          </w:tcPr>
          <w:p w14:paraId="68566C84" w14:textId="3C0D7C6F" w:rsidR="005F58A5" w:rsidRPr="005F58A5" w:rsidRDefault="005F58A5" w:rsidP="00375018">
            <w:pPr>
              <w:widowControl w:val="0"/>
              <w:autoSpaceDE w:val="0"/>
              <w:autoSpaceDN w:val="0"/>
              <w:adjustRightInd w:val="0"/>
              <w:rPr>
                <w:ins w:id="207" w:author="Marika Konings" w:date="2015-03-12T19:38:00Z"/>
                <w:sz w:val="20"/>
                <w:szCs w:val="20"/>
              </w:rPr>
            </w:pPr>
            <w:ins w:id="208" w:author="Marika Konings" w:date="2015-03-12T19:40:00Z">
              <w:r w:rsidRPr="005F58A5">
                <w:rPr>
                  <w:strike/>
                  <w:sz w:val="20"/>
                  <w:szCs w:val="20"/>
                </w:rPr>
                <w:t>The Contractor</w:t>
              </w:r>
              <w:r w:rsidRPr="005F58A5">
                <w:rPr>
                  <w:sz w:val="20"/>
                  <w:szCs w:val="20"/>
                </w:rPr>
                <w:t xml:space="preserve"> </w:t>
              </w:r>
              <w:r w:rsidRPr="005F58A5">
                <w:rPr>
                  <w:b/>
                  <w:sz w:val="20"/>
                  <w:szCs w:val="20"/>
                </w:rPr>
                <w:t>IANA</w:t>
              </w:r>
              <w:r>
                <w:rPr>
                  <w:sz w:val="20"/>
                  <w:szCs w:val="20"/>
                </w:rPr>
                <w:t xml:space="preserve"> </w:t>
              </w:r>
              <w:r w:rsidRPr="005F58A5">
                <w:rPr>
                  <w:sz w:val="20"/>
                  <w:szCs w:val="20"/>
                </w:rPr>
                <w:t xml:space="preserve">shall receive and process root zone file change requests for TLDs. These change requests include addition of new or updates to existing TLD name servers (NS) and delegation signer (DS) resource record (RR) information along with associated 'glue' (A and AAAA RRs). A change request may also include new TLD entries to the root zone file. </w:t>
              </w:r>
              <w:r w:rsidRPr="005F58A5">
                <w:rPr>
                  <w:strike/>
                  <w:sz w:val="20"/>
                  <w:szCs w:val="20"/>
                </w:rPr>
                <w:t>The Contractor</w:t>
              </w:r>
              <w:r w:rsidRPr="005F58A5">
                <w:rPr>
                  <w:sz w:val="20"/>
                  <w:szCs w:val="20"/>
                </w:rPr>
                <w:t xml:space="preserve"> </w:t>
              </w:r>
            </w:ins>
            <w:ins w:id="209" w:author="Marika Konings" w:date="2015-03-12T19:41:00Z">
              <w:r w:rsidRPr="005F58A5">
                <w:rPr>
                  <w:b/>
                  <w:sz w:val="20"/>
                  <w:szCs w:val="20"/>
                </w:rPr>
                <w:t>IANA</w:t>
              </w:r>
              <w:r>
                <w:rPr>
                  <w:sz w:val="20"/>
                  <w:szCs w:val="20"/>
                </w:rPr>
                <w:t xml:space="preserve"> </w:t>
              </w:r>
            </w:ins>
            <w:ins w:id="210" w:author="Marika Konings" w:date="2015-03-12T19:40:00Z">
              <w:r w:rsidRPr="005F58A5">
                <w:rPr>
                  <w:sz w:val="20"/>
                  <w:szCs w:val="20"/>
                </w:rPr>
                <w:t>shall process root zone file changes as expeditiously as possible.</w:t>
              </w:r>
            </w:ins>
          </w:p>
        </w:tc>
      </w:tr>
    </w:tbl>
    <w:p w14:paraId="02D925C3" w14:textId="77777777" w:rsidR="005F58A5" w:rsidRDefault="005F58A5" w:rsidP="00691751">
      <w:pPr>
        <w:widowControl w:val="0"/>
        <w:autoSpaceDE w:val="0"/>
        <w:autoSpaceDN w:val="0"/>
        <w:adjustRightInd w:val="0"/>
        <w:spacing w:after="0" w:line="240" w:lineRule="auto"/>
        <w:ind w:left="2160"/>
        <w:rPr>
          <w:ins w:id="211" w:author="Marika Konings" w:date="2015-03-12T19:35:00Z"/>
          <w:sz w:val="20"/>
          <w:szCs w:val="20"/>
        </w:rPr>
      </w:pPr>
    </w:p>
    <w:p w14:paraId="07FDB00C" w14:textId="77777777" w:rsidR="00691751" w:rsidRPr="00023E5A" w:rsidRDefault="00691751" w:rsidP="005F58A5">
      <w:pPr>
        <w:widowControl w:val="0"/>
        <w:autoSpaceDE w:val="0"/>
        <w:autoSpaceDN w:val="0"/>
        <w:adjustRightInd w:val="0"/>
        <w:spacing w:after="0" w:line="240" w:lineRule="auto"/>
        <w:rPr>
          <w:ins w:id="212" w:author="Marika Konings" w:date="2015-03-11T18:04:00Z"/>
          <w:sz w:val="20"/>
          <w:szCs w:val="20"/>
        </w:rPr>
      </w:pPr>
    </w:p>
    <w:p w14:paraId="4B8A5BB3" w14:textId="7B0F7B02" w:rsidR="00230F17" w:rsidRPr="00125DEC" w:rsidRDefault="00230F17" w:rsidP="00125DEC">
      <w:pPr>
        <w:widowControl w:val="0"/>
        <w:autoSpaceDE w:val="0"/>
        <w:autoSpaceDN w:val="0"/>
        <w:adjustRightInd w:val="0"/>
        <w:spacing w:after="0" w:line="240" w:lineRule="auto"/>
        <w:rPr>
          <w:ins w:id="213" w:author="Marika Konings" w:date="2015-03-12T19:45:00Z"/>
          <w:sz w:val="20"/>
          <w:szCs w:val="20"/>
        </w:rPr>
      </w:pPr>
      <w:ins w:id="214" w:author="Marika Konings" w:date="2015-03-11T17:50:00Z">
        <w:r w:rsidRPr="00125DEC">
          <w:rPr>
            <w:sz w:val="20"/>
            <w:szCs w:val="20"/>
          </w:rPr>
          <w:t>Note: If the CWG decides that IANA requires authorization to implement these changes to the Root Zone it will be dealt with as a requirement in section III.A.2 (Oversight and Accountability - NTIA acting as Root Zone Management Process Administrator) of the CWG Transition proposal (Design Teams D and F)].</w:t>
        </w:r>
      </w:ins>
    </w:p>
    <w:p w14:paraId="2C1C6852" w14:textId="77777777" w:rsidR="00C646B5" w:rsidRDefault="00C646B5" w:rsidP="00E02B26">
      <w:pPr>
        <w:widowControl w:val="0"/>
        <w:autoSpaceDE w:val="0"/>
        <w:autoSpaceDN w:val="0"/>
        <w:adjustRightInd w:val="0"/>
        <w:spacing w:after="0" w:line="240" w:lineRule="auto"/>
        <w:ind w:left="1620"/>
        <w:rPr>
          <w:ins w:id="215" w:author="Marika Konings" w:date="2015-03-12T19:45:00Z"/>
          <w:sz w:val="20"/>
          <w:szCs w:val="20"/>
        </w:rPr>
      </w:pPr>
    </w:p>
    <w:p w14:paraId="6CB8451E" w14:textId="77777777" w:rsidR="00C646B5" w:rsidRPr="00E02B26" w:rsidRDefault="00C646B5" w:rsidP="00E02B26">
      <w:pPr>
        <w:widowControl w:val="0"/>
        <w:autoSpaceDE w:val="0"/>
        <w:autoSpaceDN w:val="0"/>
        <w:adjustRightInd w:val="0"/>
        <w:spacing w:after="0" w:line="240" w:lineRule="auto"/>
        <w:ind w:left="1620"/>
        <w:rPr>
          <w:ins w:id="216" w:author="Marika Konings" w:date="2015-03-11T18:04:00Z"/>
          <w:sz w:val="20"/>
          <w:szCs w:val="20"/>
        </w:rPr>
      </w:pPr>
    </w:p>
    <w:tbl>
      <w:tblPr>
        <w:tblStyle w:val="TableGrid"/>
        <w:tblW w:w="0" w:type="auto"/>
        <w:jc w:val="center"/>
        <w:tblLook w:val="04A0" w:firstRow="1" w:lastRow="0" w:firstColumn="1" w:lastColumn="0" w:noHBand="0" w:noVBand="1"/>
      </w:tblPr>
      <w:tblGrid>
        <w:gridCol w:w="3698"/>
        <w:gridCol w:w="3698"/>
      </w:tblGrid>
      <w:tr w:rsidR="00852CB9" w14:paraId="3C81D248" w14:textId="77777777" w:rsidTr="00125DEC">
        <w:trPr>
          <w:jc w:val="center"/>
          <w:ins w:id="217" w:author="Marika Konings" w:date="2015-03-12T19:45:00Z"/>
        </w:trPr>
        <w:tc>
          <w:tcPr>
            <w:tcW w:w="7396" w:type="dxa"/>
            <w:gridSpan w:val="2"/>
            <w:shd w:val="clear" w:color="auto" w:fill="B3B3B3"/>
          </w:tcPr>
          <w:p w14:paraId="077F5F90" w14:textId="73549E90" w:rsidR="00852CB9" w:rsidRPr="00B11CC8" w:rsidRDefault="00852CB9" w:rsidP="002D7DD7">
            <w:pPr>
              <w:widowControl w:val="0"/>
              <w:autoSpaceDE w:val="0"/>
              <w:autoSpaceDN w:val="0"/>
              <w:adjustRightInd w:val="0"/>
              <w:rPr>
                <w:ins w:id="218" w:author="Marika Konings" w:date="2015-03-12T19:45:00Z"/>
                <w:b/>
                <w:sz w:val="20"/>
                <w:szCs w:val="20"/>
              </w:rPr>
            </w:pPr>
            <w:ins w:id="219" w:author="Marika Konings" w:date="2015-03-12T19:45:00Z">
              <w:r>
                <w:rPr>
                  <w:b/>
                  <w:sz w:val="20"/>
                  <w:szCs w:val="20"/>
                </w:rPr>
                <w:t xml:space="preserve">III.A.1.4.1.3. – </w:t>
              </w:r>
            </w:ins>
            <w:ins w:id="220" w:author="Marika Konings" w:date="2015-03-12T19:46:00Z">
              <w:r>
                <w:rPr>
                  <w:b/>
                  <w:sz w:val="20"/>
                  <w:szCs w:val="20"/>
                </w:rPr>
                <w:t>Root Zone WHOIS Change Request and Database Management</w:t>
              </w:r>
            </w:ins>
          </w:p>
        </w:tc>
      </w:tr>
      <w:tr w:rsidR="00852CB9" w14:paraId="7CAB448A" w14:textId="77777777" w:rsidTr="00125DEC">
        <w:trPr>
          <w:jc w:val="center"/>
          <w:ins w:id="221" w:author="Marika Konings" w:date="2015-03-12T19:45:00Z"/>
        </w:trPr>
        <w:tc>
          <w:tcPr>
            <w:tcW w:w="7396" w:type="dxa"/>
            <w:gridSpan w:val="2"/>
            <w:tcBorders>
              <w:bottom w:val="single" w:sz="4" w:space="0" w:color="auto"/>
            </w:tcBorders>
          </w:tcPr>
          <w:p w14:paraId="5B6CEC1F" w14:textId="77777777" w:rsidR="00852CB9" w:rsidRPr="00691751" w:rsidRDefault="00852CB9" w:rsidP="002D7DD7">
            <w:pPr>
              <w:widowControl w:val="0"/>
              <w:autoSpaceDE w:val="0"/>
              <w:autoSpaceDN w:val="0"/>
              <w:adjustRightInd w:val="0"/>
              <w:rPr>
                <w:ins w:id="222" w:author="Marika Konings" w:date="2015-03-12T19:45:00Z"/>
                <w:rFonts w:cs="Times New Roman"/>
                <w:sz w:val="20"/>
                <w:szCs w:val="20"/>
              </w:rPr>
            </w:pPr>
            <w:ins w:id="223" w:author="Marika Konings" w:date="2015-03-12T19:45:00Z">
              <w:r>
                <w:rPr>
                  <w:b/>
                  <w:sz w:val="20"/>
                  <w:szCs w:val="20"/>
                </w:rPr>
                <w:t>Background / Current State</w:t>
              </w:r>
            </w:ins>
          </w:p>
        </w:tc>
      </w:tr>
      <w:tr w:rsidR="00852CB9" w14:paraId="03F64484" w14:textId="77777777" w:rsidTr="00125DEC">
        <w:trPr>
          <w:jc w:val="center"/>
          <w:ins w:id="224" w:author="Marika Konings" w:date="2015-03-12T19:45:00Z"/>
        </w:trPr>
        <w:tc>
          <w:tcPr>
            <w:tcW w:w="7396" w:type="dxa"/>
            <w:gridSpan w:val="2"/>
            <w:tcBorders>
              <w:bottom w:val="single" w:sz="4" w:space="0" w:color="auto"/>
            </w:tcBorders>
          </w:tcPr>
          <w:p w14:paraId="517155D2" w14:textId="2B759690" w:rsidR="00852CB9" w:rsidRPr="00B11CC8" w:rsidRDefault="00852CB9" w:rsidP="002D7DD7">
            <w:pPr>
              <w:widowControl w:val="0"/>
              <w:autoSpaceDE w:val="0"/>
              <w:autoSpaceDN w:val="0"/>
              <w:adjustRightInd w:val="0"/>
              <w:rPr>
                <w:ins w:id="225" w:author="Marika Konings" w:date="2015-03-12T19:45:00Z"/>
                <w:b/>
                <w:sz w:val="20"/>
                <w:szCs w:val="20"/>
              </w:rPr>
            </w:pPr>
            <w:ins w:id="226" w:author="Marika Konings" w:date="2015-03-12T19:45:00Z">
              <w:r w:rsidRPr="00230F17">
                <w:rPr>
                  <w:rFonts w:cs="Times New Roman"/>
                  <w:sz w:val="20"/>
                  <w:szCs w:val="20"/>
                </w:rPr>
                <w:t>Currently section C.</w:t>
              </w:r>
              <w:r w:rsidRPr="00292E4B">
                <w:rPr>
                  <w:rFonts w:cs="Times New Roman"/>
                  <w:sz w:val="20"/>
                  <w:szCs w:val="20"/>
                </w:rPr>
                <w:t>2</w:t>
              </w:r>
              <w:r w:rsidRPr="00230F17">
                <w:rPr>
                  <w:rFonts w:cs="Times New Roman"/>
                  <w:sz w:val="20"/>
                  <w:szCs w:val="20"/>
                </w:rPr>
                <w:t>.9.2.b of the NTIA IANA Functions Contract describes the Root Zone “WHOIS” Change Request and Database Management requirements</w:t>
              </w:r>
            </w:ins>
          </w:p>
        </w:tc>
      </w:tr>
      <w:tr w:rsidR="00852CB9" w14:paraId="7051056A" w14:textId="77777777" w:rsidTr="00125DEC">
        <w:trPr>
          <w:jc w:val="center"/>
          <w:ins w:id="227" w:author="Marika Konings" w:date="2015-03-12T19:45:00Z"/>
        </w:trPr>
        <w:tc>
          <w:tcPr>
            <w:tcW w:w="7396" w:type="dxa"/>
            <w:gridSpan w:val="2"/>
            <w:shd w:val="clear" w:color="auto" w:fill="B3B3B3"/>
          </w:tcPr>
          <w:p w14:paraId="19AF2CA9" w14:textId="77777777" w:rsidR="00852CB9" w:rsidRPr="00B11CC8" w:rsidRDefault="00852CB9" w:rsidP="002D7DD7">
            <w:pPr>
              <w:widowControl w:val="0"/>
              <w:autoSpaceDE w:val="0"/>
              <w:autoSpaceDN w:val="0"/>
              <w:adjustRightInd w:val="0"/>
              <w:rPr>
                <w:ins w:id="228" w:author="Marika Konings" w:date="2015-03-12T19:45:00Z"/>
                <w:b/>
                <w:sz w:val="20"/>
                <w:szCs w:val="20"/>
              </w:rPr>
            </w:pPr>
            <w:ins w:id="229" w:author="Marika Konings" w:date="2015-03-12T19:45:00Z">
              <w:r>
                <w:rPr>
                  <w:b/>
                  <w:sz w:val="20"/>
                  <w:szCs w:val="20"/>
                </w:rPr>
                <w:t>Issues Identified &amp; Rationale for Changes, if any</w:t>
              </w:r>
            </w:ins>
          </w:p>
        </w:tc>
      </w:tr>
      <w:tr w:rsidR="00852CB9" w14:paraId="7949813E" w14:textId="77777777" w:rsidTr="00125DEC">
        <w:trPr>
          <w:jc w:val="center"/>
          <w:ins w:id="230" w:author="Marika Konings" w:date="2015-03-12T19:45:00Z"/>
        </w:trPr>
        <w:tc>
          <w:tcPr>
            <w:tcW w:w="7396" w:type="dxa"/>
            <w:gridSpan w:val="2"/>
            <w:tcBorders>
              <w:bottom w:val="single" w:sz="4" w:space="0" w:color="auto"/>
            </w:tcBorders>
          </w:tcPr>
          <w:p w14:paraId="2F1DB88C" w14:textId="77777777" w:rsidR="006C5809" w:rsidRPr="00125DEC" w:rsidRDefault="00852CB9" w:rsidP="00125DEC">
            <w:pPr>
              <w:pStyle w:val="ListParagraph"/>
              <w:numPr>
                <w:ilvl w:val="0"/>
                <w:numId w:val="63"/>
              </w:numPr>
              <w:spacing w:after="0" w:line="240" w:lineRule="auto"/>
              <w:ind w:left="270" w:hanging="270"/>
              <w:rPr>
                <w:ins w:id="231" w:author="Marika Konings" w:date="2015-03-15T20:42:00Z"/>
                <w:sz w:val="20"/>
                <w:szCs w:val="20"/>
              </w:rPr>
            </w:pPr>
            <w:ins w:id="232" w:author="Marika Konings" w:date="2015-03-12T19:45:00Z">
              <w:r w:rsidRPr="006C5809">
                <w:rPr>
                  <w:sz w:val="20"/>
                  <w:szCs w:val="20"/>
                </w:rPr>
                <w:t xml:space="preserve">As identified before, ‘Contractor’ could refer to ICANN or IANA. </w:t>
              </w:r>
              <w:r w:rsidRPr="00125DEC">
                <w:rPr>
                  <w:sz w:val="20"/>
                  <w:szCs w:val="20"/>
                </w:rPr>
                <w:t xml:space="preserve">The CWG is only responsible for transitioning the IANA responsibilities. </w:t>
              </w:r>
            </w:ins>
          </w:p>
          <w:p w14:paraId="6F49B249" w14:textId="223DB1F2" w:rsidR="00852CB9" w:rsidRPr="00023E5A" w:rsidRDefault="00852CB9" w:rsidP="002D7DD7">
            <w:pPr>
              <w:rPr>
                <w:ins w:id="233" w:author="Marika Konings" w:date="2015-03-12T19:45:00Z"/>
                <w:sz w:val="20"/>
                <w:szCs w:val="20"/>
              </w:rPr>
            </w:pPr>
            <w:ins w:id="234" w:author="Marika Konings" w:date="2015-03-12T19:45:00Z">
              <w:r>
                <w:rPr>
                  <w:rFonts w:cs="Times New Roman"/>
                  <w:sz w:val="20"/>
                  <w:szCs w:val="20"/>
                </w:rPr>
                <w:t>As a result, the CWG recommends that this section is updated and should read as follows in the statement of work post-transition</w:t>
              </w:r>
            </w:ins>
          </w:p>
        </w:tc>
      </w:tr>
      <w:tr w:rsidR="00852CB9" w14:paraId="74E78E08" w14:textId="77777777" w:rsidTr="00125DEC">
        <w:trPr>
          <w:jc w:val="center"/>
          <w:ins w:id="235" w:author="Marika Konings" w:date="2015-03-12T19:45:00Z"/>
        </w:trPr>
        <w:tc>
          <w:tcPr>
            <w:tcW w:w="3698" w:type="dxa"/>
            <w:shd w:val="clear" w:color="auto" w:fill="B3B3B3"/>
          </w:tcPr>
          <w:p w14:paraId="13F028ED" w14:textId="540C362A" w:rsidR="00852CB9" w:rsidRPr="00023E5A" w:rsidRDefault="00852CB9" w:rsidP="002D7DD7">
            <w:pPr>
              <w:widowControl w:val="0"/>
              <w:autoSpaceDE w:val="0"/>
              <w:autoSpaceDN w:val="0"/>
              <w:adjustRightInd w:val="0"/>
              <w:rPr>
                <w:ins w:id="236" w:author="Marika Konings" w:date="2015-03-12T19:45:00Z"/>
                <w:b/>
                <w:sz w:val="20"/>
                <w:szCs w:val="20"/>
              </w:rPr>
            </w:pPr>
            <w:ins w:id="237" w:author="Marika Konings" w:date="2015-03-12T19:45:00Z">
              <w:r w:rsidRPr="00023E5A">
                <w:rPr>
                  <w:b/>
                  <w:sz w:val="20"/>
                  <w:szCs w:val="20"/>
                </w:rPr>
                <w:t>Current Language – section C.</w:t>
              </w:r>
              <w:r>
                <w:rPr>
                  <w:b/>
                  <w:sz w:val="20"/>
                  <w:szCs w:val="20"/>
                </w:rPr>
                <w:t>2.9.2.</w:t>
              </w:r>
            </w:ins>
            <w:ins w:id="238" w:author="Marika Konings" w:date="2015-03-12T19:55:00Z">
              <w:r w:rsidR="0093480F">
                <w:rPr>
                  <w:b/>
                  <w:sz w:val="20"/>
                  <w:szCs w:val="20"/>
                </w:rPr>
                <w:t>b</w:t>
              </w:r>
            </w:ins>
            <w:ins w:id="239" w:author="Marika Konings" w:date="2015-03-12T19:45:00Z">
              <w:r w:rsidRPr="00023E5A">
                <w:rPr>
                  <w:b/>
                  <w:sz w:val="20"/>
                  <w:szCs w:val="20"/>
                </w:rPr>
                <w:t xml:space="preserve"> of the IANA Functions Contract</w:t>
              </w:r>
            </w:ins>
          </w:p>
        </w:tc>
        <w:tc>
          <w:tcPr>
            <w:tcW w:w="3698" w:type="dxa"/>
            <w:shd w:val="clear" w:color="auto" w:fill="B3B3B3"/>
          </w:tcPr>
          <w:p w14:paraId="7F5EDA3F" w14:textId="77777777" w:rsidR="00852CB9" w:rsidRPr="00023E5A" w:rsidRDefault="00852CB9" w:rsidP="002D7DD7">
            <w:pPr>
              <w:widowControl w:val="0"/>
              <w:autoSpaceDE w:val="0"/>
              <w:autoSpaceDN w:val="0"/>
              <w:adjustRightInd w:val="0"/>
              <w:rPr>
                <w:ins w:id="240" w:author="Marika Konings" w:date="2015-03-12T19:45:00Z"/>
                <w:b/>
                <w:sz w:val="20"/>
                <w:szCs w:val="20"/>
              </w:rPr>
            </w:pPr>
            <w:ins w:id="241" w:author="Marika Konings" w:date="2015-03-12T19:45:00Z">
              <w:r w:rsidRPr="00023E5A">
                <w:rPr>
                  <w:b/>
                  <w:sz w:val="20"/>
                  <w:szCs w:val="20"/>
                </w:rPr>
                <w:t>Proposed Language</w:t>
              </w:r>
            </w:ins>
          </w:p>
        </w:tc>
      </w:tr>
      <w:tr w:rsidR="00852CB9" w14:paraId="53DE0DCC" w14:textId="77777777" w:rsidTr="00125DEC">
        <w:trPr>
          <w:jc w:val="center"/>
          <w:ins w:id="242" w:author="Marika Konings" w:date="2015-03-12T19:45:00Z"/>
        </w:trPr>
        <w:tc>
          <w:tcPr>
            <w:tcW w:w="3698" w:type="dxa"/>
          </w:tcPr>
          <w:p w14:paraId="7240BF84" w14:textId="61EC3AAB" w:rsidR="00852CB9" w:rsidRPr="00852CB9" w:rsidRDefault="00852CB9" w:rsidP="002D7DD7">
            <w:pPr>
              <w:widowControl w:val="0"/>
              <w:autoSpaceDE w:val="0"/>
              <w:autoSpaceDN w:val="0"/>
              <w:adjustRightInd w:val="0"/>
              <w:rPr>
                <w:ins w:id="243" w:author="Marika Konings" w:date="2015-03-12T19:45:00Z"/>
                <w:sz w:val="20"/>
                <w:szCs w:val="20"/>
              </w:rPr>
            </w:pPr>
            <w:ins w:id="244" w:author="Marika Konings" w:date="2015-03-12T19:47:00Z">
              <w:r w:rsidRPr="0097051B">
                <w:rPr>
                  <w:sz w:val="20"/>
                  <w:szCs w:val="20"/>
                </w:rPr>
                <w:t xml:space="preserve">The Contractor shall maintain, update, and make publicly accessible a Root Zone “WHOIS” database with current and verified contact information for all TLD registry operators. The Root Zone “WHOIS” database, at a minimum, shall consist of the TLD name; the IP address of the primary </w:t>
              </w:r>
              <w:proofErr w:type="spellStart"/>
              <w:r w:rsidRPr="0097051B">
                <w:rPr>
                  <w:sz w:val="20"/>
                  <w:szCs w:val="20"/>
                </w:rPr>
                <w:t>nameserver</w:t>
              </w:r>
              <w:proofErr w:type="spellEnd"/>
              <w:r w:rsidRPr="0097051B">
                <w:rPr>
                  <w:sz w:val="20"/>
                  <w:szCs w:val="20"/>
                </w:rPr>
                <w:t xml:space="preserve"> and secondary </w:t>
              </w:r>
              <w:proofErr w:type="spellStart"/>
              <w:r w:rsidRPr="0097051B">
                <w:rPr>
                  <w:sz w:val="20"/>
                  <w:szCs w:val="20"/>
                </w:rPr>
                <w:t>nameserver</w:t>
              </w:r>
              <w:proofErr w:type="spellEnd"/>
              <w:r w:rsidRPr="0097051B">
                <w:rPr>
                  <w:sz w:val="20"/>
                  <w:szCs w:val="20"/>
                </w:rPr>
                <w:t xml:space="preserve"> for the TLD; the corresponding names of such </w:t>
              </w:r>
              <w:proofErr w:type="spellStart"/>
              <w:r w:rsidRPr="0097051B">
                <w:rPr>
                  <w:sz w:val="20"/>
                  <w:szCs w:val="20"/>
                </w:rPr>
                <w:t>nameservers</w:t>
              </w:r>
              <w:proofErr w:type="spellEnd"/>
              <w:r w:rsidRPr="0097051B">
                <w:rPr>
                  <w:sz w:val="20"/>
                  <w:szCs w:val="20"/>
                </w:rPr>
                <w:t>; the creation date of the TLD; the name, postal address, email address, and telephone and fax numbers of the TLD registry operator; the name, postal address, email address, and telephone and fax numbers of the technical contact for the TLD registry operator; and the name, postal address, email address, and telephone and fax numbers of the administrative contact for the TLD registry operator; reports; and date record last updated; and any other information relevant to the TLD requested by the TLD registry operator. The Contractor shall receive and process root zone “WHOIS” change requests for TLDs.</w:t>
              </w:r>
            </w:ins>
          </w:p>
        </w:tc>
        <w:tc>
          <w:tcPr>
            <w:tcW w:w="3698" w:type="dxa"/>
          </w:tcPr>
          <w:p w14:paraId="39001979" w14:textId="4B7A1D98" w:rsidR="00852CB9" w:rsidRPr="005F58A5" w:rsidRDefault="00852CB9" w:rsidP="002D7DD7">
            <w:pPr>
              <w:widowControl w:val="0"/>
              <w:autoSpaceDE w:val="0"/>
              <w:autoSpaceDN w:val="0"/>
              <w:adjustRightInd w:val="0"/>
              <w:rPr>
                <w:ins w:id="245" w:author="Marika Konings" w:date="2015-03-12T19:45:00Z"/>
                <w:sz w:val="20"/>
                <w:szCs w:val="20"/>
              </w:rPr>
            </w:pPr>
            <w:ins w:id="246" w:author="Marika Konings" w:date="2015-03-12T19:47:00Z">
              <w:r w:rsidRPr="0097051B">
                <w:rPr>
                  <w:strike/>
                  <w:sz w:val="20"/>
                  <w:szCs w:val="20"/>
                </w:rPr>
                <w:t>The Contractor</w:t>
              </w:r>
              <w:r w:rsidRPr="00B33DF1">
                <w:rPr>
                  <w:sz w:val="20"/>
                  <w:szCs w:val="20"/>
                </w:rPr>
                <w:t xml:space="preserve"> </w:t>
              </w:r>
              <w:r w:rsidRPr="0097051B">
                <w:rPr>
                  <w:b/>
                  <w:sz w:val="20"/>
                  <w:szCs w:val="20"/>
                </w:rPr>
                <w:t>IANA</w:t>
              </w:r>
              <w:r>
                <w:rPr>
                  <w:sz w:val="20"/>
                  <w:szCs w:val="20"/>
                </w:rPr>
                <w:t xml:space="preserve"> </w:t>
              </w:r>
              <w:r w:rsidRPr="00B33DF1">
                <w:rPr>
                  <w:sz w:val="20"/>
                  <w:szCs w:val="20"/>
                </w:rPr>
                <w:t xml:space="preserve">shall maintain, update, and make publicly accessible a Root Zone “WHOIS” database with current and verified contact information for all TLD registry operators. The Root Zone “WHOIS” database, at a minimum, shall consist of the TLD name; the IP address of the primary </w:t>
              </w:r>
              <w:proofErr w:type="spellStart"/>
              <w:r w:rsidRPr="00B33DF1">
                <w:rPr>
                  <w:sz w:val="20"/>
                  <w:szCs w:val="20"/>
                </w:rPr>
                <w:t>nameserver</w:t>
              </w:r>
              <w:proofErr w:type="spellEnd"/>
              <w:r w:rsidRPr="00B33DF1">
                <w:rPr>
                  <w:sz w:val="20"/>
                  <w:szCs w:val="20"/>
                </w:rPr>
                <w:t xml:space="preserve"> and secondary </w:t>
              </w:r>
              <w:proofErr w:type="spellStart"/>
              <w:r w:rsidRPr="00B33DF1">
                <w:rPr>
                  <w:sz w:val="20"/>
                  <w:szCs w:val="20"/>
                </w:rPr>
                <w:t>nameserver</w:t>
              </w:r>
              <w:proofErr w:type="spellEnd"/>
              <w:r w:rsidRPr="00B33DF1">
                <w:rPr>
                  <w:sz w:val="20"/>
                  <w:szCs w:val="20"/>
                </w:rPr>
                <w:t xml:space="preserve"> for the TLD; the corresponding names of such </w:t>
              </w:r>
              <w:proofErr w:type="spellStart"/>
              <w:r w:rsidRPr="00B33DF1">
                <w:rPr>
                  <w:sz w:val="20"/>
                  <w:szCs w:val="20"/>
                </w:rPr>
                <w:t>nameservers</w:t>
              </w:r>
              <w:proofErr w:type="spellEnd"/>
              <w:r w:rsidRPr="00B33DF1">
                <w:rPr>
                  <w:sz w:val="20"/>
                  <w:szCs w:val="20"/>
                </w:rPr>
                <w:t xml:space="preserve">; the creation date of the TLD; the name, postal address, email address, and telephone and fax numbers of the TLD registry operator; the name, postal address, email address, and telephone and fax numbers of the technical contact for the TLD registry operator; and the name, postal address, email address, and telephone and fax numbers of the administrative contact for the TLD registry operator; reports; and date record last updated; and any other information relevant to the TLD requested by the TLD registry operator. </w:t>
              </w:r>
              <w:r w:rsidRPr="00212446">
                <w:rPr>
                  <w:strike/>
                  <w:sz w:val="20"/>
                  <w:szCs w:val="20"/>
                  <w:rPrChange w:id="247" w:author="Marika Konings" w:date="2015-03-16T16:26:00Z">
                    <w:rPr>
                      <w:sz w:val="20"/>
                      <w:szCs w:val="20"/>
                    </w:rPr>
                  </w:rPrChange>
                </w:rPr>
                <w:t>The Contractor</w:t>
              </w:r>
              <w:r w:rsidRPr="00B33DF1">
                <w:rPr>
                  <w:sz w:val="20"/>
                  <w:szCs w:val="20"/>
                </w:rPr>
                <w:t xml:space="preserve"> </w:t>
              </w:r>
            </w:ins>
            <w:ins w:id="248" w:author="Marika Konings" w:date="2015-03-16T16:26:00Z">
              <w:r w:rsidR="00212446" w:rsidRPr="00212446">
                <w:rPr>
                  <w:b/>
                  <w:sz w:val="20"/>
                  <w:szCs w:val="20"/>
                  <w:rPrChange w:id="249" w:author="Marika Konings" w:date="2015-03-16T16:26:00Z">
                    <w:rPr>
                      <w:sz w:val="20"/>
                      <w:szCs w:val="20"/>
                    </w:rPr>
                  </w:rPrChange>
                </w:rPr>
                <w:t>IANA</w:t>
              </w:r>
              <w:r w:rsidR="00212446">
                <w:rPr>
                  <w:sz w:val="20"/>
                  <w:szCs w:val="20"/>
                </w:rPr>
                <w:t xml:space="preserve"> </w:t>
              </w:r>
            </w:ins>
            <w:ins w:id="250" w:author="Marika Konings" w:date="2015-03-12T19:47:00Z">
              <w:r w:rsidRPr="00B33DF1">
                <w:rPr>
                  <w:sz w:val="20"/>
                  <w:szCs w:val="20"/>
                </w:rPr>
                <w:t>shall receive and process root zone “WHOIS” change requests for TLDs.</w:t>
              </w:r>
            </w:ins>
          </w:p>
        </w:tc>
      </w:tr>
    </w:tbl>
    <w:p w14:paraId="40EADFDA" w14:textId="77777777" w:rsidR="0021443E" w:rsidRDefault="0021443E" w:rsidP="00230F17">
      <w:pPr>
        <w:widowControl w:val="0"/>
        <w:autoSpaceDE w:val="0"/>
        <w:autoSpaceDN w:val="0"/>
        <w:adjustRightInd w:val="0"/>
        <w:spacing w:after="0" w:line="240" w:lineRule="auto"/>
        <w:ind w:left="2160"/>
        <w:rPr>
          <w:ins w:id="251" w:author="Marika Konings" w:date="2015-03-11T17:50:00Z"/>
          <w:sz w:val="20"/>
          <w:szCs w:val="20"/>
        </w:rPr>
      </w:pPr>
    </w:p>
    <w:p w14:paraId="7106F4CC" w14:textId="77777777" w:rsidR="00852CB9" w:rsidRDefault="00852CB9" w:rsidP="0021443E">
      <w:pPr>
        <w:widowControl w:val="0"/>
        <w:autoSpaceDE w:val="0"/>
        <w:autoSpaceDN w:val="0"/>
        <w:adjustRightInd w:val="0"/>
        <w:spacing w:after="0" w:line="240" w:lineRule="auto"/>
        <w:ind w:left="2160"/>
        <w:rPr>
          <w:ins w:id="252" w:author="Marika Konings" w:date="2015-03-12T19:48:00Z"/>
          <w:b/>
          <w:sz w:val="20"/>
          <w:szCs w:val="20"/>
        </w:rPr>
      </w:pPr>
    </w:p>
    <w:p w14:paraId="36726BF9" w14:textId="7D311CA5" w:rsidR="0068270D" w:rsidRDefault="00852CB9" w:rsidP="00125DEC">
      <w:pPr>
        <w:widowControl w:val="0"/>
        <w:autoSpaceDE w:val="0"/>
        <w:autoSpaceDN w:val="0"/>
        <w:adjustRightInd w:val="0"/>
        <w:spacing w:after="0" w:line="240" w:lineRule="auto"/>
        <w:rPr>
          <w:ins w:id="253" w:author="Marika Konings" w:date="2015-03-12T19:49:00Z"/>
          <w:sz w:val="20"/>
          <w:szCs w:val="20"/>
        </w:rPr>
      </w:pPr>
      <w:ins w:id="254" w:author="Marika Konings" w:date="2015-03-12T19:48:00Z">
        <w:r>
          <w:rPr>
            <w:b/>
            <w:sz w:val="20"/>
            <w:szCs w:val="20"/>
          </w:rPr>
          <w:t>[N</w:t>
        </w:r>
      </w:ins>
      <w:ins w:id="255" w:author="Marika Konings" w:date="2015-03-11T17:50:00Z">
        <w:r w:rsidR="00230F17" w:rsidRPr="00230F17">
          <w:rPr>
            <w:b/>
            <w:sz w:val="20"/>
            <w:szCs w:val="20"/>
          </w:rPr>
          <w:t xml:space="preserve">ote: </w:t>
        </w:r>
        <w:r w:rsidR="00230F17" w:rsidRPr="00230F17">
          <w:rPr>
            <w:sz w:val="20"/>
            <w:szCs w:val="20"/>
          </w:rPr>
          <w:t xml:space="preserve">If IANA requires authorization to implement changes to the Root Zone </w:t>
        </w:r>
        <w:proofErr w:type="spellStart"/>
        <w:r w:rsidR="00230F17" w:rsidRPr="00230F17">
          <w:rPr>
            <w:sz w:val="20"/>
            <w:szCs w:val="20"/>
          </w:rPr>
          <w:t>Whois</w:t>
        </w:r>
        <w:proofErr w:type="spellEnd"/>
        <w:r w:rsidR="00230F17" w:rsidRPr="00230F17">
          <w:rPr>
            <w:sz w:val="20"/>
            <w:szCs w:val="20"/>
          </w:rPr>
          <w:t xml:space="preserve"> it will be dealt with as a requirement in section III.A.2 (Oversight and Accountability - NTIA acting as Root Zone Management Process Administrator) of the CWG Transition proposal (Design Teams D and F).</w:t>
        </w:r>
      </w:ins>
    </w:p>
    <w:p w14:paraId="18FF5504" w14:textId="77777777" w:rsidR="0097051B" w:rsidRDefault="0097051B" w:rsidP="00852CB9">
      <w:pPr>
        <w:widowControl w:val="0"/>
        <w:autoSpaceDE w:val="0"/>
        <w:autoSpaceDN w:val="0"/>
        <w:adjustRightInd w:val="0"/>
        <w:spacing w:after="0" w:line="240" w:lineRule="auto"/>
        <w:ind w:left="1620" w:hanging="90"/>
        <w:rPr>
          <w:ins w:id="256" w:author="Marika Konings" w:date="2015-03-12T19:49:00Z"/>
          <w:sz w:val="20"/>
          <w:szCs w:val="20"/>
        </w:rPr>
      </w:pPr>
    </w:p>
    <w:tbl>
      <w:tblPr>
        <w:tblStyle w:val="TableGrid"/>
        <w:tblW w:w="0" w:type="auto"/>
        <w:jc w:val="center"/>
        <w:tblLook w:val="04A0" w:firstRow="1" w:lastRow="0" w:firstColumn="1" w:lastColumn="0" w:noHBand="0" w:noVBand="1"/>
      </w:tblPr>
      <w:tblGrid>
        <w:gridCol w:w="3698"/>
        <w:gridCol w:w="3698"/>
      </w:tblGrid>
      <w:tr w:rsidR="0097051B" w14:paraId="48A1D6EE" w14:textId="77777777" w:rsidTr="00125DEC">
        <w:trPr>
          <w:jc w:val="center"/>
          <w:ins w:id="257" w:author="Marika Konings" w:date="2015-03-12T19:49:00Z"/>
        </w:trPr>
        <w:tc>
          <w:tcPr>
            <w:tcW w:w="7396" w:type="dxa"/>
            <w:gridSpan w:val="2"/>
            <w:shd w:val="clear" w:color="auto" w:fill="B3B3B3"/>
          </w:tcPr>
          <w:p w14:paraId="7FF3D791" w14:textId="0340909C" w:rsidR="0097051B" w:rsidRPr="00B11CC8" w:rsidRDefault="0097051B" w:rsidP="00821CAF">
            <w:pPr>
              <w:widowControl w:val="0"/>
              <w:autoSpaceDE w:val="0"/>
              <w:autoSpaceDN w:val="0"/>
              <w:adjustRightInd w:val="0"/>
              <w:rPr>
                <w:ins w:id="258" w:author="Marika Konings" w:date="2015-03-12T19:49:00Z"/>
                <w:b/>
                <w:sz w:val="20"/>
                <w:szCs w:val="20"/>
              </w:rPr>
            </w:pPr>
            <w:ins w:id="259" w:author="Marika Konings" w:date="2015-03-12T19:49:00Z">
              <w:r>
                <w:rPr>
                  <w:b/>
                  <w:sz w:val="20"/>
                  <w:szCs w:val="20"/>
                </w:rPr>
                <w:t xml:space="preserve">III.A.1.4.1.4. </w:t>
              </w:r>
              <w:proofErr w:type="gramStart"/>
              <w:r>
                <w:rPr>
                  <w:b/>
                  <w:sz w:val="20"/>
                  <w:szCs w:val="20"/>
                </w:rPr>
                <w:t xml:space="preserve">– </w:t>
              </w:r>
              <w:r w:rsidRPr="0021443E">
                <w:rPr>
                  <w:rFonts w:cs="Times New Roman"/>
                  <w:sz w:val="20"/>
                  <w:szCs w:val="20"/>
                </w:rPr>
                <w:t xml:space="preserve"> </w:t>
              </w:r>
              <w:r w:rsidRPr="00E02B26">
                <w:rPr>
                  <w:rFonts w:cs="Times New Roman"/>
                  <w:b/>
                  <w:sz w:val="20"/>
                  <w:szCs w:val="20"/>
                </w:rPr>
                <w:t>Delegation</w:t>
              </w:r>
              <w:proofErr w:type="gramEnd"/>
              <w:r w:rsidRPr="00E02B26">
                <w:rPr>
                  <w:rFonts w:cs="Times New Roman"/>
                  <w:b/>
                  <w:sz w:val="20"/>
                  <w:szCs w:val="20"/>
                </w:rPr>
                <w:t xml:space="preserve"> and </w:t>
              </w:r>
              <w:proofErr w:type="spellStart"/>
              <w:r w:rsidRPr="00E02B26">
                <w:rPr>
                  <w:rFonts w:cs="Times New Roman"/>
                  <w:b/>
                  <w:sz w:val="20"/>
                  <w:szCs w:val="20"/>
                </w:rPr>
                <w:t>Redelegation</w:t>
              </w:r>
              <w:proofErr w:type="spellEnd"/>
              <w:r w:rsidRPr="00E02B26">
                <w:rPr>
                  <w:rFonts w:cs="Times New Roman"/>
                  <w:b/>
                  <w:sz w:val="20"/>
                  <w:szCs w:val="20"/>
                </w:rPr>
                <w:t xml:space="preserve"> of a Country Code Top Level Domain</w:t>
              </w:r>
            </w:ins>
          </w:p>
        </w:tc>
      </w:tr>
      <w:tr w:rsidR="0097051B" w14:paraId="5942EDF5" w14:textId="77777777" w:rsidTr="00125DEC">
        <w:trPr>
          <w:jc w:val="center"/>
          <w:ins w:id="260" w:author="Marika Konings" w:date="2015-03-12T19:49:00Z"/>
        </w:trPr>
        <w:tc>
          <w:tcPr>
            <w:tcW w:w="7396" w:type="dxa"/>
            <w:gridSpan w:val="2"/>
            <w:tcBorders>
              <w:bottom w:val="single" w:sz="4" w:space="0" w:color="auto"/>
            </w:tcBorders>
          </w:tcPr>
          <w:p w14:paraId="03BF3438" w14:textId="77777777" w:rsidR="0097051B" w:rsidRPr="00691751" w:rsidRDefault="0097051B" w:rsidP="00821CAF">
            <w:pPr>
              <w:widowControl w:val="0"/>
              <w:autoSpaceDE w:val="0"/>
              <w:autoSpaceDN w:val="0"/>
              <w:adjustRightInd w:val="0"/>
              <w:rPr>
                <w:ins w:id="261" w:author="Marika Konings" w:date="2015-03-12T19:49:00Z"/>
                <w:rFonts w:cs="Times New Roman"/>
                <w:sz w:val="20"/>
                <w:szCs w:val="20"/>
              </w:rPr>
            </w:pPr>
            <w:ins w:id="262" w:author="Marika Konings" w:date="2015-03-12T19:49:00Z">
              <w:r>
                <w:rPr>
                  <w:b/>
                  <w:sz w:val="20"/>
                  <w:szCs w:val="20"/>
                </w:rPr>
                <w:t>Background / Current State</w:t>
              </w:r>
            </w:ins>
          </w:p>
        </w:tc>
      </w:tr>
      <w:tr w:rsidR="0097051B" w14:paraId="2A21C8FC" w14:textId="77777777" w:rsidTr="00125DEC">
        <w:trPr>
          <w:jc w:val="center"/>
          <w:ins w:id="263" w:author="Marika Konings" w:date="2015-03-12T19:49:00Z"/>
        </w:trPr>
        <w:tc>
          <w:tcPr>
            <w:tcW w:w="7396" w:type="dxa"/>
            <w:gridSpan w:val="2"/>
            <w:tcBorders>
              <w:bottom w:val="single" w:sz="4" w:space="0" w:color="auto"/>
            </w:tcBorders>
          </w:tcPr>
          <w:p w14:paraId="77AFB0E2" w14:textId="3D359EDA" w:rsidR="0097051B" w:rsidRPr="00B11CC8" w:rsidRDefault="0097051B" w:rsidP="00821CAF">
            <w:pPr>
              <w:widowControl w:val="0"/>
              <w:autoSpaceDE w:val="0"/>
              <w:autoSpaceDN w:val="0"/>
              <w:adjustRightInd w:val="0"/>
              <w:rPr>
                <w:ins w:id="264" w:author="Marika Konings" w:date="2015-03-12T19:49:00Z"/>
                <w:b/>
                <w:sz w:val="20"/>
                <w:szCs w:val="20"/>
              </w:rPr>
            </w:pPr>
            <w:ins w:id="265" w:author="Marika Konings" w:date="2015-03-12T19:49:00Z">
              <w:r w:rsidRPr="0021443E">
                <w:rPr>
                  <w:rFonts w:cs="Times New Roman"/>
                  <w:sz w:val="20"/>
                  <w:szCs w:val="20"/>
                </w:rPr>
                <w:t xml:space="preserve">Currently section C.2.9.2.c of the NTIA IANA Functions Contract describes Delegation and </w:t>
              </w:r>
              <w:proofErr w:type="spellStart"/>
              <w:r w:rsidRPr="0021443E">
                <w:rPr>
                  <w:rFonts w:cs="Times New Roman"/>
                  <w:sz w:val="20"/>
                  <w:szCs w:val="20"/>
                </w:rPr>
                <w:t>Redelegation</w:t>
              </w:r>
              <w:proofErr w:type="spellEnd"/>
              <w:r w:rsidRPr="0021443E">
                <w:rPr>
                  <w:rFonts w:cs="Times New Roman"/>
                  <w:sz w:val="20"/>
                  <w:szCs w:val="20"/>
                </w:rPr>
                <w:t xml:space="preserve"> </w:t>
              </w:r>
              <w:proofErr w:type="gramStart"/>
              <w:r w:rsidRPr="0021443E">
                <w:rPr>
                  <w:rFonts w:cs="Times New Roman"/>
                  <w:sz w:val="20"/>
                  <w:szCs w:val="20"/>
                </w:rPr>
                <w:t>of a Country Code Top Level Domain (</w:t>
              </w:r>
              <w:proofErr w:type="spellStart"/>
              <w:r w:rsidRPr="0021443E">
                <w:rPr>
                  <w:rFonts w:cs="Times New Roman"/>
                  <w:sz w:val="20"/>
                  <w:szCs w:val="20"/>
                </w:rPr>
                <w:t>ccTLD</w:t>
              </w:r>
              <w:proofErr w:type="spellEnd"/>
              <w:r w:rsidRPr="0021443E">
                <w:rPr>
                  <w:rFonts w:cs="Times New Roman"/>
                  <w:sz w:val="20"/>
                  <w:szCs w:val="20"/>
                </w:rPr>
                <w:t>) requirements</w:t>
              </w:r>
              <w:proofErr w:type="gramEnd"/>
              <w:r>
                <w:rPr>
                  <w:rFonts w:cs="Times New Roman"/>
                  <w:sz w:val="20"/>
                  <w:szCs w:val="20"/>
                </w:rPr>
                <w:t>.</w:t>
              </w:r>
            </w:ins>
          </w:p>
        </w:tc>
      </w:tr>
      <w:tr w:rsidR="0097051B" w14:paraId="3C59BFE1" w14:textId="77777777" w:rsidTr="00125DEC">
        <w:trPr>
          <w:jc w:val="center"/>
          <w:ins w:id="266" w:author="Marika Konings" w:date="2015-03-12T19:49:00Z"/>
        </w:trPr>
        <w:tc>
          <w:tcPr>
            <w:tcW w:w="7396" w:type="dxa"/>
            <w:gridSpan w:val="2"/>
            <w:shd w:val="clear" w:color="auto" w:fill="B3B3B3"/>
          </w:tcPr>
          <w:p w14:paraId="6D284130" w14:textId="77777777" w:rsidR="0097051B" w:rsidRPr="00B11CC8" w:rsidRDefault="0097051B" w:rsidP="00821CAF">
            <w:pPr>
              <w:widowControl w:val="0"/>
              <w:autoSpaceDE w:val="0"/>
              <w:autoSpaceDN w:val="0"/>
              <w:adjustRightInd w:val="0"/>
              <w:rPr>
                <w:ins w:id="267" w:author="Marika Konings" w:date="2015-03-12T19:49:00Z"/>
                <w:b/>
                <w:sz w:val="20"/>
                <w:szCs w:val="20"/>
              </w:rPr>
            </w:pPr>
            <w:ins w:id="268" w:author="Marika Konings" w:date="2015-03-12T19:49:00Z">
              <w:r>
                <w:rPr>
                  <w:b/>
                  <w:sz w:val="20"/>
                  <w:szCs w:val="20"/>
                </w:rPr>
                <w:lastRenderedPageBreak/>
                <w:t>Issues Identified &amp; Rationale for Changes, if any</w:t>
              </w:r>
            </w:ins>
          </w:p>
        </w:tc>
      </w:tr>
      <w:tr w:rsidR="0097051B" w14:paraId="0A1922EC" w14:textId="77777777" w:rsidTr="00125DEC">
        <w:trPr>
          <w:jc w:val="center"/>
          <w:ins w:id="269" w:author="Marika Konings" w:date="2015-03-12T19:49:00Z"/>
        </w:trPr>
        <w:tc>
          <w:tcPr>
            <w:tcW w:w="7396" w:type="dxa"/>
            <w:gridSpan w:val="2"/>
            <w:tcBorders>
              <w:bottom w:val="single" w:sz="4" w:space="0" w:color="auto"/>
            </w:tcBorders>
          </w:tcPr>
          <w:p w14:paraId="2D7BAFE3" w14:textId="637032A8" w:rsidR="006C5809" w:rsidRDefault="0097051B" w:rsidP="00125DEC">
            <w:pPr>
              <w:pStyle w:val="ListParagraph"/>
              <w:numPr>
                <w:ilvl w:val="0"/>
                <w:numId w:val="63"/>
              </w:numPr>
              <w:spacing w:after="0" w:line="240" w:lineRule="auto"/>
              <w:ind w:left="270" w:hanging="270"/>
              <w:rPr>
                <w:ins w:id="270" w:author="Marika Konings" w:date="2015-03-15T20:43:00Z"/>
                <w:rFonts w:eastAsiaTheme="minorEastAsia"/>
                <w:sz w:val="20"/>
                <w:szCs w:val="20"/>
                <w:lang w:val="en-CA" w:eastAsia="en-CA"/>
              </w:rPr>
            </w:pPr>
            <w:ins w:id="271" w:author="Marika Konings" w:date="2015-03-12T19:50:00Z">
              <w:r w:rsidRPr="006C5809">
                <w:rPr>
                  <w:sz w:val="20"/>
                  <w:szCs w:val="20"/>
                </w:rPr>
                <w:t xml:space="preserve">This section refers to the ‘Contractor’. As identified before, ‘Contractor’ could refer to ICANN or IANA. </w:t>
              </w:r>
              <w:r w:rsidRPr="00023E5A">
                <w:rPr>
                  <w:sz w:val="20"/>
                  <w:szCs w:val="20"/>
                </w:rPr>
                <w:t>The CWG is only responsible for transitioning the IANA responsibilities</w:t>
              </w:r>
            </w:ins>
            <w:ins w:id="272" w:author="Marika Konings" w:date="2015-03-15T20:42:00Z">
              <w:r w:rsidR="006C5809">
                <w:rPr>
                  <w:sz w:val="20"/>
                  <w:szCs w:val="20"/>
                </w:rPr>
                <w:t>.</w:t>
              </w:r>
            </w:ins>
          </w:p>
          <w:p w14:paraId="62543E21" w14:textId="5EF4D95C" w:rsidR="006C5809" w:rsidRDefault="006C5809" w:rsidP="00125DEC">
            <w:pPr>
              <w:pStyle w:val="ListParagraph"/>
              <w:numPr>
                <w:ilvl w:val="0"/>
                <w:numId w:val="63"/>
              </w:numPr>
              <w:spacing w:after="0" w:line="240" w:lineRule="auto"/>
              <w:ind w:left="270" w:hanging="270"/>
              <w:rPr>
                <w:ins w:id="273" w:author="Marika Konings" w:date="2015-03-15T20:42:00Z"/>
                <w:rFonts w:eastAsiaTheme="minorEastAsia"/>
                <w:sz w:val="20"/>
                <w:szCs w:val="20"/>
                <w:lang w:val="en-CA" w:eastAsia="en-CA"/>
              </w:rPr>
            </w:pPr>
            <w:ins w:id="274" w:author="Marika Konings" w:date="2015-03-15T20:43:00Z">
              <w:r>
                <w:rPr>
                  <w:sz w:val="20"/>
                  <w:szCs w:val="20"/>
                </w:rPr>
                <w:t xml:space="preserve">The section also refers </w:t>
              </w:r>
              <w:r w:rsidRPr="000D32D9">
                <w:rPr>
                  <w:sz w:val="20"/>
                  <w:szCs w:val="20"/>
                </w:rPr>
                <w:t>the requirement for NTIA authorization via the Contracting Officer's Representative (COR)</w:t>
              </w:r>
              <w:r>
                <w:rPr>
                  <w:sz w:val="20"/>
                  <w:szCs w:val="20"/>
                </w:rPr>
                <w:t>.</w:t>
              </w:r>
            </w:ins>
          </w:p>
          <w:p w14:paraId="5A22F4E0" w14:textId="080F0741" w:rsidR="0097051B" w:rsidRPr="00023E5A" w:rsidRDefault="0097051B" w:rsidP="00821CAF">
            <w:pPr>
              <w:rPr>
                <w:ins w:id="275" w:author="Marika Konings" w:date="2015-03-12T19:49:00Z"/>
                <w:sz w:val="20"/>
                <w:szCs w:val="20"/>
              </w:rPr>
            </w:pPr>
            <w:ins w:id="276" w:author="Marika Konings" w:date="2015-03-12T19:50:00Z">
              <w:r>
                <w:rPr>
                  <w:rFonts w:cs="Times New Roman"/>
                  <w:sz w:val="20"/>
                  <w:szCs w:val="20"/>
                </w:rPr>
                <w:t>To deal with the</w:t>
              </w:r>
            </w:ins>
            <w:ins w:id="277" w:author="Marika Konings" w:date="2015-03-12T19:54:00Z">
              <w:r w:rsidR="0093480F">
                <w:rPr>
                  <w:rFonts w:cs="Times New Roman"/>
                  <w:sz w:val="20"/>
                  <w:szCs w:val="20"/>
                </w:rPr>
                <w:t>se</w:t>
              </w:r>
            </w:ins>
            <w:ins w:id="278" w:author="Marika Konings" w:date="2015-03-12T19:50:00Z">
              <w:r>
                <w:rPr>
                  <w:rFonts w:cs="Times New Roman"/>
                  <w:sz w:val="20"/>
                  <w:szCs w:val="20"/>
                </w:rPr>
                <w:t xml:space="preserve"> issue</w:t>
              </w:r>
            </w:ins>
            <w:ins w:id="279" w:author="Marika Konings" w:date="2015-03-12T19:54:00Z">
              <w:r w:rsidR="0093480F">
                <w:rPr>
                  <w:rFonts w:cs="Times New Roman"/>
                  <w:sz w:val="20"/>
                  <w:szCs w:val="20"/>
                </w:rPr>
                <w:t>s</w:t>
              </w:r>
            </w:ins>
            <w:ins w:id="280" w:author="Marika Konings" w:date="2015-03-12T19:50:00Z">
              <w:r>
                <w:rPr>
                  <w:rFonts w:cs="Times New Roman"/>
                  <w:sz w:val="20"/>
                  <w:szCs w:val="20"/>
                </w:rPr>
                <w:t>, t</w:t>
              </w:r>
              <w:r w:rsidRPr="00230F17">
                <w:rPr>
                  <w:rFonts w:cs="Times New Roman"/>
                  <w:sz w:val="20"/>
                  <w:szCs w:val="20"/>
                </w:rPr>
                <w:t>he CWG recommends that this section is updated and should read as follows in the statement of work post-transition</w:t>
              </w:r>
              <w:r>
                <w:rPr>
                  <w:rFonts w:cs="Times New Roman"/>
                  <w:sz w:val="20"/>
                  <w:szCs w:val="20"/>
                </w:rPr>
                <w:t>:</w:t>
              </w:r>
            </w:ins>
          </w:p>
        </w:tc>
      </w:tr>
      <w:tr w:rsidR="0097051B" w14:paraId="1E48E501" w14:textId="77777777" w:rsidTr="00125DEC">
        <w:trPr>
          <w:jc w:val="center"/>
          <w:ins w:id="281" w:author="Marika Konings" w:date="2015-03-12T19:49:00Z"/>
        </w:trPr>
        <w:tc>
          <w:tcPr>
            <w:tcW w:w="3698" w:type="dxa"/>
            <w:shd w:val="clear" w:color="auto" w:fill="B3B3B3"/>
          </w:tcPr>
          <w:p w14:paraId="015D80A5" w14:textId="582BCA22" w:rsidR="0097051B" w:rsidRPr="00023E5A" w:rsidRDefault="0097051B" w:rsidP="00821CAF">
            <w:pPr>
              <w:widowControl w:val="0"/>
              <w:autoSpaceDE w:val="0"/>
              <w:autoSpaceDN w:val="0"/>
              <w:adjustRightInd w:val="0"/>
              <w:rPr>
                <w:ins w:id="282" w:author="Marika Konings" w:date="2015-03-12T19:49:00Z"/>
                <w:b/>
                <w:sz w:val="20"/>
                <w:szCs w:val="20"/>
              </w:rPr>
            </w:pPr>
            <w:ins w:id="283" w:author="Marika Konings" w:date="2015-03-12T19:49:00Z">
              <w:r w:rsidRPr="00023E5A">
                <w:rPr>
                  <w:b/>
                  <w:sz w:val="20"/>
                  <w:szCs w:val="20"/>
                </w:rPr>
                <w:t>Current Language – section C.</w:t>
              </w:r>
              <w:r>
                <w:rPr>
                  <w:b/>
                  <w:sz w:val="20"/>
                  <w:szCs w:val="20"/>
                </w:rPr>
                <w:t>2.9.2.</w:t>
              </w:r>
            </w:ins>
            <w:ins w:id="284" w:author="Marika Konings" w:date="2015-03-12T19:51:00Z">
              <w:r>
                <w:rPr>
                  <w:b/>
                  <w:sz w:val="20"/>
                  <w:szCs w:val="20"/>
                </w:rPr>
                <w:t>c</w:t>
              </w:r>
            </w:ins>
            <w:ins w:id="285" w:author="Marika Konings" w:date="2015-03-12T19:49:00Z">
              <w:r w:rsidRPr="00023E5A">
                <w:rPr>
                  <w:b/>
                  <w:sz w:val="20"/>
                  <w:szCs w:val="20"/>
                </w:rPr>
                <w:t xml:space="preserve"> of the IANA Functions Contract</w:t>
              </w:r>
            </w:ins>
          </w:p>
        </w:tc>
        <w:tc>
          <w:tcPr>
            <w:tcW w:w="3698" w:type="dxa"/>
            <w:shd w:val="clear" w:color="auto" w:fill="B3B3B3"/>
          </w:tcPr>
          <w:p w14:paraId="7B1CE34C" w14:textId="77777777" w:rsidR="0097051B" w:rsidRPr="00023E5A" w:rsidRDefault="0097051B" w:rsidP="00821CAF">
            <w:pPr>
              <w:widowControl w:val="0"/>
              <w:autoSpaceDE w:val="0"/>
              <w:autoSpaceDN w:val="0"/>
              <w:adjustRightInd w:val="0"/>
              <w:rPr>
                <w:ins w:id="286" w:author="Marika Konings" w:date="2015-03-12T19:49:00Z"/>
                <w:b/>
                <w:sz w:val="20"/>
                <w:szCs w:val="20"/>
              </w:rPr>
            </w:pPr>
            <w:ins w:id="287" w:author="Marika Konings" w:date="2015-03-12T19:49:00Z">
              <w:r w:rsidRPr="00023E5A">
                <w:rPr>
                  <w:b/>
                  <w:sz w:val="20"/>
                  <w:szCs w:val="20"/>
                </w:rPr>
                <w:t>Proposed Language</w:t>
              </w:r>
            </w:ins>
          </w:p>
        </w:tc>
      </w:tr>
      <w:tr w:rsidR="0097051B" w14:paraId="7728BA4A" w14:textId="77777777" w:rsidTr="00125DEC">
        <w:trPr>
          <w:jc w:val="center"/>
          <w:ins w:id="288" w:author="Marika Konings" w:date="2015-03-12T19:49:00Z"/>
        </w:trPr>
        <w:tc>
          <w:tcPr>
            <w:tcW w:w="3698" w:type="dxa"/>
          </w:tcPr>
          <w:p w14:paraId="6D862942" w14:textId="20FDCBDE" w:rsidR="0097051B" w:rsidRPr="0097051B" w:rsidRDefault="0097051B" w:rsidP="00821CAF">
            <w:pPr>
              <w:widowControl w:val="0"/>
              <w:autoSpaceDE w:val="0"/>
              <w:autoSpaceDN w:val="0"/>
              <w:adjustRightInd w:val="0"/>
              <w:rPr>
                <w:ins w:id="289" w:author="Marika Konings" w:date="2015-03-12T19:49:00Z"/>
                <w:sz w:val="20"/>
                <w:szCs w:val="20"/>
              </w:rPr>
            </w:pPr>
            <w:ins w:id="290" w:author="Marika Konings" w:date="2015-03-12T19:51:00Z">
              <w:r w:rsidRPr="00E02B26">
                <w:rPr>
                  <w:sz w:val="20"/>
                  <w:szCs w:val="20"/>
                </w:rPr>
                <w:t xml:space="preserve">The Contractor shall apply existing policy frameworks in processing requests related to the delegation and </w:t>
              </w:r>
              <w:proofErr w:type="spellStart"/>
              <w:r w:rsidRPr="00E02B26">
                <w:rPr>
                  <w:sz w:val="20"/>
                  <w:szCs w:val="20"/>
                </w:rPr>
                <w:t>redelegation</w:t>
              </w:r>
              <w:proofErr w:type="spellEnd"/>
              <w:r w:rsidRPr="00E02B26">
                <w:rPr>
                  <w:sz w:val="20"/>
                  <w:szCs w:val="20"/>
                </w:rPr>
                <w:t xml:space="preserve"> of a </w:t>
              </w:r>
              <w:proofErr w:type="spellStart"/>
              <w:r w:rsidRPr="00E02B26">
                <w:rPr>
                  <w:sz w:val="20"/>
                  <w:szCs w:val="20"/>
                </w:rPr>
                <w:t>ccTLD</w:t>
              </w:r>
              <w:proofErr w:type="spellEnd"/>
              <w:r w:rsidRPr="00E02B26">
                <w:rPr>
                  <w:sz w:val="20"/>
                  <w:szCs w:val="20"/>
                </w:rPr>
                <w:t xml:space="preserve">, such as RFC 1591 Domain Name System Structure and Delegation, the Governmental Advisory Committee (GAC) Principles And Guidelines For The Delegation And Administration Of Country Code Top Level Domains, and any further clarification of these policies by interested and affected parties as enumerated in Section C.1.3. If a policy framework does not exist to cover a specific instance, the Contractor will consult with the interested and affected parties, as enumerated in Section C.1.3; relevant public authorities; and governments on any recommendation that is not within or consistent with an existing policy framework. In making its recommendations, the Contractor shall also take into account the relevant national frameworks and applicable laws of the jurisdiction that the TLD registry serves. The Contractor shall submit its recommendations to the COR via a Delegation and </w:t>
              </w:r>
              <w:proofErr w:type="spellStart"/>
              <w:r w:rsidRPr="00E02B26">
                <w:rPr>
                  <w:sz w:val="20"/>
                  <w:szCs w:val="20"/>
                </w:rPr>
                <w:t>Redelegation</w:t>
              </w:r>
              <w:proofErr w:type="spellEnd"/>
              <w:r w:rsidRPr="00E02B26">
                <w:rPr>
                  <w:sz w:val="20"/>
                  <w:szCs w:val="20"/>
                </w:rPr>
                <w:t xml:space="preserve"> Report.</w:t>
              </w:r>
            </w:ins>
          </w:p>
        </w:tc>
        <w:tc>
          <w:tcPr>
            <w:tcW w:w="3698" w:type="dxa"/>
          </w:tcPr>
          <w:p w14:paraId="4EE9B745" w14:textId="468E9C8C" w:rsidR="0097051B" w:rsidRPr="005F58A5" w:rsidRDefault="0097051B" w:rsidP="00821CAF">
            <w:pPr>
              <w:widowControl w:val="0"/>
              <w:autoSpaceDE w:val="0"/>
              <w:autoSpaceDN w:val="0"/>
              <w:adjustRightInd w:val="0"/>
              <w:rPr>
                <w:ins w:id="291" w:author="Marika Konings" w:date="2015-03-12T19:49:00Z"/>
                <w:sz w:val="20"/>
                <w:szCs w:val="20"/>
              </w:rPr>
            </w:pPr>
            <w:ins w:id="292" w:author="Marika Konings" w:date="2015-03-12T19:51:00Z">
              <w:r w:rsidRPr="00E02B26">
                <w:rPr>
                  <w:strike/>
                  <w:sz w:val="20"/>
                  <w:szCs w:val="20"/>
                </w:rPr>
                <w:t>The Contractor</w:t>
              </w:r>
              <w:r w:rsidRPr="00B33DF1">
                <w:rPr>
                  <w:sz w:val="20"/>
                  <w:szCs w:val="20"/>
                </w:rPr>
                <w:t xml:space="preserve"> </w:t>
              </w:r>
            </w:ins>
            <w:ins w:id="293" w:author="Marika Konings" w:date="2015-03-12T19:52:00Z">
              <w:r>
                <w:rPr>
                  <w:b/>
                  <w:sz w:val="20"/>
                  <w:szCs w:val="20"/>
                </w:rPr>
                <w:t xml:space="preserve">IANA </w:t>
              </w:r>
            </w:ins>
            <w:ins w:id="294" w:author="Marika Konings" w:date="2015-03-12T19:51:00Z">
              <w:r w:rsidRPr="00B33DF1">
                <w:rPr>
                  <w:sz w:val="20"/>
                  <w:szCs w:val="20"/>
                </w:rPr>
                <w:t xml:space="preserve">shall apply existing policy frameworks in processing requests related to the delegation and </w:t>
              </w:r>
              <w:proofErr w:type="spellStart"/>
              <w:r w:rsidRPr="00B33DF1">
                <w:rPr>
                  <w:sz w:val="20"/>
                  <w:szCs w:val="20"/>
                </w:rPr>
                <w:t>redelegation</w:t>
              </w:r>
              <w:proofErr w:type="spellEnd"/>
              <w:r w:rsidRPr="00B33DF1">
                <w:rPr>
                  <w:sz w:val="20"/>
                  <w:szCs w:val="20"/>
                </w:rPr>
                <w:t xml:space="preserve"> of a </w:t>
              </w:r>
              <w:proofErr w:type="spellStart"/>
              <w:r w:rsidRPr="00B33DF1">
                <w:rPr>
                  <w:sz w:val="20"/>
                  <w:szCs w:val="20"/>
                </w:rPr>
                <w:t>ccTLD</w:t>
              </w:r>
              <w:proofErr w:type="spellEnd"/>
              <w:r w:rsidRPr="00B33DF1">
                <w:rPr>
                  <w:sz w:val="20"/>
                  <w:szCs w:val="20"/>
                </w:rPr>
                <w:t xml:space="preserve">, such as RFC 1591 Domain Name System Structure and Delegation, the Governmental Advisory Committee (GAC) Principles And Guidelines For The Delegation And Administration Of Country Code Top Level Domains, and any further clarification of these policies by interested and affected parties as enumerated in Section </w:t>
              </w:r>
              <w:r w:rsidRPr="00E02B26">
                <w:rPr>
                  <w:strike/>
                  <w:sz w:val="20"/>
                  <w:szCs w:val="20"/>
                </w:rPr>
                <w:t>C.1.3</w:t>
              </w:r>
              <w:r w:rsidRPr="00B33DF1">
                <w:rPr>
                  <w:sz w:val="20"/>
                  <w:szCs w:val="20"/>
                </w:rPr>
                <w:t>.</w:t>
              </w:r>
            </w:ins>
            <w:ins w:id="295" w:author="Marika Konings" w:date="2015-03-12T19:52:00Z">
              <w:r w:rsidR="0093480F">
                <w:rPr>
                  <w:sz w:val="20"/>
                  <w:szCs w:val="20"/>
                </w:rPr>
                <w:t xml:space="preserve"> </w:t>
              </w:r>
              <w:r w:rsidR="0093480F" w:rsidRPr="00E02B26">
                <w:rPr>
                  <w:b/>
                  <w:sz w:val="20"/>
                  <w:szCs w:val="20"/>
                </w:rPr>
                <w:t>III.A.1.4.1.4 of the CWG Transition Proposal</w:t>
              </w:r>
            </w:ins>
            <w:ins w:id="296" w:author="Marika Konings" w:date="2015-03-12T19:53:00Z">
              <w:r w:rsidR="0093480F">
                <w:rPr>
                  <w:b/>
                  <w:sz w:val="20"/>
                  <w:szCs w:val="20"/>
                </w:rPr>
                <w:t>.</w:t>
              </w:r>
            </w:ins>
            <w:ins w:id="297" w:author="Marika Konings" w:date="2015-03-12T19:52:00Z">
              <w:r w:rsidR="0093480F" w:rsidRPr="00B33DF1">
                <w:rPr>
                  <w:sz w:val="20"/>
                  <w:szCs w:val="20"/>
                </w:rPr>
                <w:t xml:space="preserve"> </w:t>
              </w:r>
            </w:ins>
            <w:ins w:id="298" w:author="Marika Konings" w:date="2015-03-12T19:51:00Z">
              <w:r w:rsidRPr="00B33DF1">
                <w:rPr>
                  <w:sz w:val="20"/>
                  <w:szCs w:val="20"/>
                </w:rPr>
                <w:t xml:space="preserve">If a policy framework does not exist to cover a specific instance, </w:t>
              </w:r>
              <w:r w:rsidRPr="00E02B26">
                <w:rPr>
                  <w:strike/>
                  <w:sz w:val="20"/>
                  <w:szCs w:val="20"/>
                </w:rPr>
                <w:t>the Contractor</w:t>
              </w:r>
              <w:r w:rsidRPr="00B33DF1">
                <w:rPr>
                  <w:sz w:val="20"/>
                  <w:szCs w:val="20"/>
                </w:rPr>
                <w:t xml:space="preserve"> </w:t>
              </w:r>
            </w:ins>
            <w:ins w:id="299" w:author="Marika Konings" w:date="2015-03-12T19:53:00Z">
              <w:r w:rsidR="0093480F">
                <w:rPr>
                  <w:b/>
                  <w:sz w:val="20"/>
                  <w:szCs w:val="20"/>
                </w:rPr>
                <w:t xml:space="preserve">IANA </w:t>
              </w:r>
            </w:ins>
            <w:ins w:id="300" w:author="Marika Konings" w:date="2015-03-12T19:51:00Z">
              <w:r w:rsidRPr="00B33DF1">
                <w:rPr>
                  <w:sz w:val="20"/>
                  <w:szCs w:val="20"/>
                </w:rPr>
                <w:t xml:space="preserve">will consult with the interested and affected parties, as enumerated in </w:t>
              </w:r>
              <w:proofErr w:type="gramStart"/>
              <w:r w:rsidRPr="00B33DF1">
                <w:rPr>
                  <w:sz w:val="20"/>
                  <w:szCs w:val="20"/>
                </w:rPr>
                <w:t xml:space="preserve">Section </w:t>
              </w:r>
            </w:ins>
            <w:ins w:id="301" w:author="Marika Konings" w:date="2015-03-12T19:53:00Z">
              <w:r w:rsidR="0093480F" w:rsidRPr="00B33DF1">
                <w:rPr>
                  <w:b/>
                  <w:sz w:val="20"/>
                  <w:szCs w:val="20"/>
                </w:rPr>
                <w:t xml:space="preserve"> III.A.1.4.1.4</w:t>
              </w:r>
              <w:proofErr w:type="gramEnd"/>
              <w:r w:rsidR="0093480F" w:rsidRPr="00B33DF1">
                <w:rPr>
                  <w:b/>
                  <w:sz w:val="20"/>
                  <w:szCs w:val="20"/>
                </w:rPr>
                <w:t xml:space="preserve"> of the CWG Transition Proposal</w:t>
              </w:r>
              <w:r w:rsidR="0093480F" w:rsidRPr="00B33DF1">
                <w:rPr>
                  <w:sz w:val="20"/>
                  <w:szCs w:val="20"/>
                </w:rPr>
                <w:t xml:space="preserve"> </w:t>
              </w:r>
            </w:ins>
            <w:ins w:id="302" w:author="Marika Konings" w:date="2015-03-12T19:51:00Z">
              <w:r w:rsidRPr="00B33DF1">
                <w:rPr>
                  <w:sz w:val="20"/>
                  <w:szCs w:val="20"/>
                </w:rPr>
                <w:t xml:space="preserve">; relevant public authorities; and governments on any recommendation that is not within or consistent with an existing policy framework. In making its recommendations, the Contractor shall also take into account the relevant national frameworks and applicable laws of the jurisdiction that the TLD registry serves. The Contractor shall </w:t>
              </w:r>
              <w:r w:rsidRPr="00E02B26">
                <w:rPr>
                  <w:strike/>
                  <w:sz w:val="20"/>
                  <w:szCs w:val="20"/>
                </w:rPr>
                <w:t>submit</w:t>
              </w:r>
              <w:r w:rsidRPr="00B33DF1">
                <w:rPr>
                  <w:sz w:val="20"/>
                  <w:szCs w:val="20"/>
                </w:rPr>
                <w:t xml:space="preserve"> </w:t>
              </w:r>
            </w:ins>
            <w:ins w:id="303" w:author="Marika Konings" w:date="2015-03-12T19:54:00Z">
              <w:r w:rsidR="0093480F">
                <w:rPr>
                  <w:b/>
                  <w:sz w:val="20"/>
                  <w:szCs w:val="20"/>
                </w:rPr>
                <w:t xml:space="preserve">publish </w:t>
              </w:r>
            </w:ins>
            <w:ins w:id="304" w:author="Marika Konings" w:date="2015-03-12T19:51:00Z">
              <w:r w:rsidRPr="00B33DF1">
                <w:rPr>
                  <w:sz w:val="20"/>
                  <w:szCs w:val="20"/>
                </w:rPr>
                <w:t xml:space="preserve">its recommendations </w:t>
              </w:r>
              <w:r w:rsidRPr="00E02B26">
                <w:rPr>
                  <w:strike/>
                  <w:sz w:val="20"/>
                  <w:szCs w:val="20"/>
                </w:rPr>
                <w:t>to the COR via</w:t>
              </w:r>
              <w:r w:rsidRPr="00B33DF1">
                <w:rPr>
                  <w:sz w:val="20"/>
                  <w:szCs w:val="20"/>
                </w:rPr>
                <w:t xml:space="preserve"> </w:t>
              </w:r>
            </w:ins>
            <w:ins w:id="305" w:author="Marika Konings" w:date="2015-03-12T19:54:00Z">
              <w:r w:rsidR="0093480F" w:rsidRPr="006935A7">
                <w:rPr>
                  <w:b/>
                  <w:sz w:val="20"/>
                  <w:szCs w:val="20"/>
                </w:rPr>
                <w:t>on its website in</w:t>
              </w:r>
              <w:r w:rsidR="0093480F">
                <w:rPr>
                  <w:sz w:val="20"/>
                  <w:szCs w:val="20"/>
                </w:rPr>
                <w:t xml:space="preserve"> </w:t>
              </w:r>
            </w:ins>
            <w:ins w:id="306" w:author="Marika Konings" w:date="2015-03-12T19:51:00Z">
              <w:r w:rsidRPr="00B33DF1">
                <w:rPr>
                  <w:sz w:val="20"/>
                  <w:szCs w:val="20"/>
                </w:rPr>
                <w:t xml:space="preserve">a Delegation and </w:t>
              </w:r>
              <w:proofErr w:type="spellStart"/>
              <w:r w:rsidRPr="00B33DF1">
                <w:rPr>
                  <w:sz w:val="20"/>
                  <w:szCs w:val="20"/>
                </w:rPr>
                <w:t>Redelegation</w:t>
              </w:r>
              <w:proofErr w:type="spellEnd"/>
              <w:r w:rsidRPr="00B33DF1">
                <w:rPr>
                  <w:sz w:val="20"/>
                  <w:szCs w:val="20"/>
                </w:rPr>
                <w:t xml:space="preserve"> Report.</w:t>
              </w:r>
            </w:ins>
          </w:p>
        </w:tc>
      </w:tr>
    </w:tbl>
    <w:p w14:paraId="0D9A736F" w14:textId="77777777" w:rsidR="0021443E" w:rsidRDefault="0021443E" w:rsidP="00125DEC">
      <w:pPr>
        <w:widowControl w:val="0"/>
        <w:autoSpaceDE w:val="0"/>
        <w:autoSpaceDN w:val="0"/>
        <w:adjustRightInd w:val="0"/>
        <w:spacing w:after="0" w:line="240" w:lineRule="auto"/>
        <w:rPr>
          <w:ins w:id="307" w:author="Marika Konings" w:date="2015-03-11T17:55:00Z"/>
          <w:sz w:val="20"/>
          <w:szCs w:val="20"/>
        </w:rPr>
      </w:pPr>
    </w:p>
    <w:p w14:paraId="4DA38579" w14:textId="620910E8" w:rsidR="0021443E" w:rsidRPr="006935A7" w:rsidRDefault="0021443E" w:rsidP="00125DEC">
      <w:pPr>
        <w:spacing w:after="0" w:line="240" w:lineRule="auto"/>
        <w:rPr>
          <w:ins w:id="308" w:author="Marika Konings" w:date="2015-03-11T18:04:00Z"/>
          <w:sz w:val="20"/>
          <w:szCs w:val="20"/>
        </w:rPr>
      </w:pPr>
      <w:ins w:id="309" w:author="Marika Konings" w:date="2015-03-11T18:03:00Z">
        <w:r w:rsidRPr="006935A7">
          <w:rPr>
            <w:b/>
            <w:sz w:val="20"/>
            <w:szCs w:val="20"/>
          </w:rPr>
          <w:t>[</w:t>
        </w:r>
      </w:ins>
      <w:ins w:id="310" w:author="Marika Konings" w:date="2015-03-11T18:00:00Z">
        <w:r w:rsidRPr="006935A7">
          <w:rPr>
            <w:b/>
            <w:sz w:val="20"/>
            <w:szCs w:val="20"/>
          </w:rPr>
          <w:t xml:space="preserve">Note: </w:t>
        </w:r>
        <w:r w:rsidRPr="006935A7">
          <w:rPr>
            <w:sz w:val="20"/>
            <w:szCs w:val="20"/>
          </w:rPr>
          <w:t xml:space="preserve">If IANA requires authorization to implement delegations or </w:t>
        </w:r>
        <w:proofErr w:type="spellStart"/>
        <w:r w:rsidRPr="006935A7">
          <w:rPr>
            <w:sz w:val="20"/>
            <w:szCs w:val="20"/>
          </w:rPr>
          <w:t>redelegations</w:t>
        </w:r>
        <w:proofErr w:type="spellEnd"/>
        <w:r w:rsidRPr="006935A7">
          <w:rPr>
            <w:sz w:val="20"/>
            <w:szCs w:val="20"/>
          </w:rPr>
          <w:t xml:space="preserve"> it will be dealt with as a requirement in section III.A.2 (Oversight and Accountability - NTIA acting as Root Zone Management Process Administrator) of the CWG Transition proposal (Design Teams D and F).</w:t>
        </w:r>
      </w:ins>
      <w:ins w:id="311" w:author="Marika Konings" w:date="2015-03-11T18:03:00Z">
        <w:r w:rsidRPr="006935A7">
          <w:rPr>
            <w:sz w:val="20"/>
            <w:szCs w:val="20"/>
          </w:rPr>
          <w:t>]</w:t>
        </w:r>
      </w:ins>
    </w:p>
    <w:p w14:paraId="794B1681" w14:textId="77777777" w:rsidR="0021443E" w:rsidRDefault="0021443E" w:rsidP="00E872AD">
      <w:pPr>
        <w:pStyle w:val="ListParagraph"/>
        <w:spacing w:after="0" w:line="240" w:lineRule="auto"/>
        <w:ind w:left="2160"/>
        <w:rPr>
          <w:ins w:id="312" w:author="Marika Konings" w:date="2015-03-12T19:55:00Z"/>
          <w:sz w:val="20"/>
          <w:szCs w:val="20"/>
        </w:rPr>
      </w:pPr>
    </w:p>
    <w:tbl>
      <w:tblPr>
        <w:tblStyle w:val="TableGrid"/>
        <w:tblW w:w="0" w:type="auto"/>
        <w:jc w:val="center"/>
        <w:tblLook w:val="04A0" w:firstRow="1" w:lastRow="0" w:firstColumn="1" w:lastColumn="0" w:noHBand="0" w:noVBand="1"/>
      </w:tblPr>
      <w:tblGrid>
        <w:gridCol w:w="3698"/>
        <w:gridCol w:w="3698"/>
      </w:tblGrid>
      <w:tr w:rsidR="006935A7" w14:paraId="33800146" w14:textId="77777777" w:rsidTr="00125DEC">
        <w:trPr>
          <w:jc w:val="center"/>
          <w:ins w:id="313" w:author="Marika Konings" w:date="2015-03-12T19:55:00Z"/>
        </w:trPr>
        <w:tc>
          <w:tcPr>
            <w:tcW w:w="7396" w:type="dxa"/>
            <w:gridSpan w:val="2"/>
            <w:shd w:val="clear" w:color="auto" w:fill="B3B3B3"/>
          </w:tcPr>
          <w:p w14:paraId="708EDB4D" w14:textId="43B4E8FA" w:rsidR="006935A7" w:rsidRPr="006935A7" w:rsidRDefault="006935A7" w:rsidP="00220B99">
            <w:pPr>
              <w:widowControl w:val="0"/>
              <w:autoSpaceDE w:val="0"/>
              <w:autoSpaceDN w:val="0"/>
              <w:adjustRightInd w:val="0"/>
              <w:rPr>
                <w:ins w:id="314" w:author="Marika Konings" w:date="2015-03-12T19:55:00Z"/>
                <w:rFonts w:cs="Times New Roman"/>
                <w:sz w:val="20"/>
                <w:szCs w:val="20"/>
              </w:rPr>
            </w:pPr>
            <w:ins w:id="315" w:author="Marika Konings" w:date="2015-03-12T19:55:00Z">
              <w:r>
                <w:rPr>
                  <w:b/>
                  <w:sz w:val="20"/>
                  <w:szCs w:val="20"/>
                </w:rPr>
                <w:t>III.A.1.4.1.</w:t>
              </w:r>
            </w:ins>
            <w:ins w:id="316" w:author="Marika Konings" w:date="2015-03-12T19:56:00Z">
              <w:r>
                <w:rPr>
                  <w:b/>
                  <w:sz w:val="20"/>
                  <w:szCs w:val="20"/>
                </w:rPr>
                <w:t>5</w:t>
              </w:r>
            </w:ins>
            <w:ins w:id="317" w:author="Marika Konings" w:date="2015-03-12T19:55:00Z">
              <w:r>
                <w:rPr>
                  <w:b/>
                  <w:sz w:val="20"/>
                  <w:szCs w:val="20"/>
                </w:rPr>
                <w:t xml:space="preserve">. </w:t>
              </w:r>
              <w:proofErr w:type="gramStart"/>
              <w:r>
                <w:rPr>
                  <w:b/>
                  <w:sz w:val="20"/>
                  <w:szCs w:val="20"/>
                </w:rPr>
                <w:t xml:space="preserve">– </w:t>
              </w:r>
            </w:ins>
            <w:ins w:id="318" w:author="Marika Konings" w:date="2015-03-12T19:58:00Z">
              <w:r w:rsidRPr="00B33DF1">
                <w:rPr>
                  <w:rFonts w:cs="Times New Roman"/>
                  <w:sz w:val="20"/>
                  <w:szCs w:val="20"/>
                </w:rPr>
                <w:t xml:space="preserve"> </w:t>
              </w:r>
              <w:r w:rsidRPr="006935A7">
                <w:rPr>
                  <w:rFonts w:cs="Times New Roman"/>
                  <w:b/>
                  <w:sz w:val="20"/>
                  <w:szCs w:val="20"/>
                </w:rPr>
                <w:t>Delegation</w:t>
              </w:r>
              <w:proofErr w:type="gramEnd"/>
              <w:r w:rsidRPr="006935A7">
                <w:rPr>
                  <w:rFonts w:cs="Times New Roman"/>
                  <w:b/>
                  <w:sz w:val="20"/>
                  <w:szCs w:val="20"/>
                </w:rPr>
                <w:t xml:space="preserve"> And </w:t>
              </w:r>
              <w:proofErr w:type="spellStart"/>
              <w:r w:rsidRPr="006935A7">
                <w:rPr>
                  <w:rFonts w:cs="Times New Roman"/>
                  <w:b/>
                  <w:sz w:val="20"/>
                  <w:szCs w:val="20"/>
                </w:rPr>
                <w:t>Redelegation</w:t>
              </w:r>
              <w:proofErr w:type="spellEnd"/>
              <w:r w:rsidRPr="006935A7">
                <w:rPr>
                  <w:rFonts w:cs="Times New Roman"/>
                  <w:b/>
                  <w:sz w:val="20"/>
                  <w:szCs w:val="20"/>
                </w:rPr>
                <w:t xml:space="preserve"> of a Generic Top Level Domain (</w:t>
              </w:r>
              <w:proofErr w:type="spellStart"/>
              <w:r w:rsidRPr="006935A7">
                <w:rPr>
                  <w:rFonts w:cs="Times New Roman"/>
                  <w:b/>
                  <w:sz w:val="20"/>
                  <w:szCs w:val="20"/>
                </w:rPr>
                <w:t>gTLD</w:t>
              </w:r>
              <w:proofErr w:type="spellEnd"/>
              <w:r w:rsidRPr="006935A7">
                <w:rPr>
                  <w:rFonts w:cs="Times New Roman"/>
                  <w:b/>
                  <w:sz w:val="20"/>
                  <w:szCs w:val="20"/>
                </w:rPr>
                <w:t>)</w:t>
              </w:r>
            </w:ins>
          </w:p>
        </w:tc>
      </w:tr>
      <w:tr w:rsidR="006935A7" w14:paraId="17D39716" w14:textId="77777777" w:rsidTr="00125DEC">
        <w:trPr>
          <w:jc w:val="center"/>
          <w:ins w:id="319" w:author="Marika Konings" w:date="2015-03-12T19:55:00Z"/>
        </w:trPr>
        <w:tc>
          <w:tcPr>
            <w:tcW w:w="7396" w:type="dxa"/>
            <w:gridSpan w:val="2"/>
            <w:tcBorders>
              <w:bottom w:val="single" w:sz="4" w:space="0" w:color="auto"/>
            </w:tcBorders>
          </w:tcPr>
          <w:p w14:paraId="50BDAE46" w14:textId="77777777" w:rsidR="006935A7" w:rsidRPr="00691751" w:rsidRDefault="006935A7" w:rsidP="00220B99">
            <w:pPr>
              <w:widowControl w:val="0"/>
              <w:autoSpaceDE w:val="0"/>
              <w:autoSpaceDN w:val="0"/>
              <w:adjustRightInd w:val="0"/>
              <w:rPr>
                <w:ins w:id="320" w:author="Marika Konings" w:date="2015-03-12T19:55:00Z"/>
                <w:rFonts w:cs="Times New Roman"/>
                <w:sz w:val="20"/>
                <w:szCs w:val="20"/>
              </w:rPr>
            </w:pPr>
            <w:ins w:id="321" w:author="Marika Konings" w:date="2015-03-12T19:55:00Z">
              <w:r>
                <w:rPr>
                  <w:b/>
                  <w:sz w:val="20"/>
                  <w:szCs w:val="20"/>
                </w:rPr>
                <w:t>Background / Current State</w:t>
              </w:r>
            </w:ins>
          </w:p>
        </w:tc>
      </w:tr>
      <w:tr w:rsidR="006935A7" w14:paraId="67BD98B9" w14:textId="77777777" w:rsidTr="00125DEC">
        <w:trPr>
          <w:jc w:val="center"/>
          <w:ins w:id="322" w:author="Marika Konings" w:date="2015-03-12T19:55:00Z"/>
        </w:trPr>
        <w:tc>
          <w:tcPr>
            <w:tcW w:w="7396" w:type="dxa"/>
            <w:gridSpan w:val="2"/>
            <w:tcBorders>
              <w:bottom w:val="single" w:sz="4" w:space="0" w:color="auto"/>
            </w:tcBorders>
          </w:tcPr>
          <w:p w14:paraId="2B57F0CC" w14:textId="6125E26C" w:rsidR="006935A7" w:rsidRPr="006935A7" w:rsidRDefault="006935A7" w:rsidP="00220B99">
            <w:pPr>
              <w:widowControl w:val="0"/>
              <w:autoSpaceDE w:val="0"/>
              <w:autoSpaceDN w:val="0"/>
              <w:adjustRightInd w:val="0"/>
              <w:rPr>
                <w:ins w:id="323" w:author="Marika Konings" w:date="2015-03-12T19:55:00Z"/>
                <w:rFonts w:cs="Times New Roman"/>
                <w:sz w:val="20"/>
                <w:szCs w:val="20"/>
              </w:rPr>
            </w:pPr>
            <w:ins w:id="324" w:author="Marika Konings" w:date="2015-03-12T19:55:00Z">
              <w:r w:rsidRPr="00292E4B">
                <w:rPr>
                  <w:rFonts w:cs="Times New Roman"/>
                  <w:sz w:val="20"/>
                  <w:szCs w:val="20"/>
                </w:rPr>
                <w:t>Currently section C.2.9.2</w:t>
              </w:r>
            </w:ins>
            <w:ins w:id="325" w:author="Marika Konings" w:date="2015-03-12T19:56:00Z">
              <w:r>
                <w:rPr>
                  <w:rFonts w:cs="Times New Roman"/>
                  <w:sz w:val="20"/>
                  <w:szCs w:val="20"/>
                </w:rPr>
                <w:t>.d</w:t>
              </w:r>
            </w:ins>
            <w:ins w:id="326" w:author="Marika Konings" w:date="2015-03-12T19:55:00Z">
              <w:r w:rsidRPr="00292E4B">
                <w:rPr>
                  <w:rFonts w:cs="Times New Roman"/>
                  <w:sz w:val="20"/>
                  <w:szCs w:val="20"/>
                </w:rPr>
                <w:t xml:space="preserve"> of the NTIA IANA Functions Contract describes </w:t>
              </w:r>
            </w:ins>
            <w:ins w:id="327" w:author="Marika Konings" w:date="2015-03-12T19:57:00Z">
              <w:r w:rsidRPr="006935A7">
                <w:rPr>
                  <w:rFonts w:cs="Times New Roman"/>
                  <w:sz w:val="20"/>
                  <w:szCs w:val="20"/>
                </w:rPr>
                <w:t>Delegation</w:t>
              </w:r>
            </w:ins>
            <w:ins w:id="328" w:author="Marika Konings" w:date="2015-03-12T19:58:00Z">
              <w:r>
                <w:rPr>
                  <w:rFonts w:cs="Times New Roman"/>
                  <w:sz w:val="20"/>
                  <w:szCs w:val="20"/>
                </w:rPr>
                <w:t xml:space="preserve"> </w:t>
              </w:r>
            </w:ins>
            <w:ins w:id="329" w:author="Marika Konings" w:date="2015-03-12T19:57:00Z">
              <w:r w:rsidRPr="006935A7">
                <w:rPr>
                  <w:rFonts w:cs="Times New Roman"/>
                  <w:sz w:val="20"/>
                  <w:szCs w:val="20"/>
                </w:rPr>
                <w:t xml:space="preserve">And </w:t>
              </w:r>
              <w:proofErr w:type="spellStart"/>
              <w:r w:rsidRPr="006935A7">
                <w:rPr>
                  <w:rFonts w:cs="Times New Roman"/>
                  <w:sz w:val="20"/>
                  <w:szCs w:val="20"/>
                </w:rPr>
                <w:t>Redelegation</w:t>
              </w:r>
              <w:proofErr w:type="spellEnd"/>
              <w:r w:rsidRPr="006935A7">
                <w:rPr>
                  <w:rFonts w:cs="Times New Roman"/>
                  <w:sz w:val="20"/>
                  <w:szCs w:val="20"/>
                </w:rPr>
                <w:t xml:space="preserve"> </w:t>
              </w:r>
              <w:proofErr w:type="gramStart"/>
              <w:r w:rsidRPr="006935A7">
                <w:rPr>
                  <w:rFonts w:cs="Times New Roman"/>
                  <w:sz w:val="20"/>
                  <w:szCs w:val="20"/>
                </w:rPr>
                <w:t>of a Generic Top Level Domain (</w:t>
              </w:r>
              <w:proofErr w:type="spellStart"/>
              <w:r w:rsidRPr="006935A7">
                <w:rPr>
                  <w:rFonts w:cs="Times New Roman"/>
                  <w:sz w:val="20"/>
                  <w:szCs w:val="20"/>
                </w:rPr>
                <w:t>gTLD</w:t>
              </w:r>
              <w:proofErr w:type="spellEnd"/>
              <w:r w:rsidRPr="006935A7">
                <w:rPr>
                  <w:rFonts w:cs="Times New Roman"/>
                  <w:sz w:val="20"/>
                  <w:szCs w:val="20"/>
                </w:rPr>
                <w:t xml:space="preserve">) </w:t>
              </w:r>
            </w:ins>
            <w:ins w:id="330" w:author="Marika Konings" w:date="2015-03-12T19:55:00Z">
              <w:r w:rsidRPr="00292E4B">
                <w:rPr>
                  <w:rFonts w:cs="Times New Roman"/>
                  <w:sz w:val="20"/>
                  <w:szCs w:val="20"/>
                </w:rPr>
                <w:t>requirements</w:t>
              </w:r>
              <w:proofErr w:type="gramEnd"/>
              <w:r>
                <w:rPr>
                  <w:rFonts w:cs="Times New Roman"/>
                  <w:sz w:val="20"/>
                  <w:szCs w:val="20"/>
                </w:rPr>
                <w:t>.</w:t>
              </w:r>
            </w:ins>
          </w:p>
        </w:tc>
      </w:tr>
      <w:tr w:rsidR="006935A7" w14:paraId="594F9C5E" w14:textId="77777777" w:rsidTr="00125DEC">
        <w:trPr>
          <w:jc w:val="center"/>
          <w:ins w:id="331" w:author="Marika Konings" w:date="2015-03-12T19:55:00Z"/>
        </w:trPr>
        <w:tc>
          <w:tcPr>
            <w:tcW w:w="7396" w:type="dxa"/>
            <w:gridSpan w:val="2"/>
            <w:shd w:val="clear" w:color="auto" w:fill="B3B3B3"/>
          </w:tcPr>
          <w:p w14:paraId="6F98F082" w14:textId="77777777" w:rsidR="006935A7" w:rsidRPr="00B11CC8" w:rsidRDefault="006935A7" w:rsidP="00220B99">
            <w:pPr>
              <w:widowControl w:val="0"/>
              <w:autoSpaceDE w:val="0"/>
              <w:autoSpaceDN w:val="0"/>
              <w:adjustRightInd w:val="0"/>
              <w:rPr>
                <w:ins w:id="332" w:author="Marika Konings" w:date="2015-03-12T19:55:00Z"/>
                <w:b/>
                <w:sz w:val="20"/>
                <w:szCs w:val="20"/>
              </w:rPr>
            </w:pPr>
            <w:ins w:id="333" w:author="Marika Konings" w:date="2015-03-12T19:55:00Z">
              <w:r>
                <w:rPr>
                  <w:b/>
                  <w:sz w:val="20"/>
                  <w:szCs w:val="20"/>
                </w:rPr>
                <w:t>Issues Identified &amp; Rationale for Changes, if any</w:t>
              </w:r>
            </w:ins>
          </w:p>
        </w:tc>
      </w:tr>
      <w:tr w:rsidR="006935A7" w14:paraId="3EC0F7F6" w14:textId="77777777" w:rsidTr="00125DEC">
        <w:trPr>
          <w:jc w:val="center"/>
          <w:ins w:id="334" w:author="Marika Konings" w:date="2015-03-12T19:55:00Z"/>
        </w:trPr>
        <w:tc>
          <w:tcPr>
            <w:tcW w:w="7396" w:type="dxa"/>
            <w:gridSpan w:val="2"/>
            <w:tcBorders>
              <w:bottom w:val="single" w:sz="4" w:space="0" w:color="auto"/>
            </w:tcBorders>
          </w:tcPr>
          <w:p w14:paraId="21A2E1E5" w14:textId="77777777" w:rsidR="006C5809" w:rsidRDefault="006C5809" w:rsidP="006C5809">
            <w:pPr>
              <w:pStyle w:val="ListParagraph"/>
              <w:numPr>
                <w:ilvl w:val="0"/>
                <w:numId w:val="63"/>
              </w:numPr>
              <w:spacing w:after="0" w:line="240" w:lineRule="auto"/>
              <w:ind w:left="270" w:hanging="270"/>
              <w:rPr>
                <w:ins w:id="335" w:author="Marika Konings" w:date="2015-03-15T20:44:00Z"/>
                <w:sz w:val="20"/>
                <w:szCs w:val="20"/>
              </w:rPr>
            </w:pPr>
            <w:ins w:id="336" w:author="Marika Konings" w:date="2015-03-15T20:44:00Z">
              <w:r w:rsidRPr="006C5809">
                <w:rPr>
                  <w:sz w:val="20"/>
                  <w:szCs w:val="20"/>
                </w:rPr>
                <w:t xml:space="preserve">This section refers to the ‘Contractor’. As identified before, ‘Contractor’ could refer to ICANN or IANA. </w:t>
              </w:r>
              <w:r w:rsidRPr="00023E5A">
                <w:rPr>
                  <w:sz w:val="20"/>
                  <w:szCs w:val="20"/>
                </w:rPr>
                <w:t>The CWG is only responsible for transitioning the IANA responsibilities</w:t>
              </w:r>
              <w:r>
                <w:rPr>
                  <w:sz w:val="20"/>
                  <w:szCs w:val="20"/>
                </w:rPr>
                <w:t>.</w:t>
              </w:r>
            </w:ins>
          </w:p>
          <w:p w14:paraId="00C0E2CA" w14:textId="77777777" w:rsidR="006C5809" w:rsidRDefault="006C5809" w:rsidP="006C5809">
            <w:pPr>
              <w:pStyle w:val="ListParagraph"/>
              <w:numPr>
                <w:ilvl w:val="0"/>
                <w:numId w:val="63"/>
              </w:numPr>
              <w:spacing w:after="0" w:line="240" w:lineRule="auto"/>
              <w:ind w:left="270" w:hanging="270"/>
              <w:rPr>
                <w:ins w:id="337" w:author="Marika Konings" w:date="2015-03-15T20:44:00Z"/>
                <w:sz w:val="20"/>
                <w:szCs w:val="20"/>
              </w:rPr>
            </w:pPr>
            <w:ins w:id="338" w:author="Marika Konings" w:date="2015-03-15T20:44:00Z">
              <w:r>
                <w:rPr>
                  <w:sz w:val="20"/>
                  <w:szCs w:val="20"/>
                </w:rPr>
                <w:t xml:space="preserve">The section also refers </w:t>
              </w:r>
              <w:r w:rsidRPr="000D32D9">
                <w:rPr>
                  <w:sz w:val="20"/>
                  <w:szCs w:val="20"/>
                </w:rPr>
                <w:t xml:space="preserve">the requirement for NTIA authorization via the Contracting </w:t>
              </w:r>
              <w:r w:rsidRPr="000D32D9">
                <w:rPr>
                  <w:sz w:val="20"/>
                  <w:szCs w:val="20"/>
                </w:rPr>
                <w:lastRenderedPageBreak/>
                <w:t>Officer's Representative (COR)</w:t>
              </w:r>
              <w:r>
                <w:rPr>
                  <w:sz w:val="20"/>
                  <w:szCs w:val="20"/>
                </w:rPr>
                <w:t>.</w:t>
              </w:r>
            </w:ins>
          </w:p>
          <w:p w14:paraId="5E2EA6C7" w14:textId="02C915A3" w:rsidR="006935A7" w:rsidRPr="00023E5A" w:rsidRDefault="006C5809" w:rsidP="006C5809">
            <w:pPr>
              <w:rPr>
                <w:ins w:id="339" w:author="Marika Konings" w:date="2015-03-12T19:55:00Z"/>
                <w:sz w:val="20"/>
                <w:szCs w:val="20"/>
              </w:rPr>
            </w:pPr>
            <w:ins w:id="340" w:author="Marika Konings" w:date="2015-03-15T20:44:00Z">
              <w:r>
                <w:rPr>
                  <w:rFonts w:cs="Times New Roman"/>
                  <w:sz w:val="20"/>
                  <w:szCs w:val="20"/>
                </w:rPr>
                <w:t>To deal with these issues, t</w:t>
              </w:r>
              <w:r w:rsidRPr="00230F17">
                <w:rPr>
                  <w:rFonts w:cs="Times New Roman"/>
                  <w:sz w:val="20"/>
                  <w:szCs w:val="20"/>
                </w:rPr>
                <w:t>he CWG recommends that this section is updated and should read as follows in the statement of work post-transition</w:t>
              </w:r>
              <w:r>
                <w:rPr>
                  <w:rFonts w:cs="Times New Roman"/>
                  <w:sz w:val="20"/>
                  <w:szCs w:val="20"/>
                </w:rPr>
                <w:t>:</w:t>
              </w:r>
            </w:ins>
          </w:p>
        </w:tc>
      </w:tr>
      <w:tr w:rsidR="006935A7" w14:paraId="35BD9863" w14:textId="77777777" w:rsidTr="00125DEC">
        <w:trPr>
          <w:jc w:val="center"/>
          <w:ins w:id="341" w:author="Marika Konings" w:date="2015-03-12T19:55:00Z"/>
        </w:trPr>
        <w:tc>
          <w:tcPr>
            <w:tcW w:w="3698" w:type="dxa"/>
            <w:shd w:val="clear" w:color="auto" w:fill="B3B3B3"/>
          </w:tcPr>
          <w:p w14:paraId="0BF55FC7" w14:textId="498731FC" w:rsidR="006935A7" w:rsidRPr="00023E5A" w:rsidRDefault="006935A7" w:rsidP="00220B99">
            <w:pPr>
              <w:widowControl w:val="0"/>
              <w:autoSpaceDE w:val="0"/>
              <w:autoSpaceDN w:val="0"/>
              <w:adjustRightInd w:val="0"/>
              <w:rPr>
                <w:ins w:id="342" w:author="Marika Konings" w:date="2015-03-12T19:55:00Z"/>
                <w:b/>
                <w:sz w:val="20"/>
                <w:szCs w:val="20"/>
              </w:rPr>
            </w:pPr>
            <w:ins w:id="343" w:author="Marika Konings" w:date="2015-03-12T19:55:00Z">
              <w:r w:rsidRPr="00023E5A">
                <w:rPr>
                  <w:b/>
                  <w:sz w:val="20"/>
                  <w:szCs w:val="20"/>
                </w:rPr>
                <w:lastRenderedPageBreak/>
                <w:t>Current Language – section C.</w:t>
              </w:r>
              <w:r>
                <w:rPr>
                  <w:b/>
                  <w:sz w:val="20"/>
                  <w:szCs w:val="20"/>
                </w:rPr>
                <w:t>2.9.2.</w:t>
              </w:r>
            </w:ins>
            <w:ins w:id="344" w:author="Marika Konings" w:date="2015-03-12T19:59:00Z">
              <w:r>
                <w:rPr>
                  <w:b/>
                  <w:sz w:val="20"/>
                  <w:szCs w:val="20"/>
                </w:rPr>
                <w:t>d</w:t>
              </w:r>
            </w:ins>
            <w:ins w:id="345" w:author="Marika Konings" w:date="2015-03-12T19:55:00Z">
              <w:r w:rsidRPr="00023E5A">
                <w:rPr>
                  <w:b/>
                  <w:sz w:val="20"/>
                  <w:szCs w:val="20"/>
                </w:rPr>
                <w:t xml:space="preserve"> of the IANA Functions Contract</w:t>
              </w:r>
            </w:ins>
          </w:p>
        </w:tc>
        <w:tc>
          <w:tcPr>
            <w:tcW w:w="3698" w:type="dxa"/>
            <w:shd w:val="clear" w:color="auto" w:fill="B3B3B3"/>
          </w:tcPr>
          <w:p w14:paraId="5F680CBD" w14:textId="77777777" w:rsidR="006935A7" w:rsidRPr="00023E5A" w:rsidRDefault="006935A7" w:rsidP="00220B99">
            <w:pPr>
              <w:widowControl w:val="0"/>
              <w:autoSpaceDE w:val="0"/>
              <w:autoSpaceDN w:val="0"/>
              <w:adjustRightInd w:val="0"/>
              <w:rPr>
                <w:ins w:id="346" w:author="Marika Konings" w:date="2015-03-12T19:55:00Z"/>
                <w:b/>
                <w:sz w:val="20"/>
                <w:szCs w:val="20"/>
              </w:rPr>
            </w:pPr>
            <w:ins w:id="347" w:author="Marika Konings" w:date="2015-03-12T19:55:00Z">
              <w:r w:rsidRPr="00023E5A">
                <w:rPr>
                  <w:b/>
                  <w:sz w:val="20"/>
                  <w:szCs w:val="20"/>
                </w:rPr>
                <w:t>Proposed Language</w:t>
              </w:r>
            </w:ins>
          </w:p>
        </w:tc>
      </w:tr>
      <w:tr w:rsidR="006935A7" w14:paraId="32375116" w14:textId="77777777" w:rsidTr="00125DEC">
        <w:trPr>
          <w:jc w:val="center"/>
          <w:ins w:id="348" w:author="Marika Konings" w:date="2015-03-12T19:55:00Z"/>
        </w:trPr>
        <w:tc>
          <w:tcPr>
            <w:tcW w:w="3698" w:type="dxa"/>
          </w:tcPr>
          <w:p w14:paraId="458BCCC1" w14:textId="1BA9EDF1" w:rsidR="006935A7" w:rsidRPr="0000619F" w:rsidRDefault="0000619F" w:rsidP="00220B99">
            <w:pPr>
              <w:widowControl w:val="0"/>
              <w:autoSpaceDE w:val="0"/>
              <w:autoSpaceDN w:val="0"/>
              <w:adjustRightInd w:val="0"/>
              <w:rPr>
                <w:ins w:id="349" w:author="Marika Konings" w:date="2015-03-12T19:55:00Z"/>
                <w:sz w:val="20"/>
                <w:szCs w:val="20"/>
              </w:rPr>
            </w:pPr>
            <w:ins w:id="350" w:author="Marika Konings" w:date="2015-03-12T19:59:00Z">
              <w:r w:rsidRPr="00E02B26">
                <w:rPr>
                  <w:sz w:val="20"/>
                  <w:szCs w:val="20"/>
                </w:rPr>
                <w:t xml:space="preserve">The Contractor shall verify that all requests related to the delegation and </w:t>
              </w:r>
              <w:proofErr w:type="spellStart"/>
              <w:proofErr w:type="gramStart"/>
              <w:r w:rsidRPr="00E02B26">
                <w:rPr>
                  <w:sz w:val="20"/>
                  <w:szCs w:val="20"/>
                </w:rPr>
                <w:t>redelegation</w:t>
              </w:r>
              <w:proofErr w:type="spellEnd"/>
              <w:r w:rsidRPr="00E02B26">
                <w:rPr>
                  <w:sz w:val="20"/>
                  <w:szCs w:val="20"/>
                </w:rPr>
                <w:t xml:space="preserve"> of </w:t>
              </w:r>
              <w:proofErr w:type="spellStart"/>
              <w:r w:rsidRPr="00E02B26">
                <w:rPr>
                  <w:sz w:val="20"/>
                  <w:szCs w:val="20"/>
                </w:rPr>
                <w:t>gTLDs</w:t>
              </w:r>
              <w:proofErr w:type="spellEnd"/>
              <w:r w:rsidRPr="00E02B26">
                <w:rPr>
                  <w:sz w:val="20"/>
                  <w:szCs w:val="20"/>
                </w:rPr>
                <w:t xml:space="preserve"> are</w:t>
              </w:r>
              <w:proofErr w:type="gramEnd"/>
              <w:r w:rsidRPr="00E02B26">
                <w:rPr>
                  <w:sz w:val="20"/>
                  <w:szCs w:val="20"/>
                </w:rPr>
                <w:t xml:space="preserve"> consistent with the procedures developed by ICANN. In making a delegation or </w:t>
              </w:r>
              <w:proofErr w:type="spellStart"/>
              <w:r w:rsidRPr="00E02B26">
                <w:rPr>
                  <w:sz w:val="20"/>
                  <w:szCs w:val="20"/>
                </w:rPr>
                <w:t>redelegation</w:t>
              </w:r>
              <w:proofErr w:type="spellEnd"/>
              <w:r w:rsidRPr="00E02B26">
                <w:rPr>
                  <w:sz w:val="20"/>
                  <w:szCs w:val="20"/>
                </w:rPr>
                <w:t xml:space="preserve"> recommendation, the Contractor must provide documentation verifying that ICANN followed its own policy framework including specific documentation demonstrating how the process provided the opportunity for input from relevant stakeholders and was supportive of the global public interest. The Contractor shall submit its recommendations to the COR via a Delegation and </w:t>
              </w:r>
              <w:proofErr w:type="spellStart"/>
              <w:r w:rsidRPr="00E02B26">
                <w:rPr>
                  <w:sz w:val="20"/>
                  <w:szCs w:val="20"/>
                </w:rPr>
                <w:t>Redelegation</w:t>
              </w:r>
              <w:proofErr w:type="spellEnd"/>
              <w:r w:rsidRPr="00E02B26">
                <w:rPr>
                  <w:sz w:val="20"/>
                  <w:szCs w:val="20"/>
                </w:rPr>
                <w:t xml:space="preserve"> Report.</w:t>
              </w:r>
            </w:ins>
          </w:p>
        </w:tc>
        <w:tc>
          <w:tcPr>
            <w:tcW w:w="3698" w:type="dxa"/>
          </w:tcPr>
          <w:p w14:paraId="1F3AEA32" w14:textId="62E354AF" w:rsidR="006935A7" w:rsidRPr="005F58A5" w:rsidRDefault="0000619F" w:rsidP="00220B99">
            <w:pPr>
              <w:widowControl w:val="0"/>
              <w:autoSpaceDE w:val="0"/>
              <w:autoSpaceDN w:val="0"/>
              <w:adjustRightInd w:val="0"/>
              <w:rPr>
                <w:ins w:id="351" w:author="Marika Konings" w:date="2015-03-12T19:55:00Z"/>
                <w:sz w:val="20"/>
                <w:szCs w:val="20"/>
              </w:rPr>
            </w:pPr>
            <w:ins w:id="352" w:author="Marika Konings" w:date="2015-03-12T19:59:00Z">
              <w:r w:rsidRPr="00E02B26">
                <w:rPr>
                  <w:strike/>
                  <w:sz w:val="20"/>
                  <w:szCs w:val="20"/>
                </w:rPr>
                <w:t>The Contractor</w:t>
              </w:r>
              <w:r w:rsidRPr="00B33DF1">
                <w:rPr>
                  <w:sz w:val="20"/>
                  <w:szCs w:val="20"/>
                </w:rPr>
                <w:t xml:space="preserve"> </w:t>
              </w:r>
            </w:ins>
            <w:ins w:id="353" w:author="Marika Konings" w:date="2015-03-12T21:16:00Z">
              <w:r w:rsidR="00B80AA0" w:rsidRPr="00E02B26">
                <w:rPr>
                  <w:b/>
                  <w:sz w:val="20"/>
                  <w:szCs w:val="20"/>
                </w:rPr>
                <w:t>ICANN</w:t>
              </w:r>
              <w:r w:rsidR="00B80AA0">
                <w:rPr>
                  <w:sz w:val="20"/>
                  <w:szCs w:val="20"/>
                </w:rPr>
                <w:t xml:space="preserve"> </w:t>
              </w:r>
            </w:ins>
            <w:ins w:id="354" w:author="Marika Konings" w:date="2015-03-12T19:59:00Z">
              <w:r w:rsidRPr="00B33DF1">
                <w:rPr>
                  <w:sz w:val="20"/>
                  <w:szCs w:val="20"/>
                </w:rPr>
                <w:t xml:space="preserve">shall verify that all requests related to the delegation and </w:t>
              </w:r>
              <w:proofErr w:type="spellStart"/>
              <w:proofErr w:type="gramStart"/>
              <w:r w:rsidRPr="00B33DF1">
                <w:rPr>
                  <w:sz w:val="20"/>
                  <w:szCs w:val="20"/>
                </w:rPr>
                <w:t>redelegation</w:t>
              </w:r>
              <w:proofErr w:type="spellEnd"/>
              <w:r w:rsidRPr="00B33DF1">
                <w:rPr>
                  <w:sz w:val="20"/>
                  <w:szCs w:val="20"/>
                </w:rPr>
                <w:t xml:space="preserve"> of </w:t>
              </w:r>
              <w:proofErr w:type="spellStart"/>
              <w:r w:rsidRPr="00B33DF1">
                <w:rPr>
                  <w:sz w:val="20"/>
                  <w:szCs w:val="20"/>
                </w:rPr>
                <w:t>gTLDs</w:t>
              </w:r>
              <w:proofErr w:type="spellEnd"/>
              <w:r w:rsidRPr="00B33DF1">
                <w:rPr>
                  <w:sz w:val="20"/>
                  <w:szCs w:val="20"/>
                </w:rPr>
                <w:t xml:space="preserve"> are</w:t>
              </w:r>
              <w:proofErr w:type="gramEnd"/>
              <w:r w:rsidRPr="00B33DF1">
                <w:rPr>
                  <w:sz w:val="20"/>
                  <w:szCs w:val="20"/>
                </w:rPr>
                <w:t xml:space="preserve"> consistent with the procedures developed by ICANN. In making a delegation or </w:t>
              </w:r>
              <w:proofErr w:type="spellStart"/>
              <w:r w:rsidRPr="00B33DF1">
                <w:rPr>
                  <w:sz w:val="20"/>
                  <w:szCs w:val="20"/>
                </w:rPr>
                <w:t>redelegation</w:t>
              </w:r>
              <w:proofErr w:type="spellEnd"/>
              <w:r w:rsidRPr="00B33DF1">
                <w:rPr>
                  <w:sz w:val="20"/>
                  <w:szCs w:val="20"/>
                </w:rPr>
                <w:t xml:space="preserve"> recommendation, </w:t>
              </w:r>
              <w:r w:rsidRPr="00E02B26">
                <w:rPr>
                  <w:strike/>
                  <w:sz w:val="20"/>
                  <w:szCs w:val="20"/>
                </w:rPr>
                <w:t>the Contractor</w:t>
              </w:r>
              <w:r w:rsidRPr="00B33DF1">
                <w:rPr>
                  <w:sz w:val="20"/>
                  <w:szCs w:val="20"/>
                </w:rPr>
                <w:t xml:space="preserve"> </w:t>
              </w:r>
            </w:ins>
            <w:ins w:id="355" w:author="Marika Konings" w:date="2015-03-12T21:17:00Z">
              <w:r w:rsidR="00B80AA0" w:rsidRPr="00E02B26">
                <w:rPr>
                  <w:b/>
                  <w:sz w:val="20"/>
                  <w:szCs w:val="20"/>
                </w:rPr>
                <w:t xml:space="preserve">ICANN </w:t>
              </w:r>
            </w:ins>
            <w:ins w:id="356" w:author="Marika Konings" w:date="2015-03-12T19:59:00Z">
              <w:r w:rsidRPr="00B33DF1">
                <w:rPr>
                  <w:sz w:val="20"/>
                  <w:szCs w:val="20"/>
                </w:rPr>
                <w:t xml:space="preserve">must provide documentation verifying that ICANN followed its own policy framework including specific documentation demonstrating how the process provided the opportunity for input from relevant stakeholders and was supportive of the global public interest. </w:t>
              </w:r>
              <w:r w:rsidRPr="00BC4E14">
                <w:rPr>
                  <w:strike/>
                  <w:sz w:val="20"/>
                  <w:szCs w:val="20"/>
                </w:rPr>
                <w:t>The Contractor</w:t>
              </w:r>
              <w:r w:rsidRPr="00B33DF1">
                <w:rPr>
                  <w:sz w:val="20"/>
                  <w:szCs w:val="20"/>
                </w:rPr>
                <w:t xml:space="preserve"> </w:t>
              </w:r>
            </w:ins>
            <w:ins w:id="357" w:author="Marika Konings" w:date="2015-03-12T21:18:00Z">
              <w:r w:rsidR="00B80AA0" w:rsidRPr="00BC4E14">
                <w:rPr>
                  <w:b/>
                  <w:sz w:val="20"/>
                  <w:szCs w:val="20"/>
                </w:rPr>
                <w:t>ICANN</w:t>
              </w:r>
              <w:r w:rsidR="00B80AA0">
                <w:rPr>
                  <w:sz w:val="20"/>
                  <w:szCs w:val="20"/>
                </w:rPr>
                <w:t xml:space="preserve"> </w:t>
              </w:r>
            </w:ins>
            <w:ins w:id="358" w:author="Marika Konings" w:date="2015-03-12T19:59:00Z">
              <w:r w:rsidRPr="00B33DF1">
                <w:rPr>
                  <w:sz w:val="20"/>
                  <w:szCs w:val="20"/>
                </w:rPr>
                <w:t xml:space="preserve">shall </w:t>
              </w:r>
            </w:ins>
            <w:ins w:id="359" w:author="Marika Konings" w:date="2015-03-12T21:18:00Z">
              <w:r w:rsidR="00B80AA0" w:rsidRPr="00BC4E14">
                <w:rPr>
                  <w:b/>
                  <w:sz w:val="20"/>
                  <w:szCs w:val="20"/>
                </w:rPr>
                <w:t>publish</w:t>
              </w:r>
              <w:r w:rsidR="00B80AA0">
                <w:rPr>
                  <w:sz w:val="20"/>
                  <w:szCs w:val="20"/>
                </w:rPr>
                <w:t xml:space="preserve"> </w:t>
              </w:r>
            </w:ins>
            <w:ins w:id="360" w:author="Marika Konings" w:date="2015-03-12T19:59:00Z">
              <w:r w:rsidRPr="00BC4E14">
                <w:rPr>
                  <w:strike/>
                  <w:sz w:val="20"/>
                  <w:szCs w:val="20"/>
                </w:rPr>
                <w:t>submit</w:t>
              </w:r>
              <w:r w:rsidRPr="00B33DF1">
                <w:rPr>
                  <w:sz w:val="20"/>
                  <w:szCs w:val="20"/>
                </w:rPr>
                <w:t xml:space="preserve"> its recommendations </w:t>
              </w:r>
            </w:ins>
            <w:ins w:id="361" w:author="Marika Konings" w:date="2015-03-12T21:18:00Z">
              <w:r w:rsidR="00A40C20" w:rsidRPr="00BC4E14">
                <w:rPr>
                  <w:b/>
                  <w:sz w:val="20"/>
                  <w:szCs w:val="20"/>
                </w:rPr>
                <w:t>in</w:t>
              </w:r>
              <w:r w:rsidR="00A40C20">
                <w:rPr>
                  <w:sz w:val="20"/>
                  <w:szCs w:val="20"/>
                </w:rPr>
                <w:t xml:space="preserve"> </w:t>
              </w:r>
            </w:ins>
            <w:ins w:id="362" w:author="Marika Konings" w:date="2015-03-12T19:59:00Z">
              <w:r w:rsidRPr="00BC4E14">
                <w:rPr>
                  <w:strike/>
                  <w:sz w:val="20"/>
                  <w:szCs w:val="20"/>
                </w:rPr>
                <w:t xml:space="preserve">to the COR via </w:t>
              </w:r>
              <w:r w:rsidRPr="00B33DF1">
                <w:rPr>
                  <w:sz w:val="20"/>
                  <w:szCs w:val="20"/>
                </w:rPr>
                <w:t xml:space="preserve">a Delegation and </w:t>
              </w:r>
              <w:proofErr w:type="spellStart"/>
              <w:r w:rsidRPr="00B33DF1">
                <w:rPr>
                  <w:sz w:val="20"/>
                  <w:szCs w:val="20"/>
                </w:rPr>
                <w:t>Redelegation</w:t>
              </w:r>
              <w:proofErr w:type="spellEnd"/>
              <w:r w:rsidRPr="00B33DF1">
                <w:rPr>
                  <w:sz w:val="20"/>
                  <w:szCs w:val="20"/>
                </w:rPr>
                <w:t xml:space="preserve"> Report.</w:t>
              </w:r>
            </w:ins>
          </w:p>
        </w:tc>
      </w:tr>
    </w:tbl>
    <w:p w14:paraId="67D35537" w14:textId="77777777" w:rsidR="006935A7" w:rsidRDefault="006935A7" w:rsidP="00E872AD">
      <w:pPr>
        <w:pStyle w:val="ListParagraph"/>
        <w:spacing w:after="0" w:line="240" w:lineRule="auto"/>
        <w:ind w:left="2160"/>
        <w:rPr>
          <w:ins w:id="363" w:author="Marika Konings" w:date="2015-03-11T18:04:00Z"/>
          <w:sz w:val="20"/>
          <w:szCs w:val="20"/>
        </w:rPr>
      </w:pPr>
    </w:p>
    <w:p w14:paraId="22520A83" w14:textId="182EC298" w:rsidR="00A40C20" w:rsidRPr="00BC4E14" w:rsidRDefault="00A40C20" w:rsidP="00125DEC">
      <w:pPr>
        <w:rPr>
          <w:ins w:id="364" w:author="Marika Konings" w:date="2015-03-12T21:20:00Z"/>
          <w:sz w:val="20"/>
          <w:szCs w:val="20"/>
        </w:rPr>
      </w:pPr>
      <w:ins w:id="365" w:author="Marika Konings" w:date="2015-03-12T21:20:00Z">
        <w:r w:rsidRPr="00BC4E14">
          <w:rPr>
            <w:b/>
            <w:sz w:val="20"/>
            <w:szCs w:val="20"/>
          </w:rPr>
          <w:t xml:space="preserve">[Note: </w:t>
        </w:r>
        <w:r w:rsidRPr="00BC4E14">
          <w:rPr>
            <w:sz w:val="20"/>
            <w:szCs w:val="20"/>
          </w:rPr>
          <w:t xml:space="preserve">If IANA requires authorization to implement delegations or </w:t>
        </w:r>
        <w:proofErr w:type="spellStart"/>
        <w:r w:rsidRPr="00BC4E14">
          <w:rPr>
            <w:sz w:val="20"/>
            <w:szCs w:val="20"/>
          </w:rPr>
          <w:t>redelegations</w:t>
        </w:r>
        <w:proofErr w:type="spellEnd"/>
        <w:r w:rsidRPr="00BC4E14">
          <w:rPr>
            <w:sz w:val="20"/>
            <w:szCs w:val="20"/>
          </w:rPr>
          <w:t xml:space="preserve"> it will be dealt with as a requirement in section III.A.2 (Oversight and Accountability - NTIA acting as Root Zone Management Process Administrator) of the CWG Transition proposal (Design Teams D and F)].</w:t>
        </w:r>
      </w:ins>
    </w:p>
    <w:tbl>
      <w:tblPr>
        <w:tblStyle w:val="TableGrid"/>
        <w:tblW w:w="0" w:type="auto"/>
        <w:jc w:val="center"/>
        <w:tblLook w:val="04A0" w:firstRow="1" w:lastRow="0" w:firstColumn="1" w:lastColumn="0" w:noHBand="0" w:noVBand="1"/>
      </w:tblPr>
      <w:tblGrid>
        <w:gridCol w:w="3698"/>
        <w:gridCol w:w="3698"/>
      </w:tblGrid>
      <w:tr w:rsidR="00220B99" w14:paraId="6F9C1962" w14:textId="77777777" w:rsidTr="00125DEC">
        <w:trPr>
          <w:jc w:val="center"/>
          <w:ins w:id="366" w:author="Marika Konings" w:date="2015-03-12T21:20:00Z"/>
        </w:trPr>
        <w:tc>
          <w:tcPr>
            <w:tcW w:w="7396" w:type="dxa"/>
            <w:gridSpan w:val="2"/>
            <w:shd w:val="clear" w:color="auto" w:fill="B3B3B3"/>
          </w:tcPr>
          <w:p w14:paraId="2AF762F5" w14:textId="5B8C988D" w:rsidR="00A40C20" w:rsidRPr="006935A7" w:rsidRDefault="00A40C20" w:rsidP="00220B99">
            <w:pPr>
              <w:widowControl w:val="0"/>
              <w:autoSpaceDE w:val="0"/>
              <w:autoSpaceDN w:val="0"/>
              <w:adjustRightInd w:val="0"/>
              <w:rPr>
                <w:ins w:id="367" w:author="Marika Konings" w:date="2015-03-12T21:20:00Z"/>
                <w:rFonts w:cs="Times New Roman"/>
                <w:sz w:val="20"/>
                <w:szCs w:val="20"/>
              </w:rPr>
            </w:pPr>
            <w:ins w:id="368" w:author="Marika Konings" w:date="2015-03-12T21:20:00Z">
              <w:r>
                <w:rPr>
                  <w:b/>
                  <w:sz w:val="20"/>
                  <w:szCs w:val="20"/>
                </w:rPr>
                <w:t>III.A.1.4.1.</w:t>
              </w:r>
            </w:ins>
            <w:ins w:id="369" w:author="Marika Konings" w:date="2015-03-12T21:21:00Z">
              <w:r>
                <w:rPr>
                  <w:b/>
                  <w:sz w:val="20"/>
                  <w:szCs w:val="20"/>
                </w:rPr>
                <w:t>6</w:t>
              </w:r>
            </w:ins>
            <w:ins w:id="370" w:author="Marika Konings" w:date="2015-03-12T21:20:00Z">
              <w:r>
                <w:rPr>
                  <w:b/>
                  <w:sz w:val="20"/>
                  <w:szCs w:val="20"/>
                </w:rPr>
                <w:t xml:space="preserve">. </w:t>
              </w:r>
              <w:proofErr w:type="gramStart"/>
              <w:r>
                <w:rPr>
                  <w:b/>
                  <w:sz w:val="20"/>
                  <w:szCs w:val="20"/>
                </w:rPr>
                <w:t xml:space="preserve">– </w:t>
              </w:r>
              <w:r w:rsidRPr="00B33DF1">
                <w:rPr>
                  <w:rFonts w:cs="Times New Roman"/>
                  <w:sz w:val="20"/>
                  <w:szCs w:val="20"/>
                </w:rPr>
                <w:t xml:space="preserve"> </w:t>
              </w:r>
            </w:ins>
            <w:ins w:id="371" w:author="Marika Konings" w:date="2015-03-12T21:22:00Z">
              <w:r>
                <w:rPr>
                  <w:rFonts w:cs="Times New Roman"/>
                  <w:b/>
                  <w:sz w:val="20"/>
                  <w:szCs w:val="20"/>
                </w:rPr>
                <w:t>Root</w:t>
              </w:r>
              <w:proofErr w:type="gramEnd"/>
              <w:r>
                <w:rPr>
                  <w:rFonts w:cs="Times New Roman"/>
                  <w:b/>
                  <w:sz w:val="20"/>
                  <w:szCs w:val="20"/>
                </w:rPr>
                <w:t xml:space="preserve"> Zone Automation</w:t>
              </w:r>
            </w:ins>
          </w:p>
        </w:tc>
      </w:tr>
      <w:tr w:rsidR="00220B99" w14:paraId="14254805" w14:textId="77777777" w:rsidTr="00125DEC">
        <w:trPr>
          <w:jc w:val="center"/>
          <w:ins w:id="372" w:author="Marika Konings" w:date="2015-03-12T21:20:00Z"/>
        </w:trPr>
        <w:tc>
          <w:tcPr>
            <w:tcW w:w="7396" w:type="dxa"/>
            <w:gridSpan w:val="2"/>
            <w:tcBorders>
              <w:bottom w:val="single" w:sz="4" w:space="0" w:color="auto"/>
            </w:tcBorders>
          </w:tcPr>
          <w:p w14:paraId="5286B046" w14:textId="77777777" w:rsidR="00A40C20" w:rsidRPr="00691751" w:rsidRDefault="00A40C20" w:rsidP="00220B99">
            <w:pPr>
              <w:widowControl w:val="0"/>
              <w:autoSpaceDE w:val="0"/>
              <w:autoSpaceDN w:val="0"/>
              <w:adjustRightInd w:val="0"/>
              <w:rPr>
                <w:ins w:id="373" w:author="Marika Konings" w:date="2015-03-12T21:20:00Z"/>
                <w:rFonts w:cs="Times New Roman"/>
                <w:sz w:val="20"/>
                <w:szCs w:val="20"/>
              </w:rPr>
            </w:pPr>
            <w:ins w:id="374" w:author="Marika Konings" w:date="2015-03-12T21:20:00Z">
              <w:r>
                <w:rPr>
                  <w:b/>
                  <w:sz w:val="20"/>
                  <w:szCs w:val="20"/>
                </w:rPr>
                <w:t>Background / Current State</w:t>
              </w:r>
            </w:ins>
          </w:p>
        </w:tc>
      </w:tr>
      <w:tr w:rsidR="00220B99" w14:paraId="00F295F6" w14:textId="77777777" w:rsidTr="00125DEC">
        <w:trPr>
          <w:jc w:val="center"/>
          <w:ins w:id="375" w:author="Marika Konings" w:date="2015-03-12T21:20:00Z"/>
        </w:trPr>
        <w:tc>
          <w:tcPr>
            <w:tcW w:w="7396" w:type="dxa"/>
            <w:gridSpan w:val="2"/>
            <w:tcBorders>
              <w:bottom w:val="single" w:sz="4" w:space="0" w:color="auto"/>
            </w:tcBorders>
          </w:tcPr>
          <w:p w14:paraId="7548B271" w14:textId="58CC7731" w:rsidR="00A40C20" w:rsidRPr="006935A7" w:rsidRDefault="00A40C20" w:rsidP="00220B99">
            <w:pPr>
              <w:widowControl w:val="0"/>
              <w:autoSpaceDE w:val="0"/>
              <w:autoSpaceDN w:val="0"/>
              <w:adjustRightInd w:val="0"/>
              <w:rPr>
                <w:ins w:id="376" w:author="Marika Konings" w:date="2015-03-12T21:20:00Z"/>
                <w:rFonts w:cs="Times New Roman"/>
                <w:sz w:val="20"/>
                <w:szCs w:val="20"/>
              </w:rPr>
            </w:pPr>
            <w:ins w:id="377" w:author="Marika Konings" w:date="2015-03-12T21:22:00Z">
              <w:r>
                <w:rPr>
                  <w:rFonts w:cs="Times New Roman"/>
                  <w:sz w:val="20"/>
                  <w:szCs w:val="20"/>
                </w:rPr>
                <w:t xml:space="preserve">Currently </w:t>
              </w:r>
              <w:r w:rsidRPr="00E872AD">
                <w:rPr>
                  <w:rFonts w:cs="Times New Roman"/>
                  <w:sz w:val="20"/>
                  <w:szCs w:val="20"/>
                </w:rPr>
                <w:t xml:space="preserve">section C.2.9.2.e of the NTIA IANA Functions Contract describes Root Zone Automation </w:t>
              </w:r>
              <w:r w:rsidRPr="000723E6">
                <w:rPr>
                  <w:rFonts w:cs="Times New Roman"/>
                  <w:sz w:val="20"/>
                  <w:szCs w:val="20"/>
                </w:rPr>
                <w:t>requirements.</w:t>
              </w:r>
            </w:ins>
          </w:p>
        </w:tc>
      </w:tr>
      <w:tr w:rsidR="00220B99" w14:paraId="57DB8A97" w14:textId="77777777" w:rsidTr="00125DEC">
        <w:trPr>
          <w:jc w:val="center"/>
          <w:ins w:id="378" w:author="Marika Konings" w:date="2015-03-12T21:20:00Z"/>
        </w:trPr>
        <w:tc>
          <w:tcPr>
            <w:tcW w:w="7396" w:type="dxa"/>
            <w:gridSpan w:val="2"/>
            <w:shd w:val="clear" w:color="auto" w:fill="B3B3B3"/>
          </w:tcPr>
          <w:p w14:paraId="756FAA0C" w14:textId="77777777" w:rsidR="00A40C20" w:rsidRPr="00B11CC8" w:rsidRDefault="00A40C20" w:rsidP="00220B99">
            <w:pPr>
              <w:widowControl w:val="0"/>
              <w:autoSpaceDE w:val="0"/>
              <w:autoSpaceDN w:val="0"/>
              <w:adjustRightInd w:val="0"/>
              <w:rPr>
                <w:ins w:id="379" w:author="Marika Konings" w:date="2015-03-12T21:20:00Z"/>
                <w:b/>
                <w:sz w:val="20"/>
                <w:szCs w:val="20"/>
              </w:rPr>
            </w:pPr>
            <w:ins w:id="380" w:author="Marika Konings" w:date="2015-03-12T21:20:00Z">
              <w:r>
                <w:rPr>
                  <w:b/>
                  <w:sz w:val="20"/>
                  <w:szCs w:val="20"/>
                </w:rPr>
                <w:t>Issues Identified &amp; Rationale for Changes, if any</w:t>
              </w:r>
            </w:ins>
          </w:p>
        </w:tc>
      </w:tr>
      <w:tr w:rsidR="00220B99" w14:paraId="440E8BD1" w14:textId="77777777" w:rsidTr="00125DEC">
        <w:trPr>
          <w:jc w:val="center"/>
          <w:ins w:id="381" w:author="Marika Konings" w:date="2015-03-12T21:20:00Z"/>
        </w:trPr>
        <w:tc>
          <w:tcPr>
            <w:tcW w:w="7396" w:type="dxa"/>
            <w:gridSpan w:val="2"/>
            <w:tcBorders>
              <w:bottom w:val="single" w:sz="4" w:space="0" w:color="auto"/>
            </w:tcBorders>
          </w:tcPr>
          <w:p w14:paraId="60E65FBD" w14:textId="00F3D2A5" w:rsidR="00EA479C" w:rsidRPr="00EA479C" w:rsidRDefault="00A40C20" w:rsidP="00125DEC">
            <w:pPr>
              <w:pStyle w:val="ListParagraph"/>
              <w:numPr>
                <w:ilvl w:val="0"/>
                <w:numId w:val="63"/>
              </w:numPr>
              <w:spacing w:after="0" w:line="240" w:lineRule="auto"/>
              <w:ind w:left="270" w:hanging="270"/>
              <w:rPr>
                <w:ins w:id="382" w:author="Marika Konings" w:date="2015-03-15T20:44:00Z"/>
                <w:rFonts w:eastAsiaTheme="minorEastAsia"/>
                <w:sz w:val="20"/>
                <w:szCs w:val="20"/>
                <w:lang w:val="en-CA" w:eastAsia="en-CA"/>
              </w:rPr>
            </w:pPr>
            <w:ins w:id="383" w:author="Marika Konings" w:date="2015-03-12T21:23:00Z">
              <w:r w:rsidRPr="00EA479C">
                <w:rPr>
                  <w:sz w:val="20"/>
                  <w:szCs w:val="20"/>
                </w:rPr>
                <w:t>The CWG notes that this section refers to creating a system, which has now been deployed</w:t>
              </w:r>
            </w:ins>
            <w:ins w:id="384" w:author="Marika Konings" w:date="2015-03-15T20:44:00Z">
              <w:r w:rsidR="00EA479C" w:rsidRPr="00EA479C">
                <w:rPr>
                  <w:sz w:val="20"/>
                  <w:szCs w:val="20"/>
                </w:rPr>
                <w:t>.</w:t>
              </w:r>
            </w:ins>
          </w:p>
          <w:p w14:paraId="4946E284" w14:textId="77777777" w:rsidR="00EA479C" w:rsidRPr="007A0F8B" w:rsidRDefault="00EA479C" w:rsidP="00125DEC">
            <w:pPr>
              <w:pStyle w:val="ListParagraph"/>
              <w:numPr>
                <w:ilvl w:val="0"/>
                <w:numId w:val="63"/>
              </w:numPr>
              <w:spacing w:after="0" w:line="240" w:lineRule="auto"/>
              <w:ind w:left="270" w:hanging="270"/>
              <w:rPr>
                <w:ins w:id="385" w:author="Marika Konings" w:date="2015-03-15T20:44:00Z"/>
                <w:rFonts w:eastAsiaTheme="minorEastAsia"/>
                <w:sz w:val="20"/>
                <w:szCs w:val="20"/>
                <w:lang w:val="en-CA" w:eastAsia="en-CA"/>
              </w:rPr>
            </w:pPr>
            <w:ins w:id="386" w:author="Marika Konings" w:date="2015-03-15T20:44:00Z">
              <w:r w:rsidRPr="00B42A02">
                <w:rPr>
                  <w:sz w:val="20"/>
                  <w:szCs w:val="20"/>
                </w:rPr>
                <w:t>Furthermore, this section re</w:t>
              </w:r>
              <w:r w:rsidRPr="007A0F8B">
                <w:rPr>
                  <w:sz w:val="20"/>
                  <w:szCs w:val="20"/>
                </w:rPr>
                <w:t>fers to</w:t>
              </w:r>
            </w:ins>
            <w:ins w:id="387" w:author="Marika Konings" w:date="2015-03-12T21:23:00Z">
              <w:r w:rsidR="00A40C20" w:rsidRPr="007A0F8B">
                <w:rPr>
                  <w:sz w:val="20"/>
                  <w:szCs w:val="20"/>
                </w:rPr>
                <w:t xml:space="preserve"> as well as referring to ‘contractor’ and NTIA and the Administrator. </w:t>
              </w:r>
            </w:ins>
          </w:p>
          <w:p w14:paraId="1C60AE61" w14:textId="3F6CCFB9" w:rsidR="00A40C20" w:rsidRPr="00023E5A" w:rsidRDefault="00A40C20" w:rsidP="00220B99">
            <w:pPr>
              <w:rPr>
                <w:ins w:id="388" w:author="Marika Konings" w:date="2015-03-12T21:20:00Z"/>
                <w:sz w:val="20"/>
                <w:szCs w:val="20"/>
              </w:rPr>
            </w:pPr>
            <w:ins w:id="389" w:author="Marika Konings" w:date="2015-03-12T21:23:00Z">
              <w:r w:rsidRPr="000723E6">
                <w:rPr>
                  <w:rFonts w:cs="Times New Roman"/>
                  <w:sz w:val="20"/>
                  <w:szCs w:val="20"/>
                </w:rPr>
                <w:t>As such the CWG recommends that this section is updated and should read as follows in the statement of work post-transition:</w:t>
              </w:r>
            </w:ins>
          </w:p>
        </w:tc>
      </w:tr>
      <w:tr w:rsidR="00220B99" w14:paraId="65C66519" w14:textId="77777777" w:rsidTr="00125DEC">
        <w:trPr>
          <w:jc w:val="center"/>
          <w:ins w:id="390" w:author="Marika Konings" w:date="2015-03-12T21:20:00Z"/>
        </w:trPr>
        <w:tc>
          <w:tcPr>
            <w:tcW w:w="3698" w:type="dxa"/>
            <w:shd w:val="clear" w:color="auto" w:fill="B3B3B3"/>
          </w:tcPr>
          <w:p w14:paraId="7D169CD3" w14:textId="2D8C0047" w:rsidR="00A40C20" w:rsidRPr="00023E5A" w:rsidRDefault="00A40C20" w:rsidP="00220B99">
            <w:pPr>
              <w:widowControl w:val="0"/>
              <w:autoSpaceDE w:val="0"/>
              <w:autoSpaceDN w:val="0"/>
              <w:adjustRightInd w:val="0"/>
              <w:rPr>
                <w:ins w:id="391" w:author="Marika Konings" w:date="2015-03-12T21:20:00Z"/>
                <w:b/>
                <w:sz w:val="20"/>
                <w:szCs w:val="20"/>
              </w:rPr>
            </w:pPr>
            <w:ins w:id="392" w:author="Marika Konings" w:date="2015-03-12T21:20:00Z">
              <w:r w:rsidRPr="00023E5A">
                <w:rPr>
                  <w:b/>
                  <w:sz w:val="20"/>
                  <w:szCs w:val="20"/>
                </w:rPr>
                <w:t>Current Language – section C.</w:t>
              </w:r>
              <w:r>
                <w:rPr>
                  <w:b/>
                  <w:sz w:val="20"/>
                  <w:szCs w:val="20"/>
                </w:rPr>
                <w:t>2.9.2.</w:t>
              </w:r>
            </w:ins>
            <w:ins w:id="393" w:author="Marika Konings" w:date="2015-03-12T21:23:00Z">
              <w:r>
                <w:rPr>
                  <w:b/>
                  <w:sz w:val="20"/>
                  <w:szCs w:val="20"/>
                </w:rPr>
                <w:t>e</w:t>
              </w:r>
            </w:ins>
            <w:ins w:id="394" w:author="Marika Konings" w:date="2015-03-12T21:20:00Z">
              <w:r w:rsidRPr="00023E5A">
                <w:rPr>
                  <w:b/>
                  <w:sz w:val="20"/>
                  <w:szCs w:val="20"/>
                </w:rPr>
                <w:t xml:space="preserve"> of the IANA Functions Contract</w:t>
              </w:r>
            </w:ins>
          </w:p>
        </w:tc>
        <w:tc>
          <w:tcPr>
            <w:tcW w:w="3698" w:type="dxa"/>
            <w:shd w:val="clear" w:color="auto" w:fill="B3B3B3"/>
          </w:tcPr>
          <w:p w14:paraId="678B4AED" w14:textId="77777777" w:rsidR="00A40C20" w:rsidRPr="00023E5A" w:rsidRDefault="00A40C20" w:rsidP="00220B99">
            <w:pPr>
              <w:widowControl w:val="0"/>
              <w:autoSpaceDE w:val="0"/>
              <w:autoSpaceDN w:val="0"/>
              <w:adjustRightInd w:val="0"/>
              <w:rPr>
                <w:ins w:id="395" w:author="Marika Konings" w:date="2015-03-12T21:20:00Z"/>
                <w:b/>
                <w:sz w:val="20"/>
                <w:szCs w:val="20"/>
              </w:rPr>
            </w:pPr>
            <w:ins w:id="396" w:author="Marika Konings" w:date="2015-03-12T21:20:00Z">
              <w:r w:rsidRPr="00023E5A">
                <w:rPr>
                  <w:b/>
                  <w:sz w:val="20"/>
                  <w:szCs w:val="20"/>
                </w:rPr>
                <w:t>Proposed Language</w:t>
              </w:r>
            </w:ins>
          </w:p>
        </w:tc>
      </w:tr>
      <w:tr w:rsidR="00220B99" w14:paraId="0BAB5FDD" w14:textId="77777777" w:rsidTr="00125DEC">
        <w:trPr>
          <w:jc w:val="center"/>
          <w:ins w:id="397" w:author="Marika Konings" w:date="2015-03-12T21:20:00Z"/>
        </w:trPr>
        <w:tc>
          <w:tcPr>
            <w:tcW w:w="3698" w:type="dxa"/>
          </w:tcPr>
          <w:p w14:paraId="07216BB8" w14:textId="54A119D7" w:rsidR="00A40C20" w:rsidRPr="00BC4E14" w:rsidRDefault="00BC4E14" w:rsidP="00220B99">
            <w:pPr>
              <w:widowControl w:val="0"/>
              <w:autoSpaceDE w:val="0"/>
              <w:autoSpaceDN w:val="0"/>
              <w:adjustRightInd w:val="0"/>
              <w:rPr>
                <w:ins w:id="398" w:author="Marika Konings" w:date="2015-03-12T21:20:00Z"/>
                <w:sz w:val="20"/>
                <w:szCs w:val="20"/>
              </w:rPr>
            </w:pPr>
            <w:ins w:id="399" w:author="Marika Konings" w:date="2015-03-12T21:23:00Z">
              <w:r w:rsidRPr="00BC4E14">
                <w:rPr>
                  <w:sz w:val="20"/>
                  <w:szCs w:val="20"/>
                </w:rPr>
                <w:t xml:space="preserve">The Contractor shall work with NTIA and the Root Zone Maintainer, and collaborate with all interested and affected parties as enumerated in Section C.1.3, to deploy a fully automated root zone management system within nine (9) months after date of contract award. The fully automated system must, at a minimum, include a secure (encrypted) system for customer communications; an automated provisioning protocol allowing customers to manage their interactions with the root zone management system; an online database of change requests and subsequent actions whereby each </w:t>
              </w:r>
              <w:r w:rsidRPr="00BC4E14">
                <w:rPr>
                  <w:sz w:val="20"/>
                  <w:szCs w:val="20"/>
                </w:rPr>
                <w:lastRenderedPageBreak/>
                <w:t>customer can see a record of their historic requests and maintain visibility into the progress of their current requests; and a test system, which customers can use to meet the technical requirements for a change request ; an internal interface for secure communications between the IANA Functions Operator; the Administrator, and the Root Zone Maintainer.</w:t>
              </w:r>
            </w:ins>
          </w:p>
        </w:tc>
        <w:tc>
          <w:tcPr>
            <w:tcW w:w="3698" w:type="dxa"/>
          </w:tcPr>
          <w:p w14:paraId="282E1A15" w14:textId="6C01B73D" w:rsidR="00A40C20" w:rsidRPr="005F58A5" w:rsidRDefault="00BC4E14" w:rsidP="00220B99">
            <w:pPr>
              <w:widowControl w:val="0"/>
              <w:autoSpaceDE w:val="0"/>
              <w:autoSpaceDN w:val="0"/>
              <w:adjustRightInd w:val="0"/>
              <w:rPr>
                <w:ins w:id="400" w:author="Marika Konings" w:date="2015-03-12T21:20:00Z"/>
                <w:sz w:val="20"/>
                <w:szCs w:val="20"/>
              </w:rPr>
            </w:pPr>
            <w:ins w:id="401" w:author="Marika Konings" w:date="2015-03-12T21:23:00Z">
              <w:r w:rsidRPr="00BC4E14">
                <w:rPr>
                  <w:strike/>
                  <w:sz w:val="20"/>
                  <w:szCs w:val="20"/>
                </w:rPr>
                <w:lastRenderedPageBreak/>
                <w:t>The Contractor shall work with NTIA and the Root Zone Maintainer, and collaborate with all interested and affected parties as enumerated in Section C.1.3, to deploy</w:t>
              </w:r>
            </w:ins>
            <w:ins w:id="402" w:author="Marika Konings" w:date="2015-03-12T21:24:00Z">
              <w:r>
                <w:rPr>
                  <w:sz w:val="20"/>
                  <w:szCs w:val="20"/>
                </w:rPr>
                <w:t xml:space="preserve"> </w:t>
              </w:r>
              <w:r>
                <w:rPr>
                  <w:b/>
                  <w:sz w:val="20"/>
                  <w:szCs w:val="20"/>
                </w:rPr>
                <w:t>IANA will continue to operate</w:t>
              </w:r>
            </w:ins>
            <w:ins w:id="403" w:author="Marika Konings" w:date="2015-03-12T21:23:00Z">
              <w:r w:rsidRPr="00B33DF1">
                <w:rPr>
                  <w:sz w:val="20"/>
                  <w:szCs w:val="20"/>
                </w:rPr>
                <w:t xml:space="preserve"> a fully automated root zone management system within nine (9) months after date of contract award. The fully automated system must, at a minimum, include a secure (encrypted) system for customer communications; an automated provisioning protocol allowing customers to manage their interactions with the root zone management system; an online database of change requests and </w:t>
              </w:r>
              <w:r w:rsidRPr="00B33DF1">
                <w:rPr>
                  <w:sz w:val="20"/>
                  <w:szCs w:val="20"/>
                </w:rPr>
                <w:lastRenderedPageBreak/>
                <w:t>subsequent actions whereby each customer can see a record of their historic requests and maintain visibility into the progress of their current requests; and a test system, which customers can use to meet the technical requirements for a change request ; an internal interface for secure communications between the IANA Functions Operator; the Administrator, and the Root Zone Maintainer.</w:t>
              </w:r>
            </w:ins>
          </w:p>
        </w:tc>
      </w:tr>
    </w:tbl>
    <w:p w14:paraId="66C3D925" w14:textId="77777777" w:rsidR="00BC4E14" w:rsidRDefault="00BC4E14" w:rsidP="00BC4E14">
      <w:pPr>
        <w:widowControl w:val="0"/>
        <w:autoSpaceDE w:val="0"/>
        <w:autoSpaceDN w:val="0"/>
        <w:adjustRightInd w:val="0"/>
        <w:spacing w:after="0" w:line="240" w:lineRule="auto"/>
        <w:ind w:left="1800"/>
        <w:rPr>
          <w:ins w:id="404" w:author="Marika Konings" w:date="2015-03-12T21:25:00Z"/>
          <w:b/>
          <w:sz w:val="20"/>
          <w:szCs w:val="20"/>
        </w:rPr>
      </w:pPr>
    </w:p>
    <w:p w14:paraId="7AFCA2CC" w14:textId="56C843A8" w:rsidR="000723E6" w:rsidRDefault="00BC4E14" w:rsidP="00125DEC">
      <w:pPr>
        <w:widowControl w:val="0"/>
        <w:autoSpaceDE w:val="0"/>
        <w:autoSpaceDN w:val="0"/>
        <w:adjustRightInd w:val="0"/>
        <w:spacing w:after="0" w:line="240" w:lineRule="auto"/>
        <w:rPr>
          <w:ins w:id="405" w:author="Marika Konings" w:date="2015-03-12T21:26:00Z"/>
          <w:sz w:val="20"/>
          <w:szCs w:val="20"/>
        </w:rPr>
      </w:pPr>
      <w:ins w:id="406" w:author="Marika Konings" w:date="2015-03-12T21:25:00Z">
        <w:r>
          <w:rPr>
            <w:b/>
            <w:sz w:val="20"/>
            <w:szCs w:val="20"/>
          </w:rPr>
          <w:t>N</w:t>
        </w:r>
      </w:ins>
      <w:ins w:id="407" w:author="Marika Konings" w:date="2015-03-11T18:08:00Z">
        <w:r w:rsidR="0021443E" w:rsidRPr="00BC4E14">
          <w:rPr>
            <w:b/>
            <w:sz w:val="20"/>
            <w:szCs w:val="20"/>
          </w:rPr>
          <w:t>ote</w:t>
        </w:r>
        <w:r w:rsidR="0021443E" w:rsidRPr="00BC4E14">
          <w:rPr>
            <w:sz w:val="20"/>
            <w:szCs w:val="20"/>
          </w:rPr>
          <w:t xml:space="preserve"> If IANA requires authorization to implement delegations or </w:t>
        </w:r>
        <w:proofErr w:type="spellStart"/>
        <w:r w:rsidR="0021443E" w:rsidRPr="00BC4E14">
          <w:rPr>
            <w:sz w:val="20"/>
            <w:szCs w:val="20"/>
          </w:rPr>
          <w:t>redelegations</w:t>
        </w:r>
        <w:proofErr w:type="spellEnd"/>
        <w:r w:rsidR="0021443E" w:rsidRPr="00BC4E14">
          <w:rPr>
            <w:sz w:val="20"/>
            <w:szCs w:val="20"/>
          </w:rPr>
          <w:t xml:space="preserve"> it will be dealt with as a requirement in section III.A.2 (Oversight and Accountability - NTIA acting as Root Zone Management Process Administrator) of the CWG Transition proposal (Design Teams D and F). If authorization is required the optional [; the Administrator,] would be added back into the text.</w:t>
        </w:r>
      </w:ins>
      <w:ins w:id="408" w:author="Marika Konings" w:date="2015-03-11T18:09:00Z">
        <w:r w:rsidR="000723E6" w:rsidRPr="00BC4E14">
          <w:rPr>
            <w:sz w:val="20"/>
            <w:szCs w:val="20"/>
          </w:rPr>
          <w:t>]</w:t>
        </w:r>
      </w:ins>
    </w:p>
    <w:p w14:paraId="0F971453" w14:textId="77777777" w:rsidR="00BC4E14" w:rsidRDefault="00BC4E14" w:rsidP="00BC4E14">
      <w:pPr>
        <w:widowControl w:val="0"/>
        <w:autoSpaceDE w:val="0"/>
        <w:autoSpaceDN w:val="0"/>
        <w:adjustRightInd w:val="0"/>
        <w:spacing w:after="0" w:line="240" w:lineRule="auto"/>
        <w:ind w:left="1530"/>
        <w:rPr>
          <w:ins w:id="409" w:author="Marika Konings" w:date="2015-03-12T21:26:00Z"/>
          <w:sz w:val="20"/>
          <w:szCs w:val="20"/>
        </w:rPr>
      </w:pPr>
    </w:p>
    <w:tbl>
      <w:tblPr>
        <w:tblStyle w:val="TableGrid"/>
        <w:tblW w:w="0" w:type="auto"/>
        <w:jc w:val="center"/>
        <w:tblLook w:val="04A0" w:firstRow="1" w:lastRow="0" w:firstColumn="1" w:lastColumn="0" w:noHBand="0" w:noVBand="1"/>
      </w:tblPr>
      <w:tblGrid>
        <w:gridCol w:w="3698"/>
        <w:gridCol w:w="3698"/>
      </w:tblGrid>
      <w:tr w:rsidR="00BC4E14" w14:paraId="705A4696" w14:textId="77777777" w:rsidTr="00125DEC">
        <w:trPr>
          <w:jc w:val="center"/>
          <w:ins w:id="410" w:author="Marika Konings" w:date="2015-03-12T21:26:00Z"/>
        </w:trPr>
        <w:tc>
          <w:tcPr>
            <w:tcW w:w="7396" w:type="dxa"/>
            <w:gridSpan w:val="2"/>
            <w:shd w:val="clear" w:color="auto" w:fill="B3B3B3"/>
          </w:tcPr>
          <w:p w14:paraId="397C4B1C" w14:textId="2BF5569B" w:rsidR="00BC4E14" w:rsidRPr="006935A7" w:rsidRDefault="00BC4E14" w:rsidP="00C435ED">
            <w:pPr>
              <w:widowControl w:val="0"/>
              <w:autoSpaceDE w:val="0"/>
              <w:autoSpaceDN w:val="0"/>
              <w:adjustRightInd w:val="0"/>
              <w:rPr>
                <w:ins w:id="411" w:author="Marika Konings" w:date="2015-03-12T21:26:00Z"/>
                <w:rFonts w:cs="Times New Roman"/>
                <w:sz w:val="20"/>
                <w:szCs w:val="20"/>
              </w:rPr>
            </w:pPr>
            <w:ins w:id="412" w:author="Marika Konings" w:date="2015-03-12T21:26:00Z">
              <w:r>
                <w:rPr>
                  <w:b/>
                  <w:sz w:val="20"/>
                  <w:szCs w:val="20"/>
                </w:rPr>
                <w:t>III.A.1.4.1.</w:t>
              </w:r>
            </w:ins>
            <w:ins w:id="413" w:author="Marika Konings" w:date="2015-03-12T21:28:00Z">
              <w:r>
                <w:rPr>
                  <w:b/>
                  <w:sz w:val="20"/>
                  <w:szCs w:val="20"/>
                </w:rPr>
                <w:t>7</w:t>
              </w:r>
            </w:ins>
            <w:ins w:id="414" w:author="Marika Konings" w:date="2015-03-12T21:26:00Z">
              <w:r>
                <w:rPr>
                  <w:b/>
                  <w:sz w:val="20"/>
                  <w:szCs w:val="20"/>
                </w:rPr>
                <w:t xml:space="preserve">. </w:t>
              </w:r>
              <w:proofErr w:type="gramStart"/>
              <w:r>
                <w:rPr>
                  <w:b/>
                  <w:sz w:val="20"/>
                  <w:szCs w:val="20"/>
                </w:rPr>
                <w:t xml:space="preserve">– </w:t>
              </w:r>
            </w:ins>
            <w:ins w:id="415" w:author="Marika Konings" w:date="2015-03-12T21:27:00Z">
              <w:r w:rsidRPr="000723E6">
                <w:rPr>
                  <w:sz w:val="20"/>
                  <w:szCs w:val="20"/>
                </w:rPr>
                <w:t xml:space="preserve"> </w:t>
              </w:r>
              <w:r w:rsidRPr="00E02B26">
                <w:rPr>
                  <w:b/>
                  <w:sz w:val="20"/>
                  <w:szCs w:val="20"/>
                </w:rPr>
                <w:t>Root</w:t>
              </w:r>
              <w:proofErr w:type="gramEnd"/>
              <w:r w:rsidRPr="00E02B26">
                <w:rPr>
                  <w:b/>
                  <w:sz w:val="20"/>
                  <w:szCs w:val="20"/>
                </w:rPr>
                <w:t xml:space="preserve"> Domain Name System Security Extensions (DNSSEC) Key Management</w:t>
              </w:r>
            </w:ins>
          </w:p>
        </w:tc>
      </w:tr>
      <w:tr w:rsidR="00BC4E14" w14:paraId="521D41C1" w14:textId="77777777" w:rsidTr="00125DEC">
        <w:trPr>
          <w:jc w:val="center"/>
          <w:ins w:id="416" w:author="Marika Konings" w:date="2015-03-12T21:26:00Z"/>
        </w:trPr>
        <w:tc>
          <w:tcPr>
            <w:tcW w:w="7396" w:type="dxa"/>
            <w:gridSpan w:val="2"/>
            <w:tcBorders>
              <w:bottom w:val="single" w:sz="4" w:space="0" w:color="auto"/>
            </w:tcBorders>
          </w:tcPr>
          <w:p w14:paraId="5252EB64" w14:textId="77777777" w:rsidR="00BC4E14" w:rsidRPr="00691751" w:rsidRDefault="00BC4E14" w:rsidP="00C435ED">
            <w:pPr>
              <w:widowControl w:val="0"/>
              <w:autoSpaceDE w:val="0"/>
              <w:autoSpaceDN w:val="0"/>
              <w:adjustRightInd w:val="0"/>
              <w:rPr>
                <w:ins w:id="417" w:author="Marika Konings" w:date="2015-03-12T21:26:00Z"/>
                <w:rFonts w:cs="Times New Roman"/>
                <w:sz w:val="20"/>
                <w:szCs w:val="20"/>
              </w:rPr>
            </w:pPr>
            <w:ins w:id="418" w:author="Marika Konings" w:date="2015-03-12T21:26:00Z">
              <w:r>
                <w:rPr>
                  <w:b/>
                  <w:sz w:val="20"/>
                  <w:szCs w:val="20"/>
                </w:rPr>
                <w:t>Background / Current State</w:t>
              </w:r>
            </w:ins>
          </w:p>
        </w:tc>
      </w:tr>
      <w:tr w:rsidR="00BC4E14" w14:paraId="3F4E8844" w14:textId="77777777" w:rsidTr="00125DEC">
        <w:trPr>
          <w:jc w:val="center"/>
          <w:ins w:id="419" w:author="Marika Konings" w:date="2015-03-12T21:26:00Z"/>
        </w:trPr>
        <w:tc>
          <w:tcPr>
            <w:tcW w:w="7396" w:type="dxa"/>
            <w:gridSpan w:val="2"/>
            <w:tcBorders>
              <w:bottom w:val="single" w:sz="4" w:space="0" w:color="auto"/>
            </w:tcBorders>
          </w:tcPr>
          <w:p w14:paraId="47706E91" w14:textId="59B542A0" w:rsidR="00BC4E14" w:rsidRPr="006935A7" w:rsidRDefault="00BC4E14" w:rsidP="00C435ED">
            <w:pPr>
              <w:widowControl w:val="0"/>
              <w:autoSpaceDE w:val="0"/>
              <w:autoSpaceDN w:val="0"/>
              <w:adjustRightInd w:val="0"/>
              <w:rPr>
                <w:ins w:id="420" w:author="Marika Konings" w:date="2015-03-12T21:26:00Z"/>
                <w:rFonts w:cs="Times New Roman"/>
                <w:sz w:val="20"/>
                <w:szCs w:val="20"/>
              </w:rPr>
            </w:pPr>
            <w:ins w:id="421" w:author="Marika Konings" w:date="2015-03-12T21:26:00Z">
              <w:r>
                <w:rPr>
                  <w:rFonts w:cs="Times New Roman"/>
                  <w:sz w:val="20"/>
                  <w:szCs w:val="20"/>
                </w:rPr>
                <w:t xml:space="preserve">Currently </w:t>
              </w:r>
            </w:ins>
            <w:ins w:id="422" w:author="Marika Konings" w:date="2015-03-12T21:27:00Z">
              <w:r>
                <w:rPr>
                  <w:sz w:val="20"/>
                  <w:szCs w:val="20"/>
                </w:rPr>
                <w:t xml:space="preserve">section C.2.9.2.f </w:t>
              </w:r>
              <w:r w:rsidRPr="000723E6">
                <w:rPr>
                  <w:sz w:val="20"/>
                  <w:szCs w:val="20"/>
                </w:rPr>
                <w:t>of the NTIA IANA Functions Contract describes the Root Domain Name System Security Extensions (DNSSEC) Key Management requirements</w:t>
              </w:r>
            </w:ins>
          </w:p>
        </w:tc>
      </w:tr>
      <w:tr w:rsidR="00BC4E14" w14:paraId="06FE59CC" w14:textId="77777777" w:rsidTr="00125DEC">
        <w:trPr>
          <w:jc w:val="center"/>
          <w:ins w:id="423" w:author="Marika Konings" w:date="2015-03-12T21:26:00Z"/>
        </w:trPr>
        <w:tc>
          <w:tcPr>
            <w:tcW w:w="7396" w:type="dxa"/>
            <w:gridSpan w:val="2"/>
            <w:shd w:val="clear" w:color="auto" w:fill="B3B3B3"/>
          </w:tcPr>
          <w:p w14:paraId="42CE7F81" w14:textId="77777777" w:rsidR="00BC4E14" w:rsidRPr="00B11CC8" w:rsidRDefault="00BC4E14" w:rsidP="00C435ED">
            <w:pPr>
              <w:widowControl w:val="0"/>
              <w:autoSpaceDE w:val="0"/>
              <w:autoSpaceDN w:val="0"/>
              <w:adjustRightInd w:val="0"/>
              <w:rPr>
                <w:ins w:id="424" w:author="Marika Konings" w:date="2015-03-12T21:26:00Z"/>
                <w:b/>
                <w:sz w:val="20"/>
                <w:szCs w:val="20"/>
              </w:rPr>
            </w:pPr>
            <w:ins w:id="425" w:author="Marika Konings" w:date="2015-03-12T21:26:00Z">
              <w:r>
                <w:rPr>
                  <w:b/>
                  <w:sz w:val="20"/>
                  <w:szCs w:val="20"/>
                </w:rPr>
                <w:t>Issues Identified &amp; Rationale for Changes, if any</w:t>
              </w:r>
            </w:ins>
          </w:p>
        </w:tc>
      </w:tr>
      <w:tr w:rsidR="00BC4E14" w14:paraId="14D54366" w14:textId="77777777" w:rsidTr="00125DEC">
        <w:trPr>
          <w:jc w:val="center"/>
          <w:ins w:id="426" w:author="Marika Konings" w:date="2015-03-12T21:26:00Z"/>
        </w:trPr>
        <w:tc>
          <w:tcPr>
            <w:tcW w:w="7396" w:type="dxa"/>
            <w:gridSpan w:val="2"/>
            <w:tcBorders>
              <w:bottom w:val="single" w:sz="4" w:space="0" w:color="auto"/>
            </w:tcBorders>
          </w:tcPr>
          <w:p w14:paraId="3F9FD480" w14:textId="71A81494" w:rsidR="00EA479C" w:rsidRDefault="00BC4E14" w:rsidP="00125DEC">
            <w:pPr>
              <w:pStyle w:val="ListParagraph"/>
              <w:numPr>
                <w:ilvl w:val="0"/>
                <w:numId w:val="63"/>
              </w:numPr>
              <w:spacing w:after="0" w:line="240" w:lineRule="auto"/>
              <w:ind w:left="270" w:hanging="270"/>
              <w:rPr>
                <w:ins w:id="427" w:author="Marika Konings" w:date="2015-03-15T20:45:00Z"/>
                <w:rFonts w:eastAsiaTheme="minorEastAsia"/>
                <w:sz w:val="20"/>
                <w:szCs w:val="20"/>
                <w:lang w:val="en-CA" w:eastAsia="en-CA"/>
              </w:rPr>
            </w:pPr>
            <w:ins w:id="428" w:author="Marika Konings" w:date="2015-03-12T21:28:00Z">
              <w:r>
                <w:rPr>
                  <w:sz w:val="20"/>
                  <w:szCs w:val="20"/>
                </w:rPr>
                <w:t>The CWG observes that the section currently refers to the ‘Contractor’</w:t>
              </w:r>
            </w:ins>
            <w:ins w:id="429" w:author="Marika Konings" w:date="2015-03-15T20:45:00Z">
              <w:r w:rsidR="00EA479C">
                <w:rPr>
                  <w:sz w:val="20"/>
                  <w:szCs w:val="20"/>
                </w:rPr>
                <w:t>.</w:t>
              </w:r>
            </w:ins>
          </w:p>
          <w:p w14:paraId="0298E79C" w14:textId="77777777" w:rsidR="00EA479C" w:rsidRDefault="00EA479C" w:rsidP="00125DEC">
            <w:pPr>
              <w:pStyle w:val="ListParagraph"/>
              <w:numPr>
                <w:ilvl w:val="0"/>
                <w:numId w:val="63"/>
              </w:numPr>
              <w:spacing w:after="0" w:line="240" w:lineRule="auto"/>
              <w:ind w:left="270" w:hanging="270"/>
              <w:rPr>
                <w:ins w:id="430" w:author="Marika Konings" w:date="2015-03-15T20:45:00Z"/>
                <w:rFonts w:eastAsiaTheme="minorEastAsia"/>
                <w:sz w:val="20"/>
                <w:szCs w:val="20"/>
                <w:lang w:val="en-CA" w:eastAsia="en-CA"/>
              </w:rPr>
            </w:pPr>
            <w:ins w:id="431" w:author="Marika Konings" w:date="2015-03-15T20:45:00Z">
              <w:r>
                <w:rPr>
                  <w:sz w:val="20"/>
                  <w:szCs w:val="20"/>
                </w:rPr>
                <w:t xml:space="preserve">This section also refers to </w:t>
              </w:r>
            </w:ins>
            <w:ins w:id="432" w:author="Marika Konings" w:date="2015-03-12T21:28:00Z">
              <w:r w:rsidR="00BC4E14">
                <w:rPr>
                  <w:sz w:val="20"/>
                  <w:szCs w:val="20"/>
                </w:rPr>
                <w:t xml:space="preserve">Appendix 2 of the NTIA IANA Functions Contract as well as other references to NTIA. </w:t>
              </w:r>
            </w:ins>
          </w:p>
          <w:p w14:paraId="66C7AA18" w14:textId="3EF9ED77" w:rsidR="00BC4E14" w:rsidRPr="00023E5A" w:rsidRDefault="00BC4E14" w:rsidP="00EA479C">
            <w:pPr>
              <w:rPr>
                <w:ins w:id="433" w:author="Marika Konings" w:date="2015-03-12T21:26:00Z"/>
                <w:sz w:val="20"/>
                <w:szCs w:val="20"/>
              </w:rPr>
            </w:pPr>
            <w:ins w:id="434" w:author="Marika Konings" w:date="2015-03-12T21:28:00Z">
              <w:r w:rsidRPr="000723E6">
                <w:rPr>
                  <w:rFonts w:cs="Times New Roman"/>
                  <w:sz w:val="20"/>
                  <w:szCs w:val="20"/>
                </w:rPr>
                <w:t>As such the CWG recommends that this section is updated and should read as follows in the statement of work post-transition</w:t>
              </w:r>
              <w:r>
                <w:rPr>
                  <w:rFonts w:cs="Times New Roman"/>
                  <w:sz w:val="20"/>
                  <w:szCs w:val="20"/>
                </w:rPr>
                <w:t>:</w:t>
              </w:r>
            </w:ins>
          </w:p>
        </w:tc>
      </w:tr>
      <w:tr w:rsidR="00BC4E14" w14:paraId="624A028A" w14:textId="77777777" w:rsidTr="00125DEC">
        <w:trPr>
          <w:jc w:val="center"/>
          <w:ins w:id="435" w:author="Marika Konings" w:date="2015-03-12T21:26:00Z"/>
        </w:trPr>
        <w:tc>
          <w:tcPr>
            <w:tcW w:w="3698" w:type="dxa"/>
            <w:shd w:val="clear" w:color="auto" w:fill="B3B3B3"/>
          </w:tcPr>
          <w:p w14:paraId="54874A03" w14:textId="2A997CC3" w:rsidR="00BC4E14" w:rsidRPr="00023E5A" w:rsidRDefault="00BC4E14" w:rsidP="00C435ED">
            <w:pPr>
              <w:widowControl w:val="0"/>
              <w:autoSpaceDE w:val="0"/>
              <w:autoSpaceDN w:val="0"/>
              <w:adjustRightInd w:val="0"/>
              <w:rPr>
                <w:ins w:id="436" w:author="Marika Konings" w:date="2015-03-12T21:26:00Z"/>
                <w:b/>
                <w:sz w:val="20"/>
                <w:szCs w:val="20"/>
              </w:rPr>
            </w:pPr>
            <w:ins w:id="437" w:author="Marika Konings" w:date="2015-03-12T21:26:00Z">
              <w:r w:rsidRPr="00023E5A">
                <w:rPr>
                  <w:b/>
                  <w:sz w:val="20"/>
                  <w:szCs w:val="20"/>
                </w:rPr>
                <w:t>Current Language – section C.</w:t>
              </w:r>
              <w:r>
                <w:rPr>
                  <w:b/>
                  <w:sz w:val="20"/>
                  <w:szCs w:val="20"/>
                </w:rPr>
                <w:t>2.9.2.</w:t>
              </w:r>
            </w:ins>
            <w:ins w:id="438" w:author="Marika Konings" w:date="2015-03-12T21:35:00Z">
              <w:r w:rsidR="00390B43">
                <w:rPr>
                  <w:b/>
                  <w:sz w:val="20"/>
                  <w:szCs w:val="20"/>
                </w:rPr>
                <w:t>f</w:t>
              </w:r>
            </w:ins>
            <w:ins w:id="439" w:author="Marika Konings" w:date="2015-03-12T21:26:00Z">
              <w:r w:rsidRPr="00023E5A">
                <w:rPr>
                  <w:b/>
                  <w:sz w:val="20"/>
                  <w:szCs w:val="20"/>
                </w:rPr>
                <w:t xml:space="preserve"> of the IANA Functions Contract</w:t>
              </w:r>
            </w:ins>
          </w:p>
        </w:tc>
        <w:tc>
          <w:tcPr>
            <w:tcW w:w="3698" w:type="dxa"/>
            <w:shd w:val="clear" w:color="auto" w:fill="B3B3B3"/>
          </w:tcPr>
          <w:p w14:paraId="652F4A80" w14:textId="77777777" w:rsidR="00BC4E14" w:rsidRPr="00023E5A" w:rsidRDefault="00BC4E14" w:rsidP="00C435ED">
            <w:pPr>
              <w:widowControl w:val="0"/>
              <w:autoSpaceDE w:val="0"/>
              <w:autoSpaceDN w:val="0"/>
              <w:adjustRightInd w:val="0"/>
              <w:rPr>
                <w:ins w:id="440" w:author="Marika Konings" w:date="2015-03-12T21:26:00Z"/>
                <w:b/>
                <w:sz w:val="20"/>
                <w:szCs w:val="20"/>
              </w:rPr>
            </w:pPr>
            <w:ins w:id="441" w:author="Marika Konings" w:date="2015-03-12T21:26:00Z">
              <w:r w:rsidRPr="00023E5A">
                <w:rPr>
                  <w:b/>
                  <w:sz w:val="20"/>
                  <w:szCs w:val="20"/>
                </w:rPr>
                <w:t>Proposed Language</w:t>
              </w:r>
            </w:ins>
          </w:p>
        </w:tc>
      </w:tr>
      <w:tr w:rsidR="00BC4E14" w14:paraId="63B0F8CB" w14:textId="77777777" w:rsidTr="00125DEC">
        <w:trPr>
          <w:trHeight w:val="3482"/>
          <w:jc w:val="center"/>
          <w:ins w:id="442" w:author="Marika Konings" w:date="2015-03-12T21:26:00Z"/>
        </w:trPr>
        <w:tc>
          <w:tcPr>
            <w:tcW w:w="3698" w:type="dxa"/>
          </w:tcPr>
          <w:p w14:paraId="1E28FF6F" w14:textId="77777777" w:rsidR="00390B43" w:rsidRPr="00E02B26" w:rsidRDefault="00390B43" w:rsidP="00E02B26">
            <w:pPr>
              <w:rPr>
                <w:ins w:id="443" w:author="Marika Konings" w:date="2015-03-12T21:35:00Z"/>
                <w:sz w:val="20"/>
                <w:szCs w:val="20"/>
              </w:rPr>
            </w:pPr>
            <w:ins w:id="444" w:author="Marika Konings" w:date="2015-03-12T21:35:00Z">
              <w:r w:rsidRPr="00E02B26">
                <w:rPr>
                  <w:rFonts w:eastAsiaTheme="minorEastAsia"/>
                  <w:sz w:val="20"/>
                  <w:szCs w:val="20"/>
                  <w:lang w:eastAsia="en-CA"/>
                </w:rPr>
                <w:t>The Contractor shall be responsible for the management of the root zone Key Signing Key (KSK), including generation, publication, and use for signing the Root Keyset. As delineated in the Requirements at Appendix 2 entitled Baseline Requirements for DNSSEC in the Authoritative Root Zone that is incorporated by reference herein as if fully set forth. The Contractor shall work collaboratively with NTIA and the Root Zone Maintainer, in the performance of this function.</w:t>
              </w:r>
            </w:ins>
          </w:p>
          <w:p w14:paraId="4C505381" w14:textId="7914630E" w:rsidR="00BC4E14" w:rsidRPr="00BC4E14" w:rsidRDefault="00BC4E14" w:rsidP="00C435ED">
            <w:pPr>
              <w:widowControl w:val="0"/>
              <w:autoSpaceDE w:val="0"/>
              <w:autoSpaceDN w:val="0"/>
              <w:adjustRightInd w:val="0"/>
              <w:rPr>
                <w:ins w:id="445" w:author="Marika Konings" w:date="2015-03-12T21:26:00Z"/>
                <w:sz w:val="20"/>
                <w:szCs w:val="20"/>
              </w:rPr>
            </w:pPr>
          </w:p>
        </w:tc>
        <w:tc>
          <w:tcPr>
            <w:tcW w:w="3698" w:type="dxa"/>
          </w:tcPr>
          <w:p w14:paraId="40A060DE" w14:textId="35CEA85B" w:rsidR="00BC4E14" w:rsidRPr="005F58A5" w:rsidRDefault="00390B43" w:rsidP="00273897">
            <w:pPr>
              <w:rPr>
                <w:ins w:id="446" w:author="Marika Konings" w:date="2015-03-12T21:26:00Z"/>
                <w:sz w:val="20"/>
                <w:szCs w:val="20"/>
              </w:rPr>
            </w:pPr>
            <w:ins w:id="447" w:author="Marika Konings" w:date="2015-03-12T21:36:00Z">
              <w:r w:rsidRPr="00E02B26">
                <w:rPr>
                  <w:strike/>
                  <w:sz w:val="20"/>
                  <w:szCs w:val="20"/>
                </w:rPr>
                <w:t>The Contractor</w:t>
              </w:r>
              <w:r w:rsidRPr="00537C2F">
                <w:rPr>
                  <w:sz w:val="20"/>
                  <w:szCs w:val="20"/>
                </w:rPr>
                <w:t xml:space="preserve"> </w:t>
              </w:r>
              <w:r w:rsidRPr="00E02B26">
                <w:rPr>
                  <w:b/>
                  <w:sz w:val="20"/>
                  <w:szCs w:val="20"/>
                </w:rPr>
                <w:t>IANA</w:t>
              </w:r>
              <w:r>
                <w:rPr>
                  <w:sz w:val="20"/>
                  <w:szCs w:val="20"/>
                </w:rPr>
                <w:t xml:space="preserve"> </w:t>
              </w:r>
              <w:r w:rsidRPr="00537C2F">
                <w:rPr>
                  <w:sz w:val="20"/>
                  <w:szCs w:val="20"/>
                </w:rPr>
                <w:t xml:space="preserve">shall be responsible for the management of the root zone Key Signing Key (KSK), including generation, publication, and use for signing the Root Keyset. As delineated in the Requirements at </w:t>
              </w:r>
              <w:r w:rsidRPr="00E02B26">
                <w:rPr>
                  <w:strike/>
                  <w:sz w:val="20"/>
                  <w:szCs w:val="20"/>
                </w:rPr>
                <w:t>Appendix 2</w:t>
              </w:r>
              <w:r w:rsidRPr="00537C2F">
                <w:rPr>
                  <w:sz w:val="20"/>
                  <w:szCs w:val="20"/>
                </w:rPr>
                <w:t xml:space="preserve"> </w:t>
              </w:r>
            </w:ins>
            <w:ins w:id="448" w:author="Marika Konings" w:date="2015-03-16T16:26:00Z">
              <w:r w:rsidR="00273897">
                <w:rPr>
                  <w:b/>
                  <w:sz w:val="20"/>
                  <w:szCs w:val="20"/>
                </w:rPr>
                <w:t>Appendix 1</w:t>
              </w:r>
            </w:ins>
            <w:ins w:id="449" w:author="Marika Konings" w:date="2015-03-12T21:36:00Z">
              <w:r w:rsidRPr="00E02B26">
                <w:rPr>
                  <w:b/>
                  <w:sz w:val="20"/>
                  <w:szCs w:val="20"/>
                </w:rPr>
                <w:t xml:space="preserve"> of the CWG Transition proposal</w:t>
              </w:r>
              <w:r>
                <w:t xml:space="preserve"> </w:t>
              </w:r>
              <w:r w:rsidRPr="00537C2F">
                <w:rPr>
                  <w:sz w:val="20"/>
                  <w:szCs w:val="20"/>
                </w:rPr>
                <w:t xml:space="preserve">entitled Baseline Requirements for DNSSEC in the Authoritative Root Zone that is incorporated by reference herein as if fully set forth. </w:t>
              </w:r>
              <w:r w:rsidRPr="00E02B26">
                <w:rPr>
                  <w:strike/>
                  <w:sz w:val="20"/>
                  <w:szCs w:val="20"/>
                </w:rPr>
                <w:t>The Contractor</w:t>
              </w:r>
              <w:r w:rsidRPr="00537C2F">
                <w:rPr>
                  <w:sz w:val="20"/>
                  <w:szCs w:val="20"/>
                </w:rPr>
                <w:t xml:space="preserve"> </w:t>
              </w:r>
              <w:r w:rsidR="00B45A6B" w:rsidRPr="00E02B26">
                <w:rPr>
                  <w:b/>
                  <w:sz w:val="20"/>
                  <w:szCs w:val="20"/>
                </w:rPr>
                <w:t>IANA</w:t>
              </w:r>
              <w:r w:rsidR="00B45A6B">
                <w:rPr>
                  <w:sz w:val="20"/>
                  <w:szCs w:val="20"/>
                </w:rPr>
                <w:t xml:space="preserve"> </w:t>
              </w:r>
              <w:r w:rsidRPr="00537C2F">
                <w:rPr>
                  <w:sz w:val="20"/>
                  <w:szCs w:val="20"/>
                </w:rPr>
                <w:t>shall work collaboratively with NTIA and the Root Zone Maintainer, in the performance of this function.</w:t>
              </w:r>
            </w:ins>
          </w:p>
        </w:tc>
      </w:tr>
    </w:tbl>
    <w:p w14:paraId="55114073" w14:textId="77777777" w:rsidR="000723E6" w:rsidRDefault="000723E6" w:rsidP="000723E6">
      <w:pPr>
        <w:spacing w:after="0" w:line="240" w:lineRule="auto"/>
        <w:ind w:left="2160"/>
        <w:rPr>
          <w:ins w:id="450" w:author="Marika Konings" w:date="2015-03-11T18:10:00Z"/>
          <w:sz w:val="20"/>
          <w:szCs w:val="20"/>
        </w:rPr>
      </w:pPr>
    </w:p>
    <w:p w14:paraId="61708827" w14:textId="14A59375" w:rsidR="000723E6" w:rsidRPr="00E872AD" w:rsidRDefault="000723E6" w:rsidP="00125DEC">
      <w:pPr>
        <w:spacing w:after="0" w:line="240" w:lineRule="auto"/>
        <w:rPr>
          <w:ins w:id="451" w:author="Marika Konings" w:date="2015-03-11T18:13:00Z"/>
          <w:sz w:val="20"/>
          <w:szCs w:val="20"/>
        </w:rPr>
      </w:pPr>
      <w:ins w:id="452" w:author="Marika Konings" w:date="2015-03-11T18:14:00Z">
        <w:r w:rsidRPr="00E02B26">
          <w:rPr>
            <w:b/>
            <w:sz w:val="20"/>
            <w:szCs w:val="20"/>
          </w:rPr>
          <w:t>[</w:t>
        </w:r>
      </w:ins>
      <w:ins w:id="453" w:author="Marika Konings" w:date="2015-03-11T18:13:00Z">
        <w:r w:rsidRPr="00E872AD">
          <w:rPr>
            <w:b/>
            <w:sz w:val="20"/>
            <w:szCs w:val="20"/>
          </w:rPr>
          <w:t xml:space="preserve">Note: </w:t>
        </w:r>
      </w:ins>
      <w:ins w:id="454" w:author="Marika Konings" w:date="2015-03-11T18:14:00Z">
        <w:r w:rsidRPr="00E872AD">
          <w:rPr>
            <w:b/>
            <w:sz w:val="20"/>
            <w:szCs w:val="20"/>
          </w:rPr>
          <w:t xml:space="preserve"> </w:t>
        </w:r>
      </w:ins>
      <w:ins w:id="455" w:author="Marika Konings" w:date="2015-03-11T18:13:00Z">
        <w:r w:rsidRPr="00E872AD">
          <w:rPr>
            <w:sz w:val="20"/>
            <w:szCs w:val="20"/>
          </w:rPr>
          <w:t>Appendix 2 of the NTIA IANA Function contract is quite complete and generic. It would have to be edited to remove references to the NTIA and reference to other sections of the NTIA IANA Functions contract</w:t>
        </w:r>
      </w:ins>
      <w:ins w:id="456" w:author="Marika Konings" w:date="2015-03-11T18:14:00Z">
        <w:r w:rsidRPr="00E872AD">
          <w:rPr>
            <w:sz w:val="20"/>
            <w:szCs w:val="20"/>
          </w:rPr>
          <w:t>]</w:t>
        </w:r>
      </w:ins>
      <w:ins w:id="457" w:author="Marika Konings" w:date="2015-03-11T18:13:00Z">
        <w:r w:rsidRPr="00E872AD">
          <w:rPr>
            <w:sz w:val="20"/>
            <w:szCs w:val="20"/>
          </w:rPr>
          <w:t>.</w:t>
        </w:r>
      </w:ins>
    </w:p>
    <w:p w14:paraId="352435E2" w14:textId="57E06615" w:rsidR="000723E6" w:rsidRPr="00E02B26" w:rsidRDefault="000723E6" w:rsidP="00125DEC">
      <w:pPr>
        <w:spacing w:after="0" w:line="240" w:lineRule="auto"/>
        <w:rPr>
          <w:ins w:id="458" w:author="Marika Konings" w:date="2015-03-11T18:13:00Z"/>
          <w:sz w:val="20"/>
          <w:szCs w:val="20"/>
        </w:rPr>
      </w:pPr>
      <w:ins w:id="459" w:author="Marika Konings" w:date="2015-03-11T18:14:00Z">
        <w:r w:rsidRPr="00E02B26">
          <w:rPr>
            <w:sz w:val="20"/>
            <w:szCs w:val="20"/>
          </w:rPr>
          <w:t>[</w:t>
        </w:r>
        <w:r w:rsidRPr="00E02B26">
          <w:rPr>
            <w:b/>
            <w:sz w:val="20"/>
            <w:szCs w:val="20"/>
          </w:rPr>
          <w:t>Note</w:t>
        </w:r>
        <w:r w:rsidRPr="00E02B26">
          <w:rPr>
            <w:sz w:val="20"/>
            <w:szCs w:val="20"/>
          </w:rPr>
          <w:t xml:space="preserve">: </w:t>
        </w:r>
      </w:ins>
      <w:ins w:id="460" w:author="Marika Konings" w:date="2015-03-11T18:13:00Z">
        <w:r w:rsidRPr="00E02B26">
          <w:rPr>
            <w:sz w:val="20"/>
            <w:szCs w:val="20"/>
          </w:rPr>
          <w:t>If IANA requires authorization to implement changes to the root key Signing Key (KSK) it will be dealt with as a requirement in section III.A.2 (Oversight and Accountability - NTIA acting as Root Zone Management Process Administrator) of the CWG Transition proposal (Design Teams D and F).</w:t>
        </w:r>
      </w:ins>
      <w:ins w:id="461" w:author="Marika Konings" w:date="2015-03-11T18:15:00Z">
        <w:r w:rsidRPr="00E02B26">
          <w:rPr>
            <w:sz w:val="20"/>
            <w:szCs w:val="20"/>
          </w:rPr>
          <w:t>]</w:t>
        </w:r>
      </w:ins>
    </w:p>
    <w:p w14:paraId="0E625AB1" w14:textId="77777777" w:rsidR="000723E6" w:rsidRDefault="000723E6" w:rsidP="000723E6">
      <w:pPr>
        <w:pStyle w:val="ListParagraph"/>
        <w:widowControl w:val="0"/>
        <w:autoSpaceDE w:val="0"/>
        <w:autoSpaceDN w:val="0"/>
        <w:adjustRightInd w:val="0"/>
        <w:spacing w:after="0" w:line="240" w:lineRule="auto"/>
        <w:ind w:left="2160"/>
        <w:rPr>
          <w:ins w:id="462" w:author="Marika Konings" w:date="2015-03-12T21:44:00Z"/>
          <w:sz w:val="20"/>
          <w:szCs w:val="20"/>
        </w:rPr>
      </w:pPr>
    </w:p>
    <w:tbl>
      <w:tblPr>
        <w:tblStyle w:val="TableGrid"/>
        <w:tblW w:w="0" w:type="auto"/>
        <w:jc w:val="center"/>
        <w:tblLook w:val="04A0" w:firstRow="1" w:lastRow="0" w:firstColumn="1" w:lastColumn="0" w:noHBand="0" w:noVBand="1"/>
      </w:tblPr>
      <w:tblGrid>
        <w:gridCol w:w="3698"/>
        <w:gridCol w:w="3698"/>
      </w:tblGrid>
      <w:tr w:rsidR="00994284" w14:paraId="363C0657" w14:textId="77777777" w:rsidTr="00125DEC">
        <w:trPr>
          <w:jc w:val="center"/>
          <w:ins w:id="463" w:author="Marika Konings" w:date="2015-03-12T21:44:00Z"/>
        </w:trPr>
        <w:tc>
          <w:tcPr>
            <w:tcW w:w="7396" w:type="dxa"/>
            <w:gridSpan w:val="2"/>
            <w:shd w:val="clear" w:color="auto" w:fill="B3B3B3"/>
          </w:tcPr>
          <w:p w14:paraId="657435AC" w14:textId="54EBFFA2" w:rsidR="00994284" w:rsidRPr="006935A7" w:rsidRDefault="00994284" w:rsidP="00994284">
            <w:pPr>
              <w:widowControl w:val="0"/>
              <w:autoSpaceDE w:val="0"/>
              <w:autoSpaceDN w:val="0"/>
              <w:adjustRightInd w:val="0"/>
              <w:rPr>
                <w:ins w:id="464" w:author="Marika Konings" w:date="2015-03-12T21:44:00Z"/>
                <w:rFonts w:cs="Times New Roman"/>
                <w:sz w:val="20"/>
                <w:szCs w:val="20"/>
              </w:rPr>
            </w:pPr>
            <w:ins w:id="465" w:author="Marika Konings" w:date="2015-03-12T21:44:00Z">
              <w:r>
                <w:rPr>
                  <w:b/>
                  <w:sz w:val="20"/>
                  <w:szCs w:val="20"/>
                </w:rPr>
                <w:t xml:space="preserve">III.A.1.4.1.8 – Retirement of </w:t>
              </w:r>
              <w:proofErr w:type="spellStart"/>
              <w:r>
                <w:rPr>
                  <w:b/>
                  <w:sz w:val="20"/>
                  <w:szCs w:val="20"/>
                </w:rPr>
                <w:t>ccTLDs</w:t>
              </w:r>
              <w:proofErr w:type="spellEnd"/>
            </w:ins>
          </w:p>
        </w:tc>
      </w:tr>
      <w:tr w:rsidR="00994284" w14:paraId="28001408" w14:textId="77777777" w:rsidTr="00125DEC">
        <w:trPr>
          <w:jc w:val="center"/>
          <w:ins w:id="466" w:author="Marika Konings" w:date="2015-03-12T21:44:00Z"/>
        </w:trPr>
        <w:tc>
          <w:tcPr>
            <w:tcW w:w="7396" w:type="dxa"/>
            <w:gridSpan w:val="2"/>
            <w:tcBorders>
              <w:bottom w:val="single" w:sz="4" w:space="0" w:color="auto"/>
            </w:tcBorders>
          </w:tcPr>
          <w:p w14:paraId="37CBFEF0" w14:textId="77777777" w:rsidR="00994284" w:rsidRPr="00691751" w:rsidRDefault="00994284" w:rsidP="00F43CBC">
            <w:pPr>
              <w:widowControl w:val="0"/>
              <w:autoSpaceDE w:val="0"/>
              <w:autoSpaceDN w:val="0"/>
              <w:adjustRightInd w:val="0"/>
              <w:rPr>
                <w:ins w:id="467" w:author="Marika Konings" w:date="2015-03-12T21:44:00Z"/>
                <w:rFonts w:cs="Times New Roman"/>
                <w:sz w:val="20"/>
                <w:szCs w:val="20"/>
              </w:rPr>
            </w:pPr>
            <w:ins w:id="468" w:author="Marika Konings" w:date="2015-03-12T21:44:00Z">
              <w:r>
                <w:rPr>
                  <w:b/>
                  <w:sz w:val="20"/>
                  <w:szCs w:val="20"/>
                </w:rPr>
                <w:t>Background / Current State</w:t>
              </w:r>
            </w:ins>
          </w:p>
        </w:tc>
      </w:tr>
      <w:tr w:rsidR="00994284" w14:paraId="651F40BE" w14:textId="77777777" w:rsidTr="00125DEC">
        <w:trPr>
          <w:jc w:val="center"/>
          <w:ins w:id="469" w:author="Marika Konings" w:date="2015-03-12T21:44:00Z"/>
        </w:trPr>
        <w:tc>
          <w:tcPr>
            <w:tcW w:w="7396" w:type="dxa"/>
            <w:gridSpan w:val="2"/>
            <w:tcBorders>
              <w:bottom w:val="single" w:sz="4" w:space="0" w:color="auto"/>
            </w:tcBorders>
          </w:tcPr>
          <w:p w14:paraId="260D3E64" w14:textId="4E81D477" w:rsidR="00994284" w:rsidRPr="006935A7" w:rsidRDefault="00994284" w:rsidP="00F43CBC">
            <w:pPr>
              <w:widowControl w:val="0"/>
              <w:autoSpaceDE w:val="0"/>
              <w:autoSpaceDN w:val="0"/>
              <w:adjustRightInd w:val="0"/>
              <w:rPr>
                <w:ins w:id="470" w:author="Marika Konings" w:date="2015-03-12T21:44:00Z"/>
                <w:rFonts w:cs="Times New Roman"/>
                <w:sz w:val="20"/>
                <w:szCs w:val="20"/>
              </w:rPr>
            </w:pPr>
            <w:ins w:id="471" w:author="Marika Konings" w:date="2015-03-12T21:44:00Z">
              <w:r>
                <w:rPr>
                  <w:sz w:val="20"/>
                  <w:szCs w:val="20"/>
                </w:rPr>
                <w:t xml:space="preserve">Currently the NTIA IANA Functions Contract does not contain any requirements concerning the retirement of </w:t>
              </w:r>
              <w:proofErr w:type="spellStart"/>
              <w:r>
                <w:rPr>
                  <w:sz w:val="20"/>
                  <w:szCs w:val="20"/>
                </w:rPr>
                <w:t>ccTLDs</w:t>
              </w:r>
              <w:proofErr w:type="spellEnd"/>
            </w:ins>
          </w:p>
        </w:tc>
      </w:tr>
      <w:tr w:rsidR="00994284" w14:paraId="54E945A7" w14:textId="77777777" w:rsidTr="00125DEC">
        <w:trPr>
          <w:jc w:val="center"/>
          <w:ins w:id="472" w:author="Marika Konings" w:date="2015-03-12T21:44:00Z"/>
        </w:trPr>
        <w:tc>
          <w:tcPr>
            <w:tcW w:w="7396" w:type="dxa"/>
            <w:gridSpan w:val="2"/>
            <w:shd w:val="clear" w:color="auto" w:fill="B3B3B3"/>
          </w:tcPr>
          <w:p w14:paraId="7B039E9F" w14:textId="77777777" w:rsidR="00994284" w:rsidRPr="00B11CC8" w:rsidRDefault="00994284" w:rsidP="00F43CBC">
            <w:pPr>
              <w:widowControl w:val="0"/>
              <w:autoSpaceDE w:val="0"/>
              <w:autoSpaceDN w:val="0"/>
              <w:adjustRightInd w:val="0"/>
              <w:rPr>
                <w:ins w:id="473" w:author="Marika Konings" w:date="2015-03-12T21:44:00Z"/>
                <w:b/>
                <w:sz w:val="20"/>
                <w:szCs w:val="20"/>
              </w:rPr>
            </w:pPr>
            <w:ins w:id="474" w:author="Marika Konings" w:date="2015-03-12T21:44:00Z">
              <w:r>
                <w:rPr>
                  <w:b/>
                  <w:sz w:val="20"/>
                  <w:szCs w:val="20"/>
                </w:rPr>
                <w:lastRenderedPageBreak/>
                <w:t>Issues Identified &amp; Rationale for Changes, if any</w:t>
              </w:r>
            </w:ins>
          </w:p>
        </w:tc>
      </w:tr>
      <w:tr w:rsidR="00994284" w14:paraId="75F2D19E" w14:textId="77777777" w:rsidTr="00125DEC">
        <w:trPr>
          <w:jc w:val="center"/>
          <w:ins w:id="475" w:author="Marika Konings" w:date="2015-03-12T21:44:00Z"/>
        </w:trPr>
        <w:tc>
          <w:tcPr>
            <w:tcW w:w="7396" w:type="dxa"/>
            <w:gridSpan w:val="2"/>
            <w:tcBorders>
              <w:bottom w:val="single" w:sz="4" w:space="0" w:color="auto"/>
            </w:tcBorders>
          </w:tcPr>
          <w:p w14:paraId="1421F64E" w14:textId="4FEA7BBB" w:rsidR="00994284" w:rsidRPr="00023E5A" w:rsidRDefault="00994284" w:rsidP="00125DEC">
            <w:pPr>
              <w:pStyle w:val="ListParagraph"/>
              <w:numPr>
                <w:ilvl w:val="0"/>
                <w:numId w:val="63"/>
              </w:numPr>
              <w:spacing w:after="0" w:line="240" w:lineRule="auto"/>
              <w:ind w:left="270" w:hanging="270"/>
              <w:rPr>
                <w:ins w:id="476" w:author="Marika Konings" w:date="2015-03-12T21:44:00Z"/>
                <w:rFonts w:eastAsiaTheme="minorEastAsia"/>
                <w:sz w:val="20"/>
                <w:szCs w:val="20"/>
                <w:lang w:val="en-CA" w:eastAsia="en-CA"/>
              </w:rPr>
            </w:pPr>
            <w:ins w:id="477" w:author="Marika Konings" w:date="2015-03-12T21:45:00Z">
              <w:r w:rsidRPr="00E02B26">
                <w:rPr>
                  <w:sz w:val="20"/>
                  <w:szCs w:val="20"/>
                </w:rPr>
                <w:t xml:space="preserve">To address </w:t>
              </w:r>
            </w:ins>
            <w:ins w:id="478" w:author="Marika Konings" w:date="2015-03-15T20:45:00Z">
              <w:r w:rsidR="00EA479C">
                <w:rPr>
                  <w:sz w:val="20"/>
                  <w:szCs w:val="20"/>
                </w:rPr>
                <w:t xml:space="preserve">the fact that the NTIA IANA Functions Contract currently does not contain any requirements concerning the </w:t>
              </w:r>
            </w:ins>
            <w:ins w:id="479" w:author="Marika Konings" w:date="2015-03-15T20:46:00Z">
              <w:r w:rsidR="00EA479C">
                <w:rPr>
                  <w:sz w:val="20"/>
                  <w:szCs w:val="20"/>
                </w:rPr>
                <w:t>retirement</w:t>
              </w:r>
            </w:ins>
            <w:ins w:id="480" w:author="Marika Konings" w:date="2015-03-15T20:45:00Z">
              <w:r w:rsidR="00EA479C">
                <w:rPr>
                  <w:sz w:val="20"/>
                  <w:szCs w:val="20"/>
                </w:rPr>
                <w:t xml:space="preserve"> </w:t>
              </w:r>
            </w:ins>
            <w:ins w:id="481" w:author="Marika Konings" w:date="2015-03-15T20:46:00Z">
              <w:r w:rsidR="00EA479C">
                <w:rPr>
                  <w:sz w:val="20"/>
                  <w:szCs w:val="20"/>
                </w:rPr>
                <w:t xml:space="preserve">of </w:t>
              </w:r>
              <w:proofErr w:type="spellStart"/>
              <w:r w:rsidR="00EA479C">
                <w:rPr>
                  <w:sz w:val="20"/>
                  <w:szCs w:val="20"/>
                </w:rPr>
                <w:t>ccTLDs</w:t>
              </w:r>
            </w:ins>
            <w:proofErr w:type="spellEnd"/>
            <w:ins w:id="482" w:author="Marika Konings" w:date="2015-03-12T21:45:00Z">
              <w:r w:rsidRPr="00E02B26">
                <w:rPr>
                  <w:sz w:val="20"/>
                  <w:szCs w:val="20"/>
                </w:rPr>
                <w:t>, the CWG recommends that a new section is introduced that is identical to III.1.4.1.4 and which would read:</w:t>
              </w:r>
            </w:ins>
          </w:p>
        </w:tc>
      </w:tr>
      <w:tr w:rsidR="00994284" w14:paraId="01AE7F65" w14:textId="77777777" w:rsidTr="00125DEC">
        <w:trPr>
          <w:jc w:val="center"/>
          <w:ins w:id="483" w:author="Marika Konings" w:date="2015-03-12T21:44:00Z"/>
        </w:trPr>
        <w:tc>
          <w:tcPr>
            <w:tcW w:w="3698" w:type="dxa"/>
            <w:shd w:val="clear" w:color="auto" w:fill="B3B3B3"/>
          </w:tcPr>
          <w:p w14:paraId="7F609EF1" w14:textId="437A7949" w:rsidR="00994284" w:rsidRPr="00023E5A" w:rsidRDefault="00994284" w:rsidP="00994284">
            <w:pPr>
              <w:widowControl w:val="0"/>
              <w:autoSpaceDE w:val="0"/>
              <w:autoSpaceDN w:val="0"/>
              <w:adjustRightInd w:val="0"/>
              <w:rPr>
                <w:ins w:id="484" w:author="Marika Konings" w:date="2015-03-12T21:44:00Z"/>
                <w:b/>
                <w:sz w:val="20"/>
                <w:szCs w:val="20"/>
              </w:rPr>
            </w:pPr>
            <w:ins w:id="485" w:author="Marika Konings" w:date="2015-03-12T21:44:00Z">
              <w:r w:rsidRPr="00023E5A">
                <w:rPr>
                  <w:b/>
                  <w:sz w:val="20"/>
                  <w:szCs w:val="20"/>
                </w:rPr>
                <w:t xml:space="preserve">Current Language </w:t>
              </w:r>
            </w:ins>
          </w:p>
        </w:tc>
        <w:tc>
          <w:tcPr>
            <w:tcW w:w="3698" w:type="dxa"/>
            <w:shd w:val="clear" w:color="auto" w:fill="B3B3B3"/>
          </w:tcPr>
          <w:p w14:paraId="38BE9031" w14:textId="77777777" w:rsidR="00994284" w:rsidRPr="00023E5A" w:rsidRDefault="00994284" w:rsidP="00F43CBC">
            <w:pPr>
              <w:widowControl w:val="0"/>
              <w:autoSpaceDE w:val="0"/>
              <w:autoSpaceDN w:val="0"/>
              <w:adjustRightInd w:val="0"/>
              <w:rPr>
                <w:ins w:id="486" w:author="Marika Konings" w:date="2015-03-12T21:44:00Z"/>
                <w:b/>
                <w:sz w:val="20"/>
                <w:szCs w:val="20"/>
              </w:rPr>
            </w:pPr>
            <w:ins w:id="487" w:author="Marika Konings" w:date="2015-03-12T21:44:00Z">
              <w:r w:rsidRPr="00023E5A">
                <w:rPr>
                  <w:b/>
                  <w:sz w:val="20"/>
                  <w:szCs w:val="20"/>
                </w:rPr>
                <w:t>Proposed Language</w:t>
              </w:r>
            </w:ins>
          </w:p>
        </w:tc>
      </w:tr>
      <w:tr w:rsidR="00994284" w14:paraId="590E5CE4" w14:textId="77777777" w:rsidTr="00125DEC">
        <w:trPr>
          <w:trHeight w:val="3482"/>
          <w:jc w:val="center"/>
          <w:ins w:id="488" w:author="Marika Konings" w:date="2015-03-12T21:44:00Z"/>
        </w:trPr>
        <w:tc>
          <w:tcPr>
            <w:tcW w:w="3698" w:type="dxa"/>
          </w:tcPr>
          <w:p w14:paraId="1E5A0622" w14:textId="09D02FEC" w:rsidR="00994284" w:rsidRPr="00F84665" w:rsidRDefault="00994284" w:rsidP="00F43CBC">
            <w:pPr>
              <w:rPr>
                <w:ins w:id="489" w:author="Marika Konings" w:date="2015-03-12T21:44:00Z"/>
                <w:sz w:val="20"/>
                <w:szCs w:val="20"/>
              </w:rPr>
            </w:pPr>
            <w:ins w:id="490" w:author="Marika Konings" w:date="2015-03-12T21:45:00Z">
              <w:r>
                <w:rPr>
                  <w:rFonts w:eastAsiaTheme="minorEastAsia"/>
                  <w:sz w:val="20"/>
                  <w:szCs w:val="20"/>
                  <w:lang w:eastAsia="en-CA"/>
                </w:rPr>
                <w:t>None</w:t>
              </w:r>
            </w:ins>
          </w:p>
          <w:p w14:paraId="7EAA01EB" w14:textId="77777777" w:rsidR="00994284" w:rsidRPr="00BC4E14" w:rsidRDefault="00994284" w:rsidP="00F43CBC">
            <w:pPr>
              <w:widowControl w:val="0"/>
              <w:autoSpaceDE w:val="0"/>
              <w:autoSpaceDN w:val="0"/>
              <w:adjustRightInd w:val="0"/>
              <w:rPr>
                <w:ins w:id="491" w:author="Marika Konings" w:date="2015-03-12T21:44:00Z"/>
                <w:sz w:val="20"/>
                <w:szCs w:val="20"/>
              </w:rPr>
            </w:pPr>
          </w:p>
        </w:tc>
        <w:tc>
          <w:tcPr>
            <w:tcW w:w="3698" w:type="dxa"/>
          </w:tcPr>
          <w:p w14:paraId="5B1894B9" w14:textId="66AAD734" w:rsidR="00994284" w:rsidRPr="005F58A5" w:rsidRDefault="00994284" w:rsidP="00994284">
            <w:pPr>
              <w:widowControl w:val="0"/>
              <w:autoSpaceDE w:val="0"/>
              <w:autoSpaceDN w:val="0"/>
              <w:adjustRightInd w:val="0"/>
              <w:rPr>
                <w:ins w:id="492" w:author="Marika Konings" w:date="2015-03-12T21:44:00Z"/>
                <w:sz w:val="20"/>
                <w:szCs w:val="20"/>
              </w:rPr>
            </w:pPr>
            <w:ins w:id="493" w:author="Marika Konings" w:date="2015-03-12T21:45:00Z">
              <w:r w:rsidRPr="00994284">
                <w:rPr>
                  <w:color w:val="FF0000"/>
                  <w:sz w:val="20"/>
                  <w:szCs w:val="20"/>
                </w:rPr>
                <w:t xml:space="preserve">IANA should continue with its current processes and practices with respect to the retirement of </w:t>
              </w:r>
              <w:proofErr w:type="spellStart"/>
              <w:r w:rsidRPr="00994284">
                <w:rPr>
                  <w:color w:val="FF0000"/>
                  <w:sz w:val="20"/>
                  <w:szCs w:val="20"/>
                </w:rPr>
                <w:t>ccTLDs</w:t>
              </w:r>
              <w:proofErr w:type="spellEnd"/>
              <w:r w:rsidRPr="00994284">
                <w:rPr>
                  <w:color w:val="FF0000"/>
                  <w:sz w:val="20"/>
                  <w:szCs w:val="20"/>
                </w:rPr>
                <w:t xml:space="preserve"> until such a time a policy framework has been developed for the retirement of </w:t>
              </w:r>
              <w:proofErr w:type="spellStart"/>
              <w:r w:rsidRPr="00994284">
                <w:rPr>
                  <w:color w:val="FF0000"/>
                  <w:sz w:val="20"/>
                  <w:szCs w:val="20"/>
                </w:rPr>
                <w:t>ccTLDs</w:t>
              </w:r>
              <w:proofErr w:type="spellEnd"/>
              <w:r w:rsidRPr="00994284">
                <w:rPr>
                  <w:color w:val="FF0000"/>
                  <w:sz w:val="20"/>
                  <w:szCs w:val="20"/>
                </w:rPr>
                <w:t xml:space="preserve">. </w:t>
              </w:r>
              <w:r w:rsidRPr="00994284">
                <w:rPr>
                  <w:sz w:val="20"/>
                  <w:szCs w:val="20"/>
                </w:rPr>
                <w:t xml:space="preserve">If </w:t>
              </w:r>
              <w:r w:rsidRPr="00994284">
                <w:rPr>
                  <w:color w:val="FF0000"/>
                  <w:sz w:val="20"/>
                  <w:szCs w:val="20"/>
                </w:rPr>
                <w:t>current processes and practices</w:t>
              </w:r>
              <w:r w:rsidRPr="00994284">
                <w:rPr>
                  <w:sz w:val="20"/>
                  <w:szCs w:val="20"/>
                </w:rPr>
                <w:t xml:space="preserve"> do not exist to cover a specific instance, IANA will consult with the interested and affected parties, as enumerated in Section III.A.1.4.1.4</w:t>
              </w:r>
              <w:r w:rsidRPr="00994284">
                <w:rPr>
                  <w:b/>
                  <w:sz w:val="20"/>
                  <w:szCs w:val="20"/>
                </w:rPr>
                <w:t xml:space="preserve"> </w:t>
              </w:r>
              <w:r w:rsidRPr="00994284">
                <w:rPr>
                  <w:sz w:val="20"/>
                  <w:szCs w:val="20"/>
                </w:rPr>
                <w:t xml:space="preserve">of the CWG Transition </w:t>
              </w:r>
              <w:proofErr w:type="gramStart"/>
              <w:r w:rsidRPr="00994284">
                <w:rPr>
                  <w:sz w:val="20"/>
                  <w:szCs w:val="20"/>
                </w:rPr>
                <w:t>Proposal</w:t>
              </w:r>
              <w:r w:rsidRPr="00994284" w:rsidDel="00140850">
                <w:rPr>
                  <w:sz w:val="20"/>
                  <w:szCs w:val="20"/>
                </w:rPr>
                <w:t xml:space="preserve"> </w:t>
              </w:r>
              <w:r w:rsidRPr="00994284">
                <w:rPr>
                  <w:sz w:val="20"/>
                  <w:szCs w:val="20"/>
                </w:rPr>
                <w:t>;</w:t>
              </w:r>
              <w:proofErr w:type="gramEnd"/>
              <w:r w:rsidRPr="00994284">
                <w:rPr>
                  <w:sz w:val="20"/>
                  <w:szCs w:val="20"/>
                </w:rPr>
                <w:t xml:space="preserve"> relevant public authorities; and governments on any recommendation that is not within or consistent </w:t>
              </w:r>
              <w:r w:rsidRPr="00994284">
                <w:rPr>
                  <w:color w:val="FF0000"/>
                  <w:sz w:val="20"/>
                  <w:szCs w:val="20"/>
                </w:rPr>
                <w:t>with current processes and practices</w:t>
              </w:r>
              <w:r w:rsidRPr="00994284">
                <w:rPr>
                  <w:sz w:val="20"/>
                  <w:szCs w:val="20"/>
                </w:rPr>
                <w:t xml:space="preserve">. In making its recommendations, IANA shall also take into account the relevant national frameworks and applicable laws of the jurisdiction that the TLD registry serves. IANA shall publish its recommendations on its website in a format similar to a Delegation and </w:t>
              </w:r>
              <w:proofErr w:type="spellStart"/>
              <w:r w:rsidRPr="00994284">
                <w:rPr>
                  <w:sz w:val="20"/>
                  <w:szCs w:val="20"/>
                </w:rPr>
                <w:t>Redelegation</w:t>
              </w:r>
              <w:proofErr w:type="spellEnd"/>
              <w:r w:rsidRPr="00994284">
                <w:rPr>
                  <w:sz w:val="20"/>
                  <w:szCs w:val="20"/>
                </w:rPr>
                <w:t xml:space="preserve"> Report. Once a policy for the retirement of </w:t>
              </w:r>
              <w:proofErr w:type="spellStart"/>
              <w:r w:rsidRPr="00994284">
                <w:rPr>
                  <w:sz w:val="20"/>
                  <w:szCs w:val="20"/>
                </w:rPr>
                <w:t>ccTLDs</w:t>
              </w:r>
              <w:proofErr w:type="spellEnd"/>
              <w:r w:rsidRPr="00994284">
                <w:rPr>
                  <w:sz w:val="20"/>
                  <w:szCs w:val="20"/>
                </w:rPr>
                <w:t xml:space="preserve"> is developed and adopted IANA will adapt its practices and procedures to comply with this new policy.</w:t>
              </w:r>
            </w:ins>
          </w:p>
        </w:tc>
      </w:tr>
    </w:tbl>
    <w:p w14:paraId="38EB9559" w14:textId="77777777" w:rsidR="00230F17" w:rsidRDefault="00230F17" w:rsidP="00CA5EE7">
      <w:pPr>
        <w:widowControl w:val="0"/>
        <w:autoSpaceDE w:val="0"/>
        <w:autoSpaceDN w:val="0"/>
        <w:adjustRightInd w:val="0"/>
        <w:spacing w:after="0" w:line="240" w:lineRule="auto"/>
        <w:rPr>
          <w:ins w:id="494" w:author="Marika Konings" w:date="2015-03-12T21:48:00Z"/>
          <w:rFonts w:cs="Times New Roman"/>
          <w:i/>
          <w:sz w:val="20"/>
          <w:szCs w:val="20"/>
        </w:rPr>
      </w:pPr>
    </w:p>
    <w:p w14:paraId="5B4A7461" w14:textId="3A2929C2" w:rsidR="00CA5EE7" w:rsidRPr="00125DEC" w:rsidRDefault="00CA5EE7" w:rsidP="00125DEC">
      <w:pPr>
        <w:rPr>
          <w:ins w:id="495" w:author="Marika Konings" w:date="2015-03-12T21:48:00Z"/>
          <w:sz w:val="20"/>
          <w:szCs w:val="20"/>
        </w:rPr>
      </w:pPr>
      <w:ins w:id="496" w:author="Marika Konings" w:date="2015-03-12T21:48:00Z">
        <w:r w:rsidRPr="00125DEC">
          <w:rPr>
            <w:sz w:val="20"/>
            <w:szCs w:val="20"/>
          </w:rPr>
          <w:t>[</w:t>
        </w:r>
        <w:r w:rsidRPr="00125DEC">
          <w:rPr>
            <w:b/>
            <w:sz w:val="20"/>
            <w:szCs w:val="20"/>
          </w:rPr>
          <w:t>Note</w:t>
        </w:r>
        <w:r w:rsidRPr="00125DEC">
          <w:rPr>
            <w:sz w:val="20"/>
            <w:szCs w:val="20"/>
          </w:rPr>
          <w:t xml:space="preserve">: The core of the text is a cut and paste, with minor edits, from the proposed text from Section III.A.1.4.1.4 which deals with the delegation and </w:t>
        </w:r>
        <w:proofErr w:type="spellStart"/>
        <w:r w:rsidRPr="00125DEC">
          <w:rPr>
            <w:sz w:val="20"/>
            <w:szCs w:val="20"/>
          </w:rPr>
          <w:t>redelegation</w:t>
        </w:r>
        <w:proofErr w:type="spellEnd"/>
        <w:r w:rsidRPr="00125DEC">
          <w:rPr>
            <w:sz w:val="20"/>
            <w:szCs w:val="20"/>
          </w:rPr>
          <w:t xml:space="preserve"> of </w:t>
        </w:r>
        <w:proofErr w:type="spellStart"/>
        <w:r w:rsidRPr="00125DEC">
          <w:rPr>
            <w:sz w:val="20"/>
            <w:szCs w:val="20"/>
          </w:rPr>
          <w:t>ccTLDs</w:t>
        </w:r>
        <w:proofErr w:type="spellEnd"/>
        <w:r w:rsidRPr="00125DEC">
          <w:rPr>
            <w:sz w:val="20"/>
            <w:szCs w:val="20"/>
          </w:rPr>
          <w:t>.]</w:t>
        </w:r>
      </w:ins>
    </w:p>
    <w:p w14:paraId="2F85B65F" w14:textId="77777777" w:rsidR="00E71BC8" w:rsidRDefault="00E71BC8" w:rsidP="00E71BC8">
      <w:pPr>
        <w:widowControl w:val="0"/>
        <w:autoSpaceDE w:val="0"/>
        <w:autoSpaceDN w:val="0"/>
        <w:adjustRightInd w:val="0"/>
        <w:spacing w:after="0" w:line="240" w:lineRule="auto"/>
        <w:rPr>
          <w:ins w:id="497" w:author="Marika Konings" w:date="2015-03-11T17:29:00Z"/>
          <w:rFonts w:ascii="Times New Roman" w:hAnsi="Times New Roman" w:cs="Times New Roman"/>
          <w:lang w:val="en-US"/>
        </w:rPr>
      </w:pPr>
    </w:p>
    <w:p w14:paraId="7A2B61A2" w14:textId="77777777" w:rsidR="00FC437E"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rPr>
      </w:pPr>
      <w:bookmarkStart w:id="498" w:name="_Toc286506621"/>
      <w:r>
        <w:rPr>
          <w:rFonts w:cs="Times New Roman"/>
          <w:sz w:val="20"/>
          <w:szCs w:val="20"/>
        </w:rPr>
        <w:t xml:space="preserve">III.A.1.4.2 </w:t>
      </w:r>
      <w:r w:rsidR="00FC437E">
        <w:rPr>
          <w:rFonts w:cs="Times New Roman"/>
          <w:sz w:val="20"/>
          <w:szCs w:val="20"/>
        </w:rPr>
        <w:t xml:space="preserve">Accountability </w:t>
      </w:r>
      <w:proofErr w:type="gramStart"/>
      <w:r w:rsidR="00FC437E">
        <w:rPr>
          <w:rFonts w:cs="Times New Roman"/>
          <w:sz w:val="20"/>
          <w:szCs w:val="20"/>
        </w:rPr>
        <w:t>functions which</w:t>
      </w:r>
      <w:proofErr w:type="gramEnd"/>
      <w:r w:rsidR="00FC437E">
        <w:rPr>
          <w:rFonts w:cs="Times New Roman"/>
          <w:sz w:val="20"/>
          <w:szCs w:val="20"/>
        </w:rPr>
        <w:t xml:space="preserve"> require IANA to report on specific aspects of its performance</w:t>
      </w:r>
      <w:r w:rsidR="008B1702">
        <w:rPr>
          <w:rFonts w:cs="Times New Roman"/>
          <w:sz w:val="20"/>
          <w:szCs w:val="20"/>
        </w:rPr>
        <w:t>.</w:t>
      </w:r>
      <w:bookmarkEnd w:id="498"/>
    </w:p>
    <w:p w14:paraId="6D4D8E8B" w14:textId="4F73B8CC" w:rsidR="00EE10FF" w:rsidRDefault="00F93E32" w:rsidP="00EE10FF">
      <w:pPr>
        <w:pStyle w:val="ListParagraph"/>
        <w:widowControl w:val="0"/>
        <w:numPr>
          <w:ilvl w:val="2"/>
          <w:numId w:val="29"/>
        </w:numPr>
        <w:overflowPunct w:val="0"/>
        <w:autoSpaceDE w:val="0"/>
        <w:autoSpaceDN w:val="0"/>
        <w:adjustRightInd w:val="0"/>
        <w:spacing w:after="0" w:line="277" w:lineRule="auto"/>
        <w:ind w:right="20"/>
        <w:rPr>
          <w:ins w:id="499" w:author="Marika Konings" w:date="2015-03-12T21:51:00Z"/>
          <w:rFonts w:cs="Times New Roman"/>
          <w:sz w:val="20"/>
          <w:szCs w:val="20"/>
          <w:highlight w:val="lightGray"/>
        </w:rPr>
      </w:pPr>
      <w:bookmarkStart w:id="500" w:name="_Toc286506622"/>
      <w:r>
        <w:rPr>
          <w:rFonts w:cs="Times New Roman"/>
          <w:sz w:val="20"/>
          <w:szCs w:val="20"/>
          <w:highlight w:val="lightGray"/>
        </w:rPr>
        <w:t>[</w:t>
      </w:r>
      <w:r w:rsidRPr="006019BC">
        <w:rPr>
          <w:rFonts w:cs="Times New Roman"/>
          <w:sz w:val="20"/>
          <w:szCs w:val="20"/>
          <w:highlight w:val="yellow"/>
        </w:rPr>
        <w:t>Design Team A</w:t>
      </w:r>
      <w:r>
        <w:rPr>
          <w:rFonts w:cs="Times New Roman"/>
          <w:sz w:val="20"/>
          <w:szCs w:val="20"/>
          <w:highlight w:val="lightGray"/>
        </w:rPr>
        <w:t xml:space="preserve">] </w:t>
      </w:r>
      <w:r w:rsidR="00EE10FF" w:rsidRPr="007B7218">
        <w:rPr>
          <w:rFonts w:cs="Times New Roman"/>
          <w:sz w:val="20"/>
          <w:szCs w:val="20"/>
          <w:highlight w:val="lightGray"/>
        </w:rPr>
        <w:t>CWG ISSUE – The current definition and operational parameters for these functions in the IANA Functions contract and IANA Response have to be reviewed to ensure they meet all the post transition requirements (this may include adding new functions).</w:t>
      </w:r>
      <w:bookmarkEnd w:id="500"/>
    </w:p>
    <w:p w14:paraId="0A830A45" w14:textId="0FCB78F5" w:rsidR="00F43CBC" w:rsidRPr="00A530EA" w:rsidRDefault="00F43CBC" w:rsidP="00F43CBC">
      <w:pPr>
        <w:pStyle w:val="ListParagraph"/>
        <w:widowControl w:val="0"/>
        <w:numPr>
          <w:ilvl w:val="2"/>
          <w:numId w:val="29"/>
        </w:numPr>
        <w:overflowPunct w:val="0"/>
        <w:autoSpaceDE w:val="0"/>
        <w:autoSpaceDN w:val="0"/>
        <w:adjustRightInd w:val="0"/>
        <w:spacing w:after="0" w:line="277" w:lineRule="auto"/>
        <w:ind w:right="20"/>
        <w:rPr>
          <w:ins w:id="501" w:author="Marika Konings" w:date="2015-03-12T21:51:00Z"/>
          <w:rFonts w:cs="Times New Roman"/>
          <w:sz w:val="20"/>
          <w:szCs w:val="20"/>
        </w:rPr>
      </w:pPr>
      <w:r w:rsidRPr="0010034D">
        <w:rPr>
          <w:rFonts w:cs="Times New Roman"/>
          <w:sz w:val="20"/>
          <w:szCs w:val="20"/>
          <w:highlight w:val="yellow"/>
        </w:rPr>
        <w:t xml:space="preserve">Note: Staff is working on a draft text for this section to deal with the non-SLE elements that are associated with DT A that the CWG may want to evaluate before deciding whether or not a DT is needed for this </w:t>
      </w:r>
      <w:r w:rsidRPr="009B0304">
        <w:rPr>
          <w:rFonts w:cs="Times New Roman"/>
          <w:sz w:val="20"/>
          <w:szCs w:val="20"/>
          <w:highlight w:val="yellow"/>
        </w:rPr>
        <w:t>section</w:t>
      </w:r>
      <w:r w:rsidRPr="00125DEC">
        <w:rPr>
          <w:rFonts w:cs="Times New Roman"/>
          <w:sz w:val="20"/>
          <w:szCs w:val="20"/>
          <w:highlight w:val="yellow"/>
        </w:rPr>
        <w:t xml:space="preserve">. </w:t>
      </w:r>
      <w:ins w:id="502" w:author="Marika Konings" w:date="2015-03-12T22:29:00Z">
        <w:r w:rsidR="009B0304" w:rsidRPr="00125DEC">
          <w:rPr>
            <w:rFonts w:cs="Times New Roman"/>
            <w:sz w:val="20"/>
            <w:szCs w:val="20"/>
            <w:highlight w:val="yellow"/>
          </w:rPr>
          <w:t>See proposed text hereunder.</w:t>
        </w:r>
      </w:ins>
    </w:p>
    <w:p w14:paraId="778D8061" w14:textId="77777777" w:rsidR="00F43CBC" w:rsidRDefault="00F43CBC" w:rsidP="00125DEC">
      <w:pPr>
        <w:widowControl w:val="0"/>
        <w:overflowPunct w:val="0"/>
        <w:autoSpaceDE w:val="0"/>
        <w:autoSpaceDN w:val="0"/>
        <w:adjustRightInd w:val="0"/>
        <w:spacing w:after="0" w:line="277" w:lineRule="auto"/>
        <w:ind w:left="1800" w:right="20"/>
        <w:rPr>
          <w:ins w:id="503" w:author="Marika Konings" w:date="2015-03-12T21:51:00Z"/>
          <w:rFonts w:cs="Times New Roman"/>
          <w:sz w:val="20"/>
          <w:szCs w:val="20"/>
          <w:highlight w:val="lightGray"/>
        </w:rPr>
      </w:pPr>
    </w:p>
    <w:tbl>
      <w:tblPr>
        <w:tblStyle w:val="TableGrid"/>
        <w:tblW w:w="0" w:type="auto"/>
        <w:jc w:val="center"/>
        <w:tblLook w:val="04A0" w:firstRow="1" w:lastRow="0" w:firstColumn="1" w:lastColumn="0" w:noHBand="0" w:noVBand="1"/>
      </w:tblPr>
      <w:tblGrid>
        <w:gridCol w:w="3698"/>
        <w:gridCol w:w="3698"/>
      </w:tblGrid>
      <w:tr w:rsidR="00F43CBC" w14:paraId="5EE2674A" w14:textId="77777777" w:rsidTr="00125DEC">
        <w:trPr>
          <w:jc w:val="center"/>
          <w:ins w:id="504" w:author="Marika Konings" w:date="2015-03-12T21:51:00Z"/>
        </w:trPr>
        <w:tc>
          <w:tcPr>
            <w:tcW w:w="7396" w:type="dxa"/>
            <w:gridSpan w:val="2"/>
            <w:shd w:val="clear" w:color="auto" w:fill="B3B3B3"/>
          </w:tcPr>
          <w:p w14:paraId="2202C23D" w14:textId="2B881A9B" w:rsidR="00F43CBC" w:rsidRPr="006935A7" w:rsidRDefault="00F43CBC" w:rsidP="008E345A">
            <w:pPr>
              <w:widowControl w:val="0"/>
              <w:autoSpaceDE w:val="0"/>
              <w:autoSpaceDN w:val="0"/>
              <w:adjustRightInd w:val="0"/>
              <w:rPr>
                <w:ins w:id="505" w:author="Marika Konings" w:date="2015-03-12T21:51:00Z"/>
                <w:rFonts w:cs="Times New Roman"/>
                <w:sz w:val="20"/>
                <w:szCs w:val="20"/>
              </w:rPr>
            </w:pPr>
            <w:ins w:id="506" w:author="Marika Konings" w:date="2015-03-12T21:51:00Z">
              <w:r>
                <w:rPr>
                  <w:b/>
                  <w:sz w:val="20"/>
                  <w:szCs w:val="20"/>
                </w:rPr>
                <w:t>III.A.1.4.</w:t>
              </w:r>
            </w:ins>
            <w:ins w:id="507" w:author="Marika Konings" w:date="2015-03-12T21:52:00Z">
              <w:r>
                <w:rPr>
                  <w:b/>
                  <w:sz w:val="20"/>
                  <w:szCs w:val="20"/>
                </w:rPr>
                <w:t>2.1</w:t>
              </w:r>
            </w:ins>
            <w:ins w:id="508" w:author="Marika Konings" w:date="2015-03-12T21:51:00Z">
              <w:r>
                <w:rPr>
                  <w:b/>
                  <w:sz w:val="20"/>
                  <w:szCs w:val="20"/>
                </w:rPr>
                <w:t xml:space="preserve"> – </w:t>
              </w:r>
            </w:ins>
            <w:ins w:id="509" w:author="Marika Konings" w:date="2015-03-12T21:58:00Z">
              <w:r w:rsidR="008E345A">
                <w:rPr>
                  <w:b/>
                  <w:sz w:val="20"/>
                  <w:szCs w:val="20"/>
                </w:rPr>
                <w:t>Performance Standards Requirements</w:t>
              </w:r>
            </w:ins>
          </w:p>
        </w:tc>
      </w:tr>
      <w:tr w:rsidR="00F43CBC" w14:paraId="00E68743" w14:textId="77777777" w:rsidTr="00125DEC">
        <w:trPr>
          <w:jc w:val="center"/>
          <w:ins w:id="510" w:author="Marika Konings" w:date="2015-03-12T21:51:00Z"/>
        </w:trPr>
        <w:tc>
          <w:tcPr>
            <w:tcW w:w="7396" w:type="dxa"/>
            <w:gridSpan w:val="2"/>
            <w:tcBorders>
              <w:bottom w:val="single" w:sz="4" w:space="0" w:color="auto"/>
            </w:tcBorders>
          </w:tcPr>
          <w:p w14:paraId="2EA16683" w14:textId="77777777" w:rsidR="00F43CBC" w:rsidRPr="00691751" w:rsidRDefault="00F43CBC" w:rsidP="00F43CBC">
            <w:pPr>
              <w:widowControl w:val="0"/>
              <w:autoSpaceDE w:val="0"/>
              <w:autoSpaceDN w:val="0"/>
              <w:adjustRightInd w:val="0"/>
              <w:rPr>
                <w:ins w:id="511" w:author="Marika Konings" w:date="2015-03-12T21:51:00Z"/>
                <w:rFonts w:cs="Times New Roman"/>
                <w:sz w:val="20"/>
                <w:szCs w:val="20"/>
              </w:rPr>
            </w:pPr>
            <w:ins w:id="512" w:author="Marika Konings" w:date="2015-03-12T21:51:00Z">
              <w:r>
                <w:rPr>
                  <w:b/>
                  <w:sz w:val="20"/>
                  <w:szCs w:val="20"/>
                </w:rPr>
                <w:t>Background / Current State</w:t>
              </w:r>
            </w:ins>
          </w:p>
        </w:tc>
      </w:tr>
      <w:tr w:rsidR="00F43CBC" w14:paraId="6F64AB69" w14:textId="77777777" w:rsidTr="00125DEC">
        <w:trPr>
          <w:jc w:val="center"/>
          <w:ins w:id="513" w:author="Marika Konings" w:date="2015-03-12T21:51:00Z"/>
        </w:trPr>
        <w:tc>
          <w:tcPr>
            <w:tcW w:w="7396" w:type="dxa"/>
            <w:gridSpan w:val="2"/>
            <w:tcBorders>
              <w:bottom w:val="single" w:sz="4" w:space="0" w:color="auto"/>
            </w:tcBorders>
          </w:tcPr>
          <w:p w14:paraId="26DFB663" w14:textId="0E3B66A5" w:rsidR="00F43CBC" w:rsidRPr="006935A7" w:rsidRDefault="00F43CBC" w:rsidP="00F43CBC">
            <w:pPr>
              <w:widowControl w:val="0"/>
              <w:autoSpaceDE w:val="0"/>
              <w:autoSpaceDN w:val="0"/>
              <w:adjustRightInd w:val="0"/>
              <w:rPr>
                <w:ins w:id="514" w:author="Marika Konings" w:date="2015-03-12T21:51:00Z"/>
                <w:rFonts w:cs="Times New Roman"/>
                <w:sz w:val="20"/>
                <w:szCs w:val="20"/>
              </w:rPr>
            </w:pPr>
            <w:ins w:id="515" w:author="Marika Konings" w:date="2015-03-12T21:52:00Z">
              <w:r>
                <w:rPr>
                  <w:rFonts w:cs="Times New Roman"/>
                  <w:sz w:val="20"/>
                  <w:szCs w:val="20"/>
                </w:rPr>
                <w:t xml:space="preserve">Currently </w:t>
              </w:r>
              <w:r>
                <w:rPr>
                  <w:sz w:val="20"/>
                  <w:szCs w:val="20"/>
                </w:rPr>
                <w:t xml:space="preserve">section C.2.8 </w:t>
              </w:r>
              <w:r w:rsidRPr="000723E6">
                <w:rPr>
                  <w:sz w:val="20"/>
                  <w:szCs w:val="20"/>
                </w:rPr>
                <w:t xml:space="preserve">of the NTIA IANA Functions Contract describes the </w:t>
              </w:r>
              <w:r>
                <w:rPr>
                  <w:sz w:val="20"/>
                  <w:szCs w:val="20"/>
                </w:rPr>
                <w:t>Performance Standards</w:t>
              </w:r>
              <w:r w:rsidRPr="000723E6">
                <w:rPr>
                  <w:sz w:val="20"/>
                  <w:szCs w:val="20"/>
                </w:rPr>
                <w:t xml:space="preserve"> requirements</w:t>
              </w:r>
            </w:ins>
          </w:p>
        </w:tc>
      </w:tr>
      <w:tr w:rsidR="00F43CBC" w14:paraId="14169A11" w14:textId="77777777" w:rsidTr="00125DEC">
        <w:trPr>
          <w:jc w:val="center"/>
          <w:ins w:id="516" w:author="Marika Konings" w:date="2015-03-12T21:51:00Z"/>
        </w:trPr>
        <w:tc>
          <w:tcPr>
            <w:tcW w:w="7396" w:type="dxa"/>
            <w:gridSpan w:val="2"/>
            <w:shd w:val="clear" w:color="auto" w:fill="B3B3B3"/>
          </w:tcPr>
          <w:p w14:paraId="0410D060" w14:textId="77777777" w:rsidR="00F43CBC" w:rsidRPr="00B11CC8" w:rsidRDefault="00F43CBC" w:rsidP="00F43CBC">
            <w:pPr>
              <w:widowControl w:val="0"/>
              <w:autoSpaceDE w:val="0"/>
              <w:autoSpaceDN w:val="0"/>
              <w:adjustRightInd w:val="0"/>
              <w:rPr>
                <w:ins w:id="517" w:author="Marika Konings" w:date="2015-03-12T21:51:00Z"/>
                <w:b/>
                <w:sz w:val="20"/>
                <w:szCs w:val="20"/>
              </w:rPr>
            </w:pPr>
            <w:ins w:id="518" w:author="Marika Konings" w:date="2015-03-12T21:51:00Z">
              <w:r>
                <w:rPr>
                  <w:b/>
                  <w:sz w:val="20"/>
                  <w:szCs w:val="20"/>
                </w:rPr>
                <w:t>Issues Identified &amp; Rationale for Changes, if any</w:t>
              </w:r>
            </w:ins>
          </w:p>
        </w:tc>
      </w:tr>
      <w:tr w:rsidR="00F43CBC" w14:paraId="0E77C579" w14:textId="77777777" w:rsidTr="00125DEC">
        <w:trPr>
          <w:jc w:val="center"/>
          <w:ins w:id="519" w:author="Marika Konings" w:date="2015-03-12T21:51:00Z"/>
        </w:trPr>
        <w:tc>
          <w:tcPr>
            <w:tcW w:w="7396" w:type="dxa"/>
            <w:gridSpan w:val="2"/>
            <w:tcBorders>
              <w:bottom w:val="single" w:sz="4" w:space="0" w:color="auto"/>
            </w:tcBorders>
          </w:tcPr>
          <w:p w14:paraId="4BCC0FCB" w14:textId="77777777" w:rsidR="00EA479C" w:rsidRPr="00EA479C" w:rsidRDefault="00F43CBC" w:rsidP="00125DEC">
            <w:pPr>
              <w:pStyle w:val="ListParagraph"/>
              <w:numPr>
                <w:ilvl w:val="0"/>
                <w:numId w:val="63"/>
              </w:numPr>
              <w:spacing w:after="0" w:line="240" w:lineRule="auto"/>
              <w:ind w:left="270" w:hanging="270"/>
              <w:rPr>
                <w:ins w:id="520" w:author="Marika Konings" w:date="2015-03-15T20:46:00Z"/>
                <w:rFonts w:asciiTheme="majorHAnsi" w:eastAsiaTheme="majorEastAsia" w:hAnsiTheme="majorHAnsi" w:cstheme="majorBidi"/>
                <w:i/>
                <w:iCs/>
                <w:color w:val="404040" w:themeColor="text1" w:themeTint="BF"/>
                <w:sz w:val="20"/>
                <w:szCs w:val="20"/>
                <w:lang w:val="en-CA" w:eastAsia="en-CA"/>
              </w:rPr>
            </w:pPr>
            <w:ins w:id="521" w:author="Marika Konings" w:date="2015-03-12T21:53:00Z">
              <w:r w:rsidRPr="00EA479C">
                <w:rPr>
                  <w:sz w:val="20"/>
                  <w:szCs w:val="20"/>
                </w:rPr>
                <w:t>This section refer</w:t>
              </w:r>
              <w:r w:rsidRPr="00B42A02">
                <w:rPr>
                  <w:sz w:val="20"/>
                  <w:szCs w:val="20"/>
                </w:rPr>
                <w:t xml:space="preserve">s to the ‘Contractor’. As identified before, ‘Contractor’ could refer </w:t>
              </w:r>
              <w:r w:rsidRPr="00B42A02">
                <w:rPr>
                  <w:sz w:val="20"/>
                  <w:szCs w:val="20"/>
                </w:rPr>
                <w:lastRenderedPageBreak/>
                <w:t xml:space="preserve">to ICANN or IANA. </w:t>
              </w:r>
              <w:r w:rsidRPr="008E345A">
                <w:rPr>
                  <w:sz w:val="20"/>
                  <w:szCs w:val="20"/>
                </w:rPr>
                <w:t>The CWG is only responsible for transitioning the IANA responsibilities.</w:t>
              </w:r>
              <w:r w:rsidRPr="00EA479C">
                <w:rPr>
                  <w:sz w:val="20"/>
                  <w:szCs w:val="20"/>
                </w:rPr>
                <w:t xml:space="preserve"> </w:t>
              </w:r>
            </w:ins>
          </w:p>
          <w:p w14:paraId="43442E91" w14:textId="77777777" w:rsidR="00EA479C" w:rsidRDefault="00F43CBC" w:rsidP="00125DEC">
            <w:pPr>
              <w:pStyle w:val="ListParagraph"/>
              <w:numPr>
                <w:ilvl w:val="0"/>
                <w:numId w:val="63"/>
              </w:numPr>
              <w:spacing w:after="0" w:line="240" w:lineRule="auto"/>
              <w:ind w:left="270" w:hanging="270"/>
              <w:rPr>
                <w:ins w:id="522" w:author="Marika Konings" w:date="2015-03-15T20:46:00Z"/>
                <w:rFonts w:asciiTheme="majorHAnsi" w:eastAsiaTheme="majorEastAsia" w:hAnsiTheme="majorHAnsi" w:cstheme="majorBidi"/>
                <w:i/>
                <w:iCs/>
                <w:color w:val="404040" w:themeColor="text1" w:themeTint="BF"/>
                <w:sz w:val="20"/>
                <w:szCs w:val="20"/>
                <w:lang w:val="en-CA" w:eastAsia="en-CA"/>
              </w:rPr>
            </w:pPr>
            <w:ins w:id="523" w:author="Marika Konings" w:date="2015-03-12T21:54:00Z">
              <w:r w:rsidRPr="00125DEC">
                <w:rPr>
                  <w:sz w:val="20"/>
                  <w:szCs w:val="20"/>
                </w:rPr>
                <w:t>Furthermore the section r</w:t>
              </w:r>
            </w:ins>
            <w:ins w:id="524" w:author="Marika Konings" w:date="2015-03-12T21:53:00Z">
              <w:r w:rsidRPr="00125DEC">
                <w:rPr>
                  <w:sz w:val="20"/>
                  <w:szCs w:val="20"/>
                </w:rPr>
                <w:t xml:space="preserve">eferences the development of the </w:t>
              </w:r>
              <w:proofErr w:type="gramStart"/>
              <w:r w:rsidRPr="00125DEC">
                <w:rPr>
                  <w:sz w:val="20"/>
                  <w:szCs w:val="20"/>
                </w:rPr>
                <w:t>function which is completed</w:t>
              </w:r>
            </w:ins>
            <w:ins w:id="525" w:author="Marika Konings" w:date="2015-03-12T21:54:00Z">
              <w:r w:rsidRPr="00125DEC">
                <w:rPr>
                  <w:sz w:val="20"/>
                  <w:szCs w:val="20"/>
                </w:rPr>
                <w:t xml:space="preserve"> as well as </w:t>
              </w:r>
              <w:r w:rsidR="0084429E" w:rsidRPr="00125DEC">
                <w:rPr>
                  <w:sz w:val="20"/>
                  <w:szCs w:val="20"/>
                </w:rPr>
                <w:t xml:space="preserve">including </w:t>
              </w:r>
            </w:ins>
            <w:ins w:id="526" w:author="Marika Konings" w:date="2015-03-12T21:53:00Z">
              <w:r w:rsidRPr="00125DEC">
                <w:rPr>
                  <w:sz w:val="20"/>
                  <w:szCs w:val="20"/>
                </w:rPr>
                <w:t xml:space="preserve">address reporting which </w:t>
              </w:r>
            </w:ins>
            <w:ins w:id="527" w:author="Marika Konings" w:date="2015-03-12T21:54:00Z">
              <w:r w:rsidR="0084429E" w:rsidRPr="00125DEC">
                <w:rPr>
                  <w:sz w:val="20"/>
                  <w:szCs w:val="20"/>
                </w:rPr>
                <w:t>the CWG</w:t>
              </w:r>
              <w:proofErr w:type="gramEnd"/>
              <w:r w:rsidR="0084429E" w:rsidRPr="00125DEC">
                <w:rPr>
                  <w:sz w:val="20"/>
                  <w:szCs w:val="20"/>
                </w:rPr>
                <w:t xml:space="preserve"> considers </w:t>
              </w:r>
            </w:ins>
            <w:ins w:id="528" w:author="Marika Konings" w:date="2015-03-12T21:53:00Z">
              <w:r w:rsidRPr="00125DEC">
                <w:rPr>
                  <w:sz w:val="20"/>
                  <w:szCs w:val="20"/>
                </w:rPr>
                <w:t xml:space="preserve">beyond </w:t>
              </w:r>
            </w:ins>
            <w:ins w:id="529" w:author="Marika Konings" w:date="2015-03-12T21:54:00Z">
              <w:r w:rsidR="0084429E" w:rsidRPr="00125DEC">
                <w:rPr>
                  <w:sz w:val="20"/>
                  <w:szCs w:val="20"/>
                </w:rPr>
                <w:t>its</w:t>
              </w:r>
            </w:ins>
            <w:ins w:id="530" w:author="Marika Konings" w:date="2015-03-12T21:53:00Z">
              <w:r w:rsidRPr="00125DEC">
                <w:rPr>
                  <w:sz w:val="20"/>
                  <w:szCs w:val="20"/>
                </w:rPr>
                <w:t xml:space="preserve"> scope.</w:t>
              </w:r>
            </w:ins>
            <w:ins w:id="531" w:author="Marika Konings" w:date="2015-03-12T21:54:00Z">
              <w:r w:rsidR="0084429E" w:rsidRPr="00125DEC">
                <w:rPr>
                  <w:sz w:val="20"/>
                  <w:szCs w:val="20"/>
                </w:rPr>
                <w:t xml:space="preserve"> </w:t>
              </w:r>
            </w:ins>
          </w:p>
          <w:p w14:paraId="11713844" w14:textId="77777777" w:rsidR="00EA479C" w:rsidRDefault="0084429E" w:rsidP="00125DEC">
            <w:pPr>
              <w:pStyle w:val="ListParagraph"/>
              <w:numPr>
                <w:ilvl w:val="0"/>
                <w:numId w:val="63"/>
              </w:numPr>
              <w:spacing w:after="0" w:line="240" w:lineRule="auto"/>
              <w:ind w:left="270" w:hanging="270"/>
              <w:rPr>
                <w:ins w:id="532" w:author="Marika Konings" w:date="2015-03-15T20:46:00Z"/>
                <w:rFonts w:asciiTheme="majorHAnsi" w:eastAsiaTheme="majorEastAsia" w:hAnsiTheme="majorHAnsi" w:cstheme="majorBidi"/>
                <w:i/>
                <w:iCs/>
                <w:color w:val="404040" w:themeColor="text1" w:themeTint="BF"/>
                <w:sz w:val="20"/>
                <w:szCs w:val="20"/>
                <w:lang w:val="en-CA" w:eastAsia="en-CA"/>
              </w:rPr>
            </w:pPr>
            <w:ins w:id="533" w:author="Marika Konings" w:date="2015-03-12T21:54:00Z">
              <w:r w:rsidRPr="00125DEC">
                <w:rPr>
                  <w:sz w:val="20"/>
                  <w:szCs w:val="20"/>
                </w:rPr>
                <w:t xml:space="preserve">The Section also references </w:t>
              </w:r>
            </w:ins>
            <w:ins w:id="534" w:author="Marika Konings" w:date="2015-03-12T21:53:00Z">
              <w:r w:rsidR="00F43CBC" w:rsidRPr="00125DEC">
                <w:rPr>
                  <w:sz w:val="20"/>
                  <w:szCs w:val="20"/>
                </w:rPr>
                <w:t xml:space="preserve">specific sections of the NTIA IANA Functions </w:t>
              </w:r>
              <w:proofErr w:type="gramStart"/>
              <w:r w:rsidR="00F43CBC" w:rsidRPr="00125DEC">
                <w:rPr>
                  <w:sz w:val="20"/>
                  <w:szCs w:val="20"/>
                </w:rPr>
                <w:t>contract which</w:t>
              </w:r>
              <w:proofErr w:type="gramEnd"/>
              <w:r w:rsidR="00F43CBC" w:rsidRPr="00125DEC">
                <w:rPr>
                  <w:sz w:val="20"/>
                  <w:szCs w:val="20"/>
                </w:rPr>
                <w:t xml:space="preserve"> </w:t>
              </w:r>
            </w:ins>
            <w:ins w:id="535" w:author="Marika Konings" w:date="2015-03-12T21:55:00Z">
              <w:r w:rsidRPr="00125DEC">
                <w:rPr>
                  <w:sz w:val="20"/>
                  <w:szCs w:val="20"/>
                </w:rPr>
                <w:t xml:space="preserve">are not expected to </w:t>
              </w:r>
            </w:ins>
            <w:ins w:id="536" w:author="Marika Konings" w:date="2015-03-12T21:53:00Z">
              <w:r w:rsidR="00F43CBC" w:rsidRPr="00125DEC">
                <w:rPr>
                  <w:sz w:val="20"/>
                  <w:szCs w:val="20"/>
                </w:rPr>
                <w:t>be included in the CWG Transition proposal.</w:t>
              </w:r>
            </w:ins>
            <w:ins w:id="537" w:author="Marika Konings" w:date="2015-03-12T21:55:00Z">
              <w:r w:rsidRPr="00125DEC">
                <w:rPr>
                  <w:sz w:val="20"/>
                  <w:szCs w:val="20"/>
                </w:rPr>
                <w:t xml:space="preserve"> </w:t>
              </w:r>
            </w:ins>
          </w:p>
          <w:p w14:paraId="42213194" w14:textId="3F8843AC" w:rsidR="00F43CBC" w:rsidRPr="00023E5A" w:rsidRDefault="0084429E" w:rsidP="00125DEC">
            <w:pPr>
              <w:rPr>
                <w:ins w:id="538" w:author="Marika Konings" w:date="2015-03-12T21:51:00Z"/>
                <w:rFonts w:asciiTheme="majorHAnsi" w:eastAsiaTheme="majorEastAsia" w:hAnsiTheme="majorHAnsi" w:cstheme="majorBidi"/>
                <w:i/>
                <w:iCs/>
                <w:color w:val="404040" w:themeColor="text1" w:themeTint="BF"/>
                <w:sz w:val="20"/>
                <w:szCs w:val="20"/>
                <w:lang w:val="en-CA" w:eastAsia="en-CA"/>
              </w:rPr>
            </w:pPr>
            <w:ins w:id="539" w:author="Marika Konings" w:date="2015-03-12T21:55:00Z">
              <w:r w:rsidRPr="0084429E">
                <w:rPr>
                  <w:rFonts w:cs="Times New Roman"/>
                  <w:sz w:val="20"/>
                  <w:szCs w:val="20"/>
                </w:rPr>
                <w:t>As such the CWG recommends that this section is updated and should read as follows in the statement of work post-transition</w:t>
              </w:r>
              <w:r w:rsidRPr="008E345A">
                <w:rPr>
                  <w:rFonts w:cs="Times New Roman"/>
                  <w:sz w:val="20"/>
                  <w:szCs w:val="20"/>
                </w:rPr>
                <w:t>:</w:t>
              </w:r>
            </w:ins>
          </w:p>
        </w:tc>
      </w:tr>
      <w:tr w:rsidR="00F43CBC" w14:paraId="222731AC" w14:textId="77777777" w:rsidTr="00125DEC">
        <w:trPr>
          <w:jc w:val="center"/>
          <w:ins w:id="540" w:author="Marika Konings" w:date="2015-03-12T21:51:00Z"/>
        </w:trPr>
        <w:tc>
          <w:tcPr>
            <w:tcW w:w="3698" w:type="dxa"/>
            <w:shd w:val="clear" w:color="auto" w:fill="B3B3B3"/>
          </w:tcPr>
          <w:p w14:paraId="23DF6A1B" w14:textId="35E181B2" w:rsidR="00F43CBC" w:rsidRPr="00023E5A" w:rsidRDefault="00F43CBC" w:rsidP="008E345A">
            <w:pPr>
              <w:widowControl w:val="0"/>
              <w:autoSpaceDE w:val="0"/>
              <w:autoSpaceDN w:val="0"/>
              <w:adjustRightInd w:val="0"/>
              <w:rPr>
                <w:ins w:id="541" w:author="Marika Konings" w:date="2015-03-12T21:51:00Z"/>
                <w:b/>
                <w:sz w:val="20"/>
                <w:szCs w:val="20"/>
              </w:rPr>
            </w:pPr>
            <w:ins w:id="542" w:author="Marika Konings" w:date="2015-03-12T21:51:00Z">
              <w:r w:rsidRPr="00023E5A">
                <w:rPr>
                  <w:b/>
                  <w:sz w:val="20"/>
                  <w:szCs w:val="20"/>
                </w:rPr>
                <w:lastRenderedPageBreak/>
                <w:t xml:space="preserve">Current Language </w:t>
              </w:r>
            </w:ins>
            <w:ins w:id="543" w:author="Marika Konings" w:date="2015-03-12T21:58:00Z">
              <w:r w:rsidR="008E345A" w:rsidRPr="00023E5A">
                <w:rPr>
                  <w:b/>
                  <w:sz w:val="20"/>
                  <w:szCs w:val="20"/>
                </w:rPr>
                <w:t>section C.</w:t>
              </w:r>
              <w:r w:rsidR="008E345A">
                <w:rPr>
                  <w:b/>
                  <w:sz w:val="20"/>
                  <w:szCs w:val="20"/>
                </w:rPr>
                <w:t>2.8</w:t>
              </w:r>
              <w:r w:rsidR="008E345A" w:rsidRPr="00023E5A">
                <w:rPr>
                  <w:b/>
                  <w:sz w:val="20"/>
                  <w:szCs w:val="20"/>
                </w:rPr>
                <w:t xml:space="preserve"> of the IANA Functions Contract</w:t>
              </w:r>
            </w:ins>
          </w:p>
        </w:tc>
        <w:tc>
          <w:tcPr>
            <w:tcW w:w="3698" w:type="dxa"/>
            <w:shd w:val="clear" w:color="auto" w:fill="B3B3B3"/>
          </w:tcPr>
          <w:p w14:paraId="4CF65BA9" w14:textId="77777777" w:rsidR="00F43CBC" w:rsidRPr="00023E5A" w:rsidRDefault="00F43CBC" w:rsidP="00F43CBC">
            <w:pPr>
              <w:widowControl w:val="0"/>
              <w:autoSpaceDE w:val="0"/>
              <w:autoSpaceDN w:val="0"/>
              <w:adjustRightInd w:val="0"/>
              <w:rPr>
                <w:ins w:id="544" w:author="Marika Konings" w:date="2015-03-12T21:51:00Z"/>
                <w:b/>
                <w:sz w:val="20"/>
                <w:szCs w:val="20"/>
              </w:rPr>
            </w:pPr>
            <w:ins w:id="545" w:author="Marika Konings" w:date="2015-03-12T21:51:00Z">
              <w:r w:rsidRPr="00023E5A">
                <w:rPr>
                  <w:b/>
                  <w:sz w:val="20"/>
                  <w:szCs w:val="20"/>
                </w:rPr>
                <w:t>Proposed Language</w:t>
              </w:r>
            </w:ins>
          </w:p>
        </w:tc>
      </w:tr>
      <w:tr w:rsidR="00F43CBC" w14:paraId="6A8200BA" w14:textId="77777777" w:rsidTr="00125DEC">
        <w:trPr>
          <w:trHeight w:val="2612"/>
          <w:jc w:val="center"/>
          <w:ins w:id="546" w:author="Marika Konings" w:date="2015-03-12T21:51:00Z"/>
        </w:trPr>
        <w:tc>
          <w:tcPr>
            <w:tcW w:w="3698" w:type="dxa"/>
          </w:tcPr>
          <w:p w14:paraId="7E16D165" w14:textId="1B3D3CA1" w:rsidR="00F43CBC" w:rsidRPr="00125DEC" w:rsidRDefault="0084429E" w:rsidP="00125DEC">
            <w:pPr>
              <w:keepNext/>
              <w:keepLines/>
              <w:widowControl w:val="0"/>
              <w:autoSpaceDE w:val="0"/>
              <w:autoSpaceDN w:val="0"/>
              <w:adjustRightInd w:val="0"/>
              <w:outlineLvl w:val="6"/>
              <w:rPr>
                <w:ins w:id="547" w:author="Marika Konings" w:date="2015-03-12T21:51:00Z"/>
                <w:sz w:val="20"/>
                <w:szCs w:val="20"/>
              </w:rPr>
            </w:pPr>
            <w:ins w:id="548" w:author="Marika Konings" w:date="2015-03-12T21:55:00Z">
              <w:r w:rsidRPr="00125DEC">
                <w:rPr>
                  <w:sz w:val="20"/>
                  <w:szCs w:val="20"/>
                </w:rPr>
                <w:t>Performance Standards -- Within six (6) months of award, the Contractor shall develop performance standards, in collaboration with all interested and affected parties as enumerated in Section C.1.3, for each of the IANA functions as set forth at C.2.9 to C.2.9.4 and post via a website.</w:t>
              </w:r>
            </w:ins>
          </w:p>
        </w:tc>
        <w:tc>
          <w:tcPr>
            <w:tcW w:w="3698" w:type="dxa"/>
          </w:tcPr>
          <w:p w14:paraId="4C6C1C2E" w14:textId="7A4E318B" w:rsidR="00F43CBC" w:rsidRPr="005F58A5" w:rsidRDefault="0084429E" w:rsidP="00F43CBC">
            <w:pPr>
              <w:widowControl w:val="0"/>
              <w:autoSpaceDE w:val="0"/>
              <w:autoSpaceDN w:val="0"/>
              <w:adjustRightInd w:val="0"/>
              <w:rPr>
                <w:ins w:id="549" w:author="Marika Konings" w:date="2015-03-12T21:51:00Z"/>
                <w:sz w:val="20"/>
                <w:szCs w:val="20"/>
              </w:rPr>
            </w:pPr>
            <w:ins w:id="550" w:author="Marika Konings" w:date="2015-03-12T21:56:00Z">
              <w:r w:rsidRPr="00F84665">
                <w:rPr>
                  <w:sz w:val="20"/>
                  <w:szCs w:val="20"/>
                </w:rPr>
                <w:t xml:space="preserve">Performance Standards -- </w:t>
              </w:r>
              <w:r w:rsidRPr="00125DEC">
                <w:rPr>
                  <w:strike/>
                  <w:sz w:val="20"/>
                  <w:szCs w:val="20"/>
                </w:rPr>
                <w:t>Within six (6) months of award, the Contractor</w:t>
              </w:r>
              <w:r w:rsidRPr="00125DEC">
                <w:rPr>
                  <w:b/>
                  <w:sz w:val="20"/>
                  <w:szCs w:val="20"/>
                </w:rPr>
                <w:t xml:space="preserve"> IANA</w:t>
              </w:r>
              <w:r>
                <w:rPr>
                  <w:sz w:val="20"/>
                  <w:szCs w:val="20"/>
                </w:rPr>
                <w:t xml:space="preserve"> </w:t>
              </w:r>
              <w:r w:rsidRPr="00F84665">
                <w:rPr>
                  <w:sz w:val="20"/>
                  <w:szCs w:val="20"/>
                </w:rPr>
                <w:t xml:space="preserve">shall </w:t>
              </w:r>
              <w:r w:rsidRPr="00125DEC">
                <w:rPr>
                  <w:strike/>
                  <w:sz w:val="20"/>
                  <w:szCs w:val="20"/>
                </w:rPr>
                <w:t>develop performance standards, in collaboration with all interested and affected parties as enumerated in Section C.1.3, for each of the IANA functions as set forth at C.2.9 to C.2.9.4 and</w:t>
              </w:r>
              <w:r w:rsidRPr="00F84665">
                <w:rPr>
                  <w:sz w:val="20"/>
                  <w:szCs w:val="20"/>
                </w:rPr>
                <w:t xml:space="preserve"> post via a website</w:t>
              </w:r>
            </w:ins>
            <w:ins w:id="551" w:author="Marika Konings" w:date="2015-03-12T21:57:00Z">
              <w:r>
                <w:rPr>
                  <w:sz w:val="20"/>
                  <w:szCs w:val="20"/>
                </w:rPr>
                <w:t xml:space="preserve"> </w:t>
              </w:r>
              <w:r w:rsidRPr="00125DEC">
                <w:rPr>
                  <w:b/>
                  <w:sz w:val="20"/>
                  <w:szCs w:val="20"/>
                </w:rPr>
                <w:t>its performance standards for the functions from section for III.A.1.4.1 of the CWG Transition proposal</w:t>
              </w:r>
            </w:ins>
            <w:ins w:id="552" w:author="Marika Konings" w:date="2015-03-12T21:56:00Z">
              <w:r w:rsidRPr="00F84665">
                <w:rPr>
                  <w:sz w:val="20"/>
                  <w:szCs w:val="20"/>
                </w:rPr>
                <w:t>.</w:t>
              </w:r>
            </w:ins>
          </w:p>
        </w:tc>
      </w:tr>
    </w:tbl>
    <w:p w14:paraId="1DF02D33" w14:textId="77777777" w:rsidR="00F43CBC" w:rsidRDefault="00F43CBC" w:rsidP="00125DEC">
      <w:pPr>
        <w:widowControl w:val="0"/>
        <w:overflowPunct w:val="0"/>
        <w:autoSpaceDE w:val="0"/>
        <w:autoSpaceDN w:val="0"/>
        <w:adjustRightInd w:val="0"/>
        <w:spacing w:after="0" w:line="277" w:lineRule="auto"/>
        <w:ind w:left="1800" w:right="20"/>
        <w:rPr>
          <w:ins w:id="553" w:author="Marika Konings" w:date="2015-03-12T21:58:00Z"/>
          <w:rFonts w:cs="Times New Roman"/>
          <w:sz w:val="20"/>
          <w:szCs w:val="20"/>
          <w:highlight w:val="lightGray"/>
        </w:rPr>
      </w:pPr>
    </w:p>
    <w:p w14:paraId="7080D63E" w14:textId="77777777" w:rsidR="008E345A" w:rsidRPr="00125DEC" w:rsidRDefault="008E345A" w:rsidP="00125DEC">
      <w:pPr>
        <w:rPr>
          <w:ins w:id="554" w:author="Marika Konings" w:date="2015-03-12T21:58:00Z"/>
          <w:sz w:val="20"/>
          <w:szCs w:val="20"/>
        </w:rPr>
      </w:pPr>
      <w:ins w:id="555" w:author="Marika Konings" w:date="2015-03-12T21:58:00Z">
        <w:r w:rsidRPr="00125DEC">
          <w:rPr>
            <w:b/>
            <w:sz w:val="20"/>
            <w:szCs w:val="20"/>
          </w:rPr>
          <w:t>Note:</w:t>
        </w:r>
        <w:r w:rsidRPr="00125DEC">
          <w:rPr>
            <w:sz w:val="20"/>
            <w:szCs w:val="20"/>
          </w:rPr>
          <w:t xml:space="preserve"> This is indirectly linked to the DT </w:t>
        </w:r>
        <w:proofErr w:type="gramStart"/>
        <w:r w:rsidRPr="00125DEC">
          <w:rPr>
            <w:sz w:val="20"/>
            <w:szCs w:val="20"/>
          </w:rPr>
          <w:t>A</w:t>
        </w:r>
        <w:proofErr w:type="gramEnd"/>
        <w:r w:rsidRPr="00125DEC">
          <w:rPr>
            <w:sz w:val="20"/>
            <w:szCs w:val="20"/>
          </w:rPr>
          <w:t xml:space="preserve"> on SLEs.</w:t>
        </w:r>
      </w:ins>
    </w:p>
    <w:tbl>
      <w:tblPr>
        <w:tblStyle w:val="TableGrid"/>
        <w:tblW w:w="0" w:type="auto"/>
        <w:jc w:val="center"/>
        <w:tblLook w:val="04A0" w:firstRow="1" w:lastRow="0" w:firstColumn="1" w:lastColumn="0" w:noHBand="0" w:noVBand="1"/>
      </w:tblPr>
      <w:tblGrid>
        <w:gridCol w:w="3698"/>
        <w:gridCol w:w="3698"/>
      </w:tblGrid>
      <w:tr w:rsidR="008E345A" w14:paraId="0866188E" w14:textId="77777777" w:rsidTr="00125DEC">
        <w:trPr>
          <w:jc w:val="center"/>
          <w:ins w:id="556" w:author="Marika Konings" w:date="2015-03-12T21:59:00Z"/>
        </w:trPr>
        <w:tc>
          <w:tcPr>
            <w:tcW w:w="7396" w:type="dxa"/>
            <w:gridSpan w:val="2"/>
            <w:shd w:val="clear" w:color="auto" w:fill="B3B3B3"/>
          </w:tcPr>
          <w:p w14:paraId="08784119" w14:textId="382FB489" w:rsidR="008E345A" w:rsidRPr="006935A7" w:rsidRDefault="008E345A" w:rsidP="008E345A">
            <w:pPr>
              <w:widowControl w:val="0"/>
              <w:autoSpaceDE w:val="0"/>
              <w:autoSpaceDN w:val="0"/>
              <w:adjustRightInd w:val="0"/>
              <w:rPr>
                <w:ins w:id="557" w:author="Marika Konings" w:date="2015-03-12T21:59:00Z"/>
                <w:rFonts w:cs="Times New Roman"/>
                <w:sz w:val="20"/>
                <w:szCs w:val="20"/>
              </w:rPr>
            </w:pPr>
            <w:ins w:id="558" w:author="Marika Konings" w:date="2015-03-12T21:59:00Z">
              <w:r>
                <w:rPr>
                  <w:b/>
                  <w:sz w:val="20"/>
                  <w:szCs w:val="20"/>
                </w:rPr>
                <w:t>III.A.1.4.2.2 – Performance Standards Requirements</w:t>
              </w:r>
            </w:ins>
          </w:p>
        </w:tc>
      </w:tr>
      <w:tr w:rsidR="008E345A" w14:paraId="5F25FA07" w14:textId="77777777" w:rsidTr="00125DEC">
        <w:trPr>
          <w:jc w:val="center"/>
          <w:ins w:id="559" w:author="Marika Konings" w:date="2015-03-12T21:59:00Z"/>
        </w:trPr>
        <w:tc>
          <w:tcPr>
            <w:tcW w:w="7396" w:type="dxa"/>
            <w:gridSpan w:val="2"/>
            <w:tcBorders>
              <w:bottom w:val="single" w:sz="4" w:space="0" w:color="auto"/>
            </w:tcBorders>
          </w:tcPr>
          <w:p w14:paraId="4FC8A31A" w14:textId="77777777" w:rsidR="008E345A" w:rsidRPr="00691751" w:rsidRDefault="008E345A" w:rsidP="008E345A">
            <w:pPr>
              <w:widowControl w:val="0"/>
              <w:autoSpaceDE w:val="0"/>
              <w:autoSpaceDN w:val="0"/>
              <w:adjustRightInd w:val="0"/>
              <w:rPr>
                <w:ins w:id="560" w:author="Marika Konings" w:date="2015-03-12T21:59:00Z"/>
                <w:rFonts w:cs="Times New Roman"/>
                <w:sz w:val="20"/>
                <w:szCs w:val="20"/>
              </w:rPr>
            </w:pPr>
            <w:ins w:id="561" w:author="Marika Konings" w:date="2015-03-12T21:59:00Z">
              <w:r>
                <w:rPr>
                  <w:b/>
                  <w:sz w:val="20"/>
                  <w:szCs w:val="20"/>
                </w:rPr>
                <w:t>Background / Current State</w:t>
              </w:r>
            </w:ins>
          </w:p>
        </w:tc>
      </w:tr>
      <w:tr w:rsidR="008E345A" w14:paraId="48AE7FB9" w14:textId="77777777" w:rsidTr="00125DEC">
        <w:trPr>
          <w:jc w:val="center"/>
          <w:ins w:id="562" w:author="Marika Konings" w:date="2015-03-12T21:59:00Z"/>
        </w:trPr>
        <w:tc>
          <w:tcPr>
            <w:tcW w:w="7396" w:type="dxa"/>
            <w:gridSpan w:val="2"/>
            <w:tcBorders>
              <w:bottom w:val="single" w:sz="4" w:space="0" w:color="auto"/>
            </w:tcBorders>
          </w:tcPr>
          <w:p w14:paraId="261A0F5A" w14:textId="77777777" w:rsidR="008E345A" w:rsidRPr="00125DEC" w:rsidRDefault="008E345A" w:rsidP="00125DEC">
            <w:pPr>
              <w:keepNext/>
              <w:keepLines/>
              <w:widowControl w:val="0"/>
              <w:autoSpaceDE w:val="0"/>
              <w:autoSpaceDN w:val="0"/>
              <w:adjustRightInd w:val="0"/>
              <w:outlineLvl w:val="6"/>
              <w:rPr>
                <w:ins w:id="563" w:author="Marika Konings" w:date="2015-03-12T22:00:00Z"/>
                <w:rFonts w:cs="Times New Roman"/>
                <w:sz w:val="20"/>
                <w:szCs w:val="20"/>
              </w:rPr>
            </w:pPr>
            <w:ins w:id="564" w:author="Marika Konings" w:date="2015-03-12T21:59:00Z">
              <w:r w:rsidRPr="008E345A">
                <w:rPr>
                  <w:rFonts w:cs="Times New Roman"/>
                  <w:sz w:val="20"/>
                  <w:szCs w:val="20"/>
                </w:rPr>
                <w:t xml:space="preserve">Currently </w:t>
              </w:r>
              <w:r w:rsidRPr="008E345A">
                <w:rPr>
                  <w:sz w:val="20"/>
                  <w:szCs w:val="20"/>
                </w:rPr>
                <w:t xml:space="preserve">section C.4.2 of the NTIA IANA Functions Contract describes the </w:t>
              </w:r>
            </w:ins>
            <w:ins w:id="565" w:author="Marika Konings" w:date="2015-03-12T22:00:00Z">
              <w:r w:rsidRPr="00125DEC">
                <w:rPr>
                  <w:rFonts w:cs="Times New Roman"/>
                  <w:sz w:val="20"/>
                  <w:szCs w:val="20"/>
                </w:rPr>
                <w:t>Monthly</w:t>
              </w:r>
            </w:ins>
          </w:p>
          <w:p w14:paraId="4EF5D9B9" w14:textId="3CBF0AFD" w:rsidR="008E345A" w:rsidRPr="00125DEC" w:rsidRDefault="008E345A" w:rsidP="00125DEC">
            <w:pPr>
              <w:keepNext/>
              <w:keepLines/>
              <w:widowControl w:val="0"/>
              <w:autoSpaceDE w:val="0"/>
              <w:autoSpaceDN w:val="0"/>
              <w:adjustRightInd w:val="0"/>
              <w:outlineLvl w:val="6"/>
              <w:rPr>
                <w:ins w:id="566" w:author="Marika Konings" w:date="2015-03-12T21:59:00Z"/>
                <w:rFonts w:ascii="Times New Roman" w:hAnsi="Times New Roman" w:cs="Times New Roman"/>
              </w:rPr>
            </w:pPr>
            <w:ins w:id="567" w:author="Marika Konings" w:date="2015-03-12T22:00:00Z">
              <w:r w:rsidRPr="00125DEC">
                <w:rPr>
                  <w:rFonts w:cs="Times New Roman"/>
                  <w:sz w:val="20"/>
                  <w:szCs w:val="20"/>
                </w:rPr>
                <w:t>Performance Progress Report Requirements</w:t>
              </w:r>
              <w:r>
                <w:rPr>
                  <w:rFonts w:cs="Times New Roman"/>
                  <w:sz w:val="20"/>
                  <w:szCs w:val="20"/>
                </w:rPr>
                <w:t>.</w:t>
              </w:r>
            </w:ins>
          </w:p>
        </w:tc>
      </w:tr>
      <w:tr w:rsidR="008E345A" w14:paraId="2573CFBF" w14:textId="77777777" w:rsidTr="00125DEC">
        <w:trPr>
          <w:jc w:val="center"/>
          <w:ins w:id="568" w:author="Marika Konings" w:date="2015-03-12T21:59:00Z"/>
        </w:trPr>
        <w:tc>
          <w:tcPr>
            <w:tcW w:w="7396" w:type="dxa"/>
            <w:gridSpan w:val="2"/>
            <w:shd w:val="clear" w:color="auto" w:fill="B3B3B3"/>
          </w:tcPr>
          <w:p w14:paraId="6966BD29" w14:textId="77777777" w:rsidR="008E345A" w:rsidRPr="00B11CC8" w:rsidRDefault="008E345A" w:rsidP="008E345A">
            <w:pPr>
              <w:widowControl w:val="0"/>
              <w:autoSpaceDE w:val="0"/>
              <w:autoSpaceDN w:val="0"/>
              <w:adjustRightInd w:val="0"/>
              <w:rPr>
                <w:ins w:id="569" w:author="Marika Konings" w:date="2015-03-12T21:59:00Z"/>
                <w:b/>
                <w:sz w:val="20"/>
                <w:szCs w:val="20"/>
              </w:rPr>
            </w:pPr>
            <w:ins w:id="570" w:author="Marika Konings" w:date="2015-03-12T21:59:00Z">
              <w:r>
                <w:rPr>
                  <w:b/>
                  <w:sz w:val="20"/>
                  <w:szCs w:val="20"/>
                </w:rPr>
                <w:t>Issues Identified &amp; Rationale for Changes, if any</w:t>
              </w:r>
            </w:ins>
          </w:p>
        </w:tc>
      </w:tr>
      <w:tr w:rsidR="008E345A" w14:paraId="789DED18" w14:textId="77777777" w:rsidTr="00125DEC">
        <w:trPr>
          <w:jc w:val="center"/>
          <w:ins w:id="571" w:author="Marika Konings" w:date="2015-03-12T21:59:00Z"/>
        </w:trPr>
        <w:tc>
          <w:tcPr>
            <w:tcW w:w="7396" w:type="dxa"/>
            <w:gridSpan w:val="2"/>
            <w:tcBorders>
              <w:bottom w:val="single" w:sz="4" w:space="0" w:color="auto"/>
            </w:tcBorders>
          </w:tcPr>
          <w:p w14:paraId="4FFE156E" w14:textId="77777777" w:rsidR="00B42A02" w:rsidRDefault="008E345A" w:rsidP="00125DEC">
            <w:pPr>
              <w:pStyle w:val="ListParagraph"/>
              <w:numPr>
                <w:ilvl w:val="0"/>
                <w:numId w:val="63"/>
              </w:numPr>
              <w:spacing w:after="0" w:line="240" w:lineRule="auto"/>
              <w:ind w:left="270" w:hanging="270"/>
              <w:rPr>
                <w:ins w:id="572" w:author="Marika Konings" w:date="2015-03-15T20:47:00Z"/>
                <w:rFonts w:eastAsiaTheme="minorEastAsia"/>
                <w:sz w:val="20"/>
                <w:szCs w:val="20"/>
                <w:lang w:val="en-CA" w:eastAsia="en-CA"/>
              </w:rPr>
            </w:pPr>
            <w:ins w:id="573" w:author="Marika Konings" w:date="2015-03-12T22:00:00Z">
              <w:r w:rsidRPr="00125DEC">
                <w:rPr>
                  <w:sz w:val="20"/>
                  <w:szCs w:val="20"/>
                </w:rPr>
                <w:t>The Contractor could refer to ICANN or IANA. The CWG is only responsible for transitioning the IANA responsibilities.</w:t>
              </w:r>
            </w:ins>
            <w:ins w:id="574" w:author="Marika Konings" w:date="2015-03-12T22:01:00Z">
              <w:r w:rsidRPr="00125DEC">
                <w:rPr>
                  <w:sz w:val="20"/>
                  <w:szCs w:val="20"/>
                </w:rPr>
                <w:t xml:space="preserve"> </w:t>
              </w:r>
            </w:ins>
          </w:p>
          <w:p w14:paraId="1E0D732C" w14:textId="77777777" w:rsidR="00B42A02" w:rsidRDefault="008E345A" w:rsidP="00125DEC">
            <w:pPr>
              <w:pStyle w:val="ListParagraph"/>
              <w:numPr>
                <w:ilvl w:val="0"/>
                <w:numId w:val="63"/>
              </w:numPr>
              <w:spacing w:after="0" w:line="240" w:lineRule="auto"/>
              <w:ind w:left="270" w:hanging="270"/>
              <w:rPr>
                <w:ins w:id="575" w:author="Marika Konings" w:date="2015-03-15T20:48:00Z"/>
                <w:rFonts w:eastAsiaTheme="minorEastAsia"/>
                <w:sz w:val="20"/>
                <w:szCs w:val="20"/>
                <w:lang w:val="en-CA" w:eastAsia="en-CA"/>
              </w:rPr>
            </w:pPr>
            <w:ins w:id="576" w:author="Marika Konings" w:date="2015-03-12T22:00:00Z">
              <w:r w:rsidRPr="00125DEC">
                <w:rPr>
                  <w:sz w:val="20"/>
                  <w:szCs w:val="20"/>
                </w:rPr>
                <w:t xml:space="preserve">There </w:t>
              </w:r>
            </w:ins>
            <w:ins w:id="577" w:author="Marika Konings" w:date="2015-03-12T22:01:00Z">
              <w:r w:rsidRPr="00125DEC">
                <w:rPr>
                  <w:sz w:val="20"/>
                  <w:szCs w:val="20"/>
                </w:rPr>
                <w:t xml:space="preserve">will be </w:t>
              </w:r>
            </w:ins>
            <w:ins w:id="578" w:author="Marika Konings" w:date="2015-03-12T22:00:00Z">
              <w:r w:rsidRPr="00125DEC">
                <w:rPr>
                  <w:sz w:val="20"/>
                  <w:szCs w:val="20"/>
                </w:rPr>
                <w:t>no COR post transition to receive the report.</w:t>
              </w:r>
            </w:ins>
            <w:ins w:id="579" w:author="Marika Konings" w:date="2015-03-12T22:01:00Z">
              <w:r w:rsidR="00B42A02" w:rsidRPr="00B42A02">
                <w:rPr>
                  <w:sz w:val="20"/>
                  <w:szCs w:val="20"/>
                </w:rPr>
                <w:t xml:space="preserve"> </w:t>
              </w:r>
            </w:ins>
          </w:p>
          <w:p w14:paraId="25F1E56A" w14:textId="77777777" w:rsidR="00B42A02" w:rsidRDefault="00B42A02" w:rsidP="00125DEC">
            <w:pPr>
              <w:pStyle w:val="ListParagraph"/>
              <w:numPr>
                <w:ilvl w:val="0"/>
                <w:numId w:val="63"/>
              </w:numPr>
              <w:spacing w:after="0" w:line="240" w:lineRule="auto"/>
              <w:ind w:left="270" w:hanging="270"/>
              <w:rPr>
                <w:ins w:id="580" w:author="Marika Konings" w:date="2015-03-15T20:48:00Z"/>
                <w:rFonts w:eastAsiaTheme="minorEastAsia"/>
                <w:sz w:val="20"/>
                <w:szCs w:val="20"/>
                <w:lang w:val="en-CA" w:eastAsia="en-CA"/>
              </w:rPr>
            </w:pPr>
            <w:ins w:id="581" w:author="Marika Konings" w:date="2015-03-12T22:01:00Z">
              <w:r w:rsidRPr="00B42A02">
                <w:rPr>
                  <w:sz w:val="20"/>
                  <w:szCs w:val="20"/>
                </w:rPr>
                <w:t>Currently</w:t>
              </w:r>
              <w:r w:rsidR="008E345A" w:rsidRPr="00125DEC">
                <w:rPr>
                  <w:sz w:val="20"/>
                  <w:szCs w:val="20"/>
                </w:rPr>
                <w:t>, the section i</w:t>
              </w:r>
            </w:ins>
            <w:ins w:id="582" w:author="Marika Konings" w:date="2015-03-12T22:00:00Z">
              <w:r w:rsidR="008E345A" w:rsidRPr="00125DEC">
                <w:rPr>
                  <w:sz w:val="20"/>
                  <w:szCs w:val="20"/>
                </w:rPr>
                <w:t>ncludes address reporting which is beyond the scope of the CWG.</w:t>
              </w:r>
            </w:ins>
            <w:ins w:id="583" w:author="Marika Konings" w:date="2015-03-12T22:01:00Z">
              <w:r w:rsidR="008E345A" w:rsidRPr="00125DEC">
                <w:rPr>
                  <w:sz w:val="20"/>
                  <w:szCs w:val="20"/>
                </w:rPr>
                <w:t xml:space="preserve"> </w:t>
              </w:r>
            </w:ins>
          </w:p>
          <w:p w14:paraId="7452125C" w14:textId="77777777" w:rsidR="00B42A02" w:rsidRDefault="008E345A" w:rsidP="00125DEC">
            <w:pPr>
              <w:pStyle w:val="ListParagraph"/>
              <w:numPr>
                <w:ilvl w:val="0"/>
                <w:numId w:val="63"/>
              </w:numPr>
              <w:spacing w:after="0" w:line="240" w:lineRule="auto"/>
              <w:ind w:left="270" w:hanging="270"/>
              <w:rPr>
                <w:ins w:id="584" w:author="Marika Konings" w:date="2015-03-15T20:48:00Z"/>
                <w:rFonts w:eastAsiaTheme="minorEastAsia"/>
                <w:sz w:val="20"/>
                <w:szCs w:val="20"/>
                <w:lang w:val="en-CA" w:eastAsia="en-CA"/>
              </w:rPr>
            </w:pPr>
            <w:ins w:id="585" w:author="Marika Konings" w:date="2015-03-12T22:01:00Z">
              <w:r w:rsidRPr="00125DEC">
                <w:rPr>
                  <w:sz w:val="20"/>
                  <w:szCs w:val="20"/>
                </w:rPr>
                <w:t>The section r</w:t>
              </w:r>
            </w:ins>
            <w:ins w:id="586" w:author="Marika Konings" w:date="2015-03-12T22:00:00Z">
              <w:r w:rsidRPr="00125DEC">
                <w:rPr>
                  <w:sz w:val="20"/>
                  <w:szCs w:val="20"/>
                </w:rPr>
                <w:t>eferences to specific sections of the NTIA IANA Functions contract which should not be included in the CWG Transition proposal.</w:t>
              </w:r>
            </w:ins>
            <w:ins w:id="587" w:author="Marika Konings" w:date="2015-03-12T22:01:00Z">
              <w:r w:rsidRPr="00125DEC">
                <w:rPr>
                  <w:sz w:val="20"/>
                  <w:szCs w:val="20"/>
                </w:rPr>
                <w:t xml:space="preserve"> </w:t>
              </w:r>
            </w:ins>
          </w:p>
          <w:p w14:paraId="4539AC6D" w14:textId="77777777" w:rsidR="00B42A02" w:rsidRDefault="008E345A" w:rsidP="00125DEC">
            <w:pPr>
              <w:pStyle w:val="ListParagraph"/>
              <w:numPr>
                <w:ilvl w:val="0"/>
                <w:numId w:val="63"/>
              </w:numPr>
              <w:spacing w:after="0" w:line="240" w:lineRule="auto"/>
              <w:ind w:left="270" w:hanging="270"/>
              <w:rPr>
                <w:ins w:id="588" w:author="Marika Konings" w:date="2015-03-15T20:48:00Z"/>
                <w:rFonts w:eastAsiaTheme="minorEastAsia"/>
                <w:sz w:val="20"/>
                <w:szCs w:val="20"/>
                <w:lang w:val="en-CA" w:eastAsia="en-CA"/>
              </w:rPr>
            </w:pPr>
            <w:ins w:id="589" w:author="Marika Konings" w:date="2015-03-12T22:00:00Z">
              <w:r w:rsidRPr="00125DEC">
                <w:rPr>
                  <w:sz w:val="20"/>
                  <w:szCs w:val="20"/>
                </w:rPr>
                <w:t>This is a private report for the NTIA and is not accessible by the public.</w:t>
              </w:r>
            </w:ins>
            <w:ins w:id="590" w:author="Marika Konings" w:date="2015-03-12T22:01:00Z">
              <w:r w:rsidRPr="00125DEC">
                <w:rPr>
                  <w:sz w:val="20"/>
                  <w:szCs w:val="20"/>
                </w:rPr>
                <w:t xml:space="preserve"> </w:t>
              </w:r>
            </w:ins>
          </w:p>
          <w:p w14:paraId="66F5A3E8" w14:textId="509898C7" w:rsidR="008E345A" w:rsidRPr="002462D8" w:rsidRDefault="008E345A" w:rsidP="008E345A">
            <w:pPr>
              <w:rPr>
                <w:ins w:id="591" w:author="Marika Konings" w:date="2015-03-12T21:59:00Z"/>
                <w:sz w:val="20"/>
                <w:szCs w:val="20"/>
              </w:rPr>
            </w:pPr>
            <w:ins w:id="592" w:author="Marika Konings" w:date="2015-03-12T21:59:00Z">
              <w:r w:rsidRPr="008E345A">
                <w:rPr>
                  <w:rFonts w:cs="Times New Roman"/>
                  <w:sz w:val="20"/>
                  <w:szCs w:val="20"/>
                </w:rPr>
                <w:t>As such the CWG recommends that this section is updated and should read as follows in</w:t>
              </w:r>
              <w:r w:rsidRPr="002462D8">
                <w:rPr>
                  <w:rFonts w:cs="Times New Roman"/>
                  <w:sz w:val="20"/>
                  <w:szCs w:val="20"/>
                </w:rPr>
                <w:t xml:space="preserve"> the statement of work post-transition:</w:t>
              </w:r>
            </w:ins>
          </w:p>
        </w:tc>
      </w:tr>
      <w:tr w:rsidR="008E345A" w14:paraId="3BB99DD5" w14:textId="77777777" w:rsidTr="00125DEC">
        <w:trPr>
          <w:jc w:val="center"/>
          <w:ins w:id="593" w:author="Marika Konings" w:date="2015-03-12T21:59:00Z"/>
        </w:trPr>
        <w:tc>
          <w:tcPr>
            <w:tcW w:w="3698" w:type="dxa"/>
            <w:shd w:val="clear" w:color="auto" w:fill="B3B3B3"/>
          </w:tcPr>
          <w:p w14:paraId="5D9DAE8C" w14:textId="38D51C8F" w:rsidR="008E345A" w:rsidRPr="00023E5A" w:rsidRDefault="008E345A" w:rsidP="008E345A">
            <w:pPr>
              <w:widowControl w:val="0"/>
              <w:autoSpaceDE w:val="0"/>
              <w:autoSpaceDN w:val="0"/>
              <w:adjustRightInd w:val="0"/>
              <w:rPr>
                <w:ins w:id="594" w:author="Marika Konings" w:date="2015-03-12T21:59:00Z"/>
                <w:b/>
                <w:sz w:val="20"/>
                <w:szCs w:val="20"/>
              </w:rPr>
            </w:pPr>
            <w:ins w:id="595" w:author="Marika Konings" w:date="2015-03-12T21:59:00Z">
              <w:r w:rsidRPr="00023E5A">
                <w:rPr>
                  <w:b/>
                  <w:sz w:val="20"/>
                  <w:szCs w:val="20"/>
                </w:rPr>
                <w:t>Current Language section C.</w:t>
              </w:r>
            </w:ins>
            <w:ins w:id="596" w:author="Marika Konings" w:date="2015-03-12T22:02:00Z">
              <w:r>
                <w:rPr>
                  <w:b/>
                  <w:sz w:val="20"/>
                  <w:szCs w:val="20"/>
                </w:rPr>
                <w:t>4.2</w:t>
              </w:r>
            </w:ins>
            <w:ins w:id="597" w:author="Marika Konings" w:date="2015-03-12T21:59:00Z">
              <w:r w:rsidRPr="00023E5A">
                <w:rPr>
                  <w:b/>
                  <w:sz w:val="20"/>
                  <w:szCs w:val="20"/>
                </w:rPr>
                <w:t xml:space="preserve"> of the IANA Functions Contract</w:t>
              </w:r>
            </w:ins>
          </w:p>
        </w:tc>
        <w:tc>
          <w:tcPr>
            <w:tcW w:w="3698" w:type="dxa"/>
            <w:shd w:val="clear" w:color="auto" w:fill="B3B3B3"/>
          </w:tcPr>
          <w:p w14:paraId="053E2261" w14:textId="77777777" w:rsidR="008E345A" w:rsidRPr="00023E5A" w:rsidRDefault="008E345A" w:rsidP="008E345A">
            <w:pPr>
              <w:widowControl w:val="0"/>
              <w:autoSpaceDE w:val="0"/>
              <w:autoSpaceDN w:val="0"/>
              <w:adjustRightInd w:val="0"/>
              <w:rPr>
                <w:ins w:id="598" w:author="Marika Konings" w:date="2015-03-12T21:59:00Z"/>
                <w:b/>
                <w:sz w:val="20"/>
                <w:szCs w:val="20"/>
              </w:rPr>
            </w:pPr>
            <w:ins w:id="599" w:author="Marika Konings" w:date="2015-03-12T21:59:00Z">
              <w:r w:rsidRPr="00023E5A">
                <w:rPr>
                  <w:b/>
                  <w:sz w:val="20"/>
                  <w:szCs w:val="20"/>
                </w:rPr>
                <w:t>Proposed Language</w:t>
              </w:r>
            </w:ins>
          </w:p>
        </w:tc>
      </w:tr>
      <w:tr w:rsidR="008E345A" w14:paraId="04B2E871" w14:textId="77777777" w:rsidTr="00125DEC">
        <w:trPr>
          <w:trHeight w:val="2612"/>
          <w:jc w:val="center"/>
          <w:ins w:id="600" w:author="Marika Konings" w:date="2015-03-12T21:59:00Z"/>
        </w:trPr>
        <w:tc>
          <w:tcPr>
            <w:tcW w:w="3698" w:type="dxa"/>
          </w:tcPr>
          <w:p w14:paraId="5AE8CFDD" w14:textId="5F034C24" w:rsidR="008E345A" w:rsidRPr="008E345A" w:rsidRDefault="008E345A" w:rsidP="008E345A">
            <w:pPr>
              <w:widowControl w:val="0"/>
              <w:autoSpaceDE w:val="0"/>
              <w:autoSpaceDN w:val="0"/>
              <w:adjustRightInd w:val="0"/>
              <w:rPr>
                <w:ins w:id="601" w:author="Marika Konings" w:date="2015-03-12T21:59:00Z"/>
                <w:sz w:val="20"/>
                <w:szCs w:val="20"/>
              </w:rPr>
            </w:pPr>
            <w:ins w:id="602" w:author="Marika Konings" w:date="2015-03-12T22:02:00Z">
              <w:r w:rsidRPr="00125DEC">
                <w:rPr>
                  <w:sz w:val="20"/>
                  <w:szCs w:val="20"/>
                </w:rPr>
                <w:t xml:space="preserve">Monthly Performance Progress Report -- The Contractor shall prepare and submit to the COR a performance progress report every month (no later than 15 calendar days following the end of each month) that contains statistical and narrative information on the performance of the IANA functions (i.e., assignment of technical protocol parameters; administrative functions associated with root zone management; and allocation of Internet numbering resources) during the </w:t>
              </w:r>
              <w:r w:rsidRPr="00125DEC">
                <w:rPr>
                  <w:sz w:val="20"/>
                  <w:szCs w:val="20"/>
                </w:rPr>
                <w:lastRenderedPageBreak/>
                <w:t>previous calendar month. The report shall include a narrative summary of the work performed for each of the functions with appropriate details and particularity. The report shall also describe major events, problems encountered, and any projected significant changes, if any, related to the performance of requirements set forth in C.2.9 to C.2.9.4.</w:t>
              </w:r>
            </w:ins>
          </w:p>
        </w:tc>
        <w:tc>
          <w:tcPr>
            <w:tcW w:w="3698" w:type="dxa"/>
          </w:tcPr>
          <w:p w14:paraId="307B492C" w14:textId="33AE9E6A" w:rsidR="008E345A" w:rsidRPr="005F58A5" w:rsidRDefault="008E345A" w:rsidP="008E345A">
            <w:pPr>
              <w:widowControl w:val="0"/>
              <w:autoSpaceDE w:val="0"/>
              <w:autoSpaceDN w:val="0"/>
              <w:adjustRightInd w:val="0"/>
              <w:rPr>
                <w:ins w:id="603" w:author="Marika Konings" w:date="2015-03-12T21:59:00Z"/>
                <w:sz w:val="20"/>
                <w:szCs w:val="20"/>
              </w:rPr>
            </w:pPr>
            <w:ins w:id="604" w:author="Marika Konings" w:date="2015-03-12T22:02:00Z">
              <w:r w:rsidRPr="00F84665">
                <w:rPr>
                  <w:sz w:val="20"/>
                  <w:szCs w:val="20"/>
                </w:rPr>
                <w:lastRenderedPageBreak/>
                <w:t xml:space="preserve">Monthly Performance Progress Report -- </w:t>
              </w:r>
              <w:r w:rsidRPr="00125DEC">
                <w:rPr>
                  <w:strike/>
                  <w:sz w:val="20"/>
                  <w:szCs w:val="20"/>
                </w:rPr>
                <w:t>The Contractor</w:t>
              </w:r>
              <w:r w:rsidRPr="00F84665">
                <w:rPr>
                  <w:sz w:val="20"/>
                  <w:szCs w:val="20"/>
                </w:rPr>
                <w:t xml:space="preserve"> </w:t>
              </w:r>
            </w:ins>
            <w:ins w:id="605" w:author="Marika Konings" w:date="2015-03-12T22:03:00Z">
              <w:r w:rsidRPr="00125DEC">
                <w:rPr>
                  <w:b/>
                  <w:sz w:val="20"/>
                  <w:szCs w:val="20"/>
                </w:rPr>
                <w:t>IANA</w:t>
              </w:r>
              <w:r>
                <w:rPr>
                  <w:sz w:val="20"/>
                  <w:szCs w:val="20"/>
                </w:rPr>
                <w:t xml:space="preserve"> </w:t>
              </w:r>
            </w:ins>
            <w:ins w:id="606" w:author="Marika Konings" w:date="2015-03-12T22:02:00Z">
              <w:r w:rsidRPr="00F84665">
                <w:rPr>
                  <w:sz w:val="20"/>
                  <w:szCs w:val="20"/>
                </w:rPr>
                <w:t xml:space="preserve">shall prepare and submit to the </w:t>
              </w:r>
              <w:r w:rsidRPr="00125DEC">
                <w:rPr>
                  <w:strike/>
                  <w:sz w:val="20"/>
                  <w:szCs w:val="20"/>
                </w:rPr>
                <w:t>COR</w:t>
              </w:r>
              <w:r w:rsidRPr="00F84665">
                <w:rPr>
                  <w:sz w:val="20"/>
                  <w:szCs w:val="20"/>
                </w:rPr>
                <w:t xml:space="preserve"> </w:t>
              </w:r>
            </w:ins>
            <w:ins w:id="607" w:author="Marika Konings" w:date="2015-03-12T22:03:00Z">
              <w:r>
                <w:rPr>
                  <w:b/>
                  <w:sz w:val="20"/>
                  <w:szCs w:val="20"/>
                </w:rPr>
                <w:t xml:space="preserve">CSC </w:t>
              </w:r>
            </w:ins>
            <w:ins w:id="608" w:author="Marika Konings" w:date="2015-03-12T22:02:00Z">
              <w:r w:rsidRPr="00F84665">
                <w:rPr>
                  <w:sz w:val="20"/>
                  <w:szCs w:val="20"/>
                </w:rPr>
                <w:t xml:space="preserve">a performance progress report every month (no later than 15 calendar days following the end of each month) that contains statistical and narrative information on the performance of the IANA functions </w:t>
              </w:r>
              <w:r w:rsidRPr="00125DEC">
                <w:rPr>
                  <w:strike/>
                  <w:sz w:val="20"/>
                  <w:szCs w:val="20"/>
                </w:rPr>
                <w:t>(i.e., assignment of technical protocol parameters; administrative functions</w:t>
              </w:r>
              <w:r w:rsidRPr="00F84665">
                <w:rPr>
                  <w:sz w:val="20"/>
                  <w:szCs w:val="20"/>
                </w:rPr>
                <w:t xml:space="preserve"> associated with root zone management; and allocation of Internet numbering resources) during the </w:t>
              </w:r>
              <w:r w:rsidRPr="00F84665">
                <w:rPr>
                  <w:sz w:val="20"/>
                  <w:szCs w:val="20"/>
                </w:rPr>
                <w:lastRenderedPageBreak/>
                <w:t xml:space="preserve">previous calendar month. The report shall include a narrative summary of the work performed </w:t>
              </w:r>
              <w:r w:rsidRPr="00125DEC">
                <w:rPr>
                  <w:strike/>
                  <w:sz w:val="20"/>
                  <w:szCs w:val="20"/>
                </w:rPr>
                <w:t>for each of the functions</w:t>
              </w:r>
              <w:r w:rsidRPr="00F84665">
                <w:rPr>
                  <w:sz w:val="20"/>
                  <w:szCs w:val="20"/>
                </w:rPr>
                <w:t xml:space="preserve"> with appropriate details and particularity. The report shall also describe major events, problems encountered, and any projected significant changes, if any, related to the performance of requirements set forth in </w:t>
              </w:r>
              <w:r w:rsidRPr="00125DEC">
                <w:rPr>
                  <w:strike/>
                  <w:sz w:val="20"/>
                  <w:szCs w:val="20"/>
                </w:rPr>
                <w:t>C.2.9 to C.2.9.4.</w:t>
              </w:r>
            </w:ins>
            <w:ins w:id="609" w:author="Marika Konings" w:date="2015-03-12T22:04:00Z">
              <w:r>
                <w:rPr>
                  <w:strike/>
                  <w:sz w:val="20"/>
                  <w:szCs w:val="20"/>
                </w:rPr>
                <w:t xml:space="preserve"> </w:t>
              </w:r>
              <w:proofErr w:type="gramStart"/>
              <w:r w:rsidRPr="00125DEC">
                <w:rPr>
                  <w:b/>
                  <w:sz w:val="20"/>
                  <w:szCs w:val="20"/>
                </w:rPr>
                <w:t>section</w:t>
              </w:r>
              <w:proofErr w:type="gramEnd"/>
              <w:r w:rsidRPr="00125DEC">
                <w:rPr>
                  <w:b/>
                  <w:sz w:val="20"/>
                  <w:szCs w:val="20"/>
                </w:rPr>
                <w:t xml:space="preserve"> for III.A.1.4.1 of the CWG Transition proposal</w:t>
              </w:r>
            </w:ins>
          </w:p>
        </w:tc>
      </w:tr>
    </w:tbl>
    <w:p w14:paraId="6B77DDB2" w14:textId="77777777" w:rsidR="008E345A" w:rsidRPr="00125DEC" w:rsidRDefault="008E345A" w:rsidP="00125DEC">
      <w:pPr>
        <w:widowControl w:val="0"/>
        <w:overflowPunct w:val="0"/>
        <w:autoSpaceDE w:val="0"/>
        <w:autoSpaceDN w:val="0"/>
        <w:adjustRightInd w:val="0"/>
        <w:spacing w:after="0" w:line="277" w:lineRule="auto"/>
        <w:ind w:left="1800" w:right="20"/>
        <w:rPr>
          <w:ins w:id="610" w:author="Marika Konings" w:date="2015-03-12T21:49:00Z"/>
          <w:rFonts w:cs="Times New Roman"/>
          <w:sz w:val="20"/>
          <w:szCs w:val="20"/>
          <w:highlight w:val="lightGray"/>
        </w:rPr>
      </w:pPr>
    </w:p>
    <w:p w14:paraId="506C2354" w14:textId="77777777" w:rsidR="002462D8" w:rsidRPr="00125DEC" w:rsidRDefault="002462D8" w:rsidP="00125DEC">
      <w:pPr>
        <w:rPr>
          <w:ins w:id="611" w:author="Marika Konings" w:date="2015-03-12T22:04:00Z"/>
          <w:sz w:val="20"/>
          <w:szCs w:val="20"/>
        </w:rPr>
      </w:pPr>
      <w:ins w:id="612" w:author="Marika Konings" w:date="2015-03-12T22:04:00Z">
        <w:r w:rsidRPr="00125DEC">
          <w:rPr>
            <w:rFonts w:cs="Times New Roman"/>
            <w:sz w:val="20"/>
            <w:szCs w:val="20"/>
          </w:rPr>
          <w:t>[</w:t>
        </w:r>
        <w:r w:rsidRPr="00125DEC">
          <w:rPr>
            <w:rFonts w:cs="Times New Roman"/>
            <w:b/>
            <w:sz w:val="20"/>
            <w:szCs w:val="20"/>
          </w:rPr>
          <w:t>Note:</w:t>
        </w:r>
        <w:r w:rsidRPr="00125DEC">
          <w:rPr>
            <w:rFonts w:cs="Times New Roman"/>
            <w:sz w:val="20"/>
            <w:szCs w:val="20"/>
          </w:rPr>
          <w:t xml:space="preserve"> </w:t>
        </w:r>
        <w:r w:rsidRPr="00125DEC">
          <w:rPr>
            <w:sz w:val="20"/>
            <w:szCs w:val="20"/>
          </w:rPr>
          <w:t>Potential post-transition issue</w:t>
        </w:r>
        <w:r w:rsidRPr="00125DEC">
          <w:rPr>
            <w:b/>
            <w:sz w:val="20"/>
            <w:szCs w:val="20"/>
          </w:rPr>
          <w:t>:</w:t>
        </w:r>
        <w:r w:rsidRPr="00125DEC">
          <w:rPr>
            <w:sz w:val="20"/>
            <w:szCs w:val="20"/>
          </w:rPr>
          <w:t xml:space="preserve"> The Monthly Performance Progress Report may contain sensitive information regarding issues with specific TLDs which the operators of those TLDs may wish to keep confidential. This was not an issue with NTIA as it was not a competitor to any registry but may be an issue with the CSC if registries are members. This will have to be addressed in the Transition proposal of the CWG. Possibly to be addressed by DT I, competition and conflict of interest or DT J, CSC/MRT confidential information and conflict of Interest,</w:t>
        </w:r>
      </w:ins>
    </w:p>
    <w:tbl>
      <w:tblPr>
        <w:tblStyle w:val="TableGrid"/>
        <w:tblW w:w="0" w:type="auto"/>
        <w:jc w:val="center"/>
        <w:tblLook w:val="04A0" w:firstRow="1" w:lastRow="0" w:firstColumn="1" w:lastColumn="0" w:noHBand="0" w:noVBand="1"/>
      </w:tblPr>
      <w:tblGrid>
        <w:gridCol w:w="3698"/>
        <w:gridCol w:w="3698"/>
      </w:tblGrid>
      <w:tr w:rsidR="002462D8" w14:paraId="455130C9" w14:textId="77777777" w:rsidTr="00125DEC">
        <w:trPr>
          <w:jc w:val="center"/>
          <w:ins w:id="613" w:author="Marika Konings" w:date="2015-03-12T22:05:00Z"/>
        </w:trPr>
        <w:tc>
          <w:tcPr>
            <w:tcW w:w="7396" w:type="dxa"/>
            <w:gridSpan w:val="2"/>
            <w:shd w:val="clear" w:color="auto" w:fill="B3B3B3"/>
          </w:tcPr>
          <w:p w14:paraId="28C2695F" w14:textId="7E957B34" w:rsidR="002462D8" w:rsidRPr="006935A7" w:rsidRDefault="002462D8" w:rsidP="002462D8">
            <w:pPr>
              <w:widowControl w:val="0"/>
              <w:autoSpaceDE w:val="0"/>
              <w:autoSpaceDN w:val="0"/>
              <w:adjustRightInd w:val="0"/>
              <w:rPr>
                <w:ins w:id="614" w:author="Marika Konings" w:date="2015-03-12T22:05:00Z"/>
                <w:rFonts w:cs="Times New Roman"/>
                <w:sz w:val="20"/>
                <w:szCs w:val="20"/>
              </w:rPr>
            </w:pPr>
            <w:ins w:id="615" w:author="Marika Konings" w:date="2015-03-12T22:05:00Z">
              <w:r>
                <w:rPr>
                  <w:b/>
                  <w:sz w:val="20"/>
                  <w:szCs w:val="20"/>
                </w:rPr>
                <w:t xml:space="preserve">III.A.1.4.2.3 – </w:t>
              </w:r>
            </w:ins>
            <w:ins w:id="616" w:author="Marika Konings" w:date="2015-03-12T22:06:00Z">
              <w:r>
                <w:rPr>
                  <w:b/>
                  <w:sz w:val="20"/>
                  <w:szCs w:val="20"/>
                </w:rPr>
                <w:t>Root Zone Management Dashboard Requirements</w:t>
              </w:r>
            </w:ins>
          </w:p>
        </w:tc>
      </w:tr>
      <w:tr w:rsidR="002462D8" w14:paraId="08CB45F5" w14:textId="77777777" w:rsidTr="00125DEC">
        <w:trPr>
          <w:jc w:val="center"/>
          <w:ins w:id="617" w:author="Marika Konings" w:date="2015-03-12T22:05:00Z"/>
        </w:trPr>
        <w:tc>
          <w:tcPr>
            <w:tcW w:w="7396" w:type="dxa"/>
            <w:gridSpan w:val="2"/>
            <w:tcBorders>
              <w:bottom w:val="single" w:sz="4" w:space="0" w:color="auto"/>
            </w:tcBorders>
          </w:tcPr>
          <w:p w14:paraId="56C96F9A" w14:textId="77777777" w:rsidR="002462D8" w:rsidRPr="00691751" w:rsidRDefault="002462D8" w:rsidP="003A5C30">
            <w:pPr>
              <w:widowControl w:val="0"/>
              <w:autoSpaceDE w:val="0"/>
              <w:autoSpaceDN w:val="0"/>
              <w:adjustRightInd w:val="0"/>
              <w:rPr>
                <w:ins w:id="618" w:author="Marika Konings" w:date="2015-03-12T22:05:00Z"/>
                <w:rFonts w:cs="Times New Roman"/>
                <w:sz w:val="20"/>
                <w:szCs w:val="20"/>
              </w:rPr>
            </w:pPr>
            <w:ins w:id="619" w:author="Marika Konings" w:date="2015-03-12T22:05:00Z">
              <w:r>
                <w:rPr>
                  <w:b/>
                  <w:sz w:val="20"/>
                  <w:szCs w:val="20"/>
                </w:rPr>
                <w:t>Background / Current State</w:t>
              </w:r>
            </w:ins>
          </w:p>
        </w:tc>
      </w:tr>
      <w:tr w:rsidR="002462D8" w14:paraId="01FF25AC" w14:textId="77777777" w:rsidTr="00125DEC">
        <w:trPr>
          <w:jc w:val="center"/>
          <w:ins w:id="620" w:author="Marika Konings" w:date="2015-03-12T22:05:00Z"/>
        </w:trPr>
        <w:tc>
          <w:tcPr>
            <w:tcW w:w="7396" w:type="dxa"/>
            <w:gridSpan w:val="2"/>
            <w:tcBorders>
              <w:bottom w:val="single" w:sz="4" w:space="0" w:color="auto"/>
            </w:tcBorders>
          </w:tcPr>
          <w:p w14:paraId="77EA78CF" w14:textId="183C4467" w:rsidR="002462D8" w:rsidRPr="00125DEC" w:rsidRDefault="002462D8" w:rsidP="00125DEC">
            <w:pPr>
              <w:keepNext/>
              <w:keepLines/>
              <w:widowControl w:val="0"/>
              <w:autoSpaceDE w:val="0"/>
              <w:autoSpaceDN w:val="0"/>
              <w:adjustRightInd w:val="0"/>
              <w:outlineLvl w:val="6"/>
              <w:rPr>
                <w:ins w:id="621" w:author="Marika Konings" w:date="2015-03-12T22:06:00Z"/>
                <w:rFonts w:cs="Times New Roman"/>
                <w:sz w:val="20"/>
                <w:szCs w:val="20"/>
              </w:rPr>
            </w:pPr>
            <w:ins w:id="622" w:author="Marika Konings" w:date="2015-03-12T22:05:00Z">
              <w:r w:rsidRPr="00F84665">
                <w:rPr>
                  <w:rFonts w:cs="Times New Roman"/>
                  <w:sz w:val="20"/>
                  <w:szCs w:val="20"/>
                </w:rPr>
                <w:t xml:space="preserve">Currently </w:t>
              </w:r>
              <w:r w:rsidRPr="00F84665">
                <w:rPr>
                  <w:sz w:val="20"/>
                  <w:szCs w:val="20"/>
                </w:rPr>
                <w:t>section C.4.</w:t>
              </w:r>
              <w:r w:rsidRPr="002462D8">
                <w:rPr>
                  <w:rFonts w:cs="Times New Roman"/>
                  <w:sz w:val="20"/>
                  <w:szCs w:val="20"/>
                </w:rPr>
                <w:t xml:space="preserve">3 of the NTIA IANA Functions Contract describes the </w:t>
              </w:r>
            </w:ins>
            <w:ins w:id="623" w:author="Marika Konings" w:date="2015-03-12T22:06:00Z">
              <w:r w:rsidRPr="00125DEC">
                <w:rPr>
                  <w:rFonts w:cs="Times New Roman"/>
                  <w:sz w:val="20"/>
                  <w:szCs w:val="20"/>
                </w:rPr>
                <w:t>Root Zone</w:t>
              </w:r>
            </w:ins>
          </w:p>
          <w:p w14:paraId="48305A25" w14:textId="641E13AC" w:rsidR="002462D8" w:rsidRPr="00F84665" w:rsidRDefault="002462D8" w:rsidP="00B42A02">
            <w:pPr>
              <w:widowControl w:val="0"/>
              <w:autoSpaceDE w:val="0"/>
              <w:autoSpaceDN w:val="0"/>
              <w:adjustRightInd w:val="0"/>
              <w:rPr>
                <w:ins w:id="624" w:author="Marika Konings" w:date="2015-03-12T22:05:00Z"/>
                <w:rFonts w:ascii="Times New Roman" w:hAnsi="Times New Roman" w:cs="Times New Roman"/>
              </w:rPr>
            </w:pPr>
            <w:ins w:id="625" w:author="Marika Konings" w:date="2015-03-12T22:06:00Z">
              <w:r w:rsidRPr="00125DEC">
                <w:rPr>
                  <w:rFonts w:cs="Times New Roman"/>
                  <w:sz w:val="20"/>
                  <w:szCs w:val="20"/>
                </w:rPr>
                <w:t>Management dashboard</w:t>
              </w:r>
            </w:ins>
            <w:ins w:id="626" w:author="Marika Konings" w:date="2015-03-12T22:05:00Z">
              <w:r w:rsidRPr="00F84665">
                <w:rPr>
                  <w:rFonts w:cs="Times New Roman"/>
                  <w:sz w:val="20"/>
                  <w:szCs w:val="20"/>
                </w:rPr>
                <w:t xml:space="preserve"> Requirements</w:t>
              </w:r>
              <w:r>
                <w:rPr>
                  <w:rFonts w:cs="Times New Roman"/>
                  <w:sz w:val="20"/>
                  <w:szCs w:val="20"/>
                </w:rPr>
                <w:t>.</w:t>
              </w:r>
            </w:ins>
          </w:p>
        </w:tc>
      </w:tr>
      <w:tr w:rsidR="002462D8" w14:paraId="36D5676A" w14:textId="77777777" w:rsidTr="00125DEC">
        <w:trPr>
          <w:jc w:val="center"/>
          <w:ins w:id="627" w:author="Marika Konings" w:date="2015-03-12T22:05:00Z"/>
        </w:trPr>
        <w:tc>
          <w:tcPr>
            <w:tcW w:w="7396" w:type="dxa"/>
            <w:gridSpan w:val="2"/>
            <w:shd w:val="clear" w:color="auto" w:fill="B3B3B3"/>
          </w:tcPr>
          <w:p w14:paraId="3454DE00" w14:textId="77777777" w:rsidR="002462D8" w:rsidRPr="00B11CC8" w:rsidRDefault="002462D8" w:rsidP="003A5C30">
            <w:pPr>
              <w:widowControl w:val="0"/>
              <w:autoSpaceDE w:val="0"/>
              <w:autoSpaceDN w:val="0"/>
              <w:adjustRightInd w:val="0"/>
              <w:rPr>
                <w:ins w:id="628" w:author="Marika Konings" w:date="2015-03-12T22:05:00Z"/>
                <w:b/>
                <w:sz w:val="20"/>
                <w:szCs w:val="20"/>
              </w:rPr>
            </w:pPr>
            <w:ins w:id="629" w:author="Marika Konings" w:date="2015-03-12T22:05:00Z">
              <w:r>
                <w:rPr>
                  <w:b/>
                  <w:sz w:val="20"/>
                  <w:szCs w:val="20"/>
                </w:rPr>
                <w:t>Issues Identified &amp; Rationale for Changes, if any</w:t>
              </w:r>
            </w:ins>
          </w:p>
        </w:tc>
      </w:tr>
      <w:tr w:rsidR="002462D8" w14:paraId="2D0847A0" w14:textId="77777777" w:rsidTr="00125DEC">
        <w:trPr>
          <w:jc w:val="center"/>
          <w:ins w:id="630" w:author="Marika Konings" w:date="2015-03-12T22:05:00Z"/>
        </w:trPr>
        <w:tc>
          <w:tcPr>
            <w:tcW w:w="7396" w:type="dxa"/>
            <w:gridSpan w:val="2"/>
            <w:tcBorders>
              <w:bottom w:val="single" w:sz="4" w:space="0" w:color="auto"/>
            </w:tcBorders>
          </w:tcPr>
          <w:p w14:paraId="6FEB9289" w14:textId="77777777" w:rsidR="007A0F8B" w:rsidRDefault="002462D8" w:rsidP="00125DEC">
            <w:pPr>
              <w:pStyle w:val="ListParagraph"/>
              <w:numPr>
                <w:ilvl w:val="0"/>
                <w:numId w:val="63"/>
              </w:numPr>
              <w:spacing w:after="0" w:line="240" w:lineRule="auto"/>
              <w:ind w:left="270" w:hanging="270"/>
              <w:rPr>
                <w:ins w:id="631" w:author="Marika Konings" w:date="2015-03-15T20:48:00Z"/>
                <w:rFonts w:eastAsiaTheme="minorEastAsia"/>
                <w:sz w:val="20"/>
                <w:szCs w:val="20"/>
                <w:lang w:val="en-CA" w:eastAsia="en-CA"/>
              </w:rPr>
            </w:pPr>
            <w:ins w:id="632" w:author="Marika Konings" w:date="2015-03-12T22:05:00Z">
              <w:r w:rsidRPr="00125DEC">
                <w:rPr>
                  <w:sz w:val="20"/>
                  <w:szCs w:val="20"/>
                </w:rPr>
                <w:t xml:space="preserve">The Contractor could refer to ICANN or IANA. The CWG is only responsible for transitioning the IANA responsibilities. </w:t>
              </w:r>
            </w:ins>
          </w:p>
          <w:p w14:paraId="281E7B4F" w14:textId="77777777" w:rsidR="007A0F8B" w:rsidRDefault="002462D8" w:rsidP="00125DEC">
            <w:pPr>
              <w:pStyle w:val="ListParagraph"/>
              <w:numPr>
                <w:ilvl w:val="0"/>
                <w:numId w:val="63"/>
              </w:numPr>
              <w:spacing w:after="0" w:line="240" w:lineRule="auto"/>
              <w:ind w:left="270" w:hanging="270"/>
              <w:rPr>
                <w:ins w:id="633" w:author="Marika Konings" w:date="2015-03-15T20:48:00Z"/>
                <w:rFonts w:eastAsiaTheme="minorEastAsia"/>
                <w:sz w:val="20"/>
                <w:szCs w:val="20"/>
                <w:lang w:val="en-CA" w:eastAsia="en-CA"/>
              </w:rPr>
            </w:pPr>
            <w:ins w:id="634" w:author="Marika Konings" w:date="2015-03-12T22:06:00Z">
              <w:r w:rsidRPr="00125DEC">
                <w:rPr>
                  <w:sz w:val="20"/>
                  <w:szCs w:val="20"/>
                </w:rPr>
                <w:t xml:space="preserve">Refers to </w:t>
              </w:r>
              <w:proofErr w:type="gramStart"/>
              <w:r w:rsidRPr="00125DEC">
                <w:rPr>
                  <w:sz w:val="20"/>
                  <w:szCs w:val="20"/>
                </w:rPr>
                <w:t>NTIA which</w:t>
              </w:r>
              <w:proofErr w:type="gramEnd"/>
              <w:r w:rsidRPr="00125DEC">
                <w:rPr>
                  <w:sz w:val="20"/>
                  <w:szCs w:val="20"/>
                </w:rPr>
                <w:t xml:space="preserve"> will not be present post transition.</w:t>
              </w:r>
            </w:ins>
            <w:ins w:id="635" w:author="Marika Konings" w:date="2015-03-12T22:07:00Z">
              <w:r w:rsidRPr="00125DEC">
                <w:rPr>
                  <w:sz w:val="20"/>
                  <w:szCs w:val="20"/>
                </w:rPr>
                <w:t xml:space="preserve"> </w:t>
              </w:r>
            </w:ins>
          </w:p>
          <w:p w14:paraId="5F2E4E63" w14:textId="77777777" w:rsidR="007A0F8B" w:rsidRDefault="002462D8" w:rsidP="00125DEC">
            <w:pPr>
              <w:pStyle w:val="ListParagraph"/>
              <w:numPr>
                <w:ilvl w:val="0"/>
                <w:numId w:val="63"/>
              </w:numPr>
              <w:spacing w:after="0" w:line="240" w:lineRule="auto"/>
              <w:ind w:left="270" w:hanging="270"/>
              <w:rPr>
                <w:ins w:id="636" w:author="Marika Konings" w:date="2015-03-15T20:48:00Z"/>
                <w:rFonts w:eastAsiaTheme="minorEastAsia"/>
                <w:sz w:val="20"/>
                <w:szCs w:val="20"/>
                <w:lang w:val="en-CA" w:eastAsia="en-CA"/>
              </w:rPr>
            </w:pPr>
            <w:ins w:id="637" w:author="Marika Konings" w:date="2015-03-12T22:07:00Z">
              <w:r w:rsidRPr="00125DEC">
                <w:rPr>
                  <w:sz w:val="20"/>
                  <w:szCs w:val="20"/>
                </w:rPr>
                <w:t>The section r</w:t>
              </w:r>
            </w:ins>
            <w:ins w:id="638" w:author="Marika Konings" w:date="2015-03-12T22:06:00Z">
              <w:r w:rsidRPr="00125DEC">
                <w:rPr>
                  <w:sz w:val="20"/>
                  <w:szCs w:val="20"/>
                </w:rPr>
                <w:t>efers to the creation of the dashboard, which is completed, but does not refer to its ongoing operation.</w:t>
              </w:r>
            </w:ins>
            <w:ins w:id="639" w:author="Marika Konings" w:date="2015-03-12T22:07:00Z">
              <w:r w:rsidRPr="00125DEC">
                <w:rPr>
                  <w:sz w:val="20"/>
                  <w:szCs w:val="20"/>
                </w:rPr>
                <w:t xml:space="preserve"> </w:t>
              </w:r>
            </w:ins>
          </w:p>
          <w:p w14:paraId="2E3C54F7" w14:textId="77777777" w:rsidR="007A0F8B" w:rsidRDefault="002462D8" w:rsidP="00125DEC">
            <w:pPr>
              <w:pStyle w:val="ListParagraph"/>
              <w:numPr>
                <w:ilvl w:val="0"/>
                <w:numId w:val="63"/>
              </w:numPr>
              <w:spacing w:after="0" w:line="240" w:lineRule="auto"/>
              <w:ind w:left="270" w:hanging="270"/>
              <w:rPr>
                <w:ins w:id="640" w:author="Marika Konings" w:date="2015-03-15T20:49:00Z"/>
                <w:rFonts w:eastAsiaTheme="minorEastAsia"/>
                <w:sz w:val="20"/>
                <w:szCs w:val="20"/>
                <w:lang w:val="en-CA" w:eastAsia="en-CA"/>
              </w:rPr>
            </w:pPr>
            <w:ins w:id="641" w:author="Marika Konings" w:date="2015-03-12T22:07:00Z">
              <w:r w:rsidRPr="00125DEC">
                <w:rPr>
                  <w:sz w:val="20"/>
                  <w:szCs w:val="20"/>
                </w:rPr>
                <w:t>The section also r</w:t>
              </w:r>
            </w:ins>
            <w:ins w:id="642" w:author="Marika Konings" w:date="2015-03-12T22:06:00Z">
              <w:r w:rsidRPr="00125DEC">
                <w:rPr>
                  <w:sz w:val="20"/>
                  <w:szCs w:val="20"/>
                </w:rPr>
                <w:t xml:space="preserve">eferences to specific sections of the NTIA IANA Functions </w:t>
              </w:r>
              <w:proofErr w:type="gramStart"/>
              <w:r w:rsidRPr="00125DEC">
                <w:rPr>
                  <w:sz w:val="20"/>
                  <w:szCs w:val="20"/>
                </w:rPr>
                <w:t>contract which</w:t>
              </w:r>
              <w:proofErr w:type="gramEnd"/>
              <w:r w:rsidRPr="00125DEC">
                <w:rPr>
                  <w:sz w:val="20"/>
                  <w:szCs w:val="20"/>
                </w:rPr>
                <w:t xml:space="preserve"> should not be included in the CWG Transition proposal.</w:t>
              </w:r>
            </w:ins>
            <w:ins w:id="643" w:author="Marika Konings" w:date="2015-03-12T22:07:00Z">
              <w:r w:rsidRPr="00125DEC">
                <w:rPr>
                  <w:sz w:val="20"/>
                  <w:szCs w:val="20"/>
                </w:rPr>
                <w:t xml:space="preserve"> </w:t>
              </w:r>
            </w:ins>
          </w:p>
          <w:p w14:paraId="33ED2DF1" w14:textId="5B945102" w:rsidR="002462D8" w:rsidRPr="00F566A5" w:rsidRDefault="002462D8" w:rsidP="003A5C30">
            <w:pPr>
              <w:rPr>
                <w:ins w:id="644" w:author="Marika Konings" w:date="2015-03-12T22:05:00Z"/>
                <w:sz w:val="20"/>
                <w:szCs w:val="20"/>
              </w:rPr>
            </w:pPr>
            <w:ins w:id="645" w:author="Marika Konings" w:date="2015-03-12T22:05:00Z">
              <w:r w:rsidRPr="002462D8">
                <w:rPr>
                  <w:rFonts w:cs="Times New Roman"/>
                  <w:sz w:val="20"/>
                  <w:szCs w:val="20"/>
                </w:rPr>
                <w:t>As such the CWG recommends that this section is updated and should read as follows in the statement of work post-transition:</w:t>
              </w:r>
            </w:ins>
          </w:p>
        </w:tc>
      </w:tr>
      <w:tr w:rsidR="002462D8" w14:paraId="26B045D5" w14:textId="77777777" w:rsidTr="00125DEC">
        <w:trPr>
          <w:jc w:val="center"/>
          <w:ins w:id="646" w:author="Marika Konings" w:date="2015-03-12T22:05:00Z"/>
        </w:trPr>
        <w:tc>
          <w:tcPr>
            <w:tcW w:w="3698" w:type="dxa"/>
            <w:shd w:val="clear" w:color="auto" w:fill="B3B3B3"/>
          </w:tcPr>
          <w:p w14:paraId="31B08D22" w14:textId="045F321C" w:rsidR="002462D8" w:rsidRPr="00023E5A" w:rsidRDefault="002462D8" w:rsidP="002462D8">
            <w:pPr>
              <w:widowControl w:val="0"/>
              <w:autoSpaceDE w:val="0"/>
              <w:autoSpaceDN w:val="0"/>
              <w:adjustRightInd w:val="0"/>
              <w:rPr>
                <w:ins w:id="647" w:author="Marika Konings" w:date="2015-03-12T22:05:00Z"/>
                <w:b/>
                <w:sz w:val="20"/>
                <w:szCs w:val="20"/>
              </w:rPr>
            </w:pPr>
            <w:ins w:id="648" w:author="Marika Konings" w:date="2015-03-12T22:05:00Z">
              <w:r w:rsidRPr="00023E5A">
                <w:rPr>
                  <w:b/>
                  <w:sz w:val="20"/>
                  <w:szCs w:val="20"/>
                </w:rPr>
                <w:t>Current Language section C.</w:t>
              </w:r>
              <w:r>
                <w:rPr>
                  <w:b/>
                  <w:sz w:val="20"/>
                  <w:szCs w:val="20"/>
                </w:rPr>
                <w:t>4.</w:t>
              </w:r>
            </w:ins>
            <w:ins w:id="649" w:author="Marika Konings" w:date="2015-03-12T22:07:00Z">
              <w:r>
                <w:rPr>
                  <w:b/>
                  <w:sz w:val="20"/>
                  <w:szCs w:val="20"/>
                </w:rPr>
                <w:t>3</w:t>
              </w:r>
            </w:ins>
            <w:ins w:id="650" w:author="Marika Konings" w:date="2015-03-12T22:05:00Z">
              <w:r w:rsidRPr="00023E5A">
                <w:rPr>
                  <w:b/>
                  <w:sz w:val="20"/>
                  <w:szCs w:val="20"/>
                </w:rPr>
                <w:t xml:space="preserve"> of the IANA Functions Contract</w:t>
              </w:r>
            </w:ins>
          </w:p>
        </w:tc>
        <w:tc>
          <w:tcPr>
            <w:tcW w:w="3698" w:type="dxa"/>
            <w:shd w:val="clear" w:color="auto" w:fill="B3B3B3"/>
          </w:tcPr>
          <w:p w14:paraId="5D231A2E" w14:textId="77777777" w:rsidR="002462D8" w:rsidRPr="00023E5A" w:rsidRDefault="002462D8" w:rsidP="003A5C30">
            <w:pPr>
              <w:widowControl w:val="0"/>
              <w:autoSpaceDE w:val="0"/>
              <w:autoSpaceDN w:val="0"/>
              <w:adjustRightInd w:val="0"/>
              <w:rPr>
                <w:ins w:id="651" w:author="Marika Konings" w:date="2015-03-12T22:05:00Z"/>
                <w:b/>
                <w:sz w:val="20"/>
                <w:szCs w:val="20"/>
              </w:rPr>
            </w:pPr>
            <w:ins w:id="652" w:author="Marika Konings" w:date="2015-03-12T22:05:00Z">
              <w:r w:rsidRPr="00023E5A">
                <w:rPr>
                  <w:b/>
                  <w:sz w:val="20"/>
                  <w:szCs w:val="20"/>
                </w:rPr>
                <w:t>Proposed Language</w:t>
              </w:r>
            </w:ins>
          </w:p>
        </w:tc>
      </w:tr>
      <w:tr w:rsidR="002462D8" w14:paraId="066C4FF2" w14:textId="77777777" w:rsidTr="00125DEC">
        <w:trPr>
          <w:trHeight w:val="2612"/>
          <w:jc w:val="center"/>
          <w:ins w:id="653" w:author="Marika Konings" w:date="2015-03-12T22:05:00Z"/>
        </w:trPr>
        <w:tc>
          <w:tcPr>
            <w:tcW w:w="3698" w:type="dxa"/>
          </w:tcPr>
          <w:p w14:paraId="5373BE2A" w14:textId="6375F149" w:rsidR="002462D8" w:rsidRPr="00F566A5" w:rsidRDefault="00F566A5" w:rsidP="003A5C30">
            <w:pPr>
              <w:widowControl w:val="0"/>
              <w:autoSpaceDE w:val="0"/>
              <w:autoSpaceDN w:val="0"/>
              <w:adjustRightInd w:val="0"/>
              <w:rPr>
                <w:ins w:id="654" w:author="Marika Konings" w:date="2015-03-12T22:05:00Z"/>
                <w:sz w:val="20"/>
                <w:szCs w:val="20"/>
              </w:rPr>
            </w:pPr>
            <w:ins w:id="655" w:author="Marika Konings" w:date="2015-03-12T22:07:00Z">
              <w:r w:rsidRPr="00125DEC">
                <w:rPr>
                  <w:sz w:val="20"/>
                  <w:szCs w:val="20"/>
                </w:rPr>
                <w:t>Root Zone Management Dashboard -- The Contractor shall work collaboratively with NTIA and the Root Zone Maintainer, and all interested and affected parties as enumerated in Section C.1.3, to develop and make publicly available via a website, a dashboard to track the process flow for root zone management within nine (9) months after date of contract award.</w:t>
              </w:r>
            </w:ins>
          </w:p>
        </w:tc>
        <w:tc>
          <w:tcPr>
            <w:tcW w:w="3698" w:type="dxa"/>
          </w:tcPr>
          <w:p w14:paraId="1A533D88" w14:textId="15C2E5E3" w:rsidR="002462D8" w:rsidRPr="005F58A5" w:rsidRDefault="00F566A5" w:rsidP="003A5C30">
            <w:pPr>
              <w:widowControl w:val="0"/>
              <w:autoSpaceDE w:val="0"/>
              <w:autoSpaceDN w:val="0"/>
              <w:adjustRightInd w:val="0"/>
              <w:rPr>
                <w:ins w:id="656" w:author="Marika Konings" w:date="2015-03-12T22:05:00Z"/>
                <w:sz w:val="20"/>
                <w:szCs w:val="20"/>
              </w:rPr>
            </w:pPr>
            <w:ins w:id="657" w:author="Marika Konings" w:date="2015-03-12T22:07:00Z">
              <w:r w:rsidRPr="00F84665">
                <w:rPr>
                  <w:sz w:val="20"/>
                  <w:szCs w:val="20"/>
                </w:rPr>
                <w:t xml:space="preserve">Root Zone Management Dashboard -- </w:t>
              </w:r>
              <w:r w:rsidRPr="00125DEC">
                <w:rPr>
                  <w:strike/>
                  <w:sz w:val="20"/>
                  <w:szCs w:val="20"/>
                </w:rPr>
                <w:t>The Contractor</w:t>
              </w:r>
              <w:r w:rsidRPr="00125DEC">
                <w:rPr>
                  <w:b/>
                  <w:sz w:val="20"/>
                  <w:szCs w:val="20"/>
                </w:rPr>
                <w:t xml:space="preserve"> </w:t>
              </w:r>
            </w:ins>
            <w:ins w:id="658" w:author="Marika Konings" w:date="2015-03-12T22:08:00Z">
              <w:r w:rsidRPr="00125DEC">
                <w:rPr>
                  <w:b/>
                  <w:sz w:val="20"/>
                  <w:szCs w:val="20"/>
                </w:rPr>
                <w:t>IANA</w:t>
              </w:r>
              <w:r>
                <w:rPr>
                  <w:sz w:val="20"/>
                  <w:szCs w:val="20"/>
                </w:rPr>
                <w:t xml:space="preserve"> </w:t>
              </w:r>
            </w:ins>
            <w:ins w:id="659" w:author="Marika Konings" w:date="2015-03-12T22:07:00Z">
              <w:r w:rsidRPr="00F84665">
                <w:rPr>
                  <w:sz w:val="20"/>
                  <w:szCs w:val="20"/>
                </w:rPr>
                <w:t xml:space="preserve">shall </w:t>
              </w:r>
            </w:ins>
            <w:ins w:id="660" w:author="Marika Konings" w:date="2015-03-12T22:08:00Z">
              <w:r w:rsidRPr="00125DEC">
                <w:rPr>
                  <w:b/>
                  <w:sz w:val="20"/>
                  <w:szCs w:val="20"/>
                </w:rPr>
                <w:t>continue</w:t>
              </w:r>
              <w:r>
                <w:rPr>
                  <w:b/>
                  <w:sz w:val="20"/>
                  <w:szCs w:val="20"/>
                </w:rPr>
                <w:t xml:space="preserve"> to</w:t>
              </w:r>
              <w:r>
                <w:rPr>
                  <w:sz w:val="20"/>
                  <w:szCs w:val="20"/>
                </w:rPr>
                <w:t xml:space="preserve"> </w:t>
              </w:r>
            </w:ins>
            <w:ins w:id="661" w:author="Marika Konings" w:date="2015-03-12T22:07:00Z">
              <w:r w:rsidRPr="00125DEC">
                <w:rPr>
                  <w:strike/>
                  <w:sz w:val="20"/>
                  <w:szCs w:val="20"/>
                </w:rPr>
                <w:t xml:space="preserve">work collaboratively with NTIA and the Root Zone Maintainer, and all interested and affected parties as enumerated in Section C.1.3, to develop and </w:t>
              </w:r>
              <w:r w:rsidRPr="00F84665">
                <w:rPr>
                  <w:sz w:val="20"/>
                  <w:szCs w:val="20"/>
                </w:rPr>
                <w:t xml:space="preserve">make publicly available via a website, a dashboard to track the process flow for root zone management </w:t>
              </w:r>
              <w:r w:rsidRPr="00125DEC">
                <w:rPr>
                  <w:strike/>
                  <w:sz w:val="20"/>
                  <w:szCs w:val="20"/>
                </w:rPr>
                <w:t>within nine (9) months after date of contract award</w:t>
              </w:r>
              <w:r w:rsidRPr="00F84665">
                <w:rPr>
                  <w:sz w:val="20"/>
                  <w:szCs w:val="20"/>
                </w:rPr>
                <w:t>.</w:t>
              </w:r>
            </w:ins>
          </w:p>
        </w:tc>
      </w:tr>
    </w:tbl>
    <w:p w14:paraId="2996D458" w14:textId="447ED2DC" w:rsidR="00F43CBC" w:rsidRDefault="00F43CBC" w:rsidP="00125DEC">
      <w:pPr>
        <w:widowControl w:val="0"/>
        <w:overflowPunct w:val="0"/>
        <w:autoSpaceDE w:val="0"/>
        <w:autoSpaceDN w:val="0"/>
        <w:adjustRightInd w:val="0"/>
        <w:spacing w:after="0" w:line="277" w:lineRule="auto"/>
        <w:ind w:right="20"/>
        <w:rPr>
          <w:ins w:id="662" w:author="Marika Konings" w:date="2015-03-12T21:49:00Z"/>
          <w:rFonts w:cs="Times New Roman"/>
          <w:sz w:val="20"/>
          <w:szCs w:val="20"/>
          <w:highlight w:val="lightGray"/>
        </w:rPr>
      </w:pPr>
    </w:p>
    <w:tbl>
      <w:tblPr>
        <w:tblStyle w:val="TableGrid"/>
        <w:tblW w:w="0" w:type="auto"/>
        <w:jc w:val="center"/>
        <w:tblLook w:val="04A0" w:firstRow="1" w:lastRow="0" w:firstColumn="1" w:lastColumn="0" w:noHBand="0" w:noVBand="1"/>
      </w:tblPr>
      <w:tblGrid>
        <w:gridCol w:w="3698"/>
        <w:gridCol w:w="3698"/>
      </w:tblGrid>
      <w:tr w:rsidR="00EE24D1" w14:paraId="79146765" w14:textId="77777777" w:rsidTr="00125DEC">
        <w:trPr>
          <w:jc w:val="center"/>
          <w:ins w:id="663" w:author="Marika Konings" w:date="2015-03-12T22:09:00Z"/>
        </w:trPr>
        <w:tc>
          <w:tcPr>
            <w:tcW w:w="7396" w:type="dxa"/>
            <w:gridSpan w:val="2"/>
            <w:shd w:val="clear" w:color="auto" w:fill="B3B3B3"/>
          </w:tcPr>
          <w:p w14:paraId="7E46B180" w14:textId="1D3707D3" w:rsidR="00EE24D1" w:rsidRPr="006935A7" w:rsidRDefault="00EE24D1" w:rsidP="00EE24D1">
            <w:pPr>
              <w:widowControl w:val="0"/>
              <w:autoSpaceDE w:val="0"/>
              <w:autoSpaceDN w:val="0"/>
              <w:adjustRightInd w:val="0"/>
              <w:rPr>
                <w:ins w:id="664" w:author="Marika Konings" w:date="2015-03-12T22:09:00Z"/>
                <w:rFonts w:cs="Times New Roman"/>
                <w:sz w:val="20"/>
                <w:szCs w:val="20"/>
              </w:rPr>
            </w:pPr>
            <w:ins w:id="665" w:author="Marika Konings" w:date="2015-03-12T22:09:00Z">
              <w:r>
                <w:rPr>
                  <w:b/>
                  <w:sz w:val="20"/>
                  <w:szCs w:val="20"/>
                </w:rPr>
                <w:t xml:space="preserve">III.A.1.4.2.4 – </w:t>
              </w:r>
              <w:r w:rsidRPr="00125DEC">
                <w:rPr>
                  <w:rFonts w:cs="Times New Roman"/>
                  <w:b/>
                  <w:sz w:val="20"/>
                  <w:szCs w:val="20"/>
                </w:rPr>
                <w:t>Performance Standards Reports</w:t>
              </w:r>
            </w:ins>
          </w:p>
        </w:tc>
      </w:tr>
      <w:tr w:rsidR="00EE24D1" w14:paraId="18FF78E9" w14:textId="77777777" w:rsidTr="00125DEC">
        <w:trPr>
          <w:jc w:val="center"/>
          <w:ins w:id="666" w:author="Marika Konings" w:date="2015-03-12T22:09:00Z"/>
        </w:trPr>
        <w:tc>
          <w:tcPr>
            <w:tcW w:w="7396" w:type="dxa"/>
            <w:gridSpan w:val="2"/>
            <w:tcBorders>
              <w:bottom w:val="single" w:sz="4" w:space="0" w:color="auto"/>
            </w:tcBorders>
          </w:tcPr>
          <w:p w14:paraId="1ECF7D1D" w14:textId="77777777" w:rsidR="00EE24D1" w:rsidRPr="00691751" w:rsidRDefault="00EE24D1" w:rsidP="003A5C30">
            <w:pPr>
              <w:widowControl w:val="0"/>
              <w:autoSpaceDE w:val="0"/>
              <w:autoSpaceDN w:val="0"/>
              <w:adjustRightInd w:val="0"/>
              <w:rPr>
                <w:ins w:id="667" w:author="Marika Konings" w:date="2015-03-12T22:09:00Z"/>
                <w:rFonts w:cs="Times New Roman"/>
                <w:sz w:val="20"/>
                <w:szCs w:val="20"/>
              </w:rPr>
            </w:pPr>
            <w:ins w:id="668" w:author="Marika Konings" w:date="2015-03-12T22:09:00Z">
              <w:r>
                <w:rPr>
                  <w:b/>
                  <w:sz w:val="20"/>
                  <w:szCs w:val="20"/>
                </w:rPr>
                <w:t>Background / Current State</w:t>
              </w:r>
            </w:ins>
          </w:p>
        </w:tc>
      </w:tr>
      <w:tr w:rsidR="00EE24D1" w14:paraId="278E2734" w14:textId="77777777" w:rsidTr="00125DEC">
        <w:trPr>
          <w:jc w:val="center"/>
          <w:ins w:id="669" w:author="Marika Konings" w:date="2015-03-12T22:09:00Z"/>
        </w:trPr>
        <w:tc>
          <w:tcPr>
            <w:tcW w:w="7396" w:type="dxa"/>
            <w:gridSpan w:val="2"/>
            <w:tcBorders>
              <w:bottom w:val="single" w:sz="4" w:space="0" w:color="auto"/>
            </w:tcBorders>
          </w:tcPr>
          <w:p w14:paraId="5255258B" w14:textId="1DAF1589" w:rsidR="00EE24D1" w:rsidRPr="00F84665" w:rsidRDefault="00EE24D1" w:rsidP="00EE24D1">
            <w:pPr>
              <w:widowControl w:val="0"/>
              <w:autoSpaceDE w:val="0"/>
              <w:autoSpaceDN w:val="0"/>
              <w:adjustRightInd w:val="0"/>
              <w:rPr>
                <w:ins w:id="670" w:author="Marika Konings" w:date="2015-03-12T22:09:00Z"/>
                <w:rFonts w:ascii="Times New Roman" w:hAnsi="Times New Roman" w:cs="Times New Roman"/>
              </w:rPr>
            </w:pPr>
            <w:ins w:id="671" w:author="Marika Konings" w:date="2015-03-12T22:09:00Z">
              <w:r w:rsidRPr="00F84665">
                <w:rPr>
                  <w:rFonts w:cs="Times New Roman"/>
                  <w:sz w:val="20"/>
                  <w:szCs w:val="20"/>
                </w:rPr>
                <w:t xml:space="preserve">Currently </w:t>
              </w:r>
              <w:r w:rsidRPr="00F84665">
                <w:rPr>
                  <w:sz w:val="20"/>
                  <w:szCs w:val="20"/>
                </w:rPr>
                <w:t>section C.4.</w:t>
              </w:r>
              <w:r>
                <w:rPr>
                  <w:rFonts w:cs="Times New Roman"/>
                  <w:sz w:val="20"/>
                  <w:szCs w:val="20"/>
                </w:rPr>
                <w:t>4</w:t>
              </w:r>
              <w:r w:rsidRPr="002462D8">
                <w:rPr>
                  <w:rFonts w:cs="Times New Roman"/>
                  <w:sz w:val="20"/>
                  <w:szCs w:val="20"/>
                </w:rPr>
                <w:t xml:space="preserve"> of the NTIA IANA Functions Contract describes the </w:t>
              </w:r>
              <w:r>
                <w:rPr>
                  <w:rFonts w:cs="Times New Roman"/>
                  <w:sz w:val="20"/>
                  <w:szCs w:val="20"/>
                </w:rPr>
                <w:t>Performance Standards Reports</w:t>
              </w:r>
              <w:r w:rsidRPr="00F84665">
                <w:rPr>
                  <w:rFonts w:cs="Times New Roman"/>
                  <w:sz w:val="20"/>
                  <w:szCs w:val="20"/>
                </w:rPr>
                <w:t xml:space="preserve"> Requirements</w:t>
              </w:r>
              <w:r>
                <w:rPr>
                  <w:rFonts w:cs="Times New Roman"/>
                  <w:sz w:val="20"/>
                  <w:szCs w:val="20"/>
                </w:rPr>
                <w:t>.</w:t>
              </w:r>
            </w:ins>
          </w:p>
        </w:tc>
      </w:tr>
      <w:tr w:rsidR="00EE24D1" w14:paraId="1B9913EB" w14:textId="77777777" w:rsidTr="00125DEC">
        <w:trPr>
          <w:jc w:val="center"/>
          <w:ins w:id="672" w:author="Marika Konings" w:date="2015-03-12T22:09:00Z"/>
        </w:trPr>
        <w:tc>
          <w:tcPr>
            <w:tcW w:w="7396" w:type="dxa"/>
            <w:gridSpan w:val="2"/>
            <w:shd w:val="clear" w:color="auto" w:fill="B3B3B3"/>
          </w:tcPr>
          <w:p w14:paraId="1382CA56" w14:textId="77777777" w:rsidR="00EE24D1" w:rsidRPr="00B11CC8" w:rsidRDefault="00EE24D1" w:rsidP="003A5C30">
            <w:pPr>
              <w:widowControl w:val="0"/>
              <w:autoSpaceDE w:val="0"/>
              <w:autoSpaceDN w:val="0"/>
              <w:adjustRightInd w:val="0"/>
              <w:rPr>
                <w:ins w:id="673" w:author="Marika Konings" w:date="2015-03-12T22:09:00Z"/>
                <w:b/>
                <w:sz w:val="20"/>
                <w:szCs w:val="20"/>
              </w:rPr>
            </w:pPr>
            <w:ins w:id="674" w:author="Marika Konings" w:date="2015-03-12T22:09:00Z">
              <w:r>
                <w:rPr>
                  <w:b/>
                  <w:sz w:val="20"/>
                  <w:szCs w:val="20"/>
                </w:rPr>
                <w:t>Issues Identified &amp; Rationale for Changes, if any</w:t>
              </w:r>
            </w:ins>
          </w:p>
        </w:tc>
      </w:tr>
      <w:tr w:rsidR="00EE24D1" w14:paraId="77AFD3A6" w14:textId="77777777" w:rsidTr="00125DEC">
        <w:trPr>
          <w:jc w:val="center"/>
          <w:ins w:id="675" w:author="Marika Konings" w:date="2015-03-12T22:09:00Z"/>
        </w:trPr>
        <w:tc>
          <w:tcPr>
            <w:tcW w:w="7396" w:type="dxa"/>
            <w:gridSpan w:val="2"/>
            <w:tcBorders>
              <w:bottom w:val="single" w:sz="4" w:space="0" w:color="auto"/>
            </w:tcBorders>
          </w:tcPr>
          <w:p w14:paraId="76C1F6A3" w14:textId="77777777" w:rsidR="007A0F8B" w:rsidRDefault="00EE24D1" w:rsidP="00125DEC">
            <w:pPr>
              <w:pStyle w:val="ListParagraph"/>
              <w:numPr>
                <w:ilvl w:val="0"/>
                <w:numId w:val="63"/>
              </w:numPr>
              <w:spacing w:after="0" w:line="240" w:lineRule="auto"/>
              <w:ind w:left="270" w:hanging="270"/>
              <w:rPr>
                <w:ins w:id="676" w:author="Marika Konings" w:date="2015-03-15T20:49:00Z"/>
                <w:rFonts w:eastAsiaTheme="minorEastAsia"/>
                <w:sz w:val="20"/>
                <w:szCs w:val="20"/>
                <w:lang w:val="en-CA" w:eastAsia="en-CA"/>
              </w:rPr>
            </w:pPr>
            <w:ins w:id="677" w:author="Marika Konings" w:date="2015-03-12T22:09:00Z">
              <w:r w:rsidRPr="00EE24D1">
                <w:rPr>
                  <w:sz w:val="20"/>
                  <w:szCs w:val="20"/>
                </w:rPr>
                <w:t xml:space="preserve">The Contractor could refer to ICANN or IANA. The CWG is only responsible for </w:t>
              </w:r>
              <w:r w:rsidRPr="00EE24D1">
                <w:rPr>
                  <w:sz w:val="20"/>
                  <w:szCs w:val="20"/>
                </w:rPr>
                <w:lastRenderedPageBreak/>
                <w:t xml:space="preserve">transitioning the IANA responsibilities. </w:t>
              </w:r>
            </w:ins>
          </w:p>
          <w:p w14:paraId="0055BF00" w14:textId="77777777" w:rsidR="007A0F8B" w:rsidRDefault="00EE24D1" w:rsidP="00125DEC">
            <w:pPr>
              <w:pStyle w:val="ListParagraph"/>
              <w:numPr>
                <w:ilvl w:val="0"/>
                <w:numId w:val="63"/>
              </w:numPr>
              <w:spacing w:after="0" w:line="240" w:lineRule="auto"/>
              <w:ind w:left="270" w:hanging="270"/>
              <w:rPr>
                <w:ins w:id="678" w:author="Marika Konings" w:date="2015-03-15T20:49:00Z"/>
                <w:rFonts w:eastAsiaTheme="minorEastAsia"/>
                <w:sz w:val="20"/>
                <w:szCs w:val="20"/>
                <w:lang w:val="en-CA" w:eastAsia="en-CA"/>
              </w:rPr>
            </w:pPr>
            <w:ins w:id="679" w:author="Marika Konings" w:date="2015-03-12T22:10:00Z">
              <w:r w:rsidRPr="00EE24D1">
                <w:rPr>
                  <w:sz w:val="20"/>
                  <w:szCs w:val="20"/>
                </w:rPr>
                <w:t xml:space="preserve">The section furthermore </w:t>
              </w:r>
              <w:r w:rsidRPr="00125DEC">
                <w:rPr>
                  <w:sz w:val="20"/>
                  <w:szCs w:val="20"/>
                </w:rPr>
                <w:t>r</w:t>
              </w:r>
            </w:ins>
            <w:ins w:id="680" w:author="Marika Konings" w:date="2015-03-12T22:09:00Z">
              <w:r w:rsidRPr="00125DEC">
                <w:rPr>
                  <w:sz w:val="20"/>
                  <w:szCs w:val="20"/>
                </w:rPr>
                <w:t>efers to the creation of the Performance Standards Reports, which is completed, but does not refer to its ongoing production of these.</w:t>
              </w:r>
            </w:ins>
            <w:ins w:id="681" w:author="Marika Konings" w:date="2015-03-12T22:10:00Z">
              <w:r w:rsidRPr="00125DEC">
                <w:rPr>
                  <w:sz w:val="20"/>
                  <w:szCs w:val="20"/>
                </w:rPr>
                <w:t xml:space="preserve"> </w:t>
              </w:r>
            </w:ins>
          </w:p>
          <w:p w14:paraId="623CC828" w14:textId="77777777" w:rsidR="007A0F8B" w:rsidRDefault="00EE24D1" w:rsidP="00125DEC">
            <w:pPr>
              <w:pStyle w:val="ListParagraph"/>
              <w:numPr>
                <w:ilvl w:val="0"/>
                <w:numId w:val="63"/>
              </w:numPr>
              <w:spacing w:after="0" w:line="240" w:lineRule="auto"/>
              <w:ind w:left="270" w:hanging="270"/>
              <w:rPr>
                <w:ins w:id="682" w:author="Marika Konings" w:date="2015-03-15T20:49:00Z"/>
                <w:rFonts w:eastAsiaTheme="minorEastAsia"/>
                <w:sz w:val="20"/>
                <w:szCs w:val="20"/>
                <w:lang w:val="en-CA" w:eastAsia="en-CA"/>
              </w:rPr>
            </w:pPr>
            <w:ins w:id="683" w:author="Marika Konings" w:date="2015-03-12T22:10:00Z">
              <w:r w:rsidRPr="00125DEC">
                <w:rPr>
                  <w:sz w:val="20"/>
                  <w:szCs w:val="20"/>
                </w:rPr>
                <w:t>The section also r</w:t>
              </w:r>
            </w:ins>
            <w:ins w:id="684" w:author="Marika Konings" w:date="2015-03-12T22:09:00Z">
              <w:r w:rsidRPr="00125DEC">
                <w:rPr>
                  <w:sz w:val="20"/>
                  <w:szCs w:val="20"/>
                </w:rPr>
                <w:t xml:space="preserve">eferences to specific sections of the NTIA IANA Functions </w:t>
              </w:r>
              <w:proofErr w:type="gramStart"/>
              <w:r w:rsidRPr="00125DEC">
                <w:rPr>
                  <w:sz w:val="20"/>
                  <w:szCs w:val="20"/>
                </w:rPr>
                <w:t>contract which</w:t>
              </w:r>
              <w:proofErr w:type="gramEnd"/>
              <w:r w:rsidRPr="00125DEC">
                <w:rPr>
                  <w:sz w:val="20"/>
                  <w:szCs w:val="20"/>
                </w:rPr>
                <w:t xml:space="preserve"> should not be included in the CWG Transition proposal.</w:t>
              </w:r>
            </w:ins>
            <w:ins w:id="685" w:author="Marika Konings" w:date="2015-03-12T22:10:00Z">
              <w:r w:rsidRPr="00125DEC">
                <w:rPr>
                  <w:sz w:val="20"/>
                  <w:szCs w:val="20"/>
                </w:rPr>
                <w:t xml:space="preserve"> </w:t>
              </w:r>
            </w:ins>
          </w:p>
          <w:p w14:paraId="5A9DED92" w14:textId="50D79ECA" w:rsidR="00EE24D1" w:rsidRPr="00EE24D1" w:rsidRDefault="00EE24D1" w:rsidP="003A5C30">
            <w:pPr>
              <w:rPr>
                <w:ins w:id="686" w:author="Marika Konings" w:date="2015-03-12T22:09:00Z"/>
                <w:sz w:val="20"/>
                <w:szCs w:val="20"/>
              </w:rPr>
            </w:pPr>
            <w:ins w:id="687" w:author="Marika Konings" w:date="2015-03-12T22:09:00Z">
              <w:r w:rsidRPr="00EE24D1">
                <w:rPr>
                  <w:rFonts w:cs="Times New Roman"/>
                  <w:sz w:val="20"/>
                  <w:szCs w:val="20"/>
                </w:rPr>
                <w:t>As such the CWG recommends that this section is updated and should read as follows in the statement of work post-transition:</w:t>
              </w:r>
            </w:ins>
          </w:p>
        </w:tc>
      </w:tr>
      <w:tr w:rsidR="00EE24D1" w14:paraId="2EB51642" w14:textId="77777777" w:rsidTr="00125DEC">
        <w:trPr>
          <w:jc w:val="center"/>
          <w:ins w:id="688" w:author="Marika Konings" w:date="2015-03-12T22:09:00Z"/>
        </w:trPr>
        <w:tc>
          <w:tcPr>
            <w:tcW w:w="3698" w:type="dxa"/>
            <w:shd w:val="clear" w:color="auto" w:fill="B3B3B3"/>
          </w:tcPr>
          <w:p w14:paraId="2F5790CD" w14:textId="163AD4C3" w:rsidR="00EE24D1" w:rsidRPr="00023E5A" w:rsidRDefault="00EE24D1" w:rsidP="00EE24D1">
            <w:pPr>
              <w:widowControl w:val="0"/>
              <w:autoSpaceDE w:val="0"/>
              <w:autoSpaceDN w:val="0"/>
              <w:adjustRightInd w:val="0"/>
              <w:rPr>
                <w:ins w:id="689" w:author="Marika Konings" w:date="2015-03-12T22:09:00Z"/>
                <w:b/>
                <w:sz w:val="20"/>
                <w:szCs w:val="20"/>
              </w:rPr>
            </w:pPr>
            <w:ins w:id="690" w:author="Marika Konings" w:date="2015-03-12T22:09:00Z">
              <w:r w:rsidRPr="00023E5A">
                <w:rPr>
                  <w:b/>
                  <w:sz w:val="20"/>
                  <w:szCs w:val="20"/>
                </w:rPr>
                <w:lastRenderedPageBreak/>
                <w:t>Current Language section C.</w:t>
              </w:r>
              <w:r>
                <w:rPr>
                  <w:b/>
                  <w:sz w:val="20"/>
                  <w:szCs w:val="20"/>
                </w:rPr>
                <w:t>4.</w:t>
              </w:r>
            </w:ins>
            <w:ins w:id="691" w:author="Marika Konings" w:date="2015-03-12T22:10:00Z">
              <w:r>
                <w:rPr>
                  <w:b/>
                  <w:sz w:val="20"/>
                  <w:szCs w:val="20"/>
                </w:rPr>
                <w:t>4</w:t>
              </w:r>
            </w:ins>
            <w:ins w:id="692" w:author="Marika Konings" w:date="2015-03-12T22:09:00Z">
              <w:r w:rsidRPr="00023E5A">
                <w:rPr>
                  <w:b/>
                  <w:sz w:val="20"/>
                  <w:szCs w:val="20"/>
                </w:rPr>
                <w:t xml:space="preserve"> of the IANA Functions Contract</w:t>
              </w:r>
            </w:ins>
          </w:p>
        </w:tc>
        <w:tc>
          <w:tcPr>
            <w:tcW w:w="3698" w:type="dxa"/>
            <w:shd w:val="clear" w:color="auto" w:fill="B3B3B3"/>
          </w:tcPr>
          <w:p w14:paraId="4D5AC7F0" w14:textId="77777777" w:rsidR="00EE24D1" w:rsidRPr="00023E5A" w:rsidRDefault="00EE24D1" w:rsidP="003A5C30">
            <w:pPr>
              <w:widowControl w:val="0"/>
              <w:autoSpaceDE w:val="0"/>
              <w:autoSpaceDN w:val="0"/>
              <w:adjustRightInd w:val="0"/>
              <w:rPr>
                <w:ins w:id="693" w:author="Marika Konings" w:date="2015-03-12T22:09:00Z"/>
                <w:b/>
                <w:sz w:val="20"/>
                <w:szCs w:val="20"/>
              </w:rPr>
            </w:pPr>
            <w:ins w:id="694" w:author="Marika Konings" w:date="2015-03-12T22:09:00Z">
              <w:r w:rsidRPr="00023E5A">
                <w:rPr>
                  <w:b/>
                  <w:sz w:val="20"/>
                  <w:szCs w:val="20"/>
                </w:rPr>
                <w:t>Proposed Language</w:t>
              </w:r>
            </w:ins>
          </w:p>
        </w:tc>
      </w:tr>
      <w:tr w:rsidR="00EE24D1" w14:paraId="2D6D2020" w14:textId="77777777" w:rsidTr="00125DEC">
        <w:trPr>
          <w:trHeight w:val="2612"/>
          <w:jc w:val="center"/>
          <w:ins w:id="695" w:author="Marika Konings" w:date="2015-03-12T22:09:00Z"/>
        </w:trPr>
        <w:tc>
          <w:tcPr>
            <w:tcW w:w="3698" w:type="dxa"/>
          </w:tcPr>
          <w:p w14:paraId="7423B42C" w14:textId="7D5C0497" w:rsidR="00EE24D1" w:rsidRPr="004A0F1F" w:rsidRDefault="00EE24D1" w:rsidP="003A5C30">
            <w:pPr>
              <w:widowControl w:val="0"/>
              <w:autoSpaceDE w:val="0"/>
              <w:autoSpaceDN w:val="0"/>
              <w:adjustRightInd w:val="0"/>
              <w:rPr>
                <w:ins w:id="696" w:author="Marika Konings" w:date="2015-03-12T22:09:00Z"/>
                <w:sz w:val="20"/>
                <w:szCs w:val="20"/>
              </w:rPr>
            </w:pPr>
            <w:ins w:id="697" w:author="Marika Konings" w:date="2015-03-12T22:10:00Z">
              <w:r w:rsidRPr="00125DEC">
                <w:rPr>
                  <w:sz w:val="20"/>
                  <w:szCs w:val="20"/>
                </w:rPr>
                <w:t>Performance Standards Reports -- The Contractor shall develop and publish reports for each discrete IANA function consistent with Section C.2.8. The Performance Standards Metric Reports will be published via a website every month (no later than 15 calendar days following the end of each month) starting no later than six (6) months after date of contract award.</w:t>
              </w:r>
            </w:ins>
          </w:p>
        </w:tc>
        <w:tc>
          <w:tcPr>
            <w:tcW w:w="3698" w:type="dxa"/>
          </w:tcPr>
          <w:p w14:paraId="18C3DFCB" w14:textId="7805D5A8" w:rsidR="00EE24D1" w:rsidRPr="005F58A5" w:rsidRDefault="00EE24D1" w:rsidP="003A5C30">
            <w:pPr>
              <w:widowControl w:val="0"/>
              <w:autoSpaceDE w:val="0"/>
              <w:autoSpaceDN w:val="0"/>
              <w:adjustRightInd w:val="0"/>
              <w:rPr>
                <w:ins w:id="698" w:author="Marika Konings" w:date="2015-03-12T22:09:00Z"/>
                <w:sz w:val="20"/>
                <w:szCs w:val="20"/>
              </w:rPr>
            </w:pPr>
            <w:ins w:id="699" w:author="Marika Konings" w:date="2015-03-12T22:11:00Z">
              <w:r w:rsidRPr="00F84665">
                <w:rPr>
                  <w:sz w:val="20"/>
                  <w:szCs w:val="20"/>
                </w:rPr>
                <w:t xml:space="preserve">Performance Standards Reports -- </w:t>
              </w:r>
              <w:r w:rsidRPr="00125DEC">
                <w:rPr>
                  <w:strike/>
                  <w:sz w:val="20"/>
                  <w:szCs w:val="20"/>
                </w:rPr>
                <w:t>The Contractor</w:t>
              </w:r>
              <w:r w:rsidRPr="00F84665">
                <w:rPr>
                  <w:sz w:val="20"/>
                  <w:szCs w:val="20"/>
                </w:rPr>
                <w:t xml:space="preserve"> </w:t>
              </w:r>
              <w:r w:rsidRPr="00125DEC">
                <w:rPr>
                  <w:b/>
                  <w:sz w:val="20"/>
                  <w:szCs w:val="20"/>
                </w:rPr>
                <w:t xml:space="preserve">IANA </w:t>
              </w:r>
              <w:r w:rsidRPr="00F84665">
                <w:rPr>
                  <w:sz w:val="20"/>
                  <w:szCs w:val="20"/>
                </w:rPr>
                <w:t xml:space="preserve">shall develop and publish reports for each discrete IANA function consistent with Section </w:t>
              </w:r>
              <w:r w:rsidRPr="00125DEC">
                <w:rPr>
                  <w:strike/>
                  <w:sz w:val="20"/>
                  <w:szCs w:val="20"/>
                </w:rPr>
                <w:t>C.2.8</w:t>
              </w:r>
              <w:r w:rsidRPr="00F84665">
                <w:rPr>
                  <w:sz w:val="20"/>
                  <w:szCs w:val="20"/>
                </w:rPr>
                <w:t>.</w:t>
              </w:r>
              <w:r>
                <w:rPr>
                  <w:sz w:val="20"/>
                  <w:szCs w:val="20"/>
                </w:rPr>
                <w:t xml:space="preserve"> </w:t>
              </w:r>
              <w:r w:rsidRPr="00125DEC">
                <w:rPr>
                  <w:b/>
                  <w:sz w:val="20"/>
                  <w:szCs w:val="20"/>
                </w:rPr>
                <w:t>III.A.1.4.2.1 of the CWG transition proposal</w:t>
              </w:r>
            </w:ins>
            <w:ins w:id="700" w:author="Marika Konings" w:date="2015-03-12T22:12:00Z">
              <w:r>
                <w:rPr>
                  <w:sz w:val="20"/>
                  <w:szCs w:val="20"/>
                </w:rPr>
                <w:t>.</w:t>
              </w:r>
            </w:ins>
            <w:ins w:id="701" w:author="Marika Konings" w:date="2015-03-12T22:11:00Z">
              <w:r w:rsidRPr="00F84665">
                <w:rPr>
                  <w:sz w:val="20"/>
                  <w:szCs w:val="20"/>
                </w:rPr>
                <w:t xml:space="preserve"> The Performance Standards Metric Reports will be published via a website every month (no later than 15 calendar days following the end of each month) </w:t>
              </w:r>
              <w:r w:rsidRPr="00125DEC">
                <w:rPr>
                  <w:strike/>
                  <w:sz w:val="20"/>
                  <w:szCs w:val="20"/>
                </w:rPr>
                <w:t>starting no later than six (6) months after date of contract award</w:t>
              </w:r>
              <w:r w:rsidRPr="00F84665">
                <w:rPr>
                  <w:sz w:val="20"/>
                  <w:szCs w:val="20"/>
                </w:rPr>
                <w:t>.</w:t>
              </w:r>
            </w:ins>
          </w:p>
        </w:tc>
      </w:tr>
    </w:tbl>
    <w:p w14:paraId="022EB7FA" w14:textId="77777777" w:rsidR="00F43CBC" w:rsidRDefault="00F43CBC" w:rsidP="00125DEC">
      <w:pPr>
        <w:widowControl w:val="0"/>
        <w:overflowPunct w:val="0"/>
        <w:autoSpaceDE w:val="0"/>
        <w:autoSpaceDN w:val="0"/>
        <w:adjustRightInd w:val="0"/>
        <w:spacing w:after="0" w:line="277" w:lineRule="auto"/>
        <w:ind w:right="20"/>
        <w:rPr>
          <w:ins w:id="702" w:author="Marika Konings" w:date="2015-03-12T22:12:00Z"/>
          <w:rFonts w:cs="Times New Roman"/>
          <w:sz w:val="20"/>
          <w:szCs w:val="20"/>
          <w:highlight w:val="lightGray"/>
        </w:rPr>
      </w:pPr>
    </w:p>
    <w:tbl>
      <w:tblPr>
        <w:tblStyle w:val="TableGrid"/>
        <w:tblW w:w="0" w:type="auto"/>
        <w:jc w:val="center"/>
        <w:tblLook w:val="04A0" w:firstRow="1" w:lastRow="0" w:firstColumn="1" w:lastColumn="0" w:noHBand="0" w:noVBand="1"/>
      </w:tblPr>
      <w:tblGrid>
        <w:gridCol w:w="3698"/>
        <w:gridCol w:w="3698"/>
      </w:tblGrid>
      <w:tr w:rsidR="00543C3A" w14:paraId="338AB2A4" w14:textId="77777777" w:rsidTr="00125DEC">
        <w:trPr>
          <w:jc w:val="center"/>
          <w:ins w:id="703" w:author="Marika Konings" w:date="2015-03-12T22:12:00Z"/>
        </w:trPr>
        <w:tc>
          <w:tcPr>
            <w:tcW w:w="7396" w:type="dxa"/>
            <w:gridSpan w:val="2"/>
            <w:shd w:val="clear" w:color="auto" w:fill="B3B3B3"/>
          </w:tcPr>
          <w:p w14:paraId="0F8D1C7D" w14:textId="1329B141" w:rsidR="00543C3A" w:rsidRPr="006935A7" w:rsidRDefault="00543C3A" w:rsidP="00543C3A">
            <w:pPr>
              <w:widowControl w:val="0"/>
              <w:autoSpaceDE w:val="0"/>
              <w:autoSpaceDN w:val="0"/>
              <w:adjustRightInd w:val="0"/>
              <w:rPr>
                <w:ins w:id="704" w:author="Marika Konings" w:date="2015-03-12T22:12:00Z"/>
                <w:rFonts w:cs="Times New Roman"/>
                <w:sz w:val="20"/>
                <w:szCs w:val="20"/>
              </w:rPr>
            </w:pPr>
            <w:ins w:id="705" w:author="Marika Konings" w:date="2015-03-12T22:12:00Z">
              <w:r>
                <w:rPr>
                  <w:b/>
                  <w:sz w:val="20"/>
                  <w:szCs w:val="20"/>
                </w:rPr>
                <w:t xml:space="preserve">III.A.1.4.2.5 – </w:t>
              </w:r>
              <w:r>
                <w:rPr>
                  <w:rFonts w:cs="Times New Roman"/>
                  <w:b/>
                  <w:sz w:val="20"/>
                  <w:szCs w:val="20"/>
                </w:rPr>
                <w:t>Customer Service Survey</w:t>
              </w:r>
            </w:ins>
          </w:p>
        </w:tc>
      </w:tr>
      <w:tr w:rsidR="00543C3A" w14:paraId="2D8FDF72" w14:textId="77777777" w:rsidTr="00125DEC">
        <w:trPr>
          <w:jc w:val="center"/>
          <w:ins w:id="706" w:author="Marika Konings" w:date="2015-03-12T22:12:00Z"/>
        </w:trPr>
        <w:tc>
          <w:tcPr>
            <w:tcW w:w="7396" w:type="dxa"/>
            <w:gridSpan w:val="2"/>
            <w:tcBorders>
              <w:bottom w:val="single" w:sz="4" w:space="0" w:color="auto"/>
            </w:tcBorders>
          </w:tcPr>
          <w:p w14:paraId="6AF3FF23" w14:textId="77777777" w:rsidR="00543C3A" w:rsidRPr="00691751" w:rsidRDefault="00543C3A" w:rsidP="003A5C30">
            <w:pPr>
              <w:widowControl w:val="0"/>
              <w:autoSpaceDE w:val="0"/>
              <w:autoSpaceDN w:val="0"/>
              <w:adjustRightInd w:val="0"/>
              <w:rPr>
                <w:ins w:id="707" w:author="Marika Konings" w:date="2015-03-12T22:12:00Z"/>
                <w:rFonts w:cs="Times New Roman"/>
                <w:sz w:val="20"/>
                <w:szCs w:val="20"/>
              </w:rPr>
            </w:pPr>
            <w:ins w:id="708" w:author="Marika Konings" w:date="2015-03-12T22:12:00Z">
              <w:r>
                <w:rPr>
                  <w:b/>
                  <w:sz w:val="20"/>
                  <w:szCs w:val="20"/>
                </w:rPr>
                <w:t>Background / Current State</w:t>
              </w:r>
            </w:ins>
          </w:p>
        </w:tc>
      </w:tr>
      <w:tr w:rsidR="00543C3A" w14:paraId="43DE86BC" w14:textId="77777777" w:rsidTr="00125DEC">
        <w:trPr>
          <w:jc w:val="center"/>
          <w:ins w:id="709" w:author="Marika Konings" w:date="2015-03-12T22:12:00Z"/>
        </w:trPr>
        <w:tc>
          <w:tcPr>
            <w:tcW w:w="7396" w:type="dxa"/>
            <w:gridSpan w:val="2"/>
            <w:tcBorders>
              <w:bottom w:val="single" w:sz="4" w:space="0" w:color="auto"/>
            </w:tcBorders>
          </w:tcPr>
          <w:p w14:paraId="037BEA77" w14:textId="2912EDC8" w:rsidR="00543C3A" w:rsidRPr="00F84665" w:rsidRDefault="00543C3A" w:rsidP="00543C3A">
            <w:pPr>
              <w:widowControl w:val="0"/>
              <w:autoSpaceDE w:val="0"/>
              <w:autoSpaceDN w:val="0"/>
              <w:adjustRightInd w:val="0"/>
              <w:rPr>
                <w:ins w:id="710" w:author="Marika Konings" w:date="2015-03-12T22:12:00Z"/>
                <w:rFonts w:ascii="Times New Roman" w:hAnsi="Times New Roman" w:cs="Times New Roman"/>
              </w:rPr>
            </w:pPr>
            <w:ins w:id="711" w:author="Marika Konings" w:date="2015-03-12T22:12:00Z">
              <w:r w:rsidRPr="00F84665">
                <w:rPr>
                  <w:rFonts w:cs="Times New Roman"/>
                  <w:sz w:val="20"/>
                  <w:szCs w:val="20"/>
                </w:rPr>
                <w:t xml:space="preserve">Currently </w:t>
              </w:r>
              <w:r w:rsidRPr="00F84665">
                <w:rPr>
                  <w:sz w:val="20"/>
                  <w:szCs w:val="20"/>
                </w:rPr>
                <w:t>section C.4.</w:t>
              </w:r>
              <w:r>
                <w:rPr>
                  <w:rFonts w:cs="Times New Roman"/>
                  <w:sz w:val="20"/>
                  <w:szCs w:val="20"/>
                </w:rPr>
                <w:t>5</w:t>
              </w:r>
              <w:r w:rsidRPr="002462D8">
                <w:rPr>
                  <w:rFonts w:cs="Times New Roman"/>
                  <w:sz w:val="20"/>
                  <w:szCs w:val="20"/>
                </w:rPr>
                <w:t xml:space="preserve"> of the NTIA IANA Functions Contract describes the </w:t>
              </w:r>
              <w:r>
                <w:rPr>
                  <w:rFonts w:cs="Times New Roman"/>
                  <w:sz w:val="20"/>
                  <w:szCs w:val="20"/>
                </w:rPr>
                <w:t>Customer Service Survey</w:t>
              </w:r>
              <w:r w:rsidRPr="00F84665">
                <w:rPr>
                  <w:rFonts w:cs="Times New Roman"/>
                  <w:sz w:val="20"/>
                  <w:szCs w:val="20"/>
                </w:rPr>
                <w:t xml:space="preserve"> Requirements</w:t>
              </w:r>
              <w:r>
                <w:rPr>
                  <w:rFonts w:cs="Times New Roman"/>
                  <w:sz w:val="20"/>
                  <w:szCs w:val="20"/>
                </w:rPr>
                <w:t>.</w:t>
              </w:r>
            </w:ins>
          </w:p>
        </w:tc>
      </w:tr>
      <w:tr w:rsidR="00543C3A" w14:paraId="1D6E29C9" w14:textId="77777777" w:rsidTr="00125DEC">
        <w:trPr>
          <w:jc w:val="center"/>
          <w:ins w:id="712" w:author="Marika Konings" w:date="2015-03-12T22:12:00Z"/>
        </w:trPr>
        <w:tc>
          <w:tcPr>
            <w:tcW w:w="7396" w:type="dxa"/>
            <w:gridSpan w:val="2"/>
            <w:shd w:val="clear" w:color="auto" w:fill="B3B3B3"/>
          </w:tcPr>
          <w:p w14:paraId="4AE3BA48" w14:textId="77777777" w:rsidR="00543C3A" w:rsidRPr="00B11CC8" w:rsidRDefault="00543C3A" w:rsidP="003A5C30">
            <w:pPr>
              <w:widowControl w:val="0"/>
              <w:autoSpaceDE w:val="0"/>
              <w:autoSpaceDN w:val="0"/>
              <w:adjustRightInd w:val="0"/>
              <w:rPr>
                <w:ins w:id="713" w:author="Marika Konings" w:date="2015-03-12T22:12:00Z"/>
                <w:b/>
                <w:sz w:val="20"/>
                <w:szCs w:val="20"/>
              </w:rPr>
            </w:pPr>
            <w:ins w:id="714" w:author="Marika Konings" w:date="2015-03-12T22:12:00Z">
              <w:r>
                <w:rPr>
                  <w:b/>
                  <w:sz w:val="20"/>
                  <w:szCs w:val="20"/>
                </w:rPr>
                <w:t>Issues Identified &amp; Rationale for Changes, if any</w:t>
              </w:r>
            </w:ins>
          </w:p>
        </w:tc>
      </w:tr>
      <w:tr w:rsidR="00543C3A" w14:paraId="5CA5C8E9" w14:textId="77777777" w:rsidTr="00125DEC">
        <w:trPr>
          <w:jc w:val="center"/>
          <w:ins w:id="715" w:author="Marika Konings" w:date="2015-03-12T22:12:00Z"/>
        </w:trPr>
        <w:tc>
          <w:tcPr>
            <w:tcW w:w="7396" w:type="dxa"/>
            <w:gridSpan w:val="2"/>
            <w:tcBorders>
              <w:bottom w:val="single" w:sz="4" w:space="0" w:color="auto"/>
            </w:tcBorders>
          </w:tcPr>
          <w:p w14:paraId="778A2C4A" w14:textId="77777777" w:rsidR="002C3301" w:rsidRDefault="00543C3A" w:rsidP="00125DEC">
            <w:pPr>
              <w:pStyle w:val="ListParagraph"/>
              <w:numPr>
                <w:ilvl w:val="0"/>
                <w:numId w:val="63"/>
              </w:numPr>
              <w:spacing w:after="0" w:line="240" w:lineRule="auto"/>
              <w:ind w:left="270" w:hanging="270"/>
              <w:rPr>
                <w:ins w:id="716" w:author="Marika Konings" w:date="2015-03-15T20:49:00Z"/>
                <w:rFonts w:eastAsiaTheme="minorEastAsia"/>
                <w:sz w:val="20"/>
                <w:szCs w:val="20"/>
                <w:lang w:val="en-CA" w:eastAsia="en-CA"/>
              </w:rPr>
            </w:pPr>
            <w:ins w:id="717" w:author="Marika Konings" w:date="2015-03-12T22:12:00Z">
              <w:r w:rsidRPr="00125DEC">
                <w:rPr>
                  <w:sz w:val="20"/>
                  <w:szCs w:val="20"/>
                </w:rPr>
                <w:t xml:space="preserve">The Contractor could refer to ICANN or IANA. The CWG is only responsible for transitioning the IANA responsibilities. </w:t>
              </w:r>
            </w:ins>
          </w:p>
          <w:p w14:paraId="368F579F" w14:textId="77777777" w:rsidR="002C3301" w:rsidRDefault="00543C3A" w:rsidP="00125DEC">
            <w:pPr>
              <w:pStyle w:val="ListParagraph"/>
              <w:numPr>
                <w:ilvl w:val="0"/>
                <w:numId w:val="63"/>
              </w:numPr>
              <w:spacing w:after="0" w:line="240" w:lineRule="auto"/>
              <w:ind w:left="270" w:hanging="270"/>
              <w:rPr>
                <w:ins w:id="718" w:author="Marika Konings" w:date="2015-03-15T20:49:00Z"/>
                <w:rFonts w:eastAsiaTheme="minorEastAsia"/>
                <w:sz w:val="20"/>
                <w:szCs w:val="20"/>
                <w:lang w:val="en-CA" w:eastAsia="en-CA"/>
              </w:rPr>
            </w:pPr>
            <w:ins w:id="719" w:author="Marika Konings" w:date="2015-03-12T22:12:00Z">
              <w:r w:rsidRPr="00125DEC">
                <w:rPr>
                  <w:sz w:val="20"/>
                  <w:szCs w:val="20"/>
                </w:rPr>
                <w:t xml:space="preserve">The section furthermore </w:t>
              </w:r>
            </w:ins>
            <w:ins w:id="720" w:author="Marika Konings" w:date="2015-03-12T22:13:00Z">
              <w:r w:rsidR="00E3211D" w:rsidRPr="00125DEC">
                <w:rPr>
                  <w:sz w:val="20"/>
                  <w:szCs w:val="20"/>
                </w:rPr>
                <w:t>refers to NTIA</w:t>
              </w:r>
            </w:ins>
            <w:ins w:id="721" w:author="Marika Konings" w:date="2015-03-12T22:14:00Z">
              <w:r w:rsidR="00E3211D" w:rsidRPr="00125DEC">
                <w:rPr>
                  <w:sz w:val="20"/>
                  <w:szCs w:val="20"/>
                </w:rPr>
                <w:t>,</w:t>
              </w:r>
            </w:ins>
            <w:ins w:id="722" w:author="Marika Konings" w:date="2015-03-12T22:13:00Z">
              <w:r w:rsidR="00E3211D" w:rsidRPr="00125DEC">
                <w:rPr>
                  <w:sz w:val="20"/>
                  <w:szCs w:val="20"/>
                </w:rPr>
                <w:t xml:space="preserve"> which will not be present post transition. Also, there will be no COR post transition to receive the report. </w:t>
              </w:r>
            </w:ins>
          </w:p>
          <w:p w14:paraId="7B137750" w14:textId="77777777" w:rsidR="002C3301" w:rsidRDefault="00E3211D" w:rsidP="00125DEC">
            <w:pPr>
              <w:pStyle w:val="ListParagraph"/>
              <w:numPr>
                <w:ilvl w:val="0"/>
                <w:numId w:val="63"/>
              </w:numPr>
              <w:spacing w:after="0" w:line="240" w:lineRule="auto"/>
              <w:ind w:left="270" w:hanging="270"/>
              <w:rPr>
                <w:ins w:id="723" w:author="Marika Konings" w:date="2015-03-15T20:49:00Z"/>
                <w:rFonts w:eastAsiaTheme="minorEastAsia"/>
                <w:sz w:val="20"/>
                <w:szCs w:val="20"/>
                <w:lang w:val="en-CA" w:eastAsia="en-CA"/>
              </w:rPr>
            </w:pPr>
            <w:ins w:id="724" w:author="Marika Konings" w:date="2015-03-12T22:13:00Z">
              <w:r w:rsidRPr="00125DEC">
                <w:rPr>
                  <w:sz w:val="20"/>
                  <w:szCs w:val="20"/>
                </w:rPr>
                <w:t xml:space="preserve">The section also Includes address reporting which is beyond the scope of the CWG. </w:t>
              </w:r>
            </w:ins>
          </w:p>
          <w:p w14:paraId="2645BE64" w14:textId="34D539FD" w:rsidR="00543C3A" w:rsidRPr="004A0F1F" w:rsidRDefault="00543C3A" w:rsidP="003A5C30">
            <w:pPr>
              <w:rPr>
                <w:ins w:id="725" w:author="Marika Konings" w:date="2015-03-12T22:12:00Z"/>
                <w:sz w:val="20"/>
                <w:szCs w:val="20"/>
              </w:rPr>
            </w:pPr>
            <w:ins w:id="726" w:author="Marika Konings" w:date="2015-03-12T22:12:00Z">
              <w:r w:rsidRPr="00E3211D">
                <w:rPr>
                  <w:rFonts w:cs="Times New Roman"/>
                  <w:sz w:val="20"/>
                  <w:szCs w:val="20"/>
                </w:rPr>
                <w:t>As such the CWG recommends that this section is updated and should read as follows in</w:t>
              </w:r>
              <w:r w:rsidRPr="004A0F1F">
                <w:rPr>
                  <w:rFonts w:cs="Times New Roman"/>
                  <w:sz w:val="20"/>
                  <w:szCs w:val="20"/>
                </w:rPr>
                <w:t xml:space="preserve"> the statement of work post-transition:</w:t>
              </w:r>
            </w:ins>
          </w:p>
        </w:tc>
      </w:tr>
      <w:tr w:rsidR="00543C3A" w14:paraId="65409C54" w14:textId="77777777" w:rsidTr="00125DEC">
        <w:trPr>
          <w:jc w:val="center"/>
          <w:ins w:id="727" w:author="Marika Konings" w:date="2015-03-12T22:12:00Z"/>
        </w:trPr>
        <w:tc>
          <w:tcPr>
            <w:tcW w:w="3698" w:type="dxa"/>
            <w:shd w:val="clear" w:color="auto" w:fill="B3B3B3"/>
          </w:tcPr>
          <w:p w14:paraId="5F197087" w14:textId="30830985" w:rsidR="00543C3A" w:rsidRPr="00023E5A" w:rsidRDefault="00543C3A" w:rsidP="002F66B1">
            <w:pPr>
              <w:widowControl w:val="0"/>
              <w:autoSpaceDE w:val="0"/>
              <w:autoSpaceDN w:val="0"/>
              <w:adjustRightInd w:val="0"/>
              <w:rPr>
                <w:ins w:id="728" w:author="Marika Konings" w:date="2015-03-12T22:12:00Z"/>
                <w:b/>
                <w:sz w:val="20"/>
                <w:szCs w:val="20"/>
              </w:rPr>
            </w:pPr>
            <w:ins w:id="729" w:author="Marika Konings" w:date="2015-03-12T22:12:00Z">
              <w:r w:rsidRPr="00023E5A">
                <w:rPr>
                  <w:b/>
                  <w:sz w:val="20"/>
                  <w:szCs w:val="20"/>
                </w:rPr>
                <w:t>Current Language section C.</w:t>
              </w:r>
              <w:r>
                <w:rPr>
                  <w:b/>
                  <w:sz w:val="20"/>
                  <w:szCs w:val="20"/>
                </w:rPr>
                <w:t>4.</w:t>
              </w:r>
            </w:ins>
            <w:ins w:id="730" w:author="Marika Konings" w:date="2015-03-12T22:16:00Z">
              <w:r w:rsidR="002F66B1">
                <w:rPr>
                  <w:b/>
                  <w:sz w:val="20"/>
                  <w:szCs w:val="20"/>
                </w:rPr>
                <w:t>5</w:t>
              </w:r>
            </w:ins>
            <w:ins w:id="731" w:author="Marika Konings" w:date="2015-03-12T22:12:00Z">
              <w:r w:rsidRPr="00023E5A">
                <w:rPr>
                  <w:b/>
                  <w:sz w:val="20"/>
                  <w:szCs w:val="20"/>
                </w:rPr>
                <w:t xml:space="preserve"> of the IANA Functions Contract</w:t>
              </w:r>
            </w:ins>
          </w:p>
        </w:tc>
        <w:tc>
          <w:tcPr>
            <w:tcW w:w="3698" w:type="dxa"/>
            <w:shd w:val="clear" w:color="auto" w:fill="B3B3B3"/>
          </w:tcPr>
          <w:p w14:paraId="6DFEDBBC" w14:textId="77777777" w:rsidR="00543C3A" w:rsidRPr="00023E5A" w:rsidRDefault="00543C3A" w:rsidP="003A5C30">
            <w:pPr>
              <w:widowControl w:val="0"/>
              <w:autoSpaceDE w:val="0"/>
              <w:autoSpaceDN w:val="0"/>
              <w:adjustRightInd w:val="0"/>
              <w:rPr>
                <w:ins w:id="732" w:author="Marika Konings" w:date="2015-03-12T22:12:00Z"/>
                <w:b/>
                <w:sz w:val="20"/>
                <w:szCs w:val="20"/>
              </w:rPr>
            </w:pPr>
            <w:ins w:id="733" w:author="Marika Konings" w:date="2015-03-12T22:12:00Z">
              <w:r w:rsidRPr="00023E5A">
                <w:rPr>
                  <w:b/>
                  <w:sz w:val="20"/>
                  <w:szCs w:val="20"/>
                </w:rPr>
                <w:t>Proposed Language</w:t>
              </w:r>
            </w:ins>
          </w:p>
        </w:tc>
      </w:tr>
      <w:tr w:rsidR="00543C3A" w14:paraId="7FB0FAC9" w14:textId="77777777" w:rsidTr="00125DEC">
        <w:trPr>
          <w:trHeight w:val="2612"/>
          <w:jc w:val="center"/>
          <w:ins w:id="734" w:author="Marika Konings" w:date="2015-03-12T22:12:00Z"/>
        </w:trPr>
        <w:tc>
          <w:tcPr>
            <w:tcW w:w="3698" w:type="dxa"/>
          </w:tcPr>
          <w:p w14:paraId="7ABA250B" w14:textId="0E0E4540" w:rsidR="00543C3A" w:rsidRPr="004A0F1F" w:rsidRDefault="004A0F1F" w:rsidP="003A5C30">
            <w:pPr>
              <w:widowControl w:val="0"/>
              <w:autoSpaceDE w:val="0"/>
              <w:autoSpaceDN w:val="0"/>
              <w:adjustRightInd w:val="0"/>
              <w:rPr>
                <w:ins w:id="735" w:author="Marika Konings" w:date="2015-03-12T22:12:00Z"/>
                <w:sz w:val="20"/>
                <w:szCs w:val="20"/>
              </w:rPr>
            </w:pPr>
            <w:ins w:id="736" w:author="Marika Konings" w:date="2015-03-12T22:14:00Z">
              <w:r w:rsidRPr="00125DEC">
                <w:rPr>
                  <w:sz w:val="20"/>
                  <w:szCs w:val="20"/>
                </w:rPr>
                <w:t>Customer Service Survey (CSS) --The Contractor shall collaborate with NTIA to develop and conduct an annual customer service survey consistent with the performance standards for each of the discrete IANA functions. The survey shall include a feedback section for each discrete IANA function. No later than 30 days after conducting the survey, the Contractor shall submit the CSS Report to the COR.</w:t>
              </w:r>
            </w:ins>
          </w:p>
        </w:tc>
        <w:tc>
          <w:tcPr>
            <w:tcW w:w="3698" w:type="dxa"/>
          </w:tcPr>
          <w:p w14:paraId="522C11BA" w14:textId="202EA475" w:rsidR="00543C3A" w:rsidRPr="005F58A5" w:rsidRDefault="004A0F1F" w:rsidP="003A5C30">
            <w:pPr>
              <w:widowControl w:val="0"/>
              <w:autoSpaceDE w:val="0"/>
              <w:autoSpaceDN w:val="0"/>
              <w:adjustRightInd w:val="0"/>
              <w:rPr>
                <w:ins w:id="737" w:author="Marika Konings" w:date="2015-03-12T22:12:00Z"/>
                <w:sz w:val="20"/>
                <w:szCs w:val="20"/>
              </w:rPr>
            </w:pPr>
            <w:ins w:id="738" w:author="Marika Konings" w:date="2015-03-12T22:14:00Z">
              <w:r w:rsidRPr="00F84665">
                <w:rPr>
                  <w:sz w:val="20"/>
                  <w:szCs w:val="20"/>
                </w:rPr>
                <w:t>Customer Service Survey (CSS) --</w:t>
              </w:r>
              <w:r w:rsidRPr="00125DEC">
                <w:rPr>
                  <w:strike/>
                  <w:sz w:val="20"/>
                  <w:szCs w:val="20"/>
                </w:rPr>
                <w:t>The Contractor</w:t>
              </w:r>
              <w:r w:rsidR="003A5C30">
                <w:rPr>
                  <w:sz w:val="20"/>
                  <w:szCs w:val="20"/>
                </w:rPr>
                <w:t xml:space="preserve"> </w:t>
              </w:r>
              <w:r w:rsidR="003A5C30">
                <w:rPr>
                  <w:b/>
                  <w:sz w:val="20"/>
                  <w:szCs w:val="20"/>
                </w:rPr>
                <w:t xml:space="preserve">IANA </w:t>
              </w:r>
              <w:r w:rsidRPr="00F84665">
                <w:rPr>
                  <w:sz w:val="20"/>
                  <w:szCs w:val="20"/>
                </w:rPr>
                <w:t xml:space="preserve">shall collaborate with </w:t>
              </w:r>
              <w:r w:rsidRPr="00125DEC">
                <w:rPr>
                  <w:strike/>
                  <w:sz w:val="20"/>
                  <w:szCs w:val="20"/>
                </w:rPr>
                <w:t>NTIA</w:t>
              </w:r>
              <w:r w:rsidRPr="00F84665">
                <w:rPr>
                  <w:sz w:val="20"/>
                  <w:szCs w:val="20"/>
                </w:rPr>
                <w:t xml:space="preserve"> </w:t>
              </w:r>
            </w:ins>
            <w:ins w:id="739" w:author="Marika Konings" w:date="2015-03-12T22:15:00Z">
              <w:r w:rsidR="003A5C30">
                <w:rPr>
                  <w:b/>
                  <w:sz w:val="20"/>
                  <w:szCs w:val="20"/>
                </w:rPr>
                <w:t xml:space="preserve">the CSC </w:t>
              </w:r>
            </w:ins>
            <w:ins w:id="740" w:author="Marika Konings" w:date="2015-03-12T22:14:00Z">
              <w:r w:rsidRPr="00F84665">
                <w:rPr>
                  <w:sz w:val="20"/>
                  <w:szCs w:val="20"/>
                </w:rPr>
                <w:t xml:space="preserve">to develop and conduct an annual customer service survey consistent with the performance standards for each of the </w:t>
              </w:r>
              <w:r w:rsidRPr="00125DEC">
                <w:rPr>
                  <w:strike/>
                  <w:sz w:val="20"/>
                  <w:szCs w:val="20"/>
                </w:rPr>
                <w:t>discrete</w:t>
              </w:r>
              <w:r w:rsidRPr="00F84665">
                <w:rPr>
                  <w:sz w:val="20"/>
                  <w:szCs w:val="20"/>
                </w:rPr>
                <w:t xml:space="preserve"> IANA functions</w:t>
              </w:r>
            </w:ins>
            <w:ins w:id="741" w:author="Marika Konings" w:date="2015-03-12T22:15:00Z">
              <w:r w:rsidR="003A5C30">
                <w:rPr>
                  <w:sz w:val="20"/>
                  <w:szCs w:val="20"/>
                </w:rPr>
                <w:t xml:space="preserve"> </w:t>
              </w:r>
              <w:r w:rsidR="003A5C30">
                <w:rPr>
                  <w:b/>
                  <w:sz w:val="20"/>
                  <w:szCs w:val="20"/>
                </w:rPr>
                <w:t>associated with the Root Zone management</w:t>
              </w:r>
            </w:ins>
            <w:ins w:id="742" w:author="Marika Konings" w:date="2015-03-12T22:14:00Z">
              <w:r w:rsidRPr="00F84665">
                <w:rPr>
                  <w:sz w:val="20"/>
                  <w:szCs w:val="20"/>
                </w:rPr>
                <w:t xml:space="preserve">. </w:t>
              </w:r>
              <w:r w:rsidRPr="00125DEC">
                <w:rPr>
                  <w:strike/>
                  <w:sz w:val="20"/>
                  <w:szCs w:val="20"/>
                </w:rPr>
                <w:t>The survey shall include a feedback section for each discrete IANA function.</w:t>
              </w:r>
              <w:r w:rsidRPr="00F84665">
                <w:rPr>
                  <w:sz w:val="20"/>
                  <w:szCs w:val="20"/>
                </w:rPr>
                <w:t xml:space="preserve"> No later than 30 days after conducting the survey, </w:t>
              </w:r>
              <w:r w:rsidRPr="00125DEC">
                <w:rPr>
                  <w:strike/>
                  <w:sz w:val="20"/>
                  <w:szCs w:val="20"/>
                </w:rPr>
                <w:t>the Contractor</w:t>
              </w:r>
              <w:r w:rsidRPr="00F84665">
                <w:rPr>
                  <w:sz w:val="20"/>
                  <w:szCs w:val="20"/>
                </w:rPr>
                <w:t xml:space="preserve"> </w:t>
              </w:r>
            </w:ins>
            <w:ins w:id="743" w:author="Marika Konings" w:date="2015-03-12T22:16:00Z">
              <w:r w:rsidR="00471303" w:rsidRPr="00125DEC">
                <w:rPr>
                  <w:b/>
                  <w:sz w:val="20"/>
                  <w:szCs w:val="20"/>
                </w:rPr>
                <w:t>IANA</w:t>
              </w:r>
              <w:r w:rsidR="00471303">
                <w:rPr>
                  <w:sz w:val="20"/>
                  <w:szCs w:val="20"/>
                </w:rPr>
                <w:t xml:space="preserve"> </w:t>
              </w:r>
            </w:ins>
            <w:ins w:id="744" w:author="Marika Konings" w:date="2015-03-12T22:14:00Z">
              <w:r w:rsidRPr="00F84665">
                <w:rPr>
                  <w:sz w:val="20"/>
                  <w:szCs w:val="20"/>
                </w:rPr>
                <w:t xml:space="preserve">shall submit the CSS Report to the </w:t>
              </w:r>
              <w:r w:rsidRPr="00125DEC">
                <w:rPr>
                  <w:strike/>
                  <w:sz w:val="20"/>
                  <w:szCs w:val="20"/>
                </w:rPr>
                <w:t>COR</w:t>
              </w:r>
            </w:ins>
            <w:ins w:id="745" w:author="Marika Konings" w:date="2015-03-12T22:16:00Z">
              <w:r w:rsidR="00471303">
                <w:rPr>
                  <w:strike/>
                  <w:sz w:val="20"/>
                  <w:szCs w:val="20"/>
                </w:rPr>
                <w:t xml:space="preserve"> </w:t>
              </w:r>
              <w:r w:rsidR="00471303" w:rsidRPr="00125DEC">
                <w:rPr>
                  <w:b/>
                  <w:sz w:val="20"/>
                  <w:szCs w:val="20"/>
                </w:rPr>
                <w:t>CSC</w:t>
              </w:r>
            </w:ins>
            <w:ins w:id="746" w:author="Marika Konings" w:date="2015-03-12T22:14:00Z">
              <w:r w:rsidRPr="00F84665">
                <w:rPr>
                  <w:sz w:val="20"/>
                  <w:szCs w:val="20"/>
                </w:rPr>
                <w:t>.</w:t>
              </w:r>
            </w:ins>
          </w:p>
        </w:tc>
      </w:tr>
    </w:tbl>
    <w:p w14:paraId="4E182696" w14:textId="77777777" w:rsidR="00543C3A" w:rsidRDefault="00543C3A" w:rsidP="00125DEC">
      <w:pPr>
        <w:widowControl w:val="0"/>
        <w:overflowPunct w:val="0"/>
        <w:autoSpaceDE w:val="0"/>
        <w:autoSpaceDN w:val="0"/>
        <w:adjustRightInd w:val="0"/>
        <w:spacing w:after="0" w:line="277" w:lineRule="auto"/>
        <w:ind w:right="20"/>
        <w:rPr>
          <w:ins w:id="747" w:author="Marika Konings" w:date="2015-03-12T22:16:00Z"/>
          <w:rFonts w:cs="Times New Roman"/>
          <w:sz w:val="20"/>
          <w:szCs w:val="20"/>
          <w:highlight w:val="lightGray"/>
        </w:rPr>
      </w:pPr>
    </w:p>
    <w:tbl>
      <w:tblPr>
        <w:tblStyle w:val="TableGrid"/>
        <w:tblW w:w="0" w:type="auto"/>
        <w:jc w:val="center"/>
        <w:tblLook w:val="04A0" w:firstRow="1" w:lastRow="0" w:firstColumn="1" w:lastColumn="0" w:noHBand="0" w:noVBand="1"/>
      </w:tblPr>
      <w:tblGrid>
        <w:gridCol w:w="3698"/>
        <w:gridCol w:w="3698"/>
      </w:tblGrid>
      <w:tr w:rsidR="002F66B1" w14:paraId="11DBB3D5" w14:textId="77777777" w:rsidTr="00125DEC">
        <w:trPr>
          <w:jc w:val="center"/>
          <w:ins w:id="748" w:author="Marika Konings" w:date="2015-03-12T22:16:00Z"/>
        </w:trPr>
        <w:tc>
          <w:tcPr>
            <w:tcW w:w="7396" w:type="dxa"/>
            <w:gridSpan w:val="2"/>
            <w:shd w:val="clear" w:color="auto" w:fill="B3B3B3"/>
          </w:tcPr>
          <w:p w14:paraId="5BA63212" w14:textId="02860D1F" w:rsidR="002F66B1" w:rsidRPr="006935A7" w:rsidRDefault="002F66B1" w:rsidP="002F66B1">
            <w:pPr>
              <w:widowControl w:val="0"/>
              <w:autoSpaceDE w:val="0"/>
              <w:autoSpaceDN w:val="0"/>
              <w:adjustRightInd w:val="0"/>
              <w:rPr>
                <w:ins w:id="749" w:author="Marika Konings" w:date="2015-03-12T22:16:00Z"/>
                <w:rFonts w:cs="Times New Roman"/>
                <w:sz w:val="20"/>
                <w:szCs w:val="20"/>
              </w:rPr>
            </w:pPr>
            <w:ins w:id="750" w:author="Marika Konings" w:date="2015-03-12T22:16:00Z">
              <w:r>
                <w:rPr>
                  <w:b/>
                  <w:sz w:val="20"/>
                  <w:szCs w:val="20"/>
                </w:rPr>
                <w:t>III.A.1.4.2.</w:t>
              </w:r>
            </w:ins>
            <w:ins w:id="751" w:author="Marika Konings" w:date="2015-03-12T22:17:00Z">
              <w:r>
                <w:rPr>
                  <w:b/>
                  <w:sz w:val="20"/>
                  <w:szCs w:val="20"/>
                </w:rPr>
                <w:t>6</w:t>
              </w:r>
            </w:ins>
            <w:ins w:id="752" w:author="Marika Konings" w:date="2015-03-12T22:16:00Z">
              <w:r>
                <w:rPr>
                  <w:b/>
                  <w:sz w:val="20"/>
                  <w:szCs w:val="20"/>
                </w:rPr>
                <w:t xml:space="preserve"> – </w:t>
              </w:r>
            </w:ins>
            <w:ins w:id="753" w:author="Marika Konings" w:date="2015-03-12T22:17:00Z">
              <w:r>
                <w:rPr>
                  <w:rFonts w:cs="Times New Roman"/>
                  <w:b/>
                  <w:sz w:val="20"/>
                  <w:szCs w:val="20"/>
                </w:rPr>
                <w:t>Audit Data</w:t>
              </w:r>
            </w:ins>
          </w:p>
        </w:tc>
      </w:tr>
      <w:tr w:rsidR="002F66B1" w14:paraId="63014BC0" w14:textId="77777777" w:rsidTr="00125DEC">
        <w:trPr>
          <w:jc w:val="center"/>
          <w:ins w:id="754" w:author="Marika Konings" w:date="2015-03-12T22:16:00Z"/>
        </w:trPr>
        <w:tc>
          <w:tcPr>
            <w:tcW w:w="7396" w:type="dxa"/>
            <w:gridSpan w:val="2"/>
            <w:tcBorders>
              <w:bottom w:val="single" w:sz="4" w:space="0" w:color="auto"/>
            </w:tcBorders>
          </w:tcPr>
          <w:p w14:paraId="348EBD4F" w14:textId="77777777" w:rsidR="002F66B1" w:rsidRPr="00691751" w:rsidRDefault="002F66B1" w:rsidP="00B9115E">
            <w:pPr>
              <w:widowControl w:val="0"/>
              <w:autoSpaceDE w:val="0"/>
              <w:autoSpaceDN w:val="0"/>
              <w:adjustRightInd w:val="0"/>
              <w:rPr>
                <w:ins w:id="755" w:author="Marika Konings" w:date="2015-03-12T22:16:00Z"/>
                <w:rFonts w:cs="Times New Roman"/>
                <w:sz w:val="20"/>
                <w:szCs w:val="20"/>
              </w:rPr>
            </w:pPr>
            <w:ins w:id="756" w:author="Marika Konings" w:date="2015-03-12T22:16:00Z">
              <w:r>
                <w:rPr>
                  <w:b/>
                  <w:sz w:val="20"/>
                  <w:szCs w:val="20"/>
                </w:rPr>
                <w:t>Background / Current State</w:t>
              </w:r>
            </w:ins>
          </w:p>
        </w:tc>
      </w:tr>
      <w:tr w:rsidR="002F66B1" w14:paraId="4E58A058" w14:textId="77777777" w:rsidTr="00125DEC">
        <w:trPr>
          <w:jc w:val="center"/>
          <w:ins w:id="757" w:author="Marika Konings" w:date="2015-03-12T22:16:00Z"/>
        </w:trPr>
        <w:tc>
          <w:tcPr>
            <w:tcW w:w="7396" w:type="dxa"/>
            <w:gridSpan w:val="2"/>
            <w:tcBorders>
              <w:bottom w:val="single" w:sz="4" w:space="0" w:color="auto"/>
            </w:tcBorders>
          </w:tcPr>
          <w:p w14:paraId="43C3EC9A" w14:textId="19672152" w:rsidR="002F66B1" w:rsidRPr="00F84665" w:rsidRDefault="002F66B1" w:rsidP="002F66B1">
            <w:pPr>
              <w:widowControl w:val="0"/>
              <w:autoSpaceDE w:val="0"/>
              <w:autoSpaceDN w:val="0"/>
              <w:adjustRightInd w:val="0"/>
              <w:rPr>
                <w:ins w:id="758" w:author="Marika Konings" w:date="2015-03-12T22:16:00Z"/>
                <w:rFonts w:ascii="Times New Roman" w:hAnsi="Times New Roman" w:cs="Times New Roman"/>
              </w:rPr>
            </w:pPr>
            <w:ins w:id="759" w:author="Marika Konings" w:date="2015-03-12T22:16:00Z">
              <w:r w:rsidRPr="00F84665">
                <w:rPr>
                  <w:rFonts w:cs="Times New Roman"/>
                  <w:sz w:val="20"/>
                  <w:szCs w:val="20"/>
                </w:rPr>
                <w:t xml:space="preserve">Currently </w:t>
              </w:r>
              <w:r w:rsidRPr="00F84665">
                <w:rPr>
                  <w:sz w:val="20"/>
                  <w:szCs w:val="20"/>
                </w:rPr>
                <w:t>section C.</w:t>
              </w:r>
            </w:ins>
            <w:ins w:id="760" w:author="Marika Konings" w:date="2015-03-12T22:17:00Z">
              <w:r>
                <w:rPr>
                  <w:sz w:val="20"/>
                  <w:szCs w:val="20"/>
                </w:rPr>
                <w:t>5.1</w:t>
              </w:r>
            </w:ins>
            <w:ins w:id="761" w:author="Marika Konings" w:date="2015-03-12T22:16:00Z">
              <w:r w:rsidRPr="002462D8">
                <w:rPr>
                  <w:rFonts w:cs="Times New Roman"/>
                  <w:sz w:val="20"/>
                  <w:szCs w:val="20"/>
                </w:rPr>
                <w:t xml:space="preserve"> of the NTIA IANA Functions Contract describes the </w:t>
              </w:r>
            </w:ins>
            <w:ins w:id="762" w:author="Marika Konings" w:date="2015-03-12T22:17:00Z">
              <w:r>
                <w:rPr>
                  <w:rFonts w:cs="Times New Roman"/>
                  <w:sz w:val="20"/>
                  <w:szCs w:val="20"/>
                </w:rPr>
                <w:t xml:space="preserve">Audit Data </w:t>
              </w:r>
            </w:ins>
            <w:ins w:id="763" w:author="Marika Konings" w:date="2015-03-12T22:16:00Z">
              <w:r w:rsidRPr="00F84665">
                <w:rPr>
                  <w:rFonts w:cs="Times New Roman"/>
                  <w:sz w:val="20"/>
                  <w:szCs w:val="20"/>
                </w:rPr>
                <w:t>Requirements</w:t>
              </w:r>
              <w:r>
                <w:rPr>
                  <w:rFonts w:cs="Times New Roman"/>
                  <w:sz w:val="20"/>
                  <w:szCs w:val="20"/>
                </w:rPr>
                <w:t>.</w:t>
              </w:r>
            </w:ins>
          </w:p>
        </w:tc>
      </w:tr>
      <w:tr w:rsidR="002F66B1" w14:paraId="221A2278" w14:textId="77777777" w:rsidTr="00125DEC">
        <w:trPr>
          <w:jc w:val="center"/>
          <w:ins w:id="764" w:author="Marika Konings" w:date="2015-03-12T22:16:00Z"/>
        </w:trPr>
        <w:tc>
          <w:tcPr>
            <w:tcW w:w="7396" w:type="dxa"/>
            <w:gridSpan w:val="2"/>
            <w:shd w:val="clear" w:color="auto" w:fill="B3B3B3"/>
          </w:tcPr>
          <w:p w14:paraId="390C25FD" w14:textId="77777777" w:rsidR="002F66B1" w:rsidRPr="00B11CC8" w:rsidRDefault="002F66B1" w:rsidP="00B9115E">
            <w:pPr>
              <w:widowControl w:val="0"/>
              <w:autoSpaceDE w:val="0"/>
              <w:autoSpaceDN w:val="0"/>
              <w:adjustRightInd w:val="0"/>
              <w:rPr>
                <w:ins w:id="765" w:author="Marika Konings" w:date="2015-03-12T22:16:00Z"/>
                <w:b/>
                <w:sz w:val="20"/>
                <w:szCs w:val="20"/>
              </w:rPr>
            </w:pPr>
            <w:ins w:id="766" w:author="Marika Konings" w:date="2015-03-12T22:16:00Z">
              <w:r>
                <w:rPr>
                  <w:b/>
                  <w:sz w:val="20"/>
                  <w:szCs w:val="20"/>
                </w:rPr>
                <w:t>Issues Identified &amp; Rationale for Changes, if any</w:t>
              </w:r>
            </w:ins>
          </w:p>
        </w:tc>
      </w:tr>
      <w:tr w:rsidR="002F66B1" w14:paraId="757CCA4D" w14:textId="77777777" w:rsidTr="00125DEC">
        <w:trPr>
          <w:jc w:val="center"/>
          <w:ins w:id="767" w:author="Marika Konings" w:date="2015-03-12T22:16:00Z"/>
        </w:trPr>
        <w:tc>
          <w:tcPr>
            <w:tcW w:w="7396" w:type="dxa"/>
            <w:gridSpan w:val="2"/>
            <w:tcBorders>
              <w:bottom w:val="single" w:sz="4" w:space="0" w:color="auto"/>
            </w:tcBorders>
          </w:tcPr>
          <w:p w14:paraId="46EACF77" w14:textId="77777777" w:rsidR="004B1239" w:rsidRDefault="002F66B1" w:rsidP="002F393C">
            <w:pPr>
              <w:pStyle w:val="ListParagraph"/>
              <w:numPr>
                <w:ilvl w:val="0"/>
                <w:numId w:val="63"/>
              </w:numPr>
              <w:spacing w:after="0" w:line="240" w:lineRule="auto"/>
              <w:ind w:left="270" w:hanging="270"/>
              <w:rPr>
                <w:ins w:id="768" w:author="Marika Konings" w:date="2015-03-15T20:50:00Z"/>
                <w:sz w:val="20"/>
                <w:szCs w:val="20"/>
              </w:rPr>
            </w:pPr>
            <w:ins w:id="769" w:author="Marika Konings" w:date="2015-03-12T22:16:00Z">
              <w:r w:rsidRPr="002F393C">
                <w:rPr>
                  <w:sz w:val="20"/>
                  <w:szCs w:val="20"/>
                </w:rPr>
                <w:lastRenderedPageBreak/>
                <w:t xml:space="preserve">The Contractor could refer to ICANN or IANA. The CWG is only responsible for transitioning the IANA responsibilities. </w:t>
              </w:r>
            </w:ins>
          </w:p>
          <w:p w14:paraId="7D981B9F" w14:textId="77777777" w:rsidR="004B1239" w:rsidRDefault="002F66B1" w:rsidP="002F393C">
            <w:pPr>
              <w:pStyle w:val="ListParagraph"/>
              <w:numPr>
                <w:ilvl w:val="0"/>
                <w:numId w:val="63"/>
              </w:numPr>
              <w:spacing w:after="0" w:line="240" w:lineRule="auto"/>
              <w:ind w:left="270" w:hanging="270"/>
              <w:rPr>
                <w:ins w:id="770" w:author="Marika Konings" w:date="2015-03-15T20:50:00Z"/>
                <w:sz w:val="20"/>
                <w:szCs w:val="20"/>
              </w:rPr>
            </w:pPr>
            <w:ins w:id="771" w:author="Marika Konings" w:date="2015-03-12T22:17:00Z">
              <w:r w:rsidRPr="002F393C">
                <w:rPr>
                  <w:sz w:val="20"/>
                  <w:szCs w:val="20"/>
                </w:rPr>
                <w:t>There are no CO or COR post transition to receive the report.</w:t>
              </w:r>
            </w:ins>
            <w:ins w:id="772" w:author="Marika Konings" w:date="2015-03-12T22:18:00Z">
              <w:r w:rsidRPr="002F393C">
                <w:rPr>
                  <w:sz w:val="20"/>
                  <w:szCs w:val="20"/>
                </w:rPr>
                <w:t xml:space="preserve"> </w:t>
              </w:r>
            </w:ins>
          </w:p>
          <w:p w14:paraId="7B54FA14" w14:textId="77777777" w:rsidR="004B1239" w:rsidRDefault="002F66B1" w:rsidP="002F393C">
            <w:pPr>
              <w:pStyle w:val="ListParagraph"/>
              <w:numPr>
                <w:ilvl w:val="0"/>
                <w:numId w:val="63"/>
              </w:numPr>
              <w:spacing w:after="0" w:line="240" w:lineRule="auto"/>
              <w:ind w:left="270" w:hanging="270"/>
              <w:rPr>
                <w:ins w:id="773" w:author="Marika Konings" w:date="2015-03-15T20:50:00Z"/>
                <w:sz w:val="20"/>
                <w:szCs w:val="20"/>
              </w:rPr>
            </w:pPr>
            <w:ins w:id="774" w:author="Marika Konings" w:date="2015-03-12T22:18:00Z">
              <w:r w:rsidRPr="002F393C">
                <w:rPr>
                  <w:sz w:val="20"/>
                  <w:szCs w:val="20"/>
                </w:rPr>
                <w:t>The section furthermore r</w:t>
              </w:r>
            </w:ins>
            <w:ins w:id="775" w:author="Marika Konings" w:date="2015-03-12T22:17:00Z">
              <w:r w:rsidRPr="002F393C">
                <w:rPr>
                  <w:sz w:val="20"/>
                  <w:szCs w:val="20"/>
                </w:rPr>
                <w:t>eferences to specific sections of the NTIA IANA Functions contract</w:t>
              </w:r>
            </w:ins>
            <w:ins w:id="776" w:author="Marika Konings" w:date="2015-03-12T22:18:00Z">
              <w:r w:rsidRPr="002F393C">
                <w:rPr>
                  <w:sz w:val="20"/>
                  <w:szCs w:val="20"/>
                </w:rPr>
                <w:t>,</w:t>
              </w:r>
            </w:ins>
            <w:ins w:id="777" w:author="Marika Konings" w:date="2015-03-12T22:17:00Z">
              <w:r w:rsidRPr="002F393C">
                <w:rPr>
                  <w:sz w:val="20"/>
                  <w:szCs w:val="20"/>
                </w:rPr>
                <w:t xml:space="preserve"> which should not be included in the CWG Transition proposal.</w:t>
              </w:r>
            </w:ins>
            <w:ins w:id="778" w:author="Marika Konings" w:date="2015-03-12T22:18:00Z">
              <w:r w:rsidRPr="002F393C">
                <w:rPr>
                  <w:sz w:val="20"/>
                  <w:szCs w:val="20"/>
                </w:rPr>
                <w:t xml:space="preserve"> </w:t>
              </w:r>
            </w:ins>
          </w:p>
          <w:p w14:paraId="5FA91AFA" w14:textId="060AD0A6" w:rsidR="002F66B1" w:rsidRPr="002F66B1" w:rsidRDefault="002F66B1" w:rsidP="00B9115E">
            <w:pPr>
              <w:rPr>
                <w:ins w:id="779" w:author="Marika Konings" w:date="2015-03-12T22:16:00Z"/>
                <w:sz w:val="20"/>
                <w:szCs w:val="20"/>
              </w:rPr>
            </w:pPr>
            <w:ins w:id="780" w:author="Marika Konings" w:date="2015-03-12T22:16:00Z">
              <w:r w:rsidRPr="002F66B1">
                <w:rPr>
                  <w:rFonts w:cs="Times New Roman"/>
                  <w:sz w:val="20"/>
                  <w:szCs w:val="20"/>
                </w:rPr>
                <w:t>As such the CWG recommends that this section is updated and should read as follows in the statement of work post-transition:</w:t>
              </w:r>
            </w:ins>
          </w:p>
        </w:tc>
      </w:tr>
      <w:tr w:rsidR="002F66B1" w14:paraId="47640595" w14:textId="77777777" w:rsidTr="00125DEC">
        <w:trPr>
          <w:jc w:val="center"/>
          <w:ins w:id="781" w:author="Marika Konings" w:date="2015-03-12T22:16:00Z"/>
        </w:trPr>
        <w:tc>
          <w:tcPr>
            <w:tcW w:w="3698" w:type="dxa"/>
            <w:shd w:val="clear" w:color="auto" w:fill="B3B3B3"/>
          </w:tcPr>
          <w:p w14:paraId="4F69D1E0" w14:textId="24C408D8" w:rsidR="002F66B1" w:rsidRPr="00023E5A" w:rsidRDefault="002F66B1" w:rsidP="002F66B1">
            <w:pPr>
              <w:widowControl w:val="0"/>
              <w:autoSpaceDE w:val="0"/>
              <w:autoSpaceDN w:val="0"/>
              <w:adjustRightInd w:val="0"/>
              <w:rPr>
                <w:ins w:id="782" w:author="Marika Konings" w:date="2015-03-12T22:16:00Z"/>
                <w:b/>
                <w:sz w:val="20"/>
                <w:szCs w:val="20"/>
              </w:rPr>
            </w:pPr>
            <w:ins w:id="783" w:author="Marika Konings" w:date="2015-03-12T22:16:00Z">
              <w:r w:rsidRPr="00023E5A">
                <w:rPr>
                  <w:b/>
                  <w:sz w:val="20"/>
                  <w:szCs w:val="20"/>
                </w:rPr>
                <w:t>Current Language section C.</w:t>
              </w:r>
              <w:r>
                <w:rPr>
                  <w:b/>
                  <w:sz w:val="20"/>
                  <w:szCs w:val="20"/>
                </w:rPr>
                <w:t>5.1</w:t>
              </w:r>
              <w:r w:rsidRPr="00023E5A">
                <w:rPr>
                  <w:b/>
                  <w:sz w:val="20"/>
                  <w:szCs w:val="20"/>
                </w:rPr>
                <w:t xml:space="preserve"> of the IANA Functions Contract</w:t>
              </w:r>
            </w:ins>
          </w:p>
        </w:tc>
        <w:tc>
          <w:tcPr>
            <w:tcW w:w="3698" w:type="dxa"/>
            <w:shd w:val="clear" w:color="auto" w:fill="B3B3B3"/>
          </w:tcPr>
          <w:p w14:paraId="29A5596A" w14:textId="77777777" w:rsidR="002F66B1" w:rsidRPr="00023E5A" w:rsidRDefault="002F66B1" w:rsidP="00B9115E">
            <w:pPr>
              <w:widowControl w:val="0"/>
              <w:autoSpaceDE w:val="0"/>
              <w:autoSpaceDN w:val="0"/>
              <w:adjustRightInd w:val="0"/>
              <w:rPr>
                <w:ins w:id="784" w:author="Marika Konings" w:date="2015-03-12T22:16:00Z"/>
                <w:b/>
                <w:sz w:val="20"/>
                <w:szCs w:val="20"/>
              </w:rPr>
            </w:pPr>
            <w:ins w:id="785" w:author="Marika Konings" w:date="2015-03-12T22:16:00Z">
              <w:r w:rsidRPr="00023E5A">
                <w:rPr>
                  <w:b/>
                  <w:sz w:val="20"/>
                  <w:szCs w:val="20"/>
                </w:rPr>
                <w:t>Proposed Language</w:t>
              </w:r>
            </w:ins>
          </w:p>
        </w:tc>
      </w:tr>
      <w:tr w:rsidR="002F66B1" w14:paraId="5B3CEA81" w14:textId="77777777" w:rsidTr="00125DEC">
        <w:trPr>
          <w:trHeight w:val="2612"/>
          <w:jc w:val="center"/>
          <w:ins w:id="786" w:author="Marika Konings" w:date="2015-03-12T22:16:00Z"/>
        </w:trPr>
        <w:tc>
          <w:tcPr>
            <w:tcW w:w="3698" w:type="dxa"/>
          </w:tcPr>
          <w:p w14:paraId="73AA6246" w14:textId="2474209B" w:rsidR="002F66B1" w:rsidRPr="002F393C" w:rsidRDefault="002F66B1" w:rsidP="002F393C">
            <w:pPr>
              <w:rPr>
                <w:ins w:id="787" w:author="Marika Konings" w:date="2015-03-12T22:18:00Z"/>
                <w:sz w:val="20"/>
                <w:szCs w:val="20"/>
              </w:rPr>
            </w:pPr>
            <w:ins w:id="788" w:author="Marika Konings" w:date="2015-03-12T22:18:00Z">
              <w:r w:rsidRPr="002F393C">
                <w:rPr>
                  <w:rFonts w:eastAsiaTheme="minorEastAsia"/>
                  <w:sz w:val="20"/>
                  <w:szCs w:val="20"/>
                  <w:lang w:eastAsia="en-CA"/>
                </w:rPr>
                <w:t>Audit Data -- The Contractor shall generate and retain security process audit record data for one year and provide an annual audit report to the CO and the COR. All root zone management operations shall be included in the audit, and records on change requests to the root zone file. The Contractor shall retain these records in accordance with the clause at 52.215-2. The Contractor shall provide specific audit record data to the CO and COR upon request.</w:t>
              </w:r>
            </w:ins>
          </w:p>
          <w:p w14:paraId="6337094E" w14:textId="6D807236" w:rsidR="002F66B1" w:rsidRPr="004A0F1F" w:rsidRDefault="002F66B1" w:rsidP="00B9115E">
            <w:pPr>
              <w:widowControl w:val="0"/>
              <w:autoSpaceDE w:val="0"/>
              <w:autoSpaceDN w:val="0"/>
              <w:adjustRightInd w:val="0"/>
              <w:rPr>
                <w:ins w:id="789" w:author="Marika Konings" w:date="2015-03-12T22:16:00Z"/>
                <w:sz w:val="20"/>
                <w:szCs w:val="20"/>
              </w:rPr>
            </w:pPr>
          </w:p>
        </w:tc>
        <w:tc>
          <w:tcPr>
            <w:tcW w:w="3698" w:type="dxa"/>
          </w:tcPr>
          <w:p w14:paraId="516CEFEB" w14:textId="629B1124" w:rsidR="002F66B1" w:rsidRPr="005F58A5" w:rsidRDefault="002F66B1" w:rsidP="002F393C">
            <w:pPr>
              <w:rPr>
                <w:ins w:id="790" w:author="Marika Konings" w:date="2015-03-12T22:16:00Z"/>
                <w:rFonts w:asciiTheme="majorHAnsi" w:eastAsiaTheme="majorEastAsia" w:hAnsiTheme="majorHAnsi" w:cstheme="majorBidi"/>
                <w:i/>
                <w:iCs/>
                <w:color w:val="404040" w:themeColor="text1" w:themeTint="BF"/>
                <w:sz w:val="20"/>
                <w:szCs w:val="20"/>
                <w:lang w:val="en-CA" w:eastAsia="en-CA"/>
              </w:rPr>
            </w:pPr>
            <w:ins w:id="791" w:author="Marika Konings" w:date="2015-03-12T22:19:00Z">
              <w:r w:rsidRPr="00F84665">
                <w:rPr>
                  <w:sz w:val="20"/>
                  <w:szCs w:val="20"/>
                </w:rPr>
                <w:t xml:space="preserve">Audit Data -- </w:t>
              </w:r>
              <w:r w:rsidRPr="002F393C">
                <w:rPr>
                  <w:strike/>
                  <w:sz w:val="20"/>
                  <w:szCs w:val="20"/>
                </w:rPr>
                <w:t>The Contractor</w:t>
              </w:r>
              <w:r w:rsidRPr="00F84665">
                <w:rPr>
                  <w:sz w:val="20"/>
                  <w:szCs w:val="20"/>
                </w:rPr>
                <w:t xml:space="preserve"> </w:t>
              </w:r>
              <w:r w:rsidRPr="002F393C">
                <w:rPr>
                  <w:b/>
                  <w:sz w:val="20"/>
                  <w:szCs w:val="20"/>
                </w:rPr>
                <w:t>IANA</w:t>
              </w:r>
              <w:r>
                <w:rPr>
                  <w:sz w:val="20"/>
                  <w:szCs w:val="20"/>
                </w:rPr>
                <w:t xml:space="preserve"> </w:t>
              </w:r>
              <w:r w:rsidRPr="00F84665">
                <w:rPr>
                  <w:sz w:val="20"/>
                  <w:szCs w:val="20"/>
                </w:rPr>
                <w:t xml:space="preserve">shall generate and retain security process audit record data for one year and provide an annual audit report to </w:t>
              </w:r>
              <w:r w:rsidRPr="002F393C">
                <w:rPr>
                  <w:strike/>
                  <w:sz w:val="20"/>
                  <w:szCs w:val="20"/>
                </w:rPr>
                <w:t>the CO and the COR</w:t>
              </w:r>
              <w:r>
                <w:rPr>
                  <w:strike/>
                  <w:sz w:val="20"/>
                  <w:szCs w:val="20"/>
                </w:rPr>
                <w:t xml:space="preserve"> </w:t>
              </w:r>
              <w:r>
                <w:rPr>
                  <w:b/>
                  <w:sz w:val="20"/>
                  <w:szCs w:val="20"/>
                </w:rPr>
                <w:t>CSC</w:t>
              </w:r>
              <w:r w:rsidRPr="00F84665">
                <w:rPr>
                  <w:sz w:val="20"/>
                  <w:szCs w:val="20"/>
                </w:rPr>
                <w:t xml:space="preserve">. All root zone management operations shall be included in the audit, and records on change requests to the root zone file. </w:t>
              </w:r>
              <w:r w:rsidRPr="002F393C">
                <w:rPr>
                  <w:strike/>
                  <w:sz w:val="20"/>
                  <w:szCs w:val="20"/>
                </w:rPr>
                <w:t>The Contractor</w:t>
              </w:r>
              <w:r w:rsidRPr="00F84665">
                <w:rPr>
                  <w:sz w:val="20"/>
                  <w:szCs w:val="20"/>
                </w:rPr>
                <w:t xml:space="preserve"> </w:t>
              </w:r>
              <w:r w:rsidRPr="002F393C">
                <w:rPr>
                  <w:b/>
                  <w:sz w:val="20"/>
                  <w:szCs w:val="20"/>
                </w:rPr>
                <w:t>IANA</w:t>
              </w:r>
              <w:r>
                <w:rPr>
                  <w:sz w:val="20"/>
                  <w:szCs w:val="20"/>
                </w:rPr>
                <w:t xml:space="preserve"> </w:t>
              </w:r>
              <w:r w:rsidRPr="00F84665">
                <w:rPr>
                  <w:sz w:val="20"/>
                  <w:szCs w:val="20"/>
                </w:rPr>
                <w:t>shall retain these records in accordance with</w:t>
              </w:r>
            </w:ins>
            <w:ins w:id="792" w:author="Marika Konings" w:date="2015-03-12T22:20:00Z">
              <w:r>
                <w:rPr>
                  <w:sz w:val="20"/>
                  <w:szCs w:val="20"/>
                </w:rPr>
                <w:t xml:space="preserve"> </w:t>
              </w:r>
              <w:r>
                <w:rPr>
                  <w:b/>
                  <w:sz w:val="20"/>
                  <w:szCs w:val="20"/>
                </w:rPr>
                <w:t>best practices for maintaining such records.</w:t>
              </w:r>
            </w:ins>
            <w:ins w:id="793" w:author="Marika Konings" w:date="2015-03-12T22:19:00Z">
              <w:r w:rsidRPr="00F84665">
                <w:rPr>
                  <w:sz w:val="20"/>
                  <w:szCs w:val="20"/>
                </w:rPr>
                <w:t xml:space="preserve"> </w:t>
              </w:r>
              <w:proofErr w:type="gramStart"/>
              <w:r w:rsidRPr="002F393C">
                <w:rPr>
                  <w:strike/>
                  <w:sz w:val="20"/>
                  <w:szCs w:val="20"/>
                </w:rPr>
                <w:t>the</w:t>
              </w:r>
              <w:proofErr w:type="gramEnd"/>
              <w:r w:rsidRPr="002F393C">
                <w:rPr>
                  <w:strike/>
                  <w:sz w:val="20"/>
                  <w:szCs w:val="20"/>
                </w:rPr>
                <w:t xml:space="preserve"> clause at 52.215-2</w:t>
              </w:r>
              <w:r w:rsidRPr="00F84665">
                <w:rPr>
                  <w:sz w:val="20"/>
                  <w:szCs w:val="20"/>
                </w:rPr>
                <w:t xml:space="preserve">. </w:t>
              </w:r>
              <w:r w:rsidRPr="002F393C">
                <w:rPr>
                  <w:strike/>
                  <w:sz w:val="20"/>
                  <w:szCs w:val="20"/>
                </w:rPr>
                <w:t>The Contractor</w:t>
              </w:r>
            </w:ins>
            <w:ins w:id="794" w:author="Marika Konings" w:date="2015-03-12T22:20:00Z">
              <w:r>
                <w:rPr>
                  <w:strike/>
                  <w:sz w:val="20"/>
                  <w:szCs w:val="20"/>
                </w:rPr>
                <w:t xml:space="preserve"> </w:t>
              </w:r>
              <w:r w:rsidRPr="002F393C">
                <w:rPr>
                  <w:b/>
                  <w:sz w:val="20"/>
                  <w:szCs w:val="20"/>
                </w:rPr>
                <w:t>IANA</w:t>
              </w:r>
            </w:ins>
            <w:ins w:id="795" w:author="Marika Konings" w:date="2015-03-12T22:19:00Z">
              <w:r w:rsidRPr="00F84665">
                <w:rPr>
                  <w:sz w:val="20"/>
                  <w:szCs w:val="20"/>
                </w:rPr>
                <w:t xml:space="preserve"> shall provide specific audit record data to the </w:t>
              </w:r>
              <w:r w:rsidRPr="002F393C">
                <w:rPr>
                  <w:strike/>
                  <w:sz w:val="20"/>
                  <w:szCs w:val="20"/>
                </w:rPr>
                <w:t>CO and COR</w:t>
              </w:r>
              <w:r w:rsidRPr="00F84665">
                <w:rPr>
                  <w:sz w:val="20"/>
                  <w:szCs w:val="20"/>
                </w:rPr>
                <w:t xml:space="preserve"> </w:t>
              </w:r>
            </w:ins>
            <w:ins w:id="796" w:author="Marika Konings" w:date="2015-03-12T22:20:00Z">
              <w:r w:rsidR="00532862" w:rsidRPr="002F393C">
                <w:rPr>
                  <w:b/>
                  <w:sz w:val="20"/>
                  <w:szCs w:val="20"/>
                </w:rPr>
                <w:t xml:space="preserve">CSC </w:t>
              </w:r>
            </w:ins>
            <w:ins w:id="797" w:author="Marika Konings" w:date="2015-03-12T22:19:00Z">
              <w:r w:rsidRPr="00F84665">
                <w:rPr>
                  <w:sz w:val="20"/>
                  <w:szCs w:val="20"/>
                </w:rPr>
                <w:t>upon request.</w:t>
              </w:r>
            </w:ins>
          </w:p>
        </w:tc>
      </w:tr>
    </w:tbl>
    <w:p w14:paraId="2E10F57B" w14:textId="77777777" w:rsidR="002F66B1" w:rsidRDefault="002F66B1" w:rsidP="002F393C">
      <w:pPr>
        <w:widowControl w:val="0"/>
        <w:overflowPunct w:val="0"/>
        <w:autoSpaceDE w:val="0"/>
        <w:autoSpaceDN w:val="0"/>
        <w:adjustRightInd w:val="0"/>
        <w:spacing w:after="0" w:line="277" w:lineRule="auto"/>
        <w:ind w:right="20"/>
        <w:rPr>
          <w:ins w:id="798" w:author="Marika Konings" w:date="2015-03-12T22:21:00Z"/>
          <w:rFonts w:cs="Times New Roman"/>
          <w:sz w:val="20"/>
          <w:szCs w:val="20"/>
          <w:highlight w:val="lightGray"/>
        </w:rPr>
      </w:pPr>
    </w:p>
    <w:p w14:paraId="5F453207" w14:textId="77777777" w:rsidR="00B9115E" w:rsidRPr="002F393C" w:rsidRDefault="00532862" w:rsidP="002F393C">
      <w:pPr>
        <w:rPr>
          <w:ins w:id="799" w:author="Marika Konings" w:date="2015-03-12T22:25:00Z"/>
          <w:sz w:val="20"/>
          <w:szCs w:val="20"/>
        </w:rPr>
      </w:pPr>
      <w:ins w:id="800" w:author="Marika Konings" w:date="2015-03-12T22:21:00Z">
        <w:r w:rsidRPr="00766B95">
          <w:rPr>
            <w:b/>
          </w:rPr>
          <w:t>[</w:t>
        </w:r>
        <w:r w:rsidRPr="002F393C">
          <w:rPr>
            <w:b/>
            <w:sz w:val="20"/>
            <w:szCs w:val="20"/>
          </w:rPr>
          <w:t>Note:</w:t>
        </w:r>
        <w:r w:rsidRPr="002F393C">
          <w:rPr>
            <w:sz w:val="20"/>
            <w:szCs w:val="20"/>
          </w:rPr>
          <w:t xml:space="preserve"> To a certain extend dependent on outcome of discussion DT B CSC</w:t>
        </w:r>
      </w:ins>
      <w:ins w:id="801" w:author="Marika Konings" w:date="2015-03-12T22:25:00Z">
        <w:r w:rsidR="00B9115E" w:rsidRPr="002F393C">
          <w:rPr>
            <w:sz w:val="20"/>
            <w:szCs w:val="20"/>
          </w:rPr>
          <w:t xml:space="preserve"> </w:t>
        </w:r>
      </w:ins>
    </w:p>
    <w:p w14:paraId="3C8C7854" w14:textId="5E4A3EFE" w:rsidR="00532862" w:rsidRPr="002F393C" w:rsidRDefault="00532862" w:rsidP="002F393C">
      <w:pPr>
        <w:rPr>
          <w:ins w:id="802" w:author="Marika Konings" w:date="2015-03-12T22:21:00Z"/>
          <w:sz w:val="20"/>
          <w:szCs w:val="20"/>
        </w:rPr>
      </w:pPr>
      <w:ins w:id="803" w:author="Marika Konings" w:date="2015-03-12T22:21:00Z">
        <w:r w:rsidRPr="002F393C">
          <w:rPr>
            <w:b/>
            <w:sz w:val="20"/>
            <w:szCs w:val="20"/>
          </w:rPr>
          <w:t>Potential post-transition issue:</w:t>
        </w:r>
        <w:r w:rsidRPr="002F393C">
          <w:rPr>
            <w:sz w:val="20"/>
            <w:szCs w:val="20"/>
          </w:rPr>
          <w:t xml:space="preserve"> These reports and records may contain sensitive information regarding issues with specific </w:t>
        </w:r>
        <w:proofErr w:type="gramStart"/>
        <w:r w:rsidRPr="002F393C">
          <w:rPr>
            <w:sz w:val="20"/>
            <w:szCs w:val="20"/>
          </w:rPr>
          <w:t>TLDs which</w:t>
        </w:r>
        <w:proofErr w:type="gramEnd"/>
        <w:r w:rsidRPr="002F393C">
          <w:rPr>
            <w:sz w:val="20"/>
            <w:szCs w:val="20"/>
          </w:rPr>
          <w:t xml:space="preserve"> the operators of those TLDs may wish to keep confidential from potential competitors. This was not an issue with NTIA as it was not a competitor to any registry but may be an issue with the CSC if registries are members. This will have to be addressed in the Transition proposal of the CWG. Possibly to be addressed by DT I, competition and conflict of interest or DT J, CSC/MRT confidential information and conflict of Interest.]</w:t>
        </w:r>
      </w:ins>
    </w:p>
    <w:tbl>
      <w:tblPr>
        <w:tblStyle w:val="TableGrid"/>
        <w:tblW w:w="0" w:type="auto"/>
        <w:jc w:val="center"/>
        <w:tblLook w:val="04A0" w:firstRow="1" w:lastRow="0" w:firstColumn="1" w:lastColumn="0" w:noHBand="0" w:noVBand="1"/>
      </w:tblPr>
      <w:tblGrid>
        <w:gridCol w:w="3698"/>
        <w:gridCol w:w="3698"/>
      </w:tblGrid>
      <w:tr w:rsidR="003F376E" w14:paraId="44852D44" w14:textId="77777777" w:rsidTr="002F393C">
        <w:trPr>
          <w:jc w:val="center"/>
          <w:ins w:id="804" w:author="Marika Konings" w:date="2015-03-12T22:21:00Z"/>
        </w:trPr>
        <w:tc>
          <w:tcPr>
            <w:tcW w:w="7396" w:type="dxa"/>
            <w:gridSpan w:val="2"/>
            <w:shd w:val="clear" w:color="auto" w:fill="B3B3B3"/>
          </w:tcPr>
          <w:p w14:paraId="4D68B218" w14:textId="276F536A" w:rsidR="003F376E" w:rsidRPr="006935A7" w:rsidRDefault="003F376E" w:rsidP="003F376E">
            <w:pPr>
              <w:widowControl w:val="0"/>
              <w:autoSpaceDE w:val="0"/>
              <w:autoSpaceDN w:val="0"/>
              <w:adjustRightInd w:val="0"/>
              <w:rPr>
                <w:ins w:id="805" w:author="Marika Konings" w:date="2015-03-12T22:21:00Z"/>
                <w:rFonts w:cs="Times New Roman"/>
                <w:sz w:val="20"/>
                <w:szCs w:val="20"/>
              </w:rPr>
            </w:pPr>
            <w:ins w:id="806" w:author="Marika Konings" w:date="2015-03-12T22:21:00Z">
              <w:r>
                <w:rPr>
                  <w:b/>
                  <w:sz w:val="20"/>
                  <w:szCs w:val="20"/>
                </w:rPr>
                <w:t xml:space="preserve">III.A.1.4.2.7 – </w:t>
              </w:r>
            </w:ins>
            <w:ins w:id="807" w:author="Marika Konings" w:date="2015-03-12T22:22:00Z">
              <w:r w:rsidRPr="002F393C">
                <w:rPr>
                  <w:rFonts w:cs="Times New Roman"/>
                  <w:b/>
                  <w:sz w:val="20"/>
                  <w:szCs w:val="20"/>
                </w:rPr>
                <w:t>Root Zone Management Audit Data</w:t>
              </w:r>
            </w:ins>
          </w:p>
        </w:tc>
      </w:tr>
      <w:tr w:rsidR="003F376E" w14:paraId="1174C9C6" w14:textId="77777777" w:rsidTr="002F393C">
        <w:trPr>
          <w:jc w:val="center"/>
          <w:ins w:id="808" w:author="Marika Konings" w:date="2015-03-12T22:21:00Z"/>
        </w:trPr>
        <w:tc>
          <w:tcPr>
            <w:tcW w:w="7396" w:type="dxa"/>
            <w:gridSpan w:val="2"/>
            <w:tcBorders>
              <w:bottom w:val="single" w:sz="4" w:space="0" w:color="auto"/>
            </w:tcBorders>
          </w:tcPr>
          <w:p w14:paraId="44266EC8" w14:textId="77777777" w:rsidR="003F376E" w:rsidRPr="00691751" w:rsidRDefault="003F376E" w:rsidP="00B9115E">
            <w:pPr>
              <w:widowControl w:val="0"/>
              <w:autoSpaceDE w:val="0"/>
              <w:autoSpaceDN w:val="0"/>
              <w:adjustRightInd w:val="0"/>
              <w:rPr>
                <w:ins w:id="809" w:author="Marika Konings" w:date="2015-03-12T22:21:00Z"/>
                <w:rFonts w:cs="Times New Roman"/>
                <w:sz w:val="20"/>
                <w:szCs w:val="20"/>
              </w:rPr>
            </w:pPr>
            <w:ins w:id="810" w:author="Marika Konings" w:date="2015-03-12T22:21:00Z">
              <w:r>
                <w:rPr>
                  <w:b/>
                  <w:sz w:val="20"/>
                  <w:szCs w:val="20"/>
                </w:rPr>
                <w:t>Background / Current State</w:t>
              </w:r>
            </w:ins>
          </w:p>
        </w:tc>
      </w:tr>
      <w:tr w:rsidR="003F376E" w14:paraId="26F9C3BB" w14:textId="77777777" w:rsidTr="002F393C">
        <w:trPr>
          <w:jc w:val="center"/>
          <w:ins w:id="811" w:author="Marika Konings" w:date="2015-03-12T22:21:00Z"/>
        </w:trPr>
        <w:tc>
          <w:tcPr>
            <w:tcW w:w="7396" w:type="dxa"/>
            <w:gridSpan w:val="2"/>
            <w:tcBorders>
              <w:bottom w:val="single" w:sz="4" w:space="0" w:color="auto"/>
            </w:tcBorders>
          </w:tcPr>
          <w:p w14:paraId="486D5F9C" w14:textId="043ED23C" w:rsidR="003F376E" w:rsidRPr="00F84665" w:rsidRDefault="003F376E" w:rsidP="003F376E">
            <w:pPr>
              <w:widowControl w:val="0"/>
              <w:autoSpaceDE w:val="0"/>
              <w:autoSpaceDN w:val="0"/>
              <w:adjustRightInd w:val="0"/>
              <w:rPr>
                <w:ins w:id="812" w:author="Marika Konings" w:date="2015-03-12T22:21:00Z"/>
                <w:rFonts w:ascii="Times New Roman" w:hAnsi="Times New Roman" w:cs="Times New Roman"/>
              </w:rPr>
            </w:pPr>
            <w:ins w:id="813" w:author="Marika Konings" w:date="2015-03-12T22:21:00Z">
              <w:r w:rsidRPr="00F84665">
                <w:rPr>
                  <w:rFonts w:cs="Times New Roman"/>
                  <w:sz w:val="20"/>
                  <w:szCs w:val="20"/>
                </w:rPr>
                <w:t xml:space="preserve">Currently </w:t>
              </w:r>
              <w:r w:rsidRPr="00F84665">
                <w:rPr>
                  <w:sz w:val="20"/>
                  <w:szCs w:val="20"/>
                </w:rPr>
                <w:t>section C.</w:t>
              </w:r>
              <w:r>
                <w:rPr>
                  <w:sz w:val="20"/>
                  <w:szCs w:val="20"/>
                </w:rPr>
                <w:t>5.</w:t>
              </w:r>
            </w:ins>
            <w:ins w:id="814" w:author="Marika Konings" w:date="2015-03-12T22:22:00Z">
              <w:r>
                <w:rPr>
                  <w:sz w:val="20"/>
                  <w:szCs w:val="20"/>
                </w:rPr>
                <w:t>2</w:t>
              </w:r>
            </w:ins>
            <w:ins w:id="815" w:author="Marika Konings" w:date="2015-03-12T22:21:00Z">
              <w:r w:rsidRPr="002462D8">
                <w:rPr>
                  <w:rFonts w:cs="Times New Roman"/>
                  <w:sz w:val="20"/>
                  <w:szCs w:val="20"/>
                </w:rPr>
                <w:t xml:space="preserve"> of the NTIA IANA Functions Contract describes the </w:t>
              </w:r>
            </w:ins>
            <w:ins w:id="816" w:author="Marika Konings" w:date="2015-03-12T22:22:00Z">
              <w:r>
                <w:rPr>
                  <w:rFonts w:cs="Times New Roman"/>
                  <w:sz w:val="20"/>
                  <w:szCs w:val="20"/>
                </w:rPr>
                <w:t>Root Zone Management Audit Data</w:t>
              </w:r>
            </w:ins>
            <w:ins w:id="817" w:author="Marika Konings" w:date="2015-03-12T22:21:00Z">
              <w:r>
                <w:rPr>
                  <w:rFonts w:cs="Times New Roman"/>
                  <w:sz w:val="20"/>
                  <w:szCs w:val="20"/>
                </w:rPr>
                <w:t xml:space="preserve"> </w:t>
              </w:r>
              <w:r w:rsidRPr="00F84665">
                <w:rPr>
                  <w:rFonts w:cs="Times New Roman"/>
                  <w:sz w:val="20"/>
                  <w:szCs w:val="20"/>
                </w:rPr>
                <w:t>Requirements</w:t>
              </w:r>
              <w:r>
                <w:rPr>
                  <w:rFonts w:cs="Times New Roman"/>
                  <w:sz w:val="20"/>
                  <w:szCs w:val="20"/>
                </w:rPr>
                <w:t>.</w:t>
              </w:r>
            </w:ins>
          </w:p>
        </w:tc>
      </w:tr>
      <w:tr w:rsidR="003F376E" w14:paraId="056564A9" w14:textId="77777777" w:rsidTr="002F393C">
        <w:trPr>
          <w:jc w:val="center"/>
          <w:ins w:id="818" w:author="Marika Konings" w:date="2015-03-12T22:21:00Z"/>
        </w:trPr>
        <w:tc>
          <w:tcPr>
            <w:tcW w:w="7396" w:type="dxa"/>
            <w:gridSpan w:val="2"/>
            <w:shd w:val="clear" w:color="auto" w:fill="B3B3B3"/>
          </w:tcPr>
          <w:p w14:paraId="56D6B187" w14:textId="77777777" w:rsidR="003F376E" w:rsidRPr="00B11CC8" w:rsidRDefault="003F376E" w:rsidP="00B9115E">
            <w:pPr>
              <w:widowControl w:val="0"/>
              <w:autoSpaceDE w:val="0"/>
              <w:autoSpaceDN w:val="0"/>
              <w:adjustRightInd w:val="0"/>
              <w:rPr>
                <w:ins w:id="819" w:author="Marika Konings" w:date="2015-03-12T22:21:00Z"/>
                <w:b/>
                <w:sz w:val="20"/>
                <w:szCs w:val="20"/>
              </w:rPr>
            </w:pPr>
            <w:ins w:id="820" w:author="Marika Konings" w:date="2015-03-12T22:21:00Z">
              <w:r>
                <w:rPr>
                  <w:b/>
                  <w:sz w:val="20"/>
                  <w:szCs w:val="20"/>
                </w:rPr>
                <w:t>Issues Identified &amp; Rationale for Changes, if any</w:t>
              </w:r>
            </w:ins>
          </w:p>
        </w:tc>
      </w:tr>
      <w:tr w:rsidR="003F376E" w14:paraId="4D7D8F46" w14:textId="77777777" w:rsidTr="002F393C">
        <w:trPr>
          <w:jc w:val="center"/>
          <w:ins w:id="821" w:author="Marika Konings" w:date="2015-03-12T22:21:00Z"/>
        </w:trPr>
        <w:tc>
          <w:tcPr>
            <w:tcW w:w="7396" w:type="dxa"/>
            <w:gridSpan w:val="2"/>
            <w:tcBorders>
              <w:bottom w:val="single" w:sz="4" w:space="0" w:color="auto"/>
            </w:tcBorders>
          </w:tcPr>
          <w:p w14:paraId="615F738F" w14:textId="77777777" w:rsidR="006124CC" w:rsidRDefault="003F376E" w:rsidP="002F393C">
            <w:pPr>
              <w:pStyle w:val="ListParagraph"/>
              <w:numPr>
                <w:ilvl w:val="0"/>
                <w:numId w:val="63"/>
              </w:numPr>
              <w:spacing w:after="0" w:line="240" w:lineRule="auto"/>
              <w:ind w:left="270" w:hanging="270"/>
              <w:rPr>
                <w:ins w:id="822" w:author="Marika Konings" w:date="2015-03-15T20:50:00Z"/>
                <w:sz w:val="20"/>
                <w:szCs w:val="20"/>
              </w:rPr>
            </w:pPr>
            <w:ins w:id="823" w:author="Marika Konings" w:date="2015-03-12T22:21:00Z">
              <w:r w:rsidRPr="00F84665">
                <w:rPr>
                  <w:sz w:val="20"/>
                  <w:szCs w:val="20"/>
                </w:rPr>
                <w:t xml:space="preserve">The Contractor could refer to ICANN or IANA. The CWG is only responsible for transitioning the IANA responsibilities. </w:t>
              </w:r>
            </w:ins>
          </w:p>
          <w:p w14:paraId="46D3039D" w14:textId="77777777" w:rsidR="006124CC" w:rsidRDefault="003F376E" w:rsidP="002F393C">
            <w:pPr>
              <w:pStyle w:val="ListParagraph"/>
              <w:numPr>
                <w:ilvl w:val="0"/>
                <w:numId w:val="63"/>
              </w:numPr>
              <w:spacing w:after="0" w:line="240" w:lineRule="auto"/>
              <w:ind w:left="270" w:hanging="270"/>
              <w:rPr>
                <w:ins w:id="824" w:author="Marika Konings" w:date="2015-03-15T20:50:00Z"/>
                <w:sz w:val="20"/>
                <w:szCs w:val="20"/>
              </w:rPr>
            </w:pPr>
            <w:ins w:id="825" w:author="Marika Konings" w:date="2015-03-12T22:21:00Z">
              <w:r w:rsidRPr="00F84665">
                <w:rPr>
                  <w:sz w:val="20"/>
                  <w:szCs w:val="20"/>
                </w:rPr>
                <w:t xml:space="preserve">There are no COR post transition to receive the report. The section </w:t>
              </w:r>
            </w:ins>
            <w:ins w:id="826" w:author="Marika Konings" w:date="2015-03-12T22:22:00Z">
              <w:r>
                <w:rPr>
                  <w:sz w:val="20"/>
                  <w:szCs w:val="20"/>
                </w:rPr>
                <w:t xml:space="preserve">does not factor in that reports have already started. </w:t>
              </w:r>
            </w:ins>
          </w:p>
          <w:p w14:paraId="0061345A" w14:textId="77777777" w:rsidR="006124CC" w:rsidRDefault="003F376E" w:rsidP="002F393C">
            <w:pPr>
              <w:pStyle w:val="ListParagraph"/>
              <w:numPr>
                <w:ilvl w:val="0"/>
                <w:numId w:val="63"/>
              </w:numPr>
              <w:spacing w:after="0" w:line="240" w:lineRule="auto"/>
              <w:ind w:left="270" w:hanging="270"/>
              <w:rPr>
                <w:ins w:id="827" w:author="Marika Konings" w:date="2015-03-15T20:50:00Z"/>
                <w:sz w:val="20"/>
                <w:szCs w:val="20"/>
              </w:rPr>
            </w:pPr>
            <w:ins w:id="828" w:author="Marika Konings" w:date="2015-03-12T22:23:00Z">
              <w:r>
                <w:rPr>
                  <w:sz w:val="20"/>
                  <w:szCs w:val="20"/>
                </w:rPr>
                <w:t>F</w:t>
              </w:r>
            </w:ins>
            <w:ins w:id="829" w:author="Marika Konings" w:date="2015-03-12T22:21:00Z">
              <w:r w:rsidRPr="00F84665">
                <w:rPr>
                  <w:sz w:val="20"/>
                  <w:szCs w:val="20"/>
                </w:rPr>
                <w:t>urthermore</w:t>
              </w:r>
            </w:ins>
            <w:ins w:id="830" w:author="Marika Konings" w:date="2015-03-12T22:23:00Z">
              <w:r>
                <w:rPr>
                  <w:sz w:val="20"/>
                  <w:szCs w:val="20"/>
                </w:rPr>
                <w:t xml:space="preserve"> it</w:t>
              </w:r>
            </w:ins>
            <w:ins w:id="831" w:author="Marika Konings" w:date="2015-03-12T22:21:00Z">
              <w:r w:rsidRPr="00F84665">
                <w:rPr>
                  <w:sz w:val="20"/>
                  <w:szCs w:val="20"/>
                </w:rPr>
                <w:t xml:space="preserve"> references specific sections of the NTIA IANA Functions contract, which should not be included in the CWG Transition proposal. </w:t>
              </w:r>
            </w:ins>
          </w:p>
          <w:p w14:paraId="1DD347FE" w14:textId="2C22118D" w:rsidR="003F376E" w:rsidRPr="002F66B1" w:rsidRDefault="003F376E" w:rsidP="003F376E">
            <w:pPr>
              <w:rPr>
                <w:ins w:id="832" w:author="Marika Konings" w:date="2015-03-12T22:21:00Z"/>
                <w:sz w:val="20"/>
                <w:szCs w:val="20"/>
              </w:rPr>
            </w:pPr>
            <w:ins w:id="833" w:author="Marika Konings" w:date="2015-03-12T22:21:00Z">
              <w:r w:rsidRPr="002F66B1">
                <w:rPr>
                  <w:rFonts w:cs="Times New Roman"/>
                  <w:sz w:val="20"/>
                  <w:szCs w:val="20"/>
                </w:rPr>
                <w:t>As such the CWG recommends that this section is updated and should read as follows in the statement of work post-transition:</w:t>
              </w:r>
            </w:ins>
          </w:p>
        </w:tc>
      </w:tr>
      <w:tr w:rsidR="003F376E" w14:paraId="307D36C5" w14:textId="77777777" w:rsidTr="002F393C">
        <w:trPr>
          <w:jc w:val="center"/>
          <w:ins w:id="834" w:author="Marika Konings" w:date="2015-03-12T22:21:00Z"/>
        </w:trPr>
        <w:tc>
          <w:tcPr>
            <w:tcW w:w="3698" w:type="dxa"/>
            <w:shd w:val="clear" w:color="auto" w:fill="B3B3B3"/>
          </w:tcPr>
          <w:p w14:paraId="64EE4C84" w14:textId="54451601" w:rsidR="003F376E" w:rsidRPr="00023E5A" w:rsidRDefault="003F376E" w:rsidP="009B0304">
            <w:pPr>
              <w:widowControl w:val="0"/>
              <w:autoSpaceDE w:val="0"/>
              <w:autoSpaceDN w:val="0"/>
              <w:adjustRightInd w:val="0"/>
              <w:rPr>
                <w:ins w:id="835" w:author="Marika Konings" w:date="2015-03-12T22:21:00Z"/>
                <w:b/>
                <w:sz w:val="20"/>
                <w:szCs w:val="20"/>
              </w:rPr>
            </w:pPr>
            <w:ins w:id="836" w:author="Marika Konings" w:date="2015-03-12T22:21:00Z">
              <w:r w:rsidRPr="00023E5A">
                <w:rPr>
                  <w:b/>
                  <w:sz w:val="20"/>
                  <w:szCs w:val="20"/>
                </w:rPr>
                <w:t>Current Language section C.</w:t>
              </w:r>
              <w:r>
                <w:rPr>
                  <w:b/>
                  <w:sz w:val="20"/>
                  <w:szCs w:val="20"/>
                </w:rPr>
                <w:t>5.</w:t>
              </w:r>
            </w:ins>
            <w:ins w:id="837" w:author="Marika Konings" w:date="2015-03-12T22:27:00Z">
              <w:r w:rsidR="009B0304">
                <w:rPr>
                  <w:b/>
                  <w:sz w:val="20"/>
                  <w:szCs w:val="20"/>
                </w:rPr>
                <w:t>2</w:t>
              </w:r>
            </w:ins>
            <w:ins w:id="838" w:author="Marika Konings" w:date="2015-03-12T22:21:00Z">
              <w:r w:rsidRPr="00023E5A">
                <w:rPr>
                  <w:b/>
                  <w:sz w:val="20"/>
                  <w:szCs w:val="20"/>
                </w:rPr>
                <w:t xml:space="preserve"> of the IANA Functions Contract</w:t>
              </w:r>
            </w:ins>
          </w:p>
        </w:tc>
        <w:tc>
          <w:tcPr>
            <w:tcW w:w="3698" w:type="dxa"/>
            <w:shd w:val="clear" w:color="auto" w:fill="B3B3B3"/>
          </w:tcPr>
          <w:p w14:paraId="24FA46DC" w14:textId="77777777" w:rsidR="003F376E" w:rsidRPr="00023E5A" w:rsidRDefault="003F376E" w:rsidP="00B9115E">
            <w:pPr>
              <w:widowControl w:val="0"/>
              <w:autoSpaceDE w:val="0"/>
              <w:autoSpaceDN w:val="0"/>
              <w:adjustRightInd w:val="0"/>
              <w:rPr>
                <w:ins w:id="839" w:author="Marika Konings" w:date="2015-03-12T22:21:00Z"/>
                <w:b/>
                <w:sz w:val="20"/>
                <w:szCs w:val="20"/>
              </w:rPr>
            </w:pPr>
            <w:ins w:id="840" w:author="Marika Konings" w:date="2015-03-12T22:21:00Z">
              <w:r w:rsidRPr="00023E5A">
                <w:rPr>
                  <w:b/>
                  <w:sz w:val="20"/>
                  <w:szCs w:val="20"/>
                </w:rPr>
                <w:t>Proposed Language</w:t>
              </w:r>
            </w:ins>
          </w:p>
        </w:tc>
      </w:tr>
      <w:tr w:rsidR="003F376E" w14:paraId="21B7DD9F" w14:textId="77777777" w:rsidTr="002F393C">
        <w:trPr>
          <w:trHeight w:val="434"/>
          <w:jc w:val="center"/>
          <w:ins w:id="841" w:author="Marika Konings" w:date="2015-03-12T22:21:00Z"/>
        </w:trPr>
        <w:tc>
          <w:tcPr>
            <w:tcW w:w="3698" w:type="dxa"/>
          </w:tcPr>
          <w:p w14:paraId="1DB82078" w14:textId="77777777" w:rsidR="003F376E" w:rsidRPr="002F393C" w:rsidRDefault="003F376E" w:rsidP="002F393C">
            <w:pPr>
              <w:rPr>
                <w:ins w:id="842" w:author="Marika Konings" w:date="2015-03-12T22:23:00Z"/>
                <w:sz w:val="20"/>
                <w:szCs w:val="20"/>
              </w:rPr>
            </w:pPr>
            <w:ins w:id="843" w:author="Marika Konings" w:date="2015-03-12T22:23:00Z">
              <w:r w:rsidRPr="002F393C">
                <w:rPr>
                  <w:rFonts w:eastAsiaTheme="minorEastAsia"/>
                  <w:sz w:val="20"/>
                  <w:szCs w:val="20"/>
                  <w:lang w:eastAsia="en-CA"/>
                </w:rPr>
                <w:t xml:space="preserve">Root Zone Management Audit Data -- The Contractor shall generate and publish via a website a monthly audit report based on information in the performance of Provision C.9.2 (a-g) Perform Administrative Functions Associated With </w:t>
              </w:r>
              <w:r w:rsidRPr="002F393C">
                <w:rPr>
                  <w:rFonts w:eastAsiaTheme="minorEastAsia"/>
                  <w:sz w:val="20"/>
                  <w:szCs w:val="20"/>
                  <w:lang w:eastAsia="en-CA"/>
                </w:rPr>
                <w:lastRenderedPageBreak/>
                <w:t>Root Zone Management. The audit report shall identify each root zone file and root zone “WHOIS” database change request and the relevant policy under which the change was made as well as identify change rejections and the relevant policy under which the change request was rejected. The Report shall start no later than nine (9) months after date of contract award and thereafter is due to the COR no later than 15 calendar days following the end of each month.</w:t>
              </w:r>
            </w:ins>
          </w:p>
          <w:p w14:paraId="10B9F11A" w14:textId="77777777" w:rsidR="003F376E" w:rsidRPr="004A0F1F" w:rsidRDefault="003F376E" w:rsidP="00B9115E">
            <w:pPr>
              <w:widowControl w:val="0"/>
              <w:autoSpaceDE w:val="0"/>
              <w:autoSpaceDN w:val="0"/>
              <w:adjustRightInd w:val="0"/>
              <w:rPr>
                <w:ins w:id="844" w:author="Marika Konings" w:date="2015-03-12T22:21:00Z"/>
                <w:sz w:val="20"/>
                <w:szCs w:val="20"/>
              </w:rPr>
            </w:pPr>
          </w:p>
        </w:tc>
        <w:tc>
          <w:tcPr>
            <w:tcW w:w="3698" w:type="dxa"/>
          </w:tcPr>
          <w:p w14:paraId="48633A14" w14:textId="149653AF" w:rsidR="003F376E" w:rsidRPr="005F58A5" w:rsidRDefault="003F376E" w:rsidP="00B9115E">
            <w:pPr>
              <w:rPr>
                <w:ins w:id="845" w:author="Marika Konings" w:date="2015-03-12T22:21:00Z"/>
                <w:sz w:val="20"/>
                <w:szCs w:val="20"/>
              </w:rPr>
            </w:pPr>
            <w:ins w:id="846" w:author="Marika Konings" w:date="2015-03-12T22:23:00Z">
              <w:r w:rsidRPr="00F84665">
                <w:rPr>
                  <w:sz w:val="20"/>
                  <w:szCs w:val="20"/>
                </w:rPr>
                <w:lastRenderedPageBreak/>
                <w:t xml:space="preserve">Root Zone Management Audit Data -- </w:t>
              </w:r>
              <w:r w:rsidRPr="002F393C">
                <w:rPr>
                  <w:strike/>
                  <w:sz w:val="20"/>
                  <w:szCs w:val="20"/>
                </w:rPr>
                <w:t>The Contractor</w:t>
              </w:r>
              <w:r w:rsidRPr="00F84665">
                <w:rPr>
                  <w:sz w:val="20"/>
                  <w:szCs w:val="20"/>
                </w:rPr>
                <w:t xml:space="preserve"> </w:t>
              </w:r>
            </w:ins>
            <w:ins w:id="847" w:author="Marika Konings" w:date="2015-03-12T22:24:00Z">
              <w:r>
                <w:rPr>
                  <w:b/>
                  <w:sz w:val="20"/>
                  <w:szCs w:val="20"/>
                </w:rPr>
                <w:t xml:space="preserve">IANA </w:t>
              </w:r>
            </w:ins>
            <w:ins w:id="848" w:author="Marika Konings" w:date="2015-03-12T22:23:00Z">
              <w:r w:rsidRPr="00F84665">
                <w:rPr>
                  <w:sz w:val="20"/>
                  <w:szCs w:val="20"/>
                </w:rPr>
                <w:t xml:space="preserve">shall generate and publish via a website a monthly audit report based on information in the performance of </w:t>
              </w:r>
              <w:r w:rsidRPr="002F393C">
                <w:rPr>
                  <w:strike/>
                  <w:sz w:val="20"/>
                  <w:szCs w:val="20"/>
                </w:rPr>
                <w:t>Provision C.9.2 (a-g) Perform</w:t>
              </w:r>
              <w:r w:rsidRPr="00F84665">
                <w:rPr>
                  <w:sz w:val="20"/>
                  <w:szCs w:val="20"/>
                </w:rPr>
                <w:t xml:space="preserve"> Administrative Functions </w:t>
              </w:r>
              <w:r w:rsidRPr="00F84665">
                <w:rPr>
                  <w:sz w:val="20"/>
                  <w:szCs w:val="20"/>
                </w:rPr>
                <w:lastRenderedPageBreak/>
                <w:t xml:space="preserve">Associated With Root Zone Management. The audit report shall identify each root zone file and root zone “WHOIS” database change request and the relevant policy under which the change was made as well as identify change rejections and the relevant policy under which the change request was rejected. The Report </w:t>
              </w:r>
              <w:r w:rsidRPr="002F393C">
                <w:rPr>
                  <w:strike/>
                  <w:sz w:val="20"/>
                  <w:szCs w:val="20"/>
                </w:rPr>
                <w:t>shall start no later than nine (9) months after date of contract award and thereafter</w:t>
              </w:r>
              <w:r w:rsidRPr="00F84665">
                <w:rPr>
                  <w:sz w:val="20"/>
                  <w:szCs w:val="20"/>
                </w:rPr>
                <w:t xml:space="preserve"> is due to the </w:t>
              </w:r>
              <w:r w:rsidRPr="002F393C">
                <w:rPr>
                  <w:strike/>
                  <w:sz w:val="20"/>
                  <w:szCs w:val="20"/>
                </w:rPr>
                <w:t>COR</w:t>
              </w:r>
              <w:r w:rsidRPr="00F84665">
                <w:rPr>
                  <w:sz w:val="20"/>
                  <w:szCs w:val="20"/>
                </w:rPr>
                <w:t xml:space="preserve"> </w:t>
              </w:r>
            </w:ins>
            <w:ins w:id="849" w:author="Marika Konings" w:date="2015-03-12T22:24:00Z">
              <w:r>
                <w:rPr>
                  <w:b/>
                  <w:sz w:val="20"/>
                  <w:szCs w:val="20"/>
                </w:rPr>
                <w:t xml:space="preserve">CSC </w:t>
              </w:r>
            </w:ins>
            <w:ins w:id="850" w:author="Marika Konings" w:date="2015-03-12T22:23:00Z">
              <w:r w:rsidRPr="00F84665">
                <w:rPr>
                  <w:sz w:val="20"/>
                  <w:szCs w:val="20"/>
                </w:rPr>
                <w:t>no later than 15 calendar days following the end of each month.</w:t>
              </w:r>
            </w:ins>
          </w:p>
        </w:tc>
      </w:tr>
    </w:tbl>
    <w:p w14:paraId="5931BB5B" w14:textId="77777777" w:rsidR="00766B95" w:rsidRPr="002F393C" w:rsidRDefault="00766B95" w:rsidP="002F393C">
      <w:pPr>
        <w:pStyle w:val="ListParagraph"/>
        <w:spacing w:after="0"/>
        <w:ind w:left="1440"/>
        <w:rPr>
          <w:ins w:id="851" w:author="Marika Konings" w:date="2015-03-15T20:40:00Z"/>
          <w:sz w:val="20"/>
          <w:szCs w:val="20"/>
        </w:rPr>
      </w:pPr>
    </w:p>
    <w:p w14:paraId="7421BB32" w14:textId="2EA31841" w:rsidR="00B9115E" w:rsidRPr="002F393C" w:rsidRDefault="00B9115E" w:rsidP="002F393C">
      <w:pPr>
        <w:widowControl w:val="0"/>
        <w:overflowPunct w:val="0"/>
        <w:autoSpaceDE w:val="0"/>
        <w:autoSpaceDN w:val="0"/>
        <w:adjustRightInd w:val="0"/>
        <w:spacing w:after="0" w:line="277" w:lineRule="auto"/>
        <w:ind w:right="20"/>
        <w:rPr>
          <w:ins w:id="852" w:author="Marika Konings" w:date="2015-03-12T22:25:00Z"/>
          <w:sz w:val="20"/>
          <w:szCs w:val="20"/>
        </w:rPr>
      </w:pPr>
      <w:bookmarkStart w:id="853" w:name="_Toc286506623"/>
      <w:ins w:id="854" w:author="Marika Konings" w:date="2015-03-12T22:25:00Z">
        <w:r w:rsidRPr="00766B95">
          <w:rPr>
            <w:b/>
          </w:rPr>
          <w:t>[</w:t>
        </w:r>
        <w:r w:rsidRPr="002F393C">
          <w:rPr>
            <w:b/>
            <w:sz w:val="20"/>
            <w:szCs w:val="20"/>
          </w:rPr>
          <w:t>Note:</w:t>
        </w:r>
        <w:r w:rsidRPr="002F393C">
          <w:rPr>
            <w:sz w:val="20"/>
            <w:szCs w:val="20"/>
          </w:rPr>
          <w:t xml:space="preserve"> To a certain extend dependent on outcome of discussion DT B CSC]</w:t>
        </w:r>
      </w:ins>
    </w:p>
    <w:p w14:paraId="5795F349" w14:textId="77777777" w:rsidR="00B9115E" w:rsidRDefault="00B9115E" w:rsidP="00B15F69">
      <w:pPr>
        <w:pStyle w:val="ListParagraph"/>
        <w:widowControl w:val="0"/>
        <w:overflowPunct w:val="0"/>
        <w:autoSpaceDE w:val="0"/>
        <w:autoSpaceDN w:val="0"/>
        <w:adjustRightInd w:val="0"/>
        <w:spacing w:after="0" w:line="277" w:lineRule="auto"/>
        <w:ind w:left="1440" w:right="20"/>
        <w:rPr>
          <w:ins w:id="855" w:author="Marika Konings" w:date="2015-03-12T22:25:00Z"/>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E5389F" w14:paraId="658BF472" w14:textId="77777777" w:rsidTr="002F393C">
        <w:trPr>
          <w:jc w:val="center"/>
          <w:ins w:id="856" w:author="Marika Konings" w:date="2015-03-12T22:25:00Z"/>
        </w:trPr>
        <w:tc>
          <w:tcPr>
            <w:tcW w:w="7396" w:type="dxa"/>
            <w:gridSpan w:val="2"/>
            <w:shd w:val="clear" w:color="auto" w:fill="B3B3B3"/>
          </w:tcPr>
          <w:p w14:paraId="30E1E7F2" w14:textId="24847D82" w:rsidR="00E5389F" w:rsidRPr="006935A7" w:rsidRDefault="00E5389F" w:rsidP="00E5389F">
            <w:pPr>
              <w:widowControl w:val="0"/>
              <w:autoSpaceDE w:val="0"/>
              <w:autoSpaceDN w:val="0"/>
              <w:adjustRightInd w:val="0"/>
              <w:rPr>
                <w:ins w:id="857" w:author="Marika Konings" w:date="2015-03-12T22:25:00Z"/>
                <w:rFonts w:cs="Times New Roman"/>
                <w:sz w:val="20"/>
                <w:szCs w:val="20"/>
              </w:rPr>
            </w:pPr>
            <w:ins w:id="858" w:author="Marika Konings" w:date="2015-03-12T22:25:00Z">
              <w:r>
                <w:rPr>
                  <w:b/>
                  <w:sz w:val="20"/>
                  <w:szCs w:val="20"/>
                </w:rPr>
                <w:t xml:space="preserve">III.A.1.4.2.8 – </w:t>
              </w:r>
            </w:ins>
            <w:ins w:id="859" w:author="Marika Konings" w:date="2015-03-12T22:26:00Z">
              <w:r>
                <w:rPr>
                  <w:rFonts w:cs="Times New Roman"/>
                  <w:b/>
                  <w:sz w:val="20"/>
                  <w:szCs w:val="20"/>
                </w:rPr>
                <w:t>External Auditor</w:t>
              </w:r>
            </w:ins>
          </w:p>
        </w:tc>
      </w:tr>
      <w:tr w:rsidR="00E5389F" w14:paraId="03B2D10B" w14:textId="77777777" w:rsidTr="002F393C">
        <w:trPr>
          <w:jc w:val="center"/>
          <w:ins w:id="860" w:author="Marika Konings" w:date="2015-03-12T22:25:00Z"/>
        </w:trPr>
        <w:tc>
          <w:tcPr>
            <w:tcW w:w="7396" w:type="dxa"/>
            <w:gridSpan w:val="2"/>
            <w:tcBorders>
              <w:bottom w:val="single" w:sz="4" w:space="0" w:color="auto"/>
            </w:tcBorders>
          </w:tcPr>
          <w:p w14:paraId="452DA8D5" w14:textId="77777777" w:rsidR="00E5389F" w:rsidRPr="00691751" w:rsidRDefault="00E5389F" w:rsidP="00804D0D">
            <w:pPr>
              <w:widowControl w:val="0"/>
              <w:autoSpaceDE w:val="0"/>
              <w:autoSpaceDN w:val="0"/>
              <w:adjustRightInd w:val="0"/>
              <w:rPr>
                <w:ins w:id="861" w:author="Marika Konings" w:date="2015-03-12T22:25:00Z"/>
                <w:rFonts w:cs="Times New Roman"/>
                <w:sz w:val="20"/>
                <w:szCs w:val="20"/>
              </w:rPr>
            </w:pPr>
            <w:ins w:id="862" w:author="Marika Konings" w:date="2015-03-12T22:25:00Z">
              <w:r>
                <w:rPr>
                  <w:b/>
                  <w:sz w:val="20"/>
                  <w:szCs w:val="20"/>
                </w:rPr>
                <w:t>Background / Current State</w:t>
              </w:r>
            </w:ins>
          </w:p>
        </w:tc>
      </w:tr>
      <w:tr w:rsidR="00E5389F" w14:paraId="6B891E44" w14:textId="77777777" w:rsidTr="002F393C">
        <w:trPr>
          <w:jc w:val="center"/>
          <w:ins w:id="863" w:author="Marika Konings" w:date="2015-03-12T22:25:00Z"/>
        </w:trPr>
        <w:tc>
          <w:tcPr>
            <w:tcW w:w="7396" w:type="dxa"/>
            <w:gridSpan w:val="2"/>
            <w:tcBorders>
              <w:bottom w:val="single" w:sz="4" w:space="0" w:color="auto"/>
            </w:tcBorders>
          </w:tcPr>
          <w:p w14:paraId="7E0A486B" w14:textId="081DAC79" w:rsidR="00E5389F" w:rsidRPr="00F84665" w:rsidRDefault="00E5389F" w:rsidP="00E5389F">
            <w:pPr>
              <w:widowControl w:val="0"/>
              <w:autoSpaceDE w:val="0"/>
              <w:autoSpaceDN w:val="0"/>
              <w:adjustRightInd w:val="0"/>
              <w:rPr>
                <w:ins w:id="864" w:author="Marika Konings" w:date="2015-03-12T22:25:00Z"/>
                <w:rFonts w:ascii="Times New Roman" w:hAnsi="Times New Roman" w:cs="Times New Roman"/>
              </w:rPr>
            </w:pPr>
            <w:ins w:id="865" w:author="Marika Konings" w:date="2015-03-12T22:25:00Z">
              <w:r w:rsidRPr="00F84665">
                <w:rPr>
                  <w:rFonts w:cs="Times New Roman"/>
                  <w:sz w:val="20"/>
                  <w:szCs w:val="20"/>
                </w:rPr>
                <w:t xml:space="preserve">Currently </w:t>
              </w:r>
              <w:r w:rsidRPr="00F84665">
                <w:rPr>
                  <w:sz w:val="20"/>
                  <w:szCs w:val="20"/>
                </w:rPr>
                <w:t>section C.</w:t>
              </w:r>
              <w:r>
                <w:rPr>
                  <w:sz w:val="20"/>
                  <w:szCs w:val="20"/>
                </w:rPr>
                <w:t>5.3</w:t>
              </w:r>
              <w:r w:rsidRPr="002462D8">
                <w:rPr>
                  <w:rFonts w:cs="Times New Roman"/>
                  <w:sz w:val="20"/>
                  <w:szCs w:val="20"/>
                </w:rPr>
                <w:t xml:space="preserve"> of the NTIA IANA Functions Contract describes the </w:t>
              </w:r>
            </w:ins>
            <w:ins w:id="866" w:author="Marika Konings" w:date="2015-03-12T22:26:00Z">
              <w:r>
                <w:rPr>
                  <w:rFonts w:cs="Times New Roman"/>
                  <w:sz w:val="20"/>
                  <w:szCs w:val="20"/>
                </w:rPr>
                <w:t xml:space="preserve">External Auditor </w:t>
              </w:r>
            </w:ins>
            <w:ins w:id="867" w:author="Marika Konings" w:date="2015-03-12T22:25:00Z">
              <w:r w:rsidRPr="00F84665">
                <w:rPr>
                  <w:rFonts w:cs="Times New Roman"/>
                  <w:sz w:val="20"/>
                  <w:szCs w:val="20"/>
                </w:rPr>
                <w:t>Requirements</w:t>
              </w:r>
              <w:r>
                <w:rPr>
                  <w:rFonts w:cs="Times New Roman"/>
                  <w:sz w:val="20"/>
                  <w:szCs w:val="20"/>
                </w:rPr>
                <w:t>.</w:t>
              </w:r>
            </w:ins>
          </w:p>
        </w:tc>
      </w:tr>
      <w:tr w:rsidR="00E5389F" w14:paraId="6AEA494F" w14:textId="77777777" w:rsidTr="002F393C">
        <w:trPr>
          <w:jc w:val="center"/>
          <w:ins w:id="868" w:author="Marika Konings" w:date="2015-03-12T22:25:00Z"/>
        </w:trPr>
        <w:tc>
          <w:tcPr>
            <w:tcW w:w="7396" w:type="dxa"/>
            <w:gridSpan w:val="2"/>
            <w:shd w:val="clear" w:color="auto" w:fill="B3B3B3"/>
          </w:tcPr>
          <w:p w14:paraId="065AF80A" w14:textId="77777777" w:rsidR="00E5389F" w:rsidRPr="00B11CC8" w:rsidRDefault="00E5389F" w:rsidP="00804D0D">
            <w:pPr>
              <w:widowControl w:val="0"/>
              <w:autoSpaceDE w:val="0"/>
              <w:autoSpaceDN w:val="0"/>
              <w:adjustRightInd w:val="0"/>
              <w:rPr>
                <w:ins w:id="869" w:author="Marika Konings" w:date="2015-03-12T22:25:00Z"/>
                <w:b/>
                <w:sz w:val="20"/>
                <w:szCs w:val="20"/>
              </w:rPr>
            </w:pPr>
            <w:ins w:id="870" w:author="Marika Konings" w:date="2015-03-12T22:25:00Z">
              <w:r>
                <w:rPr>
                  <w:b/>
                  <w:sz w:val="20"/>
                  <w:szCs w:val="20"/>
                </w:rPr>
                <w:t>Issues Identified &amp; Rationale for Changes, if any</w:t>
              </w:r>
            </w:ins>
          </w:p>
        </w:tc>
      </w:tr>
      <w:tr w:rsidR="00E5389F" w14:paraId="008744A3" w14:textId="77777777" w:rsidTr="002F393C">
        <w:trPr>
          <w:jc w:val="center"/>
          <w:ins w:id="871" w:author="Marika Konings" w:date="2015-03-12T22:25:00Z"/>
        </w:trPr>
        <w:tc>
          <w:tcPr>
            <w:tcW w:w="7396" w:type="dxa"/>
            <w:gridSpan w:val="2"/>
            <w:tcBorders>
              <w:bottom w:val="single" w:sz="4" w:space="0" w:color="auto"/>
            </w:tcBorders>
          </w:tcPr>
          <w:p w14:paraId="1196F089" w14:textId="77777777" w:rsidR="006124CC" w:rsidRDefault="00E5389F" w:rsidP="002F393C">
            <w:pPr>
              <w:pStyle w:val="ListParagraph"/>
              <w:numPr>
                <w:ilvl w:val="0"/>
                <w:numId w:val="63"/>
              </w:numPr>
              <w:spacing w:after="0" w:line="240" w:lineRule="auto"/>
              <w:ind w:left="270" w:hanging="270"/>
              <w:rPr>
                <w:ins w:id="872" w:author="Marika Konings" w:date="2015-03-15T20:51:00Z"/>
                <w:sz w:val="20"/>
                <w:szCs w:val="20"/>
              </w:rPr>
            </w:pPr>
            <w:ins w:id="873" w:author="Marika Konings" w:date="2015-03-12T22:25:00Z">
              <w:r w:rsidRPr="002F393C">
                <w:rPr>
                  <w:sz w:val="20"/>
                  <w:szCs w:val="20"/>
                </w:rPr>
                <w:t xml:space="preserve">The Contractor could refer to ICANN or IANA. The CWG is only responsible for transitioning the IANA responsibilities. </w:t>
              </w:r>
            </w:ins>
          </w:p>
          <w:p w14:paraId="34E4D2D1" w14:textId="77777777" w:rsidR="006124CC" w:rsidRDefault="00E5389F" w:rsidP="002F393C">
            <w:pPr>
              <w:pStyle w:val="ListParagraph"/>
              <w:numPr>
                <w:ilvl w:val="0"/>
                <w:numId w:val="63"/>
              </w:numPr>
              <w:spacing w:after="0" w:line="240" w:lineRule="auto"/>
              <w:ind w:left="270" w:hanging="270"/>
              <w:rPr>
                <w:ins w:id="874" w:author="Marika Konings" w:date="2015-03-15T20:51:00Z"/>
                <w:sz w:val="20"/>
                <w:szCs w:val="20"/>
              </w:rPr>
            </w:pPr>
            <w:ins w:id="875" w:author="Marika Konings" w:date="2015-03-12T22:25:00Z">
              <w:r w:rsidRPr="002F393C">
                <w:rPr>
                  <w:sz w:val="20"/>
                  <w:szCs w:val="20"/>
                </w:rPr>
                <w:t xml:space="preserve">Furthermore it references specific sections of the NTIA IANA Functions contract, which should not be included in the CWG Transition proposal. </w:t>
              </w:r>
            </w:ins>
          </w:p>
          <w:p w14:paraId="2BCF42F3" w14:textId="77777777" w:rsidR="006124CC" w:rsidRDefault="00E5389F" w:rsidP="002F393C">
            <w:pPr>
              <w:pStyle w:val="ListParagraph"/>
              <w:numPr>
                <w:ilvl w:val="0"/>
                <w:numId w:val="63"/>
              </w:numPr>
              <w:spacing w:after="0" w:line="240" w:lineRule="auto"/>
              <w:ind w:left="270" w:hanging="270"/>
              <w:rPr>
                <w:ins w:id="876" w:author="Marika Konings" w:date="2015-03-15T20:51:00Z"/>
                <w:sz w:val="20"/>
                <w:szCs w:val="20"/>
              </w:rPr>
            </w:pPr>
            <w:ins w:id="877" w:author="Marika Konings" w:date="2015-03-12T22:26:00Z">
              <w:r w:rsidRPr="002F393C">
                <w:rPr>
                  <w:sz w:val="20"/>
                  <w:szCs w:val="20"/>
                </w:rPr>
                <w:t>There is currently no requirement to deliver or publish the audit report.</w:t>
              </w:r>
            </w:ins>
          </w:p>
          <w:p w14:paraId="390B45F3" w14:textId="49481E32" w:rsidR="00E5389F" w:rsidRPr="009B0304" w:rsidRDefault="00E5389F" w:rsidP="00E5389F">
            <w:pPr>
              <w:rPr>
                <w:ins w:id="878" w:author="Marika Konings" w:date="2015-03-12T22:25:00Z"/>
                <w:sz w:val="20"/>
                <w:szCs w:val="20"/>
              </w:rPr>
            </w:pPr>
            <w:ins w:id="879" w:author="Marika Konings" w:date="2015-03-12T22:25:00Z">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ins>
          </w:p>
        </w:tc>
      </w:tr>
      <w:tr w:rsidR="00E5389F" w14:paraId="4D76740A" w14:textId="77777777" w:rsidTr="002F393C">
        <w:trPr>
          <w:jc w:val="center"/>
          <w:ins w:id="880" w:author="Marika Konings" w:date="2015-03-12T22:25:00Z"/>
        </w:trPr>
        <w:tc>
          <w:tcPr>
            <w:tcW w:w="3698" w:type="dxa"/>
            <w:shd w:val="clear" w:color="auto" w:fill="B3B3B3"/>
          </w:tcPr>
          <w:p w14:paraId="6060CE05" w14:textId="5FCA4FC7" w:rsidR="00E5389F" w:rsidRPr="00023E5A" w:rsidRDefault="00E5389F" w:rsidP="009B0304">
            <w:pPr>
              <w:widowControl w:val="0"/>
              <w:autoSpaceDE w:val="0"/>
              <w:autoSpaceDN w:val="0"/>
              <w:adjustRightInd w:val="0"/>
              <w:rPr>
                <w:ins w:id="881" w:author="Marika Konings" w:date="2015-03-12T22:25:00Z"/>
                <w:b/>
                <w:sz w:val="20"/>
                <w:szCs w:val="20"/>
              </w:rPr>
            </w:pPr>
            <w:ins w:id="882" w:author="Marika Konings" w:date="2015-03-12T22:25:00Z">
              <w:r w:rsidRPr="00023E5A">
                <w:rPr>
                  <w:b/>
                  <w:sz w:val="20"/>
                  <w:szCs w:val="20"/>
                </w:rPr>
                <w:t>Current Language section C.</w:t>
              </w:r>
              <w:r>
                <w:rPr>
                  <w:b/>
                  <w:sz w:val="20"/>
                  <w:szCs w:val="20"/>
                </w:rPr>
                <w:t>5.</w:t>
              </w:r>
            </w:ins>
            <w:ins w:id="883" w:author="Marika Konings" w:date="2015-03-12T22:27:00Z">
              <w:r w:rsidR="009B0304">
                <w:rPr>
                  <w:b/>
                  <w:sz w:val="20"/>
                  <w:szCs w:val="20"/>
                </w:rPr>
                <w:t>3</w:t>
              </w:r>
            </w:ins>
            <w:ins w:id="884" w:author="Marika Konings" w:date="2015-03-12T22:25:00Z">
              <w:r w:rsidRPr="00023E5A">
                <w:rPr>
                  <w:b/>
                  <w:sz w:val="20"/>
                  <w:szCs w:val="20"/>
                </w:rPr>
                <w:t xml:space="preserve"> of the IANA Functions Contract</w:t>
              </w:r>
            </w:ins>
          </w:p>
        </w:tc>
        <w:tc>
          <w:tcPr>
            <w:tcW w:w="3698" w:type="dxa"/>
            <w:shd w:val="clear" w:color="auto" w:fill="B3B3B3"/>
          </w:tcPr>
          <w:p w14:paraId="7CCC877B" w14:textId="77777777" w:rsidR="00E5389F" w:rsidRPr="00023E5A" w:rsidRDefault="00E5389F" w:rsidP="00804D0D">
            <w:pPr>
              <w:widowControl w:val="0"/>
              <w:autoSpaceDE w:val="0"/>
              <w:autoSpaceDN w:val="0"/>
              <w:adjustRightInd w:val="0"/>
              <w:rPr>
                <w:ins w:id="885" w:author="Marika Konings" w:date="2015-03-12T22:25:00Z"/>
                <w:b/>
                <w:sz w:val="20"/>
                <w:szCs w:val="20"/>
              </w:rPr>
            </w:pPr>
            <w:ins w:id="886" w:author="Marika Konings" w:date="2015-03-12T22:25:00Z">
              <w:r w:rsidRPr="00023E5A">
                <w:rPr>
                  <w:b/>
                  <w:sz w:val="20"/>
                  <w:szCs w:val="20"/>
                </w:rPr>
                <w:t>Proposed Language</w:t>
              </w:r>
            </w:ins>
          </w:p>
        </w:tc>
      </w:tr>
      <w:tr w:rsidR="00E5389F" w14:paraId="7D42D771" w14:textId="77777777" w:rsidTr="002F393C">
        <w:trPr>
          <w:trHeight w:val="434"/>
          <w:jc w:val="center"/>
          <w:ins w:id="887" w:author="Marika Konings" w:date="2015-03-12T22:25:00Z"/>
        </w:trPr>
        <w:tc>
          <w:tcPr>
            <w:tcW w:w="3698" w:type="dxa"/>
          </w:tcPr>
          <w:p w14:paraId="544E954C" w14:textId="5037BFCE" w:rsidR="00E5389F" w:rsidRPr="009B0304" w:rsidRDefault="009B0304" w:rsidP="00804D0D">
            <w:pPr>
              <w:rPr>
                <w:ins w:id="888" w:author="Marika Konings" w:date="2015-03-12T22:25:00Z"/>
                <w:sz w:val="20"/>
                <w:szCs w:val="20"/>
              </w:rPr>
            </w:pPr>
            <w:ins w:id="889" w:author="Marika Konings" w:date="2015-03-12T22:27:00Z">
              <w:r w:rsidRPr="002F393C">
                <w:rPr>
                  <w:sz w:val="20"/>
                  <w:szCs w:val="20"/>
                </w:rPr>
                <w:t>External Auditor - - The Contractor shall have an external, independent, specialized compliance audit which shall be conducted annually and it shall be an audit of all the IANA functions security provisions against existing best practices and Section C.3 of this contract.</w:t>
              </w:r>
            </w:ins>
          </w:p>
          <w:p w14:paraId="65C27380" w14:textId="77777777" w:rsidR="00E5389F" w:rsidRPr="004A0F1F" w:rsidRDefault="00E5389F" w:rsidP="00804D0D">
            <w:pPr>
              <w:widowControl w:val="0"/>
              <w:autoSpaceDE w:val="0"/>
              <w:autoSpaceDN w:val="0"/>
              <w:adjustRightInd w:val="0"/>
              <w:rPr>
                <w:ins w:id="890" w:author="Marika Konings" w:date="2015-03-12T22:25:00Z"/>
                <w:sz w:val="20"/>
                <w:szCs w:val="20"/>
              </w:rPr>
            </w:pPr>
          </w:p>
        </w:tc>
        <w:tc>
          <w:tcPr>
            <w:tcW w:w="3698" w:type="dxa"/>
          </w:tcPr>
          <w:p w14:paraId="38FEF67D" w14:textId="43120182" w:rsidR="009B0304" w:rsidRPr="009B0304" w:rsidRDefault="009B0304" w:rsidP="009B0304">
            <w:pPr>
              <w:rPr>
                <w:ins w:id="891" w:author="Marika Konings" w:date="2015-03-12T22:27:00Z"/>
                <w:sz w:val="20"/>
                <w:szCs w:val="20"/>
              </w:rPr>
            </w:pPr>
            <w:ins w:id="892" w:author="Marika Konings" w:date="2015-03-12T22:27:00Z">
              <w:r w:rsidRPr="00F84665">
                <w:rPr>
                  <w:sz w:val="20"/>
                  <w:szCs w:val="20"/>
                </w:rPr>
                <w:t xml:space="preserve">External Auditor - - </w:t>
              </w:r>
              <w:r w:rsidRPr="002F393C">
                <w:rPr>
                  <w:strike/>
                  <w:sz w:val="20"/>
                  <w:szCs w:val="20"/>
                </w:rPr>
                <w:t>The Contractor</w:t>
              </w:r>
              <w:r w:rsidRPr="00F84665">
                <w:rPr>
                  <w:sz w:val="20"/>
                  <w:szCs w:val="20"/>
                </w:rPr>
                <w:t xml:space="preserve"> </w:t>
              </w:r>
              <w:r>
                <w:rPr>
                  <w:b/>
                  <w:sz w:val="20"/>
                  <w:szCs w:val="20"/>
                </w:rPr>
                <w:t xml:space="preserve">IANA </w:t>
              </w:r>
              <w:r w:rsidRPr="00F84665">
                <w:rPr>
                  <w:sz w:val="20"/>
                  <w:szCs w:val="20"/>
                </w:rPr>
                <w:t xml:space="preserve">shall have an external, independent, specialized compliance audit which shall be conducted annually and it shall be an audit of all the IANA functions security provisions against existing best practices and </w:t>
              </w:r>
              <w:r w:rsidRPr="002F393C">
                <w:rPr>
                  <w:strike/>
                  <w:sz w:val="20"/>
                  <w:szCs w:val="20"/>
                </w:rPr>
                <w:t>Section C.3 of this contract</w:t>
              </w:r>
            </w:ins>
            <w:ins w:id="893" w:author="Marika Konings" w:date="2015-03-12T22:28:00Z">
              <w:r>
                <w:rPr>
                  <w:strike/>
                  <w:sz w:val="20"/>
                  <w:szCs w:val="20"/>
                </w:rPr>
                <w:t xml:space="preserve"> </w:t>
              </w:r>
              <w:r>
                <w:t xml:space="preserve">the </w:t>
              </w:r>
              <w:r w:rsidRPr="002F393C">
                <w:rPr>
                  <w:b/>
                  <w:sz w:val="20"/>
                  <w:szCs w:val="20"/>
                </w:rPr>
                <w:t>security requirements from section III.A.1.4.3 of the CWG Transition proposal</w:t>
              </w:r>
              <w:proofErr w:type="gramStart"/>
              <w:r w:rsidRPr="002F393C">
                <w:rPr>
                  <w:b/>
                  <w:sz w:val="20"/>
                  <w:szCs w:val="20"/>
                </w:rPr>
                <w:t>.</w:t>
              </w:r>
            </w:ins>
            <w:ins w:id="894" w:author="Marika Konings" w:date="2015-03-12T22:27:00Z">
              <w:r w:rsidRPr="002F393C">
                <w:rPr>
                  <w:b/>
                  <w:sz w:val="20"/>
                  <w:szCs w:val="20"/>
                </w:rPr>
                <w:t>.</w:t>
              </w:r>
              <w:proofErr w:type="gramEnd"/>
            </w:ins>
          </w:p>
          <w:p w14:paraId="6FD5EF1B" w14:textId="22D74F03" w:rsidR="00E5389F" w:rsidRPr="005F58A5" w:rsidRDefault="00E5389F" w:rsidP="00804D0D">
            <w:pPr>
              <w:rPr>
                <w:ins w:id="895" w:author="Marika Konings" w:date="2015-03-12T22:25:00Z"/>
                <w:sz w:val="20"/>
                <w:szCs w:val="20"/>
              </w:rPr>
            </w:pPr>
          </w:p>
        </w:tc>
      </w:tr>
    </w:tbl>
    <w:p w14:paraId="3844579D" w14:textId="77777777" w:rsidR="00E5389F" w:rsidRDefault="00E5389F" w:rsidP="00B15F69">
      <w:pPr>
        <w:pStyle w:val="ListParagraph"/>
        <w:widowControl w:val="0"/>
        <w:overflowPunct w:val="0"/>
        <w:autoSpaceDE w:val="0"/>
        <w:autoSpaceDN w:val="0"/>
        <w:adjustRightInd w:val="0"/>
        <w:spacing w:after="0" w:line="277" w:lineRule="auto"/>
        <w:ind w:left="1440" w:right="20"/>
        <w:rPr>
          <w:ins w:id="896" w:author="Marika Konings" w:date="2015-03-12T22:28:00Z"/>
          <w:rFonts w:cs="Times New Roman"/>
          <w:sz w:val="20"/>
          <w:szCs w:val="20"/>
        </w:rPr>
      </w:pPr>
    </w:p>
    <w:p w14:paraId="5B1E819E" w14:textId="5691933F" w:rsidR="009B0304" w:rsidRPr="002F393C" w:rsidRDefault="009B0304" w:rsidP="002F393C">
      <w:pPr>
        <w:rPr>
          <w:ins w:id="897" w:author="Marika Konings" w:date="2015-03-12T22:25:00Z"/>
          <w:sz w:val="20"/>
          <w:szCs w:val="20"/>
        </w:rPr>
      </w:pPr>
      <w:ins w:id="898" w:author="Marika Konings" w:date="2015-03-12T22:28:00Z">
        <w:r w:rsidRPr="002F393C">
          <w:rPr>
            <w:b/>
            <w:sz w:val="20"/>
            <w:szCs w:val="20"/>
          </w:rPr>
          <w:t>[Note:</w:t>
        </w:r>
        <w:r w:rsidRPr="002F393C">
          <w:rPr>
            <w:sz w:val="20"/>
            <w:szCs w:val="20"/>
          </w:rPr>
          <w:t xml:space="preserve"> As this is relevant for all functions (address, protocols and names), consolidated approach required (task of ICG?)]</w:t>
        </w:r>
      </w:ins>
    </w:p>
    <w:p w14:paraId="53624CBA" w14:textId="6942EB67" w:rsidR="008B1702"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rPr>
      </w:pPr>
      <w:r>
        <w:rPr>
          <w:rFonts w:cs="Times New Roman"/>
          <w:sz w:val="20"/>
          <w:szCs w:val="20"/>
        </w:rPr>
        <w:t xml:space="preserve">II.A.1.4.3 </w:t>
      </w:r>
      <w:r w:rsidR="008B1702">
        <w:rPr>
          <w:rFonts w:cs="Times New Roman"/>
          <w:sz w:val="20"/>
          <w:szCs w:val="20"/>
        </w:rPr>
        <w:t xml:space="preserve">IANA administrative functions which support IANA </w:t>
      </w:r>
      <w:proofErr w:type="gramStart"/>
      <w:r w:rsidR="008B1702">
        <w:rPr>
          <w:rFonts w:cs="Times New Roman"/>
          <w:sz w:val="20"/>
          <w:szCs w:val="20"/>
        </w:rPr>
        <w:t>functions which can change the root zone</w:t>
      </w:r>
      <w:proofErr w:type="gramEnd"/>
      <w:r w:rsidR="008B1702">
        <w:rPr>
          <w:rFonts w:cs="Times New Roman"/>
          <w:sz w:val="20"/>
          <w:szCs w:val="20"/>
        </w:rPr>
        <w:t xml:space="preserve"> or its WHOIS database or accountability functions.</w:t>
      </w:r>
      <w:bookmarkEnd w:id="853"/>
    </w:p>
    <w:p w14:paraId="7D265A80" w14:textId="77777777" w:rsidR="008B1702" w:rsidRDefault="008B1702" w:rsidP="008B1702">
      <w:pPr>
        <w:pStyle w:val="ListParagraph"/>
        <w:widowControl w:val="0"/>
        <w:numPr>
          <w:ilvl w:val="2"/>
          <w:numId w:val="29"/>
        </w:numPr>
        <w:overflowPunct w:val="0"/>
        <w:autoSpaceDE w:val="0"/>
        <w:autoSpaceDN w:val="0"/>
        <w:adjustRightInd w:val="0"/>
        <w:spacing w:after="0" w:line="277" w:lineRule="auto"/>
        <w:ind w:right="20"/>
        <w:rPr>
          <w:ins w:id="899" w:author="Marika Konings" w:date="2015-03-11T17:52:00Z"/>
          <w:rFonts w:cs="Times New Roman"/>
          <w:sz w:val="20"/>
          <w:szCs w:val="20"/>
          <w:highlight w:val="lightGray"/>
        </w:rPr>
      </w:pPr>
      <w:bookmarkStart w:id="900" w:name="_Toc286506624"/>
      <w:r w:rsidRPr="007B7218">
        <w:rPr>
          <w:rFonts w:cs="Times New Roman"/>
          <w:sz w:val="20"/>
          <w:szCs w:val="20"/>
          <w:highlight w:val="lightGray"/>
        </w:rPr>
        <w:t xml:space="preserve">CWG ISSUE – The IANA Functions contract goes into significant details with respect to administrative </w:t>
      </w:r>
      <w:proofErr w:type="gramStart"/>
      <w:r w:rsidRPr="007B7218">
        <w:rPr>
          <w:rFonts w:cs="Times New Roman"/>
          <w:sz w:val="20"/>
          <w:szCs w:val="20"/>
          <w:highlight w:val="lightGray"/>
        </w:rPr>
        <w:t>functions .</w:t>
      </w:r>
      <w:proofErr w:type="gramEnd"/>
      <w:r w:rsidRPr="007B7218">
        <w:rPr>
          <w:rFonts w:cs="Times New Roman"/>
          <w:sz w:val="20"/>
          <w:szCs w:val="20"/>
          <w:highlight w:val="lightGray"/>
        </w:rPr>
        <w:t xml:space="preserve"> Should the CWG transition proposal continue in the same fashion, with all the associated verification requirements, or adopt a lighter approach?</w:t>
      </w:r>
      <w:bookmarkEnd w:id="900"/>
    </w:p>
    <w:p w14:paraId="570B943B" w14:textId="49C211A3" w:rsidR="00FE6A00" w:rsidRPr="002F393C" w:rsidRDefault="00FE6A00" w:rsidP="00CA5EE7">
      <w:pPr>
        <w:pStyle w:val="ListParagraph"/>
        <w:widowControl w:val="0"/>
        <w:numPr>
          <w:ilvl w:val="2"/>
          <w:numId w:val="29"/>
        </w:numPr>
        <w:overflowPunct w:val="0"/>
        <w:autoSpaceDE w:val="0"/>
        <w:autoSpaceDN w:val="0"/>
        <w:adjustRightInd w:val="0"/>
        <w:spacing w:after="0" w:line="277" w:lineRule="auto"/>
        <w:ind w:right="20"/>
        <w:rPr>
          <w:ins w:id="901" w:author="Marika Konings" w:date="2015-03-15T20:52:00Z"/>
          <w:rFonts w:cs="Times New Roman"/>
          <w:sz w:val="20"/>
          <w:szCs w:val="20"/>
          <w:highlight w:val="lightGray"/>
        </w:rPr>
      </w:pPr>
      <w:r w:rsidRPr="0010034D">
        <w:rPr>
          <w:rFonts w:cs="Times New Roman"/>
          <w:sz w:val="20"/>
          <w:szCs w:val="20"/>
          <w:highlight w:val="yellow"/>
        </w:rPr>
        <w:t xml:space="preserve">Note: Staff is working on a draft text for this </w:t>
      </w:r>
      <w:proofErr w:type="gramStart"/>
      <w:r w:rsidRPr="0010034D">
        <w:rPr>
          <w:rFonts w:cs="Times New Roman"/>
          <w:sz w:val="20"/>
          <w:szCs w:val="20"/>
          <w:highlight w:val="yellow"/>
        </w:rPr>
        <w:t>section which</w:t>
      </w:r>
      <w:proofErr w:type="gramEnd"/>
      <w:r w:rsidRPr="0010034D">
        <w:rPr>
          <w:rFonts w:cs="Times New Roman"/>
          <w:sz w:val="20"/>
          <w:szCs w:val="20"/>
          <w:highlight w:val="yellow"/>
        </w:rPr>
        <w:t xml:space="preserve"> the CWG may want to evaluate before deciding whether or not a DT is needed for this section</w:t>
      </w:r>
      <w:r w:rsidR="005A66B3">
        <w:rPr>
          <w:rFonts w:cs="Times New Roman"/>
          <w:sz w:val="20"/>
          <w:szCs w:val="20"/>
        </w:rPr>
        <w:t xml:space="preserve">. </w:t>
      </w:r>
      <w:ins w:id="902" w:author="Marika Konings" w:date="2015-03-11T17:52:00Z">
        <w:r w:rsidR="005A66B3">
          <w:rPr>
            <w:rFonts w:cs="Times New Roman"/>
            <w:sz w:val="20"/>
            <w:szCs w:val="20"/>
          </w:rPr>
          <w:t>See her</w:t>
        </w:r>
      </w:ins>
      <w:ins w:id="903" w:author="Marika Konings" w:date="2015-03-16T11:23:00Z">
        <w:r w:rsidR="003C5CD6">
          <w:rPr>
            <w:rFonts w:cs="Times New Roman"/>
            <w:sz w:val="20"/>
            <w:szCs w:val="20"/>
          </w:rPr>
          <w:t>e</w:t>
        </w:r>
      </w:ins>
      <w:ins w:id="904" w:author="Marika Konings" w:date="2015-03-11T17:52:00Z">
        <w:r w:rsidR="005A66B3">
          <w:rPr>
            <w:rFonts w:cs="Times New Roman"/>
            <w:sz w:val="20"/>
            <w:szCs w:val="20"/>
          </w:rPr>
          <w:t>under.</w:t>
        </w:r>
      </w:ins>
    </w:p>
    <w:tbl>
      <w:tblPr>
        <w:tblStyle w:val="TableGrid"/>
        <w:tblW w:w="0" w:type="auto"/>
        <w:jc w:val="center"/>
        <w:tblLook w:val="04A0" w:firstRow="1" w:lastRow="0" w:firstColumn="1" w:lastColumn="0" w:noHBand="0" w:noVBand="1"/>
      </w:tblPr>
      <w:tblGrid>
        <w:gridCol w:w="3698"/>
        <w:gridCol w:w="3698"/>
      </w:tblGrid>
      <w:tr w:rsidR="005A66B3" w14:paraId="7C31C631" w14:textId="77777777" w:rsidTr="00804D0D">
        <w:trPr>
          <w:jc w:val="center"/>
          <w:ins w:id="905" w:author="Marika Konings" w:date="2015-03-15T20:52:00Z"/>
        </w:trPr>
        <w:tc>
          <w:tcPr>
            <w:tcW w:w="7396" w:type="dxa"/>
            <w:gridSpan w:val="2"/>
            <w:shd w:val="clear" w:color="auto" w:fill="B3B3B3"/>
          </w:tcPr>
          <w:p w14:paraId="6DDAC12D" w14:textId="26F0D91C" w:rsidR="005A66B3" w:rsidRPr="006935A7" w:rsidRDefault="005A66B3" w:rsidP="005A66B3">
            <w:pPr>
              <w:widowControl w:val="0"/>
              <w:autoSpaceDE w:val="0"/>
              <w:autoSpaceDN w:val="0"/>
              <w:adjustRightInd w:val="0"/>
              <w:rPr>
                <w:ins w:id="906" w:author="Marika Konings" w:date="2015-03-15T20:52:00Z"/>
                <w:rFonts w:cs="Times New Roman"/>
                <w:sz w:val="20"/>
                <w:szCs w:val="20"/>
              </w:rPr>
            </w:pPr>
            <w:ins w:id="907" w:author="Marika Konings" w:date="2015-03-15T20:52:00Z">
              <w:r>
                <w:rPr>
                  <w:b/>
                  <w:sz w:val="20"/>
                  <w:szCs w:val="20"/>
                </w:rPr>
                <w:lastRenderedPageBreak/>
                <w:t>III.A.1.4.3.1 Transparency and Accountability</w:t>
              </w:r>
            </w:ins>
          </w:p>
        </w:tc>
      </w:tr>
      <w:tr w:rsidR="005A66B3" w14:paraId="72E5E48E" w14:textId="77777777" w:rsidTr="00804D0D">
        <w:trPr>
          <w:jc w:val="center"/>
          <w:ins w:id="908" w:author="Marika Konings" w:date="2015-03-15T20:52:00Z"/>
        </w:trPr>
        <w:tc>
          <w:tcPr>
            <w:tcW w:w="7396" w:type="dxa"/>
            <w:gridSpan w:val="2"/>
            <w:tcBorders>
              <w:bottom w:val="single" w:sz="4" w:space="0" w:color="auto"/>
            </w:tcBorders>
          </w:tcPr>
          <w:p w14:paraId="1C8D46E8" w14:textId="77777777" w:rsidR="005A66B3" w:rsidRPr="00691751" w:rsidRDefault="005A66B3" w:rsidP="00804D0D">
            <w:pPr>
              <w:widowControl w:val="0"/>
              <w:autoSpaceDE w:val="0"/>
              <w:autoSpaceDN w:val="0"/>
              <w:adjustRightInd w:val="0"/>
              <w:rPr>
                <w:ins w:id="909" w:author="Marika Konings" w:date="2015-03-15T20:52:00Z"/>
                <w:rFonts w:cs="Times New Roman"/>
                <w:sz w:val="20"/>
                <w:szCs w:val="20"/>
              </w:rPr>
            </w:pPr>
            <w:ins w:id="910" w:author="Marika Konings" w:date="2015-03-15T20:52:00Z">
              <w:r>
                <w:rPr>
                  <w:b/>
                  <w:sz w:val="20"/>
                  <w:szCs w:val="20"/>
                </w:rPr>
                <w:t>Background / Current State</w:t>
              </w:r>
            </w:ins>
          </w:p>
        </w:tc>
      </w:tr>
      <w:tr w:rsidR="005A66B3" w14:paraId="184D8E19" w14:textId="77777777" w:rsidTr="00804D0D">
        <w:trPr>
          <w:jc w:val="center"/>
          <w:ins w:id="911" w:author="Marika Konings" w:date="2015-03-15T20:52:00Z"/>
        </w:trPr>
        <w:tc>
          <w:tcPr>
            <w:tcW w:w="7396" w:type="dxa"/>
            <w:gridSpan w:val="2"/>
            <w:tcBorders>
              <w:bottom w:val="single" w:sz="4" w:space="0" w:color="auto"/>
            </w:tcBorders>
          </w:tcPr>
          <w:p w14:paraId="787E1737" w14:textId="40285ADA" w:rsidR="005A66B3" w:rsidRPr="00F84665" w:rsidRDefault="005A66B3" w:rsidP="005A66B3">
            <w:pPr>
              <w:widowControl w:val="0"/>
              <w:autoSpaceDE w:val="0"/>
              <w:autoSpaceDN w:val="0"/>
              <w:adjustRightInd w:val="0"/>
              <w:rPr>
                <w:ins w:id="912" w:author="Marika Konings" w:date="2015-03-15T20:52:00Z"/>
                <w:rFonts w:ascii="Times New Roman" w:hAnsi="Times New Roman" w:cs="Times New Roman"/>
              </w:rPr>
            </w:pPr>
            <w:ins w:id="913" w:author="Marika Konings" w:date="2015-03-15T20:52:00Z">
              <w:r w:rsidRPr="00F84665">
                <w:rPr>
                  <w:rFonts w:cs="Times New Roman"/>
                  <w:sz w:val="20"/>
                  <w:szCs w:val="20"/>
                </w:rPr>
                <w:t xml:space="preserve">Currently </w:t>
              </w:r>
              <w:r w:rsidRPr="00F84665">
                <w:rPr>
                  <w:sz w:val="20"/>
                  <w:szCs w:val="20"/>
                </w:rPr>
                <w:t>section C.</w:t>
              </w:r>
              <w:r>
                <w:rPr>
                  <w:sz w:val="20"/>
                  <w:szCs w:val="20"/>
                </w:rPr>
                <w:t>2.6</w:t>
              </w:r>
              <w:r w:rsidRPr="002462D8">
                <w:rPr>
                  <w:rFonts w:cs="Times New Roman"/>
                  <w:sz w:val="20"/>
                  <w:szCs w:val="20"/>
                </w:rPr>
                <w:t xml:space="preserve"> of the NTIA IANA Functions Contract describes the </w:t>
              </w:r>
            </w:ins>
            <w:ins w:id="914" w:author="Marika Konings" w:date="2015-03-15T20:53:00Z">
              <w:r>
                <w:rPr>
                  <w:rFonts w:cs="Times New Roman"/>
                  <w:sz w:val="20"/>
                  <w:szCs w:val="20"/>
                </w:rPr>
                <w:t>Transparency and Accountability</w:t>
              </w:r>
            </w:ins>
            <w:ins w:id="915" w:author="Marika Konings" w:date="2015-03-15T20:52:00Z">
              <w:r>
                <w:rPr>
                  <w:rFonts w:cs="Times New Roman"/>
                  <w:sz w:val="20"/>
                  <w:szCs w:val="20"/>
                </w:rPr>
                <w:t xml:space="preserve"> </w:t>
              </w:r>
              <w:r w:rsidRPr="00F84665">
                <w:rPr>
                  <w:rFonts w:cs="Times New Roman"/>
                  <w:sz w:val="20"/>
                  <w:szCs w:val="20"/>
                </w:rPr>
                <w:t>Requirements</w:t>
              </w:r>
              <w:r>
                <w:rPr>
                  <w:rFonts w:cs="Times New Roman"/>
                  <w:sz w:val="20"/>
                  <w:szCs w:val="20"/>
                </w:rPr>
                <w:t>.</w:t>
              </w:r>
            </w:ins>
          </w:p>
        </w:tc>
      </w:tr>
      <w:tr w:rsidR="005A66B3" w14:paraId="29382DD5" w14:textId="77777777" w:rsidTr="00804D0D">
        <w:trPr>
          <w:jc w:val="center"/>
          <w:ins w:id="916" w:author="Marika Konings" w:date="2015-03-15T20:52:00Z"/>
        </w:trPr>
        <w:tc>
          <w:tcPr>
            <w:tcW w:w="7396" w:type="dxa"/>
            <w:gridSpan w:val="2"/>
            <w:shd w:val="clear" w:color="auto" w:fill="B3B3B3"/>
          </w:tcPr>
          <w:p w14:paraId="725104F5" w14:textId="77777777" w:rsidR="005A66B3" w:rsidRPr="00B11CC8" w:rsidRDefault="005A66B3" w:rsidP="00804D0D">
            <w:pPr>
              <w:widowControl w:val="0"/>
              <w:autoSpaceDE w:val="0"/>
              <w:autoSpaceDN w:val="0"/>
              <w:adjustRightInd w:val="0"/>
              <w:rPr>
                <w:ins w:id="917" w:author="Marika Konings" w:date="2015-03-15T20:52:00Z"/>
                <w:b/>
                <w:sz w:val="20"/>
                <w:szCs w:val="20"/>
              </w:rPr>
            </w:pPr>
            <w:ins w:id="918" w:author="Marika Konings" w:date="2015-03-15T20:52:00Z">
              <w:r>
                <w:rPr>
                  <w:b/>
                  <w:sz w:val="20"/>
                  <w:szCs w:val="20"/>
                </w:rPr>
                <w:t>Issues Identified &amp; Rationale for Changes, if any</w:t>
              </w:r>
            </w:ins>
          </w:p>
        </w:tc>
      </w:tr>
      <w:tr w:rsidR="005A66B3" w14:paraId="68E68977" w14:textId="77777777" w:rsidTr="00804D0D">
        <w:trPr>
          <w:jc w:val="center"/>
          <w:ins w:id="919" w:author="Marika Konings" w:date="2015-03-15T20:52:00Z"/>
        </w:trPr>
        <w:tc>
          <w:tcPr>
            <w:tcW w:w="7396" w:type="dxa"/>
            <w:gridSpan w:val="2"/>
            <w:tcBorders>
              <w:bottom w:val="single" w:sz="4" w:space="0" w:color="auto"/>
            </w:tcBorders>
          </w:tcPr>
          <w:p w14:paraId="461AA738" w14:textId="77777777" w:rsidR="005A66B3" w:rsidRPr="002F393C" w:rsidRDefault="005A66B3" w:rsidP="002F393C">
            <w:pPr>
              <w:pStyle w:val="ListParagraph"/>
              <w:numPr>
                <w:ilvl w:val="0"/>
                <w:numId w:val="63"/>
              </w:numPr>
              <w:spacing w:after="0" w:line="240" w:lineRule="auto"/>
              <w:ind w:left="270" w:hanging="270"/>
              <w:rPr>
                <w:ins w:id="920" w:author="Marika Konings" w:date="2015-03-15T20:53:00Z"/>
                <w:sz w:val="20"/>
                <w:szCs w:val="20"/>
              </w:rPr>
            </w:pPr>
            <w:ins w:id="921" w:author="Marika Konings" w:date="2015-03-15T20:53:00Z">
              <w:r w:rsidRPr="002F393C">
                <w:rPr>
                  <w:sz w:val="20"/>
                  <w:szCs w:val="20"/>
                </w:rPr>
                <w:t>The Contractor could refer to ICANN or IANA. The CWG is only responsible for transitioning the IANA responsibilities.</w:t>
              </w:r>
            </w:ins>
          </w:p>
          <w:p w14:paraId="078DDE8C" w14:textId="5744457A" w:rsidR="005A66B3" w:rsidRPr="002F393C" w:rsidRDefault="005A66B3" w:rsidP="002F393C">
            <w:pPr>
              <w:pStyle w:val="ListParagraph"/>
              <w:numPr>
                <w:ilvl w:val="0"/>
                <w:numId w:val="63"/>
              </w:numPr>
              <w:spacing w:after="0" w:line="240" w:lineRule="auto"/>
              <w:ind w:left="270" w:hanging="270"/>
              <w:rPr>
                <w:ins w:id="922" w:author="Marika Konings" w:date="2015-03-15T20:53:00Z"/>
                <w:sz w:val="20"/>
                <w:szCs w:val="20"/>
              </w:rPr>
            </w:pPr>
            <w:ins w:id="923" w:author="Marika Konings" w:date="2015-03-15T20:53:00Z">
              <w:r>
                <w:rPr>
                  <w:sz w:val="20"/>
                  <w:szCs w:val="20"/>
                </w:rPr>
                <w:t>The</w:t>
              </w:r>
            </w:ins>
            <w:ins w:id="924" w:author="Marika Konings" w:date="2015-03-15T20:54:00Z">
              <w:r>
                <w:rPr>
                  <w:sz w:val="20"/>
                  <w:szCs w:val="20"/>
                </w:rPr>
                <w:t xml:space="preserve"> </w:t>
              </w:r>
            </w:ins>
            <w:ins w:id="925" w:author="Marika Konings" w:date="2015-03-15T20:55:00Z">
              <w:r>
                <w:rPr>
                  <w:sz w:val="20"/>
                  <w:szCs w:val="20"/>
                </w:rPr>
                <w:t>user instructions for each corresponding IANA function</w:t>
              </w:r>
            </w:ins>
            <w:ins w:id="926" w:author="Marika Konings" w:date="2015-03-15T20:54:00Z">
              <w:r>
                <w:rPr>
                  <w:sz w:val="20"/>
                  <w:szCs w:val="20"/>
                </w:rPr>
                <w:t xml:space="preserve"> described in this section </w:t>
              </w:r>
              <w:proofErr w:type="gramStart"/>
              <w:r>
                <w:rPr>
                  <w:sz w:val="20"/>
                  <w:szCs w:val="20"/>
                </w:rPr>
                <w:t>has</w:t>
              </w:r>
            </w:ins>
            <w:proofErr w:type="gramEnd"/>
            <w:ins w:id="927" w:author="Marika Konings" w:date="2015-03-15T20:53:00Z">
              <w:r w:rsidRPr="002F393C">
                <w:rPr>
                  <w:sz w:val="20"/>
                  <w:szCs w:val="20"/>
                </w:rPr>
                <w:t xml:space="preserve"> already </w:t>
              </w:r>
            </w:ins>
            <w:ins w:id="928" w:author="Marika Konings" w:date="2015-03-15T20:54:00Z">
              <w:r>
                <w:rPr>
                  <w:sz w:val="20"/>
                  <w:szCs w:val="20"/>
                </w:rPr>
                <w:t xml:space="preserve">been </w:t>
              </w:r>
            </w:ins>
            <w:ins w:id="929" w:author="Marika Konings" w:date="2015-03-15T20:53:00Z">
              <w:r w:rsidRPr="002F393C">
                <w:rPr>
                  <w:sz w:val="20"/>
                  <w:szCs w:val="20"/>
                </w:rPr>
                <w:t>developed.</w:t>
              </w:r>
            </w:ins>
          </w:p>
          <w:p w14:paraId="484DBA07" w14:textId="77777777" w:rsidR="005A66B3" w:rsidRPr="009B0304" w:rsidRDefault="005A66B3" w:rsidP="00804D0D">
            <w:pPr>
              <w:rPr>
                <w:ins w:id="930" w:author="Marika Konings" w:date="2015-03-15T20:52:00Z"/>
                <w:sz w:val="20"/>
                <w:szCs w:val="20"/>
              </w:rPr>
            </w:pPr>
            <w:ins w:id="931" w:author="Marika Konings" w:date="2015-03-15T20:52:00Z">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ins>
          </w:p>
        </w:tc>
      </w:tr>
      <w:tr w:rsidR="005A66B3" w14:paraId="317793D2" w14:textId="77777777" w:rsidTr="00804D0D">
        <w:trPr>
          <w:jc w:val="center"/>
          <w:ins w:id="932" w:author="Marika Konings" w:date="2015-03-15T20:52:00Z"/>
        </w:trPr>
        <w:tc>
          <w:tcPr>
            <w:tcW w:w="3698" w:type="dxa"/>
            <w:shd w:val="clear" w:color="auto" w:fill="B3B3B3"/>
          </w:tcPr>
          <w:p w14:paraId="6F347BC9" w14:textId="54254755" w:rsidR="005A66B3" w:rsidRPr="00023E5A" w:rsidRDefault="005A66B3" w:rsidP="005A66B3">
            <w:pPr>
              <w:widowControl w:val="0"/>
              <w:autoSpaceDE w:val="0"/>
              <w:autoSpaceDN w:val="0"/>
              <w:adjustRightInd w:val="0"/>
              <w:rPr>
                <w:ins w:id="933" w:author="Marika Konings" w:date="2015-03-15T20:52:00Z"/>
                <w:b/>
                <w:sz w:val="20"/>
                <w:szCs w:val="20"/>
              </w:rPr>
            </w:pPr>
            <w:ins w:id="934" w:author="Marika Konings" w:date="2015-03-15T20:52:00Z">
              <w:r w:rsidRPr="00023E5A">
                <w:rPr>
                  <w:b/>
                  <w:sz w:val="20"/>
                  <w:szCs w:val="20"/>
                </w:rPr>
                <w:t>Current Language section C.</w:t>
              </w:r>
            </w:ins>
            <w:ins w:id="935" w:author="Marika Konings" w:date="2015-03-15T20:55:00Z">
              <w:r>
                <w:rPr>
                  <w:b/>
                  <w:sz w:val="20"/>
                  <w:szCs w:val="20"/>
                </w:rPr>
                <w:t>2.6</w:t>
              </w:r>
            </w:ins>
            <w:ins w:id="936" w:author="Marika Konings" w:date="2015-03-15T20:52:00Z">
              <w:r w:rsidRPr="00023E5A">
                <w:rPr>
                  <w:b/>
                  <w:sz w:val="20"/>
                  <w:szCs w:val="20"/>
                </w:rPr>
                <w:t xml:space="preserve"> of the IANA Functions Contract</w:t>
              </w:r>
            </w:ins>
          </w:p>
        </w:tc>
        <w:tc>
          <w:tcPr>
            <w:tcW w:w="3698" w:type="dxa"/>
            <w:shd w:val="clear" w:color="auto" w:fill="B3B3B3"/>
          </w:tcPr>
          <w:p w14:paraId="4B7DBAE4" w14:textId="77777777" w:rsidR="005A66B3" w:rsidRPr="00023E5A" w:rsidRDefault="005A66B3" w:rsidP="00804D0D">
            <w:pPr>
              <w:widowControl w:val="0"/>
              <w:autoSpaceDE w:val="0"/>
              <w:autoSpaceDN w:val="0"/>
              <w:adjustRightInd w:val="0"/>
              <w:rPr>
                <w:ins w:id="937" w:author="Marika Konings" w:date="2015-03-15T20:52:00Z"/>
                <w:b/>
                <w:sz w:val="20"/>
                <w:szCs w:val="20"/>
              </w:rPr>
            </w:pPr>
            <w:ins w:id="938" w:author="Marika Konings" w:date="2015-03-15T20:52:00Z">
              <w:r w:rsidRPr="00023E5A">
                <w:rPr>
                  <w:b/>
                  <w:sz w:val="20"/>
                  <w:szCs w:val="20"/>
                </w:rPr>
                <w:t>Proposed Language</w:t>
              </w:r>
            </w:ins>
          </w:p>
        </w:tc>
      </w:tr>
      <w:tr w:rsidR="005A66B3" w14:paraId="0FC416F2" w14:textId="77777777" w:rsidTr="00804D0D">
        <w:trPr>
          <w:trHeight w:val="434"/>
          <w:jc w:val="center"/>
          <w:ins w:id="939" w:author="Marika Konings" w:date="2015-03-15T20:52:00Z"/>
        </w:trPr>
        <w:tc>
          <w:tcPr>
            <w:tcW w:w="3698" w:type="dxa"/>
          </w:tcPr>
          <w:p w14:paraId="0A205F68" w14:textId="77777777" w:rsidR="005A66B3" w:rsidRPr="002F393C" w:rsidRDefault="005A66B3" w:rsidP="002F393C">
            <w:pPr>
              <w:rPr>
                <w:ins w:id="940" w:author="Marika Konings" w:date="2015-03-15T20:55:00Z"/>
                <w:sz w:val="20"/>
                <w:szCs w:val="20"/>
              </w:rPr>
            </w:pPr>
            <w:ins w:id="941" w:author="Marika Konings" w:date="2015-03-15T20:55:00Z">
              <w:r w:rsidRPr="002F393C">
                <w:rPr>
                  <w:sz w:val="20"/>
                  <w:szCs w:val="20"/>
                </w:rPr>
                <w:t>Transparency and Accountability -- Within six (6) months of award, the Contractor shall, in collaboration with all interested and affected parties as enumerated in Section C.1.3, develop user instructions including technical requirements for each corresponding IANA function and post via a website.</w:t>
              </w:r>
            </w:ins>
          </w:p>
          <w:p w14:paraId="5917604A" w14:textId="77777777" w:rsidR="005A66B3" w:rsidRPr="004A0F1F" w:rsidRDefault="005A66B3" w:rsidP="00804D0D">
            <w:pPr>
              <w:widowControl w:val="0"/>
              <w:autoSpaceDE w:val="0"/>
              <w:autoSpaceDN w:val="0"/>
              <w:adjustRightInd w:val="0"/>
              <w:rPr>
                <w:ins w:id="942" w:author="Marika Konings" w:date="2015-03-15T20:52:00Z"/>
                <w:sz w:val="20"/>
                <w:szCs w:val="20"/>
              </w:rPr>
            </w:pPr>
          </w:p>
        </w:tc>
        <w:tc>
          <w:tcPr>
            <w:tcW w:w="3698" w:type="dxa"/>
          </w:tcPr>
          <w:p w14:paraId="5DBE2A18" w14:textId="268F3A6A" w:rsidR="005A66B3" w:rsidRPr="005A66B3" w:rsidRDefault="005A66B3" w:rsidP="005A66B3">
            <w:pPr>
              <w:rPr>
                <w:ins w:id="943" w:author="Marika Konings" w:date="2015-03-15T20:56:00Z"/>
                <w:sz w:val="20"/>
                <w:szCs w:val="20"/>
              </w:rPr>
            </w:pPr>
            <w:ins w:id="944" w:author="Marika Konings" w:date="2015-03-15T20:56:00Z">
              <w:r w:rsidRPr="000D32D9">
                <w:rPr>
                  <w:sz w:val="20"/>
                  <w:szCs w:val="20"/>
                </w:rPr>
                <w:t xml:space="preserve">Transparency and Accountability -- </w:t>
              </w:r>
              <w:r w:rsidRPr="002F393C">
                <w:rPr>
                  <w:strike/>
                  <w:sz w:val="20"/>
                  <w:szCs w:val="20"/>
                </w:rPr>
                <w:t>Within six (6) months of award, the Contractor shall, in collaboration with all interested and affected parties as enumerated in Section C.1.3, develop</w:t>
              </w:r>
              <w:r w:rsidRPr="000D32D9">
                <w:rPr>
                  <w:sz w:val="20"/>
                  <w:szCs w:val="20"/>
                </w:rPr>
                <w:t xml:space="preserve"> </w:t>
              </w:r>
            </w:ins>
            <w:ins w:id="945" w:author="Marika Konings" w:date="2015-03-15T20:57:00Z">
              <w:r>
                <w:rPr>
                  <w:b/>
                  <w:sz w:val="20"/>
                  <w:szCs w:val="20"/>
                </w:rPr>
                <w:t xml:space="preserve">IANA shall post via a website </w:t>
              </w:r>
            </w:ins>
            <w:ins w:id="946" w:author="Marika Konings" w:date="2015-03-15T20:56:00Z">
              <w:r w:rsidRPr="000D32D9">
                <w:rPr>
                  <w:sz w:val="20"/>
                  <w:szCs w:val="20"/>
                </w:rPr>
                <w:t xml:space="preserve">user instructions including technical requirements for each corresponding IANA function </w:t>
              </w:r>
              <w:r w:rsidRPr="002F393C">
                <w:rPr>
                  <w:strike/>
                  <w:sz w:val="20"/>
                  <w:szCs w:val="20"/>
                </w:rPr>
                <w:t>and post via a websit</w:t>
              </w:r>
              <w:r w:rsidRPr="005A66B3">
                <w:rPr>
                  <w:strike/>
                  <w:sz w:val="20"/>
                  <w:szCs w:val="20"/>
                </w:rPr>
                <w:t>e</w:t>
              </w:r>
            </w:ins>
            <w:ins w:id="947" w:author="Marika Konings" w:date="2015-03-15T20:57:00Z">
              <w:r>
                <w:rPr>
                  <w:sz w:val="20"/>
                  <w:szCs w:val="20"/>
                </w:rPr>
                <w:t xml:space="preserve"> listed in section III.A.1.4.1 of the CWG Transition Proposal.</w:t>
              </w:r>
            </w:ins>
          </w:p>
          <w:p w14:paraId="70D5DD3B" w14:textId="650A3D8B" w:rsidR="005A66B3" w:rsidRPr="009B0304" w:rsidRDefault="005A66B3" w:rsidP="00804D0D">
            <w:pPr>
              <w:rPr>
                <w:ins w:id="948" w:author="Marika Konings" w:date="2015-03-15T20:52:00Z"/>
                <w:sz w:val="20"/>
                <w:szCs w:val="20"/>
              </w:rPr>
            </w:pPr>
          </w:p>
          <w:p w14:paraId="57952548" w14:textId="77777777" w:rsidR="005A66B3" w:rsidRPr="005F58A5" w:rsidRDefault="005A66B3" w:rsidP="00804D0D">
            <w:pPr>
              <w:rPr>
                <w:ins w:id="949" w:author="Marika Konings" w:date="2015-03-15T20:52:00Z"/>
                <w:sz w:val="20"/>
                <w:szCs w:val="20"/>
              </w:rPr>
            </w:pPr>
          </w:p>
        </w:tc>
      </w:tr>
    </w:tbl>
    <w:p w14:paraId="3B755DC4" w14:textId="77777777" w:rsidR="005A66B3" w:rsidRDefault="005A66B3" w:rsidP="002F393C">
      <w:pPr>
        <w:widowControl w:val="0"/>
        <w:overflowPunct w:val="0"/>
        <w:autoSpaceDE w:val="0"/>
        <w:autoSpaceDN w:val="0"/>
        <w:adjustRightInd w:val="0"/>
        <w:spacing w:after="0" w:line="277" w:lineRule="auto"/>
        <w:ind w:left="1800" w:right="20"/>
        <w:rPr>
          <w:ins w:id="950" w:author="Marika Konings" w:date="2015-03-15T20:58:00Z"/>
          <w:rFonts w:cs="Times New Roman"/>
          <w:sz w:val="20"/>
          <w:szCs w:val="20"/>
          <w:highlight w:val="lightGray"/>
        </w:rPr>
      </w:pPr>
    </w:p>
    <w:tbl>
      <w:tblPr>
        <w:tblStyle w:val="TableGrid"/>
        <w:tblW w:w="0" w:type="auto"/>
        <w:jc w:val="center"/>
        <w:tblLook w:val="04A0" w:firstRow="1" w:lastRow="0" w:firstColumn="1" w:lastColumn="0" w:noHBand="0" w:noVBand="1"/>
      </w:tblPr>
      <w:tblGrid>
        <w:gridCol w:w="3698"/>
        <w:gridCol w:w="3698"/>
      </w:tblGrid>
      <w:tr w:rsidR="00C40002" w14:paraId="0B675524" w14:textId="77777777" w:rsidTr="00804D0D">
        <w:trPr>
          <w:jc w:val="center"/>
          <w:ins w:id="951" w:author="Marika Konings" w:date="2015-03-15T20:58:00Z"/>
        </w:trPr>
        <w:tc>
          <w:tcPr>
            <w:tcW w:w="7396" w:type="dxa"/>
            <w:gridSpan w:val="2"/>
            <w:shd w:val="clear" w:color="auto" w:fill="B3B3B3"/>
          </w:tcPr>
          <w:p w14:paraId="25E98A32" w14:textId="3321E1FF" w:rsidR="00C40002" w:rsidRPr="006935A7" w:rsidRDefault="00C40002" w:rsidP="00C40002">
            <w:pPr>
              <w:widowControl w:val="0"/>
              <w:autoSpaceDE w:val="0"/>
              <w:autoSpaceDN w:val="0"/>
              <w:adjustRightInd w:val="0"/>
              <w:rPr>
                <w:ins w:id="952" w:author="Marika Konings" w:date="2015-03-15T20:58:00Z"/>
                <w:rFonts w:cs="Times New Roman"/>
                <w:sz w:val="20"/>
                <w:szCs w:val="20"/>
              </w:rPr>
            </w:pPr>
            <w:ins w:id="953" w:author="Marika Konings" w:date="2015-03-15T20:58:00Z">
              <w:r>
                <w:rPr>
                  <w:b/>
                  <w:sz w:val="20"/>
                  <w:szCs w:val="20"/>
                </w:rPr>
                <w:t>III.A.1.4.3.2 Responsibility and Respect for Stakeholders</w:t>
              </w:r>
            </w:ins>
          </w:p>
        </w:tc>
      </w:tr>
      <w:tr w:rsidR="00C40002" w14:paraId="4B919274" w14:textId="77777777" w:rsidTr="00804D0D">
        <w:trPr>
          <w:jc w:val="center"/>
          <w:ins w:id="954" w:author="Marika Konings" w:date="2015-03-15T20:58:00Z"/>
        </w:trPr>
        <w:tc>
          <w:tcPr>
            <w:tcW w:w="7396" w:type="dxa"/>
            <w:gridSpan w:val="2"/>
            <w:tcBorders>
              <w:bottom w:val="single" w:sz="4" w:space="0" w:color="auto"/>
            </w:tcBorders>
          </w:tcPr>
          <w:p w14:paraId="163A09AB" w14:textId="77777777" w:rsidR="00C40002" w:rsidRPr="00691751" w:rsidRDefault="00C40002" w:rsidP="00804D0D">
            <w:pPr>
              <w:widowControl w:val="0"/>
              <w:autoSpaceDE w:val="0"/>
              <w:autoSpaceDN w:val="0"/>
              <w:adjustRightInd w:val="0"/>
              <w:rPr>
                <w:ins w:id="955" w:author="Marika Konings" w:date="2015-03-15T20:58:00Z"/>
                <w:rFonts w:cs="Times New Roman"/>
                <w:sz w:val="20"/>
                <w:szCs w:val="20"/>
              </w:rPr>
            </w:pPr>
            <w:ins w:id="956" w:author="Marika Konings" w:date="2015-03-15T20:58:00Z">
              <w:r>
                <w:rPr>
                  <w:b/>
                  <w:sz w:val="20"/>
                  <w:szCs w:val="20"/>
                </w:rPr>
                <w:t>Background / Current State</w:t>
              </w:r>
            </w:ins>
          </w:p>
        </w:tc>
      </w:tr>
      <w:tr w:rsidR="00C40002" w14:paraId="2D6766F8" w14:textId="77777777" w:rsidTr="00804D0D">
        <w:trPr>
          <w:jc w:val="center"/>
          <w:ins w:id="957" w:author="Marika Konings" w:date="2015-03-15T20:58:00Z"/>
        </w:trPr>
        <w:tc>
          <w:tcPr>
            <w:tcW w:w="7396" w:type="dxa"/>
            <w:gridSpan w:val="2"/>
            <w:tcBorders>
              <w:bottom w:val="single" w:sz="4" w:space="0" w:color="auto"/>
            </w:tcBorders>
          </w:tcPr>
          <w:p w14:paraId="2AAC41DC" w14:textId="14E89F5B" w:rsidR="00C40002" w:rsidRPr="00F84665" w:rsidRDefault="00C40002" w:rsidP="00C40002">
            <w:pPr>
              <w:widowControl w:val="0"/>
              <w:autoSpaceDE w:val="0"/>
              <w:autoSpaceDN w:val="0"/>
              <w:adjustRightInd w:val="0"/>
              <w:rPr>
                <w:ins w:id="958" w:author="Marika Konings" w:date="2015-03-15T20:58:00Z"/>
                <w:rFonts w:ascii="Times New Roman" w:hAnsi="Times New Roman" w:cs="Times New Roman"/>
              </w:rPr>
            </w:pPr>
            <w:ins w:id="959" w:author="Marika Konings" w:date="2015-03-15T20:58:00Z">
              <w:r w:rsidRPr="00F84665">
                <w:rPr>
                  <w:rFonts w:cs="Times New Roman"/>
                  <w:sz w:val="20"/>
                  <w:szCs w:val="20"/>
                </w:rPr>
                <w:t xml:space="preserve">Currently </w:t>
              </w:r>
              <w:r w:rsidRPr="00F84665">
                <w:rPr>
                  <w:sz w:val="20"/>
                  <w:szCs w:val="20"/>
                </w:rPr>
                <w:t>section C.</w:t>
              </w:r>
              <w:r>
                <w:rPr>
                  <w:sz w:val="20"/>
                  <w:szCs w:val="20"/>
                </w:rPr>
                <w:t>2.7</w:t>
              </w:r>
              <w:r w:rsidRPr="002462D8">
                <w:rPr>
                  <w:rFonts w:cs="Times New Roman"/>
                  <w:sz w:val="20"/>
                  <w:szCs w:val="20"/>
                </w:rPr>
                <w:t xml:space="preserve"> of the NTIA IANA Functions Contract describes the </w:t>
              </w:r>
              <w:r>
                <w:rPr>
                  <w:rFonts w:cs="Times New Roman"/>
                  <w:sz w:val="20"/>
                  <w:szCs w:val="20"/>
                </w:rPr>
                <w:t xml:space="preserve">Responsibility and Respect for Stakeholders </w:t>
              </w:r>
              <w:r w:rsidRPr="00F84665">
                <w:rPr>
                  <w:rFonts w:cs="Times New Roman"/>
                  <w:sz w:val="20"/>
                  <w:szCs w:val="20"/>
                </w:rPr>
                <w:t>Requirements</w:t>
              </w:r>
              <w:r>
                <w:rPr>
                  <w:rFonts w:cs="Times New Roman"/>
                  <w:sz w:val="20"/>
                  <w:szCs w:val="20"/>
                </w:rPr>
                <w:t>.</w:t>
              </w:r>
            </w:ins>
          </w:p>
        </w:tc>
      </w:tr>
      <w:tr w:rsidR="00C40002" w14:paraId="7EB27659" w14:textId="77777777" w:rsidTr="00804D0D">
        <w:trPr>
          <w:jc w:val="center"/>
          <w:ins w:id="960" w:author="Marika Konings" w:date="2015-03-15T20:58:00Z"/>
        </w:trPr>
        <w:tc>
          <w:tcPr>
            <w:tcW w:w="7396" w:type="dxa"/>
            <w:gridSpan w:val="2"/>
            <w:shd w:val="clear" w:color="auto" w:fill="B3B3B3"/>
          </w:tcPr>
          <w:p w14:paraId="72E60DF5" w14:textId="77777777" w:rsidR="00C40002" w:rsidRPr="00B11CC8" w:rsidRDefault="00C40002" w:rsidP="00804D0D">
            <w:pPr>
              <w:widowControl w:val="0"/>
              <w:autoSpaceDE w:val="0"/>
              <w:autoSpaceDN w:val="0"/>
              <w:adjustRightInd w:val="0"/>
              <w:rPr>
                <w:ins w:id="961" w:author="Marika Konings" w:date="2015-03-15T20:58:00Z"/>
                <w:b/>
                <w:sz w:val="20"/>
                <w:szCs w:val="20"/>
              </w:rPr>
            </w:pPr>
            <w:ins w:id="962" w:author="Marika Konings" w:date="2015-03-15T20:58:00Z">
              <w:r>
                <w:rPr>
                  <w:b/>
                  <w:sz w:val="20"/>
                  <w:szCs w:val="20"/>
                </w:rPr>
                <w:t>Issues Identified &amp; Rationale for Changes, if any</w:t>
              </w:r>
            </w:ins>
          </w:p>
        </w:tc>
      </w:tr>
      <w:tr w:rsidR="00C40002" w14:paraId="055EF353" w14:textId="77777777" w:rsidTr="00804D0D">
        <w:trPr>
          <w:jc w:val="center"/>
          <w:ins w:id="963" w:author="Marika Konings" w:date="2015-03-15T20:58:00Z"/>
        </w:trPr>
        <w:tc>
          <w:tcPr>
            <w:tcW w:w="7396" w:type="dxa"/>
            <w:gridSpan w:val="2"/>
            <w:tcBorders>
              <w:bottom w:val="single" w:sz="4" w:space="0" w:color="auto"/>
            </w:tcBorders>
          </w:tcPr>
          <w:p w14:paraId="02A2AB67" w14:textId="77777777" w:rsidR="00C40002" w:rsidRPr="002F393C" w:rsidRDefault="00C40002" w:rsidP="002F393C">
            <w:pPr>
              <w:pStyle w:val="ListParagraph"/>
              <w:numPr>
                <w:ilvl w:val="0"/>
                <w:numId w:val="63"/>
              </w:numPr>
              <w:spacing w:after="0" w:line="240" w:lineRule="auto"/>
              <w:ind w:left="270" w:hanging="270"/>
              <w:rPr>
                <w:ins w:id="964" w:author="Marika Konings" w:date="2015-03-15T20:58:00Z"/>
                <w:sz w:val="20"/>
                <w:szCs w:val="20"/>
              </w:rPr>
            </w:pPr>
            <w:ins w:id="965" w:author="Marika Konings" w:date="2015-03-15T20:58:00Z">
              <w:r w:rsidRPr="002F393C">
                <w:rPr>
                  <w:sz w:val="20"/>
                  <w:szCs w:val="20"/>
                </w:rPr>
                <w:t>The Contractor could refer to ICANN or IANA. The CWG is only responsible for transitioning the IANA responsibilities.</w:t>
              </w:r>
            </w:ins>
          </w:p>
          <w:p w14:paraId="35962F63" w14:textId="6B6FE8C3" w:rsidR="00C40002" w:rsidRPr="002F393C" w:rsidRDefault="002754E3" w:rsidP="002F393C">
            <w:pPr>
              <w:pStyle w:val="ListParagraph"/>
              <w:numPr>
                <w:ilvl w:val="0"/>
                <w:numId w:val="63"/>
              </w:numPr>
              <w:spacing w:after="0" w:line="240" w:lineRule="auto"/>
              <w:ind w:left="270" w:hanging="270"/>
              <w:rPr>
                <w:ins w:id="966" w:author="Marika Konings" w:date="2015-03-15T20:58:00Z"/>
                <w:sz w:val="20"/>
                <w:szCs w:val="20"/>
              </w:rPr>
            </w:pPr>
            <w:ins w:id="967" w:author="Marika Konings" w:date="2015-03-15T20:59:00Z">
              <w:r>
                <w:rPr>
                  <w:sz w:val="20"/>
                  <w:szCs w:val="20"/>
                </w:rPr>
                <w:t xml:space="preserve">The process for documenting the source of the policies and procedures and how it will apply the relevant policies and procedures for the corresponding IANA </w:t>
              </w:r>
            </w:ins>
            <w:ins w:id="968" w:author="Marika Konings" w:date="2015-03-15T20:58:00Z">
              <w:r w:rsidR="00C40002" w:rsidRPr="002F393C">
                <w:rPr>
                  <w:sz w:val="20"/>
                  <w:szCs w:val="20"/>
                </w:rPr>
                <w:t>Function</w:t>
              </w:r>
            </w:ins>
            <w:ins w:id="969" w:author="Marika Konings" w:date="2015-03-15T21:00:00Z">
              <w:r>
                <w:rPr>
                  <w:sz w:val="20"/>
                  <w:szCs w:val="20"/>
                </w:rPr>
                <w:t xml:space="preserve"> have</w:t>
              </w:r>
            </w:ins>
            <w:ins w:id="970" w:author="Marika Konings" w:date="2015-03-15T20:58:00Z">
              <w:r w:rsidR="00C40002" w:rsidRPr="002F393C">
                <w:rPr>
                  <w:sz w:val="20"/>
                  <w:szCs w:val="20"/>
                </w:rPr>
                <w:t xml:space="preserve"> already</w:t>
              </w:r>
            </w:ins>
            <w:ins w:id="971" w:author="Marika Konings" w:date="2015-03-15T21:00:00Z">
              <w:r>
                <w:rPr>
                  <w:sz w:val="20"/>
                  <w:szCs w:val="20"/>
                </w:rPr>
                <w:t xml:space="preserve"> been</w:t>
              </w:r>
            </w:ins>
            <w:ins w:id="972" w:author="Marika Konings" w:date="2015-03-15T20:58:00Z">
              <w:r w:rsidR="00C40002" w:rsidRPr="002F393C">
                <w:rPr>
                  <w:sz w:val="20"/>
                  <w:szCs w:val="20"/>
                </w:rPr>
                <w:t xml:space="preserve"> developed.</w:t>
              </w:r>
            </w:ins>
          </w:p>
          <w:p w14:paraId="2BBCCF06" w14:textId="77777777" w:rsidR="00C40002" w:rsidRPr="009B0304" w:rsidRDefault="00C40002" w:rsidP="00804D0D">
            <w:pPr>
              <w:rPr>
                <w:ins w:id="973" w:author="Marika Konings" w:date="2015-03-15T20:58:00Z"/>
                <w:sz w:val="20"/>
                <w:szCs w:val="20"/>
              </w:rPr>
            </w:pPr>
            <w:ins w:id="974" w:author="Marika Konings" w:date="2015-03-15T20:58:00Z">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ins>
          </w:p>
        </w:tc>
      </w:tr>
      <w:tr w:rsidR="00C40002" w14:paraId="35342383" w14:textId="77777777" w:rsidTr="00804D0D">
        <w:trPr>
          <w:jc w:val="center"/>
          <w:ins w:id="975" w:author="Marika Konings" w:date="2015-03-15T20:58:00Z"/>
        </w:trPr>
        <w:tc>
          <w:tcPr>
            <w:tcW w:w="3698" w:type="dxa"/>
            <w:shd w:val="clear" w:color="auto" w:fill="B3B3B3"/>
          </w:tcPr>
          <w:p w14:paraId="26A957F9" w14:textId="250124CD" w:rsidR="00C40002" w:rsidRPr="00023E5A" w:rsidRDefault="00C40002" w:rsidP="002754E3">
            <w:pPr>
              <w:widowControl w:val="0"/>
              <w:autoSpaceDE w:val="0"/>
              <w:autoSpaceDN w:val="0"/>
              <w:adjustRightInd w:val="0"/>
              <w:rPr>
                <w:ins w:id="976" w:author="Marika Konings" w:date="2015-03-15T20:58:00Z"/>
                <w:b/>
                <w:sz w:val="20"/>
                <w:szCs w:val="20"/>
              </w:rPr>
            </w:pPr>
            <w:ins w:id="977" w:author="Marika Konings" w:date="2015-03-15T20:58:00Z">
              <w:r w:rsidRPr="00023E5A">
                <w:rPr>
                  <w:b/>
                  <w:sz w:val="20"/>
                  <w:szCs w:val="20"/>
                </w:rPr>
                <w:t>Current Language section C.</w:t>
              </w:r>
              <w:r>
                <w:rPr>
                  <w:b/>
                  <w:sz w:val="20"/>
                  <w:szCs w:val="20"/>
                </w:rPr>
                <w:t>2.</w:t>
              </w:r>
            </w:ins>
            <w:ins w:id="978" w:author="Marika Konings" w:date="2015-03-15T20:59:00Z">
              <w:r w:rsidR="002754E3">
                <w:rPr>
                  <w:b/>
                  <w:sz w:val="20"/>
                  <w:szCs w:val="20"/>
                </w:rPr>
                <w:t>7</w:t>
              </w:r>
            </w:ins>
            <w:ins w:id="979" w:author="Marika Konings" w:date="2015-03-15T20:58:00Z">
              <w:r w:rsidRPr="00023E5A">
                <w:rPr>
                  <w:b/>
                  <w:sz w:val="20"/>
                  <w:szCs w:val="20"/>
                </w:rPr>
                <w:t xml:space="preserve"> of the IANA Functions Contract</w:t>
              </w:r>
            </w:ins>
          </w:p>
        </w:tc>
        <w:tc>
          <w:tcPr>
            <w:tcW w:w="3698" w:type="dxa"/>
            <w:shd w:val="clear" w:color="auto" w:fill="B3B3B3"/>
          </w:tcPr>
          <w:p w14:paraId="49A0B45D" w14:textId="77777777" w:rsidR="00C40002" w:rsidRPr="00023E5A" w:rsidRDefault="00C40002" w:rsidP="00804D0D">
            <w:pPr>
              <w:widowControl w:val="0"/>
              <w:autoSpaceDE w:val="0"/>
              <w:autoSpaceDN w:val="0"/>
              <w:adjustRightInd w:val="0"/>
              <w:rPr>
                <w:ins w:id="980" w:author="Marika Konings" w:date="2015-03-15T20:58:00Z"/>
                <w:b/>
                <w:sz w:val="20"/>
                <w:szCs w:val="20"/>
              </w:rPr>
            </w:pPr>
            <w:ins w:id="981" w:author="Marika Konings" w:date="2015-03-15T20:58:00Z">
              <w:r w:rsidRPr="00023E5A">
                <w:rPr>
                  <w:b/>
                  <w:sz w:val="20"/>
                  <w:szCs w:val="20"/>
                </w:rPr>
                <w:t>Proposed Language</w:t>
              </w:r>
            </w:ins>
          </w:p>
        </w:tc>
      </w:tr>
      <w:tr w:rsidR="00C40002" w14:paraId="0F2C3386" w14:textId="77777777" w:rsidTr="00804D0D">
        <w:trPr>
          <w:trHeight w:val="434"/>
          <w:jc w:val="center"/>
          <w:ins w:id="982" w:author="Marika Konings" w:date="2015-03-15T20:58:00Z"/>
        </w:trPr>
        <w:tc>
          <w:tcPr>
            <w:tcW w:w="3698" w:type="dxa"/>
          </w:tcPr>
          <w:p w14:paraId="73A2AE8A" w14:textId="77777777" w:rsidR="002754E3" w:rsidRPr="002F393C" w:rsidRDefault="002754E3" w:rsidP="002F393C">
            <w:pPr>
              <w:rPr>
                <w:ins w:id="983" w:author="Marika Konings" w:date="2015-03-15T20:59:00Z"/>
                <w:sz w:val="20"/>
                <w:szCs w:val="20"/>
              </w:rPr>
            </w:pPr>
            <w:ins w:id="984" w:author="Marika Konings" w:date="2015-03-15T20:59:00Z">
              <w:r w:rsidRPr="002F393C">
                <w:rPr>
                  <w:sz w:val="20"/>
                  <w:szCs w:val="20"/>
                </w:rPr>
                <w:t>Responsibility and Respect for Stakeholders – Within six (6) months of award, the Contractor shall, in collaboration with all interested and affected parties as enumerated in Section C.1.3, develop for each of the IANA functions a process for documenting the source of the policies and procedures and how it will apply the relevant policies and procedures for the corresponding IANA function and post via a website.</w:t>
              </w:r>
            </w:ins>
          </w:p>
          <w:p w14:paraId="24B9A843" w14:textId="77777777" w:rsidR="00C40002" w:rsidRPr="004A0F1F" w:rsidRDefault="00C40002" w:rsidP="00804D0D">
            <w:pPr>
              <w:widowControl w:val="0"/>
              <w:autoSpaceDE w:val="0"/>
              <w:autoSpaceDN w:val="0"/>
              <w:adjustRightInd w:val="0"/>
              <w:rPr>
                <w:ins w:id="985" w:author="Marika Konings" w:date="2015-03-15T20:58:00Z"/>
                <w:sz w:val="20"/>
                <w:szCs w:val="20"/>
              </w:rPr>
            </w:pPr>
          </w:p>
        </w:tc>
        <w:tc>
          <w:tcPr>
            <w:tcW w:w="3698" w:type="dxa"/>
          </w:tcPr>
          <w:p w14:paraId="64FE69C2" w14:textId="78406658" w:rsidR="00C40002" w:rsidRPr="005F58A5" w:rsidRDefault="00804D0D" w:rsidP="00804D0D">
            <w:pPr>
              <w:rPr>
                <w:ins w:id="986" w:author="Marika Konings" w:date="2015-03-15T20:58:00Z"/>
                <w:sz w:val="20"/>
                <w:szCs w:val="20"/>
              </w:rPr>
            </w:pPr>
            <w:ins w:id="987" w:author="Marika Konings" w:date="2015-03-15T21:00:00Z">
              <w:r w:rsidRPr="000D32D9">
                <w:rPr>
                  <w:sz w:val="20"/>
                  <w:szCs w:val="20"/>
                </w:rPr>
                <w:t xml:space="preserve">Responsibility and Respect for Stakeholders – </w:t>
              </w:r>
              <w:r w:rsidRPr="002F393C">
                <w:rPr>
                  <w:strike/>
                  <w:sz w:val="20"/>
                  <w:szCs w:val="20"/>
                </w:rPr>
                <w:t xml:space="preserve">Within six (6) months of award, the Contractor shall, in collaboration with all interested and affected parties as enumerated in Section C.1.3, develop </w:t>
              </w:r>
            </w:ins>
            <w:ins w:id="988" w:author="Marika Konings" w:date="2015-03-15T21:02:00Z">
              <w:r w:rsidR="00D61DAF">
                <w:rPr>
                  <w:b/>
                  <w:sz w:val="20"/>
                  <w:szCs w:val="20"/>
                </w:rPr>
                <w:t xml:space="preserve">IANA shall continue to provide </w:t>
              </w:r>
            </w:ins>
            <w:ins w:id="989" w:author="Marika Konings" w:date="2015-03-15T21:00:00Z">
              <w:r w:rsidRPr="000D32D9">
                <w:rPr>
                  <w:sz w:val="20"/>
                  <w:szCs w:val="20"/>
                </w:rPr>
                <w:t xml:space="preserve">for each of the </w:t>
              </w:r>
              <w:r w:rsidRPr="002F393C">
                <w:rPr>
                  <w:strike/>
                  <w:sz w:val="20"/>
                  <w:szCs w:val="20"/>
                </w:rPr>
                <w:t>IANA</w:t>
              </w:r>
              <w:r w:rsidRPr="000D32D9">
                <w:rPr>
                  <w:sz w:val="20"/>
                  <w:szCs w:val="20"/>
                </w:rPr>
                <w:t xml:space="preserve"> functions</w:t>
              </w:r>
            </w:ins>
            <w:ins w:id="990" w:author="Marika Konings" w:date="2015-03-15T21:01:00Z">
              <w:r>
                <w:rPr>
                  <w:sz w:val="20"/>
                  <w:szCs w:val="20"/>
                </w:rPr>
                <w:t xml:space="preserve"> </w:t>
              </w:r>
              <w:r>
                <w:rPr>
                  <w:b/>
                  <w:sz w:val="20"/>
                  <w:szCs w:val="20"/>
                </w:rPr>
                <w:t>listed in section III.A.1.4.1 of the CWG Transition Proposal</w:t>
              </w:r>
            </w:ins>
            <w:ins w:id="991" w:author="Marika Konings" w:date="2015-03-15T21:00:00Z">
              <w:r w:rsidRPr="000D32D9">
                <w:rPr>
                  <w:sz w:val="20"/>
                  <w:szCs w:val="20"/>
                </w:rPr>
                <w:t xml:space="preserve"> </w:t>
              </w:r>
            </w:ins>
            <w:ins w:id="992" w:author="Marika Konings" w:date="2015-03-15T21:02:00Z">
              <w:r w:rsidR="00D61DAF">
                <w:rPr>
                  <w:b/>
                  <w:sz w:val="20"/>
                  <w:szCs w:val="20"/>
                </w:rPr>
                <w:t xml:space="preserve">via a website </w:t>
              </w:r>
            </w:ins>
            <w:ins w:id="993" w:author="Marika Konings" w:date="2015-03-15T21:00:00Z">
              <w:r w:rsidRPr="002F393C">
                <w:rPr>
                  <w:strike/>
                  <w:sz w:val="20"/>
                  <w:szCs w:val="20"/>
                </w:rPr>
                <w:t xml:space="preserve">a process for </w:t>
              </w:r>
              <w:proofErr w:type="spellStart"/>
              <w:r w:rsidRPr="002F393C">
                <w:rPr>
                  <w:sz w:val="20"/>
                  <w:szCs w:val="20"/>
                </w:rPr>
                <w:t>document</w:t>
              </w:r>
            </w:ins>
            <w:ins w:id="994" w:author="Marika Konings" w:date="2015-03-15T21:02:00Z">
              <w:r w:rsidR="00D61DAF">
                <w:rPr>
                  <w:b/>
                  <w:sz w:val="20"/>
                  <w:szCs w:val="20"/>
                </w:rPr>
                <w:t>ation</w:t>
              </w:r>
            </w:ins>
            <w:ins w:id="995" w:author="Marika Konings" w:date="2015-03-15T21:00:00Z">
              <w:r w:rsidRPr="002F393C">
                <w:rPr>
                  <w:b/>
                  <w:strike/>
                  <w:sz w:val="20"/>
                  <w:szCs w:val="20"/>
                </w:rPr>
                <w:t>ing</w:t>
              </w:r>
            </w:ins>
            <w:proofErr w:type="spellEnd"/>
            <w:ins w:id="996" w:author="Marika Konings" w:date="2015-03-15T21:03:00Z">
              <w:r w:rsidR="00D61DAF">
                <w:rPr>
                  <w:b/>
                  <w:strike/>
                  <w:sz w:val="20"/>
                  <w:szCs w:val="20"/>
                </w:rPr>
                <w:t xml:space="preserve"> </w:t>
              </w:r>
              <w:r w:rsidR="00D61DAF">
                <w:rPr>
                  <w:b/>
                  <w:sz w:val="20"/>
                  <w:szCs w:val="20"/>
                </w:rPr>
                <w:t>of</w:t>
              </w:r>
            </w:ins>
            <w:ins w:id="997" w:author="Marika Konings" w:date="2015-03-15T21:00:00Z">
              <w:r w:rsidRPr="000D32D9">
                <w:rPr>
                  <w:sz w:val="20"/>
                  <w:szCs w:val="20"/>
                </w:rPr>
                <w:t xml:space="preserve"> the source of the policies and procedures and how it will apply the relevant policies and procedures for the corresponding IANA function</w:t>
              </w:r>
            </w:ins>
            <w:ins w:id="998" w:author="Marika Konings" w:date="2015-03-15T21:03:00Z">
              <w:r w:rsidR="00D61DAF">
                <w:rPr>
                  <w:b/>
                  <w:sz w:val="20"/>
                  <w:szCs w:val="20"/>
                </w:rPr>
                <w:t>s</w:t>
              </w:r>
            </w:ins>
            <w:ins w:id="999" w:author="Marika Konings" w:date="2015-03-15T21:00:00Z">
              <w:r w:rsidRPr="000D32D9">
                <w:rPr>
                  <w:sz w:val="20"/>
                  <w:szCs w:val="20"/>
                </w:rPr>
                <w:t xml:space="preserve"> </w:t>
              </w:r>
              <w:r w:rsidRPr="002F393C">
                <w:rPr>
                  <w:strike/>
                  <w:sz w:val="20"/>
                  <w:szCs w:val="20"/>
                </w:rPr>
                <w:t>and post via a website</w:t>
              </w:r>
              <w:r w:rsidRPr="000D32D9">
                <w:rPr>
                  <w:sz w:val="20"/>
                  <w:szCs w:val="20"/>
                </w:rPr>
                <w:t>.</w:t>
              </w:r>
            </w:ins>
          </w:p>
        </w:tc>
      </w:tr>
    </w:tbl>
    <w:p w14:paraId="304CF920" w14:textId="77777777" w:rsidR="00FB158B" w:rsidRDefault="00FB158B">
      <w:pPr>
        <w:jc w:val="center"/>
        <w:rPr>
          <w:ins w:id="1000" w:author="Marika Konings" w:date="2015-03-15T21:16:00Z"/>
        </w:rPr>
      </w:pPr>
    </w:p>
    <w:tbl>
      <w:tblPr>
        <w:tblStyle w:val="TableGrid"/>
        <w:tblW w:w="0" w:type="auto"/>
        <w:jc w:val="center"/>
        <w:tblLook w:val="04A0" w:firstRow="1" w:lastRow="0" w:firstColumn="1" w:lastColumn="0" w:noHBand="0" w:noVBand="1"/>
      </w:tblPr>
      <w:tblGrid>
        <w:gridCol w:w="3698"/>
        <w:gridCol w:w="3698"/>
      </w:tblGrid>
      <w:tr w:rsidR="002F393C" w14:paraId="69536878" w14:textId="77777777" w:rsidTr="00A263B7">
        <w:trPr>
          <w:jc w:val="center"/>
          <w:ins w:id="1001" w:author="Marika Konings" w:date="2015-03-15T21:05:00Z"/>
        </w:trPr>
        <w:tc>
          <w:tcPr>
            <w:tcW w:w="7396" w:type="dxa"/>
            <w:gridSpan w:val="2"/>
            <w:shd w:val="clear" w:color="auto" w:fill="B3B3B3"/>
          </w:tcPr>
          <w:p w14:paraId="179279B2" w14:textId="16EB1697" w:rsidR="002F393C" w:rsidRPr="006935A7" w:rsidRDefault="002F393C" w:rsidP="002F393C">
            <w:pPr>
              <w:widowControl w:val="0"/>
              <w:autoSpaceDE w:val="0"/>
              <w:autoSpaceDN w:val="0"/>
              <w:adjustRightInd w:val="0"/>
              <w:rPr>
                <w:ins w:id="1002" w:author="Marika Konings" w:date="2015-03-15T21:05:00Z"/>
                <w:rFonts w:cs="Times New Roman"/>
                <w:sz w:val="20"/>
                <w:szCs w:val="20"/>
              </w:rPr>
            </w:pPr>
            <w:ins w:id="1003" w:author="Marika Konings" w:date="2015-03-15T21:05:00Z">
              <w:r>
                <w:rPr>
                  <w:b/>
                  <w:sz w:val="20"/>
                  <w:szCs w:val="20"/>
                </w:rPr>
                <w:t xml:space="preserve">III.A.1.4.3.3 </w:t>
              </w:r>
            </w:ins>
            <w:ins w:id="1004" w:author="Marika Konings" w:date="2015-03-15T21:06:00Z">
              <w:r>
                <w:rPr>
                  <w:b/>
                  <w:sz w:val="20"/>
                  <w:szCs w:val="20"/>
                </w:rPr>
                <w:t>Qualified Program Manager</w:t>
              </w:r>
            </w:ins>
          </w:p>
        </w:tc>
      </w:tr>
      <w:tr w:rsidR="002F393C" w14:paraId="6AF0B1EE" w14:textId="77777777" w:rsidTr="00A263B7">
        <w:trPr>
          <w:jc w:val="center"/>
          <w:ins w:id="1005" w:author="Marika Konings" w:date="2015-03-15T21:05:00Z"/>
        </w:trPr>
        <w:tc>
          <w:tcPr>
            <w:tcW w:w="7396" w:type="dxa"/>
            <w:gridSpan w:val="2"/>
            <w:tcBorders>
              <w:bottom w:val="single" w:sz="4" w:space="0" w:color="auto"/>
            </w:tcBorders>
          </w:tcPr>
          <w:p w14:paraId="3FDBB662" w14:textId="77777777" w:rsidR="002F393C" w:rsidRPr="00691751" w:rsidRDefault="002F393C" w:rsidP="00A263B7">
            <w:pPr>
              <w:widowControl w:val="0"/>
              <w:autoSpaceDE w:val="0"/>
              <w:autoSpaceDN w:val="0"/>
              <w:adjustRightInd w:val="0"/>
              <w:rPr>
                <w:ins w:id="1006" w:author="Marika Konings" w:date="2015-03-15T21:05:00Z"/>
                <w:rFonts w:cs="Times New Roman"/>
                <w:sz w:val="20"/>
                <w:szCs w:val="20"/>
              </w:rPr>
            </w:pPr>
            <w:ins w:id="1007" w:author="Marika Konings" w:date="2015-03-15T21:05:00Z">
              <w:r>
                <w:rPr>
                  <w:b/>
                  <w:sz w:val="20"/>
                  <w:szCs w:val="20"/>
                </w:rPr>
                <w:t>Background / Current State</w:t>
              </w:r>
            </w:ins>
          </w:p>
        </w:tc>
      </w:tr>
      <w:tr w:rsidR="002F393C" w14:paraId="69375A70" w14:textId="77777777" w:rsidTr="00A263B7">
        <w:trPr>
          <w:jc w:val="center"/>
          <w:ins w:id="1008" w:author="Marika Konings" w:date="2015-03-15T21:05:00Z"/>
        </w:trPr>
        <w:tc>
          <w:tcPr>
            <w:tcW w:w="7396" w:type="dxa"/>
            <w:gridSpan w:val="2"/>
            <w:tcBorders>
              <w:bottom w:val="single" w:sz="4" w:space="0" w:color="auto"/>
            </w:tcBorders>
          </w:tcPr>
          <w:p w14:paraId="2EE6D99E" w14:textId="2E9AE837" w:rsidR="002F393C" w:rsidRPr="00F84665" w:rsidRDefault="002F393C" w:rsidP="002F393C">
            <w:pPr>
              <w:widowControl w:val="0"/>
              <w:autoSpaceDE w:val="0"/>
              <w:autoSpaceDN w:val="0"/>
              <w:adjustRightInd w:val="0"/>
              <w:rPr>
                <w:ins w:id="1009" w:author="Marika Konings" w:date="2015-03-15T21:05:00Z"/>
                <w:rFonts w:ascii="Times New Roman" w:hAnsi="Times New Roman" w:cs="Times New Roman"/>
              </w:rPr>
            </w:pPr>
            <w:ins w:id="1010" w:author="Marika Konings" w:date="2015-03-15T21:05:00Z">
              <w:r w:rsidRPr="00F84665">
                <w:rPr>
                  <w:rFonts w:cs="Times New Roman"/>
                  <w:sz w:val="20"/>
                  <w:szCs w:val="20"/>
                </w:rPr>
                <w:t xml:space="preserve">Currently </w:t>
              </w:r>
              <w:r w:rsidRPr="00F84665">
                <w:rPr>
                  <w:sz w:val="20"/>
                  <w:szCs w:val="20"/>
                </w:rPr>
                <w:t>section C.</w:t>
              </w:r>
              <w:r>
                <w:rPr>
                  <w:sz w:val="20"/>
                  <w:szCs w:val="20"/>
                </w:rPr>
                <w:t>2.12.a</w:t>
              </w:r>
              <w:r w:rsidRPr="002462D8">
                <w:rPr>
                  <w:rFonts w:cs="Times New Roman"/>
                  <w:sz w:val="20"/>
                  <w:szCs w:val="20"/>
                </w:rPr>
                <w:t xml:space="preserve"> of the NTIA IANA Functions Contract describes the </w:t>
              </w:r>
            </w:ins>
            <w:ins w:id="1011" w:author="Marika Konings" w:date="2015-03-15T21:06:00Z">
              <w:r>
                <w:rPr>
                  <w:rFonts w:cs="Times New Roman"/>
                  <w:sz w:val="20"/>
                  <w:szCs w:val="20"/>
                </w:rPr>
                <w:t xml:space="preserve">requirement for </w:t>
              </w:r>
            </w:ins>
            <w:ins w:id="1012" w:author="Marika Konings" w:date="2015-03-15T21:07:00Z">
              <w:r>
                <w:rPr>
                  <w:rFonts w:cs="Times New Roman"/>
                  <w:sz w:val="20"/>
                  <w:szCs w:val="20"/>
                </w:rPr>
                <w:t>contractor</w:t>
              </w:r>
            </w:ins>
            <w:ins w:id="1013" w:author="Marika Konings" w:date="2015-03-15T21:06:00Z">
              <w:r>
                <w:rPr>
                  <w:rFonts w:cs="Times New Roman"/>
                  <w:sz w:val="20"/>
                  <w:szCs w:val="20"/>
                </w:rPr>
                <w:t xml:space="preserve"> to provide a qualified program manager. </w:t>
              </w:r>
            </w:ins>
          </w:p>
        </w:tc>
      </w:tr>
      <w:tr w:rsidR="002F393C" w14:paraId="7D4E1464" w14:textId="77777777" w:rsidTr="00A263B7">
        <w:trPr>
          <w:jc w:val="center"/>
          <w:ins w:id="1014" w:author="Marika Konings" w:date="2015-03-15T21:05:00Z"/>
        </w:trPr>
        <w:tc>
          <w:tcPr>
            <w:tcW w:w="7396" w:type="dxa"/>
            <w:gridSpan w:val="2"/>
            <w:shd w:val="clear" w:color="auto" w:fill="B3B3B3"/>
          </w:tcPr>
          <w:p w14:paraId="0B9564F0" w14:textId="77777777" w:rsidR="002F393C" w:rsidRPr="00B11CC8" w:rsidRDefault="002F393C" w:rsidP="00A263B7">
            <w:pPr>
              <w:widowControl w:val="0"/>
              <w:autoSpaceDE w:val="0"/>
              <w:autoSpaceDN w:val="0"/>
              <w:adjustRightInd w:val="0"/>
              <w:rPr>
                <w:ins w:id="1015" w:author="Marika Konings" w:date="2015-03-15T21:05:00Z"/>
                <w:b/>
                <w:sz w:val="20"/>
                <w:szCs w:val="20"/>
              </w:rPr>
            </w:pPr>
            <w:ins w:id="1016" w:author="Marika Konings" w:date="2015-03-15T21:05:00Z">
              <w:r>
                <w:rPr>
                  <w:b/>
                  <w:sz w:val="20"/>
                  <w:szCs w:val="20"/>
                </w:rPr>
                <w:t>Issues Identified &amp; Rationale for Changes, if any</w:t>
              </w:r>
            </w:ins>
          </w:p>
        </w:tc>
      </w:tr>
      <w:tr w:rsidR="002F393C" w14:paraId="6AEB967E" w14:textId="77777777" w:rsidTr="00A263B7">
        <w:trPr>
          <w:jc w:val="center"/>
          <w:ins w:id="1017" w:author="Marika Konings" w:date="2015-03-15T21:05:00Z"/>
        </w:trPr>
        <w:tc>
          <w:tcPr>
            <w:tcW w:w="7396" w:type="dxa"/>
            <w:gridSpan w:val="2"/>
            <w:tcBorders>
              <w:bottom w:val="single" w:sz="4" w:space="0" w:color="auto"/>
            </w:tcBorders>
          </w:tcPr>
          <w:p w14:paraId="0331F31C" w14:textId="77777777" w:rsidR="002F393C" w:rsidRPr="004D31E3" w:rsidRDefault="002F393C" w:rsidP="004D31E3">
            <w:pPr>
              <w:pStyle w:val="ListParagraph"/>
              <w:numPr>
                <w:ilvl w:val="0"/>
                <w:numId w:val="63"/>
              </w:numPr>
              <w:spacing w:after="0" w:line="240" w:lineRule="auto"/>
              <w:ind w:left="270" w:hanging="270"/>
              <w:rPr>
                <w:ins w:id="1018" w:author="Marika Konings" w:date="2015-03-15T21:07:00Z"/>
                <w:sz w:val="20"/>
                <w:szCs w:val="20"/>
              </w:rPr>
            </w:pPr>
            <w:ins w:id="1019" w:author="Marika Konings" w:date="2015-03-15T21:07:00Z">
              <w:r w:rsidRPr="004D31E3">
                <w:rPr>
                  <w:sz w:val="20"/>
                  <w:szCs w:val="20"/>
                </w:rPr>
                <w:t>The Contractor could refer to ICANN or IANA. The CWG is only responsible for transitioning the IANA responsibilities.</w:t>
              </w:r>
            </w:ins>
          </w:p>
          <w:p w14:paraId="2E4825FB" w14:textId="306A542E" w:rsidR="002F393C" w:rsidRPr="004D31E3" w:rsidRDefault="002F393C" w:rsidP="004D31E3">
            <w:pPr>
              <w:pStyle w:val="ListParagraph"/>
              <w:numPr>
                <w:ilvl w:val="0"/>
                <w:numId w:val="63"/>
              </w:numPr>
              <w:spacing w:after="0" w:line="240" w:lineRule="auto"/>
              <w:ind w:left="270" w:hanging="270"/>
              <w:rPr>
                <w:ins w:id="1020" w:author="Marika Konings" w:date="2015-03-15T21:07:00Z"/>
                <w:sz w:val="20"/>
                <w:szCs w:val="20"/>
              </w:rPr>
            </w:pPr>
            <w:ins w:id="1021" w:author="Marika Konings" w:date="2015-03-15T21:07:00Z">
              <w:r>
                <w:rPr>
                  <w:sz w:val="20"/>
                  <w:szCs w:val="20"/>
                </w:rPr>
                <w:t>The section r</w:t>
              </w:r>
              <w:r w:rsidRPr="004D31E3">
                <w:rPr>
                  <w:sz w:val="20"/>
                  <w:szCs w:val="20"/>
                </w:rPr>
                <w:t xml:space="preserve">efers to a </w:t>
              </w:r>
              <w:proofErr w:type="gramStart"/>
              <w:r w:rsidRPr="004D31E3">
                <w:rPr>
                  <w:sz w:val="20"/>
                  <w:szCs w:val="20"/>
                </w:rPr>
                <w:t>contract which</w:t>
              </w:r>
              <w:proofErr w:type="gramEnd"/>
              <w:r w:rsidRPr="004D31E3">
                <w:rPr>
                  <w:sz w:val="20"/>
                  <w:szCs w:val="20"/>
                </w:rPr>
                <w:t xml:space="preserve"> there may not be post transition.</w:t>
              </w:r>
            </w:ins>
          </w:p>
          <w:p w14:paraId="20E5D97E" w14:textId="795711B3" w:rsidR="002F393C" w:rsidRPr="004D31E3" w:rsidRDefault="002F393C" w:rsidP="004D31E3">
            <w:pPr>
              <w:pStyle w:val="ListParagraph"/>
              <w:numPr>
                <w:ilvl w:val="0"/>
                <w:numId w:val="63"/>
              </w:numPr>
              <w:spacing w:after="0" w:line="240" w:lineRule="auto"/>
              <w:ind w:left="270" w:hanging="270"/>
              <w:rPr>
                <w:ins w:id="1022" w:author="Marika Konings" w:date="2015-03-15T21:07:00Z"/>
                <w:sz w:val="20"/>
                <w:szCs w:val="20"/>
              </w:rPr>
            </w:pPr>
            <w:ins w:id="1023" w:author="Marika Konings" w:date="2015-03-15T21:07:00Z">
              <w:r>
                <w:rPr>
                  <w:sz w:val="20"/>
                  <w:szCs w:val="20"/>
                </w:rPr>
                <w:t xml:space="preserve">The section also </w:t>
              </w:r>
            </w:ins>
            <w:ins w:id="1024" w:author="Marika Konings" w:date="2015-03-15T21:08:00Z">
              <w:r>
                <w:rPr>
                  <w:sz w:val="20"/>
                  <w:szCs w:val="20"/>
                </w:rPr>
                <w:t>r</w:t>
              </w:r>
            </w:ins>
            <w:ins w:id="1025" w:author="Marika Konings" w:date="2015-03-15T21:07:00Z">
              <w:r w:rsidRPr="004D31E3">
                <w:rPr>
                  <w:sz w:val="20"/>
                  <w:szCs w:val="20"/>
                </w:rPr>
                <w:t>efers to the CO and COR which will not be applicable post transition.</w:t>
              </w:r>
            </w:ins>
          </w:p>
          <w:p w14:paraId="2CD56FF2" w14:textId="77777777" w:rsidR="002F393C" w:rsidRPr="004D31E3" w:rsidRDefault="002F393C" w:rsidP="004D31E3">
            <w:pPr>
              <w:pStyle w:val="ListParagraph"/>
              <w:numPr>
                <w:ilvl w:val="0"/>
                <w:numId w:val="63"/>
              </w:numPr>
              <w:spacing w:after="0" w:line="240" w:lineRule="auto"/>
              <w:ind w:left="270" w:hanging="270"/>
              <w:rPr>
                <w:ins w:id="1026" w:author="Marika Konings" w:date="2015-03-15T21:07:00Z"/>
                <w:sz w:val="20"/>
                <w:szCs w:val="20"/>
              </w:rPr>
            </w:pPr>
            <w:ins w:id="1027" w:author="Marika Konings" w:date="2015-03-15T21:07:00Z">
              <w:r w:rsidRPr="004D31E3">
                <w:rPr>
                  <w:sz w:val="20"/>
                  <w:szCs w:val="20"/>
                </w:rPr>
                <w:t>Ensuring compliance with Federal rules and regulations is no longer required if there is no contract with the US Federal government.</w:t>
              </w:r>
            </w:ins>
          </w:p>
          <w:p w14:paraId="13346119" w14:textId="77777777" w:rsidR="002F393C" w:rsidRPr="004D31E3" w:rsidRDefault="002F393C" w:rsidP="004D31E3">
            <w:pPr>
              <w:pStyle w:val="ListParagraph"/>
              <w:numPr>
                <w:ilvl w:val="0"/>
                <w:numId w:val="63"/>
              </w:numPr>
              <w:spacing w:after="0" w:line="240" w:lineRule="auto"/>
              <w:ind w:left="270" w:hanging="270"/>
              <w:rPr>
                <w:ins w:id="1028" w:author="Marika Konings" w:date="2015-03-15T21:07:00Z"/>
                <w:sz w:val="20"/>
                <w:szCs w:val="20"/>
              </w:rPr>
            </w:pPr>
            <w:ins w:id="1029" w:author="Marika Konings" w:date="2015-03-15T21:07:00Z">
              <w:r w:rsidRPr="004D31E3">
                <w:rPr>
                  <w:sz w:val="20"/>
                  <w:szCs w:val="20"/>
                </w:rPr>
                <w:t>Requiring a thorough understanding and knowledge of the principles and methodologies associated with program management and contract management may no longer be required at the same level if there is no contract with the US Federal government.</w:t>
              </w:r>
            </w:ins>
          </w:p>
          <w:p w14:paraId="5238DFB9" w14:textId="77777777" w:rsidR="002F393C" w:rsidRPr="009B0304" w:rsidRDefault="002F393C" w:rsidP="00A263B7">
            <w:pPr>
              <w:rPr>
                <w:ins w:id="1030" w:author="Marika Konings" w:date="2015-03-15T21:05:00Z"/>
                <w:sz w:val="20"/>
                <w:szCs w:val="20"/>
              </w:rPr>
            </w:pPr>
            <w:ins w:id="1031" w:author="Marika Konings" w:date="2015-03-15T21:05:00Z">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ins>
          </w:p>
        </w:tc>
      </w:tr>
      <w:tr w:rsidR="002F393C" w14:paraId="49AE6B20" w14:textId="77777777" w:rsidTr="00A263B7">
        <w:trPr>
          <w:jc w:val="center"/>
          <w:ins w:id="1032" w:author="Marika Konings" w:date="2015-03-15T21:05:00Z"/>
        </w:trPr>
        <w:tc>
          <w:tcPr>
            <w:tcW w:w="3698" w:type="dxa"/>
            <w:shd w:val="clear" w:color="auto" w:fill="B3B3B3"/>
          </w:tcPr>
          <w:p w14:paraId="6AF95B41" w14:textId="77CFEBD7" w:rsidR="002F393C" w:rsidRPr="00023E5A" w:rsidRDefault="002F393C" w:rsidP="002F393C">
            <w:pPr>
              <w:widowControl w:val="0"/>
              <w:autoSpaceDE w:val="0"/>
              <w:autoSpaceDN w:val="0"/>
              <w:adjustRightInd w:val="0"/>
              <w:rPr>
                <w:ins w:id="1033" w:author="Marika Konings" w:date="2015-03-15T21:05:00Z"/>
                <w:b/>
                <w:sz w:val="20"/>
                <w:szCs w:val="20"/>
              </w:rPr>
            </w:pPr>
            <w:ins w:id="1034" w:author="Marika Konings" w:date="2015-03-15T21:05:00Z">
              <w:r w:rsidRPr="00023E5A">
                <w:rPr>
                  <w:b/>
                  <w:sz w:val="20"/>
                  <w:szCs w:val="20"/>
                </w:rPr>
                <w:t>Current Language section C.</w:t>
              </w:r>
              <w:r>
                <w:rPr>
                  <w:b/>
                  <w:sz w:val="20"/>
                  <w:szCs w:val="20"/>
                </w:rPr>
                <w:t>2.12.a</w:t>
              </w:r>
              <w:r w:rsidRPr="00023E5A">
                <w:rPr>
                  <w:b/>
                  <w:sz w:val="20"/>
                  <w:szCs w:val="20"/>
                </w:rPr>
                <w:t xml:space="preserve"> of the IANA Functions Contract</w:t>
              </w:r>
            </w:ins>
          </w:p>
        </w:tc>
        <w:tc>
          <w:tcPr>
            <w:tcW w:w="3698" w:type="dxa"/>
            <w:shd w:val="clear" w:color="auto" w:fill="B3B3B3"/>
          </w:tcPr>
          <w:p w14:paraId="7B2EB3A3" w14:textId="77777777" w:rsidR="002F393C" w:rsidRPr="00023E5A" w:rsidRDefault="002F393C" w:rsidP="00A263B7">
            <w:pPr>
              <w:widowControl w:val="0"/>
              <w:autoSpaceDE w:val="0"/>
              <w:autoSpaceDN w:val="0"/>
              <w:adjustRightInd w:val="0"/>
              <w:rPr>
                <w:ins w:id="1035" w:author="Marika Konings" w:date="2015-03-15T21:05:00Z"/>
                <w:b/>
                <w:sz w:val="20"/>
                <w:szCs w:val="20"/>
              </w:rPr>
            </w:pPr>
            <w:ins w:id="1036" w:author="Marika Konings" w:date="2015-03-15T21:05:00Z">
              <w:r w:rsidRPr="00023E5A">
                <w:rPr>
                  <w:b/>
                  <w:sz w:val="20"/>
                  <w:szCs w:val="20"/>
                </w:rPr>
                <w:t>Proposed Language</w:t>
              </w:r>
            </w:ins>
          </w:p>
        </w:tc>
      </w:tr>
      <w:tr w:rsidR="002F393C" w14:paraId="10DC6581" w14:textId="77777777" w:rsidTr="00A263B7">
        <w:trPr>
          <w:trHeight w:val="434"/>
          <w:jc w:val="center"/>
          <w:ins w:id="1037" w:author="Marika Konings" w:date="2015-03-15T21:05:00Z"/>
        </w:trPr>
        <w:tc>
          <w:tcPr>
            <w:tcW w:w="3698" w:type="dxa"/>
          </w:tcPr>
          <w:p w14:paraId="2BB9C086" w14:textId="77777777" w:rsidR="002F393C" w:rsidRPr="004D31E3" w:rsidRDefault="002F393C" w:rsidP="004D31E3">
            <w:pPr>
              <w:rPr>
                <w:ins w:id="1038" w:author="Marika Konings" w:date="2015-03-15T21:08:00Z"/>
                <w:sz w:val="20"/>
                <w:szCs w:val="20"/>
              </w:rPr>
            </w:pPr>
            <w:ins w:id="1039" w:author="Marika Konings" w:date="2015-03-15T21:08:00Z">
              <w:r w:rsidRPr="004D31E3">
                <w:rPr>
                  <w:rFonts w:eastAsiaTheme="minorEastAsia"/>
                  <w:sz w:val="20"/>
                  <w:szCs w:val="20"/>
                  <w:lang w:eastAsia="en-CA"/>
                </w:rPr>
                <w:t>Program Manager. The contractor shall provide trained, knowledgeable technical personnel according to the requirements of this contract. All contractor personnel who interface with the CO and COR must have excellent oral and written communication skills. "Excellent oral and written communication skills" is defined as the capability to converse fluently, communicate effectively, and write intelligibly in the English language. The IANA Functions Program Manager organizes, plans, directs, staffs, and coordinates the overall program effort; manages contract and subcontract activities as the authorized interface with the CO and COR and ensures compliance with Federal rules and regulations and responsible for the following:</w:t>
              </w:r>
            </w:ins>
          </w:p>
          <w:p w14:paraId="101BAF92" w14:textId="77777777" w:rsidR="002F393C" w:rsidRPr="00485632" w:rsidRDefault="002F393C" w:rsidP="004D31E3">
            <w:pPr>
              <w:pStyle w:val="ListParagraph"/>
              <w:spacing w:after="0" w:line="240" w:lineRule="auto"/>
              <w:ind w:left="1440"/>
              <w:rPr>
                <w:ins w:id="1040" w:author="Marika Konings" w:date="2015-03-15T21:08:00Z"/>
                <w:sz w:val="20"/>
                <w:szCs w:val="20"/>
              </w:rPr>
            </w:pPr>
          </w:p>
          <w:p w14:paraId="135DA3CC" w14:textId="77777777" w:rsidR="002F393C" w:rsidRDefault="002F393C" w:rsidP="004D31E3">
            <w:pPr>
              <w:pStyle w:val="ListParagraph"/>
              <w:numPr>
                <w:ilvl w:val="0"/>
                <w:numId w:val="68"/>
              </w:numPr>
              <w:spacing w:after="0" w:line="240" w:lineRule="auto"/>
              <w:rPr>
                <w:ins w:id="1041" w:author="Marika Konings" w:date="2015-03-15T21:09:00Z"/>
                <w:sz w:val="20"/>
                <w:szCs w:val="20"/>
                <w:lang w:val="en-CA"/>
              </w:rPr>
            </w:pPr>
            <w:ins w:id="1042" w:author="Marika Konings" w:date="2015-03-15T21:08:00Z">
              <w:r w:rsidRPr="004D31E3">
                <w:rPr>
                  <w:sz w:val="20"/>
                  <w:szCs w:val="20"/>
                </w:rPr>
                <w:t xml:space="preserve">Shall be responsible for the overall contract performance and shall not serve in any other capacity under this contract. </w:t>
              </w:r>
            </w:ins>
          </w:p>
          <w:p w14:paraId="6F5A3D0B" w14:textId="77777777" w:rsidR="002F393C" w:rsidRDefault="002F393C" w:rsidP="004D31E3">
            <w:pPr>
              <w:pStyle w:val="ListParagraph"/>
              <w:numPr>
                <w:ilvl w:val="0"/>
                <w:numId w:val="68"/>
              </w:numPr>
              <w:spacing w:after="0" w:line="240" w:lineRule="auto"/>
              <w:rPr>
                <w:ins w:id="1043" w:author="Marika Konings" w:date="2015-03-15T21:09:00Z"/>
                <w:sz w:val="20"/>
                <w:szCs w:val="20"/>
                <w:lang w:val="en-CA"/>
              </w:rPr>
            </w:pPr>
            <w:ins w:id="1044" w:author="Marika Konings" w:date="2015-03-15T21:08:00Z">
              <w:r w:rsidRPr="004D31E3">
                <w:rPr>
                  <w:sz w:val="20"/>
                  <w:szCs w:val="20"/>
                </w:rPr>
                <w:t xml:space="preserve">Shall have demonstrated communications skills with all levels of management. </w:t>
              </w:r>
            </w:ins>
          </w:p>
          <w:p w14:paraId="2924E3F2" w14:textId="77777777" w:rsidR="002F393C" w:rsidRDefault="002F393C" w:rsidP="004D31E3">
            <w:pPr>
              <w:pStyle w:val="ListParagraph"/>
              <w:numPr>
                <w:ilvl w:val="0"/>
                <w:numId w:val="68"/>
              </w:numPr>
              <w:spacing w:after="0" w:line="240" w:lineRule="auto"/>
              <w:rPr>
                <w:ins w:id="1045" w:author="Marika Konings" w:date="2015-03-15T21:09:00Z"/>
                <w:sz w:val="20"/>
                <w:szCs w:val="20"/>
                <w:lang w:val="en-CA"/>
              </w:rPr>
            </w:pPr>
            <w:ins w:id="1046" w:author="Marika Konings" w:date="2015-03-15T21:08:00Z">
              <w:r w:rsidRPr="004D31E3">
                <w:rPr>
                  <w:sz w:val="20"/>
                  <w:szCs w:val="20"/>
                </w:rPr>
                <w:t xml:space="preserve">Shall meet and confer with COR and CO regarding the status of specific contractor activities and problems, issues, or conflicts requiring resolution. </w:t>
              </w:r>
            </w:ins>
          </w:p>
          <w:p w14:paraId="209C9B16" w14:textId="77777777" w:rsidR="002F393C" w:rsidRDefault="002F393C" w:rsidP="004D31E3">
            <w:pPr>
              <w:pStyle w:val="ListParagraph"/>
              <w:numPr>
                <w:ilvl w:val="0"/>
                <w:numId w:val="68"/>
              </w:numPr>
              <w:spacing w:after="0" w:line="240" w:lineRule="auto"/>
              <w:rPr>
                <w:ins w:id="1047" w:author="Marika Konings" w:date="2015-03-15T21:09:00Z"/>
                <w:sz w:val="20"/>
                <w:szCs w:val="20"/>
                <w:lang w:val="en-CA"/>
              </w:rPr>
            </w:pPr>
            <w:ins w:id="1048" w:author="Marika Konings" w:date="2015-03-15T21:08:00Z">
              <w:r w:rsidRPr="004D31E3">
                <w:rPr>
                  <w:sz w:val="20"/>
                  <w:szCs w:val="20"/>
                </w:rPr>
                <w:lastRenderedPageBreak/>
                <w:t xml:space="preserve">Shall be capable of negotiating and making binding decisions for the company. </w:t>
              </w:r>
            </w:ins>
          </w:p>
          <w:p w14:paraId="6EE659A7" w14:textId="77777777" w:rsidR="002F393C" w:rsidRDefault="002F393C" w:rsidP="004D31E3">
            <w:pPr>
              <w:pStyle w:val="ListParagraph"/>
              <w:numPr>
                <w:ilvl w:val="0"/>
                <w:numId w:val="68"/>
              </w:numPr>
              <w:spacing w:after="0" w:line="240" w:lineRule="auto"/>
              <w:rPr>
                <w:ins w:id="1049" w:author="Marika Konings" w:date="2015-03-15T21:09:00Z"/>
                <w:sz w:val="20"/>
                <w:szCs w:val="20"/>
                <w:lang w:val="en-CA"/>
              </w:rPr>
            </w:pPr>
            <w:ins w:id="1050" w:author="Marika Konings" w:date="2015-03-15T21:08:00Z">
              <w:r w:rsidRPr="004D31E3">
                <w:rPr>
                  <w:sz w:val="20"/>
                  <w:szCs w:val="20"/>
                </w:rPr>
                <w:t xml:space="preserve">Shall have extensive experience and proven expertise in managing similar multi-task contracts of this type and complexity. </w:t>
              </w:r>
            </w:ins>
          </w:p>
          <w:p w14:paraId="74EEC9A4" w14:textId="77777777" w:rsidR="002F393C" w:rsidRPr="002F393C" w:rsidRDefault="002F393C" w:rsidP="004D31E3">
            <w:pPr>
              <w:pStyle w:val="ListParagraph"/>
              <w:numPr>
                <w:ilvl w:val="0"/>
                <w:numId w:val="68"/>
              </w:numPr>
              <w:spacing w:after="0" w:line="240" w:lineRule="auto"/>
              <w:rPr>
                <w:ins w:id="1051" w:author="Marika Konings" w:date="2015-03-15T21:08:00Z"/>
                <w:rFonts w:eastAsiaTheme="minorEastAsia"/>
                <w:sz w:val="20"/>
                <w:szCs w:val="20"/>
                <w:lang w:val="en-CA" w:eastAsia="en-CA"/>
              </w:rPr>
            </w:pPr>
            <w:ins w:id="1052" w:author="Marika Konings" w:date="2015-03-15T21:08:00Z">
              <w:r w:rsidRPr="004D31E3">
                <w:rPr>
                  <w:sz w:val="20"/>
                  <w:szCs w:val="20"/>
                </w:rPr>
                <w:t>Shall have extensive experience supervising personnel.</w:t>
              </w:r>
            </w:ins>
          </w:p>
          <w:p w14:paraId="047D8951" w14:textId="07BA7F02" w:rsidR="002F393C" w:rsidRPr="004D31E3" w:rsidRDefault="002F393C" w:rsidP="004D31E3">
            <w:pPr>
              <w:pStyle w:val="ListParagraph"/>
              <w:numPr>
                <w:ilvl w:val="0"/>
                <w:numId w:val="68"/>
              </w:numPr>
              <w:spacing w:after="0" w:line="240" w:lineRule="auto"/>
              <w:rPr>
                <w:ins w:id="1053" w:author="Marika Konings" w:date="2015-03-15T21:05:00Z"/>
                <w:sz w:val="20"/>
                <w:szCs w:val="20"/>
              </w:rPr>
            </w:pPr>
            <w:ins w:id="1054" w:author="Marika Konings" w:date="2015-03-15T21:08:00Z">
              <w:r w:rsidRPr="004D31E3">
                <w:rPr>
                  <w:sz w:val="20"/>
                  <w:szCs w:val="20"/>
                </w:rPr>
                <w:t>Shall have a thorough understanding and knowledge of the principles and methodologies associated with program management and contract management.</w:t>
              </w:r>
              <w:r w:rsidRPr="002F393C">
                <w:t xml:space="preserve"> </w:t>
              </w:r>
            </w:ins>
          </w:p>
        </w:tc>
        <w:tc>
          <w:tcPr>
            <w:tcW w:w="3698" w:type="dxa"/>
          </w:tcPr>
          <w:p w14:paraId="5BFBC635" w14:textId="28ECBD15" w:rsidR="00A263B7" w:rsidRPr="000D32D9" w:rsidRDefault="00A263B7" w:rsidP="00A263B7">
            <w:pPr>
              <w:rPr>
                <w:ins w:id="1055" w:author="Marika Konings" w:date="2015-03-15T21:09:00Z"/>
                <w:sz w:val="20"/>
                <w:szCs w:val="20"/>
              </w:rPr>
            </w:pPr>
            <w:ins w:id="1056" w:author="Marika Konings" w:date="2015-03-15T21:09:00Z">
              <w:r w:rsidRPr="000D32D9">
                <w:rPr>
                  <w:sz w:val="20"/>
                  <w:szCs w:val="20"/>
                </w:rPr>
                <w:lastRenderedPageBreak/>
                <w:t xml:space="preserve">Program Manager. </w:t>
              </w:r>
              <w:r w:rsidRPr="004D31E3">
                <w:rPr>
                  <w:strike/>
                  <w:sz w:val="20"/>
                  <w:szCs w:val="20"/>
                </w:rPr>
                <w:t>The contractor</w:t>
              </w:r>
              <w:r w:rsidRPr="000D32D9">
                <w:rPr>
                  <w:sz w:val="20"/>
                  <w:szCs w:val="20"/>
                </w:rPr>
                <w:t xml:space="preserve"> </w:t>
              </w:r>
            </w:ins>
            <w:ins w:id="1057" w:author="Marika Konings" w:date="2015-03-15T21:10:00Z">
              <w:r>
                <w:rPr>
                  <w:b/>
                  <w:sz w:val="20"/>
                  <w:szCs w:val="20"/>
                </w:rPr>
                <w:t xml:space="preserve">IANA </w:t>
              </w:r>
            </w:ins>
            <w:ins w:id="1058" w:author="Marika Konings" w:date="2015-03-15T21:09:00Z">
              <w:r w:rsidRPr="000D32D9">
                <w:rPr>
                  <w:sz w:val="20"/>
                  <w:szCs w:val="20"/>
                </w:rPr>
                <w:t xml:space="preserve">shall provide trained, knowledgeable technical personnel according to the requirements of </w:t>
              </w:r>
              <w:r w:rsidRPr="004D31E3">
                <w:rPr>
                  <w:strike/>
                  <w:sz w:val="20"/>
                  <w:szCs w:val="20"/>
                </w:rPr>
                <w:t>this contract</w:t>
              </w:r>
            </w:ins>
            <w:ins w:id="1059" w:author="Marika Konings" w:date="2015-03-15T21:10:00Z">
              <w:r>
                <w:rPr>
                  <w:strike/>
                  <w:sz w:val="20"/>
                  <w:szCs w:val="20"/>
                </w:rPr>
                <w:t xml:space="preserve"> </w:t>
              </w:r>
              <w:r>
                <w:rPr>
                  <w:b/>
                  <w:sz w:val="20"/>
                  <w:szCs w:val="20"/>
                </w:rPr>
                <w:t>the CWG Transition Proposal</w:t>
              </w:r>
            </w:ins>
            <w:ins w:id="1060" w:author="Marika Konings" w:date="2015-03-15T21:09:00Z">
              <w:r w:rsidRPr="000D32D9">
                <w:rPr>
                  <w:sz w:val="20"/>
                  <w:szCs w:val="20"/>
                </w:rPr>
                <w:t xml:space="preserve">. All </w:t>
              </w:r>
              <w:r w:rsidRPr="004D31E3">
                <w:rPr>
                  <w:strike/>
                  <w:sz w:val="20"/>
                  <w:szCs w:val="20"/>
                </w:rPr>
                <w:t>contractor</w:t>
              </w:r>
              <w:r w:rsidRPr="000D32D9">
                <w:rPr>
                  <w:sz w:val="20"/>
                  <w:szCs w:val="20"/>
                </w:rPr>
                <w:t xml:space="preserve"> </w:t>
              </w:r>
            </w:ins>
            <w:ins w:id="1061" w:author="Marika Konings" w:date="2015-03-15T21:10:00Z">
              <w:r>
                <w:rPr>
                  <w:b/>
                  <w:sz w:val="20"/>
                  <w:szCs w:val="20"/>
                </w:rPr>
                <w:t xml:space="preserve">IANA </w:t>
              </w:r>
            </w:ins>
            <w:ins w:id="1062" w:author="Marika Konings" w:date="2015-03-15T21:09:00Z">
              <w:r w:rsidRPr="000D32D9">
                <w:rPr>
                  <w:sz w:val="20"/>
                  <w:szCs w:val="20"/>
                </w:rPr>
                <w:t xml:space="preserve">personnel who interface with the </w:t>
              </w:r>
              <w:r w:rsidRPr="004D31E3">
                <w:rPr>
                  <w:strike/>
                  <w:sz w:val="20"/>
                  <w:szCs w:val="20"/>
                </w:rPr>
                <w:t>CO and COR</w:t>
              </w:r>
              <w:r w:rsidRPr="000D32D9">
                <w:rPr>
                  <w:sz w:val="20"/>
                  <w:szCs w:val="20"/>
                </w:rPr>
                <w:t xml:space="preserve"> </w:t>
              </w:r>
            </w:ins>
            <w:ins w:id="1063" w:author="Marika Konings" w:date="2015-03-15T21:11:00Z">
              <w:r>
                <w:rPr>
                  <w:b/>
                  <w:sz w:val="20"/>
                  <w:szCs w:val="20"/>
                </w:rPr>
                <w:t xml:space="preserve">CSC </w:t>
              </w:r>
            </w:ins>
            <w:ins w:id="1064" w:author="Marika Konings" w:date="2015-03-15T21:09:00Z">
              <w:r w:rsidRPr="000D32D9">
                <w:rPr>
                  <w:sz w:val="20"/>
                  <w:szCs w:val="20"/>
                </w:rPr>
                <w:t xml:space="preserve">must have excellent oral and written communication skills. "Excellent oral and written communication skills" is defined as the capability to converse fluently, communicate effectively, and write intelligibly in the English language. The IANA Functions Program Manager organizes, plans, directs, staffs, and coordinates the overall program effort; manages contract and subcontract activities as the authorized interface with the </w:t>
              </w:r>
              <w:r w:rsidRPr="004D31E3">
                <w:rPr>
                  <w:strike/>
                  <w:sz w:val="20"/>
                  <w:szCs w:val="20"/>
                </w:rPr>
                <w:t>CO and COR</w:t>
              </w:r>
            </w:ins>
            <w:ins w:id="1065" w:author="Marika Konings" w:date="2015-03-15T21:11:00Z">
              <w:r>
                <w:rPr>
                  <w:sz w:val="20"/>
                  <w:szCs w:val="20"/>
                </w:rPr>
                <w:t xml:space="preserve"> </w:t>
              </w:r>
            </w:ins>
            <w:ins w:id="1066" w:author="Marika Konings" w:date="2015-03-15T21:12:00Z">
              <w:r>
                <w:rPr>
                  <w:b/>
                  <w:sz w:val="20"/>
                  <w:szCs w:val="20"/>
                </w:rPr>
                <w:t xml:space="preserve">CSC </w:t>
              </w:r>
            </w:ins>
            <w:ins w:id="1067" w:author="Marika Konings" w:date="2015-03-15T21:09:00Z">
              <w:r w:rsidRPr="000D32D9">
                <w:rPr>
                  <w:sz w:val="20"/>
                  <w:szCs w:val="20"/>
                </w:rPr>
                <w:t xml:space="preserve">and </w:t>
              </w:r>
              <w:r w:rsidRPr="004D31E3">
                <w:rPr>
                  <w:strike/>
                  <w:sz w:val="20"/>
                  <w:szCs w:val="20"/>
                </w:rPr>
                <w:t>ensures compliance with Federal rules and regulations and</w:t>
              </w:r>
              <w:r w:rsidRPr="000D32D9">
                <w:rPr>
                  <w:sz w:val="20"/>
                  <w:szCs w:val="20"/>
                </w:rPr>
                <w:t xml:space="preserve"> </w:t>
              </w:r>
            </w:ins>
            <w:ins w:id="1068" w:author="Marika Konings" w:date="2015-03-15T21:12:00Z">
              <w:r>
                <w:rPr>
                  <w:b/>
                  <w:sz w:val="20"/>
                  <w:szCs w:val="20"/>
                </w:rPr>
                <w:t xml:space="preserve">is </w:t>
              </w:r>
            </w:ins>
            <w:ins w:id="1069" w:author="Marika Konings" w:date="2015-03-15T21:09:00Z">
              <w:r w:rsidRPr="000D32D9">
                <w:rPr>
                  <w:sz w:val="20"/>
                  <w:szCs w:val="20"/>
                </w:rPr>
                <w:t>responsible for the following:</w:t>
              </w:r>
            </w:ins>
          </w:p>
          <w:p w14:paraId="64EFD317" w14:textId="77777777" w:rsidR="00A263B7" w:rsidRPr="000D32D9" w:rsidRDefault="00A263B7" w:rsidP="00A263B7">
            <w:pPr>
              <w:pStyle w:val="ListParagraph"/>
              <w:spacing w:after="0" w:line="240" w:lineRule="auto"/>
              <w:ind w:left="1440"/>
              <w:rPr>
                <w:ins w:id="1070" w:author="Marika Konings" w:date="2015-03-15T21:09:00Z"/>
                <w:sz w:val="20"/>
                <w:szCs w:val="20"/>
              </w:rPr>
            </w:pPr>
          </w:p>
          <w:p w14:paraId="5F821283" w14:textId="78C022FD" w:rsidR="00A263B7" w:rsidRDefault="00A263B7" w:rsidP="00A263B7">
            <w:pPr>
              <w:pStyle w:val="ListParagraph"/>
              <w:numPr>
                <w:ilvl w:val="0"/>
                <w:numId w:val="68"/>
              </w:numPr>
              <w:spacing w:after="0" w:line="240" w:lineRule="auto"/>
              <w:rPr>
                <w:ins w:id="1071" w:author="Marika Konings" w:date="2015-03-15T21:09:00Z"/>
                <w:sz w:val="20"/>
                <w:szCs w:val="20"/>
              </w:rPr>
            </w:pPr>
            <w:ins w:id="1072" w:author="Marika Konings" w:date="2015-03-15T21:09:00Z">
              <w:r w:rsidRPr="000D32D9">
                <w:rPr>
                  <w:sz w:val="20"/>
                  <w:szCs w:val="20"/>
                </w:rPr>
                <w:t xml:space="preserve">Shall be responsible for the overall </w:t>
              </w:r>
              <w:r w:rsidRPr="004D31E3">
                <w:rPr>
                  <w:strike/>
                  <w:sz w:val="20"/>
                  <w:szCs w:val="20"/>
                </w:rPr>
                <w:t>contract</w:t>
              </w:r>
              <w:r w:rsidRPr="000D32D9">
                <w:rPr>
                  <w:sz w:val="20"/>
                  <w:szCs w:val="20"/>
                </w:rPr>
                <w:t xml:space="preserve"> </w:t>
              </w:r>
            </w:ins>
            <w:ins w:id="1073" w:author="Marika Konings" w:date="2015-03-15T21:12:00Z">
              <w:r>
                <w:rPr>
                  <w:b/>
                  <w:sz w:val="20"/>
                  <w:szCs w:val="20"/>
                </w:rPr>
                <w:t xml:space="preserve">Transition Proposal </w:t>
              </w:r>
            </w:ins>
            <w:ins w:id="1074" w:author="Marika Konings" w:date="2015-03-15T21:09:00Z">
              <w:r w:rsidRPr="000D32D9">
                <w:rPr>
                  <w:sz w:val="20"/>
                  <w:szCs w:val="20"/>
                </w:rPr>
                <w:t xml:space="preserve">performance and shall not serve in any other capacity under this </w:t>
              </w:r>
              <w:r w:rsidRPr="004D31E3">
                <w:rPr>
                  <w:strike/>
                  <w:sz w:val="20"/>
                  <w:szCs w:val="20"/>
                </w:rPr>
                <w:t>contract</w:t>
              </w:r>
            </w:ins>
            <w:ins w:id="1075" w:author="Marika Konings" w:date="2015-03-15T21:13:00Z">
              <w:r>
                <w:rPr>
                  <w:strike/>
                  <w:sz w:val="20"/>
                  <w:szCs w:val="20"/>
                </w:rPr>
                <w:t xml:space="preserve"> </w:t>
              </w:r>
              <w:r>
                <w:rPr>
                  <w:b/>
                  <w:sz w:val="20"/>
                  <w:szCs w:val="20"/>
                </w:rPr>
                <w:t>Transition Proposal</w:t>
              </w:r>
            </w:ins>
            <w:ins w:id="1076" w:author="Marika Konings" w:date="2015-03-15T21:09:00Z">
              <w:r w:rsidRPr="000D32D9">
                <w:rPr>
                  <w:sz w:val="20"/>
                  <w:szCs w:val="20"/>
                </w:rPr>
                <w:t xml:space="preserve">. </w:t>
              </w:r>
            </w:ins>
          </w:p>
          <w:p w14:paraId="1C0D20C8" w14:textId="77777777" w:rsidR="00A263B7" w:rsidRDefault="00A263B7" w:rsidP="00A263B7">
            <w:pPr>
              <w:pStyle w:val="ListParagraph"/>
              <w:numPr>
                <w:ilvl w:val="0"/>
                <w:numId w:val="68"/>
              </w:numPr>
              <w:spacing w:after="0" w:line="240" w:lineRule="auto"/>
              <w:rPr>
                <w:ins w:id="1077" w:author="Marika Konings" w:date="2015-03-15T21:09:00Z"/>
                <w:sz w:val="20"/>
                <w:szCs w:val="20"/>
              </w:rPr>
            </w:pPr>
            <w:ins w:id="1078" w:author="Marika Konings" w:date="2015-03-15T21:09:00Z">
              <w:r w:rsidRPr="000D32D9">
                <w:rPr>
                  <w:sz w:val="20"/>
                  <w:szCs w:val="20"/>
                </w:rPr>
                <w:t xml:space="preserve">Shall have demonstrated communications skills with all levels of management. </w:t>
              </w:r>
            </w:ins>
          </w:p>
          <w:p w14:paraId="3EAF4F6E" w14:textId="7E0B4109" w:rsidR="00A263B7" w:rsidRDefault="00A263B7" w:rsidP="00A263B7">
            <w:pPr>
              <w:pStyle w:val="ListParagraph"/>
              <w:numPr>
                <w:ilvl w:val="0"/>
                <w:numId w:val="68"/>
              </w:numPr>
              <w:spacing w:after="0" w:line="240" w:lineRule="auto"/>
              <w:rPr>
                <w:ins w:id="1079" w:author="Marika Konings" w:date="2015-03-15T21:09:00Z"/>
                <w:sz w:val="20"/>
                <w:szCs w:val="20"/>
              </w:rPr>
            </w:pPr>
            <w:ins w:id="1080" w:author="Marika Konings" w:date="2015-03-15T21:09:00Z">
              <w:r w:rsidRPr="000D32D9">
                <w:rPr>
                  <w:sz w:val="20"/>
                  <w:szCs w:val="20"/>
                </w:rPr>
                <w:t xml:space="preserve">Shall meet and confer with </w:t>
              </w:r>
              <w:r w:rsidRPr="004D31E3">
                <w:rPr>
                  <w:strike/>
                  <w:sz w:val="20"/>
                  <w:szCs w:val="20"/>
                </w:rPr>
                <w:t xml:space="preserve">COR </w:t>
              </w:r>
              <w:r w:rsidRPr="004D31E3">
                <w:rPr>
                  <w:strike/>
                  <w:sz w:val="20"/>
                  <w:szCs w:val="20"/>
                </w:rPr>
                <w:lastRenderedPageBreak/>
                <w:t>and CO</w:t>
              </w:r>
              <w:r w:rsidRPr="000D32D9">
                <w:rPr>
                  <w:sz w:val="20"/>
                  <w:szCs w:val="20"/>
                </w:rPr>
                <w:t xml:space="preserve"> </w:t>
              </w:r>
            </w:ins>
            <w:ins w:id="1081" w:author="Marika Konings" w:date="2015-03-15T21:13:00Z">
              <w:r>
                <w:rPr>
                  <w:b/>
                  <w:sz w:val="20"/>
                  <w:szCs w:val="20"/>
                </w:rPr>
                <w:t xml:space="preserve">CSC </w:t>
              </w:r>
            </w:ins>
            <w:ins w:id="1082" w:author="Marika Konings" w:date="2015-03-15T21:09:00Z">
              <w:r w:rsidRPr="000D32D9">
                <w:rPr>
                  <w:sz w:val="20"/>
                  <w:szCs w:val="20"/>
                </w:rPr>
                <w:t xml:space="preserve">regarding the status of specific contractor activities and problems, issues, or conflicts requiring resolution. </w:t>
              </w:r>
            </w:ins>
          </w:p>
          <w:p w14:paraId="66870055" w14:textId="77777777" w:rsidR="00A263B7" w:rsidRDefault="00A263B7" w:rsidP="00A263B7">
            <w:pPr>
              <w:pStyle w:val="ListParagraph"/>
              <w:numPr>
                <w:ilvl w:val="0"/>
                <w:numId w:val="68"/>
              </w:numPr>
              <w:spacing w:after="0" w:line="240" w:lineRule="auto"/>
              <w:rPr>
                <w:ins w:id="1083" w:author="Marika Konings" w:date="2015-03-15T21:09:00Z"/>
                <w:sz w:val="20"/>
                <w:szCs w:val="20"/>
              </w:rPr>
            </w:pPr>
            <w:ins w:id="1084" w:author="Marika Konings" w:date="2015-03-15T21:09:00Z">
              <w:r w:rsidRPr="000D32D9">
                <w:rPr>
                  <w:sz w:val="20"/>
                  <w:szCs w:val="20"/>
                </w:rPr>
                <w:t xml:space="preserve">Shall be capable of negotiating and making binding decisions for the company. </w:t>
              </w:r>
            </w:ins>
          </w:p>
          <w:p w14:paraId="6424A0C2" w14:textId="77777777" w:rsidR="00A263B7" w:rsidRDefault="00A263B7" w:rsidP="00A263B7">
            <w:pPr>
              <w:pStyle w:val="ListParagraph"/>
              <w:numPr>
                <w:ilvl w:val="0"/>
                <w:numId w:val="68"/>
              </w:numPr>
              <w:spacing w:after="0" w:line="240" w:lineRule="auto"/>
              <w:rPr>
                <w:ins w:id="1085" w:author="Marika Konings" w:date="2015-03-15T21:09:00Z"/>
                <w:sz w:val="20"/>
                <w:szCs w:val="20"/>
              </w:rPr>
            </w:pPr>
            <w:ins w:id="1086" w:author="Marika Konings" w:date="2015-03-15T21:09:00Z">
              <w:r w:rsidRPr="000D32D9">
                <w:rPr>
                  <w:sz w:val="20"/>
                  <w:szCs w:val="20"/>
                </w:rPr>
                <w:t xml:space="preserve">Shall have extensive experience and proven expertise in managing similar multi-task contracts of this type and complexity. </w:t>
              </w:r>
            </w:ins>
          </w:p>
          <w:p w14:paraId="2645763A" w14:textId="77777777" w:rsidR="00CA5757" w:rsidRDefault="00A263B7" w:rsidP="004D31E3">
            <w:pPr>
              <w:pStyle w:val="ListParagraph"/>
              <w:numPr>
                <w:ilvl w:val="0"/>
                <w:numId w:val="68"/>
              </w:numPr>
              <w:spacing w:after="0" w:line="240" w:lineRule="auto"/>
              <w:rPr>
                <w:ins w:id="1087" w:author="Marika Konings" w:date="2015-03-15T21:13:00Z"/>
                <w:rFonts w:eastAsiaTheme="minorEastAsia"/>
                <w:sz w:val="20"/>
                <w:szCs w:val="20"/>
                <w:lang w:val="en-CA" w:eastAsia="en-CA"/>
              </w:rPr>
            </w:pPr>
            <w:ins w:id="1088" w:author="Marika Konings" w:date="2015-03-15T21:09:00Z">
              <w:r w:rsidRPr="000D32D9">
                <w:rPr>
                  <w:sz w:val="20"/>
                  <w:szCs w:val="20"/>
                </w:rPr>
                <w:t>Shall have extensive experience supervising personnel.</w:t>
              </w:r>
            </w:ins>
          </w:p>
          <w:p w14:paraId="5F09AA70" w14:textId="60503D1B" w:rsidR="002F393C" w:rsidRPr="004D31E3" w:rsidRDefault="00A263B7" w:rsidP="004D31E3">
            <w:pPr>
              <w:pStyle w:val="ListParagraph"/>
              <w:numPr>
                <w:ilvl w:val="0"/>
                <w:numId w:val="68"/>
              </w:numPr>
              <w:spacing w:after="0" w:line="240" w:lineRule="auto"/>
              <w:rPr>
                <w:ins w:id="1089" w:author="Marika Konings" w:date="2015-03-15T21:05:00Z"/>
                <w:sz w:val="20"/>
                <w:szCs w:val="20"/>
              </w:rPr>
            </w:pPr>
            <w:ins w:id="1090" w:author="Marika Konings" w:date="2015-03-15T21:09:00Z">
              <w:r w:rsidRPr="004D31E3">
                <w:rPr>
                  <w:sz w:val="20"/>
                  <w:szCs w:val="20"/>
                </w:rPr>
                <w:t xml:space="preserve">Shall have a thorough understanding and knowledge of the </w:t>
              </w:r>
              <w:r w:rsidRPr="004D31E3">
                <w:rPr>
                  <w:strike/>
                  <w:sz w:val="20"/>
                  <w:szCs w:val="20"/>
                </w:rPr>
                <w:t>principles and methodologies associated with program management and contract management</w:t>
              </w:r>
            </w:ins>
            <w:ins w:id="1091" w:author="Marika Konings" w:date="2015-03-15T21:13:00Z">
              <w:r w:rsidR="00CA5757">
                <w:rPr>
                  <w:strike/>
                  <w:sz w:val="20"/>
                  <w:szCs w:val="20"/>
                </w:rPr>
                <w:t xml:space="preserve"> </w:t>
              </w:r>
            </w:ins>
            <w:ins w:id="1092" w:author="Marika Konings" w:date="2015-03-15T21:14:00Z">
              <w:r w:rsidR="00CA5757">
                <w:rPr>
                  <w:b/>
                  <w:sz w:val="20"/>
                  <w:szCs w:val="20"/>
                </w:rPr>
                <w:t>best practices for the management of this type of entity</w:t>
              </w:r>
              <w:proofErr w:type="gramStart"/>
              <w:r w:rsidR="00CA5757">
                <w:rPr>
                  <w:b/>
                  <w:sz w:val="20"/>
                  <w:szCs w:val="20"/>
                </w:rPr>
                <w:t>.</w:t>
              </w:r>
            </w:ins>
            <w:ins w:id="1093" w:author="Marika Konings" w:date="2015-03-15T21:09:00Z">
              <w:r w:rsidRPr="004D31E3">
                <w:rPr>
                  <w:sz w:val="20"/>
                  <w:szCs w:val="20"/>
                </w:rPr>
                <w:t>.</w:t>
              </w:r>
            </w:ins>
            <w:proofErr w:type="gramEnd"/>
          </w:p>
        </w:tc>
      </w:tr>
    </w:tbl>
    <w:p w14:paraId="4EAEE08E" w14:textId="77777777" w:rsidR="00C40002" w:rsidRPr="002F393C" w:rsidRDefault="00C40002" w:rsidP="002F393C">
      <w:pPr>
        <w:widowControl w:val="0"/>
        <w:overflowPunct w:val="0"/>
        <w:autoSpaceDE w:val="0"/>
        <w:autoSpaceDN w:val="0"/>
        <w:adjustRightInd w:val="0"/>
        <w:spacing w:after="0" w:line="277" w:lineRule="auto"/>
        <w:ind w:left="1800" w:right="20"/>
        <w:rPr>
          <w:ins w:id="1094" w:author="Marika Konings" w:date="2015-03-11T17:52:00Z"/>
          <w:rFonts w:cs="Times New Roman"/>
          <w:sz w:val="20"/>
          <w:szCs w:val="20"/>
          <w:highlight w:val="lightGray"/>
        </w:rPr>
      </w:pPr>
    </w:p>
    <w:p w14:paraId="1CA69C04" w14:textId="1BBD4A42" w:rsidR="006019BC" w:rsidRDefault="00FB158B" w:rsidP="00CA5EE7">
      <w:pPr>
        <w:widowControl w:val="0"/>
        <w:overflowPunct w:val="0"/>
        <w:autoSpaceDE w:val="0"/>
        <w:autoSpaceDN w:val="0"/>
        <w:adjustRightInd w:val="0"/>
        <w:spacing w:after="0" w:line="277" w:lineRule="auto"/>
        <w:ind w:right="20"/>
        <w:rPr>
          <w:ins w:id="1095" w:author="Marika Konings" w:date="2015-03-15T21:15:00Z"/>
          <w:rFonts w:cs="Times New Roman"/>
          <w:sz w:val="20"/>
          <w:szCs w:val="20"/>
        </w:rPr>
      </w:pPr>
      <w:ins w:id="1096" w:author="Marika Konings" w:date="2015-03-15T21:14:00Z">
        <w:r w:rsidRPr="004D31E3">
          <w:rPr>
            <w:rFonts w:cs="Times New Roman"/>
            <w:sz w:val="20"/>
            <w:szCs w:val="20"/>
          </w:rPr>
          <w:t>[</w:t>
        </w:r>
        <w:r w:rsidRPr="004D31E3">
          <w:rPr>
            <w:rFonts w:cs="Times New Roman"/>
            <w:b/>
            <w:sz w:val="20"/>
            <w:szCs w:val="20"/>
          </w:rPr>
          <w:t>Note</w:t>
        </w:r>
        <w:r>
          <w:rPr>
            <w:rFonts w:cs="Times New Roman"/>
            <w:b/>
            <w:sz w:val="20"/>
            <w:szCs w:val="20"/>
          </w:rPr>
          <w:t xml:space="preserve">: </w:t>
        </w:r>
        <w:r>
          <w:rPr>
            <w:rFonts w:cs="Times New Roman"/>
            <w:sz w:val="20"/>
            <w:szCs w:val="20"/>
          </w:rPr>
          <w:t xml:space="preserve">the proposed text assumes that the main interface </w:t>
        </w:r>
      </w:ins>
      <w:ins w:id="1097" w:author="Marika Konings" w:date="2015-03-15T21:15:00Z">
        <w:r>
          <w:rPr>
            <w:rFonts w:cs="Times New Roman"/>
            <w:sz w:val="20"/>
            <w:szCs w:val="20"/>
          </w:rPr>
          <w:t xml:space="preserve">for </w:t>
        </w:r>
      </w:ins>
      <w:ins w:id="1098" w:author="Marika Konings" w:date="2015-03-15T21:14:00Z">
        <w:r>
          <w:rPr>
            <w:rFonts w:cs="Times New Roman"/>
            <w:sz w:val="20"/>
            <w:szCs w:val="20"/>
          </w:rPr>
          <w:t xml:space="preserve">IANA will be the CSC]. </w:t>
        </w:r>
      </w:ins>
    </w:p>
    <w:p w14:paraId="47D686DD" w14:textId="77777777" w:rsidR="00FB158B" w:rsidRDefault="00FB158B" w:rsidP="00CA5EE7">
      <w:pPr>
        <w:widowControl w:val="0"/>
        <w:overflowPunct w:val="0"/>
        <w:autoSpaceDE w:val="0"/>
        <w:autoSpaceDN w:val="0"/>
        <w:adjustRightInd w:val="0"/>
        <w:spacing w:after="0" w:line="277" w:lineRule="auto"/>
        <w:ind w:right="20"/>
        <w:rPr>
          <w:ins w:id="1099" w:author="Marika Konings" w:date="2015-03-15T21:15:00Z"/>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FB158B" w14:paraId="7AF1FFCA" w14:textId="77777777" w:rsidTr="009E254A">
        <w:trPr>
          <w:jc w:val="center"/>
          <w:ins w:id="1100" w:author="Marika Konings" w:date="2015-03-15T21:16:00Z"/>
        </w:trPr>
        <w:tc>
          <w:tcPr>
            <w:tcW w:w="7396" w:type="dxa"/>
            <w:gridSpan w:val="2"/>
            <w:shd w:val="clear" w:color="auto" w:fill="B3B3B3"/>
          </w:tcPr>
          <w:p w14:paraId="2A2F7D98" w14:textId="07D3833A" w:rsidR="00FB158B" w:rsidRPr="006935A7" w:rsidRDefault="00FB158B" w:rsidP="00FB158B">
            <w:pPr>
              <w:widowControl w:val="0"/>
              <w:autoSpaceDE w:val="0"/>
              <w:autoSpaceDN w:val="0"/>
              <w:adjustRightInd w:val="0"/>
              <w:rPr>
                <w:ins w:id="1101" w:author="Marika Konings" w:date="2015-03-15T21:16:00Z"/>
                <w:rFonts w:cs="Times New Roman"/>
                <w:sz w:val="20"/>
                <w:szCs w:val="20"/>
              </w:rPr>
            </w:pPr>
            <w:ins w:id="1102" w:author="Marika Konings" w:date="2015-03-15T21:16:00Z">
              <w:r>
                <w:rPr>
                  <w:b/>
                  <w:sz w:val="20"/>
                  <w:szCs w:val="20"/>
                </w:rPr>
                <w:t xml:space="preserve">III.A.1.4.3.4 </w:t>
              </w:r>
            </w:ins>
            <w:ins w:id="1103" w:author="Marika Konings" w:date="2015-03-15T21:17:00Z">
              <w:r>
                <w:rPr>
                  <w:b/>
                  <w:sz w:val="20"/>
                  <w:szCs w:val="20"/>
                </w:rPr>
                <w:t>Key Personnel</w:t>
              </w:r>
            </w:ins>
          </w:p>
        </w:tc>
      </w:tr>
      <w:tr w:rsidR="00FB158B" w14:paraId="57CDDAB4" w14:textId="77777777" w:rsidTr="009E254A">
        <w:trPr>
          <w:jc w:val="center"/>
          <w:ins w:id="1104" w:author="Marika Konings" w:date="2015-03-15T21:16:00Z"/>
        </w:trPr>
        <w:tc>
          <w:tcPr>
            <w:tcW w:w="7396" w:type="dxa"/>
            <w:gridSpan w:val="2"/>
            <w:tcBorders>
              <w:bottom w:val="single" w:sz="4" w:space="0" w:color="auto"/>
            </w:tcBorders>
          </w:tcPr>
          <w:p w14:paraId="30EEE4D7" w14:textId="77777777" w:rsidR="00FB158B" w:rsidRPr="00691751" w:rsidRDefault="00FB158B" w:rsidP="009E254A">
            <w:pPr>
              <w:widowControl w:val="0"/>
              <w:autoSpaceDE w:val="0"/>
              <w:autoSpaceDN w:val="0"/>
              <w:adjustRightInd w:val="0"/>
              <w:rPr>
                <w:ins w:id="1105" w:author="Marika Konings" w:date="2015-03-15T21:16:00Z"/>
                <w:rFonts w:cs="Times New Roman"/>
                <w:sz w:val="20"/>
                <w:szCs w:val="20"/>
              </w:rPr>
            </w:pPr>
            <w:ins w:id="1106" w:author="Marika Konings" w:date="2015-03-15T21:16:00Z">
              <w:r>
                <w:rPr>
                  <w:b/>
                  <w:sz w:val="20"/>
                  <w:szCs w:val="20"/>
                </w:rPr>
                <w:t>Background / Current State</w:t>
              </w:r>
            </w:ins>
          </w:p>
        </w:tc>
      </w:tr>
      <w:tr w:rsidR="00FB158B" w14:paraId="758DB647" w14:textId="77777777" w:rsidTr="009E254A">
        <w:trPr>
          <w:jc w:val="center"/>
          <w:ins w:id="1107" w:author="Marika Konings" w:date="2015-03-15T21:16:00Z"/>
        </w:trPr>
        <w:tc>
          <w:tcPr>
            <w:tcW w:w="7396" w:type="dxa"/>
            <w:gridSpan w:val="2"/>
            <w:tcBorders>
              <w:bottom w:val="single" w:sz="4" w:space="0" w:color="auto"/>
            </w:tcBorders>
          </w:tcPr>
          <w:p w14:paraId="0F4C19FD" w14:textId="36ED3E07" w:rsidR="00FB158B" w:rsidRPr="00F84665" w:rsidRDefault="00FB158B" w:rsidP="00FB158B">
            <w:pPr>
              <w:widowControl w:val="0"/>
              <w:autoSpaceDE w:val="0"/>
              <w:autoSpaceDN w:val="0"/>
              <w:adjustRightInd w:val="0"/>
              <w:rPr>
                <w:ins w:id="1108" w:author="Marika Konings" w:date="2015-03-15T21:16:00Z"/>
                <w:rFonts w:ascii="Times New Roman" w:hAnsi="Times New Roman" w:cs="Times New Roman"/>
              </w:rPr>
            </w:pPr>
            <w:ins w:id="1109" w:author="Marika Konings" w:date="2015-03-15T21:16:00Z">
              <w:r w:rsidRPr="00F84665">
                <w:rPr>
                  <w:rFonts w:cs="Times New Roman"/>
                  <w:sz w:val="20"/>
                  <w:szCs w:val="20"/>
                </w:rPr>
                <w:t xml:space="preserve">Currently </w:t>
              </w:r>
              <w:r w:rsidRPr="00F84665">
                <w:rPr>
                  <w:sz w:val="20"/>
                  <w:szCs w:val="20"/>
                </w:rPr>
                <w:t>section C.</w:t>
              </w:r>
            </w:ins>
            <w:ins w:id="1110" w:author="Marika Konings" w:date="2015-03-15T21:17:00Z">
              <w:r>
                <w:rPr>
                  <w:sz w:val="20"/>
                  <w:szCs w:val="20"/>
                </w:rPr>
                <w:t>12.b</w:t>
              </w:r>
            </w:ins>
            <w:ins w:id="1111" w:author="Marika Konings" w:date="2015-03-15T21:16:00Z">
              <w:r w:rsidRPr="002462D8">
                <w:rPr>
                  <w:rFonts w:cs="Times New Roman"/>
                  <w:sz w:val="20"/>
                  <w:szCs w:val="20"/>
                </w:rPr>
                <w:t xml:space="preserve"> of the NTIA IANA Functions Contract describes the </w:t>
              </w:r>
            </w:ins>
            <w:ins w:id="1112" w:author="Marika Konings" w:date="2015-03-15T21:17:00Z">
              <w:r>
                <w:rPr>
                  <w:rFonts w:cs="Times New Roman"/>
                  <w:sz w:val="20"/>
                  <w:szCs w:val="20"/>
                </w:rPr>
                <w:t>assignment of key personnel</w:t>
              </w:r>
            </w:ins>
            <w:ins w:id="1113" w:author="Marika Konings" w:date="2015-03-15T21:16:00Z">
              <w:r>
                <w:rPr>
                  <w:rFonts w:cs="Times New Roman"/>
                  <w:sz w:val="20"/>
                  <w:szCs w:val="20"/>
                </w:rPr>
                <w:t xml:space="preserve"> </w:t>
              </w:r>
              <w:r w:rsidRPr="00F84665">
                <w:rPr>
                  <w:rFonts w:cs="Times New Roman"/>
                  <w:sz w:val="20"/>
                  <w:szCs w:val="20"/>
                </w:rPr>
                <w:t>Requirements</w:t>
              </w:r>
              <w:r>
                <w:rPr>
                  <w:rFonts w:cs="Times New Roman"/>
                  <w:sz w:val="20"/>
                  <w:szCs w:val="20"/>
                </w:rPr>
                <w:t>.</w:t>
              </w:r>
            </w:ins>
          </w:p>
        </w:tc>
      </w:tr>
      <w:tr w:rsidR="00FB158B" w14:paraId="2BF33612" w14:textId="77777777" w:rsidTr="009E254A">
        <w:trPr>
          <w:jc w:val="center"/>
          <w:ins w:id="1114" w:author="Marika Konings" w:date="2015-03-15T21:16:00Z"/>
        </w:trPr>
        <w:tc>
          <w:tcPr>
            <w:tcW w:w="7396" w:type="dxa"/>
            <w:gridSpan w:val="2"/>
            <w:shd w:val="clear" w:color="auto" w:fill="B3B3B3"/>
          </w:tcPr>
          <w:p w14:paraId="5896CAE9" w14:textId="77777777" w:rsidR="00FB158B" w:rsidRPr="00B11CC8" w:rsidRDefault="00FB158B" w:rsidP="009E254A">
            <w:pPr>
              <w:widowControl w:val="0"/>
              <w:autoSpaceDE w:val="0"/>
              <w:autoSpaceDN w:val="0"/>
              <w:adjustRightInd w:val="0"/>
              <w:rPr>
                <w:ins w:id="1115" w:author="Marika Konings" w:date="2015-03-15T21:16:00Z"/>
                <w:b/>
                <w:sz w:val="20"/>
                <w:szCs w:val="20"/>
              </w:rPr>
            </w:pPr>
            <w:ins w:id="1116" w:author="Marika Konings" w:date="2015-03-15T21:16:00Z">
              <w:r>
                <w:rPr>
                  <w:b/>
                  <w:sz w:val="20"/>
                  <w:szCs w:val="20"/>
                </w:rPr>
                <w:t>Issues Identified &amp; Rationale for Changes, if any</w:t>
              </w:r>
            </w:ins>
          </w:p>
        </w:tc>
      </w:tr>
      <w:tr w:rsidR="00FB158B" w14:paraId="66819AAE" w14:textId="77777777" w:rsidTr="009E254A">
        <w:trPr>
          <w:jc w:val="center"/>
          <w:ins w:id="1117" w:author="Marika Konings" w:date="2015-03-15T21:16:00Z"/>
        </w:trPr>
        <w:tc>
          <w:tcPr>
            <w:tcW w:w="7396" w:type="dxa"/>
            <w:gridSpan w:val="2"/>
            <w:tcBorders>
              <w:bottom w:val="single" w:sz="4" w:space="0" w:color="auto"/>
            </w:tcBorders>
          </w:tcPr>
          <w:p w14:paraId="0F6407C3" w14:textId="77777777" w:rsidR="00FB158B" w:rsidRPr="004D31E3" w:rsidRDefault="00FB158B" w:rsidP="004D31E3">
            <w:pPr>
              <w:pStyle w:val="ListParagraph"/>
              <w:numPr>
                <w:ilvl w:val="0"/>
                <w:numId w:val="63"/>
              </w:numPr>
              <w:spacing w:after="0" w:line="240" w:lineRule="auto"/>
              <w:ind w:left="270" w:hanging="270"/>
              <w:rPr>
                <w:ins w:id="1118" w:author="Marika Konings" w:date="2015-03-15T21:18:00Z"/>
                <w:sz w:val="20"/>
                <w:szCs w:val="20"/>
              </w:rPr>
            </w:pPr>
            <w:ins w:id="1119" w:author="Marika Konings" w:date="2015-03-15T21:18:00Z">
              <w:r w:rsidRPr="004D31E3">
                <w:rPr>
                  <w:sz w:val="20"/>
                  <w:szCs w:val="20"/>
                </w:rPr>
                <w:t>The Contractor could refer to ICANN or IANA. The CWG is only responsible for transitioning the IANA responsibilities.</w:t>
              </w:r>
            </w:ins>
          </w:p>
          <w:p w14:paraId="0B8A8FF8" w14:textId="79F7044D" w:rsidR="00FB158B" w:rsidRPr="004D31E3" w:rsidRDefault="00FB158B" w:rsidP="004D31E3">
            <w:pPr>
              <w:pStyle w:val="ListParagraph"/>
              <w:numPr>
                <w:ilvl w:val="0"/>
                <w:numId w:val="63"/>
              </w:numPr>
              <w:spacing w:after="0" w:line="240" w:lineRule="auto"/>
              <w:ind w:left="270" w:hanging="270"/>
              <w:rPr>
                <w:ins w:id="1120" w:author="Marika Konings" w:date="2015-03-15T21:18:00Z"/>
                <w:sz w:val="20"/>
                <w:szCs w:val="20"/>
              </w:rPr>
            </w:pPr>
            <w:ins w:id="1121" w:author="Marika Konings" w:date="2015-03-15T21:18:00Z">
              <w:r>
                <w:rPr>
                  <w:sz w:val="20"/>
                  <w:szCs w:val="20"/>
                </w:rPr>
                <w:t xml:space="preserve">The section </w:t>
              </w:r>
              <w:r w:rsidRPr="00FB158B">
                <w:rPr>
                  <w:sz w:val="20"/>
                  <w:szCs w:val="20"/>
                </w:rPr>
                <w:t>r</w:t>
              </w:r>
              <w:r w:rsidRPr="004D31E3">
                <w:rPr>
                  <w:sz w:val="20"/>
                  <w:szCs w:val="20"/>
                </w:rPr>
                <w:t xml:space="preserve">efers to a </w:t>
              </w:r>
              <w:proofErr w:type="gramStart"/>
              <w:r w:rsidRPr="004D31E3">
                <w:rPr>
                  <w:sz w:val="20"/>
                  <w:szCs w:val="20"/>
                </w:rPr>
                <w:t>contract which</w:t>
              </w:r>
              <w:proofErr w:type="gramEnd"/>
              <w:r w:rsidRPr="004D31E3">
                <w:rPr>
                  <w:sz w:val="20"/>
                  <w:szCs w:val="20"/>
                </w:rPr>
                <w:t xml:space="preserve"> there may not be post transition.</w:t>
              </w:r>
            </w:ins>
          </w:p>
          <w:p w14:paraId="5DC1E58C" w14:textId="7D317F3A" w:rsidR="00FB158B" w:rsidRPr="004D31E3" w:rsidRDefault="00FB158B" w:rsidP="004D31E3">
            <w:pPr>
              <w:pStyle w:val="ListParagraph"/>
              <w:numPr>
                <w:ilvl w:val="0"/>
                <w:numId w:val="63"/>
              </w:numPr>
              <w:spacing w:after="0" w:line="240" w:lineRule="auto"/>
              <w:ind w:left="270" w:hanging="270"/>
              <w:rPr>
                <w:ins w:id="1122" w:author="Marika Konings" w:date="2015-03-15T21:18:00Z"/>
                <w:sz w:val="20"/>
                <w:szCs w:val="20"/>
              </w:rPr>
            </w:pPr>
            <w:ins w:id="1123" w:author="Marika Konings" w:date="2015-03-15T21:18:00Z">
              <w:r>
                <w:rPr>
                  <w:sz w:val="20"/>
                  <w:szCs w:val="20"/>
                </w:rPr>
                <w:t>The section also r</w:t>
              </w:r>
              <w:r w:rsidRPr="004D31E3">
                <w:rPr>
                  <w:sz w:val="20"/>
                  <w:szCs w:val="20"/>
                </w:rPr>
                <w:t>efers to sections of the NTIA IANA Functions Contract</w:t>
              </w:r>
            </w:ins>
          </w:p>
          <w:p w14:paraId="72901E7F" w14:textId="5A043C87" w:rsidR="00FB158B" w:rsidRPr="004D31E3" w:rsidRDefault="00485632" w:rsidP="004D31E3">
            <w:pPr>
              <w:pStyle w:val="ListParagraph"/>
              <w:numPr>
                <w:ilvl w:val="0"/>
                <w:numId w:val="63"/>
              </w:numPr>
              <w:spacing w:after="0" w:line="240" w:lineRule="auto"/>
              <w:ind w:left="270" w:hanging="270"/>
              <w:rPr>
                <w:ins w:id="1124" w:author="Marika Konings" w:date="2015-03-15T21:18:00Z"/>
                <w:sz w:val="20"/>
                <w:szCs w:val="20"/>
              </w:rPr>
            </w:pPr>
            <w:ins w:id="1125" w:author="Marika Konings" w:date="2015-03-16T10:25:00Z">
              <w:r>
                <w:rPr>
                  <w:sz w:val="20"/>
                  <w:szCs w:val="20"/>
                </w:rPr>
                <w:t>Furthermore, the section r</w:t>
              </w:r>
            </w:ins>
            <w:ins w:id="1126" w:author="Marika Konings" w:date="2015-03-15T21:18:00Z">
              <w:r w:rsidR="00FB158B" w:rsidRPr="004D31E3">
                <w:rPr>
                  <w:sz w:val="20"/>
                  <w:szCs w:val="20"/>
                </w:rPr>
                <w:t>efers to elements dealing with protocols and addressing.</w:t>
              </w:r>
            </w:ins>
          </w:p>
          <w:p w14:paraId="1DEEEAE5" w14:textId="31D5CAF4" w:rsidR="00FB158B" w:rsidRPr="004D31E3" w:rsidRDefault="00485632" w:rsidP="004D31E3">
            <w:pPr>
              <w:pStyle w:val="ListParagraph"/>
              <w:numPr>
                <w:ilvl w:val="0"/>
                <w:numId w:val="63"/>
              </w:numPr>
              <w:spacing w:after="0" w:line="240" w:lineRule="auto"/>
              <w:ind w:left="270" w:hanging="270"/>
              <w:rPr>
                <w:ins w:id="1127" w:author="Marika Konings" w:date="2015-03-15T21:18:00Z"/>
                <w:sz w:val="20"/>
                <w:szCs w:val="20"/>
              </w:rPr>
            </w:pPr>
            <w:ins w:id="1128" w:author="Marika Konings" w:date="2015-03-16T10:25:00Z">
              <w:r>
                <w:rPr>
                  <w:sz w:val="20"/>
                  <w:szCs w:val="20"/>
                </w:rPr>
                <w:t>The section d</w:t>
              </w:r>
            </w:ins>
            <w:ins w:id="1129" w:author="Marika Konings" w:date="2015-03-15T21:18:00Z">
              <w:r w:rsidR="00FB158B" w:rsidRPr="004D31E3">
                <w:rPr>
                  <w:sz w:val="20"/>
                  <w:szCs w:val="20"/>
                </w:rPr>
                <w:t>oes not refer to a Director of security which C.3.5 states “The Director of Security shall be one of the key personnel assigned to this contract”</w:t>
              </w:r>
            </w:ins>
          </w:p>
          <w:p w14:paraId="71B6174C" w14:textId="535869E7" w:rsidR="00FB158B" w:rsidRDefault="00485632" w:rsidP="004D31E3">
            <w:pPr>
              <w:pStyle w:val="ListParagraph"/>
              <w:numPr>
                <w:ilvl w:val="0"/>
                <w:numId w:val="63"/>
              </w:numPr>
              <w:spacing w:after="0" w:line="240" w:lineRule="auto"/>
              <w:ind w:left="270" w:hanging="270"/>
              <w:rPr>
                <w:ins w:id="1130" w:author="Marika Konings" w:date="2015-03-15T21:18:00Z"/>
                <w:lang w:val="en-CA"/>
              </w:rPr>
            </w:pPr>
            <w:ins w:id="1131" w:author="Marika Konings" w:date="2015-03-16T10:25:00Z">
              <w:r>
                <w:rPr>
                  <w:sz w:val="20"/>
                  <w:szCs w:val="20"/>
                </w:rPr>
                <w:t>It also d</w:t>
              </w:r>
            </w:ins>
            <w:ins w:id="1132" w:author="Marika Konings" w:date="2015-03-15T21:18:00Z">
              <w:r w:rsidR="00FB158B" w:rsidRPr="004D31E3">
                <w:rPr>
                  <w:sz w:val="20"/>
                  <w:szCs w:val="20"/>
                </w:rPr>
                <w:t xml:space="preserve">oes not refer to the Conflict of Interest Officer. Yet section 6.2 states </w:t>
              </w:r>
            </w:ins>
            <w:ins w:id="1133" w:author="Marika Konings" w:date="2015-03-16T10:25:00Z">
              <w:r>
                <w:rPr>
                  <w:sz w:val="20"/>
                  <w:szCs w:val="20"/>
                </w:rPr>
                <w:t>‘</w:t>
              </w:r>
            </w:ins>
            <w:ins w:id="1134" w:author="Marika Konings" w:date="2015-03-15T21:18:00Z">
              <w:r w:rsidR="00FB158B" w:rsidRPr="004D31E3">
                <w:rPr>
                  <w:sz w:val="20"/>
                  <w:szCs w:val="20"/>
                </w:rPr>
                <w:t>The Conflict of Interest Officer shall be one of the key personnel assigned to this contract</w:t>
              </w:r>
            </w:ins>
            <w:ins w:id="1135" w:author="Marika Konings" w:date="2015-03-16T10:25:00Z">
              <w:r>
                <w:rPr>
                  <w:sz w:val="20"/>
                  <w:szCs w:val="20"/>
                </w:rPr>
                <w:t>’</w:t>
              </w:r>
            </w:ins>
            <w:ins w:id="1136" w:author="Marika Konings" w:date="2015-03-15T21:18:00Z">
              <w:r w:rsidR="00FB158B" w:rsidRPr="004D31E3">
                <w:rPr>
                  <w:sz w:val="20"/>
                  <w:szCs w:val="20"/>
                </w:rPr>
                <w:t>.</w:t>
              </w:r>
              <w:r w:rsidR="00FB158B" w:rsidRPr="00982D60">
                <w:t xml:space="preserve"> </w:t>
              </w:r>
            </w:ins>
          </w:p>
          <w:p w14:paraId="5E330632" w14:textId="77777777" w:rsidR="00FB158B" w:rsidRPr="009B0304" w:rsidRDefault="00FB158B" w:rsidP="009E254A">
            <w:pPr>
              <w:rPr>
                <w:ins w:id="1137" w:author="Marika Konings" w:date="2015-03-15T21:16:00Z"/>
                <w:sz w:val="20"/>
                <w:szCs w:val="20"/>
              </w:rPr>
            </w:pPr>
            <w:ins w:id="1138" w:author="Marika Konings" w:date="2015-03-15T21:16:00Z">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ins>
          </w:p>
        </w:tc>
      </w:tr>
      <w:tr w:rsidR="00FB158B" w14:paraId="147F1996" w14:textId="77777777" w:rsidTr="009E254A">
        <w:trPr>
          <w:jc w:val="center"/>
          <w:ins w:id="1139" w:author="Marika Konings" w:date="2015-03-15T21:16:00Z"/>
        </w:trPr>
        <w:tc>
          <w:tcPr>
            <w:tcW w:w="3698" w:type="dxa"/>
            <w:shd w:val="clear" w:color="auto" w:fill="B3B3B3"/>
          </w:tcPr>
          <w:p w14:paraId="15180258" w14:textId="01E285BC" w:rsidR="00FB158B" w:rsidRPr="00023E5A" w:rsidRDefault="00FB158B" w:rsidP="00FB158B">
            <w:pPr>
              <w:widowControl w:val="0"/>
              <w:autoSpaceDE w:val="0"/>
              <w:autoSpaceDN w:val="0"/>
              <w:adjustRightInd w:val="0"/>
              <w:rPr>
                <w:ins w:id="1140" w:author="Marika Konings" w:date="2015-03-15T21:16:00Z"/>
                <w:b/>
                <w:sz w:val="20"/>
                <w:szCs w:val="20"/>
              </w:rPr>
            </w:pPr>
            <w:ins w:id="1141" w:author="Marika Konings" w:date="2015-03-15T21:16:00Z">
              <w:r w:rsidRPr="00023E5A">
                <w:rPr>
                  <w:b/>
                  <w:sz w:val="20"/>
                  <w:szCs w:val="20"/>
                </w:rPr>
                <w:t>Current Language section C.</w:t>
              </w:r>
            </w:ins>
            <w:ins w:id="1142" w:author="Marika Konings" w:date="2015-03-15T21:17:00Z">
              <w:r>
                <w:rPr>
                  <w:b/>
                  <w:sz w:val="20"/>
                  <w:szCs w:val="20"/>
                </w:rPr>
                <w:t>12.b</w:t>
              </w:r>
            </w:ins>
            <w:ins w:id="1143" w:author="Marika Konings" w:date="2015-03-15T21:16:00Z">
              <w:r w:rsidRPr="00023E5A">
                <w:rPr>
                  <w:b/>
                  <w:sz w:val="20"/>
                  <w:szCs w:val="20"/>
                </w:rPr>
                <w:t xml:space="preserve"> of the IANA Functions Contract</w:t>
              </w:r>
            </w:ins>
          </w:p>
        </w:tc>
        <w:tc>
          <w:tcPr>
            <w:tcW w:w="3698" w:type="dxa"/>
            <w:shd w:val="clear" w:color="auto" w:fill="B3B3B3"/>
          </w:tcPr>
          <w:p w14:paraId="551EAA7B" w14:textId="77777777" w:rsidR="00FB158B" w:rsidRPr="00023E5A" w:rsidRDefault="00FB158B" w:rsidP="009E254A">
            <w:pPr>
              <w:widowControl w:val="0"/>
              <w:autoSpaceDE w:val="0"/>
              <w:autoSpaceDN w:val="0"/>
              <w:adjustRightInd w:val="0"/>
              <w:rPr>
                <w:ins w:id="1144" w:author="Marika Konings" w:date="2015-03-15T21:16:00Z"/>
                <w:b/>
                <w:sz w:val="20"/>
                <w:szCs w:val="20"/>
              </w:rPr>
            </w:pPr>
            <w:ins w:id="1145" w:author="Marika Konings" w:date="2015-03-15T21:16:00Z">
              <w:r w:rsidRPr="00023E5A">
                <w:rPr>
                  <w:b/>
                  <w:sz w:val="20"/>
                  <w:szCs w:val="20"/>
                </w:rPr>
                <w:t>Proposed Language</w:t>
              </w:r>
            </w:ins>
          </w:p>
        </w:tc>
      </w:tr>
      <w:tr w:rsidR="00FB158B" w14:paraId="5156A901" w14:textId="77777777" w:rsidTr="004D31E3">
        <w:trPr>
          <w:trHeight w:val="254"/>
          <w:jc w:val="center"/>
          <w:ins w:id="1146" w:author="Marika Konings" w:date="2015-03-15T21:16:00Z"/>
        </w:trPr>
        <w:tc>
          <w:tcPr>
            <w:tcW w:w="3698" w:type="dxa"/>
          </w:tcPr>
          <w:p w14:paraId="459BE21C" w14:textId="4FA556E4" w:rsidR="00FB158B" w:rsidRPr="00485632" w:rsidRDefault="00485632" w:rsidP="009E254A">
            <w:pPr>
              <w:widowControl w:val="0"/>
              <w:autoSpaceDE w:val="0"/>
              <w:autoSpaceDN w:val="0"/>
              <w:adjustRightInd w:val="0"/>
              <w:rPr>
                <w:ins w:id="1147" w:author="Marika Konings" w:date="2015-03-15T21:16:00Z"/>
                <w:sz w:val="20"/>
                <w:szCs w:val="20"/>
              </w:rPr>
            </w:pPr>
            <w:ins w:id="1148" w:author="Marika Konings" w:date="2015-03-16T10:26:00Z">
              <w:r w:rsidRPr="004D31E3">
                <w:rPr>
                  <w:sz w:val="20"/>
                  <w:szCs w:val="20"/>
                </w:rPr>
                <w:t>The Contractor shall assign to this contract the following key personnel: IANA Functions Program Manager (C.2.9); IANA Function Liaison for Technical Protocol Parameters Assignment (C.2.9.1); IANA Function Liaison for Root Zone Management (C.2.9.2); IANA Function Liaison for Internet Number Resource Allocation (C.2.9.3).</w:t>
              </w:r>
            </w:ins>
          </w:p>
        </w:tc>
        <w:tc>
          <w:tcPr>
            <w:tcW w:w="3698" w:type="dxa"/>
          </w:tcPr>
          <w:p w14:paraId="083E1921" w14:textId="04B873B7" w:rsidR="00FB158B" w:rsidRPr="00485632" w:rsidRDefault="00485632" w:rsidP="00485632">
            <w:pPr>
              <w:rPr>
                <w:ins w:id="1149" w:author="Marika Konings" w:date="2015-03-15T21:16:00Z"/>
                <w:sz w:val="20"/>
                <w:szCs w:val="20"/>
              </w:rPr>
            </w:pPr>
            <w:ins w:id="1150" w:author="Marika Konings" w:date="2015-03-16T10:26:00Z">
              <w:r w:rsidRPr="004D31E3">
                <w:rPr>
                  <w:strike/>
                  <w:sz w:val="20"/>
                  <w:szCs w:val="20"/>
                </w:rPr>
                <w:t>The Contractor</w:t>
              </w:r>
              <w:r w:rsidRPr="0041507F">
                <w:rPr>
                  <w:sz w:val="20"/>
                  <w:szCs w:val="20"/>
                </w:rPr>
                <w:t xml:space="preserve"> </w:t>
              </w:r>
              <w:r>
                <w:rPr>
                  <w:b/>
                  <w:sz w:val="20"/>
                  <w:szCs w:val="20"/>
                </w:rPr>
                <w:t xml:space="preserve">IANA </w:t>
              </w:r>
              <w:r w:rsidRPr="0041507F">
                <w:rPr>
                  <w:sz w:val="20"/>
                  <w:szCs w:val="20"/>
                </w:rPr>
                <w:t xml:space="preserve">shall assign </w:t>
              </w:r>
              <w:r w:rsidRPr="004D31E3">
                <w:rPr>
                  <w:strike/>
                  <w:sz w:val="20"/>
                  <w:szCs w:val="20"/>
                </w:rPr>
                <w:t xml:space="preserve">to this contract </w:t>
              </w:r>
              <w:r w:rsidRPr="0041507F">
                <w:rPr>
                  <w:sz w:val="20"/>
                  <w:szCs w:val="20"/>
                </w:rPr>
                <w:t>the following key personnel</w:t>
              </w:r>
            </w:ins>
            <w:ins w:id="1151" w:author="Marika Konings" w:date="2015-03-16T10:27:00Z">
              <w:r>
                <w:rPr>
                  <w:sz w:val="20"/>
                  <w:szCs w:val="20"/>
                </w:rPr>
                <w:t xml:space="preserve"> </w:t>
              </w:r>
              <w:r>
                <w:rPr>
                  <w:b/>
                  <w:sz w:val="20"/>
                  <w:szCs w:val="20"/>
                </w:rPr>
                <w:t>to the tasks described in the CWG Transition Proposal</w:t>
              </w:r>
            </w:ins>
            <w:ins w:id="1152" w:author="Marika Konings" w:date="2015-03-16T10:26:00Z">
              <w:r w:rsidRPr="0041507F">
                <w:rPr>
                  <w:sz w:val="20"/>
                  <w:szCs w:val="20"/>
                </w:rPr>
                <w:t xml:space="preserve">: IANA Functions Program Manager </w:t>
              </w:r>
              <w:r w:rsidRPr="004D31E3">
                <w:rPr>
                  <w:strike/>
                  <w:sz w:val="20"/>
                  <w:szCs w:val="20"/>
                </w:rPr>
                <w:t>(C.2.9)</w:t>
              </w:r>
              <w:r w:rsidRPr="00485632">
                <w:rPr>
                  <w:sz w:val="20"/>
                  <w:szCs w:val="20"/>
                </w:rPr>
                <w:t>;</w:t>
              </w:r>
              <w:r w:rsidRPr="0041507F">
                <w:rPr>
                  <w:sz w:val="20"/>
                  <w:szCs w:val="20"/>
                </w:rPr>
                <w:t xml:space="preserve"> IANA Function Liaison for Technical Protocol Parameters Assignment (C.2.9.1); IANA Function Liaison for Root Zone Management </w:t>
              </w:r>
              <w:r w:rsidRPr="004D31E3">
                <w:rPr>
                  <w:strike/>
                  <w:sz w:val="20"/>
                  <w:szCs w:val="20"/>
                </w:rPr>
                <w:t>(C.2.9.2); IANA Function Liaison for Internet Number Resource Allocation (C.2.9.3).</w:t>
              </w:r>
            </w:ins>
            <w:ins w:id="1153" w:author="Marika Konings" w:date="2015-03-16T10:28:00Z">
              <w:r>
                <w:rPr>
                  <w:strike/>
                  <w:sz w:val="20"/>
                  <w:szCs w:val="20"/>
                </w:rPr>
                <w:t xml:space="preserve"> </w:t>
              </w:r>
              <w:r w:rsidRPr="004D31E3">
                <w:rPr>
                  <w:b/>
                  <w:sz w:val="20"/>
                  <w:szCs w:val="20"/>
                </w:rPr>
                <w:t xml:space="preserve">Director of </w:t>
              </w:r>
              <w:r w:rsidRPr="004D31E3">
                <w:rPr>
                  <w:b/>
                  <w:sz w:val="20"/>
                  <w:szCs w:val="20"/>
                </w:rPr>
                <w:lastRenderedPageBreak/>
                <w:t>Security; Conflict of Interest Officer.</w:t>
              </w:r>
              <w:r>
                <w:rPr>
                  <w:sz w:val="20"/>
                  <w:szCs w:val="20"/>
                </w:rPr>
                <w:t xml:space="preserve"> </w:t>
              </w:r>
            </w:ins>
          </w:p>
        </w:tc>
      </w:tr>
    </w:tbl>
    <w:p w14:paraId="7D53313E" w14:textId="77777777" w:rsidR="00FB158B" w:rsidRDefault="00FB158B" w:rsidP="00CA5EE7">
      <w:pPr>
        <w:widowControl w:val="0"/>
        <w:overflowPunct w:val="0"/>
        <w:autoSpaceDE w:val="0"/>
        <w:autoSpaceDN w:val="0"/>
        <w:adjustRightInd w:val="0"/>
        <w:spacing w:after="0" w:line="277" w:lineRule="auto"/>
        <w:ind w:right="20"/>
        <w:rPr>
          <w:ins w:id="1154" w:author="Marika Konings" w:date="2015-03-16T10:29:00Z"/>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FE1061" w14:paraId="6194C19D" w14:textId="77777777" w:rsidTr="009E254A">
        <w:trPr>
          <w:jc w:val="center"/>
          <w:ins w:id="1155" w:author="Marika Konings" w:date="2015-03-16T10:29:00Z"/>
        </w:trPr>
        <w:tc>
          <w:tcPr>
            <w:tcW w:w="7396" w:type="dxa"/>
            <w:gridSpan w:val="2"/>
            <w:shd w:val="clear" w:color="auto" w:fill="B3B3B3"/>
          </w:tcPr>
          <w:p w14:paraId="0307E97B" w14:textId="3F3DF114" w:rsidR="00FE1061" w:rsidRPr="006935A7" w:rsidRDefault="00FE1061" w:rsidP="00FE1061">
            <w:pPr>
              <w:widowControl w:val="0"/>
              <w:autoSpaceDE w:val="0"/>
              <w:autoSpaceDN w:val="0"/>
              <w:adjustRightInd w:val="0"/>
              <w:rPr>
                <w:ins w:id="1156" w:author="Marika Konings" w:date="2015-03-16T10:29:00Z"/>
                <w:rFonts w:cs="Times New Roman"/>
                <w:sz w:val="20"/>
                <w:szCs w:val="20"/>
              </w:rPr>
            </w:pPr>
            <w:ins w:id="1157" w:author="Marika Konings" w:date="2015-03-16T10:29:00Z">
              <w:r>
                <w:rPr>
                  <w:b/>
                  <w:sz w:val="20"/>
                  <w:szCs w:val="20"/>
                </w:rPr>
                <w:t>III.A.1.4.3.</w:t>
              </w:r>
            </w:ins>
            <w:ins w:id="1158" w:author="Marika Konings" w:date="2015-03-16T10:30:00Z">
              <w:r>
                <w:rPr>
                  <w:b/>
                  <w:sz w:val="20"/>
                  <w:szCs w:val="20"/>
                </w:rPr>
                <w:t>5</w:t>
              </w:r>
            </w:ins>
            <w:ins w:id="1159" w:author="Marika Konings" w:date="2015-03-16T10:29:00Z">
              <w:r>
                <w:rPr>
                  <w:b/>
                  <w:sz w:val="20"/>
                  <w:szCs w:val="20"/>
                </w:rPr>
                <w:t xml:space="preserve"> </w:t>
              </w:r>
            </w:ins>
            <w:ins w:id="1160" w:author="Marika Konings" w:date="2015-03-16T10:30:00Z">
              <w:r>
                <w:rPr>
                  <w:b/>
                  <w:sz w:val="20"/>
                  <w:szCs w:val="20"/>
                </w:rPr>
                <w:t>Secure Systems</w:t>
              </w:r>
            </w:ins>
          </w:p>
        </w:tc>
      </w:tr>
      <w:tr w:rsidR="00FE1061" w14:paraId="4EEAAC29" w14:textId="77777777" w:rsidTr="009E254A">
        <w:trPr>
          <w:jc w:val="center"/>
          <w:ins w:id="1161" w:author="Marika Konings" w:date="2015-03-16T10:29:00Z"/>
        </w:trPr>
        <w:tc>
          <w:tcPr>
            <w:tcW w:w="7396" w:type="dxa"/>
            <w:gridSpan w:val="2"/>
            <w:tcBorders>
              <w:bottom w:val="single" w:sz="4" w:space="0" w:color="auto"/>
            </w:tcBorders>
          </w:tcPr>
          <w:p w14:paraId="22D48B24" w14:textId="77777777" w:rsidR="00FE1061" w:rsidRPr="00691751" w:rsidRDefault="00FE1061" w:rsidP="009E254A">
            <w:pPr>
              <w:widowControl w:val="0"/>
              <w:autoSpaceDE w:val="0"/>
              <w:autoSpaceDN w:val="0"/>
              <w:adjustRightInd w:val="0"/>
              <w:rPr>
                <w:ins w:id="1162" w:author="Marika Konings" w:date="2015-03-16T10:29:00Z"/>
                <w:rFonts w:cs="Times New Roman"/>
                <w:sz w:val="20"/>
                <w:szCs w:val="20"/>
              </w:rPr>
            </w:pPr>
            <w:ins w:id="1163" w:author="Marika Konings" w:date="2015-03-16T10:29:00Z">
              <w:r>
                <w:rPr>
                  <w:b/>
                  <w:sz w:val="20"/>
                  <w:szCs w:val="20"/>
                </w:rPr>
                <w:t>Background / Current State</w:t>
              </w:r>
            </w:ins>
          </w:p>
        </w:tc>
      </w:tr>
      <w:tr w:rsidR="00FE1061" w14:paraId="4C7F214C" w14:textId="77777777" w:rsidTr="009E254A">
        <w:trPr>
          <w:jc w:val="center"/>
          <w:ins w:id="1164" w:author="Marika Konings" w:date="2015-03-16T10:29:00Z"/>
        </w:trPr>
        <w:tc>
          <w:tcPr>
            <w:tcW w:w="7396" w:type="dxa"/>
            <w:gridSpan w:val="2"/>
            <w:tcBorders>
              <w:bottom w:val="single" w:sz="4" w:space="0" w:color="auto"/>
            </w:tcBorders>
          </w:tcPr>
          <w:p w14:paraId="1BDB70B2" w14:textId="4288204E" w:rsidR="00FE1061" w:rsidRPr="00F84665" w:rsidRDefault="00FE1061" w:rsidP="00FE1061">
            <w:pPr>
              <w:widowControl w:val="0"/>
              <w:autoSpaceDE w:val="0"/>
              <w:autoSpaceDN w:val="0"/>
              <w:adjustRightInd w:val="0"/>
              <w:rPr>
                <w:ins w:id="1165" w:author="Marika Konings" w:date="2015-03-16T10:29:00Z"/>
                <w:rFonts w:ascii="Times New Roman" w:hAnsi="Times New Roman" w:cs="Times New Roman"/>
              </w:rPr>
            </w:pPr>
            <w:ins w:id="1166" w:author="Marika Konings" w:date="2015-03-16T10:29:00Z">
              <w:r w:rsidRPr="00F84665">
                <w:rPr>
                  <w:rFonts w:cs="Times New Roman"/>
                  <w:sz w:val="20"/>
                  <w:szCs w:val="20"/>
                </w:rPr>
                <w:t xml:space="preserve">Currently </w:t>
              </w:r>
              <w:r w:rsidRPr="00F84665">
                <w:rPr>
                  <w:sz w:val="20"/>
                  <w:szCs w:val="20"/>
                </w:rPr>
                <w:t>section C.</w:t>
              </w:r>
            </w:ins>
            <w:ins w:id="1167" w:author="Marika Konings" w:date="2015-03-16T10:30:00Z">
              <w:r>
                <w:rPr>
                  <w:sz w:val="20"/>
                  <w:szCs w:val="20"/>
                </w:rPr>
                <w:t>3.1</w:t>
              </w:r>
            </w:ins>
            <w:ins w:id="1168" w:author="Marika Konings" w:date="2015-03-16T10:29:00Z">
              <w:r w:rsidRPr="002462D8">
                <w:rPr>
                  <w:rFonts w:cs="Times New Roman"/>
                  <w:sz w:val="20"/>
                  <w:szCs w:val="20"/>
                </w:rPr>
                <w:t xml:space="preserve"> of the NTIA IANA Functions Contract describes </w:t>
              </w:r>
            </w:ins>
            <w:ins w:id="1169" w:author="Marika Konings" w:date="2015-03-16T10:42:00Z">
              <w:r w:rsidR="00D52074">
                <w:rPr>
                  <w:rFonts w:cs="Times New Roman"/>
                  <w:sz w:val="20"/>
                  <w:szCs w:val="20"/>
                </w:rPr>
                <w:t xml:space="preserve">the </w:t>
              </w:r>
            </w:ins>
            <w:ins w:id="1170" w:author="Marika Konings" w:date="2015-03-16T10:30:00Z">
              <w:r>
                <w:rPr>
                  <w:rFonts w:cs="Times New Roman"/>
                  <w:sz w:val="20"/>
                  <w:szCs w:val="20"/>
                </w:rPr>
                <w:t>Secure System</w:t>
              </w:r>
            </w:ins>
            <w:ins w:id="1171" w:author="Marika Konings" w:date="2015-03-16T10:29:00Z">
              <w:r>
                <w:rPr>
                  <w:rFonts w:cs="Times New Roman"/>
                  <w:sz w:val="20"/>
                  <w:szCs w:val="20"/>
                </w:rPr>
                <w:t xml:space="preserve"> </w:t>
              </w:r>
              <w:r w:rsidRPr="00F84665">
                <w:rPr>
                  <w:rFonts w:cs="Times New Roman"/>
                  <w:sz w:val="20"/>
                  <w:szCs w:val="20"/>
                </w:rPr>
                <w:t>Requirements</w:t>
              </w:r>
              <w:r>
                <w:rPr>
                  <w:rFonts w:cs="Times New Roman"/>
                  <w:sz w:val="20"/>
                  <w:szCs w:val="20"/>
                </w:rPr>
                <w:t>.</w:t>
              </w:r>
            </w:ins>
          </w:p>
        </w:tc>
      </w:tr>
      <w:tr w:rsidR="00FE1061" w14:paraId="185B861B" w14:textId="77777777" w:rsidTr="009E254A">
        <w:trPr>
          <w:jc w:val="center"/>
          <w:ins w:id="1172" w:author="Marika Konings" w:date="2015-03-16T10:29:00Z"/>
        </w:trPr>
        <w:tc>
          <w:tcPr>
            <w:tcW w:w="7396" w:type="dxa"/>
            <w:gridSpan w:val="2"/>
            <w:shd w:val="clear" w:color="auto" w:fill="B3B3B3"/>
          </w:tcPr>
          <w:p w14:paraId="442D4922" w14:textId="77777777" w:rsidR="00FE1061" w:rsidRPr="00B11CC8" w:rsidRDefault="00FE1061" w:rsidP="009E254A">
            <w:pPr>
              <w:widowControl w:val="0"/>
              <w:autoSpaceDE w:val="0"/>
              <w:autoSpaceDN w:val="0"/>
              <w:adjustRightInd w:val="0"/>
              <w:rPr>
                <w:ins w:id="1173" w:author="Marika Konings" w:date="2015-03-16T10:29:00Z"/>
                <w:b/>
                <w:sz w:val="20"/>
                <w:szCs w:val="20"/>
              </w:rPr>
            </w:pPr>
            <w:ins w:id="1174" w:author="Marika Konings" w:date="2015-03-16T10:29:00Z">
              <w:r>
                <w:rPr>
                  <w:b/>
                  <w:sz w:val="20"/>
                  <w:szCs w:val="20"/>
                </w:rPr>
                <w:t>Issues Identified &amp; Rationale for Changes, if any</w:t>
              </w:r>
            </w:ins>
          </w:p>
        </w:tc>
      </w:tr>
      <w:tr w:rsidR="00FE1061" w14:paraId="3B61B403" w14:textId="77777777" w:rsidTr="009E254A">
        <w:trPr>
          <w:jc w:val="center"/>
          <w:ins w:id="1175" w:author="Marika Konings" w:date="2015-03-16T10:29:00Z"/>
        </w:trPr>
        <w:tc>
          <w:tcPr>
            <w:tcW w:w="7396" w:type="dxa"/>
            <w:gridSpan w:val="2"/>
            <w:tcBorders>
              <w:bottom w:val="single" w:sz="4" w:space="0" w:color="auto"/>
            </w:tcBorders>
          </w:tcPr>
          <w:p w14:paraId="0A346ABE" w14:textId="77777777" w:rsidR="00FE1061" w:rsidRPr="0041507F" w:rsidRDefault="00FE1061" w:rsidP="009E254A">
            <w:pPr>
              <w:pStyle w:val="ListParagraph"/>
              <w:numPr>
                <w:ilvl w:val="0"/>
                <w:numId w:val="63"/>
              </w:numPr>
              <w:spacing w:after="0" w:line="240" w:lineRule="auto"/>
              <w:ind w:left="270" w:hanging="270"/>
              <w:rPr>
                <w:ins w:id="1176" w:author="Marika Konings" w:date="2015-03-16T10:29:00Z"/>
                <w:sz w:val="20"/>
                <w:szCs w:val="20"/>
              </w:rPr>
            </w:pPr>
            <w:ins w:id="1177" w:author="Marika Konings" w:date="2015-03-16T10:29:00Z">
              <w:r w:rsidRPr="0041507F">
                <w:rPr>
                  <w:sz w:val="20"/>
                  <w:szCs w:val="20"/>
                </w:rPr>
                <w:t>The Contractor could refer to ICANN or IANA. The CWG is only responsible for transitioning the IANA responsibilities.</w:t>
              </w:r>
            </w:ins>
          </w:p>
          <w:p w14:paraId="5DE87F1F" w14:textId="77777777" w:rsidR="00FE1061" w:rsidRPr="009B0304" w:rsidRDefault="00FE1061" w:rsidP="009E254A">
            <w:pPr>
              <w:rPr>
                <w:ins w:id="1178" w:author="Marika Konings" w:date="2015-03-16T10:29:00Z"/>
                <w:sz w:val="20"/>
                <w:szCs w:val="20"/>
              </w:rPr>
            </w:pPr>
            <w:ins w:id="1179" w:author="Marika Konings" w:date="2015-03-16T10:29:00Z">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ins>
          </w:p>
        </w:tc>
      </w:tr>
      <w:tr w:rsidR="00FE1061" w14:paraId="6BD79300" w14:textId="77777777" w:rsidTr="009E254A">
        <w:trPr>
          <w:jc w:val="center"/>
          <w:ins w:id="1180" w:author="Marika Konings" w:date="2015-03-16T10:29:00Z"/>
        </w:trPr>
        <w:tc>
          <w:tcPr>
            <w:tcW w:w="3698" w:type="dxa"/>
            <w:shd w:val="clear" w:color="auto" w:fill="B3B3B3"/>
          </w:tcPr>
          <w:p w14:paraId="2E43A936" w14:textId="502EA8F2" w:rsidR="00FE1061" w:rsidRPr="00023E5A" w:rsidRDefault="00FE1061" w:rsidP="00FE1061">
            <w:pPr>
              <w:widowControl w:val="0"/>
              <w:autoSpaceDE w:val="0"/>
              <w:autoSpaceDN w:val="0"/>
              <w:adjustRightInd w:val="0"/>
              <w:rPr>
                <w:ins w:id="1181" w:author="Marika Konings" w:date="2015-03-16T10:29:00Z"/>
                <w:b/>
                <w:sz w:val="20"/>
                <w:szCs w:val="20"/>
              </w:rPr>
            </w:pPr>
            <w:ins w:id="1182" w:author="Marika Konings" w:date="2015-03-16T10:29:00Z">
              <w:r w:rsidRPr="00023E5A">
                <w:rPr>
                  <w:b/>
                  <w:sz w:val="20"/>
                  <w:szCs w:val="20"/>
                </w:rPr>
                <w:t>Current Language section C.</w:t>
              </w:r>
            </w:ins>
            <w:ins w:id="1183" w:author="Marika Konings" w:date="2015-03-16T10:32:00Z">
              <w:r>
                <w:rPr>
                  <w:b/>
                  <w:sz w:val="20"/>
                  <w:szCs w:val="20"/>
                </w:rPr>
                <w:t>3.1</w:t>
              </w:r>
            </w:ins>
            <w:ins w:id="1184" w:author="Marika Konings" w:date="2015-03-16T10:29:00Z">
              <w:r w:rsidRPr="00023E5A">
                <w:rPr>
                  <w:b/>
                  <w:sz w:val="20"/>
                  <w:szCs w:val="20"/>
                </w:rPr>
                <w:t xml:space="preserve"> of the IANA Functions Contract</w:t>
              </w:r>
            </w:ins>
          </w:p>
        </w:tc>
        <w:tc>
          <w:tcPr>
            <w:tcW w:w="3698" w:type="dxa"/>
            <w:shd w:val="clear" w:color="auto" w:fill="B3B3B3"/>
          </w:tcPr>
          <w:p w14:paraId="74BF5973" w14:textId="77777777" w:rsidR="00FE1061" w:rsidRPr="00023E5A" w:rsidRDefault="00FE1061" w:rsidP="009E254A">
            <w:pPr>
              <w:widowControl w:val="0"/>
              <w:autoSpaceDE w:val="0"/>
              <w:autoSpaceDN w:val="0"/>
              <w:adjustRightInd w:val="0"/>
              <w:rPr>
                <w:ins w:id="1185" w:author="Marika Konings" w:date="2015-03-16T10:29:00Z"/>
                <w:b/>
                <w:sz w:val="20"/>
                <w:szCs w:val="20"/>
              </w:rPr>
            </w:pPr>
            <w:ins w:id="1186" w:author="Marika Konings" w:date="2015-03-16T10:29:00Z">
              <w:r w:rsidRPr="00023E5A">
                <w:rPr>
                  <w:b/>
                  <w:sz w:val="20"/>
                  <w:szCs w:val="20"/>
                </w:rPr>
                <w:t>Proposed Language</w:t>
              </w:r>
            </w:ins>
          </w:p>
        </w:tc>
      </w:tr>
      <w:tr w:rsidR="00FE1061" w14:paraId="532451A1" w14:textId="77777777" w:rsidTr="009E254A">
        <w:trPr>
          <w:trHeight w:val="254"/>
          <w:jc w:val="center"/>
          <w:ins w:id="1187" w:author="Marika Konings" w:date="2015-03-16T10:29:00Z"/>
        </w:trPr>
        <w:tc>
          <w:tcPr>
            <w:tcW w:w="3698" w:type="dxa"/>
          </w:tcPr>
          <w:p w14:paraId="482F5B83" w14:textId="25B0597C" w:rsidR="00FE1061" w:rsidRPr="00FE1061" w:rsidRDefault="00FE1061" w:rsidP="009E254A">
            <w:pPr>
              <w:widowControl w:val="0"/>
              <w:autoSpaceDE w:val="0"/>
              <w:autoSpaceDN w:val="0"/>
              <w:adjustRightInd w:val="0"/>
              <w:rPr>
                <w:ins w:id="1188" w:author="Marika Konings" w:date="2015-03-16T10:29:00Z"/>
                <w:sz w:val="20"/>
                <w:szCs w:val="20"/>
              </w:rPr>
            </w:pPr>
            <w:ins w:id="1189" w:author="Marika Konings" w:date="2015-03-16T10:32:00Z">
              <w:r w:rsidRPr="004D31E3">
                <w:rPr>
                  <w:sz w:val="20"/>
                  <w:szCs w:val="20"/>
                </w:rPr>
                <w:t>Secure Systems -- The Contractor shall install and operate all computing and communications systems in accordance with best business and security practices. The Contractor shall implement a secure system for authenticated communications between it and its customers when carrying out all IANA function requirements. The Contractor shall document practices and configuration of all systems.</w:t>
              </w:r>
            </w:ins>
          </w:p>
        </w:tc>
        <w:tc>
          <w:tcPr>
            <w:tcW w:w="3698" w:type="dxa"/>
          </w:tcPr>
          <w:p w14:paraId="5BD69BD0" w14:textId="4D477D99" w:rsidR="00FE1061" w:rsidRPr="00485632" w:rsidRDefault="00FE1061" w:rsidP="009E254A">
            <w:pPr>
              <w:rPr>
                <w:ins w:id="1190" w:author="Marika Konings" w:date="2015-03-16T10:29:00Z"/>
                <w:sz w:val="20"/>
                <w:szCs w:val="20"/>
              </w:rPr>
            </w:pPr>
            <w:ins w:id="1191" w:author="Marika Konings" w:date="2015-03-16T10:32:00Z">
              <w:r w:rsidRPr="0041507F">
                <w:rPr>
                  <w:sz w:val="20"/>
                  <w:szCs w:val="20"/>
                </w:rPr>
                <w:t xml:space="preserve">Secure Systems -- </w:t>
              </w:r>
              <w:r w:rsidRPr="004D31E3">
                <w:rPr>
                  <w:strike/>
                  <w:sz w:val="20"/>
                  <w:szCs w:val="20"/>
                </w:rPr>
                <w:t>The Contractor</w:t>
              </w:r>
              <w:r w:rsidRPr="0041507F">
                <w:rPr>
                  <w:sz w:val="20"/>
                  <w:szCs w:val="20"/>
                </w:rPr>
                <w:t xml:space="preserve"> </w:t>
              </w:r>
              <w:r w:rsidRPr="004D31E3">
                <w:rPr>
                  <w:b/>
                  <w:sz w:val="20"/>
                  <w:szCs w:val="20"/>
                </w:rPr>
                <w:t>IANA</w:t>
              </w:r>
              <w:r>
                <w:rPr>
                  <w:sz w:val="20"/>
                  <w:szCs w:val="20"/>
                </w:rPr>
                <w:t xml:space="preserve"> </w:t>
              </w:r>
              <w:r w:rsidRPr="0041507F">
                <w:rPr>
                  <w:sz w:val="20"/>
                  <w:szCs w:val="20"/>
                </w:rPr>
                <w:t xml:space="preserve">shall install and operate all computing and communications systems in accordance with best business and security practices. </w:t>
              </w:r>
              <w:r w:rsidRPr="00212446">
                <w:rPr>
                  <w:strike/>
                  <w:sz w:val="20"/>
                  <w:szCs w:val="20"/>
                  <w:rPrChange w:id="1192" w:author="Marika Konings" w:date="2015-03-16T16:28:00Z">
                    <w:rPr>
                      <w:sz w:val="20"/>
                      <w:szCs w:val="20"/>
                    </w:rPr>
                  </w:rPrChange>
                </w:rPr>
                <w:t>The Contractor</w:t>
              </w:r>
              <w:r w:rsidRPr="0041507F">
                <w:rPr>
                  <w:sz w:val="20"/>
                  <w:szCs w:val="20"/>
                </w:rPr>
                <w:t xml:space="preserve"> </w:t>
              </w:r>
            </w:ins>
            <w:ins w:id="1193" w:author="Marika Konings" w:date="2015-03-16T16:28:00Z">
              <w:r w:rsidR="00212446">
                <w:rPr>
                  <w:b/>
                  <w:sz w:val="20"/>
                  <w:szCs w:val="20"/>
                </w:rPr>
                <w:t xml:space="preserve">IANA </w:t>
              </w:r>
            </w:ins>
            <w:ins w:id="1194" w:author="Marika Konings" w:date="2015-03-16T10:32:00Z">
              <w:r w:rsidRPr="0041507F">
                <w:rPr>
                  <w:sz w:val="20"/>
                  <w:szCs w:val="20"/>
                </w:rPr>
                <w:t xml:space="preserve">shall implement a secure system for authenticated communications between it and its customers when carrying out all IANA function requirements. </w:t>
              </w:r>
              <w:r w:rsidRPr="00212446">
                <w:rPr>
                  <w:strike/>
                  <w:sz w:val="20"/>
                  <w:szCs w:val="20"/>
                  <w:rPrChange w:id="1195" w:author="Marika Konings" w:date="2015-03-16T16:28:00Z">
                    <w:rPr>
                      <w:sz w:val="20"/>
                      <w:szCs w:val="20"/>
                    </w:rPr>
                  </w:rPrChange>
                </w:rPr>
                <w:t>The Contractor</w:t>
              </w:r>
              <w:r w:rsidRPr="0041507F">
                <w:rPr>
                  <w:sz w:val="20"/>
                  <w:szCs w:val="20"/>
                </w:rPr>
                <w:t xml:space="preserve"> </w:t>
              </w:r>
            </w:ins>
            <w:ins w:id="1196" w:author="Marika Konings" w:date="2015-03-16T16:28:00Z">
              <w:r w:rsidR="00212446">
                <w:rPr>
                  <w:b/>
                  <w:sz w:val="20"/>
                  <w:szCs w:val="20"/>
                </w:rPr>
                <w:t xml:space="preserve">IANA </w:t>
              </w:r>
            </w:ins>
            <w:ins w:id="1197" w:author="Marika Konings" w:date="2015-03-16T10:32:00Z">
              <w:r w:rsidRPr="0041507F">
                <w:rPr>
                  <w:sz w:val="20"/>
                  <w:szCs w:val="20"/>
                </w:rPr>
                <w:t>shall document practices and configuration of all systems.</w:t>
              </w:r>
            </w:ins>
          </w:p>
        </w:tc>
      </w:tr>
    </w:tbl>
    <w:p w14:paraId="25C49EAC" w14:textId="77777777" w:rsidR="00FE1061" w:rsidRDefault="00FE1061" w:rsidP="00CA5EE7">
      <w:pPr>
        <w:widowControl w:val="0"/>
        <w:overflowPunct w:val="0"/>
        <w:autoSpaceDE w:val="0"/>
        <w:autoSpaceDN w:val="0"/>
        <w:adjustRightInd w:val="0"/>
        <w:spacing w:after="0" w:line="277" w:lineRule="auto"/>
        <w:ind w:right="20"/>
        <w:rPr>
          <w:ins w:id="1198" w:author="Marika Konings" w:date="2015-03-16T10:33:00Z"/>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FE1061" w14:paraId="70FE0B13" w14:textId="77777777" w:rsidTr="009E254A">
        <w:trPr>
          <w:jc w:val="center"/>
          <w:ins w:id="1199" w:author="Marika Konings" w:date="2015-03-16T10:33:00Z"/>
        </w:trPr>
        <w:tc>
          <w:tcPr>
            <w:tcW w:w="7396" w:type="dxa"/>
            <w:gridSpan w:val="2"/>
            <w:shd w:val="clear" w:color="auto" w:fill="B3B3B3"/>
          </w:tcPr>
          <w:p w14:paraId="567C1352" w14:textId="148ED275" w:rsidR="00FE1061" w:rsidRPr="006935A7" w:rsidRDefault="00FE1061" w:rsidP="00FE1061">
            <w:pPr>
              <w:widowControl w:val="0"/>
              <w:autoSpaceDE w:val="0"/>
              <w:autoSpaceDN w:val="0"/>
              <w:adjustRightInd w:val="0"/>
              <w:rPr>
                <w:ins w:id="1200" w:author="Marika Konings" w:date="2015-03-16T10:33:00Z"/>
                <w:rFonts w:cs="Times New Roman"/>
                <w:sz w:val="20"/>
                <w:szCs w:val="20"/>
              </w:rPr>
            </w:pPr>
            <w:ins w:id="1201" w:author="Marika Konings" w:date="2015-03-16T10:33:00Z">
              <w:r>
                <w:rPr>
                  <w:b/>
                  <w:sz w:val="20"/>
                  <w:szCs w:val="20"/>
                </w:rPr>
                <w:t>III.A.1.4.3.6 Secure Systems</w:t>
              </w:r>
            </w:ins>
          </w:p>
        </w:tc>
      </w:tr>
      <w:tr w:rsidR="00FE1061" w14:paraId="43E93DA1" w14:textId="77777777" w:rsidTr="009E254A">
        <w:trPr>
          <w:jc w:val="center"/>
          <w:ins w:id="1202" w:author="Marika Konings" w:date="2015-03-16T10:33:00Z"/>
        </w:trPr>
        <w:tc>
          <w:tcPr>
            <w:tcW w:w="7396" w:type="dxa"/>
            <w:gridSpan w:val="2"/>
            <w:tcBorders>
              <w:bottom w:val="single" w:sz="4" w:space="0" w:color="auto"/>
            </w:tcBorders>
          </w:tcPr>
          <w:p w14:paraId="5CFBD362" w14:textId="77777777" w:rsidR="00FE1061" w:rsidRPr="00691751" w:rsidRDefault="00FE1061" w:rsidP="009E254A">
            <w:pPr>
              <w:widowControl w:val="0"/>
              <w:autoSpaceDE w:val="0"/>
              <w:autoSpaceDN w:val="0"/>
              <w:adjustRightInd w:val="0"/>
              <w:rPr>
                <w:ins w:id="1203" w:author="Marika Konings" w:date="2015-03-16T10:33:00Z"/>
                <w:rFonts w:cs="Times New Roman"/>
                <w:sz w:val="20"/>
                <w:szCs w:val="20"/>
              </w:rPr>
            </w:pPr>
            <w:ins w:id="1204" w:author="Marika Konings" w:date="2015-03-16T10:33:00Z">
              <w:r>
                <w:rPr>
                  <w:b/>
                  <w:sz w:val="20"/>
                  <w:szCs w:val="20"/>
                </w:rPr>
                <w:t>Background / Current State</w:t>
              </w:r>
            </w:ins>
          </w:p>
        </w:tc>
      </w:tr>
      <w:tr w:rsidR="00FE1061" w14:paraId="7A66CF5A" w14:textId="77777777" w:rsidTr="009E254A">
        <w:trPr>
          <w:jc w:val="center"/>
          <w:ins w:id="1205" w:author="Marika Konings" w:date="2015-03-16T10:33:00Z"/>
        </w:trPr>
        <w:tc>
          <w:tcPr>
            <w:tcW w:w="7396" w:type="dxa"/>
            <w:gridSpan w:val="2"/>
            <w:tcBorders>
              <w:bottom w:val="single" w:sz="4" w:space="0" w:color="auto"/>
            </w:tcBorders>
          </w:tcPr>
          <w:p w14:paraId="65EE19F6" w14:textId="7A3446AC" w:rsidR="00FE1061" w:rsidRPr="00F84665" w:rsidRDefault="00FE1061" w:rsidP="00FE1061">
            <w:pPr>
              <w:widowControl w:val="0"/>
              <w:autoSpaceDE w:val="0"/>
              <w:autoSpaceDN w:val="0"/>
              <w:adjustRightInd w:val="0"/>
              <w:rPr>
                <w:ins w:id="1206" w:author="Marika Konings" w:date="2015-03-16T10:33:00Z"/>
                <w:rFonts w:ascii="Times New Roman" w:hAnsi="Times New Roman" w:cs="Times New Roman"/>
              </w:rPr>
            </w:pPr>
            <w:ins w:id="1207" w:author="Marika Konings" w:date="2015-03-16T10:33:00Z">
              <w:r w:rsidRPr="00F84665">
                <w:rPr>
                  <w:rFonts w:cs="Times New Roman"/>
                  <w:sz w:val="20"/>
                  <w:szCs w:val="20"/>
                </w:rPr>
                <w:t xml:space="preserve">Currently </w:t>
              </w:r>
              <w:r w:rsidRPr="00F84665">
                <w:rPr>
                  <w:sz w:val="20"/>
                  <w:szCs w:val="20"/>
                </w:rPr>
                <w:t>section C.</w:t>
              </w:r>
              <w:r>
                <w:rPr>
                  <w:sz w:val="20"/>
                  <w:szCs w:val="20"/>
                </w:rPr>
                <w:t>3.2</w:t>
              </w:r>
              <w:r w:rsidRPr="002462D8">
                <w:rPr>
                  <w:rFonts w:cs="Times New Roman"/>
                  <w:sz w:val="20"/>
                  <w:szCs w:val="20"/>
                </w:rPr>
                <w:t xml:space="preserve"> of the NTIA IANA Functions Contract describes </w:t>
              </w:r>
            </w:ins>
            <w:ins w:id="1208" w:author="Marika Konings" w:date="2015-03-16T10:42:00Z">
              <w:r w:rsidR="00D52074">
                <w:rPr>
                  <w:rFonts w:cs="Times New Roman"/>
                  <w:sz w:val="20"/>
                  <w:szCs w:val="20"/>
                </w:rPr>
                <w:t xml:space="preserve">the </w:t>
              </w:r>
            </w:ins>
            <w:ins w:id="1209" w:author="Marika Konings" w:date="2015-03-16T10:33:00Z">
              <w:r>
                <w:rPr>
                  <w:rFonts w:cs="Times New Roman"/>
                  <w:sz w:val="20"/>
                  <w:szCs w:val="20"/>
                </w:rPr>
                <w:t>Secure System Notification r</w:t>
              </w:r>
              <w:r w:rsidRPr="00F84665">
                <w:rPr>
                  <w:rFonts w:cs="Times New Roman"/>
                  <w:sz w:val="20"/>
                  <w:szCs w:val="20"/>
                </w:rPr>
                <w:t>equirements</w:t>
              </w:r>
              <w:r>
                <w:rPr>
                  <w:rFonts w:cs="Times New Roman"/>
                  <w:sz w:val="20"/>
                  <w:szCs w:val="20"/>
                </w:rPr>
                <w:t>.</w:t>
              </w:r>
            </w:ins>
          </w:p>
        </w:tc>
      </w:tr>
      <w:tr w:rsidR="00FE1061" w14:paraId="516662E5" w14:textId="77777777" w:rsidTr="009E254A">
        <w:trPr>
          <w:jc w:val="center"/>
          <w:ins w:id="1210" w:author="Marika Konings" w:date="2015-03-16T10:33:00Z"/>
        </w:trPr>
        <w:tc>
          <w:tcPr>
            <w:tcW w:w="7396" w:type="dxa"/>
            <w:gridSpan w:val="2"/>
            <w:shd w:val="clear" w:color="auto" w:fill="B3B3B3"/>
          </w:tcPr>
          <w:p w14:paraId="552D997E" w14:textId="77777777" w:rsidR="00FE1061" w:rsidRPr="00B11CC8" w:rsidRDefault="00FE1061" w:rsidP="009E254A">
            <w:pPr>
              <w:widowControl w:val="0"/>
              <w:autoSpaceDE w:val="0"/>
              <w:autoSpaceDN w:val="0"/>
              <w:adjustRightInd w:val="0"/>
              <w:rPr>
                <w:ins w:id="1211" w:author="Marika Konings" w:date="2015-03-16T10:33:00Z"/>
                <w:b/>
                <w:sz w:val="20"/>
                <w:szCs w:val="20"/>
              </w:rPr>
            </w:pPr>
            <w:ins w:id="1212" w:author="Marika Konings" w:date="2015-03-16T10:33:00Z">
              <w:r>
                <w:rPr>
                  <w:b/>
                  <w:sz w:val="20"/>
                  <w:szCs w:val="20"/>
                </w:rPr>
                <w:t>Issues Identified &amp; Rationale for Changes, if any</w:t>
              </w:r>
            </w:ins>
          </w:p>
        </w:tc>
      </w:tr>
      <w:tr w:rsidR="00FE1061" w14:paraId="4E4AE824" w14:textId="77777777" w:rsidTr="009E254A">
        <w:trPr>
          <w:jc w:val="center"/>
          <w:ins w:id="1213" w:author="Marika Konings" w:date="2015-03-16T10:33:00Z"/>
        </w:trPr>
        <w:tc>
          <w:tcPr>
            <w:tcW w:w="7396" w:type="dxa"/>
            <w:gridSpan w:val="2"/>
            <w:tcBorders>
              <w:bottom w:val="single" w:sz="4" w:space="0" w:color="auto"/>
            </w:tcBorders>
          </w:tcPr>
          <w:p w14:paraId="589885CA" w14:textId="77777777" w:rsidR="00FE1061" w:rsidRDefault="00FE1061" w:rsidP="004D31E3">
            <w:pPr>
              <w:pStyle w:val="ListParagraph"/>
              <w:numPr>
                <w:ilvl w:val="0"/>
                <w:numId w:val="63"/>
              </w:numPr>
              <w:spacing w:after="0" w:line="240" w:lineRule="auto"/>
              <w:ind w:left="270" w:hanging="270"/>
              <w:rPr>
                <w:ins w:id="1214" w:author="Marika Konings" w:date="2015-03-16T10:33:00Z"/>
                <w:sz w:val="20"/>
                <w:szCs w:val="20"/>
              </w:rPr>
            </w:pPr>
            <w:ins w:id="1215" w:author="Marika Konings" w:date="2015-03-16T10:33:00Z">
              <w:r w:rsidRPr="0041507F">
                <w:rPr>
                  <w:sz w:val="20"/>
                  <w:szCs w:val="20"/>
                </w:rPr>
                <w:t>The Contractor could refer to ICANN or IANA. The CWG is only responsible for transitioning the IANA responsibilities.</w:t>
              </w:r>
            </w:ins>
          </w:p>
          <w:p w14:paraId="0CB3BEE5" w14:textId="77777777" w:rsidR="00FE1061" w:rsidRPr="004D31E3" w:rsidRDefault="00FE1061" w:rsidP="004D31E3">
            <w:pPr>
              <w:pStyle w:val="ListParagraph"/>
              <w:numPr>
                <w:ilvl w:val="0"/>
                <w:numId w:val="63"/>
              </w:numPr>
              <w:spacing w:after="0" w:line="240" w:lineRule="auto"/>
              <w:ind w:left="270" w:hanging="270"/>
              <w:rPr>
                <w:ins w:id="1216" w:author="Marika Konings" w:date="2015-03-16T10:34:00Z"/>
                <w:sz w:val="20"/>
                <w:szCs w:val="20"/>
              </w:rPr>
            </w:pPr>
            <w:ins w:id="1217" w:author="Marika Konings" w:date="2015-03-16T10:33:00Z">
              <w:r w:rsidRPr="004D31E3">
                <w:rPr>
                  <w:sz w:val="20"/>
                  <w:szCs w:val="20"/>
                </w:rPr>
                <w:t>The system referred to in this section has already been implemented.</w:t>
              </w:r>
            </w:ins>
          </w:p>
          <w:p w14:paraId="1B78C3D3" w14:textId="724034E1" w:rsidR="00FE1061" w:rsidRPr="004D31E3" w:rsidRDefault="00FE1061" w:rsidP="004D31E3">
            <w:pPr>
              <w:pStyle w:val="ListParagraph"/>
              <w:numPr>
                <w:ilvl w:val="0"/>
                <w:numId w:val="63"/>
              </w:numPr>
              <w:spacing w:after="0" w:line="240" w:lineRule="auto"/>
              <w:ind w:left="270" w:hanging="270"/>
              <w:rPr>
                <w:ins w:id="1218" w:author="Marika Konings" w:date="2015-03-16T10:33:00Z"/>
                <w:sz w:val="20"/>
                <w:szCs w:val="20"/>
              </w:rPr>
            </w:pPr>
            <w:ins w:id="1219" w:author="Marika Konings" w:date="2015-03-16T10:34:00Z">
              <w:r w:rsidRPr="004D31E3">
                <w:rPr>
                  <w:sz w:val="20"/>
                  <w:szCs w:val="20"/>
                </w:rPr>
                <w:t xml:space="preserve">The section refers </w:t>
              </w:r>
            </w:ins>
            <w:ins w:id="1220" w:author="Marika Konings" w:date="2015-03-16T10:33:00Z">
              <w:r w:rsidRPr="004D31E3">
                <w:rPr>
                  <w:sz w:val="20"/>
                  <w:szCs w:val="20"/>
                </w:rPr>
                <w:t>to the COR which will not be applicable post transition.</w:t>
              </w:r>
            </w:ins>
          </w:p>
          <w:p w14:paraId="19EDAE78" w14:textId="77777777" w:rsidR="00FE1061" w:rsidRPr="009B0304" w:rsidRDefault="00FE1061" w:rsidP="009E254A">
            <w:pPr>
              <w:rPr>
                <w:ins w:id="1221" w:author="Marika Konings" w:date="2015-03-16T10:33:00Z"/>
                <w:sz w:val="20"/>
                <w:szCs w:val="20"/>
              </w:rPr>
            </w:pPr>
            <w:ins w:id="1222" w:author="Marika Konings" w:date="2015-03-16T10:33:00Z">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ins>
          </w:p>
        </w:tc>
      </w:tr>
      <w:tr w:rsidR="00FE1061" w14:paraId="0DA89D45" w14:textId="77777777" w:rsidTr="009E254A">
        <w:trPr>
          <w:jc w:val="center"/>
          <w:ins w:id="1223" w:author="Marika Konings" w:date="2015-03-16T10:33:00Z"/>
        </w:trPr>
        <w:tc>
          <w:tcPr>
            <w:tcW w:w="3698" w:type="dxa"/>
            <w:shd w:val="clear" w:color="auto" w:fill="B3B3B3"/>
          </w:tcPr>
          <w:p w14:paraId="2AB88FE9" w14:textId="504B6903" w:rsidR="00FE1061" w:rsidRPr="00023E5A" w:rsidRDefault="00FE1061" w:rsidP="00FE1061">
            <w:pPr>
              <w:widowControl w:val="0"/>
              <w:autoSpaceDE w:val="0"/>
              <w:autoSpaceDN w:val="0"/>
              <w:adjustRightInd w:val="0"/>
              <w:rPr>
                <w:ins w:id="1224" w:author="Marika Konings" w:date="2015-03-16T10:33:00Z"/>
                <w:b/>
                <w:sz w:val="20"/>
                <w:szCs w:val="20"/>
              </w:rPr>
            </w:pPr>
            <w:ins w:id="1225" w:author="Marika Konings" w:date="2015-03-16T10:33:00Z">
              <w:r w:rsidRPr="00023E5A">
                <w:rPr>
                  <w:b/>
                  <w:sz w:val="20"/>
                  <w:szCs w:val="20"/>
                </w:rPr>
                <w:t>Current Language section C.</w:t>
              </w:r>
              <w:r>
                <w:rPr>
                  <w:b/>
                  <w:sz w:val="20"/>
                  <w:szCs w:val="20"/>
                </w:rPr>
                <w:t>3.</w:t>
              </w:r>
            </w:ins>
            <w:ins w:id="1226" w:author="Marika Konings" w:date="2015-03-16T10:34:00Z">
              <w:r>
                <w:rPr>
                  <w:b/>
                  <w:sz w:val="20"/>
                  <w:szCs w:val="20"/>
                </w:rPr>
                <w:t>2</w:t>
              </w:r>
            </w:ins>
            <w:ins w:id="1227" w:author="Marika Konings" w:date="2015-03-16T10:33:00Z">
              <w:r w:rsidRPr="00023E5A">
                <w:rPr>
                  <w:b/>
                  <w:sz w:val="20"/>
                  <w:szCs w:val="20"/>
                </w:rPr>
                <w:t xml:space="preserve"> of the IANA Functions Contract</w:t>
              </w:r>
            </w:ins>
          </w:p>
        </w:tc>
        <w:tc>
          <w:tcPr>
            <w:tcW w:w="3698" w:type="dxa"/>
            <w:shd w:val="clear" w:color="auto" w:fill="B3B3B3"/>
          </w:tcPr>
          <w:p w14:paraId="0575A787" w14:textId="77777777" w:rsidR="00FE1061" w:rsidRPr="00023E5A" w:rsidRDefault="00FE1061" w:rsidP="009E254A">
            <w:pPr>
              <w:widowControl w:val="0"/>
              <w:autoSpaceDE w:val="0"/>
              <w:autoSpaceDN w:val="0"/>
              <w:adjustRightInd w:val="0"/>
              <w:rPr>
                <w:ins w:id="1228" w:author="Marika Konings" w:date="2015-03-16T10:33:00Z"/>
                <w:b/>
                <w:sz w:val="20"/>
                <w:szCs w:val="20"/>
              </w:rPr>
            </w:pPr>
            <w:ins w:id="1229" w:author="Marika Konings" w:date="2015-03-16T10:33:00Z">
              <w:r w:rsidRPr="00023E5A">
                <w:rPr>
                  <w:b/>
                  <w:sz w:val="20"/>
                  <w:szCs w:val="20"/>
                </w:rPr>
                <w:t>Proposed Language</w:t>
              </w:r>
            </w:ins>
          </w:p>
        </w:tc>
      </w:tr>
      <w:tr w:rsidR="00FE1061" w14:paraId="3BEECD56" w14:textId="77777777" w:rsidTr="009E254A">
        <w:trPr>
          <w:trHeight w:val="254"/>
          <w:jc w:val="center"/>
          <w:ins w:id="1230" w:author="Marika Konings" w:date="2015-03-16T10:33:00Z"/>
        </w:trPr>
        <w:tc>
          <w:tcPr>
            <w:tcW w:w="3698" w:type="dxa"/>
          </w:tcPr>
          <w:p w14:paraId="18A60E86" w14:textId="3166DA0B" w:rsidR="00FE1061" w:rsidRPr="0076522F" w:rsidRDefault="0076522F" w:rsidP="009E254A">
            <w:pPr>
              <w:widowControl w:val="0"/>
              <w:autoSpaceDE w:val="0"/>
              <w:autoSpaceDN w:val="0"/>
              <w:adjustRightInd w:val="0"/>
              <w:rPr>
                <w:ins w:id="1231" w:author="Marika Konings" w:date="2015-03-16T10:33:00Z"/>
                <w:sz w:val="20"/>
                <w:szCs w:val="20"/>
              </w:rPr>
            </w:pPr>
            <w:ins w:id="1232" w:author="Marika Konings" w:date="2015-03-16T10:34:00Z">
              <w:r w:rsidRPr="004D31E3">
                <w:rPr>
                  <w:sz w:val="20"/>
                  <w:szCs w:val="20"/>
                </w:rPr>
                <w:t>Secure Systems Notification -- The Contractor shall implement and thereafter operate and maintain a secure notification system at a minimum, capable of notifying all relevant stakeholders of the discrete IANA functions, of such events as outages, planned maintenance, and new developments. In all cases, the Contractor shall notify the COR of any outages.</w:t>
              </w:r>
            </w:ins>
          </w:p>
        </w:tc>
        <w:tc>
          <w:tcPr>
            <w:tcW w:w="3698" w:type="dxa"/>
          </w:tcPr>
          <w:p w14:paraId="3587F5D5" w14:textId="5756C679" w:rsidR="00FE1061" w:rsidRPr="00485632" w:rsidRDefault="0076522F" w:rsidP="009E254A">
            <w:pPr>
              <w:rPr>
                <w:ins w:id="1233" w:author="Marika Konings" w:date="2015-03-16T10:33:00Z"/>
                <w:sz w:val="20"/>
                <w:szCs w:val="20"/>
              </w:rPr>
            </w:pPr>
            <w:ins w:id="1234" w:author="Marika Konings" w:date="2015-03-16T10:34:00Z">
              <w:r w:rsidRPr="0041507F">
                <w:rPr>
                  <w:sz w:val="20"/>
                  <w:szCs w:val="20"/>
                </w:rPr>
                <w:t xml:space="preserve">Secure Systems Notification -- </w:t>
              </w:r>
              <w:r w:rsidRPr="004D31E3">
                <w:rPr>
                  <w:strike/>
                  <w:sz w:val="20"/>
                  <w:szCs w:val="20"/>
                </w:rPr>
                <w:t>The Contractor</w:t>
              </w:r>
              <w:r w:rsidRPr="0041507F">
                <w:rPr>
                  <w:sz w:val="20"/>
                  <w:szCs w:val="20"/>
                </w:rPr>
                <w:t xml:space="preserve"> </w:t>
              </w:r>
            </w:ins>
            <w:ins w:id="1235" w:author="Marika Konings" w:date="2015-03-16T10:35:00Z">
              <w:r>
                <w:rPr>
                  <w:b/>
                  <w:sz w:val="20"/>
                  <w:szCs w:val="20"/>
                </w:rPr>
                <w:t xml:space="preserve">IANA </w:t>
              </w:r>
            </w:ins>
            <w:ins w:id="1236" w:author="Marika Konings" w:date="2015-03-16T10:34:00Z">
              <w:r w:rsidRPr="0041507F">
                <w:rPr>
                  <w:sz w:val="20"/>
                  <w:szCs w:val="20"/>
                </w:rPr>
                <w:t xml:space="preserve">shall </w:t>
              </w:r>
              <w:r w:rsidRPr="004D31E3">
                <w:rPr>
                  <w:strike/>
                  <w:sz w:val="20"/>
                  <w:szCs w:val="20"/>
                </w:rPr>
                <w:t>implement and thereafter</w:t>
              </w:r>
              <w:r w:rsidRPr="0041507F">
                <w:rPr>
                  <w:sz w:val="20"/>
                  <w:szCs w:val="20"/>
                </w:rPr>
                <w:t xml:space="preserve"> operate and maintain a secure notification system at a minimum, capable of notifying all relevant stakeholders of the discrete IANA functions, of such events as outages, planned maintenance, and new developments. In all cases, </w:t>
              </w:r>
              <w:r w:rsidRPr="004D31E3">
                <w:rPr>
                  <w:strike/>
                  <w:sz w:val="20"/>
                  <w:szCs w:val="20"/>
                </w:rPr>
                <w:t>the Contractor</w:t>
              </w:r>
              <w:r w:rsidRPr="0041507F">
                <w:rPr>
                  <w:sz w:val="20"/>
                  <w:szCs w:val="20"/>
                </w:rPr>
                <w:t xml:space="preserve"> </w:t>
              </w:r>
            </w:ins>
            <w:ins w:id="1237" w:author="Marika Konings" w:date="2015-03-16T10:35:00Z">
              <w:r>
                <w:rPr>
                  <w:b/>
                  <w:sz w:val="20"/>
                  <w:szCs w:val="20"/>
                </w:rPr>
                <w:t xml:space="preserve">IANA </w:t>
              </w:r>
            </w:ins>
            <w:ins w:id="1238" w:author="Marika Konings" w:date="2015-03-16T10:34:00Z">
              <w:r w:rsidRPr="0041507F">
                <w:rPr>
                  <w:sz w:val="20"/>
                  <w:szCs w:val="20"/>
                </w:rPr>
                <w:t xml:space="preserve">shall notify the </w:t>
              </w:r>
              <w:r w:rsidRPr="004D31E3">
                <w:rPr>
                  <w:strike/>
                  <w:sz w:val="20"/>
                  <w:szCs w:val="20"/>
                </w:rPr>
                <w:t>COR</w:t>
              </w:r>
              <w:r w:rsidRPr="0041507F">
                <w:rPr>
                  <w:sz w:val="20"/>
                  <w:szCs w:val="20"/>
                </w:rPr>
                <w:t xml:space="preserve"> </w:t>
              </w:r>
            </w:ins>
            <w:ins w:id="1239" w:author="Marika Konings" w:date="2015-03-16T10:35:00Z">
              <w:r>
                <w:rPr>
                  <w:b/>
                  <w:sz w:val="20"/>
                  <w:szCs w:val="20"/>
                </w:rPr>
                <w:t xml:space="preserve">CSC </w:t>
              </w:r>
            </w:ins>
            <w:ins w:id="1240" w:author="Marika Konings" w:date="2015-03-16T10:34:00Z">
              <w:r w:rsidRPr="0041507F">
                <w:rPr>
                  <w:sz w:val="20"/>
                  <w:szCs w:val="20"/>
                </w:rPr>
                <w:t>of any outages.</w:t>
              </w:r>
            </w:ins>
          </w:p>
        </w:tc>
      </w:tr>
    </w:tbl>
    <w:p w14:paraId="18036D12" w14:textId="77777777" w:rsidR="00FE1061" w:rsidRDefault="00FE1061" w:rsidP="00CA5EE7">
      <w:pPr>
        <w:widowControl w:val="0"/>
        <w:overflowPunct w:val="0"/>
        <w:autoSpaceDE w:val="0"/>
        <w:autoSpaceDN w:val="0"/>
        <w:adjustRightInd w:val="0"/>
        <w:spacing w:after="0" w:line="277" w:lineRule="auto"/>
        <w:ind w:right="20"/>
        <w:rPr>
          <w:ins w:id="1241" w:author="Marika Konings" w:date="2015-03-16T10:36:00Z"/>
          <w:rFonts w:cs="Times New Roman"/>
          <w:sz w:val="20"/>
          <w:szCs w:val="20"/>
        </w:rPr>
      </w:pPr>
    </w:p>
    <w:p w14:paraId="34368B3A" w14:textId="1E559D07" w:rsidR="0076522F" w:rsidRPr="004D31E3" w:rsidRDefault="0076522F" w:rsidP="004D31E3">
      <w:pPr>
        <w:rPr>
          <w:ins w:id="1242" w:author="Marika Konings" w:date="2015-03-16T10:36:00Z"/>
          <w:b/>
          <w:sz w:val="20"/>
          <w:szCs w:val="20"/>
        </w:rPr>
      </w:pPr>
      <w:ins w:id="1243" w:author="Marika Konings" w:date="2015-03-16T10:36:00Z">
        <w:r>
          <w:rPr>
            <w:b/>
            <w:sz w:val="20"/>
            <w:szCs w:val="20"/>
          </w:rPr>
          <w:t>[</w:t>
        </w:r>
        <w:r w:rsidRPr="004D31E3">
          <w:rPr>
            <w:b/>
            <w:sz w:val="20"/>
            <w:szCs w:val="20"/>
          </w:rPr>
          <w:t xml:space="preserve">Note: </w:t>
        </w:r>
        <w:r w:rsidRPr="004D31E3">
          <w:rPr>
            <w:sz w:val="20"/>
            <w:szCs w:val="20"/>
          </w:rPr>
          <w:t>The proposed text assumes that the main interface with IANA will be the CSC</w:t>
        </w:r>
        <w:r>
          <w:rPr>
            <w:sz w:val="20"/>
            <w:szCs w:val="20"/>
          </w:rPr>
          <w:t>]</w:t>
        </w:r>
        <w:r w:rsidRPr="004D31E3">
          <w:rPr>
            <w:sz w:val="20"/>
            <w:szCs w:val="20"/>
          </w:rPr>
          <w:t>.</w:t>
        </w:r>
      </w:ins>
    </w:p>
    <w:tbl>
      <w:tblPr>
        <w:tblStyle w:val="TableGrid"/>
        <w:tblW w:w="0" w:type="auto"/>
        <w:jc w:val="center"/>
        <w:tblLook w:val="04A0" w:firstRow="1" w:lastRow="0" w:firstColumn="1" w:lastColumn="0" w:noHBand="0" w:noVBand="1"/>
      </w:tblPr>
      <w:tblGrid>
        <w:gridCol w:w="3698"/>
        <w:gridCol w:w="3698"/>
      </w:tblGrid>
      <w:tr w:rsidR="0076522F" w14:paraId="087267C6" w14:textId="77777777" w:rsidTr="009E254A">
        <w:trPr>
          <w:jc w:val="center"/>
          <w:ins w:id="1244" w:author="Marika Konings" w:date="2015-03-16T10:36:00Z"/>
        </w:trPr>
        <w:tc>
          <w:tcPr>
            <w:tcW w:w="7396" w:type="dxa"/>
            <w:gridSpan w:val="2"/>
            <w:shd w:val="clear" w:color="auto" w:fill="B3B3B3"/>
          </w:tcPr>
          <w:p w14:paraId="1A2494EF" w14:textId="1931B0A3" w:rsidR="0076522F" w:rsidRPr="006935A7" w:rsidRDefault="0076522F" w:rsidP="0076522F">
            <w:pPr>
              <w:widowControl w:val="0"/>
              <w:autoSpaceDE w:val="0"/>
              <w:autoSpaceDN w:val="0"/>
              <w:adjustRightInd w:val="0"/>
              <w:rPr>
                <w:ins w:id="1245" w:author="Marika Konings" w:date="2015-03-16T10:36:00Z"/>
                <w:rFonts w:cs="Times New Roman"/>
                <w:sz w:val="20"/>
                <w:szCs w:val="20"/>
              </w:rPr>
            </w:pPr>
            <w:ins w:id="1246" w:author="Marika Konings" w:date="2015-03-16T10:36:00Z">
              <w:r>
                <w:rPr>
                  <w:b/>
                  <w:sz w:val="20"/>
                  <w:szCs w:val="20"/>
                </w:rPr>
                <w:t>III.A.1.4.3.7 Secure Data</w:t>
              </w:r>
            </w:ins>
          </w:p>
        </w:tc>
      </w:tr>
      <w:tr w:rsidR="0076522F" w14:paraId="34E8E469" w14:textId="77777777" w:rsidTr="009E254A">
        <w:trPr>
          <w:jc w:val="center"/>
          <w:ins w:id="1247" w:author="Marika Konings" w:date="2015-03-16T10:36:00Z"/>
        </w:trPr>
        <w:tc>
          <w:tcPr>
            <w:tcW w:w="7396" w:type="dxa"/>
            <w:gridSpan w:val="2"/>
            <w:tcBorders>
              <w:bottom w:val="single" w:sz="4" w:space="0" w:color="auto"/>
            </w:tcBorders>
          </w:tcPr>
          <w:p w14:paraId="2803CD54" w14:textId="77777777" w:rsidR="0076522F" w:rsidRPr="00691751" w:rsidRDefault="0076522F" w:rsidP="009E254A">
            <w:pPr>
              <w:widowControl w:val="0"/>
              <w:autoSpaceDE w:val="0"/>
              <w:autoSpaceDN w:val="0"/>
              <w:adjustRightInd w:val="0"/>
              <w:rPr>
                <w:ins w:id="1248" w:author="Marika Konings" w:date="2015-03-16T10:36:00Z"/>
                <w:rFonts w:cs="Times New Roman"/>
                <w:sz w:val="20"/>
                <w:szCs w:val="20"/>
              </w:rPr>
            </w:pPr>
            <w:ins w:id="1249" w:author="Marika Konings" w:date="2015-03-16T10:36:00Z">
              <w:r>
                <w:rPr>
                  <w:b/>
                  <w:sz w:val="20"/>
                  <w:szCs w:val="20"/>
                </w:rPr>
                <w:t>Background / Current State</w:t>
              </w:r>
            </w:ins>
          </w:p>
        </w:tc>
      </w:tr>
      <w:tr w:rsidR="0076522F" w14:paraId="48B9A78A" w14:textId="77777777" w:rsidTr="009E254A">
        <w:trPr>
          <w:jc w:val="center"/>
          <w:ins w:id="1250" w:author="Marika Konings" w:date="2015-03-16T10:36:00Z"/>
        </w:trPr>
        <w:tc>
          <w:tcPr>
            <w:tcW w:w="7396" w:type="dxa"/>
            <w:gridSpan w:val="2"/>
            <w:tcBorders>
              <w:bottom w:val="single" w:sz="4" w:space="0" w:color="auto"/>
            </w:tcBorders>
          </w:tcPr>
          <w:p w14:paraId="658F6244" w14:textId="40117EA5" w:rsidR="0076522F" w:rsidRPr="00F84665" w:rsidRDefault="0076522F" w:rsidP="0076522F">
            <w:pPr>
              <w:widowControl w:val="0"/>
              <w:autoSpaceDE w:val="0"/>
              <w:autoSpaceDN w:val="0"/>
              <w:adjustRightInd w:val="0"/>
              <w:rPr>
                <w:ins w:id="1251" w:author="Marika Konings" w:date="2015-03-16T10:36:00Z"/>
                <w:rFonts w:ascii="Times New Roman" w:hAnsi="Times New Roman" w:cs="Times New Roman"/>
              </w:rPr>
            </w:pPr>
            <w:ins w:id="1252" w:author="Marika Konings" w:date="2015-03-16T10:36:00Z">
              <w:r w:rsidRPr="00F84665">
                <w:rPr>
                  <w:rFonts w:cs="Times New Roman"/>
                  <w:sz w:val="20"/>
                  <w:szCs w:val="20"/>
                </w:rPr>
                <w:lastRenderedPageBreak/>
                <w:t xml:space="preserve">Currently </w:t>
              </w:r>
              <w:r w:rsidRPr="00F84665">
                <w:rPr>
                  <w:sz w:val="20"/>
                  <w:szCs w:val="20"/>
                </w:rPr>
                <w:t>section C.</w:t>
              </w:r>
              <w:r>
                <w:rPr>
                  <w:sz w:val="20"/>
                  <w:szCs w:val="20"/>
                </w:rPr>
                <w:t>3.</w:t>
              </w:r>
            </w:ins>
            <w:ins w:id="1253" w:author="Marika Konings" w:date="2015-03-16T10:37:00Z">
              <w:r>
                <w:rPr>
                  <w:sz w:val="20"/>
                  <w:szCs w:val="20"/>
                </w:rPr>
                <w:t>3</w:t>
              </w:r>
            </w:ins>
            <w:ins w:id="1254" w:author="Marika Konings" w:date="2015-03-16T10:36:00Z">
              <w:r w:rsidRPr="002462D8">
                <w:rPr>
                  <w:rFonts w:cs="Times New Roman"/>
                  <w:sz w:val="20"/>
                  <w:szCs w:val="20"/>
                </w:rPr>
                <w:t xml:space="preserve"> of the NTIA IANA Functions Contract describes </w:t>
              </w:r>
            </w:ins>
            <w:ins w:id="1255" w:author="Marika Konings" w:date="2015-03-16T10:42:00Z">
              <w:r w:rsidR="00D52074">
                <w:rPr>
                  <w:rFonts w:cs="Times New Roman"/>
                  <w:sz w:val="20"/>
                  <w:szCs w:val="20"/>
                </w:rPr>
                <w:t xml:space="preserve">the </w:t>
              </w:r>
            </w:ins>
            <w:ins w:id="1256" w:author="Marika Konings" w:date="2015-03-16T10:36:00Z">
              <w:r>
                <w:rPr>
                  <w:rFonts w:cs="Times New Roman"/>
                  <w:sz w:val="20"/>
                  <w:szCs w:val="20"/>
                </w:rPr>
                <w:t xml:space="preserve">Secure </w:t>
              </w:r>
            </w:ins>
            <w:ins w:id="1257" w:author="Marika Konings" w:date="2015-03-16T10:37:00Z">
              <w:r>
                <w:rPr>
                  <w:rFonts w:cs="Times New Roman"/>
                  <w:sz w:val="20"/>
                  <w:szCs w:val="20"/>
                </w:rPr>
                <w:t xml:space="preserve">Data </w:t>
              </w:r>
            </w:ins>
            <w:ins w:id="1258" w:author="Marika Konings" w:date="2015-03-16T10:38:00Z">
              <w:r>
                <w:rPr>
                  <w:rFonts w:cs="Times New Roman"/>
                  <w:sz w:val="20"/>
                  <w:szCs w:val="20"/>
                </w:rPr>
                <w:t>r</w:t>
              </w:r>
            </w:ins>
            <w:ins w:id="1259" w:author="Marika Konings" w:date="2015-03-16T10:36:00Z">
              <w:r w:rsidRPr="00F84665">
                <w:rPr>
                  <w:rFonts w:cs="Times New Roman"/>
                  <w:sz w:val="20"/>
                  <w:szCs w:val="20"/>
                </w:rPr>
                <w:t>equirements</w:t>
              </w:r>
              <w:r>
                <w:rPr>
                  <w:rFonts w:cs="Times New Roman"/>
                  <w:sz w:val="20"/>
                  <w:szCs w:val="20"/>
                </w:rPr>
                <w:t>.</w:t>
              </w:r>
            </w:ins>
          </w:p>
        </w:tc>
      </w:tr>
      <w:tr w:rsidR="0076522F" w14:paraId="33C6E8A3" w14:textId="77777777" w:rsidTr="009E254A">
        <w:trPr>
          <w:jc w:val="center"/>
          <w:ins w:id="1260" w:author="Marika Konings" w:date="2015-03-16T10:36:00Z"/>
        </w:trPr>
        <w:tc>
          <w:tcPr>
            <w:tcW w:w="7396" w:type="dxa"/>
            <w:gridSpan w:val="2"/>
            <w:shd w:val="clear" w:color="auto" w:fill="B3B3B3"/>
          </w:tcPr>
          <w:p w14:paraId="155D34FF" w14:textId="77777777" w:rsidR="0076522F" w:rsidRPr="00B11CC8" w:rsidRDefault="0076522F" w:rsidP="009E254A">
            <w:pPr>
              <w:widowControl w:val="0"/>
              <w:autoSpaceDE w:val="0"/>
              <w:autoSpaceDN w:val="0"/>
              <w:adjustRightInd w:val="0"/>
              <w:rPr>
                <w:ins w:id="1261" w:author="Marika Konings" w:date="2015-03-16T10:36:00Z"/>
                <w:b/>
                <w:sz w:val="20"/>
                <w:szCs w:val="20"/>
              </w:rPr>
            </w:pPr>
            <w:ins w:id="1262" w:author="Marika Konings" w:date="2015-03-16T10:36:00Z">
              <w:r>
                <w:rPr>
                  <w:b/>
                  <w:sz w:val="20"/>
                  <w:szCs w:val="20"/>
                </w:rPr>
                <w:t>Issues Identified &amp; Rationale for Changes, if any</w:t>
              </w:r>
            </w:ins>
          </w:p>
        </w:tc>
      </w:tr>
      <w:tr w:rsidR="0076522F" w14:paraId="4C2B00C6" w14:textId="77777777" w:rsidTr="009E254A">
        <w:trPr>
          <w:jc w:val="center"/>
          <w:ins w:id="1263" w:author="Marika Konings" w:date="2015-03-16T10:36:00Z"/>
        </w:trPr>
        <w:tc>
          <w:tcPr>
            <w:tcW w:w="7396" w:type="dxa"/>
            <w:gridSpan w:val="2"/>
            <w:tcBorders>
              <w:bottom w:val="single" w:sz="4" w:space="0" w:color="auto"/>
            </w:tcBorders>
          </w:tcPr>
          <w:p w14:paraId="70D7926C" w14:textId="77777777" w:rsidR="0076522F" w:rsidRDefault="0076522F" w:rsidP="009E254A">
            <w:pPr>
              <w:pStyle w:val="ListParagraph"/>
              <w:numPr>
                <w:ilvl w:val="0"/>
                <w:numId w:val="63"/>
              </w:numPr>
              <w:spacing w:after="0" w:line="240" w:lineRule="auto"/>
              <w:ind w:left="270" w:hanging="270"/>
              <w:rPr>
                <w:ins w:id="1264" w:author="Marika Konings" w:date="2015-03-16T10:36:00Z"/>
                <w:sz w:val="20"/>
                <w:szCs w:val="20"/>
              </w:rPr>
            </w:pPr>
            <w:ins w:id="1265" w:author="Marika Konings" w:date="2015-03-16T10:36:00Z">
              <w:r w:rsidRPr="0041507F">
                <w:rPr>
                  <w:sz w:val="20"/>
                  <w:szCs w:val="20"/>
                </w:rPr>
                <w:t>The Contractor could refer to ICANN or IANA. The CWG is only responsible for transitioning the IANA responsibilities.</w:t>
              </w:r>
            </w:ins>
          </w:p>
          <w:p w14:paraId="171CEFDF" w14:textId="77777777" w:rsidR="0076522F" w:rsidRPr="009B0304" w:rsidRDefault="0076522F" w:rsidP="009E254A">
            <w:pPr>
              <w:rPr>
                <w:ins w:id="1266" w:author="Marika Konings" w:date="2015-03-16T10:36:00Z"/>
                <w:sz w:val="20"/>
                <w:szCs w:val="20"/>
              </w:rPr>
            </w:pPr>
            <w:ins w:id="1267" w:author="Marika Konings" w:date="2015-03-16T10:36:00Z">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ins>
          </w:p>
        </w:tc>
      </w:tr>
      <w:tr w:rsidR="0076522F" w14:paraId="66848467" w14:textId="77777777" w:rsidTr="009E254A">
        <w:trPr>
          <w:jc w:val="center"/>
          <w:ins w:id="1268" w:author="Marika Konings" w:date="2015-03-16T10:36:00Z"/>
        </w:trPr>
        <w:tc>
          <w:tcPr>
            <w:tcW w:w="3698" w:type="dxa"/>
            <w:shd w:val="clear" w:color="auto" w:fill="B3B3B3"/>
          </w:tcPr>
          <w:p w14:paraId="28C97FB4" w14:textId="0FF3D047" w:rsidR="0076522F" w:rsidRPr="00023E5A" w:rsidRDefault="0076522F" w:rsidP="0076522F">
            <w:pPr>
              <w:widowControl w:val="0"/>
              <w:autoSpaceDE w:val="0"/>
              <w:autoSpaceDN w:val="0"/>
              <w:adjustRightInd w:val="0"/>
              <w:rPr>
                <w:ins w:id="1269" w:author="Marika Konings" w:date="2015-03-16T10:36:00Z"/>
                <w:b/>
                <w:sz w:val="20"/>
                <w:szCs w:val="20"/>
              </w:rPr>
            </w:pPr>
            <w:ins w:id="1270" w:author="Marika Konings" w:date="2015-03-16T10:36:00Z">
              <w:r w:rsidRPr="00023E5A">
                <w:rPr>
                  <w:b/>
                  <w:sz w:val="20"/>
                  <w:szCs w:val="20"/>
                </w:rPr>
                <w:t>Current Language section C.</w:t>
              </w:r>
              <w:r>
                <w:rPr>
                  <w:b/>
                  <w:sz w:val="20"/>
                  <w:szCs w:val="20"/>
                </w:rPr>
                <w:t>3.</w:t>
              </w:r>
            </w:ins>
            <w:ins w:id="1271" w:author="Marika Konings" w:date="2015-03-16T10:37:00Z">
              <w:r>
                <w:rPr>
                  <w:b/>
                  <w:sz w:val="20"/>
                  <w:szCs w:val="20"/>
                </w:rPr>
                <w:t>3</w:t>
              </w:r>
            </w:ins>
            <w:ins w:id="1272" w:author="Marika Konings" w:date="2015-03-16T10:36:00Z">
              <w:r w:rsidRPr="00023E5A">
                <w:rPr>
                  <w:b/>
                  <w:sz w:val="20"/>
                  <w:szCs w:val="20"/>
                </w:rPr>
                <w:t xml:space="preserve"> of the IANA Functions Contract</w:t>
              </w:r>
            </w:ins>
          </w:p>
        </w:tc>
        <w:tc>
          <w:tcPr>
            <w:tcW w:w="3698" w:type="dxa"/>
            <w:shd w:val="clear" w:color="auto" w:fill="B3B3B3"/>
          </w:tcPr>
          <w:p w14:paraId="5534D2B6" w14:textId="77777777" w:rsidR="0076522F" w:rsidRPr="00023E5A" w:rsidRDefault="0076522F" w:rsidP="009E254A">
            <w:pPr>
              <w:widowControl w:val="0"/>
              <w:autoSpaceDE w:val="0"/>
              <w:autoSpaceDN w:val="0"/>
              <w:adjustRightInd w:val="0"/>
              <w:rPr>
                <w:ins w:id="1273" w:author="Marika Konings" w:date="2015-03-16T10:36:00Z"/>
                <w:b/>
                <w:sz w:val="20"/>
                <w:szCs w:val="20"/>
              </w:rPr>
            </w:pPr>
            <w:ins w:id="1274" w:author="Marika Konings" w:date="2015-03-16T10:36:00Z">
              <w:r w:rsidRPr="00023E5A">
                <w:rPr>
                  <w:b/>
                  <w:sz w:val="20"/>
                  <w:szCs w:val="20"/>
                </w:rPr>
                <w:t>Proposed Language</w:t>
              </w:r>
            </w:ins>
          </w:p>
        </w:tc>
      </w:tr>
      <w:tr w:rsidR="0076522F" w14:paraId="26B44CF7" w14:textId="77777777" w:rsidTr="009E254A">
        <w:trPr>
          <w:trHeight w:val="254"/>
          <w:jc w:val="center"/>
          <w:ins w:id="1275" w:author="Marika Konings" w:date="2015-03-16T10:36:00Z"/>
        </w:trPr>
        <w:tc>
          <w:tcPr>
            <w:tcW w:w="3698" w:type="dxa"/>
          </w:tcPr>
          <w:p w14:paraId="04D86007" w14:textId="248D66BA" w:rsidR="0076522F" w:rsidRPr="0076522F" w:rsidRDefault="0076522F" w:rsidP="004D31E3">
            <w:pPr>
              <w:rPr>
                <w:ins w:id="1276" w:author="Marika Konings" w:date="2015-03-16T10:36:00Z"/>
                <w:sz w:val="20"/>
                <w:szCs w:val="20"/>
              </w:rPr>
            </w:pPr>
            <w:ins w:id="1277" w:author="Marika Konings" w:date="2015-03-16T10:37:00Z">
              <w:r w:rsidRPr="004D31E3">
                <w:rPr>
                  <w:sz w:val="20"/>
                  <w:szCs w:val="20"/>
                </w:rPr>
                <w:t>Secure Data -- The Contractor shall ensure the authentication, integrity, and reliability of the data in performing each of the IANA functions.</w:t>
              </w:r>
            </w:ins>
          </w:p>
        </w:tc>
        <w:tc>
          <w:tcPr>
            <w:tcW w:w="3698" w:type="dxa"/>
          </w:tcPr>
          <w:p w14:paraId="7BE8A2A3" w14:textId="5FAAC4C9" w:rsidR="0076522F" w:rsidRPr="00485632" w:rsidRDefault="0076522F" w:rsidP="009E254A">
            <w:pPr>
              <w:rPr>
                <w:ins w:id="1278" w:author="Marika Konings" w:date="2015-03-16T10:36:00Z"/>
                <w:sz w:val="20"/>
                <w:szCs w:val="20"/>
              </w:rPr>
            </w:pPr>
            <w:ins w:id="1279" w:author="Marika Konings" w:date="2015-03-16T10:38:00Z">
              <w:r w:rsidRPr="0041507F">
                <w:rPr>
                  <w:sz w:val="20"/>
                  <w:szCs w:val="20"/>
                </w:rPr>
                <w:t xml:space="preserve">Secure Data -- </w:t>
              </w:r>
              <w:r w:rsidRPr="004D31E3">
                <w:rPr>
                  <w:strike/>
                  <w:sz w:val="20"/>
                  <w:szCs w:val="20"/>
                </w:rPr>
                <w:t>The Contractor</w:t>
              </w:r>
              <w:r w:rsidRPr="0041507F">
                <w:rPr>
                  <w:sz w:val="20"/>
                  <w:szCs w:val="20"/>
                </w:rPr>
                <w:t xml:space="preserve"> </w:t>
              </w:r>
              <w:r>
                <w:rPr>
                  <w:b/>
                  <w:sz w:val="20"/>
                  <w:szCs w:val="20"/>
                </w:rPr>
                <w:t xml:space="preserve">IANA </w:t>
              </w:r>
              <w:r w:rsidRPr="0041507F">
                <w:rPr>
                  <w:sz w:val="20"/>
                  <w:szCs w:val="20"/>
                </w:rPr>
                <w:t>shall ensure the authentication, integrity, and reliability of the data in performing each of the IANA functions.</w:t>
              </w:r>
            </w:ins>
          </w:p>
        </w:tc>
      </w:tr>
    </w:tbl>
    <w:p w14:paraId="4AEAFE9C" w14:textId="77777777" w:rsidR="0076522F" w:rsidRDefault="0076522F" w:rsidP="00CA5EE7">
      <w:pPr>
        <w:widowControl w:val="0"/>
        <w:overflowPunct w:val="0"/>
        <w:autoSpaceDE w:val="0"/>
        <w:autoSpaceDN w:val="0"/>
        <w:adjustRightInd w:val="0"/>
        <w:spacing w:after="0" w:line="277" w:lineRule="auto"/>
        <w:ind w:right="20"/>
        <w:rPr>
          <w:ins w:id="1280" w:author="Marika Konings" w:date="2015-03-16T10:38:00Z"/>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9E254A" w14:paraId="008EBF6C" w14:textId="77777777" w:rsidTr="009E254A">
        <w:trPr>
          <w:jc w:val="center"/>
          <w:ins w:id="1281" w:author="Marika Konings" w:date="2015-03-16T10:38:00Z"/>
        </w:trPr>
        <w:tc>
          <w:tcPr>
            <w:tcW w:w="7396" w:type="dxa"/>
            <w:gridSpan w:val="2"/>
            <w:shd w:val="clear" w:color="auto" w:fill="B3B3B3"/>
          </w:tcPr>
          <w:p w14:paraId="1DEF4DF7" w14:textId="3D425E28" w:rsidR="009E254A" w:rsidRPr="006935A7" w:rsidRDefault="009E254A" w:rsidP="009E254A">
            <w:pPr>
              <w:widowControl w:val="0"/>
              <w:autoSpaceDE w:val="0"/>
              <w:autoSpaceDN w:val="0"/>
              <w:adjustRightInd w:val="0"/>
              <w:rPr>
                <w:ins w:id="1282" w:author="Marika Konings" w:date="2015-03-16T10:38:00Z"/>
                <w:rFonts w:cs="Times New Roman"/>
                <w:sz w:val="20"/>
                <w:szCs w:val="20"/>
              </w:rPr>
            </w:pPr>
            <w:ins w:id="1283" w:author="Marika Konings" w:date="2015-03-16T10:38:00Z">
              <w:r>
                <w:rPr>
                  <w:b/>
                  <w:sz w:val="20"/>
                  <w:szCs w:val="20"/>
                </w:rPr>
                <w:t xml:space="preserve">III.A.1.4.3.8 </w:t>
              </w:r>
            </w:ins>
            <w:ins w:id="1284" w:author="Marika Konings" w:date="2015-03-16T10:39:00Z">
              <w:r>
                <w:rPr>
                  <w:b/>
                  <w:sz w:val="20"/>
                  <w:szCs w:val="20"/>
                </w:rPr>
                <w:t>Security Plan</w:t>
              </w:r>
            </w:ins>
          </w:p>
        </w:tc>
      </w:tr>
      <w:tr w:rsidR="009E254A" w14:paraId="1054FF4C" w14:textId="77777777" w:rsidTr="009E254A">
        <w:trPr>
          <w:jc w:val="center"/>
          <w:ins w:id="1285" w:author="Marika Konings" w:date="2015-03-16T10:38:00Z"/>
        </w:trPr>
        <w:tc>
          <w:tcPr>
            <w:tcW w:w="7396" w:type="dxa"/>
            <w:gridSpan w:val="2"/>
            <w:tcBorders>
              <w:bottom w:val="single" w:sz="4" w:space="0" w:color="auto"/>
            </w:tcBorders>
          </w:tcPr>
          <w:p w14:paraId="7F5238AB" w14:textId="77777777" w:rsidR="009E254A" w:rsidRPr="00691751" w:rsidRDefault="009E254A" w:rsidP="009E254A">
            <w:pPr>
              <w:widowControl w:val="0"/>
              <w:autoSpaceDE w:val="0"/>
              <w:autoSpaceDN w:val="0"/>
              <w:adjustRightInd w:val="0"/>
              <w:rPr>
                <w:ins w:id="1286" w:author="Marika Konings" w:date="2015-03-16T10:38:00Z"/>
                <w:rFonts w:cs="Times New Roman"/>
                <w:sz w:val="20"/>
                <w:szCs w:val="20"/>
              </w:rPr>
            </w:pPr>
            <w:ins w:id="1287" w:author="Marika Konings" w:date="2015-03-16T10:38:00Z">
              <w:r>
                <w:rPr>
                  <w:b/>
                  <w:sz w:val="20"/>
                  <w:szCs w:val="20"/>
                </w:rPr>
                <w:t>Background / Current State</w:t>
              </w:r>
            </w:ins>
          </w:p>
        </w:tc>
      </w:tr>
      <w:tr w:rsidR="009E254A" w14:paraId="5A1CF0F5" w14:textId="77777777" w:rsidTr="009E254A">
        <w:trPr>
          <w:jc w:val="center"/>
          <w:ins w:id="1288" w:author="Marika Konings" w:date="2015-03-16T10:38:00Z"/>
        </w:trPr>
        <w:tc>
          <w:tcPr>
            <w:tcW w:w="7396" w:type="dxa"/>
            <w:gridSpan w:val="2"/>
            <w:tcBorders>
              <w:bottom w:val="single" w:sz="4" w:space="0" w:color="auto"/>
            </w:tcBorders>
          </w:tcPr>
          <w:p w14:paraId="27D2B956" w14:textId="04DA26DC" w:rsidR="009E254A" w:rsidRPr="00F84665" w:rsidRDefault="009E254A" w:rsidP="009E254A">
            <w:pPr>
              <w:widowControl w:val="0"/>
              <w:autoSpaceDE w:val="0"/>
              <w:autoSpaceDN w:val="0"/>
              <w:adjustRightInd w:val="0"/>
              <w:rPr>
                <w:ins w:id="1289" w:author="Marika Konings" w:date="2015-03-16T10:38:00Z"/>
                <w:rFonts w:ascii="Times New Roman" w:hAnsi="Times New Roman" w:cs="Times New Roman"/>
              </w:rPr>
            </w:pPr>
            <w:ins w:id="1290" w:author="Marika Konings" w:date="2015-03-16T10:38:00Z">
              <w:r w:rsidRPr="00F84665">
                <w:rPr>
                  <w:rFonts w:cs="Times New Roman"/>
                  <w:sz w:val="20"/>
                  <w:szCs w:val="20"/>
                </w:rPr>
                <w:t xml:space="preserve">Currently </w:t>
              </w:r>
              <w:r w:rsidRPr="00F84665">
                <w:rPr>
                  <w:sz w:val="20"/>
                  <w:szCs w:val="20"/>
                </w:rPr>
                <w:t>section C.</w:t>
              </w:r>
              <w:r>
                <w:rPr>
                  <w:sz w:val="20"/>
                  <w:szCs w:val="20"/>
                </w:rPr>
                <w:t>3.4</w:t>
              </w:r>
              <w:r w:rsidRPr="002462D8">
                <w:rPr>
                  <w:rFonts w:cs="Times New Roman"/>
                  <w:sz w:val="20"/>
                  <w:szCs w:val="20"/>
                </w:rPr>
                <w:t xml:space="preserve"> of the NTIA IANA Functions Contract describes</w:t>
              </w:r>
            </w:ins>
            <w:ins w:id="1291" w:author="Marika Konings" w:date="2015-03-16T10:42:00Z">
              <w:r w:rsidR="00D52074">
                <w:rPr>
                  <w:rFonts w:cs="Times New Roman"/>
                  <w:sz w:val="20"/>
                  <w:szCs w:val="20"/>
                </w:rPr>
                <w:t xml:space="preserve"> the</w:t>
              </w:r>
            </w:ins>
            <w:ins w:id="1292" w:author="Marika Konings" w:date="2015-03-16T10:38:00Z">
              <w:r w:rsidRPr="002462D8">
                <w:rPr>
                  <w:rFonts w:cs="Times New Roman"/>
                  <w:sz w:val="20"/>
                  <w:szCs w:val="20"/>
                </w:rPr>
                <w:t xml:space="preserve"> </w:t>
              </w:r>
              <w:r>
                <w:rPr>
                  <w:rFonts w:cs="Times New Roman"/>
                  <w:sz w:val="20"/>
                  <w:szCs w:val="20"/>
                </w:rPr>
                <w:t>Security Plan r</w:t>
              </w:r>
              <w:r w:rsidRPr="00F84665">
                <w:rPr>
                  <w:rFonts w:cs="Times New Roman"/>
                  <w:sz w:val="20"/>
                  <w:szCs w:val="20"/>
                </w:rPr>
                <w:t>equirements</w:t>
              </w:r>
              <w:r>
                <w:rPr>
                  <w:rFonts w:cs="Times New Roman"/>
                  <w:sz w:val="20"/>
                  <w:szCs w:val="20"/>
                </w:rPr>
                <w:t>.</w:t>
              </w:r>
            </w:ins>
          </w:p>
        </w:tc>
      </w:tr>
      <w:tr w:rsidR="009E254A" w14:paraId="05D2EC02" w14:textId="77777777" w:rsidTr="009E254A">
        <w:trPr>
          <w:jc w:val="center"/>
          <w:ins w:id="1293" w:author="Marika Konings" w:date="2015-03-16T10:38:00Z"/>
        </w:trPr>
        <w:tc>
          <w:tcPr>
            <w:tcW w:w="7396" w:type="dxa"/>
            <w:gridSpan w:val="2"/>
            <w:shd w:val="clear" w:color="auto" w:fill="B3B3B3"/>
          </w:tcPr>
          <w:p w14:paraId="2354C33E" w14:textId="77777777" w:rsidR="009E254A" w:rsidRPr="00B11CC8" w:rsidRDefault="009E254A" w:rsidP="009E254A">
            <w:pPr>
              <w:widowControl w:val="0"/>
              <w:autoSpaceDE w:val="0"/>
              <w:autoSpaceDN w:val="0"/>
              <w:adjustRightInd w:val="0"/>
              <w:rPr>
                <w:ins w:id="1294" w:author="Marika Konings" w:date="2015-03-16T10:38:00Z"/>
                <w:b/>
                <w:sz w:val="20"/>
                <w:szCs w:val="20"/>
              </w:rPr>
            </w:pPr>
            <w:ins w:id="1295" w:author="Marika Konings" w:date="2015-03-16T10:38:00Z">
              <w:r>
                <w:rPr>
                  <w:b/>
                  <w:sz w:val="20"/>
                  <w:szCs w:val="20"/>
                </w:rPr>
                <w:t>Issues Identified &amp; Rationale for Changes, if any</w:t>
              </w:r>
            </w:ins>
          </w:p>
        </w:tc>
      </w:tr>
      <w:tr w:rsidR="009E254A" w14:paraId="2D3792DA" w14:textId="77777777" w:rsidTr="009E254A">
        <w:trPr>
          <w:jc w:val="center"/>
          <w:ins w:id="1296" w:author="Marika Konings" w:date="2015-03-16T10:38:00Z"/>
        </w:trPr>
        <w:tc>
          <w:tcPr>
            <w:tcW w:w="7396" w:type="dxa"/>
            <w:gridSpan w:val="2"/>
            <w:tcBorders>
              <w:bottom w:val="single" w:sz="4" w:space="0" w:color="auto"/>
            </w:tcBorders>
          </w:tcPr>
          <w:p w14:paraId="07B4AAF9" w14:textId="77777777" w:rsidR="009E254A" w:rsidRDefault="009E254A" w:rsidP="009E254A">
            <w:pPr>
              <w:pStyle w:val="ListParagraph"/>
              <w:numPr>
                <w:ilvl w:val="0"/>
                <w:numId w:val="63"/>
              </w:numPr>
              <w:spacing w:after="0" w:line="240" w:lineRule="auto"/>
              <w:ind w:left="270" w:hanging="270"/>
              <w:rPr>
                <w:ins w:id="1297" w:author="Marika Konings" w:date="2015-03-16T10:39:00Z"/>
                <w:sz w:val="20"/>
                <w:szCs w:val="20"/>
              </w:rPr>
            </w:pPr>
            <w:ins w:id="1298" w:author="Marika Konings" w:date="2015-03-16T10:38:00Z">
              <w:r w:rsidRPr="0041507F">
                <w:rPr>
                  <w:sz w:val="20"/>
                  <w:szCs w:val="20"/>
                </w:rPr>
                <w:t>The Contractor could refer to ICANN or IANA. The CWG is only responsible for transitioning the IANA responsibilities.</w:t>
              </w:r>
            </w:ins>
          </w:p>
          <w:p w14:paraId="1964B045" w14:textId="46CB01A9" w:rsidR="009E254A" w:rsidRDefault="009E254A" w:rsidP="009E254A">
            <w:pPr>
              <w:pStyle w:val="ListParagraph"/>
              <w:numPr>
                <w:ilvl w:val="0"/>
                <w:numId w:val="63"/>
              </w:numPr>
              <w:spacing w:after="0" w:line="240" w:lineRule="auto"/>
              <w:ind w:left="270" w:hanging="270"/>
              <w:rPr>
                <w:ins w:id="1299" w:author="Marika Konings" w:date="2015-03-16T10:39:00Z"/>
                <w:sz w:val="20"/>
                <w:szCs w:val="20"/>
              </w:rPr>
            </w:pPr>
            <w:ins w:id="1300" w:author="Marika Konings" w:date="2015-03-16T10:39:00Z">
              <w:r>
                <w:rPr>
                  <w:sz w:val="20"/>
                  <w:szCs w:val="20"/>
                </w:rPr>
                <w:t>The section refers to sections of the NTIA IANA Functions Contract.</w:t>
              </w:r>
            </w:ins>
          </w:p>
          <w:p w14:paraId="75210FBA" w14:textId="10654DC1" w:rsidR="009E254A" w:rsidRDefault="009E254A" w:rsidP="009E254A">
            <w:pPr>
              <w:pStyle w:val="ListParagraph"/>
              <w:numPr>
                <w:ilvl w:val="0"/>
                <w:numId w:val="63"/>
              </w:numPr>
              <w:spacing w:after="0" w:line="240" w:lineRule="auto"/>
              <w:ind w:left="270" w:hanging="270"/>
              <w:rPr>
                <w:ins w:id="1301" w:author="Marika Konings" w:date="2015-03-16T10:38:00Z"/>
                <w:sz w:val="20"/>
                <w:szCs w:val="20"/>
              </w:rPr>
            </w:pPr>
            <w:ins w:id="1302" w:author="Marika Konings" w:date="2015-03-16T10:39:00Z">
              <w:r w:rsidRPr="0041507F">
                <w:rPr>
                  <w:sz w:val="20"/>
                  <w:szCs w:val="20"/>
                </w:rPr>
                <w:t>The section refers to the COR which will not be applicable post transition</w:t>
              </w:r>
            </w:ins>
          </w:p>
          <w:p w14:paraId="390FC64F" w14:textId="77777777" w:rsidR="009E254A" w:rsidRPr="009B0304" w:rsidRDefault="009E254A" w:rsidP="009E254A">
            <w:pPr>
              <w:rPr>
                <w:ins w:id="1303" w:author="Marika Konings" w:date="2015-03-16T10:38:00Z"/>
                <w:sz w:val="20"/>
                <w:szCs w:val="20"/>
              </w:rPr>
            </w:pPr>
            <w:ins w:id="1304" w:author="Marika Konings" w:date="2015-03-16T10:38:00Z">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ins>
          </w:p>
        </w:tc>
      </w:tr>
      <w:tr w:rsidR="009E254A" w14:paraId="4D5C44AA" w14:textId="77777777" w:rsidTr="009E254A">
        <w:trPr>
          <w:jc w:val="center"/>
          <w:ins w:id="1305" w:author="Marika Konings" w:date="2015-03-16T10:38:00Z"/>
        </w:trPr>
        <w:tc>
          <w:tcPr>
            <w:tcW w:w="3698" w:type="dxa"/>
            <w:shd w:val="clear" w:color="auto" w:fill="B3B3B3"/>
          </w:tcPr>
          <w:p w14:paraId="480979FB" w14:textId="20971880" w:rsidR="009E254A" w:rsidRPr="00023E5A" w:rsidRDefault="009E254A" w:rsidP="009E254A">
            <w:pPr>
              <w:widowControl w:val="0"/>
              <w:autoSpaceDE w:val="0"/>
              <w:autoSpaceDN w:val="0"/>
              <w:adjustRightInd w:val="0"/>
              <w:rPr>
                <w:ins w:id="1306" w:author="Marika Konings" w:date="2015-03-16T10:38:00Z"/>
                <w:b/>
                <w:sz w:val="20"/>
                <w:szCs w:val="20"/>
              </w:rPr>
            </w:pPr>
            <w:ins w:id="1307" w:author="Marika Konings" w:date="2015-03-16T10:38:00Z">
              <w:r w:rsidRPr="00023E5A">
                <w:rPr>
                  <w:b/>
                  <w:sz w:val="20"/>
                  <w:szCs w:val="20"/>
                </w:rPr>
                <w:t>Current Language section C.</w:t>
              </w:r>
              <w:r>
                <w:rPr>
                  <w:b/>
                  <w:sz w:val="20"/>
                  <w:szCs w:val="20"/>
                </w:rPr>
                <w:t>3.4</w:t>
              </w:r>
              <w:r w:rsidRPr="00023E5A">
                <w:rPr>
                  <w:b/>
                  <w:sz w:val="20"/>
                  <w:szCs w:val="20"/>
                </w:rPr>
                <w:t xml:space="preserve"> of the IANA Functions Contract</w:t>
              </w:r>
            </w:ins>
          </w:p>
        </w:tc>
        <w:tc>
          <w:tcPr>
            <w:tcW w:w="3698" w:type="dxa"/>
            <w:shd w:val="clear" w:color="auto" w:fill="B3B3B3"/>
          </w:tcPr>
          <w:p w14:paraId="2E996249" w14:textId="77777777" w:rsidR="009E254A" w:rsidRPr="00023E5A" w:rsidRDefault="009E254A" w:rsidP="009E254A">
            <w:pPr>
              <w:widowControl w:val="0"/>
              <w:autoSpaceDE w:val="0"/>
              <w:autoSpaceDN w:val="0"/>
              <w:adjustRightInd w:val="0"/>
              <w:rPr>
                <w:ins w:id="1308" w:author="Marika Konings" w:date="2015-03-16T10:38:00Z"/>
                <w:b/>
                <w:sz w:val="20"/>
                <w:szCs w:val="20"/>
              </w:rPr>
            </w:pPr>
            <w:ins w:id="1309" w:author="Marika Konings" w:date="2015-03-16T10:38:00Z">
              <w:r w:rsidRPr="00023E5A">
                <w:rPr>
                  <w:b/>
                  <w:sz w:val="20"/>
                  <w:szCs w:val="20"/>
                </w:rPr>
                <w:t>Proposed Language</w:t>
              </w:r>
            </w:ins>
          </w:p>
        </w:tc>
      </w:tr>
      <w:tr w:rsidR="009E254A" w14:paraId="1C1E8BA1" w14:textId="77777777" w:rsidTr="009E254A">
        <w:trPr>
          <w:trHeight w:val="254"/>
          <w:jc w:val="center"/>
          <w:ins w:id="1310" w:author="Marika Konings" w:date="2015-03-16T10:38:00Z"/>
        </w:trPr>
        <w:tc>
          <w:tcPr>
            <w:tcW w:w="3698" w:type="dxa"/>
          </w:tcPr>
          <w:p w14:paraId="67C305CC" w14:textId="2F38CB81" w:rsidR="009E254A" w:rsidRPr="0076522F" w:rsidRDefault="009E254A" w:rsidP="009E254A">
            <w:pPr>
              <w:rPr>
                <w:ins w:id="1311" w:author="Marika Konings" w:date="2015-03-16T10:38:00Z"/>
                <w:sz w:val="20"/>
                <w:szCs w:val="20"/>
              </w:rPr>
            </w:pPr>
            <w:ins w:id="1312" w:author="Marika Konings" w:date="2015-03-16T10:39:00Z">
              <w:r>
                <w:rPr>
                  <w:sz w:val="20"/>
                  <w:szCs w:val="20"/>
                </w:rPr>
                <w:t xml:space="preserve">Security Plan - </w:t>
              </w:r>
              <w:r w:rsidRPr="005C7E3E">
                <w:rPr>
                  <w:sz w:val="20"/>
                  <w:szCs w:val="20"/>
                </w:rPr>
                <w:t>The Contractor shall develop and execute a Security Plan that meets the requirements of this contract and Section C.3. The Contractor shall document in the security plan the process used to ensure information systems including hardware, software, applications, and general support systems have effective security safeguards, which have been implemented, planned for, and documented. The Contractor shall deliver the plan to the COR after each annual update.</w:t>
              </w:r>
            </w:ins>
          </w:p>
        </w:tc>
        <w:tc>
          <w:tcPr>
            <w:tcW w:w="3698" w:type="dxa"/>
          </w:tcPr>
          <w:p w14:paraId="3FC24D5C" w14:textId="4AAA2482" w:rsidR="009E254A" w:rsidRPr="00485632" w:rsidRDefault="009E254A" w:rsidP="009E254A">
            <w:pPr>
              <w:rPr>
                <w:ins w:id="1313" w:author="Marika Konings" w:date="2015-03-16T10:38:00Z"/>
                <w:sz w:val="20"/>
                <w:szCs w:val="20"/>
              </w:rPr>
            </w:pPr>
            <w:ins w:id="1314" w:author="Marika Konings" w:date="2015-03-16T10:40:00Z">
              <w:r>
                <w:rPr>
                  <w:sz w:val="20"/>
                  <w:szCs w:val="20"/>
                </w:rPr>
                <w:t xml:space="preserve">Security Plan -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develop and execute a Security Plan that meets the requirements of this </w:t>
              </w:r>
              <w:r w:rsidRPr="004D31E3">
                <w:rPr>
                  <w:strike/>
                  <w:sz w:val="20"/>
                  <w:szCs w:val="20"/>
                </w:rPr>
                <w:t>contract and Section C.3</w:t>
              </w:r>
              <w:r>
                <w:rPr>
                  <w:sz w:val="20"/>
                  <w:szCs w:val="20"/>
                </w:rPr>
                <w:t xml:space="preserve"> </w:t>
              </w:r>
              <w:r>
                <w:rPr>
                  <w:b/>
                  <w:sz w:val="20"/>
                  <w:szCs w:val="20"/>
                </w:rPr>
                <w:t>CWG Transition Plan</w:t>
              </w:r>
              <w:r w:rsidRPr="005C7E3E">
                <w:rPr>
                  <w:sz w:val="20"/>
                  <w:szCs w:val="20"/>
                </w:rPr>
                <w:t xml:space="preserve">.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document in the security plan the process used to ensure information systems including hardware, software, applications, and general support systems have effective security safeguards, which have been implemented, planned for, and documented. </w:t>
              </w:r>
              <w:r w:rsidRPr="00212446">
                <w:rPr>
                  <w:strike/>
                  <w:sz w:val="20"/>
                  <w:szCs w:val="20"/>
                  <w:rPrChange w:id="1315" w:author="Marika Konings" w:date="2015-03-16T16:28:00Z">
                    <w:rPr>
                      <w:sz w:val="20"/>
                      <w:szCs w:val="20"/>
                    </w:rPr>
                  </w:rPrChange>
                </w:rPr>
                <w:t xml:space="preserve">The Contractor </w:t>
              </w:r>
            </w:ins>
            <w:ins w:id="1316" w:author="Marika Konings" w:date="2015-03-16T16:28:00Z">
              <w:r w:rsidR="00212446" w:rsidRPr="00212446">
                <w:rPr>
                  <w:b/>
                  <w:sz w:val="20"/>
                  <w:szCs w:val="20"/>
                  <w:rPrChange w:id="1317" w:author="Marika Konings" w:date="2015-03-16T16:28:00Z">
                    <w:rPr>
                      <w:b/>
                      <w:strike/>
                      <w:sz w:val="20"/>
                      <w:szCs w:val="20"/>
                    </w:rPr>
                  </w:rPrChange>
                </w:rPr>
                <w:t xml:space="preserve">IANA </w:t>
              </w:r>
            </w:ins>
            <w:ins w:id="1318" w:author="Marika Konings" w:date="2015-03-16T10:40:00Z">
              <w:r w:rsidRPr="005C7E3E">
                <w:rPr>
                  <w:sz w:val="20"/>
                  <w:szCs w:val="20"/>
                </w:rPr>
                <w:t xml:space="preserve">shall deliver the plan to the </w:t>
              </w:r>
              <w:r w:rsidRPr="004D31E3">
                <w:rPr>
                  <w:strike/>
                  <w:sz w:val="20"/>
                  <w:szCs w:val="20"/>
                </w:rPr>
                <w:t>COR</w:t>
              </w:r>
              <w:r w:rsidRPr="005C7E3E">
                <w:rPr>
                  <w:sz w:val="20"/>
                  <w:szCs w:val="20"/>
                </w:rPr>
                <w:t xml:space="preserve"> </w:t>
              </w:r>
            </w:ins>
            <w:ins w:id="1319" w:author="Marika Konings" w:date="2015-03-16T10:41:00Z">
              <w:r>
                <w:rPr>
                  <w:b/>
                  <w:sz w:val="20"/>
                  <w:szCs w:val="20"/>
                </w:rPr>
                <w:t xml:space="preserve">CSC </w:t>
              </w:r>
            </w:ins>
            <w:ins w:id="1320" w:author="Marika Konings" w:date="2015-03-16T10:40:00Z">
              <w:r w:rsidRPr="005C7E3E">
                <w:rPr>
                  <w:sz w:val="20"/>
                  <w:szCs w:val="20"/>
                </w:rPr>
                <w:t>after each annual update.</w:t>
              </w:r>
            </w:ins>
          </w:p>
        </w:tc>
      </w:tr>
    </w:tbl>
    <w:p w14:paraId="385487ED" w14:textId="77777777" w:rsidR="009E254A" w:rsidRDefault="009E254A" w:rsidP="00CA5EE7">
      <w:pPr>
        <w:widowControl w:val="0"/>
        <w:overflowPunct w:val="0"/>
        <w:autoSpaceDE w:val="0"/>
        <w:autoSpaceDN w:val="0"/>
        <w:adjustRightInd w:val="0"/>
        <w:spacing w:after="0" w:line="277" w:lineRule="auto"/>
        <w:ind w:right="20"/>
        <w:rPr>
          <w:ins w:id="1321" w:author="Marika Konings" w:date="2015-03-16T10:41:00Z"/>
          <w:rFonts w:cs="Times New Roman"/>
          <w:sz w:val="20"/>
          <w:szCs w:val="20"/>
        </w:rPr>
      </w:pPr>
    </w:p>
    <w:p w14:paraId="75A62C6F" w14:textId="77777777" w:rsidR="009E254A" w:rsidRPr="0041507F" w:rsidRDefault="009E254A" w:rsidP="009E254A">
      <w:pPr>
        <w:rPr>
          <w:ins w:id="1322" w:author="Marika Konings" w:date="2015-03-16T10:41:00Z"/>
          <w:b/>
          <w:sz w:val="20"/>
          <w:szCs w:val="20"/>
        </w:rPr>
      </w:pPr>
      <w:ins w:id="1323" w:author="Marika Konings" w:date="2015-03-16T10:41:00Z">
        <w:r>
          <w:rPr>
            <w:b/>
            <w:sz w:val="20"/>
            <w:szCs w:val="20"/>
          </w:rPr>
          <w:t>[</w:t>
        </w:r>
        <w:r w:rsidRPr="0041507F">
          <w:rPr>
            <w:b/>
            <w:sz w:val="20"/>
            <w:szCs w:val="20"/>
          </w:rPr>
          <w:t xml:space="preserve">Note: </w:t>
        </w:r>
        <w:r w:rsidRPr="0041507F">
          <w:rPr>
            <w:sz w:val="20"/>
            <w:szCs w:val="20"/>
          </w:rPr>
          <w:t>The proposed text assumes that the main interface with IANA will be the CSC</w:t>
        </w:r>
        <w:r>
          <w:rPr>
            <w:sz w:val="20"/>
            <w:szCs w:val="20"/>
          </w:rPr>
          <w:t>]</w:t>
        </w:r>
        <w:r w:rsidRPr="0041507F">
          <w:rPr>
            <w:sz w:val="20"/>
            <w:szCs w:val="20"/>
          </w:rPr>
          <w:t>.</w:t>
        </w:r>
      </w:ins>
    </w:p>
    <w:tbl>
      <w:tblPr>
        <w:tblStyle w:val="TableGrid"/>
        <w:tblW w:w="0" w:type="auto"/>
        <w:jc w:val="center"/>
        <w:tblLook w:val="04A0" w:firstRow="1" w:lastRow="0" w:firstColumn="1" w:lastColumn="0" w:noHBand="0" w:noVBand="1"/>
      </w:tblPr>
      <w:tblGrid>
        <w:gridCol w:w="3698"/>
        <w:gridCol w:w="3698"/>
      </w:tblGrid>
      <w:tr w:rsidR="009E254A" w14:paraId="51F03E12" w14:textId="77777777" w:rsidTr="009E254A">
        <w:trPr>
          <w:jc w:val="center"/>
          <w:ins w:id="1324" w:author="Marika Konings" w:date="2015-03-16T10:41:00Z"/>
        </w:trPr>
        <w:tc>
          <w:tcPr>
            <w:tcW w:w="7396" w:type="dxa"/>
            <w:gridSpan w:val="2"/>
            <w:shd w:val="clear" w:color="auto" w:fill="B3B3B3"/>
          </w:tcPr>
          <w:p w14:paraId="2E2EBC08" w14:textId="0FCE9FEE" w:rsidR="009E254A" w:rsidRPr="006935A7" w:rsidRDefault="009E254A" w:rsidP="00D52074">
            <w:pPr>
              <w:widowControl w:val="0"/>
              <w:autoSpaceDE w:val="0"/>
              <w:autoSpaceDN w:val="0"/>
              <w:adjustRightInd w:val="0"/>
              <w:rPr>
                <w:ins w:id="1325" w:author="Marika Konings" w:date="2015-03-16T10:41:00Z"/>
                <w:rFonts w:cs="Times New Roman"/>
                <w:sz w:val="20"/>
                <w:szCs w:val="20"/>
              </w:rPr>
            </w:pPr>
            <w:ins w:id="1326" w:author="Marika Konings" w:date="2015-03-16T10:41:00Z">
              <w:r>
                <w:rPr>
                  <w:b/>
                  <w:sz w:val="20"/>
                  <w:szCs w:val="20"/>
                </w:rPr>
                <w:t xml:space="preserve">III.A.1.4.3.9 </w:t>
              </w:r>
            </w:ins>
            <w:ins w:id="1327" w:author="Marika Konings" w:date="2015-03-16T10:42:00Z">
              <w:r w:rsidR="00D52074">
                <w:rPr>
                  <w:b/>
                  <w:sz w:val="20"/>
                  <w:szCs w:val="20"/>
                </w:rPr>
                <w:t>Director of Security</w:t>
              </w:r>
            </w:ins>
          </w:p>
        </w:tc>
      </w:tr>
      <w:tr w:rsidR="009E254A" w14:paraId="34A4FCC3" w14:textId="77777777" w:rsidTr="009E254A">
        <w:trPr>
          <w:jc w:val="center"/>
          <w:ins w:id="1328" w:author="Marika Konings" w:date="2015-03-16T10:41:00Z"/>
        </w:trPr>
        <w:tc>
          <w:tcPr>
            <w:tcW w:w="7396" w:type="dxa"/>
            <w:gridSpan w:val="2"/>
            <w:tcBorders>
              <w:bottom w:val="single" w:sz="4" w:space="0" w:color="auto"/>
            </w:tcBorders>
          </w:tcPr>
          <w:p w14:paraId="088A171A" w14:textId="77777777" w:rsidR="009E254A" w:rsidRPr="00691751" w:rsidRDefault="009E254A" w:rsidP="009E254A">
            <w:pPr>
              <w:widowControl w:val="0"/>
              <w:autoSpaceDE w:val="0"/>
              <w:autoSpaceDN w:val="0"/>
              <w:adjustRightInd w:val="0"/>
              <w:rPr>
                <w:ins w:id="1329" w:author="Marika Konings" w:date="2015-03-16T10:41:00Z"/>
                <w:rFonts w:cs="Times New Roman"/>
                <w:sz w:val="20"/>
                <w:szCs w:val="20"/>
              </w:rPr>
            </w:pPr>
            <w:ins w:id="1330" w:author="Marika Konings" w:date="2015-03-16T10:41:00Z">
              <w:r>
                <w:rPr>
                  <w:b/>
                  <w:sz w:val="20"/>
                  <w:szCs w:val="20"/>
                </w:rPr>
                <w:t>Background / Current State</w:t>
              </w:r>
            </w:ins>
          </w:p>
        </w:tc>
      </w:tr>
      <w:tr w:rsidR="009E254A" w14:paraId="60F61C44" w14:textId="77777777" w:rsidTr="009E254A">
        <w:trPr>
          <w:jc w:val="center"/>
          <w:ins w:id="1331" w:author="Marika Konings" w:date="2015-03-16T10:41:00Z"/>
        </w:trPr>
        <w:tc>
          <w:tcPr>
            <w:tcW w:w="7396" w:type="dxa"/>
            <w:gridSpan w:val="2"/>
            <w:tcBorders>
              <w:bottom w:val="single" w:sz="4" w:space="0" w:color="auto"/>
            </w:tcBorders>
          </w:tcPr>
          <w:p w14:paraId="3881A726" w14:textId="7FC06959" w:rsidR="009E254A" w:rsidRPr="00F84665" w:rsidRDefault="009E254A" w:rsidP="00D52074">
            <w:pPr>
              <w:widowControl w:val="0"/>
              <w:autoSpaceDE w:val="0"/>
              <w:autoSpaceDN w:val="0"/>
              <w:adjustRightInd w:val="0"/>
              <w:rPr>
                <w:ins w:id="1332" w:author="Marika Konings" w:date="2015-03-16T10:41:00Z"/>
                <w:rFonts w:ascii="Times New Roman" w:hAnsi="Times New Roman" w:cs="Times New Roman"/>
              </w:rPr>
            </w:pPr>
            <w:ins w:id="1333" w:author="Marika Konings" w:date="2015-03-16T10:41:00Z">
              <w:r w:rsidRPr="00F84665">
                <w:rPr>
                  <w:rFonts w:cs="Times New Roman"/>
                  <w:sz w:val="20"/>
                  <w:szCs w:val="20"/>
                </w:rPr>
                <w:t xml:space="preserve">Currently </w:t>
              </w:r>
              <w:r w:rsidRPr="00F84665">
                <w:rPr>
                  <w:sz w:val="20"/>
                  <w:szCs w:val="20"/>
                </w:rPr>
                <w:t>section C.</w:t>
              </w:r>
              <w:r>
                <w:rPr>
                  <w:sz w:val="20"/>
                  <w:szCs w:val="20"/>
                </w:rPr>
                <w:t>3.5</w:t>
              </w:r>
              <w:r w:rsidRPr="002462D8">
                <w:rPr>
                  <w:rFonts w:cs="Times New Roman"/>
                  <w:sz w:val="20"/>
                  <w:szCs w:val="20"/>
                </w:rPr>
                <w:t xml:space="preserve"> of the NTIA IANA Functions Contract describes </w:t>
              </w:r>
            </w:ins>
            <w:ins w:id="1334" w:author="Marika Konings" w:date="2015-03-16T10:42:00Z">
              <w:r w:rsidR="00D52074">
                <w:rPr>
                  <w:rFonts w:cs="Times New Roman"/>
                  <w:sz w:val="20"/>
                  <w:szCs w:val="20"/>
                </w:rPr>
                <w:t xml:space="preserve">the Director of </w:t>
              </w:r>
            </w:ins>
            <w:ins w:id="1335" w:author="Marika Konings" w:date="2015-03-16T10:41:00Z">
              <w:r>
                <w:rPr>
                  <w:rFonts w:cs="Times New Roman"/>
                  <w:sz w:val="20"/>
                  <w:szCs w:val="20"/>
                </w:rPr>
                <w:t>Security r</w:t>
              </w:r>
              <w:r w:rsidRPr="00F84665">
                <w:rPr>
                  <w:rFonts w:cs="Times New Roman"/>
                  <w:sz w:val="20"/>
                  <w:szCs w:val="20"/>
                </w:rPr>
                <w:t>equirements</w:t>
              </w:r>
              <w:r>
                <w:rPr>
                  <w:rFonts w:cs="Times New Roman"/>
                  <w:sz w:val="20"/>
                  <w:szCs w:val="20"/>
                </w:rPr>
                <w:t>.</w:t>
              </w:r>
            </w:ins>
          </w:p>
        </w:tc>
      </w:tr>
      <w:tr w:rsidR="009E254A" w14:paraId="1AC6ABEA" w14:textId="77777777" w:rsidTr="009E254A">
        <w:trPr>
          <w:jc w:val="center"/>
          <w:ins w:id="1336" w:author="Marika Konings" w:date="2015-03-16T10:41:00Z"/>
        </w:trPr>
        <w:tc>
          <w:tcPr>
            <w:tcW w:w="7396" w:type="dxa"/>
            <w:gridSpan w:val="2"/>
            <w:shd w:val="clear" w:color="auto" w:fill="B3B3B3"/>
          </w:tcPr>
          <w:p w14:paraId="5CA75722" w14:textId="77777777" w:rsidR="009E254A" w:rsidRPr="00B11CC8" w:rsidRDefault="009E254A" w:rsidP="009E254A">
            <w:pPr>
              <w:widowControl w:val="0"/>
              <w:autoSpaceDE w:val="0"/>
              <w:autoSpaceDN w:val="0"/>
              <w:adjustRightInd w:val="0"/>
              <w:rPr>
                <w:ins w:id="1337" w:author="Marika Konings" w:date="2015-03-16T10:41:00Z"/>
                <w:b/>
                <w:sz w:val="20"/>
                <w:szCs w:val="20"/>
              </w:rPr>
            </w:pPr>
            <w:ins w:id="1338" w:author="Marika Konings" w:date="2015-03-16T10:41:00Z">
              <w:r>
                <w:rPr>
                  <w:b/>
                  <w:sz w:val="20"/>
                  <w:szCs w:val="20"/>
                </w:rPr>
                <w:t>Issues Identified &amp; Rationale for Changes, if any</w:t>
              </w:r>
            </w:ins>
          </w:p>
        </w:tc>
      </w:tr>
      <w:tr w:rsidR="009E254A" w14:paraId="52F1CF15" w14:textId="77777777" w:rsidTr="009E254A">
        <w:trPr>
          <w:jc w:val="center"/>
          <w:ins w:id="1339" w:author="Marika Konings" w:date="2015-03-16T10:41:00Z"/>
        </w:trPr>
        <w:tc>
          <w:tcPr>
            <w:tcW w:w="7396" w:type="dxa"/>
            <w:gridSpan w:val="2"/>
            <w:tcBorders>
              <w:bottom w:val="single" w:sz="4" w:space="0" w:color="auto"/>
            </w:tcBorders>
          </w:tcPr>
          <w:p w14:paraId="52BDED73" w14:textId="77777777" w:rsidR="009E254A" w:rsidRDefault="009E254A" w:rsidP="009E254A">
            <w:pPr>
              <w:pStyle w:val="ListParagraph"/>
              <w:numPr>
                <w:ilvl w:val="0"/>
                <w:numId w:val="63"/>
              </w:numPr>
              <w:spacing w:after="0" w:line="240" w:lineRule="auto"/>
              <w:ind w:left="270" w:hanging="270"/>
              <w:rPr>
                <w:ins w:id="1340" w:author="Marika Konings" w:date="2015-03-16T10:41:00Z"/>
                <w:sz w:val="20"/>
                <w:szCs w:val="20"/>
              </w:rPr>
            </w:pPr>
            <w:ins w:id="1341" w:author="Marika Konings" w:date="2015-03-16T10:41:00Z">
              <w:r w:rsidRPr="0041507F">
                <w:rPr>
                  <w:sz w:val="20"/>
                  <w:szCs w:val="20"/>
                </w:rPr>
                <w:t>The Contractor could refer to ICANN or IANA. The CWG is only responsible for transitioning the IANA responsibilities.</w:t>
              </w:r>
            </w:ins>
          </w:p>
          <w:p w14:paraId="6DF7B8B0" w14:textId="77777777" w:rsidR="009E254A" w:rsidRDefault="009E254A" w:rsidP="009E254A">
            <w:pPr>
              <w:pStyle w:val="ListParagraph"/>
              <w:numPr>
                <w:ilvl w:val="0"/>
                <w:numId w:val="63"/>
              </w:numPr>
              <w:spacing w:after="0" w:line="240" w:lineRule="auto"/>
              <w:ind w:left="270" w:hanging="270"/>
              <w:rPr>
                <w:ins w:id="1342" w:author="Marika Konings" w:date="2015-03-16T10:41:00Z"/>
                <w:sz w:val="20"/>
                <w:szCs w:val="20"/>
              </w:rPr>
            </w:pPr>
            <w:ins w:id="1343" w:author="Marika Konings" w:date="2015-03-16T10:41:00Z">
              <w:r w:rsidRPr="0041507F">
                <w:rPr>
                  <w:sz w:val="20"/>
                  <w:szCs w:val="20"/>
                </w:rPr>
                <w:t>The section refers to the COR which will not be applicable post transition</w:t>
              </w:r>
            </w:ins>
          </w:p>
          <w:p w14:paraId="537537FD" w14:textId="77777777" w:rsidR="009E254A" w:rsidRPr="009B0304" w:rsidRDefault="009E254A" w:rsidP="009E254A">
            <w:pPr>
              <w:rPr>
                <w:ins w:id="1344" w:author="Marika Konings" w:date="2015-03-16T10:41:00Z"/>
                <w:sz w:val="20"/>
                <w:szCs w:val="20"/>
              </w:rPr>
            </w:pPr>
            <w:ins w:id="1345" w:author="Marika Konings" w:date="2015-03-16T10:41:00Z">
              <w:r w:rsidRPr="00E5389F">
                <w:rPr>
                  <w:rFonts w:cs="Times New Roman"/>
                  <w:sz w:val="20"/>
                  <w:szCs w:val="20"/>
                </w:rPr>
                <w:t>As such the CWG recommends that this s</w:t>
              </w:r>
              <w:r w:rsidRPr="009B0304">
                <w:rPr>
                  <w:rFonts w:cs="Times New Roman"/>
                  <w:sz w:val="20"/>
                  <w:szCs w:val="20"/>
                </w:rPr>
                <w:t xml:space="preserve">ection is updated and should read as follows in </w:t>
              </w:r>
              <w:r w:rsidRPr="009B0304">
                <w:rPr>
                  <w:rFonts w:cs="Times New Roman"/>
                  <w:sz w:val="20"/>
                  <w:szCs w:val="20"/>
                </w:rPr>
                <w:lastRenderedPageBreak/>
                <w:t>the statement of work post-transition:</w:t>
              </w:r>
            </w:ins>
          </w:p>
        </w:tc>
      </w:tr>
      <w:tr w:rsidR="009E254A" w14:paraId="5928418D" w14:textId="77777777" w:rsidTr="009E254A">
        <w:trPr>
          <w:jc w:val="center"/>
          <w:ins w:id="1346" w:author="Marika Konings" w:date="2015-03-16T10:41:00Z"/>
        </w:trPr>
        <w:tc>
          <w:tcPr>
            <w:tcW w:w="3698" w:type="dxa"/>
            <w:shd w:val="clear" w:color="auto" w:fill="B3B3B3"/>
          </w:tcPr>
          <w:p w14:paraId="21A2413B" w14:textId="7E51E6BB" w:rsidR="009E254A" w:rsidRPr="00023E5A" w:rsidRDefault="009E254A" w:rsidP="00402527">
            <w:pPr>
              <w:widowControl w:val="0"/>
              <w:autoSpaceDE w:val="0"/>
              <w:autoSpaceDN w:val="0"/>
              <w:adjustRightInd w:val="0"/>
              <w:rPr>
                <w:ins w:id="1347" w:author="Marika Konings" w:date="2015-03-16T10:41:00Z"/>
                <w:b/>
                <w:sz w:val="20"/>
                <w:szCs w:val="20"/>
              </w:rPr>
            </w:pPr>
            <w:ins w:id="1348" w:author="Marika Konings" w:date="2015-03-16T10:41:00Z">
              <w:r w:rsidRPr="00023E5A">
                <w:rPr>
                  <w:b/>
                  <w:sz w:val="20"/>
                  <w:szCs w:val="20"/>
                </w:rPr>
                <w:lastRenderedPageBreak/>
                <w:t>Current Language section C.</w:t>
              </w:r>
              <w:r>
                <w:rPr>
                  <w:b/>
                  <w:sz w:val="20"/>
                  <w:szCs w:val="20"/>
                </w:rPr>
                <w:t>3.</w:t>
              </w:r>
            </w:ins>
            <w:ins w:id="1349" w:author="Marika Konings" w:date="2015-03-16T10:42:00Z">
              <w:r w:rsidR="00402527">
                <w:rPr>
                  <w:b/>
                  <w:sz w:val="20"/>
                  <w:szCs w:val="20"/>
                </w:rPr>
                <w:t>5</w:t>
              </w:r>
            </w:ins>
            <w:ins w:id="1350" w:author="Marika Konings" w:date="2015-03-16T10:41:00Z">
              <w:r w:rsidRPr="00023E5A">
                <w:rPr>
                  <w:b/>
                  <w:sz w:val="20"/>
                  <w:szCs w:val="20"/>
                </w:rPr>
                <w:t xml:space="preserve"> of the IANA Functions Contract</w:t>
              </w:r>
            </w:ins>
          </w:p>
        </w:tc>
        <w:tc>
          <w:tcPr>
            <w:tcW w:w="3698" w:type="dxa"/>
            <w:shd w:val="clear" w:color="auto" w:fill="B3B3B3"/>
          </w:tcPr>
          <w:p w14:paraId="68AD3DC9" w14:textId="77777777" w:rsidR="009E254A" w:rsidRPr="00023E5A" w:rsidRDefault="009E254A" w:rsidP="009E254A">
            <w:pPr>
              <w:widowControl w:val="0"/>
              <w:autoSpaceDE w:val="0"/>
              <w:autoSpaceDN w:val="0"/>
              <w:adjustRightInd w:val="0"/>
              <w:rPr>
                <w:ins w:id="1351" w:author="Marika Konings" w:date="2015-03-16T10:41:00Z"/>
                <w:b/>
                <w:sz w:val="20"/>
                <w:szCs w:val="20"/>
              </w:rPr>
            </w:pPr>
            <w:ins w:id="1352" w:author="Marika Konings" w:date="2015-03-16T10:41:00Z">
              <w:r w:rsidRPr="00023E5A">
                <w:rPr>
                  <w:b/>
                  <w:sz w:val="20"/>
                  <w:szCs w:val="20"/>
                </w:rPr>
                <w:t>Proposed Language</w:t>
              </w:r>
            </w:ins>
          </w:p>
        </w:tc>
      </w:tr>
      <w:tr w:rsidR="009E254A" w14:paraId="19D64AAB" w14:textId="77777777" w:rsidTr="009E254A">
        <w:trPr>
          <w:trHeight w:val="254"/>
          <w:jc w:val="center"/>
          <w:ins w:id="1353" w:author="Marika Konings" w:date="2015-03-16T10:41:00Z"/>
        </w:trPr>
        <w:tc>
          <w:tcPr>
            <w:tcW w:w="3698" w:type="dxa"/>
          </w:tcPr>
          <w:p w14:paraId="7867AFE3" w14:textId="2254E1E2" w:rsidR="009E254A" w:rsidRPr="0076522F" w:rsidRDefault="00402527" w:rsidP="00402527">
            <w:pPr>
              <w:rPr>
                <w:ins w:id="1354" w:author="Marika Konings" w:date="2015-03-16T10:41:00Z"/>
                <w:sz w:val="20"/>
                <w:szCs w:val="20"/>
              </w:rPr>
            </w:pPr>
            <w:ins w:id="1355" w:author="Marika Konings" w:date="2015-03-16T10:43:00Z">
              <w:r w:rsidRPr="005C7E3E">
                <w:rPr>
                  <w:sz w:val="20"/>
                  <w:szCs w:val="20"/>
                </w:rPr>
                <w:t>Director of Security - The Contractor shall designate a Director of Security who shall be responsible for ensuring technical and physical security measures, such as personnel access controls. The Contractor shall notify and consult in advance the COR when there are personnel changes in this position. The Director of Security shall be one of the key personnel assigned to this contract.</w:t>
              </w:r>
            </w:ins>
          </w:p>
        </w:tc>
        <w:tc>
          <w:tcPr>
            <w:tcW w:w="3698" w:type="dxa"/>
          </w:tcPr>
          <w:p w14:paraId="3CD3865C" w14:textId="07D12D71" w:rsidR="009E254A" w:rsidRPr="00485632" w:rsidRDefault="00402527" w:rsidP="009E254A">
            <w:pPr>
              <w:rPr>
                <w:ins w:id="1356" w:author="Marika Konings" w:date="2015-03-16T10:41:00Z"/>
                <w:sz w:val="20"/>
                <w:szCs w:val="20"/>
              </w:rPr>
            </w:pPr>
            <w:ins w:id="1357" w:author="Marika Konings" w:date="2015-03-16T10:43:00Z">
              <w:r w:rsidRPr="005C7E3E">
                <w:rPr>
                  <w:sz w:val="20"/>
                  <w:szCs w:val="20"/>
                </w:rPr>
                <w:t xml:space="preserve">Director of Security -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designate a Director of Security who shall be responsible for ensuring technical and physical security measures, such as personnel access controls. </w:t>
              </w:r>
              <w:r w:rsidRPr="006E0957">
                <w:rPr>
                  <w:strike/>
                  <w:sz w:val="20"/>
                  <w:szCs w:val="20"/>
                  <w:rPrChange w:id="1358" w:author="Marika Konings" w:date="2015-03-16T16:29:00Z">
                    <w:rPr>
                      <w:sz w:val="20"/>
                      <w:szCs w:val="20"/>
                    </w:rPr>
                  </w:rPrChange>
                </w:rPr>
                <w:t>The Contractor</w:t>
              </w:r>
              <w:r w:rsidRPr="005C7E3E">
                <w:rPr>
                  <w:sz w:val="20"/>
                  <w:szCs w:val="20"/>
                </w:rPr>
                <w:t xml:space="preserve"> </w:t>
              </w:r>
            </w:ins>
            <w:ins w:id="1359" w:author="Marika Konings" w:date="2015-03-16T16:29:00Z">
              <w:r w:rsidR="006E0957">
                <w:rPr>
                  <w:b/>
                  <w:sz w:val="20"/>
                  <w:szCs w:val="20"/>
                </w:rPr>
                <w:t xml:space="preserve">IANA </w:t>
              </w:r>
            </w:ins>
            <w:ins w:id="1360" w:author="Marika Konings" w:date="2015-03-16T10:43:00Z">
              <w:r w:rsidRPr="005C7E3E">
                <w:rPr>
                  <w:sz w:val="20"/>
                  <w:szCs w:val="20"/>
                </w:rPr>
                <w:t xml:space="preserve">shall notify and consult in advance the </w:t>
              </w:r>
              <w:r w:rsidRPr="004D31E3">
                <w:rPr>
                  <w:strike/>
                  <w:sz w:val="20"/>
                  <w:szCs w:val="20"/>
                </w:rPr>
                <w:t>COR</w:t>
              </w:r>
              <w:r w:rsidRPr="005C7E3E">
                <w:rPr>
                  <w:sz w:val="20"/>
                  <w:szCs w:val="20"/>
                </w:rPr>
                <w:t xml:space="preserve"> </w:t>
              </w:r>
              <w:r>
                <w:rPr>
                  <w:b/>
                  <w:sz w:val="20"/>
                  <w:szCs w:val="20"/>
                </w:rPr>
                <w:t xml:space="preserve">CSC </w:t>
              </w:r>
              <w:r w:rsidRPr="005C7E3E">
                <w:rPr>
                  <w:sz w:val="20"/>
                  <w:szCs w:val="20"/>
                </w:rPr>
                <w:t>when there are personnel changes in this position. The Director of Security shall be one of the key personnel assigned to this contract.</w:t>
              </w:r>
            </w:ins>
          </w:p>
        </w:tc>
      </w:tr>
    </w:tbl>
    <w:p w14:paraId="1E8BD63A" w14:textId="77777777" w:rsidR="009E254A" w:rsidRDefault="009E254A" w:rsidP="00CA5EE7">
      <w:pPr>
        <w:widowControl w:val="0"/>
        <w:overflowPunct w:val="0"/>
        <w:autoSpaceDE w:val="0"/>
        <w:autoSpaceDN w:val="0"/>
        <w:adjustRightInd w:val="0"/>
        <w:spacing w:after="0" w:line="277" w:lineRule="auto"/>
        <w:ind w:right="20"/>
        <w:rPr>
          <w:ins w:id="1361" w:author="Marika Konings" w:date="2015-03-16T10:43:00Z"/>
          <w:rFonts w:cs="Times New Roman"/>
          <w:sz w:val="20"/>
          <w:szCs w:val="20"/>
        </w:rPr>
      </w:pPr>
    </w:p>
    <w:p w14:paraId="01B7B9AA" w14:textId="005A51FA" w:rsidR="00402527" w:rsidRDefault="00402527" w:rsidP="00CA5EE7">
      <w:pPr>
        <w:widowControl w:val="0"/>
        <w:overflowPunct w:val="0"/>
        <w:autoSpaceDE w:val="0"/>
        <w:autoSpaceDN w:val="0"/>
        <w:adjustRightInd w:val="0"/>
        <w:spacing w:after="0" w:line="277" w:lineRule="auto"/>
        <w:ind w:right="20"/>
        <w:rPr>
          <w:ins w:id="1362" w:author="Marika Konings" w:date="2015-03-16T10:43:00Z"/>
          <w:sz w:val="20"/>
          <w:szCs w:val="20"/>
        </w:rPr>
      </w:pPr>
      <w:bookmarkStart w:id="1363" w:name="OLE_LINK7"/>
      <w:bookmarkStart w:id="1364" w:name="OLE_LINK8"/>
      <w:ins w:id="1365" w:author="Marika Konings" w:date="2015-03-16T10:43:00Z">
        <w:r>
          <w:rPr>
            <w:b/>
            <w:sz w:val="20"/>
            <w:szCs w:val="20"/>
          </w:rPr>
          <w:t>[</w:t>
        </w:r>
        <w:r w:rsidRPr="0041507F">
          <w:rPr>
            <w:b/>
            <w:sz w:val="20"/>
            <w:szCs w:val="20"/>
          </w:rPr>
          <w:t xml:space="preserve">Note: </w:t>
        </w:r>
        <w:r w:rsidRPr="0041507F">
          <w:rPr>
            <w:sz w:val="20"/>
            <w:szCs w:val="20"/>
          </w:rPr>
          <w:t>The proposed text assumes that the main interface with IANA will be the CSC</w:t>
        </w:r>
        <w:r>
          <w:rPr>
            <w:sz w:val="20"/>
            <w:szCs w:val="20"/>
          </w:rPr>
          <w:t>]</w:t>
        </w:r>
        <w:r w:rsidRPr="0041507F">
          <w:rPr>
            <w:sz w:val="20"/>
            <w:szCs w:val="20"/>
          </w:rPr>
          <w:t>.</w:t>
        </w:r>
      </w:ins>
    </w:p>
    <w:bookmarkEnd w:id="1363"/>
    <w:bookmarkEnd w:id="1364"/>
    <w:p w14:paraId="2407A589" w14:textId="77777777" w:rsidR="00402527" w:rsidRDefault="00402527" w:rsidP="00CA5EE7">
      <w:pPr>
        <w:widowControl w:val="0"/>
        <w:overflowPunct w:val="0"/>
        <w:autoSpaceDE w:val="0"/>
        <w:autoSpaceDN w:val="0"/>
        <w:adjustRightInd w:val="0"/>
        <w:spacing w:after="0" w:line="277" w:lineRule="auto"/>
        <w:ind w:right="20"/>
        <w:rPr>
          <w:ins w:id="1366" w:author="Marika Konings" w:date="2015-03-16T10:44:00Z"/>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402527" w14:paraId="1779E3E2" w14:textId="77777777" w:rsidTr="00676212">
        <w:trPr>
          <w:jc w:val="center"/>
          <w:ins w:id="1367" w:author="Marika Konings" w:date="2015-03-16T10:44:00Z"/>
        </w:trPr>
        <w:tc>
          <w:tcPr>
            <w:tcW w:w="7396" w:type="dxa"/>
            <w:gridSpan w:val="2"/>
            <w:shd w:val="clear" w:color="auto" w:fill="B3B3B3"/>
          </w:tcPr>
          <w:p w14:paraId="14017889" w14:textId="445E6DC6" w:rsidR="00402527" w:rsidRPr="006935A7" w:rsidRDefault="00402527" w:rsidP="00CA00D2">
            <w:pPr>
              <w:widowControl w:val="0"/>
              <w:autoSpaceDE w:val="0"/>
              <w:autoSpaceDN w:val="0"/>
              <w:adjustRightInd w:val="0"/>
              <w:rPr>
                <w:ins w:id="1368" w:author="Marika Konings" w:date="2015-03-16T10:44:00Z"/>
                <w:rFonts w:cs="Times New Roman"/>
                <w:sz w:val="20"/>
                <w:szCs w:val="20"/>
              </w:rPr>
            </w:pPr>
            <w:ins w:id="1369" w:author="Marika Konings" w:date="2015-03-16T10:44:00Z">
              <w:r>
                <w:rPr>
                  <w:b/>
                  <w:sz w:val="20"/>
                  <w:szCs w:val="20"/>
                </w:rPr>
                <w:t xml:space="preserve">III.A.1.4.3.10 </w:t>
              </w:r>
            </w:ins>
            <w:ins w:id="1370" w:author="Marika Konings" w:date="2015-03-16T10:46:00Z">
              <w:r>
                <w:rPr>
                  <w:b/>
                  <w:sz w:val="20"/>
                  <w:szCs w:val="20"/>
                </w:rPr>
                <w:t xml:space="preserve">Conflict of Interest </w:t>
              </w:r>
            </w:ins>
          </w:p>
        </w:tc>
      </w:tr>
      <w:tr w:rsidR="00402527" w14:paraId="2D81C011" w14:textId="77777777" w:rsidTr="00676212">
        <w:trPr>
          <w:jc w:val="center"/>
          <w:ins w:id="1371" w:author="Marika Konings" w:date="2015-03-16T10:44:00Z"/>
        </w:trPr>
        <w:tc>
          <w:tcPr>
            <w:tcW w:w="7396" w:type="dxa"/>
            <w:gridSpan w:val="2"/>
            <w:tcBorders>
              <w:bottom w:val="single" w:sz="4" w:space="0" w:color="auto"/>
            </w:tcBorders>
          </w:tcPr>
          <w:p w14:paraId="3A280CD9" w14:textId="77777777" w:rsidR="00402527" w:rsidRPr="00691751" w:rsidRDefault="00402527" w:rsidP="00676212">
            <w:pPr>
              <w:widowControl w:val="0"/>
              <w:autoSpaceDE w:val="0"/>
              <w:autoSpaceDN w:val="0"/>
              <w:adjustRightInd w:val="0"/>
              <w:rPr>
                <w:ins w:id="1372" w:author="Marika Konings" w:date="2015-03-16T10:44:00Z"/>
                <w:rFonts w:cs="Times New Roman"/>
                <w:sz w:val="20"/>
                <w:szCs w:val="20"/>
              </w:rPr>
            </w:pPr>
            <w:ins w:id="1373" w:author="Marika Konings" w:date="2015-03-16T10:44:00Z">
              <w:r>
                <w:rPr>
                  <w:b/>
                  <w:sz w:val="20"/>
                  <w:szCs w:val="20"/>
                </w:rPr>
                <w:t>Background / Current State</w:t>
              </w:r>
            </w:ins>
          </w:p>
        </w:tc>
      </w:tr>
      <w:tr w:rsidR="00402527" w14:paraId="7DA2E20C" w14:textId="77777777" w:rsidTr="00676212">
        <w:trPr>
          <w:jc w:val="center"/>
          <w:ins w:id="1374" w:author="Marika Konings" w:date="2015-03-16T10:44:00Z"/>
        </w:trPr>
        <w:tc>
          <w:tcPr>
            <w:tcW w:w="7396" w:type="dxa"/>
            <w:gridSpan w:val="2"/>
            <w:tcBorders>
              <w:bottom w:val="single" w:sz="4" w:space="0" w:color="auto"/>
            </w:tcBorders>
          </w:tcPr>
          <w:p w14:paraId="65B220D8" w14:textId="63CC212A" w:rsidR="00402527" w:rsidRPr="00F84665" w:rsidRDefault="00402527" w:rsidP="00402527">
            <w:pPr>
              <w:widowControl w:val="0"/>
              <w:autoSpaceDE w:val="0"/>
              <w:autoSpaceDN w:val="0"/>
              <w:adjustRightInd w:val="0"/>
              <w:rPr>
                <w:ins w:id="1375" w:author="Marika Konings" w:date="2015-03-16T10:44:00Z"/>
                <w:rFonts w:ascii="Times New Roman" w:hAnsi="Times New Roman" w:cs="Times New Roman"/>
              </w:rPr>
            </w:pPr>
            <w:ins w:id="1376" w:author="Marika Konings" w:date="2015-03-16T10:44:00Z">
              <w:r w:rsidRPr="00F84665">
                <w:rPr>
                  <w:rFonts w:cs="Times New Roman"/>
                  <w:sz w:val="20"/>
                  <w:szCs w:val="20"/>
                </w:rPr>
                <w:t xml:space="preserve">Currently </w:t>
              </w:r>
              <w:r w:rsidRPr="00402527">
                <w:rPr>
                  <w:rFonts w:cs="Times New Roman"/>
                  <w:sz w:val="20"/>
                  <w:szCs w:val="20"/>
                </w:rPr>
                <w:t>section C.6.1</w:t>
              </w:r>
              <w:r w:rsidRPr="002462D8">
                <w:rPr>
                  <w:rFonts w:cs="Times New Roman"/>
                  <w:sz w:val="20"/>
                  <w:szCs w:val="20"/>
                </w:rPr>
                <w:t xml:space="preserve"> of the NTIA IANA Functions Contract describes </w:t>
              </w:r>
              <w:r>
                <w:rPr>
                  <w:rFonts w:cs="Times New Roman"/>
                  <w:sz w:val="20"/>
                  <w:szCs w:val="20"/>
                </w:rPr>
                <w:t xml:space="preserve">the </w:t>
              </w:r>
              <w:r w:rsidRPr="004D31E3">
                <w:rPr>
                  <w:rFonts w:cs="Times New Roman"/>
                  <w:sz w:val="20"/>
                  <w:szCs w:val="20"/>
                </w:rPr>
                <w:t>conflict</w:t>
              </w:r>
            </w:ins>
            <w:ins w:id="1377" w:author="Marika Konings" w:date="2015-03-16T10:45:00Z">
              <w:r w:rsidRPr="004D31E3">
                <w:rPr>
                  <w:rFonts w:cs="Times New Roman"/>
                  <w:sz w:val="20"/>
                  <w:szCs w:val="20"/>
                </w:rPr>
                <w:t xml:space="preserve"> </w:t>
              </w:r>
            </w:ins>
            <w:ins w:id="1378" w:author="Marika Konings" w:date="2015-03-16T10:46:00Z">
              <w:r>
                <w:rPr>
                  <w:rFonts w:cs="Times New Roman"/>
                  <w:sz w:val="20"/>
                  <w:szCs w:val="20"/>
                </w:rPr>
                <w:t xml:space="preserve">of interest </w:t>
              </w:r>
            </w:ins>
            <w:ins w:id="1379" w:author="Marika Konings" w:date="2015-03-16T10:44:00Z">
              <w:r>
                <w:rPr>
                  <w:rFonts w:cs="Times New Roman"/>
                  <w:sz w:val="20"/>
                  <w:szCs w:val="20"/>
                </w:rPr>
                <w:t>r</w:t>
              </w:r>
              <w:r w:rsidRPr="00F84665">
                <w:rPr>
                  <w:rFonts w:cs="Times New Roman"/>
                  <w:sz w:val="20"/>
                  <w:szCs w:val="20"/>
                </w:rPr>
                <w:t>equirements</w:t>
              </w:r>
              <w:r>
                <w:rPr>
                  <w:rFonts w:cs="Times New Roman"/>
                  <w:sz w:val="20"/>
                  <w:szCs w:val="20"/>
                </w:rPr>
                <w:t>.</w:t>
              </w:r>
            </w:ins>
          </w:p>
        </w:tc>
      </w:tr>
      <w:tr w:rsidR="00402527" w14:paraId="22157BB1" w14:textId="77777777" w:rsidTr="00676212">
        <w:trPr>
          <w:jc w:val="center"/>
          <w:ins w:id="1380" w:author="Marika Konings" w:date="2015-03-16T10:44:00Z"/>
        </w:trPr>
        <w:tc>
          <w:tcPr>
            <w:tcW w:w="7396" w:type="dxa"/>
            <w:gridSpan w:val="2"/>
            <w:shd w:val="clear" w:color="auto" w:fill="B3B3B3"/>
          </w:tcPr>
          <w:p w14:paraId="6CC6CF8E" w14:textId="77777777" w:rsidR="00402527" w:rsidRPr="00B11CC8" w:rsidRDefault="00402527" w:rsidP="00676212">
            <w:pPr>
              <w:widowControl w:val="0"/>
              <w:autoSpaceDE w:val="0"/>
              <w:autoSpaceDN w:val="0"/>
              <w:adjustRightInd w:val="0"/>
              <w:rPr>
                <w:ins w:id="1381" w:author="Marika Konings" w:date="2015-03-16T10:44:00Z"/>
                <w:b/>
                <w:sz w:val="20"/>
                <w:szCs w:val="20"/>
              </w:rPr>
            </w:pPr>
            <w:ins w:id="1382" w:author="Marika Konings" w:date="2015-03-16T10:44:00Z">
              <w:r>
                <w:rPr>
                  <w:b/>
                  <w:sz w:val="20"/>
                  <w:szCs w:val="20"/>
                </w:rPr>
                <w:t>Issues Identified &amp; Rationale for Changes, if any</w:t>
              </w:r>
            </w:ins>
          </w:p>
        </w:tc>
      </w:tr>
      <w:tr w:rsidR="00402527" w14:paraId="195B3C3F" w14:textId="77777777" w:rsidTr="00676212">
        <w:trPr>
          <w:jc w:val="center"/>
          <w:ins w:id="1383" w:author="Marika Konings" w:date="2015-03-16T10:44:00Z"/>
        </w:trPr>
        <w:tc>
          <w:tcPr>
            <w:tcW w:w="7396" w:type="dxa"/>
            <w:gridSpan w:val="2"/>
            <w:tcBorders>
              <w:bottom w:val="single" w:sz="4" w:space="0" w:color="auto"/>
            </w:tcBorders>
          </w:tcPr>
          <w:p w14:paraId="2D36E794" w14:textId="77777777" w:rsidR="00402527" w:rsidRDefault="00402527" w:rsidP="00676212">
            <w:pPr>
              <w:pStyle w:val="ListParagraph"/>
              <w:numPr>
                <w:ilvl w:val="0"/>
                <w:numId w:val="63"/>
              </w:numPr>
              <w:spacing w:after="0" w:line="240" w:lineRule="auto"/>
              <w:ind w:left="270" w:hanging="270"/>
              <w:rPr>
                <w:ins w:id="1384" w:author="Marika Konings" w:date="2015-03-16T10:44:00Z"/>
                <w:sz w:val="20"/>
                <w:szCs w:val="20"/>
              </w:rPr>
            </w:pPr>
            <w:ins w:id="1385" w:author="Marika Konings" w:date="2015-03-16T10:44:00Z">
              <w:r w:rsidRPr="0041507F">
                <w:rPr>
                  <w:sz w:val="20"/>
                  <w:szCs w:val="20"/>
                </w:rPr>
                <w:t>The Contractor could refer to ICANN or IANA. The CWG is only responsible for transitioning the IANA responsibilities.</w:t>
              </w:r>
            </w:ins>
          </w:p>
          <w:p w14:paraId="2E5EEE09" w14:textId="7B6619E9" w:rsidR="00402527" w:rsidRDefault="00402527" w:rsidP="00676212">
            <w:pPr>
              <w:pStyle w:val="ListParagraph"/>
              <w:numPr>
                <w:ilvl w:val="0"/>
                <w:numId w:val="63"/>
              </w:numPr>
              <w:spacing w:after="0" w:line="240" w:lineRule="auto"/>
              <w:ind w:left="270" w:hanging="270"/>
              <w:rPr>
                <w:ins w:id="1386" w:author="Marika Konings" w:date="2015-03-16T10:44:00Z"/>
                <w:sz w:val="20"/>
                <w:szCs w:val="20"/>
              </w:rPr>
            </w:pPr>
            <w:ins w:id="1387" w:author="Marika Konings" w:date="2015-03-16T10:44:00Z">
              <w:r w:rsidRPr="0041507F">
                <w:rPr>
                  <w:sz w:val="20"/>
                  <w:szCs w:val="20"/>
                </w:rPr>
                <w:t xml:space="preserve">The section refers to </w:t>
              </w:r>
            </w:ins>
            <w:ins w:id="1388" w:author="Marika Konings" w:date="2015-03-16T10:45:00Z">
              <w:r>
                <w:rPr>
                  <w:sz w:val="20"/>
                  <w:szCs w:val="20"/>
                </w:rPr>
                <w:t xml:space="preserve">a </w:t>
              </w:r>
              <w:proofErr w:type="gramStart"/>
              <w:r>
                <w:rPr>
                  <w:sz w:val="20"/>
                  <w:szCs w:val="20"/>
                </w:rPr>
                <w:t>contract which</w:t>
              </w:r>
              <w:proofErr w:type="gramEnd"/>
              <w:r>
                <w:rPr>
                  <w:sz w:val="20"/>
                  <w:szCs w:val="20"/>
                </w:rPr>
                <w:t xml:space="preserve"> may not be there post transition.</w:t>
              </w:r>
            </w:ins>
          </w:p>
          <w:p w14:paraId="0ADE9DDF" w14:textId="77777777" w:rsidR="00402527" w:rsidRPr="009B0304" w:rsidRDefault="00402527" w:rsidP="00676212">
            <w:pPr>
              <w:rPr>
                <w:ins w:id="1389" w:author="Marika Konings" w:date="2015-03-16T10:44:00Z"/>
                <w:sz w:val="20"/>
                <w:szCs w:val="20"/>
              </w:rPr>
            </w:pPr>
            <w:ins w:id="1390" w:author="Marika Konings" w:date="2015-03-16T10:44:00Z">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ins>
          </w:p>
        </w:tc>
      </w:tr>
      <w:tr w:rsidR="00402527" w14:paraId="05687136" w14:textId="77777777" w:rsidTr="00676212">
        <w:trPr>
          <w:jc w:val="center"/>
          <w:ins w:id="1391" w:author="Marika Konings" w:date="2015-03-16T10:44:00Z"/>
        </w:trPr>
        <w:tc>
          <w:tcPr>
            <w:tcW w:w="3698" w:type="dxa"/>
            <w:shd w:val="clear" w:color="auto" w:fill="B3B3B3"/>
          </w:tcPr>
          <w:p w14:paraId="5C22F442" w14:textId="28464C13" w:rsidR="00402527" w:rsidRPr="00023E5A" w:rsidRDefault="00402527" w:rsidP="00402527">
            <w:pPr>
              <w:widowControl w:val="0"/>
              <w:autoSpaceDE w:val="0"/>
              <w:autoSpaceDN w:val="0"/>
              <w:adjustRightInd w:val="0"/>
              <w:rPr>
                <w:ins w:id="1392" w:author="Marika Konings" w:date="2015-03-16T10:44:00Z"/>
                <w:b/>
                <w:sz w:val="20"/>
                <w:szCs w:val="20"/>
              </w:rPr>
            </w:pPr>
            <w:ins w:id="1393" w:author="Marika Konings" w:date="2015-03-16T10:44:00Z">
              <w:r w:rsidRPr="00023E5A">
                <w:rPr>
                  <w:b/>
                  <w:sz w:val="20"/>
                  <w:szCs w:val="20"/>
                </w:rPr>
                <w:t>Current Language section C.</w:t>
              </w:r>
            </w:ins>
            <w:ins w:id="1394" w:author="Marika Konings" w:date="2015-03-16T10:45:00Z">
              <w:r>
                <w:rPr>
                  <w:b/>
                  <w:sz w:val="20"/>
                  <w:szCs w:val="20"/>
                </w:rPr>
                <w:t>6.1</w:t>
              </w:r>
            </w:ins>
            <w:ins w:id="1395" w:author="Marika Konings" w:date="2015-03-16T10:44:00Z">
              <w:r w:rsidRPr="00023E5A">
                <w:rPr>
                  <w:b/>
                  <w:sz w:val="20"/>
                  <w:szCs w:val="20"/>
                </w:rPr>
                <w:t xml:space="preserve"> of the IANA Functions Contract</w:t>
              </w:r>
            </w:ins>
          </w:p>
        </w:tc>
        <w:tc>
          <w:tcPr>
            <w:tcW w:w="3698" w:type="dxa"/>
            <w:shd w:val="clear" w:color="auto" w:fill="B3B3B3"/>
          </w:tcPr>
          <w:p w14:paraId="44016ABB" w14:textId="77777777" w:rsidR="00402527" w:rsidRPr="00023E5A" w:rsidRDefault="00402527" w:rsidP="00676212">
            <w:pPr>
              <w:widowControl w:val="0"/>
              <w:autoSpaceDE w:val="0"/>
              <w:autoSpaceDN w:val="0"/>
              <w:adjustRightInd w:val="0"/>
              <w:rPr>
                <w:ins w:id="1396" w:author="Marika Konings" w:date="2015-03-16T10:44:00Z"/>
                <w:b/>
                <w:sz w:val="20"/>
                <w:szCs w:val="20"/>
              </w:rPr>
            </w:pPr>
            <w:ins w:id="1397" w:author="Marika Konings" w:date="2015-03-16T10:44:00Z">
              <w:r w:rsidRPr="00023E5A">
                <w:rPr>
                  <w:b/>
                  <w:sz w:val="20"/>
                  <w:szCs w:val="20"/>
                </w:rPr>
                <w:t>Proposed Language</w:t>
              </w:r>
            </w:ins>
          </w:p>
        </w:tc>
      </w:tr>
      <w:tr w:rsidR="00402527" w14:paraId="03345E3E" w14:textId="77777777" w:rsidTr="00676212">
        <w:trPr>
          <w:trHeight w:val="254"/>
          <w:jc w:val="center"/>
          <w:ins w:id="1398" w:author="Marika Konings" w:date="2015-03-16T10:44:00Z"/>
        </w:trPr>
        <w:tc>
          <w:tcPr>
            <w:tcW w:w="3698" w:type="dxa"/>
          </w:tcPr>
          <w:p w14:paraId="12CBDFF7" w14:textId="29213847" w:rsidR="00402527" w:rsidRPr="0076522F" w:rsidRDefault="00402527" w:rsidP="00676212">
            <w:pPr>
              <w:rPr>
                <w:ins w:id="1399" w:author="Marika Konings" w:date="2015-03-16T10:44:00Z"/>
                <w:sz w:val="20"/>
                <w:szCs w:val="20"/>
              </w:rPr>
            </w:pPr>
            <w:ins w:id="1400" w:author="Marika Konings" w:date="2015-03-16T10:46:00Z">
              <w:r w:rsidRPr="005C7E3E">
                <w:rPr>
                  <w:sz w:val="20"/>
                  <w:szCs w:val="20"/>
                </w:rPr>
                <w:t>Conflict of Interest Requirements - The Contractor shall take measures to avoid any activity or situation that could compromise, or give the appearance of compromising, the impartial and objective performance of the contract (e.g., a person has a conflict of interest if the person directly or indirectly appears to benefit from the performance of the contract). The Contractor shall maintain a written, enforced conflict of interest policy that defines what constitutes a potential or actual conflict of interest for the Contractor. At a minimum, this policy must address conflicts based on personal relationships or bias, financial conflicts of interest, possible direct or indirect financial gain from Contractor's policy decisions and employment and post-employment activities. The conflict of interest policy must include appropriate sanctions in case of non-compliance, including suspension, dismissal and other penalties.</w:t>
              </w:r>
            </w:ins>
          </w:p>
        </w:tc>
        <w:tc>
          <w:tcPr>
            <w:tcW w:w="3698" w:type="dxa"/>
          </w:tcPr>
          <w:p w14:paraId="325BB4D0" w14:textId="542DBFD2" w:rsidR="00402527" w:rsidRPr="00485632" w:rsidRDefault="00402527" w:rsidP="00676212">
            <w:pPr>
              <w:rPr>
                <w:ins w:id="1401" w:author="Marika Konings" w:date="2015-03-16T10:44:00Z"/>
                <w:sz w:val="20"/>
                <w:szCs w:val="20"/>
              </w:rPr>
            </w:pPr>
            <w:ins w:id="1402" w:author="Marika Konings" w:date="2015-03-16T10:46:00Z">
              <w:r w:rsidRPr="005C7E3E">
                <w:rPr>
                  <w:sz w:val="20"/>
                  <w:szCs w:val="20"/>
                </w:rPr>
                <w:t xml:space="preserve">Conflict of Interest Requirements -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take measures to avoid any activity or situation that could compromise, or give the appearance of compromising, the impartial and objective performance of </w:t>
              </w:r>
              <w:r w:rsidRPr="004D31E3">
                <w:rPr>
                  <w:strike/>
                  <w:sz w:val="20"/>
                  <w:szCs w:val="20"/>
                </w:rPr>
                <w:t>the contract</w:t>
              </w:r>
              <w:r w:rsidRPr="005C7E3E">
                <w:rPr>
                  <w:sz w:val="20"/>
                  <w:szCs w:val="20"/>
                </w:rPr>
                <w:t xml:space="preserve"> </w:t>
              </w:r>
              <w:r>
                <w:rPr>
                  <w:b/>
                  <w:sz w:val="20"/>
                  <w:szCs w:val="20"/>
                </w:rPr>
                <w:t>its responsibilities</w:t>
              </w:r>
            </w:ins>
            <w:ins w:id="1403" w:author="Marika Konings" w:date="2015-03-16T10:47:00Z">
              <w:r>
                <w:rPr>
                  <w:b/>
                  <w:sz w:val="20"/>
                  <w:szCs w:val="20"/>
                </w:rPr>
                <w:t xml:space="preserve"> </w:t>
              </w:r>
            </w:ins>
            <w:ins w:id="1404" w:author="Marika Konings" w:date="2015-03-16T10:46:00Z">
              <w:r w:rsidRPr="005C7E3E">
                <w:rPr>
                  <w:sz w:val="20"/>
                  <w:szCs w:val="20"/>
                </w:rPr>
                <w:t xml:space="preserve">(e.g., a person has a conflict of interest if the person directly or indirectly appears to benefit from the performance of the contract). </w:t>
              </w:r>
              <w:r w:rsidRPr="006E0957">
                <w:rPr>
                  <w:strike/>
                  <w:sz w:val="20"/>
                  <w:szCs w:val="20"/>
                  <w:rPrChange w:id="1405" w:author="Marika Konings" w:date="2015-03-16T16:29:00Z">
                    <w:rPr>
                      <w:sz w:val="20"/>
                      <w:szCs w:val="20"/>
                    </w:rPr>
                  </w:rPrChange>
                </w:rPr>
                <w:t>The Contractor</w:t>
              </w:r>
            </w:ins>
            <w:ins w:id="1406" w:author="Marika Konings" w:date="2015-03-16T16:29:00Z">
              <w:r w:rsidR="006E0957">
                <w:rPr>
                  <w:strike/>
                  <w:sz w:val="20"/>
                  <w:szCs w:val="20"/>
                </w:rPr>
                <w:t xml:space="preserve"> </w:t>
              </w:r>
              <w:r w:rsidR="006E0957">
                <w:rPr>
                  <w:b/>
                  <w:sz w:val="20"/>
                  <w:szCs w:val="20"/>
                </w:rPr>
                <w:t>IANA</w:t>
              </w:r>
            </w:ins>
            <w:ins w:id="1407" w:author="Marika Konings" w:date="2015-03-16T10:46:00Z">
              <w:r w:rsidRPr="005C7E3E">
                <w:rPr>
                  <w:sz w:val="20"/>
                  <w:szCs w:val="20"/>
                </w:rPr>
                <w:t xml:space="preserve"> shall maintain a written, enforced conflict of interest policy that defines what constitutes a potential or actual conflict of interest for </w:t>
              </w:r>
              <w:r w:rsidRPr="006E0957">
                <w:rPr>
                  <w:strike/>
                  <w:sz w:val="20"/>
                  <w:szCs w:val="20"/>
                  <w:rPrChange w:id="1408" w:author="Marika Konings" w:date="2015-03-16T16:29:00Z">
                    <w:rPr>
                      <w:sz w:val="20"/>
                      <w:szCs w:val="20"/>
                    </w:rPr>
                  </w:rPrChange>
                </w:rPr>
                <w:t>the Contractor</w:t>
              </w:r>
            </w:ins>
            <w:ins w:id="1409" w:author="Marika Konings" w:date="2015-03-16T16:29:00Z">
              <w:r w:rsidR="006E0957" w:rsidRPr="006E0957">
                <w:rPr>
                  <w:b/>
                  <w:sz w:val="20"/>
                  <w:szCs w:val="20"/>
                  <w:rPrChange w:id="1410" w:author="Marika Konings" w:date="2015-03-16T16:30:00Z">
                    <w:rPr>
                      <w:strike/>
                      <w:sz w:val="20"/>
                      <w:szCs w:val="20"/>
                    </w:rPr>
                  </w:rPrChange>
                </w:rPr>
                <w:t xml:space="preserve"> IANA</w:t>
              </w:r>
            </w:ins>
            <w:ins w:id="1411" w:author="Marika Konings" w:date="2015-03-16T10:46:00Z">
              <w:r w:rsidRPr="005C7E3E">
                <w:rPr>
                  <w:sz w:val="20"/>
                  <w:szCs w:val="20"/>
                </w:rPr>
                <w:t xml:space="preserve">. At a minimum, this policy must address conflicts based on personal relationships or bias, financial conflicts of interest, possible direct or indirect financial gain from </w:t>
              </w:r>
              <w:r w:rsidRPr="006E0957">
                <w:rPr>
                  <w:strike/>
                  <w:sz w:val="20"/>
                  <w:szCs w:val="20"/>
                  <w:rPrChange w:id="1412" w:author="Marika Konings" w:date="2015-03-16T16:30:00Z">
                    <w:rPr>
                      <w:sz w:val="20"/>
                      <w:szCs w:val="20"/>
                    </w:rPr>
                  </w:rPrChange>
                </w:rPr>
                <w:t>Contractor</w:t>
              </w:r>
            </w:ins>
            <w:ins w:id="1413" w:author="Marika Konings" w:date="2015-03-16T16:30:00Z">
              <w:r w:rsidR="006E0957">
                <w:rPr>
                  <w:strike/>
                  <w:sz w:val="20"/>
                  <w:szCs w:val="20"/>
                </w:rPr>
                <w:t xml:space="preserve"> </w:t>
              </w:r>
              <w:r w:rsidR="006E0957" w:rsidRPr="006E0957">
                <w:rPr>
                  <w:b/>
                  <w:sz w:val="20"/>
                  <w:szCs w:val="20"/>
                  <w:rPrChange w:id="1414" w:author="Marika Konings" w:date="2015-03-16T16:30:00Z">
                    <w:rPr>
                      <w:b/>
                      <w:strike/>
                      <w:sz w:val="20"/>
                      <w:szCs w:val="20"/>
                    </w:rPr>
                  </w:rPrChange>
                </w:rPr>
                <w:t>IANA</w:t>
              </w:r>
            </w:ins>
            <w:ins w:id="1415" w:author="Marika Konings" w:date="2015-03-16T10:46:00Z">
              <w:r w:rsidRPr="006E0957">
                <w:rPr>
                  <w:sz w:val="20"/>
                  <w:szCs w:val="20"/>
                </w:rPr>
                <w:t>'</w:t>
              </w:r>
              <w:r w:rsidRPr="005C7E3E">
                <w:rPr>
                  <w:sz w:val="20"/>
                  <w:szCs w:val="20"/>
                </w:rPr>
                <w:t>s policy decisions and employment and post-employment activities. The conflict of interest policy must include appropriate sanctions in case of non-compliance, including suspension, dismissal and other penalties.</w:t>
              </w:r>
            </w:ins>
          </w:p>
        </w:tc>
      </w:tr>
    </w:tbl>
    <w:p w14:paraId="42E63163" w14:textId="77777777" w:rsidR="00402527" w:rsidRDefault="00402527" w:rsidP="00CA5EE7">
      <w:pPr>
        <w:widowControl w:val="0"/>
        <w:overflowPunct w:val="0"/>
        <w:autoSpaceDE w:val="0"/>
        <w:autoSpaceDN w:val="0"/>
        <w:adjustRightInd w:val="0"/>
        <w:spacing w:after="0" w:line="277" w:lineRule="auto"/>
        <w:ind w:right="20"/>
        <w:rPr>
          <w:ins w:id="1416" w:author="Marika Konings" w:date="2015-03-16T10:47:00Z"/>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CA00D2" w14:paraId="40D9B97E" w14:textId="77777777" w:rsidTr="00676212">
        <w:trPr>
          <w:jc w:val="center"/>
          <w:ins w:id="1417" w:author="Marika Konings" w:date="2015-03-16T10:47:00Z"/>
        </w:trPr>
        <w:tc>
          <w:tcPr>
            <w:tcW w:w="7396" w:type="dxa"/>
            <w:gridSpan w:val="2"/>
            <w:shd w:val="clear" w:color="auto" w:fill="B3B3B3"/>
          </w:tcPr>
          <w:p w14:paraId="089B174E" w14:textId="026DABA4" w:rsidR="00CA00D2" w:rsidRPr="006935A7" w:rsidRDefault="00CA00D2" w:rsidP="00CA00D2">
            <w:pPr>
              <w:widowControl w:val="0"/>
              <w:autoSpaceDE w:val="0"/>
              <w:autoSpaceDN w:val="0"/>
              <w:adjustRightInd w:val="0"/>
              <w:rPr>
                <w:ins w:id="1418" w:author="Marika Konings" w:date="2015-03-16T10:47:00Z"/>
                <w:rFonts w:cs="Times New Roman"/>
                <w:sz w:val="20"/>
                <w:szCs w:val="20"/>
              </w:rPr>
            </w:pPr>
            <w:ins w:id="1419" w:author="Marika Konings" w:date="2015-03-16T10:47:00Z">
              <w:r>
                <w:rPr>
                  <w:b/>
                  <w:sz w:val="20"/>
                  <w:szCs w:val="20"/>
                </w:rPr>
                <w:lastRenderedPageBreak/>
                <w:t xml:space="preserve">III.A.1.4.3.11 Conflict of Interest Officer </w:t>
              </w:r>
            </w:ins>
          </w:p>
        </w:tc>
      </w:tr>
      <w:tr w:rsidR="00CA00D2" w14:paraId="5A538FF3" w14:textId="77777777" w:rsidTr="00676212">
        <w:trPr>
          <w:jc w:val="center"/>
          <w:ins w:id="1420" w:author="Marika Konings" w:date="2015-03-16T10:47:00Z"/>
        </w:trPr>
        <w:tc>
          <w:tcPr>
            <w:tcW w:w="7396" w:type="dxa"/>
            <w:gridSpan w:val="2"/>
            <w:tcBorders>
              <w:bottom w:val="single" w:sz="4" w:space="0" w:color="auto"/>
            </w:tcBorders>
          </w:tcPr>
          <w:p w14:paraId="7BADEC6A" w14:textId="77777777" w:rsidR="00CA00D2" w:rsidRPr="00691751" w:rsidRDefault="00CA00D2" w:rsidP="00676212">
            <w:pPr>
              <w:widowControl w:val="0"/>
              <w:autoSpaceDE w:val="0"/>
              <w:autoSpaceDN w:val="0"/>
              <w:adjustRightInd w:val="0"/>
              <w:rPr>
                <w:ins w:id="1421" w:author="Marika Konings" w:date="2015-03-16T10:47:00Z"/>
                <w:rFonts w:cs="Times New Roman"/>
                <w:sz w:val="20"/>
                <w:szCs w:val="20"/>
              </w:rPr>
            </w:pPr>
            <w:ins w:id="1422" w:author="Marika Konings" w:date="2015-03-16T10:47:00Z">
              <w:r>
                <w:rPr>
                  <w:b/>
                  <w:sz w:val="20"/>
                  <w:szCs w:val="20"/>
                </w:rPr>
                <w:t>Background / Current State</w:t>
              </w:r>
            </w:ins>
          </w:p>
        </w:tc>
      </w:tr>
      <w:tr w:rsidR="00CA00D2" w14:paraId="1948CB0E" w14:textId="77777777" w:rsidTr="00676212">
        <w:trPr>
          <w:jc w:val="center"/>
          <w:ins w:id="1423" w:author="Marika Konings" w:date="2015-03-16T10:47:00Z"/>
        </w:trPr>
        <w:tc>
          <w:tcPr>
            <w:tcW w:w="7396" w:type="dxa"/>
            <w:gridSpan w:val="2"/>
            <w:tcBorders>
              <w:bottom w:val="single" w:sz="4" w:space="0" w:color="auto"/>
            </w:tcBorders>
          </w:tcPr>
          <w:p w14:paraId="52C6376A" w14:textId="05DDDF55" w:rsidR="00CA00D2" w:rsidRPr="00F84665" w:rsidRDefault="00CA00D2" w:rsidP="00CA00D2">
            <w:pPr>
              <w:widowControl w:val="0"/>
              <w:autoSpaceDE w:val="0"/>
              <w:autoSpaceDN w:val="0"/>
              <w:adjustRightInd w:val="0"/>
              <w:rPr>
                <w:ins w:id="1424" w:author="Marika Konings" w:date="2015-03-16T10:47:00Z"/>
                <w:rFonts w:ascii="Times New Roman" w:hAnsi="Times New Roman" w:cs="Times New Roman"/>
              </w:rPr>
            </w:pPr>
            <w:ins w:id="1425" w:author="Marika Konings" w:date="2015-03-16T10:47:00Z">
              <w:r w:rsidRPr="00F84665">
                <w:rPr>
                  <w:rFonts w:cs="Times New Roman"/>
                  <w:sz w:val="20"/>
                  <w:szCs w:val="20"/>
                </w:rPr>
                <w:t xml:space="preserve">Currently </w:t>
              </w:r>
              <w:r w:rsidRPr="00402527">
                <w:rPr>
                  <w:rFonts w:cs="Times New Roman"/>
                  <w:sz w:val="20"/>
                  <w:szCs w:val="20"/>
                </w:rPr>
                <w:t>section C.6.</w:t>
              </w:r>
              <w:r>
                <w:rPr>
                  <w:rFonts w:cs="Times New Roman"/>
                  <w:sz w:val="20"/>
                  <w:szCs w:val="20"/>
                </w:rPr>
                <w:t>2</w:t>
              </w:r>
              <w:r w:rsidRPr="002462D8">
                <w:rPr>
                  <w:rFonts w:cs="Times New Roman"/>
                  <w:sz w:val="20"/>
                  <w:szCs w:val="20"/>
                </w:rPr>
                <w:t xml:space="preserve"> of the NTIA IANA Functions Contract describes </w:t>
              </w:r>
              <w:r>
                <w:rPr>
                  <w:rFonts w:cs="Times New Roman"/>
                  <w:sz w:val="20"/>
                  <w:szCs w:val="20"/>
                </w:rPr>
                <w:t xml:space="preserve">the </w:t>
              </w:r>
              <w:r w:rsidRPr="0041507F">
                <w:rPr>
                  <w:rFonts w:cs="Times New Roman"/>
                  <w:sz w:val="20"/>
                  <w:szCs w:val="20"/>
                </w:rPr>
                <w:t xml:space="preserve">conflict </w:t>
              </w:r>
              <w:r>
                <w:rPr>
                  <w:rFonts w:cs="Times New Roman"/>
                  <w:sz w:val="20"/>
                  <w:szCs w:val="20"/>
                </w:rPr>
                <w:t>of interest officer r</w:t>
              </w:r>
              <w:r w:rsidRPr="00F84665">
                <w:rPr>
                  <w:rFonts w:cs="Times New Roman"/>
                  <w:sz w:val="20"/>
                  <w:szCs w:val="20"/>
                </w:rPr>
                <w:t>equirements</w:t>
              </w:r>
              <w:r>
                <w:rPr>
                  <w:rFonts w:cs="Times New Roman"/>
                  <w:sz w:val="20"/>
                  <w:szCs w:val="20"/>
                </w:rPr>
                <w:t>.</w:t>
              </w:r>
            </w:ins>
          </w:p>
        </w:tc>
      </w:tr>
      <w:tr w:rsidR="00CA00D2" w14:paraId="32070000" w14:textId="77777777" w:rsidTr="00676212">
        <w:trPr>
          <w:jc w:val="center"/>
          <w:ins w:id="1426" w:author="Marika Konings" w:date="2015-03-16T10:47:00Z"/>
        </w:trPr>
        <w:tc>
          <w:tcPr>
            <w:tcW w:w="7396" w:type="dxa"/>
            <w:gridSpan w:val="2"/>
            <w:shd w:val="clear" w:color="auto" w:fill="B3B3B3"/>
          </w:tcPr>
          <w:p w14:paraId="18A2A0FE" w14:textId="77777777" w:rsidR="00CA00D2" w:rsidRPr="00B11CC8" w:rsidRDefault="00CA00D2" w:rsidP="00676212">
            <w:pPr>
              <w:widowControl w:val="0"/>
              <w:autoSpaceDE w:val="0"/>
              <w:autoSpaceDN w:val="0"/>
              <w:adjustRightInd w:val="0"/>
              <w:rPr>
                <w:ins w:id="1427" w:author="Marika Konings" w:date="2015-03-16T10:47:00Z"/>
                <w:b/>
                <w:sz w:val="20"/>
                <w:szCs w:val="20"/>
              </w:rPr>
            </w:pPr>
            <w:ins w:id="1428" w:author="Marika Konings" w:date="2015-03-16T10:47:00Z">
              <w:r>
                <w:rPr>
                  <w:b/>
                  <w:sz w:val="20"/>
                  <w:szCs w:val="20"/>
                </w:rPr>
                <w:t>Issues Identified &amp; Rationale for Changes, if any</w:t>
              </w:r>
            </w:ins>
          </w:p>
        </w:tc>
      </w:tr>
      <w:tr w:rsidR="00CA00D2" w14:paraId="5873A88F" w14:textId="77777777" w:rsidTr="00676212">
        <w:trPr>
          <w:jc w:val="center"/>
          <w:ins w:id="1429" w:author="Marika Konings" w:date="2015-03-16T10:47:00Z"/>
        </w:trPr>
        <w:tc>
          <w:tcPr>
            <w:tcW w:w="7396" w:type="dxa"/>
            <w:gridSpan w:val="2"/>
            <w:tcBorders>
              <w:bottom w:val="single" w:sz="4" w:space="0" w:color="auto"/>
            </w:tcBorders>
          </w:tcPr>
          <w:p w14:paraId="45540F67" w14:textId="1D0A4D70" w:rsidR="00CA00D2" w:rsidRPr="004D31E3" w:rsidRDefault="00CA00D2" w:rsidP="00CA00D2">
            <w:pPr>
              <w:pStyle w:val="ListParagraph"/>
              <w:numPr>
                <w:ilvl w:val="0"/>
                <w:numId w:val="63"/>
              </w:numPr>
              <w:spacing w:after="0" w:line="240" w:lineRule="auto"/>
              <w:ind w:left="270" w:hanging="270"/>
              <w:rPr>
                <w:ins w:id="1430" w:author="Marika Konings" w:date="2015-03-16T10:47:00Z"/>
                <w:sz w:val="20"/>
                <w:szCs w:val="20"/>
              </w:rPr>
            </w:pPr>
            <w:ins w:id="1431" w:author="Marika Konings" w:date="2015-03-16T10:47:00Z">
              <w:r w:rsidRPr="0041507F">
                <w:rPr>
                  <w:sz w:val="20"/>
                  <w:szCs w:val="20"/>
                </w:rPr>
                <w:t>The Contractor could refer to ICANN or IANA. The CWG is only responsible for transitioning the IANA responsibilities.</w:t>
              </w:r>
            </w:ins>
          </w:p>
          <w:p w14:paraId="44DFCACB" w14:textId="77777777" w:rsidR="00CA00D2" w:rsidRPr="009B0304" w:rsidRDefault="00CA00D2" w:rsidP="00676212">
            <w:pPr>
              <w:rPr>
                <w:ins w:id="1432" w:author="Marika Konings" w:date="2015-03-16T10:47:00Z"/>
                <w:sz w:val="20"/>
                <w:szCs w:val="20"/>
              </w:rPr>
            </w:pPr>
            <w:ins w:id="1433" w:author="Marika Konings" w:date="2015-03-16T10:47:00Z">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ins>
          </w:p>
        </w:tc>
      </w:tr>
      <w:tr w:rsidR="00CA00D2" w14:paraId="3EDEC42B" w14:textId="77777777" w:rsidTr="00676212">
        <w:trPr>
          <w:jc w:val="center"/>
          <w:ins w:id="1434" w:author="Marika Konings" w:date="2015-03-16T10:47:00Z"/>
        </w:trPr>
        <w:tc>
          <w:tcPr>
            <w:tcW w:w="3698" w:type="dxa"/>
            <w:shd w:val="clear" w:color="auto" w:fill="B3B3B3"/>
          </w:tcPr>
          <w:p w14:paraId="6816557B" w14:textId="2EE717A7" w:rsidR="00CA00D2" w:rsidRPr="00023E5A" w:rsidRDefault="00CA00D2" w:rsidP="00CA00D2">
            <w:pPr>
              <w:widowControl w:val="0"/>
              <w:autoSpaceDE w:val="0"/>
              <w:autoSpaceDN w:val="0"/>
              <w:adjustRightInd w:val="0"/>
              <w:rPr>
                <w:ins w:id="1435" w:author="Marika Konings" w:date="2015-03-16T10:47:00Z"/>
                <w:b/>
                <w:sz w:val="20"/>
                <w:szCs w:val="20"/>
              </w:rPr>
            </w:pPr>
            <w:ins w:id="1436" w:author="Marika Konings" w:date="2015-03-16T10:47:00Z">
              <w:r w:rsidRPr="00023E5A">
                <w:rPr>
                  <w:b/>
                  <w:sz w:val="20"/>
                  <w:szCs w:val="20"/>
                </w:rPr>
                <w:t>Current Language section C.</w:t>
              </w:r>
              <w:r>
                <w:rPr>
                  <w:b/>
                  <w:sz w:val="20"/>
                  <w:szCs w:val="20"/>
                </w:rPr>
                <w:t>6.</w:t>
              </w:r>
            </w:ins>
            <w:ins w:id="1437" w:author="Marika Konings" w:date="2015-03-16T10:48:00Z">
              <w:r>
                <w:rPr>
                  <w:b/>
                  <w:sz w:val="20"/>
                  <w:szCs w:val="20"/>
                </w:rPr>
                <w:t>2</w:t>
              </w:r>
            </w:ins>
            <w:ins w:id="1438" w:author="Marika Konings" w:date="2015-03-16T10:47:00Z">
              <w:r w:rsidRPr="00023E5A">
                <w:rPr>
                  <w:b/>
                  <w:sz w:val="20"/>
                  <w:szCs w:val="20"/>
                </w:rPr>
                <w:t xml:space="preserve"> of the IANA Functions Contract</w:t>
              </w:r>
            </w:ins>
          </w:p>
        </w:tc>
        <w:tc>
          <w:tcPr>
            <w:tcW w:w="3698" w:type="dxa"/>
            <w:shd w:val="clear" w:color="auto" w:fill="B3B3B3"/>
          </w:tcPr>
          <w:p w14:paraId="3BDA403A" w14:textId="77777777" w:rsidR="00CA00D2" w:rsidRPr="00023E5A" w:rsidRDefault="00CA00D2" w:rsidP="00676212">
            <w:pPr>
              <w:widowControl w:val="0"/>
              <w:autoSpaceDE w:val="0"/>
              <w:autoSpaceDN w:val="0"/>
              <w:adjustRightInd w:val="0"/>
              <w:rPr>
                <w:ins w:id="1439" w:author="Marika Konings" w:date="2015-03-16T10:47:00Z"/>
                <w:b/>
                <w:sz w:val="20"/>
                <w:szCs w:val="20"/>
              </w:rPr>
            </w:pPr>
            <w:ins w:id="1440" w:author="Marika Konings" w:date="2015-03-16T10:47:00Z">
              <w:r w:rsidRPr="00023E5A">
                <w:rPr>
                  <w:b/>
                  <w:sz w:val="20"/>
                  <w:szCs w:val="20"/>
                </w:rPr>
                <w:t>Proposed Language</w:t>
              </w:r>
            </w:ins>
          </w:p>
        </w:tc>
      </w:tr>
      <w:tr w:rsidR="00CA00D2" w14:paraId="204407E8" w14:textId="77777777" w:rsidTr="00676212">
        <w:trPr>
          <w:trHeight w:val="254"/>
          <w:jc w:val="center"/>
          <w:ins w:id="1441" w:author="Marika Konings" w:date="2015-03-16T10:47:00Z"/>
        </w:trPr>
        <w:tc>
          <w:tcPr>
            <w:tcW w:w="3698" w:type="dxa"/>
          </w:tcPr>
          <w:p w14:paraId="031869F6" w14:textId="3D307242" w:rsidR="00CA00D2" w:rsidRPr="0076522F" w:rsidRDefault="00CA00D2" w:rsidP="00676212">
            <w:pPr>
              <w:rPr>
                <w:ins w:id="1442" w:author="Marika Konings" w:date="2015-03-16T10:47:00Z"/>
                <w:sz w:val="20"/>
                <w:szCs w:val="20"/>
              </w:rPr>
            </w:pPr>
            <w:ins w:id="1443" w:author="Marika Konings" w:date="2015-03-16T10:48:00Z">
              <w:r w:rsidRPr="005C7E3E">
                <w:rPr>
                  <w:sz w:val="20"/>
                  <w:szCs w:val="20"/>
                </w:rPr>
                <w:t>Conflict of Interest Requirements - The Contractor shall designate a senior staff member to serve as a Conflict of Interest Officer who shall be responsible for ensuring the Contractor is in compliance with the Contractor’s internal and external conflict of interest rules and procedures. The Conflict of Interest Officer shall be one of the key personnel assigned to this contract.</w:t>
              </w:r>
            </w:ins>
          </w:p>
        </w:tc>
        <w:tc>
          <w:tcPr>
            <w:tcW w:w="3698" w:type="dxa"/>
          </w:tcPr>
          <w:p w14:paraId="5AA5A8A7" w14:textId="5428E7D4" w:rsidR="00CA00D2" w:rsidRPr="00485632" w:rsidRDefault="00CA00D2" w:rsidP="00676212">
            <w:pPr>
              <w:rPr>
                <w:ins w:id="1444" w:author="Marika Konings" w:date="2015-03-16T10:47:00Z"/>
                <w:sz w:val="20"/>
                <w:szCs w:val="20"/>
              </w:rPr>
            </w:pPr>
            <w:ins w:id="1445" w:author="Marika Konings" w:date="2015-03-16T10:48:00Z">
              <w:r w:rsidRPr="005C7E3E">
                <w:rPr>
                  <w:sz w:val="20"/>
                  <w:szCs w:val="20"/>
                </w:rPr>
                <w:t xml:space="preserve">Conflict of Interest Requirements -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designate a senior staff member to serve as a Conflict of Interest Officer who shall be responsible for ensuring </w:t>
              </w:r>
              <w:r w:rsidRPr="004D31E3">
                <w:rPr>
                  <w:strike/>
                  <w:sz w:val="20"/>
                  <w:szCs w:val="20"/>
                </w:rPr>
                <w:t>the Contractor</w:t>
              </w:r>
              <w:r w:rsidRPr="005C7E3E">
                <w:rPr>
                  <w:sz w:val="20"/>
                  <w:szCs w:val="20"/>
                </w:rPr>
                <w:t xml:space="preserve"> </w:t>
              </w:r>
            </w:ins>
            <w:ins w:id="1446" w:author="Marika Konings" w:date="2015-03-16T10:49:00Z">
              <w:r>
                <w:rPr>
                  <w:b/>
                  <w:sz w:val="20"/>
                  <w:szCs w:val="20"/>
                </w:rPr>
                <w:t xml:space="preserve">IANA </w:t>
              </w:r>
            </w:ins>
            <w:ins w:id="1447" w:author="Marika Konings" w:date="2015-03-16T10:48:00Z">
              <w:r w:rsidRPr="005C7E3E">
                <w:rPr>
                  <w:sz w:val="20"/>
                  <w:szCs w:val="20"/>
                </w:rPr>
                <w:t xml:space="preserve">is in compliance with </w:t>
              </w:r>
              <w:r w:rsidRPr="004D31E3">
                <w:rPr>
                  <w:strike/>
                  <w:sz w:val="20"/>
                  <w:szCs w:val="20"/>
                </w:rPr>
                <w:t>the Contractor’s</w:t>
              </w:r>
              <w:r w:rsidRPr="005C7E3E">
                <w:rPr>
                  <w:sz w:val="20"/>
                  <w:szCs w:val="20"/>
                </w:rPr>
                <w:t xml:space="preserve"> </w:t>
              </w:r>
            </w:ins>
            <w:ins w:id="1448" w:author="Marika Konings" w:date="2015-03-16T10:49:00Z">
              <w:r>
                <w:rPr>
                  <w:b/>
                  <w:sz w:val="20"/>
                  <w:szCs w:val="20"/>
                </w:rPr>
                <w:t xml:space="preserve">IANA’s </w:t>
              </w:r>
            </w:ins>
            <w:ins w:id="1449" w:author="Marika Konings" w:date="2015-03-16T10:48:00Z">
              <w:r w:rsidRPr="005C7E3E">
                <w:rPr>
                  <w:sz w:val="20"/>
                  <w:szCs w:val="20"/>
                </w:rPr>
                <w:t xml:space="preserve">internal and external conflict of interest rules and procedures. The Conflict of Interest Officer shall be one of the key personnel assigned </w:t>
              </w:r>
              <w:r w:rsidRPr="004D31E3">
                <w:rPr>
                  <w:strike/>
                  <w:sz w:val="20"/>
                  <w:szCs w:val="20"/>
                </w:rPr>
                <w:t>to this contract</w:t>
              </w:r>
              <w:r w:rsidRPr="005C7E3E">
                <w:rPr>
                  <w:sz w:val="20"/>
                  <w:szCs w:val="20"/>
                </w:rPr>
                <w:t>.</w:t>
              </w:r>
            </w:ins>
          </w:p>
        </w:tc>
      </w:tr>
    </w:tbl>
    <w:p w14:paraId="231F7368" w14:textId="77777777" w:rsidR="00CA00D2" w:rsidRDefault="00CA00D2" w:rsidP="00CA5EE7">
      <w:pPr>
        <w:widowControl w:val="0"/>
        <w:overflowPunct w:val="0"/>
        <w:autoSpaceDE w:val="0"/>
        <w:autoSpaceDN w:val="0"/>
        <w:adjustRightInd w:val="0"/>
        <w:spacing w:after="0" w:line="277" w:lineRule="auto"/>
        <w:ind w:right="20"/>
        <w:rPr>
          <w:ins w:id="1450" w:author="Marika Konings" w:date="2015-03-16T10:50:00Z"/>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1745E9" w14:paraId="6B7BC400" w14:textId="77777777" w:rsidTr="00676212">
        <w:trPr>
          <w:jc w:val="center"/>
          <w:ins w:id="1451" w:author="Marika Konings" w:date="2015-03-16T10:50:00Z"/>
        </w:trPr>
        <w:tc>
          <w:tcPr>
            <w:tcW w:w="7396" w:type="dxa"/>
            <w:gridSpan w:val="2"/>
            <w:shd w:val="clear" w:color="auto" w:fill="B3B3B3"/>
          </w:tcPr>
          <w:p w14:paraId="669489EA" w14:textId="033941A5" w:rsidR="001745E9" w:rsidRPr="006935A7" w:rsidRDefault="001745E9" w:rsidP="001745E9">
            <w:pPr>
              <w:widowControl w:val="0"/>
              <w:autoSpaceDE w:val="0"/>
              <w:autoSpaceDN w:val="0"/>
              <w:adjustRightInd w:val="0"/>
              <w:rPr>
                <w:ins w:id="1452" w:author="Marika Konings" w:date="2015-03-16T10:50:00Z"/>
                <w:rFonts w:cs="Times New Roman"/>
                <w:sz w:val="20"/>
                <w:szCs w:val="20"/>
              </w:rPr>
            </w:pPr>
            <w:ins w:id="1453" w:author="Marika Konings" w:date="2015-03-16T10:50:00Z">
              <w:r>
                <w:rPr>
                  <w:b/>
                  <w:sz w:val="20"/>
                  <w:szCs w:val="20"/>
                </w:rPr>
                <w:t xml:space="preserve">III.A.1.4.3.12 </w:t>
              </w:r>
            </w:ins>
            <w:ins w:id="1454" w:author="Marika Konings" w:date="2015-03-16T10:51:00Z">
              <w:r>
                <w:rPr>
                  <w:b/>
                  <w:sz w:val="20"/>
                  <w:szCs w:val="20"/>
                </w:rPr>
                <w:t xml:space="preserve">Additional </w:t>
              </w:r>
            </w:ins>
            <w:ins w:id="1455" w:author="Marika Konings" w:date="2015-03-16T10:50:00Z">
              <w:r>
                <w:rPr>
                  <w:b/>
                  <w:sz w:val="20"/>
                  <w:szCs w:val="20"/>
                </w:rPr>
                <w:t xml:space="preserve">Conflict of Interest </w:t>
              </w:r>
            </w:ins>
            <w:ins w:id="1456" w:author="Marika Konings" w:date="2015-03-16T10:51:00Z">
              <w:r>
                <w:rPr>
                  <w:b/>
                  <w:sz w:val="20"/>
                  <w:szCs w:val="20"/>
                </w:rPr>
                <w:t>Requirements</w:t>
              </w:r>
            </w:ins>
            <w:ins w:id="1457" w:author="Marika Konings" w:date="2015-03-16T10:50:00Z">
              <w:r>
                <w:rPr>
                  <w:b/>
                  <w:sz w:val="20"/>
                  <w:szCs w:val="20"/>
                </w:rPr>
                <w:t xml:space="preserve"> </w:t>
              </w:r>
            </w:ins>
          </w:p>
        </w:tc>
      </w:tr>
      <w:tr w:rsidR="001745E9" w14:paraId="5AA917EA" w14:textId="77777777" w:rsidTr="00676212">
        <w:trPr>
          <w:jc w:val="center"/>
          <w:ins w:id="1458" w:author="Marika Konings" w:date="2015-03-16T10:50:00Z"/>
        </w:trPr>
        <w:tc>
          <w:tcPr>
            <w:tcW w:w="7396" w:type="dxa"/>
            <w:gridSpan w:val="2"/>
            <w:tcBorders>
              <w:bottom w:val="single" w:sz="4" w:space="0" w:color="auto"/>
            </w:tcBorders>
          </w:tcPr>
          <w:p w14:paraId="061B26B8" w14:textId="77777777" w:rsidR="001745E9" w:rsidRPr="00691751" w:rsidRDefault="001745E9" w:rsidP="00676212">
            <w:pPr>
              <w:widowControl w:val="0"/>
              <w:autoSpaceDE w:val="0"/>
              <w:autoSpaceDN w:val="0"/>
              <w:adjustRightInd w:val="0"/>
              <w:rPr>
                <w:ins w:id="1459" w:author="Marika Konings" w:date="2015-03-16T10:50:00Z"/>
                <w:rFonts w:cs="Times New Roman"/>
                <w:sz w:val="20"/>
                <w:szCs w:val="20"/>
              </w:rPr>
            </w:pPr>
            <w:ins w:id="1460" w:author="Marika Konings" w:date="2015-03-16T10:50:00Z">
              <w:r>
                <w:rPr>
                  <w:b/>
                  <w:sz w:val="20"/>
                  <w:szCs w:val="20"/>
                </w:rPr>
                <w:t>Background / Current State</w:t>
              </w:r>
            </w:ins>
          </w:p>
        </w:tc>
      </w:tr>
      <w:tr w:rsidR="001745E9" w14:paraId="48F7E602" w14:textId="77777777" w:rsidTr="00676212">
        <w:trPr>
          <w:jc w:val="center"/>
          <w:ins w:id="1461" w:author="Marika Konings" w:date="2015-03-16T10:50:00Z"/>
        </w:trPr>
        <w:tc>
          <w:tcPr>
            <w:tcW w:w="7396" w:type="dxa"/>
            <w:gridSpan w:val="2"/>
            <w:tcBorders>
              <w:bottom w:val="single" w:sz="4" w:space="0" w:color="auto"/>
            </w:tcBorders>
          </w:tcPr>
          <w:p w14:paraId="24075941" w14:textId="7D394FE9" w:rsidR="001745E9" w:rsidRPr="00F84665" w:rsidRDefault="001745E9" w:rsidP="001745E9">
            <w:pPr>
              <w:widowControl w:val="0"/>
              <w:autoSpaceDE w:val="0"/>
              <w:autoSpaceDN w:val="0"/>
              <w:adjustRightInd w:val="0"/>
              <w:rPr>
                <w:ins w:id="1462" w:author="Marika Konings" w:date="2015-03-16T10:50:00Z"/>
                <w:rFonts w:ascii="Times New Roman" w:hAnsi="Times New Roman" w:cs="Times New Roman"/>
              </w:rPr>
            </w:pPr>
            <w:ins w:id="1463" w:author="Marika Konings" w:date="2015-03-16T10:50:00Z">
              <w:r w:rsidRPr="00F84665">
                <w:rPr>
                  <w:rFonts w:cs="Times New Roman"/>
                  <w:sz w:val="20"/>
                  <w:szCs w:val="20"/>
                </w:rPr>
                <w:t xml:space="preserve">Currently </w:t>
              </w:r>
              <w:r>
                <w:rPr>
                  <w:rFonts w:cs="Times New Roman"/>
                  <w:sz w:val="20"/>
                  <w:szCs w:val="20"/>
                </w:rPr>
                <w:t>sub-</w:t>
              </w:r>
              <w:r w:rsidRPr="00402527">
                <w:rPr>
                  <w:rFonts w:cs="Times New Roman"/>
                  <w:sz w:val="20"/>
                  <w:szCs w:val="20"/>
                </w:rPr>
                <w:t>section</w:t>
              </w:r>
              <w:r>
                <w:rPr>
                  <w:rFonts w:cs="Times New Roman"/>
                  <w:sz w:val="20"/>
                  <w:szCs w:val="20"/>
                </w:rPr>
                <w:t>s of</w:t>
              </w:r>
              <w:r w:rsidRPr="00402527">
                <w:rPr>
                  <w:rFonts w:cs="Times New Roman"/>
                  <w:sz w:val="20"/>
                  <w:szCs w:val="20"/>
                </w:rPr>
                <w:t xml:space="preserve"> C.6.</w:t>
              </w:r>
              <w:r>
                <w:rPr>
                  <w:rFonts w:cs="Times New Roman"/>
                  <w:sz w:val="20"/>
                  <w:szCs w:val="20"/>
                </w:rPr>
                <w:t>2</w:t>
              </w:r>
            </w:ins>
            <w:ins w:id="1464" w:author="Marika Konings" w:date="2015-03-16T10:51:00Z">
              <w:r>
                <w:rPr>
                  <w:rFonts w:cs="Times New Roman"/>
                  <w:sz w:val="20"/>
                  <w:szCs w:val="20"/>
                </w:rPr>
                <w:t xml:space="preserve"> (C.6.2.1-5)</w:t>
              </w:r>
            </w:ins>
            <w:ins w:id="1465" w:author="Marika Konings" w:date="2015-03-16T10:50:00Z">
              <w:r w:rsidRPr="002462D8">
                <w:rPr>
                  <w:rFonts w:cs="Times New Roman"/>
                  <w:sz w:val="20"/>
                  <w:szCs w:val="20"/>
                </w:rPr>
                <w:t xml:space="preserve"> of the NTIA IANA Functions Contract describe</w:t>
              </w:r>
            </w:ins>
            <w:ins w:id="1466" w:author="Marika Konings" w:date="2015-03-16T10:51:00Z">
              <w:r>
                <w:rPr>
                  <w:rFonts w:cs="Times New Roman"/>
                  <w:sz w:val="20"/>
                  <w:szCs w:val="20"/>
                </w:rPr>
                <w:t xml:space="preserve"> additional</w:t>
              </w:r>
            </w:ins>
            <w:ins w:id="1467" w:author="Marika Konings" w:date="2015-03-16T10:50:00Z">
              <w:r w:rsidRPr="002462D8">
                <w:rPr>
                  <w:rFonts w:cs="Times New Roman"/>
                  <w:sz w:val="20"/>
                  <w:szCs w:val="20"/>
                </w:rPr>
                <w:t xml:space="preserve"> </w:t>
              </w:r>
            </w:ins>
            <w:ins w:id="1468" w:author="Marika Konings" w:date="2015-03-16T10:51:00Z">
              <w:r>
                <w:rPr>
                  <w:rFonts w:cs="Times New Roman"/>
                  <w:sz w:val="20"/>
                  <w:szCs w:val="20"/>
                </w:rPr>
                <w:t>c</w:t>
              </w:r>
            </w:ins>
            <w:ins w:id="1469" w:author="Marika Konings" w:date="2015-03-16T10:50:00Z">
              <w:r w:rsidRPr="0041507F">
                <w:rPr>
                  <w:rFonts w:cs="Times New Roman"/>
                  <w:sz w:val="20"/>
                  <w:szCs w:val="20"/>
                </w:rPr>
                <w:t xml:space="preserve">onflict </w:t>
              </w:r>
              <w:r>
                <w:rPr>
                  <w:rFonts w:cs="Times New Roman"/>
                  <w:sz w:val="20"/>
                  <w:szCs w:val="20"/>
                </w:rPr>
                <w:t>of interest r</w:t>
              </w:r>
              <w:r w:rsidRPr="00F84665">
                <w:rPr>
                  <w:rFonts w:cs="Times New Roman"/>
                  <w:sz w:val="20"/>
                  <w:szCs w:val="20"/>
                </w:rPr>
                <w:t>equirements</w:t>
              </w:r>
              <w:r>
                <w:rPr>
                  <w:rFonts w:cs="Times New Roman"/>
                  <w:sz w:val="20"/>
                  <w:szCs w:val="20"/>
                </w:rPr>
                <w:t>.</w:t>
              </w:r>
            </w:ins>
          </w:p>
        </w:tc>
      </w:tr>
      <w:tr w:rsidR="001745E9" w14:paraId="4CF3455B" w14:textId="77777777" w:rsidTr="00676212">
        <w:trPr>
          <w:jc w:val="center"/>
          <w:ins w:id="1470" w:author="Marika Konings" w:date="2015-03-16T10:50:00Z"/>
        </w:trPr>
        <w:tc>
          <w:tcPr>
            <w:tcW w:w="7396" w:type="dxa"/>
            <w:gridSpan w:val="2"/>
            <w:shd w:val="clear" w:color="auto" w:fill="B3B3B3"/>
          </w:tcPr>
          <w:p w14:paraId="693FBAEF" w14:textId="77777777" w:rsidR="001745E9" w:rsidRPr="00B11CC8" w:rsidRDefault="001745E9" w:rsidP="00676212">
            <w:pPr>
              <w:widowControl w:val="0"/>
              <w:autoSpaceDE w:val="0"/>
              <w:autoSpaceDN w:val="0"/>
              <w:adjustRightInd w:val="0"/>
              <w:rPr>
                <w:ins w:id="1471" w:author="Marika Konings" w:date="2015-03-16T10:50:00Z"/>
                <w:b/>
                <w:sz w:val="20"/>
                <w:szCs w:val="20"/>
              </w:rPr>
            </w:pPr>
            <w:ins w:id="1472" w:author="Marika Konings" w:date="2015-03-16T10:50:00Z">
              <w:r>
                <w:rPr>
                  <w:b/>
                  <w:sz w:val="20"/>
                  <w:szCs w:val="20"/>
                </w:rPr>
                <w:t>Issues Identified &amp; Rationale for Changes, if any</w:t>
              </w:r>
            </w:ins>
          </w:p>
        </w:tc>
      </w:tr>
      <w:tr w:rsidR="001745E9" w14:paraId="55049271" w14:textId="77777777" w:rsidTr="00676212">
        <w:trPr>
          <w:jc w:val="center"/>
          <w:ins w:id="1473" w:author="Marika Konings" w:date="2015-03-16T10:50:00Z"/>
        </w:trPr>
        <w:tc>
          <w:tcPr>
            <w:tcW w:w="7396" w:type="dxa"/>
            <w:gridSpan w:val="2"/>
            <w:tcBorders>
              <w:bottom w:val="single" w:sz="4" w:space="0" w:color="auto"/>
            </w:tcBorders>
          </w:tcPr>
          <w:p w14:paraId="6413FF44" w14:textId="77777777" w:rsidR="001745E9" w:rsidRDefault="001745E9" w:rsidP="004D31E3">
            <w:pPr>
              <w:pStyle w:val="ListParagraph"/>
              <w:numPr>
                <w:ilvl w:val="0"/>
                <w:numId w:val="63"/>
              </w:numPr>
              <w:spacing w:after="0" w:line="240" w:lineRule="auto"/>
              <w:ind w:left="270" w:hanging="270"/>
              <w:rPr>
                <w:ins w:id="1474" w:author="Marika Konings" w:date="2015-03-16T10:52:00Z"/>
                <w:sz w:val="20"/>
                <w:szCs w:val="20"/>
              </w:rPr>
            </w:pPr>
            <w:ins w:id="1475" w:author="Marika Konings" w:date="2015-03-16T10:50:00Z">
              <w:r w:rsidRPr="0041507F">
                <w:rPr>
                  <w:sz w:val="20"/>
                  <w:szCs w:val="20"/>
                </w:rPr>
                <w:t>The Contractor could refer to ICANN or IANA. The CWG is only responsible for transitioning the IANA responsibilities.</w:t>
              </w:r>
            </w:ins>
          </w:p>
          <w:p w14:paraId="52DCF0A5" w14:textId="5B1E6A32" w:rsidR="001745E9" w:rsidRPr="004D31E3" w:rsidRDefault="001745E9" w:rsidP="004D31E3">
            <w:pPr>
              <w:pStyle w:val="ListParagraph"/>
              <w:numPr>
                <w:ilvl w:val="0"/>
                <w:numId w:val="63"/>
              </w:numPr>
              <w:spacing w:after="0" w:line="240" w:lineRule="auto"/>
              <w:ind w:left="270" w:hanging="270"/>
              <w:rPr>
                <w:ins w:id="1476" w:author="Marika Konings" w:date="2015-03-16T10:50:00Z"/>
                <w:sz w:val="20"/>
                <w:szCs w:val="20"/>
              </w:rPr>
            </w:pPr>
            <w:ins w:id="1477" w:author="Marika Konings" w:date="2015-03-16T10:51:00Z">
              <w:r w:rsidRPr="004D31E3">
                <w:rPr>
                  <w:sz w:val="20"/>
                  <w:szCs w:val="20"/>
                </w:rPr>
                <w:t>Clause H.5 of the NTIA IANA Functions Contract relates to indemnification of the USG.</w:t>
              </w:r>
            </w:ins>
          </w:p>
          <w:p w14:paraId="6156ABAA" w14:textId="77777777" w:rsidR="001745E9" w:rsidRPr="009B0304" w:rsidRDefault="001745E9" w:rsidP="00676212">
            <w:pPr>
              <w:rPr>
                <w:ins w:id="1478" w:author="Marika Konings" w:date="2015-03-16T10:50:00Z"/>
                <w:sz w:val="20"/>
                <w:szCs w:val="20"/>
              </w:rPr>
            </w:pPr>
            <w:ins w:id="1479" w:author="Marika Konings" w:date="2015-03-16T10:50:00Z">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ins>
          </w:p>
        </w:tc>
      </w:tr>
      <w:tr w:rsidR="001745E9" w14:paraId="129726C4" w14:textId="77777777" w:rsidTr="00676212">
        <w:trPr>
          <w:jc w:val="center"/>
          <w:ins w:id="1480" w:author="Marika Konings" w:date="2015-03-16T10:50:00Z"/>
        </w:trPr>
        <w:tc>
          <w:tcPr>
            <w:tcW w:w="3698" w:type="dxa"/>
            <w:shd w:val="clear" w:color="auto" w:fill="B3B3B3"/>
          </w:tcPr>
          <w:p w14:paraId="2B72D24B" w14:textId="70915497" w:rsidR="001745E9" w:rsidRPr="00023E5A" w:rsidRDefault="001745E9" w:rsidP="00676212">
            <w:pPr>
              <w:widowControl w:val="0"/>
              <w:autoSpaceDE w:val="0"/>
              <w:autoSpaceDN w:val="0"/>
              <w:adjustRightInd w:val="0"/>
              <w:rPr>
                <w:ins w:id="1481" w:author="Marika Konings" w:date="2015-03-16T10:50:00Z"/>
                <w:b/>
                <w:sz w:val="20"/>
                <w:szCs w:val="20"/>
              </w:rPr>
            </w:pPr>
            <w:ins w:id="1482" w:author="Marika Konings" w:date="2015-03-16T10:50:00Z">
              <w:r w:rsidRPr="00023E5A">
                <w:rPr>
                  <w:b/>
                  <w:sz w:val="20"/>
                  <w:szCs w:val="20"/>
                </w:rPr>
                <w:t>Current Language section C.</w:t>
              </w:r>
              <w:r>
                <w:rPr>
                  <w:b/>
                  <w:sz w:val="20"/>
                  <w:szCs w:val="20"/>
                </w:rPr>
                <w:t>6.2</w:t>
              </w:r>
            </w:ins>
            <w:ins w:id="1483" w:author="Marika Konings" w:date="2015-03-16T10:52:00Z">
              <w:r w:rsidR="006B1A37">
                <w:rPr>
                  <w:b/>
                  <w:sz w:val="20"/>
                  <w:szCs w:val="20"/>
                </w:rPr>
                <w:t>.1-5</w:t>
              </w:r>
            </w:ins>
            <w:ins w:id="1484" w:author="Marika Konings" w:date="2015-03-16T10:50:00Z">
              <w:r w:rsidRPr="00023E5A">
                <w:rPr>
                  <w:b/>
                  <w:sz w:val="20"/>
                  <w:szCs w:val="20"/>
                </w:rPr>
                <w:t xml:space="preserve"> of the IANA Functions Contract</w:t>
              </w:r>
            </w:ins>
          </w:p>
        </w:tc>
        <w:tc>
          <w:tcPr>
            <w:tcW w:w="3698" w:type="dxa"/>
            <w:shd w:val="clear" w:color="auto" w:fill="B3B3B3"/>
          </w:tcPr>
          <w:p w14:paraId="6EFA4788" w14:textId="77777777" w:rsidR="001745E9" w:rsidRPr="00023E5A" w:rsidRDefault="001745E9" w:rsidP="00676212">
            <w:pPr>
              <w:widowControl w:val="0"/>
              <w:autoSpaceDE w:val="0"/>
              <w:autoSpaceDN w:val="0"/>
              <w:adjustRightInd w:val="0"/>
              <w:rPr>
                <w:ins w:id="1485" w:author="Marika Konings" w:date="2015-03-16T10:50:00Z"/>
                <w:b/>
                <w:sz w:val="20"/>
                <w:szCs w:val="20"/>
              </w:rPr>
            </w:pPr>
            <w:ins w:id="1486" w:author="Marika Konings" w:date="2015-03-16T10:50:00Z">
              <w:r w:rsidRPr="00023E5A">
                <w:rPr>
                  <w:b/>
                  <w:sz w:val="20"/>
                  <w:szCs w:val="20"/>
                </w:rPr>
                <w:t>Proposed Language</w:t>
              </w:r>
            </w:ins>
          </w:p>
        </w:tc>
      </w:tr>
      <w:tr w:rsidR="001745E9" w14:paraId="4F94F4B9" w14:textId="77777777" w:rsidTr="00676212">
        <w:trPr>
          <w:trHeight w:val="254"/>
          <w:jc w:val="center"/>
          <w:ins w:id="1487" w:author="Marika Konings" w:date="2015-03-16T10:50:00Z"/>
        </w:trPr>
        <w:tc>
          <w:tcPr>
            <w:tcW w:w="3698" w:type="dxa"/>
          </w:tcPr>
          <w:p w14:paraId="7AE3E608" w14:textId="77777777" w:rsidR="006B1A37" w:rsidRPr="004D31E3" w:rsidRDefault="006B1A37" w:rsidP="004D31E3">
            <w:pPr>
              <w:rPr>
                <w:ins w:id="1488" w:author="Marika Konings" w:date="2015-03-16T10:52:00Z"/>
                <w:sz w:val="20"/>
                <w:szCs w:val="20"/>
              </w:rPr>
            </w:pPr>
            <w:ins w:id="1489" w:author="Marika Konings" w:date="2015-03-16T10:52:00Z">
              <w:r w:rsidRPr="004D31E3">
                <w:rPr>
                  <w:sz w:val="20"/>
                  <w:szCs w:val="20"/>
                </w:rPr>
                <w:t>Conflict of Interest Requirements - The Contractor shall designate a senior staff member to serve as a Conflict of Interest Officer who shall be responsible for ensuring the Contractor is in compliance with the Contractor’s internal and external conflict of interest rules and procedures. The Conflict of Interest Officer shall be one of the key personnel assigned to this contract. (</w:t>
              </w:r>
              <w:proofErr w:type="gramStart"/>
              <w:r w:rsidRPr="004D31E3">
                <w:rPr>
                  <w:sz w:val="20"/>
                  <w:szCs w:val="20"/>
                </w:rPr>
                <w:t>sub</w:t>
              </w:r>
              <w:proofErr w:type="gramEnd"/>
              <w:r w:rsidRPr="004D31E3">
                <w:rPr>
                  <w:sz w:val="20"/>
                  <w:szCs w:val="20"/>
                </w:rPr>
                <w:t xml:space="preserve"> sections to C.6.2)</w:t>
              </w:r>
            </w:ins>
          </w:p>
          <w:p w14:paraId="0C05881D" w14:textId="77777777" w:rsidR="006B1A37" w:rsidRDefault="006B1A37" w:rsidP="004D31E3">
            <w:pPr>
              <w:pStyle w:val="ListParagraph"/>
              <w:numPr>
                <w:ilvl w:val="0"/>
                <w:numId w:val="68"/>
              </w:numPr>
              <w:spacing w:after="0" w:line="240" w:lineRule="auto"/>
              <w:rPr>
                <w:ins w:id="1490" w:author="Marika Konings" w:date="2015-03-16T10:53:00Z"/>
                <w:sz w:val="20"/>
                <w:szCs w:val="20"/>
              </w:rPr>
            </w:pPr>
            <w:ins w:id="1491" w:author="Marika Konings" w:date="2015-03-16T10:52:00Z">
              <w:r w:rsidRPr="005C7E3E">
                <w:rPr>
                  <w:sz w:val="20"/>
                  <w:szCs w:val="20"/>
                </w:rPr>
                <w:t xml:space="preserve">The Conflict of Interest Officer shall be responsible for distributing the Contractor’s conflict of interest policy to all employees, directors, and subcontractors upon their election, re-election or appointment and annually thereafter. </w:t>
              </w:r>
            </w:ins>
          </w:p>
          <w:p w14:paraId="4AD91CE9" w14:textId="77777777" w:rsidR="006B1A37" w:rsidRDefault="006B1A37" w:rsidP="004D31E3">
            <w:pPr>
              <w:pStyle w:val="ListParagraph"/>
              <w:numPr>
                <w:ilvl w:val="0"/>
                <w:numId w:val="68"/>
              </w:numPr>
              <w:spacing w:after="0" w:line="240" w:lineRule="auto"/>
              <w:rPr>
                <w:ins w:id="1492" w:author="Marika Konings" w:date="2015-03-16T10:53:00Z"/>
                <w:sz w:val="20"/>
                <w:szCs w:val="20"/>
              </w:rPr>
            </w:pPr>
            <w:ins w:id="1493" w:author="Marika Konings" w:date="2015-03-16T10:52:00Z">
              <w:r w:rsidRPr="004D31E3">
                <w:rPr>
                  <w:sz w:val="20"/>
                  <w:szCs w:val="20"/>
                </w:rPr>
                <w:lastRenderedPageBreak/>
                <w:t>The Conflict of Interest Officer shall be responsible for requiring that each of the Contractor’s employees, directors and subcontractors complete a certification with disclosures of any known conflicts of interest upon their election, re-election or appointment, and annually thereafter.</w:t>
              </w:r>
            </w:ins>
          </w:p>
          <w:p w14:paraId="5ADF3481" w14:textId="77777777" w:rsidR="006B1A37" w:rsidRDefault="006B1A37" w:rsidP="004D31E3">
            <w:pPr>
              <w:pStyle w:val="ListParagraph"/>
              <w:numPr>
                <w:ilvl w:val="0"/>
                <w:numId w:val="68"/>
              </w:numPr>
              <w:spacing w:after="0" w:line="240" w:lineRule="auto"/>
              <w:rPr>
                <w:ins w:id="1494" w:author="Marika Konings" w:date="2015-03-16T10:53:00Z"/>
                <w:sz w:val="20"/>
                <w:szCs w:val="20"/>
              </w:rPr>
            </w:pPr>
            <w:ins w:id="1495" w:author="Marika Konings" w:date="2015-03-16T10:52:00Z">
              <w:r w:rsidRPr="004D31E3">
                <w:rPr>
                  <w:sz w:val="20"/>
                  <w:szCs w:val="20"/>
                </w:rPr>
                <w:t>The Conflict of Interest Officer shall require that each of the Contractor’s employees, directors, and subcontractors promptly update the certification to disclose any interest, transaction, or opportunity covered by the conflict of interest policy that arises during the annual reporting period.</w:t>
              </w:r>
            </w:ins>
          </w:p>
          <w:p w14:paraId="38CBA667" w14:textId="77777777" w:rsidR="006B1A37" w:rsidRDefault="006B1A37" w:rsidP="004D31E3">
            <w:pPr>
              <w:pStyle w:val="ListParagraph"/>
              <w:numPr>
                <w:ilvl w:val="0"/>
                <w:numId w:val="68"/>
              </w:numPr>
              <w:spacing w:after="0" w:line="240" w:lineRule="auto"/>
              <w:rPr>
                <w:ins w:id="1496" w:author="Marika Konings" w:date="2015-03-16T10:53:00Z"/>
                <w:sz w:val="20"/>
                <w:szCs w:val="20"/>
              </w:rPr>
            </w:pPr>
            <w:ins w:id="1497" w:author="Marika Konings" w:date="2015-03-16T10:52:00Z">
              <w:r w:rsidRPr="004D31E3">
                <w:rPr>
                  <w:sz w:val="20"/>
                  <w:szCs w:val="20"/>
                </w:rPr>
                <w:t>The Conflict of Interest Officer shall develop and publish subject to applicable laws and regulations, a Conflict Of Interest Enforcement and Compliance Report. The report shall describe major events, problems encountered, and any changes, if any, related to Section C.6.</w:t>
              </w:r>
            </w:ins>
          </w:p>
          <w:p w14:paraId="4BB6F881" w14:textId="78F0A135" w:rsidR="001745E9" w:rsidRPr="004D31E3" w:rsidRDefault="006B1A37" w:rsidP="004D31E3">
            <w:pPr>
              <w:pStyle w:val="ListParagraph"/>
              <w:numPr>
                <w:ilvl w:val="0"/>
                <w:numId w:val="68"/>
              </w:numPr>
              <w:spacing w:after="0" w:line="240" w:lineRule="auto"/>
              <w:rPr>
                <w:ins w:id="1498" w:author="Marika Konings" w:date="2015-03-16T10:50:00Z"/>
                <w:sz w:val="20"/>
                <w:szCs w:val="20"/>
              </w:rPr>
            </w:pPr>
            <w:ins w:id="1499" w:author="Marika Konings" w:date="2015-03-16T10:52:00Z">
              <w:r w:rsidRPr="004D31E3">
                <w:rPr>
                  <w:sz w:val="20"/>
                  <w:szCs w:val="20"/>
                </w:rPr>
                <w:t>See also the clause at H.5. Organizational Conflict of Interest</w:t>
              </w:r>
            </w:ins>
          </w:p>
        </w:tc>
        <w:tc>
          <w:tcPr>
            <w:tcW w:w="3698" w:type="dxa"/>
          </w:tcPr>
          <w:p w14:paraId="31E23724" w14:textId="6CBCEBA3" w:rsidR="006B1A37" w:rsidRPr="004D31E3" w:rsidRDefault="006B1A37" w:rsidP="006B1A37">
            <w:pPr>
              <w:rPr>
                <w:ins w:id="1500" w:author="Marika Konings" w:date="2015-03-16T10:53:00Z"/>
                <w:b/>
                <w:sz w:val="20"/>
                <w:szCs w:val="20"/>
              </w:rPr>
            </w:pPr>
            <w:ins w:id="1501" w:author="Marika Konings" w:date="2015-03-16T10:53:00Z">
              <w:r w:rsidRPr="0041507F">
                <w:rPr>
                  <w:sz w:val="20"/>
                  <w:szCs w:val="20"/>
                </w:rPr>
                <w:lastRenderedPageBreak/>
                <w:t xml:space="preserve">Conflict of Interest Requirements - </w:t>
              </w:r>
              <w:r w:rsidRPr="004D31E3">
                <w:rPr>
                  <w:strike/>
                  <w:sz w:val="20"/>
                  <w:szCs w:val="20"/>
                </w:rPr>
                <w:t>The Contractor</w:t>
              </w:r>
              <w:r w:rsidRPr="0041507F">
                <w:rPr>
                  <w:sz w:val="20"/>
                  <w:szCs w:val="20"/>
                </w:rPr>
                <w:t xml:space="preserve"> </w:t>
              </w:r>
            </w:ins>
            <w:ins w:id="1502" w:author="Marika Konings" w:date="2015-03-16T10:54:00Z">
              <w:r>
                <w:rPr>
                  <w:b/>
                  <w:sz w:val="20"/>
                  <w:szCs w:val="20"/>
                </w:rPr>
                <w:t xml:space="preserve">IANA </w:t>
              </w:r>
            </w:ins>
            <w:ins w:id="1503" w:author="Marika Konings" w:date="2015-03-16T10:53:00Z">
              <w:r w:rsidRPr="0041507F">
                <w:rPr>
                  <w:sz w:val="20"/>
                  <w:szCs w:val="20"/>
                </w:rPr>
                <w:t xml:space="preserve">shall designate a senior staff member to serve as a Conflict of Interest Officer who shall be responsible for ensuring </w:t>
              </w:r>
              <w:r w:rsidRPr="004D31E3">
                <w:rPr>
                  <w:strike/>
                  <w:sz w:val="20"/>
                  <w:szCs w:val="20"/>
                </w:rPr>
                <w:t>the Contractor</w:t>
              </w:r>
              <w:r w:rsidRPr="0041507F">
                <w:rPr>
                  <w:sz w:val="20"/>
                  <w:szCs w:val="20"/>
                </w:rPr>
                <w:t xml:space="preserve"> </w:t>
              </w:r>
            </w:ins>
            <w:ins w:id="1504" w:author="Marika Konings" w:date="2015-03-16T10:54:00Z">
              <w:r>
                <w:rPr>
                  <w:b/>
                  <w:sz w:val="20"/>
                  <w:szCs w:val="20"/>
                </w:rPr>
                <w:t xml:space="preserve">IANA </w:t>
              </w:r>
            </w:ins>
            <w:ins w:id="1505" w:author="Marika Konings" w:date="2015-03-16T10:53:00Z">
              <w:r w:rsidRPr="0041507F">
                <w:rPr>
                  <w:sz w:val="20"/>
                  <w:szCs w:val="20"/>
                </w:rPr>
                <w:t xml:space="preserve">is in compliance with </w:t>
              </w:r>
              <w:r w:rsidRPr="004D31E3">
                <w:rPr>
                  <w:strike/>
                  <w:sz w:val="20"/>
                  <w:szCs w:val="20"/>
                </w:rPr>
                <w:t xml:space="preserve">the </w:t>
              </w:r>
              <w:proofErr w:type="spellStart"/>
              <w:r w:rsidRPr="004D31E3">
                <w:rPr>
                  <w:strike/>
                  <w:sz w:val="20"/>
                  <w:szCs w:val="20"/>
                </w:rPr>
                <w:t>Contractor</w:t>
              </w:r>
              <w:r w:rsidRPr="006B1A37">
                <w:rPr>
                  <w:sz w:val="20"/>
                  <w:szCs w:val="20"/>
                </w:rPr>
                <w:t>’</w:t>
              </w:r>
            </w:ins>
            <w:ins w:id="1506" w:author="Marika Konings" w:date="2015-03-16T10:54:00Z">
              <w:r>
                <w:rPr>
                  <w:b/>
                  <w:sz w:val="20"/>
                  <w:szCs w:val="20"/>
                </w:rPr>
                <w:t>IANA’</w:t>
              </w:r>
            </w:ins>
            <w:ins w:id="1507" w:author="Marika Konings" w:date="2015-03-16T10:53:00Z">
              <w:r w:rsidRPr="004D31E3">
                <w:rPr>
                  <w:b/>
                  <w:sz w:val="20"/>
                  <w:szCs w:val="20"/>
                </w:rPr>
                <w:t>s</w:t>
              </w:r>
              <w:proofErr w:type="spellEnd"/>
              <w:r w:rsidRPr="0041507F">
                <w:rPr>
                  <w:sz w:val="20"/>
                  <w:szCs w:val="20"/>
                </w:rPr>
                <w:t xml:space="preserve"> internal and external conflict of interest rules and procedures. The Conflict of Interest Officer shall be one of the key personnel assigned </w:t>
              </w:r>
              <w:r w:rsidRPr="004D31E3">
                <w:rPr>
                  <w:strike/>
                  <w:sz w:val="20"/>
                  <w:szCs w:val="20"/>
                </w:rPr>
                <w:t>to this contract. (</w:t>
              </w:r>
              <w:proofErr w:type="gramStart"/>
              <w:r w:rsidRPr="004D31E3">
                <w:rPr>
                  <w:strike/>
                  <w:sz w:val="20"/>
                  <w:szCs w:val="20"/>
                </w:rPr>
                <w:t>sub</w:t>
              </w:r>
              <w:proofErr w:type="gramEnd"/>
              <w:r w:rsidRPr="004D31E3">
                <w:rPr>
                  <w:strike/>
                  <w:sz w:val="20"/>
                  <w:szCs w:val="20"/>
                </w:rPr>
                <w:t xml:space="preserve"> sections to C.6.2</w:t>
              </w:r>
              <w:r w:rsidRPr="0041507F">
                <w:rPr>
                  <w:sz w:val="20"/>
                  <w:szCs w:val="20"/>
                </w:rPr>
                <w:t>)</w:t>
              </w:r>
            </w:ins>
            <w:ins w:id="1508" w:author="Marika Konings" w:date="2015-03-16T10:55:00Z">
              <w:r>
                <w:rPr>
                  <w:sz w:val="20"/>
                  <w:szCs w:val="20"/>
                </w:rPr>
                <w:t xml:space="preserve">. </w:t>
              </w:r>
              <w:r>
                <w:rPr>
                  <w:b/>
                  <w:sz w:val="20"/>
                  <w:szCs w:val="20"/>
                </w:rPr>
                <w:t>The Conflict of Interest Officer</w:t>
              </w:r>
            </w:ins>
            <w:ins w:id="1509" w:author="Marika Konings" w:date="2015-03-16T10:56:00Z">
              <w:r>
                <w:rPr>
                  <w:b/>
                  <w:sz w:val="20"/>
                  <w:szCs w:val="20"/>
                </w:rPr>
                <w:t xml:space="preserve"> shall</w:t>
              </w:r>
            </w:ins>
            <w:ins w:id="1510" w:author="Marika Konings" w:date="2015-03-16T10:55:00Z">
              <w:r>
                <w:rPr>
                  <w:b/>
                  <w:sz w:val="20"/>
                  <w:szCs w:val="20"/>
                </w:rPr>
                <w:t xml:space="preserve">: </w:t>
              </w:r>
            </w:ins>
          </w:p>
          <w:p w14:paraId="4E6A2F6D" w14:textId="7A24C6A8" w:rsidR="006B1A37" w:rsidRDefault="006B1A37" w:rsidP="006B1A37">
            <w:pPr>
              <w:pStyle w:val="ListParagraph"/>
              <w:numPr>
                <w:ilvl w:val="0"/>
                <w:numId w:val="68"/>
              </w:numPr>
              <w:spacing w:after="0" w:line="240" w:lineRule="auto"/>
              <w:rPr>
                <w:ins w:id="1511" w:author="Marika Konings" w:date="2015-03-16T10:53:00Z"/>
                <w:sz w:val="20"/>
                <w:szCs w:val="20"/>
              </w:rPr>
            </w:pPr>
            <w:ins w:id="1512" w:author="Marika Konings" w:date="2015-03-16T10:53:00Z">
              <w:r w:rsidRPr="004D31E3">
                <w:rPr>
                  <w:strike/>
                  <w:sz w:val="20"/>
                  <w:szCs w:val="20"/>
                </w:rPr>
                <w:t>The Conflict of Interest Officer shall</w:t>
              </w:r>
              <w:r w:rsidRPr="005C7E3E">
                <w:rPr>
                  <w:sz w:val="20"/>
                  <w:szCs w:val="20"/>
                </w:rPr>
                <w:t xml:space="preserve"> </w:t>
              </w:r>
            </w:ins>
            <w:ins w:id="1513" w:author="Marika Konings" w:date="2015-03-16T10:56:00Z">
              <w:r>
                <w:rPr>
                  <w:b/>
                  <w:sz w:val="20"/>
                  <w:szCs w:val="20"/>
                </w:rPr>
                <w:t>B</w:t>
              </w:r>
            </w:ins>
            <w:ins w:id="1514" w:author="Marika Konings" w:date="2015-03-16T10:53:00Z">
              <w:r w:rsidRPr="005C7E3E">
                <w:rPr>
                  <w:sz w:val="20"/>
                  <w:szCs w:val="20"/>
                </w:rPr>
                <w:t xml:space="preserve">e responsible for distributing the </w:t>
              </w:r>
              <w:proofErr w:type="spellStart"/>
              <w:r w:rsidRPr="006E0957">
                <w:rPr>
                  <w:strike/>
                  <w:sz w:val="20"/>
                  <w:szCs w:val="20"/>
                  <w:rPrChange w:id="1515" w:author="Marika Konings" w:date="2015-03-16T16:31:00Z">
                    <w:rPr>
                      <w:sz w:val="20"/>
                      <w:szCs w:val="20"/>
                    </w:rPr>
                  </w:rPrChange>
                </w:rPr>
                <w:t>Contractor</w:t>
              </w:r>
            </w:ins>
            <w:ins w:id="1516" w:author="Marika Konings" w:date="2015-03-16T16:31:00Z">
              <w:r w:rsidR="006E0957">
                <w:rPr>
                  <w:b/>
                  <w:sz w:val="20"/>
                  <w:szCs w:val="20"/>
                </w:rPr>
                <w:t>IANA</w:t>
              </w:r>
            </w:ins>
            <w:ins w:id="1517" w:author="Marika Konings" w:date="2015-03-16T10:53:00Z">
              <w:r w:rsidRPr="005C7E3E">
                <w:rPr>
                  <w:sz w:val="20"/>
                  <w:szCs w:val="20"/>
                </w:rPr>
                <w:t>’s</w:t>
              </w:r>
              <w:proofErr w:type="spellEnd"/>
              <w:r w:rsidRPr="005C7E3E">
                <w:rPr>
                  <w:sz w:val="20"/>
                  <w:szCs w:val="20"/>
                </w:rPr>
                <w:t xml:space="preserve"> conflict of interest policy to all employees, directors, and subcontractors upon their election, re-election or </w:t>
              </w:r>
              <w:r w:rsidRPr="005C7E3E">
                <w:rPr>
                  <w:sz w:val="20"/>
                  <w:szCs w:val="20"/>
                </w:rPr>
                <w:lastRenderedPageBreak/>
                <w:t xml:space="preserve">appointment and annually thereafter. </w:t>
              </w:r>
            </w:ins>
          </w:p>
          <w:p w14:paraId="5AAA5026" w14:textId="6B5BEB32" w:rsidR="006B1A37" w:rsidRDefault="006B1A37" w:rsidP="006B1A37">
            <w:pPr>
              <w:pStyle w:val="ListParagraph"/>
              <w:numPr>
                <w:ilvl w:val="0"/>
                <w:numId w:val="68"/>
              </w:numPr>
              <w:spacing w:after="0" w:line="240" w:lineRule="auto"/>
              <w:rPr>
                <w:ins w:id="1518" w:author="Marika Konings" w:date="2015-03-16T10:53:00Z"/>
                <w:sz w:val="20"/>
                <w:szCs w:val="20"/>
              </w:rPr>
            </w:pPr>
            <w:ins w:id="1519" w:author="Marika Konings" w:date="2015-03-16T10:53:00Z">
              <w:r w:rsidRPr="004D31E3">
                <w:rPr>
                  <w:strike/>
                  <w:sz w:val="20"/>
                  <w:szCs w:val="20"/>
                </w:rPr>
                <w:t>The Conflict of Interest Officer shall</w:t>
              </w:r>
              <w:r w:rsidRPr="0041507F">
                <w:rPr>
                  <w:sz w:val="20"/>
                  <w:szCs w:val="20"/>
                </w:rPr>
                <w:t xml:space="preserve"> </w:t>
              </w:r>
            </w:ins>
            <w:ins w:id="1520" w:author="Marika Konings" w:date="2015-03-16T10:56:00Z">
              <w:r>
                <w:rPr>
                  <w:b/>
                  <w:sz w:val="20"/>
                  <w:szCs w:val="20"/>
                </w:rPr>
                <w:t>B</w:t>
              </w:r>
            </w:ins>
            <w:ins w:id="1521" w:author="Marika Konings" w:date="2015-03-16T10:53:00Z">
              <w:r w:rsidRPr="0041507F">
                <w:rPr>
                  <w:sz w:val="20"/>
                  <w:szCs w:val="20"/>
                </w:rPr>
                <w:t xml:space="preserve">e responsible for requiring that each of </w:t>
              </w:r>
              <w:r w:rsidRPr="006E0957">
                <w:rPr>
                  <w:strike/>
                  <w:sz w:val="20"/>
                  <w:szCs w:val="20"/>
                  <w:rPrChange w:id="1522" w:author="Marika Konings" w:date="2015-03-16T16:31:00Z">
                    <w:rPr>
                      <w:sz w:val="20"/>
                      <w:szCs w:val="20"/>
                    </w:rPr>
                  </w:rPrChange>
                </w:rPr>
                <w:t>the Contracto</w:t>
              </w:r>
              <w:r w:rsidRPr="006E0957">
                <w:rPr>
                  <w:strike/>
                  <w:sz w:val="20"/>
                  <w:szCs w:val="20"/>
                  <w:rPrChange w:id="1523" w:author="Marika Konings" w:date="2015-03-16T16:32:00Z">
                    <w:rPr>
                      <w:sz w:val="20"/>
                      <w:szCs w:val="20"/>
                    </w:rPr>
                  </w:rPrChange>
                </w:rPr>
                <w:t>r</w:t>
              </w:r>
            </w:ins>
            <w:ins w:id="1524" w:author="Marika Konings" w:date="2015-03-16T16:32:00Z">
              <w:r w:rsidR="006E0957">
                <w:rPr>
                  <w:strike/>
                  <w:sz w:val="20"/>
                  <w:szCs w:val="20"/>
                </w:rPr>
                <w:t xml:space="preserve"> </w:t>
              </w:r>
            </w:ins>
            <w:ins w:id="1525" w:author="Marika Konings" w:date="2015-03-16T16:31:00Z">
              <w:r w:rsidR="006E0957">
                <w:rPr>
                  <w:b/>
                  <w:sz w:val="20"/>
                  <w:szCs w:val="20"/>
                </w:rPr>
                <w:t>IANA</w:t>
              </w:r>
            </w:ins>
            <w:ins w:id="1526" w:author="Marika Konings" w:date="2015-03-16T10:53:00Z">
              <w:r w:rsidRPr="0041507F">
                <w:rPr>
                  <w:sz w:val="20"/>
                  <w:szCs w:val="20"/>
                </w:rPr>
                <w:t>’s employees, directors and subcontractors complete a certification with disclosures of any known conflicts of interest upon their election, re-election or appointment, and annually thereafter.</w:t>
              </w:r>
            </w:ins>
          </w:p>
          <w:p w14:paraId="52D19CB1" w14:textId="405ADCC4" w:rsidR="006B1A37" w:rsidRDefault="006B1A37" w:rsidP="006B1A37">
            <w:pPr>
              <w:pStyle w:val="ListParagraph"/>
              <w:numPr>
                <w:ilvl w:val="0"/>
                <w:numId w:val="68"/>
              </w:numPr>
              <w:spacing w:after="0" w:line="240" w:lineRule="auto"/>
              <w:rPr>
                <w:ins w:id="1527" w:author="Marika Konings" w:date="2015-03-16T10:53:00Z"/>
                <w:sz w:val="20"/>
                <w:szCs w:val="20"/>
              </w:rPr>
            </w:pPr>
            <w:ins w:id="1528" w:author="Marika Konings" w:date="2015-03-16T10:53:00Z">
              <w:r w:rsidRPr="004D31E3">
                <w:rPr>
                  <w:strike/>
                  <w:sz w:val="20"/>
                  <w:szCs w:val="20"/>
                </w:rPr>
                <w:t>The Conflict of Interest Officer shall</w:t>
              </w:r>
              <w:r w:rsidRPr="0041507F">
                <w:rPr>
                  <w:sz w:val="20"/>
                  <w:szCs w:val="20"/>
                </w:rPr>
                <w:t xml:space="preserve"> </w:t>
              </w:r>
            </w:ins>
            <w:proofErr w:type="gramStart"/>
            <w:ins w:id="1529" w:author="Marika Konings" w:date="2015-03-16T10:56:00Z">
              <w:r>
                <w:rPr>
                  <w:b/>
                  <w:sz w:val="20"/>
                  <w:szCs w:val="20"/>
                </w:rPr>
                <w:t>R</w:t>
              </w:r>
            </w:ins>
            <w:ins w:id="1530" w:author="Marika Konings" w:date="2015-03-16T10:53:00Z">
              <w:r w:rsidRPr="0041507F">
                <w:rPr>
                  <w:sz w:val="20"/>
                  <w:szCs w:val="20"/>
                </w:rPr>
                <w:t>equire</w:t>
              </w:r>
              <w:proofErr w:type="gramEnd"/>
              <w:r w:rsidRPr="0041507F">
                <w:rPr>
                  <w:sz w:val="20"/>
                  <w:szCs w:val="20"/>
                </w:rPr>
                <w:t xml:space="preserve"> that each of the </w:t>
              </w:r>
              <w:proofErr w:type="spellStart"/>
              <w:r w:rsidRPr="006E0957">
                <w:rPr>
                  <w:strike/>
                  <w:sz w:val="20"/>
                  <w:szCs w:val="20"/>
                  <w:rPrChange w:id="1531" w:author="Marika Konings" w:date="2015-03-16T16:32:00Z">
                    <w:rPr>
                      <w:sz w:val="20"/>
                      <w:szCs w:val="20"/>
                    </w:rPr>
                  </w:rPrChange>
                </w:rPr>
                <w:t>Contractor</w:t>
              </w:r>
            </w:ins>
            <w:ins w:id="1532" w:author="Marika Konings" w:date="2015-03-16T16:32:00Z">
              <w:r w:rsidR="006E0957">
                <w:rPr>
                  <w:b/>
                  <w:sz w:val="20"/>
                  <w:szCs w:val="20"/>
                </w:rPr>
                <w:t>IANA</w:t>
              </w:r>
            </w:ins>
            <w:ins w:id="1533" w:author="Marika Konings" w:date="2015-03-16T10:53:00Z">
              <w:r w:rsidRPr="0041507F">
                <w:rPr>
                  <w:sz w:val="20"/>
                  <w:szCs w:val="20"/>
                </w:rPr>
                <w:t>’s</w:t>
              </w:r>
              <w:proofErr w:type="spellEnd"/>
              <w:r w:rsidRPr="0041507F">
                <w:rPr>
                  <w:sz w:val="20"/>
                  <w:szCs w:val="20"/>
                </w:rPr>
                <w:t xml:space="preserve"> employees, directors, and subcontractors promptly update the certification to disclose any interest, transaction, or opportunity covered by the conflict of interest policy that arises during the annual reporting period.</w:t>
              </w:r>
            </w:ins>
          </w:p>
          <w:p w14:paraId="428A0C36" w14:textId="3C18ABEA" w:rsidR="006B1A37" w:rsidRDefault="006B1A37" w:rsidP="004D31E3">
            <w:pPr>
              <w:pStyle w:val="ListParagraph"/>
              <w:numPr>
                <w:ilvl w:val="0"/>
                <w:numId w:val="68"/>
              </w:numPr>
              <w:spacing w:after="0" w:line="240" w:lineRule="auto"/>
              <w:rPr>
                <w:ins w:id="1534" w:author="Marika Konings" w:date="2015-03-16T10:53:00Z"/>
                <w:sz w:val="20"/>
                <w:szCs w:val="20"/>
              </w:rPr>
            </w:pPr>
            <w:ins w:id="1535" w:author="Marika Konings" w:date="2015-03-16T10:53:00Z">
              <w:r w:rsidRPr="004D31E3">
                <w:rPr>
                  <w:strike/>
                  <w:sz w:val="20"/>
                  <w:szCs w:val="20"/>
                </w:rPr>
                <w:t>The Conflict of Interest Officer shall</w:t>
              </w:r>
              <w:r w:rsidRPr="0041507F">
                <w:rPr>
                  <w:sz w:val="20"/>
                  <w:szCs w:val="20"/>
                </w:rPr>
                <w:t xml:space="preserve"> </w:t>
              </w:r>
            </w:ins>
            <w:ins w:id="1536" w:author="Marika Konings" w:date="2015-03-16T10:57:00Z">
              <w:r>
                <w:rPr>
                  <w:b/>
                  <w:sz w:val="20"/>
                  <w:szCs w:val="20"/>
                </w:rPr>
                <w:t>D</w:t>
              </w:r>
            </w:ins>
            <w:ins w:id="1537" w:author="Marika Konings" w:date="2015-03-16T10:53:00Z">
              <w:r w:rsidRPr="0041507F">
                <w:rPr>
                  <w:sz w:val="20"/>
                  <w:szCs w:val="20"/>
                </w:rPr>
                <w:t>evelop and publish subject to applicable laws and regulations, a Conflict Of Interest Enforcement and Compliance Report. The report shall describe major events, problems encountered, and any changes, if any, related to Section C.6.</w:t>
              </w:r>
            </w:ins>
          </w:p>
          <w:p w14:paraId="45685BC2" w14:textId="45035B05" w:rsidR="001745E9" w:rsidRPr="004D31E3" w:rsidRDefault="006B1A37" w:rsidP="004D31E3">
            <w:pPr>
              <w:pStyle w:val="ListParagraph"/>
              <w:numPr>
                <w:ilvl w:val="0"/>
                <w:numId w:val="68"/>
              </w:numPr>
              <w:spacing w:after="0" w:line="240" w:lineRule="auto"/>
              <w:rPr>
                <w:ins w:id="1538" w:author="Marika Konings" w:date="2015-03-16T10:50:00Z"/>
                <w:strike/>
                <w:sz w:val="20"/>
                <w:szCs w:val="20"/>
              </w:rPr>
            </w:pPr>
            <w:ins w:id="1539" w:author="Marika Konings" w:date="2015-03-16T10:53:00Z">
              <w:r w:rsidRPr="004D31E3">
                <w:rPr>
                  <w:strike/>
                  <w:sz w:val="20"/>
                  <w:szCs w:val="20"/>
                </w:rPr>
                <w:t>See also the clause at H.5. Organizational Conflict of Interest</w:t>
              </w:r>
            </w:ins>
          </w:p>
        </w:tc>
      </w:tr>
    </w:tbl>
    <w:p w14:paraId="417CAA0D" w14:textId="77777777" w:rsidR="001745E9" w:rsidRDefault="001745E9" w:rsidP="00CA5EE7">
      <w:pPr>
        <w:widowControl w:val="0"/>
        <w:overflowPunct w:val="0"/>
        <w:autoSpaceDE w:val="0"/>
        <w:autoSpaceDN w:val="0"/>
        <w:adjustRightInd w:val="0"/>
        <w:spacing w:after="0" w:line="277" w:lineRule="auto"/>
        <w:ind w:right="20"/>
        <w:rPr>
          <w:ins w:id="1540" w:author="Marika Konings" w:date="2015-03-16T10:57:00Z"/>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13570E" w14:paraId="158C7835" w14:textId="77777777" w:rsidTr="00676212">
        <w:trPr>
          <w:jc w:val="center"/>
          <w:ins w:id="1541" w:author="Marika Konings" w:date="2015-03-16T10:57:00Z"/>
        </w:trPr>
        <w:tc>
          <w:tcPr>
            <w:tcW w:w="7396" w:type="dxa"/>
            <w:gridSpan w:val="2"/>
            <w:shd w:val="clear" w:color="auto" w:fill="B3B3B3"/>
          </w:tcPr>
          <w:p w14:paraId="50D85046" w14:textId="0D40A4F9" w:rsidR="0013570E" w:rsidRPr="006935A7" w:rsidRDefault="0013570E" w:rsidP="0013570E">
            <w:pPr>
              <w:widowControl w:val="0"/>
              <w:autoSpaceDE w:val="0"/>
              <w:autoSpaceDN w:val="0"/>
              <w:adjustRightInd w:val="0"/>
              <w:rPr>
                <w:ins w:id="1542" w:author="Marika Konings" w:date="2015-03-16T10:57:00Z"/>
                <w:rFonts w:cs="Times New Roman"/>
                <w:sz w:val="20"/>
                <w:szCs w:val="20"/>
              </w:rPr>
            </w:pPr>
            <w:bookmarkStart w:id="1543" w:name="OLE_LINK1"/>
            <w:bookmarkStart w:id="1544" w:name="OLE_LINK2"/>
            <w:ins w:id="1545" w:author="Marika Konings" w:date="2015-03-16T10:57:00Z">
              <w:r>
                <w:rPr>
                  <w:b/>
                  <w:sz w:val="20"/>
                  <w:szCs w:val="20"/>
                </w:rPr>
                <w:t xml:space="preserve">III.A.1.4.3.13 </w:t>
              </w:r>
            </w:ins>
            <w:ins w:id="1546" w:author="Marika Konings" w:date="2015-03-16T10:58:00Z">
              <w:r>
                <w:rPr>
                  <w:b/>
                  <w:sz w:val="20"/>
                  <w:szCs w:val="20"/>
                </w:rPr>
                <w:t>Redundancy</w:t>
              </w:r>
            </w:ins>
            <w:ins w:id="1547" w:author="Marika Konings" w:date="2015-03-16T10:57:00Z">
              <w:r>
                <w:rPr>
                  <w:b/>
                  <w:sz w:val="20"/>
                  <w:szCs w:val="20"/>
                </w:rPr>
                <w:t xml:space="preserve"> </w:t>
              </w:r>
            </w:ins>
          </w:p>
        </w:tc>
      </w:tr>
      <w:tr w:rsidR="0013570E" w14:paraId="28F40E57" w14:textId="77777777" w:rsidTr="00676212">
        <w:trPr>
          <w:jc w:val="center"/>
          <w:ins w:id="1548" w:author="Marika Konings" w:date="2015-03-16T10:57:00Z"/>
        </w:trPr>
        <w:tc>
          <w:tcPr>
            <w:tcW w:w="7396" w:type="dxa"/>
            <w:gridSpan w:val="2"/>
            <w:tcBorders>
              <w:bottom w:val="single" w:sz="4" w:space="0" w:color="auto"/>
            </w:tcBorders>
          </w:tcPr>
          <w:p w14:paraId="48EC3683" w14:textId="77777777" w:rsidR="0013570E" w:rsidRPr="00691751" w:rsidRDefault="0013570E" w:rsidP="00676212">
            <w:pPr>
              <w:widowControl w:val="0"/>
              <w:autoSpaceDE w:val="0"/>
              <w:autoSpaceDN w:val="0"/>
              <w:adjustRightInd w:val="0"/>
              <w:rPr>
                <w:ins w:id="1549" w:author="Marika Konings" w:date="2015-03-16T10:57:00Z"/>
                <w:rFonts w:cs="Times New Roman"/>
                <w:sz w:val="20"/>
                <w:szCs w:val="20"/>
              </w:rPr>
            </w:pPr>
            <w:ins w:id="1550" w:author="Marika Konings" w:date="2015-03-16T10:57:00Z">
              <w:r>
                <w:rPr>
                  <w:b/>
                  <w:sz w:val="20"/>
                  <w:szCs w:val="20"/>
                </w:rPr>
                <w:t>Background / Current State</w:t>
              </w:r>
            </w:ins>
          </w:p>
        </w:tc>
      </w:tr>
      <w:tr w:rsidR="0013570E" w14:paraId="129F826D" w14:textId="77777777" w:rsidTr="00676212">
        <w:trPr>
          <w:jc w:val="center"/>
          <w:ins w:id="1551" w:author="Marika Konings" w:date="2015-03-16T10:57:00Z"/>
        </w:trPr>
        <w:tc>
          <w:tcPr>
            <w:tcW w:w="7396" w:type="dxa"/>
            <w:gridSpan w:val="2"/>
            <w:tcBorders>
              <w:bottom w:val="single" w:sz="4" w:space="0" w:color="auto"/>
            </w:tcBorders>
          </w:tcPr>
          <w:p w14:paraId="35D6F5C6" w14:textId="7259F8E7" w:rsidR="0013570E" w:rsidRPr="00F84665" w:rsidRDefault="0013570E" w:rsidP="0013570E">
            <w:pPr>
              <w:widowControl w:val="0"/>
              <w:autoSpaceDE w:val="0"/>
              <w:autoSpaceDN w:val="0"/>
              <w:adjustRightInd w:val="0"/>
              <w:rPr>
                <w:ins w:id="1552" w:author="Marika Konings" w:date="2015-03-16T10:57:00Z"/>
                <w:rFonts w:ascii="Times New Roman" w:hAnsi="Times New Roman" w:cs="Times New Roman"/>
              </w:rPr>
            </w:pPr>
            <w:ins w:id="1553" w:author="Marika Konings" w:date="2015-03-16T10:57:00Z">
              <w:r w:rsidRPr="00F84665">
                <w:rPr>
                  <w:rFonts w:cs="Times New Roman"/>
                  <w:sz w:val="20"/>
                  <w:szCs w:val="20"/>
                </w:rPr>
                <w:t xml:space="preserve">Currently </w:t>
              </w:r>
              <w:r w:rsidRPr="00402527">
                <w:rPr>
                  <w:rFonts w:cs="Times New Roman"/>
                  <w:sz w:val="20"/>
                  <w:szCs w:val="20"/>
                </w:rPr>
                <w:t>section C.</w:t>
              </w:r>
              <w:r>
                <w:rPr>
                  <w:rFonts w:cs="Times New Roman"/>
                  <w:sz w:val="20"/>
                  <w:szCs w:val="20"/>
                </w:rPr>
                <w:t>7.1</w:t>
              </w:r>
              <w:r w:rsidRPr="002462D8">
                <w:rPr>
                  <w:rFonts w:cs="Times New Roman"/>
                  <w:sz w:val="20"/>
                  <w:szCs w:val="20"/>
                </w:rPr>
                <w:t xml:space="preserve"> of the NTIA IANA Functions Contract describes </w:t>
              </w:r>
              <w:r>
                <w:rPr>
                  <w:rFonts w:cs="Times New Roman"/>
                  <w:sz w:val="20"/>
                  <w:szCs w:val="20"/>
                </w:rPr>
                <w:t>the redundancy requirements.</w:t>
              </w:r>
            </w:ins>
          </w:p>
        </w:tc>
      </w:tr>
      <w:tr w:rsidR="0013570E" w14:paraId="259BD0E5" w14:textId="77777777" w:rsidTr="00676212">
        <w:trPr>
          <w:jc w:val="center"/>
          <w:ins w:id="1554" w:author="Marika Konings" w:date="2015-03-16T10:57:00Z"/>
        </w:trPr>
        <w:tc>
          <w:tcPr>
            <w:tcW w:w="7396" w:type="dxa"/>
            <w:gridSpan w:val="2"/>
            <w:shd w:val="clear" w:color="auto" w:fill="B3B3B3"/>
          </w:tcPr>
          <w:p w14:paraId="0C5B4CBE" w14:textId="77777777" w:rsidR="0013570E" w:rsidRPr="00B11CC8" w:rsidRDefault="0013570E" w:rsidP="00676212">
            <w:pPr>
              <w:widowControl w:val="0"/>
              <w:autoSpaceDE w:val="0"/>
              <w:autoSpaceDN w:val="0"/>
              <w:adjustRightInd w:val="0"/>
              <w:rPr>
                <w:ins w:id="1555" w:author="Marika Konings" w:date="2015-03-16T10:57:00Z"/>
                <w:b/>
                <w:sz w:val="20"/>
                <w:szCs w:val="20"/>
              </w:rPr>
            </w:pPr>
            <w:ins w:id="1556" w:author="Marika Konings" w:date="2015-03-16T10:57:00Z">
              <w:r>
                <w:rPr>
                  <w:b/>
                  <w:sz w:val="20"/>
                  <w:szCs w:val="20"/>
                </w:rPr>
                <w:t>Issues Identified &amp; Rationale for Changes, if any</w:t>
              </w:r>
            </w:ins>
          </w:p>
        </w:tc>
      </w:tr>
      <w:tr w:rsidR="0013570E" w14:paraId="79BF3CCF" w14:textId="77777777" w:rsidTr="00676212">
        <w:trPr>
          <w:jc w:val="center"/>
          <w:ins w:id="1557" w:author="Marika Konings" w:date="2015-03-16T10:57:00Z"/>
        </w:trPr>
        <w:tc>
          <w:tcPr>
            <w:tcW w:w="7396" w:type="dxa"/>
            <w:gridSpan w:val="2"/>
            <w:tcBorders>
              <w:bottom w:val="single" w:sz="4" w:space="0" w:color="auto"/>
            </w:tcBorders>
          </w:tcPr>
          <w:p w14:paraId="65A999AF" w14:textId="77777777" w:rsidR="0013570E" w:rsidRDefault="0013570E" w:rsidP="00676212">
            <w:pPr>
              <w:pStyle w:val="ListParagraph"/>
              <w:numPr>
                <w:ilvl w:val="0"/>
                <w:numId w:val="63"/>
              </w:numPr>
              <w:spacing w:after="0" w:line="240" w:lineRule="auto"/>
              <w:ind w:left="270" w:hanging="270"/>
              <w:rPr>
                <w:ins w:id="1558" w:author="Marika Konings" w:date="2015-03-16T10:58:00Z"/>
                <w:sz w:val="20"/>
                <w:szCs w:val="20"/>
              </w:rPr>
            </w:pPr>
            <w:ins w:id="1559" w:author="Marika Konings" w:date="2015-03-16T10:57:00Z">
              <w:r w:rsidRPr="0041507F">
                <w:rPr>
                  <w:sz w:val="20"/>
                  <w:szCs w:val="20"/>
                </w:rPr>
                <w:t>The Contractor could refer to ICANN or IANA. The CWG is only responsible for transitioning the IANA responsibilities.</w:t>
              </w:r>
            </w:ins>
          </w:p>
          <w:p w14:paraId="0405A859" w14:textId="6818012C" w:rsidR="0013570E" w:rsidRPr="0041507F" w:rsidRDefault="0013570E" w:rsidP="00676212">
            <w:pPr>
              <w:pStyle w:val="ListParagraph"/>
              <w:numPr>
                <w:ilvl w:val="0"/>
                <w:numId w:val="63"/>
              </w:numPr>
              <w:spacing w:after="0" w:line="240" w:lineRule="auto"/>
              <w:ind w:left="270" w:hanging="270"/>
              <w:rPr>
                <w:ins w:id="1560" w:author="Marika Konings" w:date="2015-03-16T10:57:00Z"/>
                <w:sz w:val="20"/>
                <w:szCs w:val="20"/>
              </w:rPr>
            </w:pPr>
            <w:ins w:id="1561" w:author="Marika Konings" w:date="2015-03-16T10:58:00Z">
              <w:r>
                <w:rPr>
                  <w:sz w:val="20"/>
                  <w:szCs w:val="20"/>
                </w:rPr>
                <w:t>This section refers to sections of the NTIA IANA Functions Contract.</w:t>
              </w:r>
            </w:ins>
          </w:p>
          <w:p w14:paraId="3679CD21" w14:textId="77777777" w:rsidR="0013570E" w:rsidRPr="009B0304" w:rsidRDefault="0013570E" w:rsidP="00676212">
            <w:pPr>
              <w:rPr>
                <w:ins w:id="1562" w:author="Marika Konings" w:date="2015-03-16T10:57:00Z"/>
                <w:sz w:val="20"/>
                <w:szCs w:val="20"/>
              </w:rPr>
            </w:pPr>
            <w:ins w:id="1563" w:author="Marika Konings" w:date="2015-03-16T10:57:00Z">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ins>
          </w:p>
        </w:tc>
      </w:tr>
      <w:tr w:rsidR="0013570E" w14:paraId="6E888DEA" w14:textId="77777777" w:rsidTr="00676212">
        <w:trPr>
          <w:jc w:val="center"/>
          <w:ins w:id="1564" w:author="Marika Konings" w:date="2015-03-16T10:57:00Z"/>
        </w:trPr>
        <w:tc>
          <w:tcPr>
            <w:tcW w:w="3698" w:type="dxa"/>
            <w:shd w:val="clear" w:color="auto" w:fill="B3B3B3"/>
          </w:tcPr>
          <w:p w14:paraId="388CB887" w14:textId="4EF166D3" w:rsidR="0013570E" w:rsidRPr="00023E5A" w:rsidRDefault="0013570E" w:rsidP="0013570E">
            <w:pPr>
              <w:widowControl w:val="0"/>
              <w:autoSpaceDE w:val="0"/>
              <w:autoSpaceDN w:val="0"/>
              <w:adjustRightInd w:val="0"/>
              <w:rPr>
                <w:ins w:id="1565" w:author="Marika Konings" w:date="2015-03-16T10:57:00Z"/>
                <w:b/>
                <w:sz w:val="20"/>
                <w:szCs w:val="20"/>
              </w:rPr>
            </w:pPr>
            <w:ins w:id="1566" w:author="Marika Konings" w:date="2015-03-16T10:57:00Z">
              <w:r w:rsidRPr="00023E5A">
                <w:rPr>
                  <w:b/>
                  <w:sz w:val="20"/>
                  <w:szCs w:val="20"/>
                </w:rPr>
                <w:t>Current Language section C.</w:t>
              </w:r>
            </w:ins>
            <w:ins w:id="1567" w:author="Marika Konings" w:date="2015-03-16T10:58:00Z">
              <w:r>
                <w:rPr>
                  <w:b/>
                  <w:sz w:val="20"/>
                  <w:szCs w:val="20"/>
                </w:rPr>
                <w:t>7.1</w:t>
              </w:r>
            </w:ins>
            <w:ins w:id="1568" w:author="Marika Konings" w:date="2015-03-16T10:57:00Z">
              <w:r w:rsidRPr="00023E5A">
                <w:rPr>
                  <w:b/>
                  <w:sz w:val="20"/>
                  <w:szCs w:val="20"/>
                </w:rPr>
                <w:t xml:space="preserve"> of the IANA Functions Contract</w:t>
              </w:r>
            </w:ins>
          </w:p>
        </w:tc>
        <w:tc>
          <w:tcPr>
            <w:tcW w:w="3698" w:type="dxa"/>
            <w:shd w:val="clear" w:color="auto" w:fill="B3B3B3"/>
          </w:tcPr>
          <w:p w14:paraId="098FD91B" w14:textId="77777777" w:rsidR="0013570E" w:rsidRPr="00023E5A" w:rsidRDefault="0013570E" w:rsidP="00676212">
            <w:pPr>
              <w:widowControl w:val="0"/>
              <w:autoSpaceDE w:val="0"/>
              <w:autoSpaceDN w:val="0"/>
              <w:adjustRightInd w:val="0"/>
              <w:rPr>
                <w:ins w:id="1569" w:author="Marika Konings" w:date="2015-03-16T10:57:00Z"/>
                <w:b/>
                <w:sz w:val="20"/>
                <w:szCs w:val="20"/>
              </w:rPr>
            </w:pPr>
            <w:ins w:id="1570" w:author="Marika Konings" w:date="2015-03-16T10:57:00Z">
              <w:r w:rsidRPr="00023E5A">
                <w:rPr>
                  <w:b/>
                  <w:sz w:val="20"/>
                  <w:szCs w:val="20"/>
                </w:rPr>
                <w:t>Proposed Language</w:t>
              </w:r>
            </w:ins>
          </w:p>
        </w:tc>
      </w:tr>
      <w:tr w:rsidR="0013570E" w14:paraId="3E8867A9" w14:textId="77777777" w:rsidTr="00676212">
        <w:trPr>
          <w:trHeight w:val="254"/>
          <w:jc w:val="center"/>
          <w:ins w:id="1571" w:author="Marika Konings" w:date="2015-03-16T10:57:00Z"/>
        </w:trPr>
        <w:tc>
          <w:tcPr>
            <w:tcW w:w="3698" w:type="dxa"/>
          </w:tcPr>
          <w:p w14:paraId="07B93130" w14:textId="150D3DA7" w:rsidR="0013570E" w:rsidRPr="0076522F" w:rsidRDefault="0013570E" w:rsidP="00676212">
            <w:pPr>
              <w:rPr>
                <w:ins w:id="1572" w:author="Marika Konings" w:date="2015-03-16T10:57:00Z"/>
                <w:sz w:val="20"/>
                <w:szCs w:val="20"/>
              </w:rPr>
            </w:pPr>
            <w:ins w:id="1573" w:author="Marika Konings" w:date="2015-03-16T10:58:00Z">
              <w:r w:rsidRPr="005C7E3E">
                <w:rPr>
                  <w:sz w:val="20"/>
                  <w:szCs w:val="20"/>
                </w:rPr>
                <w:t xml:space="preserve">Continuity of Operations (COP) – The Contractor shall, at a minimum, maintain multiple redundant sites in at least 2, ideally 3 sites, geographically dispersed within the United States as well as multiple resilient communication paths between interested and affected parties as enumerated in Section C.1.3 to ensure </w:t>
              </w:r>
              <w:r w:rsidRPr="005C7E3E">
                <w:rPr>
                  <w:sz w:val="20"/>
                  <w:szCs w:val="20"/>
                </w:rPr>
                <w:lastRenderedPageBreak/>
                <w:t>continuation of the IANA functions in the event of cyber or physical attacks, emergencies, or natural disasters.</w:t>
              </w:r>
            </w:ins>
          </w:p>
        </w:tc>
        <w:tc>
          <w:tcPr>
            <w:tcW w:w="3698" w:type="dxa"/>
          </w:tcPr>
          <w:p w14:paraId="66A0B68F" w14:textId="375A21AB" w:rsidR="0013570E" w:rsidRPr="00485632" w:rsidRDefault="0013570E" w:rsidP="00676212">
            <w:pPr>
              <w:rPr>
                <w:ins w:id="1574" w:author="Marika Konings" w:date="2015-03-16T10:57:00Z"/>
                <w:sz w:val="20"/>
                <w:szCs w:val="20"/>
              </w:rPr>
            </w:pPr>
            <w:ins w:id="1575" w:author="Marika Konings" w:date="2015-03-16T10:59:00Z">
              <w:r w:rsidRPr="005C7E3E">
                <w:rPr>
                  <w:sz w:val="20"/>
                  <w:szCs w:val="20"/>
                </w:rPr>
                <w:lastRenderedPageBreak/>
                <w:t xml:space="preserve">Continuity of Operations (COP) –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at a minimum, maintain multiple redundant sites in at least 2, ideally 3 sites, geographically dispersed within the United States as well as multiple resilient communication paths between interested and affected parties as enumerated in Section </w:t>
              </w:r>
              <w:r w:rsidRPr="004D31E3">
                <w:rPr>
                  <w:strike/>
                  <w:sz w:val="20"/>
                  <w:szCs w:val="20"/>
                </w:rPr>
                <w:t>C.1.3</w:t>
              </w:r>
              <w:r w:rsidRPr="005C7E3E">
                <w:rPr>
                  <w:sz w:val="20"/>
                  <w:szCs w:val="20"/>
                </w:rPr>
                <w:t xml:space="preserve"> </w:t>
              </w:r>
              <w:r>
                <w:rPr>
                  <w:b/>
                  <w:sz w:val="20"/>
                  <w:szCs w:val="20"/>
                </w:rPr>
                <w:lastRenderedPageBreak/>
                <w:t xml:space="preserve">III.A.1.4.1.1. </w:t>
              </w:r>
              <w:proofErr w:type="gramStart"/>
              <w:r>
                <w:rPr>
                  <w:b/>
                  <w:sz w:val="20"/>
                  <w:szCs w:val="20"/>
                </w:rPr>
                <w:t>of</w:t>
              </w:r>
              <w:proofErr w:type="gramEnd"/>
              <w:r>
                <w:rPr>
                  <w:b/>
                  <w:sz w:val="20"/>
                  <w:szCs w:val="20"/>
                </w:rPr>
                <w:t xml:space="preserve"> the CWG transition proposal </w:t>
              </w:r>
              <w:r w:rsidRPr="005C7E3E">
                <w:rPr>
                  <w:sz w:val="20"/>
                  <w:szCs w:val="20"/>
                </w:rPr>
                <w:t>to ensure continuation of the IANA functions in the event of cyber or physical attacks, emergencies, or natural disasters.</w:t>
              </w:r>
            </w:ins>
          </w:p>
        </w:tc>
      </w:tr>
      <w:bookmarkEnd w:id="1543"/>
      <w:bookmarkEnd w:id="1544"/>
    </w:tbl>
    <w:p w14:paraId="396773F5" w14:textId="77777777" w:rsidR="0013570E" w:rsidRDefault="0013570E" w:rsidP="00CA5EE7">
      <w:pPr>
        <w:widowControl w:val="0"/>
        <w:overflowPunct w:val="0"/>
        <w:autoSpaceDE w:val="0"/>
        <w:autoSpaceDN w:val="0"/>
        <w:adjustRightInd w:val="0"/>
        <w:spacing w:after="0" w:line="277" w:lineRule="auto"/>
        <w:ind w:right="20"/>
        <w:rPr>
          <w:ins w:id="1576" w:author="Marika Konings" w:date="2015-03-16T11:00:00Z"/>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676212" w14:paraId="1614821E" w14:textId="77777777" w:rsidTr="00676212">
        <w:trPr>
          <w:jc w:val="center"/>
          <w:ins w:id="1577" w:author="Marika Konings" w:date="2015-03-16T11:00:00Z"/>
        </w:trPr>
        <w:tc>
          <w:tcPr>
            <w:tcW w:w="7396" w:type="dxa"/>
            <w:gridSpan w:val="2"/>
            <w:shd w:val="clear" w:color="auto" w:fill="B3B3B3"/>
          </w:tcPr>
          <w:p w14:paraId="24601BBA" w14:textId="669F1CD2" w:rsidR="00676212" w:rsidRPr="006935A7" w:rsidRDefault="00676212" w:rsidP="008C2ABB">
            <w:pPr>
              <w:widowControl w:val="0"/>
              <w:autoSpaceDE w:val="0"/>
              <w:autoSpaceDN w:val="0"/>
              <w:adjustRightInd w:val="0"/>
              <w:rPr>
                <w:ins w:id="1578" w:author="Marika Konings" w:date="2015-03-16T11:00:00Z"/>
                <w:rFonts w:cs="Times New Roman"/>
                <w:sz w:val="20"/>
                <w:szCs w:val="20"/>
              </w:rPr>
            </w:pPr>
            <w:bookmarkStart w:id="1579" w:name="OLE_LINK9"/>
            <w:bookmarkStart w:id="1580" w:name="OLE_LINK10"/>
            <w:ins w:id="1581" w:author="Marika Konings" w:date="2015-03-16T11:00:00Z">
              <w:r>
                <w:rPr>
                  <w:b/>
                  <w:sz w:val="20"/>
                  <w:szCs w:val="20"/>
                </w:rPr>
                <w:t xml:space="preserve">III.A.1.4.3.14 </w:t>
              </w:r>
            </w:ins>
            <w:ins w:id="1582" w:author="Marika Konings" w:date="2015-03-16T11:08:00Z">
              <w:r w:rsidR="008C2ABB">
                <w:rPr>
                  <w:b/>
                  <w:sz w:val="20"/>
                  <w:szCs w:val="20"/>
                </w:rPr>
                <w:t>Contingency Plan</w:t>
              </w:r>
            </w:ins>
          </w:p>
        </w:tc>
      </w:tr>
      <w:tr w:rsidR="00676212" w14:paraId="78E56D7F" w14:textId="77777777" w:rsidTr="00676212">
        <w:trPr>
          <w:jc w:val="center"/>
          <w:ins w:id="1583" w:author="Marika Konings" w:date="2015-03-16T11:00:00Z"/>
        </w:trPr>
        <w:tc>
          <w:tcPr>
            <w:tcW w:w="7396" w:type="dxa"/>
            <w:gridSpan w:val="2"/>
            <w:tcBorders>
              <w:bottom w:val="single" w:sz="4" w:space="0" w:color="auto"/>
            </w:tcBorders>
          </w:tcPr>
          <w:p w14:paraId="2BD080AE" w14:textId="77777777" w:rsidR="00676212" w:rsidRPr="00691751" w:rsidRDefault="00676212" w:rsidP="00676212">
            <w:pPr>
              <w:widowControl w:val="0"/>
              <w:autoSpaceDE w:val="0"/>
              <w:autoSpaceDN w:val="0"/>
              <w:adjustRightInd w:val="0"/>
              <w:rPr>
                <w:ins w:id="1584" w:author="Marika Konings" w:date="2015-03-16T11:00:00Z"/>
                <w:rFonts w:cs="Times New Roman"/>
                <w:sz w:val="20"/>
                <w:szCs w:val="20"/>
              </w:rPr>
            </w:pPr>
            <w:ins w:id="1585" w:author="Marika Konings" w:date="2015-03-16T11:00:00Z">
              <w:r>
                <w:rPr>
                  <w:b/>
                  <w:sz w:val="20"/>
                  <w:szCs w:val="20"/>
                </w:rPr>
                <w:t>Background / Current State</w:t>
              </w:r>
            </w:ins>
          </w:p>
        </w:tc>
      </w:tr>
      <w:tr w:rsidR="00676212" w14:paraId="56D3406C" w14:textId="77777777" w:rsidTr="00676212">
        <w:trPr>
          <w:jc w:val="center"/>
          <w:ins w:id="1586" w:author="Marika Konings" w:date="2015-03-16T11:00:00Z"/>
        </w:trPr>
        <w:tc>
          <w:tcPr>
            <w:tcW w:w="7396" w:type="dxa"/>
            <w:gridSpan w:val="2"/>
            <w:tcBorders>
              <w:bottom w:val="single" w:sz="4" w:space="0" w:color="auto"/>
            </w:tcBorders>
          </w:tcPr>
          <w:p w14:paraId="14A69C9F" w14:textId="679FD043" w:rsidR="00676212" w:rsidRPr="00F84665" w:rsidRDefault="00676212" w:rsidP="008C2ABB">
            <w:pPr>
              <w:widowControl w:val="0"/>
              <w:autoSpaceDE w:val="0"/>
              <w:autoSpaceDN w:val="0"/>
              <w:adjustRightInd w:val="0"/>
              <w:rPr>
                <w:ins w:id="1587" w:author="Marika Konings" w:date="2015-03-16T11:00:00Z"/>
                <w:rFonts w:ascii="Times New Roman" w:hAnsi="Times New Roman" w:cs="Times New Roman"/>
              </w:rPr>
            </w:pPr>
            <w:ins w:id="1588" w:author="Marika Konings" w:date="2015-03-16T11:00:00Z">
              <w:r w:rsidRPr="00F84665">
                <w:rPr>
                  <w:rFonts w:cs="Times New Roman"/>
                  <w:sz w:val="20"/>
                  <w:szCs w:val="20"/>
                </w:rPr>
                <w:t xml:space="preserve">Currently </w:t>
              </w:r>
              <w:r w:rsidRPr="00402527">
                <w:rPr>
                  <w:rFonts w:cs="Times New Roman"/>
                  <w:sz w:val="20"/>
                  <w:szCs w:val="20"/>
                </w:rPr>
                <w:t>section C.</w:t>
              </w:r>
              <w:r>
                <w:rPr>
                  <w:rFonts w:cs="Times New Roman"/>
                  <w:sz w:val="20"/>
                  <w:szCs w:val="20"/>
                </w:rPr>
                <w:t>7.</w:t>
              </w:r>
            </w:ins>
            <w:ins w:id="1589" w:author="Marika Konings" w:date="2015-03-16T11:08:00Z">
              <w:r w:rsidR="008C2ABB">
                <w:rPr>
                  <w:rFonts w:cs="Times New Roman"/>
                  <w:sz w:val="20"/>
                  <w:szCs w:val="20"/>
                </w:rPr>
                <w:t>2</w:t>
              </w:r>
            </w:ins>
            <w:ins w:id="1590" w:author="Marika Konings" w:date="2015-03-16T11:00:00Z">
              <w:r w:rsidRPr="002462D8">
                <w:rPr>
                  <w:rFonts w:cs="Times New Roman"/>
                  <w:sz w:val="20"/>
                  <w:szCs w:val="20"/>
                </w:rPr>
                <w:t xml:space="preserve"> of the NTIA IANA Functions Contract describes </w:t>
              </w:r>
              <w:r>
                <w:rPr>
                  <w:rFonts w:cs="Times New Roman"/>
                  <w:sz w:val="20"/>
                  <w:szCs w:val="20"/>
                </w:rPr>
                <w:t xml:space="preserve">the </w:t>
              </w:r>
            </w:ins>
            <w:ins w:id="1591" w:author="Marika Konings" w:date="2015-03-16T11:08:00Z">
              <w:r w:rsidR="008C2ABB">
                <w:rPr>
                  <w:rFonts w:cs="Times New Roman"/>
                  <w:sz w:val="20"/>
                  <w:szCs w:val="20"/>
                </w:rPr>
                <w:t xml:space="preserve">contingency plan </w:t>
              </w:r>
            </w:ins>
            <w:ins w:id="1592" w:author="Marika Konings" w:date="2015-03-16T11:00:00Z">
              <w:r>
                <w:rPr>
                  <w:rFonts w:cs="Times New Roman"/>
                  <w:sz w:val="20"/>
                  <w:szCs w:val="20"/>
                </w:rPr>
                <w:t>requirements.</w:t>
              </w:r>
            </w:ins>
          </w:p>
        </w:tc>
      </w:tr>
      <w:tr w:rsidR="00676212" w14:paraId="2A679D87" w14:textId="77777777" w:rsidTr="00676212">
        <w:trPr>
          <w:jc w:val="center"/>
          <w:ins w:id="1593" w:author="Marika Konings" w:date="2015-03-16T11:00:00Z"/>
        </w:trPr>
        <w:tc>
          <w:tcPr>
            <w:tcW w:w="7396" w:type="dxa"/>
            <w:gridSpan w:val="2"/>
            <w:shd w:val="clear" w:color="auto" w:fill="B3B3B3"/>
          </w:tcPr>
          <w:p w14:paraId="015B6613" w14:textId="77777777" w:rsidR="00676212" w:rsidRPr="00B11CC8" w:rsidRDefault="00676212" w:rsidP="00676212">
            <w:pPr>
              <w:widowControl w:val="0"/>
              <w:autoSpaceDE w:val="0"/>
              <w:autoSpaceDN w:val="0"/>
              <w:adjustRightInd w:val="0"/>
              <w:rPr>
                <w:ins w:id="1594" w:author="Marika Konings" w:date="2015-03-16T11:00:00Z"/>
                <w:b/>
                <w:sz w:val="20"/>
                <w:szCs w:val="20"/>
              </w:rPr>
            </w:pPr>
            <w:ins w:id="1595" w:author="Marika Konings" w:date="2015-03-16T11:00:00Z">
              <w:r>
                <w:rPr>
                  <w:b/>
                  <w:sz w:val="20"/>
                  <w:szCs w:val="20"/>
                </w:rPr>
                <w:t>Issues Identified &amp; Rationale for Changes, if any</w:t>
              </w:r>
            </w:ins>
          </w:p>
        </w:tc>
      </w:tr>
      <w:tr w:rsidR="00676212" w14:paraId="3843A28A" w14:textId="77777777" w:rsidTr="00676212">
        <w:trPr>
          <w:jc w:val="center"/>
          <w:ins w:id="1596" w:author="Marika Konings" w:date="2015-03-16T11:00:00Z"/>
        </w:trPr>
        <w:tc>
          <w:tcPr>
            <w:tcW w:w="7396" w:type="dxa"/>
            <w:gridSpan w:val="2"/>
            <w:tcBorders>
              <w:bottom w:val="single" w:sz="4" w:space="0" w:color="auto"/>
            </w:tcBorders>
          </w:tcPr>
          <w:p w14:paraId="6413077A" w14:textId="77777777" w:rsidR="00676212" w:rsidRDefault="00676212" w:rsidP="00676212">
            <w:pPr>
              <w:pStyle w:val="ListParagraph"/>
              <w:numPr>
                <w:ilvl w:val="0"/>
                <w:numId w:val="63"/>
              </w:numPr>
              <w:spacing w:after="0" w:line="240" w:lineRule="auto"/>
              <w:ind w:left="270" w:hanging="270"/>
              <w:rPr>
                <w:ins w:id="1597" w:author="Marika Konings" w:date="2015-03-16T11:08:00Z"/>
                <w:sz w:val="20"/>
                <w:szCs w:val="20"/>
              </w:rPr>
            </w:pPr>
            <w:ins w:id="1598" w:author="Marika Konings" w:date="2015-03-16T11:00:00Z">
              <w:r w:rsidRPr="0041507F">
                <w:rPr>
                  <w:sz w:val="20"/>
                  <w:szCs w:val="20"/>
                </w:rPr>
                <w:t>The Contractor could refer to ICANN or IANA. The CWG is only responsible for transitioning the IANA responsibilities.</w:t>
              </w:r>
            </w:ins>
          </w:p>
          <w:p w14:paraId="01219F1A" w14:textId="01E150C3" w:rsidR="008C2ABB" w:rsidRDefault="008C2ABB" w:rsidP="00676212">
            <w:pPr>
              <w:pStyle w:val="ListParagraph"/>
              <w:numPr>
                <w:ilvl w:val="0"/>
                <w:numId w:val="63"/>
              </w:numPr>
              <w:spacing w:after="0" w:line="240" w:lineRule="auto"/>
              <w:ind w:left="270" w:hanging="270"/>
              <w:rPr>
                <w:ins w:id="1599" w:author="Marika Konings" w:date="2015-03-16T11:00:00Z"/>
                <w:sz w:val="20"/>
                <w:szCs w:val="20"/>
              </w:rPr>
            </w:pPr>
            <w:ins w:id="1600" w:author="Marika Konings" w:date="2015-03-16T11:08:00Z">
              <w:r>
                <w:rPr>
                  <w:sz w:val="20"/>
                  <w:szCs w:val="20"/>
                </w:rPr>
                <w:t xml:space="preserve">The section refers to </w:t>
              </w:r>
              <w:proofErr w:type="gramStart"/>
              <w:r>
                <w:rPr>
                  <w:sz w:val="20"/>
                  <w:szCs w:val="20"/>
                </w:rPr>
                <w:t>NTIA which</w:t>
              </w:r>
              <w:proofErr w:type="gramEnd"/>
              <w:r>
                <w:rPr>
                  <w:sz w:val="20"/>
                  <w:szCs w:val="20"/>
                </w:rPr>
                <w:t xml:space="preserve"> will not be applicable post transition.</w:t>
              </w:r>
            </w:ins>
          </w:p>
          <w:p w14:paraId="4912CAF1" w14:textId="77777777" w:rsidR="00676212" w:rsidRDefault="00676212" w:rsidP="00676212">
            <w:pPr>
              <w:pStyle w:val="ListParagraph"/>
              <w:numPr>
                <w:ilvl w:val="0"/>
                <w:numId w:val="63"/>
              </w:numPr>
              <w:spacing w:after="0" w:line="240" w:lineRule="auto"/>
              <w:ind w:left="270" w:hanging="270"/>
              <w:rPr>
                <w:ins w:id="1601" w:author="Marika Konings" w:date="2015-03-16T11:08:00Z"/>
                <w:sz w:val="20"/>
                <w:szCs w:val="20"/>
              </w:rPr>
            </w:pPr>
            <w:ins w:id="1602" w:author="Marika Konings" w:date="2015-03-16T11:00:00Z">
              <w:r>
                <w:rPr>
                  <w:sz w:val="20"/>
                  <w:szCs w:val="20"/>
                </w:rPr>
                <w:t>This section refers to sections of the NTIA IANA Functions Contract.</w:t>
              </w:r>
            </w:ins>
          </w:p>
          <w:p w14:paraId="3BE3F1AD" w14:textId="5936DE2E" w:rsidR="008C2ABB" w:rsidRPr="0041507F" w:rsidRDefault="008C2ABB" w:rsidP="00676212">
            <w:pPr>
              <w:pStyle w:val="ListParagraph"/>
              <w:numPr>
                <w:ilvl w:val="0"/>
                <w:numId w:val="63"/>
              </w:numPr>
              <w:spacing w:after="0" w:line="240" w:lineRule="auto"/>
              <w:ind w:left="270" w:hanging="270"/>
              <w:rPr>
                <w:ins w:id="1603" w:author="Marika Konings" w:date="2015-03-16T11:00:00Z"/>
                <w:sz w:val="20"/>
                <w:szCs w:val="20"/>
              </w:rPr>
            </w:pPr>
            <w:ins w:id="1604" w:author="Marika Konings" w:date="2015-03-16T11:08:00Z">
              <w:r>
                <w:rPr>
                  <w:sz w:val="20"/>
                  <w:szCs w:val="20"/>
                </w:rPr>
                <w:t xml:space="preserve">The Initial Contingency and </w:t>
              </w:r>
            </w:ins>
            <w:ins w:id="1605" w:author="Marika Konings" w:date="2015-03-16T11:10:00Z">
              <w:r>
                <w:rPr>
                  <w:sz w:val="20"/>
                  <w:szCs w:val="20"/>
                </w:rPr>
                <w:t xml:space="preserve">Continuity of Operations Plan (COOP) </w:t>
              </w:r>
              <w:proofErr w:type="gramStart"/>
              <w:r>
                <w:rPr>
                  <w:sz w:val="20"/>
                  <w:szCs w:val="20"/>
                </w:rPr>
                <w:t>has</w:t>
              </w:r>
              <w:proofErr w:type="gramEnd"/>
              <w:r>
                <w:rPr>
                  <w:sz w:val="20"/>
                  <w:szCs w:val="20"/>
                </w:rPr>
                <w:t xml:space="preserve"> already been developed.</w:t>
              </w:r>
            </w:ins>
          </w:p>
          <w:p w14:paraId="71006C32" w14:textId="77777777" w:rsidR="00676212" w:rsidRPr="009B0304" w:rsidRDefault="00676212" w:rsidP="00676212">
            <w:pPr>
              <w:rPr>
                <w:ins w:id="1606" w:author="Marika Konings" w:date="2015-03-16T11:00:00Z"/>
                <w:sz w:val="20"/>
                <w:szCs w:val="20"/>
              </w:rPr>
            </w:pPr>
            <w:ins w:id="1607" w:author="Marika Konings" w:date="2015-03-16T11:00:00Z">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ins>
          </w:p>
        </w:tc>
      </w:tr>
      <w:tr w:rsidR="00676212" w14:paraId="320E18D9" w14:textId="77777777" w:rsidTr="00676212">
        <w:trPr>
          <w:jc w:val="center"/>
          <w:ins w:id="1608" w:author="Marika Konings" w:date="2015-03-16T11:00:00Z"/>
        </w:trPr>
        <w:tc>
          <w:tcPr>
            <w:tcW w:w="3698" w:type="dxa"/>
            <w:shd w:val="clear" w:color="auto" w:fill="B3B3B3"/>
          </w:tcPr>
          <w:p w14:paraId="15BF6306" w14:textId="6DFE8714" w:rsidR="00676212" w:rsidRPr="00023E5A" w:rsidRDefault="00676212" w:rsidP="00C92891">
            <w:pPr>
              <w:widowControl w:val="0"/>
              <w:autoSpaceDE w:val="0"/>
              <w:autoSpaceDN w:val="0"/>
              <w:adjustRightInd w:val="0"/>
              <w:rPr>
                <w:ins w:id="1609" w:author="Marika Konings" w:date="2015-03-16T11:00:00Z"/>
                <w:b/>
                <w:sz w:val="20"/>
                <w:szCs w:val="20"/>
              </w:rPr>
            </w:pPr>
            <w:ins w:id="1610" w:author="Marika Konings" w:date="2015-03-16T11:00:00Z">
              <w:r w:rsidRPr="00023E5A">
                <w:rPr>
                  <w:b/>
                  <w:sz w:val="20"/>
                  <w:szCs w:val="20"/>
                </w:rPr>
                <w:t>Current Language section C.</w:t>
              </w:r>
              <w:r>
                <w:rPr>
                  <w:b/>
                  <w:sz w:val="20"/>
                  <w:szCs w:val="20"/>
                </w:rPr>
                <w:t>7.</w:t>
              </w:r>
            </w:ins>
            <w:ins w:id="1611" w:author="Marika Konings" w:date="2015-03-16T11:10:00Z">
              <w:r w:rsidR="00C92891">
                <w:rPr>
                  <w:b/>
                  <w:sz w:val="20"/>
                  <w:szCs w:val="20"/>
                </w:rPr>
                <w:t>2</w:t>
              </w:r>
            </w:ins>
            <w:ins w:id="1612" w:author="Marika Konings" w:date="2015-03-16T11:00:00Z">
              <w:r w:rsidRPr="00023E5A">
                <w:rPr>
                  <w:b/>
                  <w:sz w:val="20"/>
                  <w:szCs w:val="20"/>
                </w:rPr>
                <w:t xml:space="preserve"> of the IANA Functions Contract</w:t>
              </w:r>
            </w:ins>
          </w:p>
        </w:tc>
        <w:tc>
          <w:tcPr>
            <w:tcW w:w="3698" w:type="dxa"/>
            <w:shd w:val="clear" w:color="auto" w:fill="B3B3B3"/>
          </w:tcPr>
          <w:p w14:paraId="6A469D51" w14:textId="77777777" w:rsidR="00676212" w:rsidRPr="00023E5A" w:rsidRDefault="00676212" w:rsidP="00676212">
            <w:pPr>
              <w:widowControl w:val="0"/>
              <w:autoSpaceDE w:val="0"/>
              <w:autoSpaceDN w:val="0"/>
              <w:adjustRightInd w:val="0"/>
              <w:rPr>
                <w:ins w:id="1613" w:author="Marika Konings" w:date="2015-03-16T11:00:00Z"/>
                <w:b/>
                <w:sz w:val="20"/>
                <w:szCs w:val="20"/>
              </w:rPr>
            </w:pPr>
            <w:ins w:id="1614" w:author="Marika Konings" w:date="2015-03-16T11:00:00Z">
              <w:r w:rsidRPr="00023E5A">
                <w:rPr>
                  <w:b/>
                  <w:sz w:val="20"/>
                  <w:szCs w:val="20"/>
                </w:rPr>
                <w:t>Proposed Language</w:t>
              </w:r>
            </w:ins>
          </w:p>
        </w:tc>
      </w:tr>
      <w:tr w:rsidR="00676212" w14:paraId="51522D37" w14:textId="77777777" w:rsidTr="00676212">
        <w:trPr>
          <w:trHeight w:val="254"/>
          <w:jc w:val="center"/>
          <w:ins w:id="1615" w:author="Marika Konings" w:date="2015-03-16T11:00:00Z"/>
        </w:trPr>
        <w:tc>
          <w:tcPr>
            <w:tcW w:w="3698" w:type="dxa"/>
          </w:tcPr>
          <w:p w14:paraId="61DC104D" w14:textId="24289C95" w:rsidR="00676212" w:rsidRPr="0076522F" w:rsidRDefault="00C92891" w:rsidP="00676212">
            <w:pPr>
              <w:rPr>
                <w:ins w:id="1616" w:author="Marika Konings" w:date="2015-03-16T11:00:00Z"/>
                <w:sz w:val="20"/>
                <w:szCs w:val="20"/>
              </w:rPr>
            </w:pPr>
            <w:bookmarkStart w:id="1617" w:name="OLE_LINK5"/>
            <w:bookmarkStart w:id="1618" w:name="OLE_LINK6"/>
            <w:ins w:id="1619" w:author="Marika Konings" w:date="2015-03-16T11:10:00Z">
              <w:r w:rsidRPr="005C7E3E">
                <w:rPr>
                  <w:sz w:val="20"/>
                  <w:szCs w:val="20"/>
                </w:rPr>
                <w:t>Contingency and Continuity of Operations Plan (The CCOP) – The Contractor shall collaborate with NTIA and the Root Zone Maintainer, and all interested and affected parties as enumerated in Section C.1.3, to develop and implement a CCOP for the IANA functions within nine (9) months after date of contract award. The Contractor in collaboration with NTIA and the Root Zone Maintainer shall update and test the plan annually. The CCOP shall include details on plans for continuation of each of the IANA functions in the event of cyber or physical attacks, emergencies, or natural disasters. The Contractor shall submit the CCOP to the COR after each annual update.</w:t>
              </w:r>
            </w:ins>
            <w:bookmarkEnd w:id="1617"/>
            <w:bookmarkEnd w:id="1618"/>
          </w:p>
        </w:tc>
        <w:tc>
          <w:tcPr>
            <w:tcW w:w="3698" w:type="dxa"/>
          </w:tcPr>
          <w:p w14:paraId="526A4126" w14:textId="53D8A2AF" w:rsidR="00676212" w:rsidRPr="00485632" w:rsidRDefault="00C92891" w:rsidP="00676212">
            <w:pPr>
              <w:rPr>
                <w:ins w:id="1620" w:author="Marika Konings" w:date="2015-03-16T11:00:00Z"/>
                <w:sz w:val="20"/>
                <w:szCs w:val="20"/>
              </w:rPr>
            </w:pPr>
            <w:ins w:id="1621" w:author="Marika Konings" w:date="2015-03-16T11:10:00Z">
              <w:r w:rsidRPr="005C7E3E">
                <w:rPr>
                  <w:sz w:val="20"/>
                  <w:szCs w:val="20"/>
                </w:rPr>
                <w:t xml:space="preserve">Contingency and Continuity of Operations Plan (The CCOP) – </w:t>
              </w:r>
              <w:r w:rsidRPr="004D31E3">
                <w:rPr>
                  <w:strike/>
                  <w:sz w:val="20"/>
                  <w:szCs w:val="20"/>
                </w:rPr>
                <w:t>The Contractor</w:t>
              </w:r>
              <w:r w:rsidRPr="005C7E3E">
                <w:rPr>
                  <w:sz w:val="20"/>
                  <w:szCs w:val="20"/>
                </w:rPr>
                <w:t xml:space="preserve"> </w:t>
              </w:r>
            </w:ins>
            <w:ins w:id="1622" w:author="Marika Konings" w:date="2015-03-16T11:11:00Z">
              <w:r>
                <w:rPr>
                  <w:b/>
                  <w:sz w:val="20"/>
                  <w:szCs w:val="20"/>
                </w:rPr>
                <w:t xml:space="preserve">IANA </w:t>
              </w:r>
            </w:ins>
            <w:ins w:id="1623" w:author="Marika Konings" w:date="2015-03-16T11:10:00Z">
              <w:r w:rsidRPr="004D31E3">
                <w:rPr>
                  <w:strike/>
                  <w:sz w:val="20"/>
                  <w:szCs w:val="20"/>
                </w:rPr>
                <w:t>shall collaborate with NTIA and the Root Zone Maintainer, and all interested and affected parties as enumerated in Section C.1.3, to develop and implement a CCOP for the IANA functions within nine (9) months after date of contract award. The Contractor</w:t>
              </w:r>
              <w:r w:rsidRPr="005C7E3E">
                <w:rPr>
                  <w:sz w:val="20"/>
                  <w:szCs w:val="20"/>
                </w:rPr>
                <w:t xml:space="preserve"> in collaboration with</w:t>
              </w:r>
            </w:ins>
            <w:ins w:id="1624" w:author="Marika Konings" w:date="2015-03-16T11:11:00Z">
              <w:r>
                <w:rPr>
                  <w:sz w:val="20"/>
                  <w:szCs w:val="20"/>
                </w:rPr>
                <w:t xml:space="preserve"> </w:t>
              </w:r>
              <w:r>
                <w:rPr>
                  <w:b/>
                  <w:sz w:val="20"/>
                  <w:szCs w:val="20"/>
                </w:rPr>
                <w:t>the CSC</w:t>
              </w:r>
            </w:ins>
            <w:ins w:id="1625" w:author="Marika Konings" w:date="2015-03-16T11:10:00Z">
              <w:r w:rsidRPr="005C7E3E">
                <w:rPr>
                  <w:sz w:val="20"/>
                  <w:szCs w:val="20"/>
                </w:rPr>
                <w:t xml:space="preserve"> </w:t>
              </w:r>
              <w:r w:rsidRPr="004D31E3">
                <w:rPr>
                  <w:strike/>
                  <w:sz w:val="20"/>
                  <w:szCs w:val="20"/>
                </w:rPr>
                <w:t>NTIA</w:t>
              </w:r>
              <w:r w:rsidRPr="005C7E3E">
                <w:rPr>
                  <w:sz w:val="20"/>
                  <w:szCs w:val="20"/>
                </w:rPr>
                <w:t xml:space="preserve"> and the Root Zone Maintainer shall update and test the plan annually. The CCOP shall include details on plans for continuation of each of the IANA functions in the event of cyber or physical attacks, emergencies, or natural disasters. </w:t>
              </w:r>
              <w:r w:rsidRPr="004D31E3">
                <w:rPr>
                  <w:strike/>
                  <w:sz w:val="20"/>
                  <w:szCs w:val="20"/>
                </w:rPr>
                <w:t>The Contractor</w:t>
              </w:r>
              <w:r w:rsidRPr="005C7E3E">
                <w:rPr>
                  <w:sz w:val="20"/>
                  <w:szCs w:val="20"/>
                </w:rPr>
                <w:t xml:space="preserve"> </w:t>
              </w:r>
            </w:ins>
            <w:ins w:id="1626" w:author="Marika Konings" w:date="2015-03-16T11:12:00Z">
              <w:r>
                <w:rPr>
                  <w:b/>
                  <w:sz w:val="20"/>
                  <w:szCs w:val="20"/>
                </w:rPr>
                <w:t xml:space="preserve">IANA </w:t>
              </w:r>
            </w:ins>
            <w:ins w:id="1627" w:author="Marika Konings" w:date="2015-03-16T11:10:00Z">
              <w:r w:rsidRPr="005C7E3E">
                <w:rPr>
                  <w:sz w:val="20"/>
                  <w:szCs w:val="20"/>
                </w:rPr>
                <w:t xml:space="preserve">shall submit the CCOP to the </w:t>
              </w:r>
              <w:r w:rsidRPr="004D31E3">
                <w:rPr>
                  <w:strike/>
                  <w:sz w:val="20"/>
                  <w:szCs w:val="20"/>
                </w:rPr>
                <w:t>COR</w:t>
              </w:r>
              <w:r w:rsidRPr="005C7E3E">
                <w:rPr>
                  <w:sz w:val="20"/>
                  <w:szCs w:val="20"/>
                </w:rPr>
                <w:t xml:space="preserve"> </w:t>
              </w:r>
            </w:ins>
            <w:ins w:id="1628" w:author="Marika Konings" w:date="2015-03-16T11:12:00Z">
              <w:r>
                <w:rPr>
                  <w:b/>
                  <w:sz w:val="20"/>
                  <w:szCs w:val="20"/>
                </w:rPr>
                <w:t xml:space="preserve">CSC </w:t>
              </w:r>
            </w:ins>
            <w:ins w:id="1629" w:author="Marika Konings" w:date="2015-03-16T11:10:00Z">
              <w:r w:rsidRPr="005C7E3E">
                <w:rPr>
                  <w:sz w:val="20"/>
                  <w:szCs w:val="20"/>
                </w:rPr>
                <w:t>after each annual update.</w:t>
              </w:r>
            </w:ins>
          </w:p>
        </w:tc>
      </w:tr>
      <w:bookmarkEnd w:id="1579"/>
      <w:bookmarkEnd w:id="1580"/>
    </w:tbl>
    <w:p w14:paraId="76D6AAB7" w14:textId="77777777" w:rsidR="00676212" w:rsidRDefault="00676212" w:rsidP="00CA5EE7">
      <w:pPr>
        <w:widowControl w:val="0"/>
        <w:overflowPunct w:val="0"/>
        <w:autoSpaceDE w:val="0"/>
        <w:autoSpaceDN w:val="0"/>
        <w:adjustRightInd w:val="0"/>
        <w:spacing w:after="0" w:line="277" w:lineRule="auto"/>
        <w:ind w:right="20"/>
        <w:rPr>
          <w:ins w:id="1630" w:author="Marika Konings" w:date="2015-03-16T11:12:00Z"/>
          <w:rFonts w:cs="Times New Roman"/>
          <w:sz w:val="20"/>
          <w:szCs w:val="20"/>
        </w:rPr>
      </w:pPr>
    </w:p>
    <w:p w14:paraId="24F7BA35" w14:textId="77777777" w:rsidR="00C92891" w:rsidRDefault="00C92891" w:rsidP="00C92891">
      <w:pPr>
        <w:widowControl w:val="0"/>
        <w:overflowPunct w:val="0"/>
        <w:autoSpaceDE w:val="0"/>
        <w:autoSpaceDN w:val="0"/>
        <w:adjustRightInd w:val="0"/>
        <w:spacing w:after="0" w:line="277" w:lineRule="auto"/>
        <w:ind w:right="20"/>
        <w:rPr>
          <w:ins w:id="1631" w:author="Marika Konings" w:date="2015-03-16T11:12:00Z"/>
          <w:sz w:val="20"/>
          <w:szCs w:val="20"/>
        </w:rPr>
      </w:pPr>
      <w:ins w:id="1632" w:author="Marika Konings" w:date="2015-03-16T11:12:00Z">
        <w:r>
          <w:rPr>
            <w:b/>
            <w:sz w:val="20"/>
            <w:szCs w:val="20"/>
          </w:rPr>
          <w:t>[</w:t>
        </w:r>
        <w:r w:rsidRPr="0041507F">
          <w:rPr>
            <w:b/>
            <w:sz w:val="20"/>
            <w:szCs w:val="20"/>
          </w:rPr>
          <w:t xml:space="preserve">Note: </w:t>
        </w:r>
        <w:r w:rsidRPr="0041507F">
          <w:rPr>
            <w:sz w:val="20"/>
            <w:szCs w:val="20"/>
          </w:rPr>
          <w:t>The proposed text assumes that the main interface with IANA will be the CSC</w:t>
        </w:r>
        <w:r>
          <w:rPr>
            <w:sz w:val="20"/>
            <w:szCs w:val="20"/>
          </w:rPr>
          <w:t>]</w:t>
        </w:r>
        <w:r w:rsidRPr="0041507F">
          <w:rPr>
            <w:sz w:val="20"/>
            <w:szCs w:val="20"/>
          </w:rPr>
          <w:t>.</w:t>
        </w:r>
      </w:ins>
    </w:p>
    <w:p w14:paraId="61B62D61" w14:textId="77777777" w:rsidR="00C92891" w:rsidRDefault="00C92891" w:rsidP="00CA5EE7">
      <w:pPr>
        <w:widowControl w:val="0"/>
        <w:overflowPunct w:val="0"/>
        <w:autoSpaceDE w:val="0"/>
        <w:autoSpaceDN w:val="0"/>
        <w:adjustRightInd w:val="0"/>
        <w:spacing w:after="0" w:line="277" w:lineRule="auto"/>
        <w:ind w:right="20"/>
        <w:rPr>
          <w:ins w:id="1633" w:author="Marika Konings" w:date="2015-03-16T11:13:00Z"/>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103AA7" w14:paraId="46F8B5EB" w14:textId="77777777" w:rsidTr="00103AA7">
        <w:trPr>
          <w:jc w:val="center"/>
          <w:ins w:id="1634" w:author="Marika Konings" w:date="2015-03-16T11:13:00Z"/>
        </w:trPr>
        <w:tc>
          <w:tcPr>
            <w:tcW w:w="7396" w:type="dxa"/>
            <w:gridSpan w:val="2"/>
            <w:shd w:val="clear" w:color="auto" w:fill="B3B3B3"/>
          </w:tcPr>
          <w:p w14:paraId="5F908986" w14:textId="0966F685" w:rsidR="00103AA7" w:rsidRPr="006935A7" w:rsidRDefault="00103AA7" w:rsidP="00BB1E1D">
            <w:pPr>
              <w:widowControl w:val="0"/>
              <w:autoSpaceDE w:val="0"/>
              <w:autoSpaceDN w:val="0"/>
              <w:adjustRightInd w:val="0"/>
              <w:rPr>
                <w:ins w:id="1635" w:author="Marika Konings" w:date="2015-03-16T11:13:00Z"/>
                <w:rFonts w:cs="Times New Roman"/>
                <w:sz w:val="20"/>
                <w:szCs w:val="20"/>
              </w:rPr>
            </w:pPr>
            <w:ins w:id="1636" w:author="Marika Konings" w:date="2015-03-16T11:13:00Z">
              <w:r>
                <w:rPr>
                  <w:b/>
                  <w:sz w:val="20"/>
                  <w:szCs w:val="20"/>
                </w:rPr>
                <w:t xml:space="preserve">III.A.1.4.3.15 </w:t>
              </w:r>
            </w:ins>
            <w:ins w:id="1637" w:author="Marika Konings" w:date="2015-03-16T11:15:00Z">
              <w:r w:rsidR="00BB1E1D">
                <w:rPr>
                  <w:b/>
                  <w:sz w:val="20"/>
                  <w:szCs w:val="20"/>
                </w:rPr>
                <w:t xml:space="preserve">Transition to a </w:t>
              </w:r>
            </w:ins>
            <w:ins w:id="1638" w:author="Marika Konings" w:date="2015-03-16T11:13:00Z">
              <w:r w:rsidR="00BB1E1D">
                <w:rPr>
                  <w:b/>
                  <w:sz w:val="20"/>
                  <w:szCs w:val="20"/>
                </w:rPr>
                <w:t>Successor Contractor</w:t>
              </w:r>
            </w:ins>
          </w:p>
        </w:tc>
      </w:tr>
      <w:tr w:rsidR="00103AA7" w14:paraId="7DAAEDCC" w14:textId="77777777" w:rsidTr="00103AA7">
        <w:trPr>
          <w:jc w:val="center"/>
          <w:ins w:id="1639" w:author="Marika Konings" w:date="2015-03-16T11:13:00Z"/>
        </w:trPr>
        <w:tc>
          <w:tcPr>
            <w:tcW w:w="7396" w:type="dxa"/>
            <w:gridSpan w:val="2"/>
            <w:tcBorders>
              <w:bottom w:val="single" w:sz="4" w:space="0" w:color="auto"/>
            </w:tcBorders>
          </w:tcPr>
          <w:p w14:paraId="4E67C2D9" w14:textId="77777777" w:rsidR="00103AA7" w:rsidRPr="00691751" w:rsidRDefault="00103AA7" w:rsidP="00103AA7">
            <w:pPr>
              <w:widowControl w:val="0"/>
              <w:autoSpaceDE w:val="0"/>
              <w:autoSpaceDN w:val="0"/>
              <w:adjustRightInd w:val="0"/>
              <w:rPr>
                <w:ins w:id="1640" w:author="Marika Konings" w:date="2015-03-16T11:13:00Z"/>
                <w:rFonts w:cs="Times New Roman"/>
                <w:sz w:val="20"/>
                <w:szCs w:val="20"/>
              </w:rPr>
            </w:pPr>
            <w:ins w:id="1641" w:author="Marika Konings" w:date="2015-03-16T11:13:00Z">
              <w:r>
                <w:rPr>
                  <w:b/>
                  <w:sz w:val="20"/>
                  <w:szCs w:val="20"/>
                </w:rPr>
                <w:t>Background / Current State</w:t>
              </w:r>
            </w:ins>
          </w:p>
        </w:tc>
      </w:tr>
      <w:tr w:rsidR="00103AA7" w14:paraId="20D44D17" w14:textId="77777777" w:rsidTr="00103AA7">
        <w:trPr>
          <w:jc w:val="center"/>
          <w:ins w:id="1642" w:author="Marika Konings" w:date="2015-03-16T11:13:00Z"/>
        </w:trPr>
        <w:tc>
          <w:tcPr>
            <w:tcW w:w="7396" w:type="dxa"/>
            <w:gridSpan w:val="2"/>
            <w:tcBorders>
              <w:bottom w:val="single" w:sz="4" w:space="0" w:color="auto"/>
            </w:tcBorders>
          </w:tcPr>
          <w:p w14:paraId="2171ABB0" w14:textId="19F84725" w:rsidR="00103AA7" w:rsidRPr="00F84665" w:rsidRDefault="00103AA7" w:rsidP="00BB1E1D">
            <w:pPr>
              <w:widowControl w:val="0"/>
              <w:autoSpaceDE w:val="0"/>
              <w:autoSpaceDN w:val="0"/>
              <w:adjustRightInd w:val="0"/>
              <w:rPr>
                <w:ins w:id="1643" w:author="Marika Konings" w:date="2015-03-16T11:13:00Z"/>
                <w:rFonts w:ascii="Times New Roman" w:hAnsi="Times New Roman" w:cs="Times New Roman"/>
              </w:rPr>
            </w:pPr>
            <w:ins w:id="1644" w:author="Marika Konings" w:date="2015-03-16T11:13:00Z">
              <w:r w:rsidRPr="00F84665">
                <w:rPr>
                  <w:rFonts w:cs="Times New Roman"/>
                  <w:sz w:val="20"/>
                  <w:szCs w:val="20"/>
                </w:rPr>
                <w:t xml:space="preserve">Currently </w:t>
              </w:r>
              <w:r w:rsidRPr="00402527">
                <w:rPr>
                  <w:rFonts w:cs="Times New Roman"/>
                  <w:sz w:val="20"/>
                  <w:szCs w:val="20"/>
                </w:rPr>
                <w:t>section C.</w:t>
              </w:r>
              <w:r>
                <w:rPr>
                  <w:rFonts w:cs="Times New Roman"/>
                  <w:sz w:val="20"/>
                  <w:szCs w:val="20"/>
                </w:rPr>
                <w:t>7.3</w:t>
              </w:r>
              <w:r w:rsidRPr="002462D8">
                <w:rPr>
                  <w:rFonts w:cs="Times New Roman"/>
                  <w:sz w:val="20"/>
                  <w:szCs w:val="20"/>
                </w:rPr>
                <w:t xml:space="preserve"> of the NTIA IANA Functions Contract describes </w:t>
              </w:r>
              <w:r>
                <w:rPr>
                  <w:rFonts w:cs="Times New Roman"/>
                  <w:sz w:val="20"/>
                  <w:szCs w:val="20"/>
                </w:rPr>
                <w:t xml:space="preserve">the </w:t>
              </w:r>
              <w:r w:rsidR="00BB1E1D">
                <w:rPr>
                  <w:rFonts w:cs="Times New Roman"/>
                  <w:sz w:val="20"/>
                  <w:szCs w:val="20"/>
                </w:rPr>
                <w:t xml:space="preserve">transition </w:t>
              </w:r>
              <w:proofErr w:type="gramStart"/>
              <w:r w:rsidR="00BB1E1D">
                <w:rPr>
                  <w:rFonts w:cs="Times New Roman"/>
                  <w:sz w:val="20"/>
                  <w:szCs w:val="20"/>
                </w:rPr>
                <w:t xml:space="preserve">to a successor contractor </w:t>
              </w:r>
              <w:r>
                <w:rPr>
                  <w:rFonts w:cs="Times New Roman"/>
                  <w:sz w:val="20"/>
                  <w:szCs w:val="20"/>
                </w:rPr>
                <w:t>requirements</w:t>
              </w:r>
              <w:proofErr w:type="gramEnd"/>
              <w:r>
                <w:rPr>
                  <w:rFonts w:cs="Times New Roman"/>
                  <w:sz w:val="20"/>
                  <w:szCs w:val="20"/>
                </w:rPr>
                <w:t>.</w:t>
              </w:r>
            </w:ins>
          </w:p>
        </w:tc>
      </w:tr>
      <w:tr w:rsidR="00103AA7" w14:paraId="4EA9A52D" w14:textId="77777777" w:rsidTr="00103AA7">
        <w:trPr>
          <w:jc w:val="center"/>
          <w:ins w:id="1645" w:author="Marika Konings" w:date="2015-03-16T11:13:00Z"/>
        </w:trPr>
        <w:tc>
          <w:tcPr>
            <w:tcW w:w="7396" w:type="dxa"/>
            <w:gridSpan w:val="2"/>
            <w:shd w:val="clear" w:color="auto" w:fill="B3B3B3"/>
          </w:tcPr>
          <w:p w14:paraId="0B9E3025" w14:textId="77777777" w:rsidR="00103AA7" w:rsidRPr="00B11CC8" w:rsidRDefault="00103AA7" w:rsidP="00103AA7">
            <w:pPr>
              <w:widowControl w:val="0"/>
              <w:autoSpaceDE w:val="0"/>
              <w:autoSpaceDN w:val="0"/>
              <w:adjustRightInd w:val="0"/>
              <w:rPr>
                <w:ins w:id="1646" w:author="Marika Konings" w:date="2015-03-16T11:13:00Z"/>
                <w:b/>
                <w:sz w:val="20"/>
                <w:szCs w:val="20"/>
              </w:rPr>
            </w:pPr>
            <w:ins w:id="1647" w:author="Marika Konings" w:date="2015-03-16T11:13:00Z">
              <w:r>
                <w:rPr>
                  <w:b/>
                  <w:sz w:val="20"/>
                  <w:szCs w:val="20"/>
                </w:rPr>
                <w:t>Issues Identified &amp; Rationale for Changes, if any</w:t>
              </w:r>
            </w:ins>
          </w:p>
        </w:tc>
      </w:tr>
      <w:tr w:rsidR="00103AA7" w14:paraId="38A12CC5" w14:textId="77777777" w:rsidTr="00103AA7">
        <w:trPr>
          <w:jc w:val="center"/>
          <w:ins w:id="1648" w:author="Marika Konings" w:date="2015-03-16T11:13:00Z"/>
        </w:trPr>
        <w:tc>
          <w:tcPr>
            <w:tcW w:w="7396" w:type="dxa"/>
            <w:gridSpan w:val="2"/>
            <w:tcBorders>
              <w:bottom w:val="single" w:sz="4" w:space="0" w:color="auto"/>
            </w:tcBorders>
          </w:tcPr>
          <w:p w14:paraId="5D328FDB" w14:textId="77777777" w:rsidR="00103AA7" w:rsidRDefault="00103AA7" w:rsidP="004D31E3">
            <w:pPr>
              <w:pStyle w:val="ListParagraph"/>
              <w:numPr>
                <w:ilvl w:val="0"/>
                <w:numId w:val="63"/>
              </w:numPr>
              <w:spacing w:after="0" w:line="240" w:lineRule="auto"/>
              <w:ind w:left="270" w:hanging="270"/>
              <w:rPr>
                <w:ins w:id="1649" w:author="Marika Konings" w:date="2015-03-16T11:13:00Z"/>
                <w:sz w:val="20"/>
                <w:szCs w:val="20"/>
              </w:rPr>
            </w:pPr>
            <w:ins w:id="1650" w:author="Marika Konings" w:date="2015-03-16T11:13:00Z">
              <w:r w:rsidRPr="0041507F">
                <w:rPr>
                  <w:sz w:val="20"/>
                  <w:szCs w:val="20"/>
                </w:rPr>
                <w:t>The Contractor could refer to ICANN or IANA. The CWG is only responsible for transitioning the IANA responsibilities.</w:t>
              </w:r>
            </w:ins>
          </w:p>
          <w:p w14:paraId="0EF74F52" w14:textId="56B4CD25" w:rsidR="00BB1E1D" w:rsidRPr="005C7E3E" w:rsidRDefault="00BB1E1D" w:rsidP="004D31E3">
            <w:pPr>
              <w:pStyle w:val="ListParagraph"/>
              <w:numPr>
                <w:ilvl w:val="0"/>
                <w:numId w:val="63"/>
              </w:numPr>
              <w:spacing w:after="0" w:line="240" w:lineRule="auto"/>
              <w:ind w:left="270" w:hanging="270"/>
              <w:rPr>
                <w:ins w:id="1651" w:author="Marika Konings" w:date="2015-03-16T11:14:00Z"/>
                <w:sz w:val="20"/>
                <w:szCs w:val="20"/>
              </w:rPr>
            </w:pPr>
            <w:ins w:id="1652" w:author="Marika Konings" w:date="2015-03-16T11:14:00Z">
              <w:r>
                <w:rPr>
                  <w:sz w:val="20"/>
                  <w:szCs w:val="20"/>
                </w:rPr>
                <w:t>This section r</w:t>
              </w:r>
              <w:r w:rsidRPr="005C7E3E">
                <w:rPr>
                  <w:sz w:val="20"/>
                  <w:szCs w:val="20"/>
                </w:rPr>
                <w:t xml:space="preserve">efers to the Government and the COR which </w:t>
              </w:r>
              <w:r>
                <w:rPr>
                  <w:sz w:val="20"/>
                  <w:szCs w:val="20"/>
                </w:rPr>
                <w:t xml:space="preserve">will </w:t>
              </w:r>
              <w:r w:rsidRPr="005C7E3E">
                <w:rPr>
                  <w:sz w:val="20"/>
                  <w:szCs w:val="20"/>
                </w:rPr>
                <w:t>not</w:t>
              </w:r>
              <w:r>
                <w:rPr>
                  <w:sz w:val="20"/>
                  <w:szCs w:val="20"/>
                </w:rPr>
                <w:t xml:space="preserve"> be</w:t>
              </w:r>
              <w:r w:rsidRPr="005C7E3E">
                <w:rPr>
                  <w:sz w:val="20"/>
                  <w:szCs w:val="20"/>
                </w:rPr>
                <w:t xml:space="preserve"> applicable post transition.</w:t>
              </w:r>
            </w:ins>
          </w:p>
          <w:p w14:paraId="40AAB2BD" w14:textId="0D551E60" w:rsidR="00BB1E1D" w:rsidRPr="005C7E3E" w:rsidRDefault="00BB1E1D" w:rsidP="004D31E3">
            <w:pPr>
              <w:pStyle w:val="ListParagraph"/>
              <w:numPr>
                <w:ilvl w:val="0"/>
                <w:numId w:val="63"/>
              </w:numPr>
              <w:spacing w:after="0" w:line="240" w:lineRule="auto"/>
              <w:ind w:left="270" w:hanging="270"/>
              <w:rPr>
                <w:ins w:id="1653" w:author="Marika Konings" w:date="2015-03-16T11:14:00Z"/>
                <w:sz w:val="20"/>
                <w:szCs w:val="20"/>
              </w:rPr>
            </w:pPr>
            <w:ins w:id="1654" w:author="Marika Konings" w:date="2015-03-16T11:14:00Z">
              <w:r>
                <w:rPr>
                  <w:sz w:val="20"/>
                  <w:szCs w:val="20"/>
                </w:rPr>
                <w:t xml:space="preserve">An </w:t>
              </w:r>
              <w:r w:rsidRPr="005C7E3E">
                <w:rPr>
                  <w:sz w:val="20"/>
                  <w:szCs w:val="20"/>
                </w:rPr>
                <w:t>Initial plan</w:t>
              </w:r>
              <w:r>
                <w:rPr>
                  <w:sz w:val="20"/>
                  <w:szCs w:val="20"/>
                </w:rPr>
                <w:t xml:space="preserve"> has</w:t>
              </w:r>
              <w:r w:rsidRPr="005C7E3E">
                <w:rPr>
                  <w:sz w:val="20"/>
                  <w:szCs w:val="20"/>
                </w:rPr>
                <w:t xml:space="preserve"> already </w:t>
              </w:r>
              <w:r>
                <w:rPr>
                  <w:sz w:val="20"/>
                  <w:szCs w:val="20"/>
                </w:rPr>
                <w:t xml:space="preserve">been </w:t>
              </w:r>
              <w:r w:rsidRPr="005C7E3E">
                <w:rPr>
                  <w:sz w:val="20"/>
                  <w:szCs w:val="20"/>
                </w:rPr>
                <w:t>developed.</w:t>
              </w:r>
            </w:ins>
          </w:p>
          <w:p w14:paraId="17B93E8C" w14:textId="77777777" w:rsidR="00103AA7" w:rsidRPr="009B0304" w:rsidRDefault="00103AA7" w:rsidP="00103AA7">
            <w:pPr>
              <w:rPr>
                <w:ins w:id="1655" w:author="Marika Konings" w:date="2015-03-16T11:13:00Z"/>
                <w:sz w:val="20"/>
                <w:szCs w:val="20"/>
              </w:rPr>
            </w:pPr>
            <w:ins w:id="1656" w:author="Marika Konings" w:date="2015-03-16T11:13:00Z">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ins>
          </w:p>
        </w:tc>
      </w:tr>
      <w:tr w:rsidR="00103AA7" w14:paraId="3FFCCCCD" w14:textId="77777777" w:rsidTr="00103AA7">
        <w:trPr>
          <w:jc w:val="center"/>
          <w:ins w:id="1657" w:author="Marika Konings" w:date="2015-03-16T11:13:00Z"/>
        </w:trPr>
        <w:tc>
          <w:tcPr>
            <w:tcW w:w="3698" w:type="dxa"/>
            <w:shd w:val="clear" w:color="auto" w:fill="B3B3B3"/>
          </w:tcPr>
          <w:p w14:paraId="1A3F45FB" w14:textId="2D23D85B" w:rsidR="00103AA7" w:rsidRPr="00023E5A" w:rsidRDefault="00103AA7" w:rsidP="00BB1E1D">
            <w:pPr>
              <w:widowControl w:val="0"/>
              <w:autoSpaceDE w:val="0"/>
              <w:autoSpaceDN w:val="0"/>
              <w:adjustRightInd w:val="0"/>
              <w:rPr>
                <w:ins w:id="1658" w:author="Marika Konings" w:date="2015-03-16T11:13:00Z"/>
                <w:b/>
                <w:sz w:val="20"/>
                <w:szCs w:val="20"/>
              </w:rPr>
            </w:pPr>
            <w:ins w:id="1659" w:author="Marika Konings" w:date="2015-03-16T11:13:00Z">
              <w:r w:rsidRPr="00023E5A">
                <w:rPr>
                  <w:b/>
                  <w:sz w:val="20"/>
                  <w:szCs w:val="20"/>
                </w:rPr>
                <w:lastRenderedPageBreak/>
                <w:t>Current Language section C.</w:t>
              </w:r>
              <w:r>
                <w:rPr>
                  <w:b/>
                  <w:sz w:val="20"/>
                  <w:szCs w:val="20"/>
                </w:rPr>
                <w:t>7.</w:t>
              </w:r>
            </w:ins>
            <w:ins w:id="1660" w:author="Marika Konings" w:date="2015-03-16T11:14:00Z">
              <w:r w:rsidR="00BB1E1D">
                <w:rPr>
                  <w:b/>
                  <w:sz w:val="20"/>
                  <w:szCs w:val="20"/>
                </w:rPr>
                <w:t>3</w:t>
              </w:r>
            </w:ins>
            <w:ins w:id="1661" w:author="Marika Konings" w:date="2015-03-16T11:13:00Z">
              <w:r w:rsidRPr="00023E5A">
                <w:rPr>
                  <w:b/>
                  <w:sz w:val="20"/>
                  <w:szCs w:val="20"/>
                </w:rPr>
                <w:t xml:space="preserve"> of the IANA Functions Contract</w:t>
              </w:r>
            </w:ins>
          </w:p>
        </w:tc>
        <w:tc>
          <w:tcPr>
            <w:tcW w:w="3698" w:type="dxa"/>
            <w:shd w:val="clear" w:color="auto" w:fill="B3B3B3"/>
          </w:tcPr>
          <w:p w14:paraId="086C5B72" w14:textId="77777777" w:rsidR="00103AA7" w:rsidRPr="00023E5A" w:rsidRDefault="00103AA7" w:rsidP="00103AA7">
            <w:pPr>
              <w:widowControl w:val="0"/>
              <w:autoSpaceDE w:val="0"/>
              <w:autoSpaceDN w:val="0"/>
              <w:adjustRightInd w:val="0"/>
              <w:rPr>
                <w:ins w:id="1662" w:author="Marika Konings" w:date="2015-03-16T11:13:00Z"/>
                <w:b/>
                <w:sz w:val="20"/>
                <w:szCs w:val="20"/>
              </w:rPr>
            </w:pPr>
            <w:ins w:id="1663" w:author="Marika Konings" w:date="2015-03-16T11:13:00Z">
              <w:r w:rsidRPr="00023E5A">
                <w:rPr>
                  <w:b/>
                  <w:sz w:val="20"/>
                  <w:szCs w:val="20"/>
                </w:rPr>
                <w:t>Proposed Language</w:t>
              </w:r>
            </w:ins>
          </w:p>
        </w:tc>
      </w:tr>
      <w:tr w:rsidR="00103AA7" w14:paraId="5795350B" w14:textId="77777777" w:rsidTr="00103AA7">
        <w:trPr>
          <w:trHeight w:val="254"/>
          <w:jc w:val="center"/>
          <w:ins w:id="1664" w:author="Marika Konings" w:date="2015-03-16T11:13:00Z"/>
        </w:trPr>
        <w:tc>
          <w:tcPr>
            <w:tcW w:w="3698" w:type="dxa"/>
          </w:tcPr>
          <w:p w14:paraId="27ABACD2" w14:textId="77777777" w:rsidR="00BB1E1D" w:rsidRPr="004D31E3" w:rsidRDefault="00BB1E1D" w:rsidP="004D31E3">
            <w:pPr>
              <w:rPr>
                <w:ins w:id="1665" w:author="Marika Konings" w:date="2015-03-16T11:15:00Z"/>
                <w:sz w:val="20"/>
                <w:szCs w:val="20"/>
              </w:rPr>
            </w:pPr>
            <w:bookmarkStart w:id="1666" w:name="OLE_LINK15"/>
            <w:bookmarkStart w:id="1667" w:name="OLE_LINK16"/>
            <w:ins w:id="1668" w:author="Marika Konings" w:date="2015-03-16T11:15:00Z">
              <w:r w:rsidRPr="004D31E3">
                <w:rPr>
                  <w:sz w:val="20"/>
                  <w:szCs w:val="20"/>
                </w:rPr>
                <w:t>Transition to Successor Contractor – In the event the Government selects a successor contractor, the Contractor shall have a plan in place for transitioning each of the IANA functions to ensure an orderly transition while maintaining continuity and security of operations. The plan shall be submitted to the COR eighteen (18) months after date of contract award, reviewed annually, and updated as appropriate.</w:t>
              </w:r>
            </w:ins>
          </w:p>
          <w:bookmarkEnd w:id="1666"/>
          <w:bookmarkEnd w:id="1667"/>
          <w:p w14:paraId="6049AAA3" w14:textId="7FBD9936" w:rsidR="00103AA7" w:rsidRPr="0076522F" w:rsidRDefault="00103AA7" w:rsidP="00103AA7">
            <w:pPr>
              <w:rPr>
                <w:ins w:id="1669" w:author="Marika Konings" w:date="2015-03-16T11:13:00Z"/>
                <w:sz w:val="20"/>
                <w:szCs w:val="20"/>
              </w:rPr>
            </w:pPr>
          </w:p>
        </w:tc>
        <w:tc>
          <w:tcPr>
            <w:tcW w:w="3698" w:type="dxa"/>
          </w:tcPr>
          <w:p w14:paraId="05242B13" w14:textId="47B79661" w:rsidR="00103AA7" w:rsidRPr="00485632" w:rsidRDefault="00BB1E1D" w:rsidP="00103AA7">
            <w:pPr>
              <w:rPr>
                <w:ins w:id="1670" w:author="Marika Konings" w:date="2015-03-16T11:13:00Z"/>
                <w:sz w:val="20"/>
                <w:szCs w:val="20"/>
              </w:rPr>
            </w:pPr>
            <w:ins w:id="1671" w:author="Marika Konings" w:date="2015-03-16T11:15:00Z">
              <w:r w:rsidRPr="0041507F">
                <w:rPr>
                  <w:sz w:val="20"/>
                  <w:szCs w:val="20"/>
                </w:rPr>
                <w:t xml:space="preserve">Transition to Successor Contractor – In the event the </w:t>
              </w:r>
              <w:r w:rsidRPr="004D31E3">
                <w:rPr>
                  <w:strike/>
                  <w:sz w:val="20"/>
                  <w:szCs w:val="20"/>
                </w:rPr>
                <w:t>Government</w:t>
              </w:r>
              <w:r w:rsidRPr="0041507F">
                <w:rPr>
                  <w:sz w:val="20"/>
                  <w:szCs w:val="20"/>
                </w:rPr>
                <w:t xml:space="preserve"> </w:t>
              </w:r>
              <w:r>
                <w:rPr>
                  <w:b/>
                  <w:sz w:val="20"/>
                  <w:szCs w:val="20"/>
                </w:rPr>
                <w:t xml:space="preserve">[CSC/MRT?] </w:t>
              </w:r>
              <w:r w:rsidRPr="0041507F">
                <w:rPr>
                  <w:sz w:val="20"/>
                  <w:szCs w:val="20"/>
                </w:rPr>
                <w:t xml:space="preserve">selects a successor contractor, </w:t>
              </w:r>
              <w:r w:rsidRPr="004D31E3">
                <w:rPr>
                  <w:strike/>
                  <w:sz w:val="20"/>
                  <w:szCs w:val="20"/>
                </w:rPr>
                <w:t>the Contractor</w:t>
              </w:r>
              <w:r w:rsidRPr="0041507F">
                <w:rPr>
                  <w:sz w:val="20"/>
                  <w:szCs w:val="20"/>
                </w:rPr>
                <w:t xml:space="preserve"> </w:t>
              </w:r>
            </w:ins>
            <w:ins w:id="1672" w:author="Marika Konings" w:date="2015-03-16T11:16:00Z">
              <w:r>
                <w:rPr>
                  <w:b/>
                  <w:sz w:val="20"/>
                  <w:szCs w:val="20"/>
                </w:rPr>
                <w:t xml:space="preserve">ICANN-IANA </w:t>
              </w:r>
            </w:ins>
            <w:ins w:id="1673" w:author="Marika Konings" w:date="2015-03-16T11:15:00Z">
              <w:r w:rsidRPr="0041507F">
                <w:rPr>
                  <w:sz w:val="20"/>
                  <w:szCs w:val="20"/>
                </w:rPr>
                <w:t xml:space="preserve">shall have a plan in place for transitioning each of the IANA functions to ensure an orderly transition while maintaining continuity and security of operations. The plan shall be </w:t>
              </w:r>
              <w:r w:rsidRPr="004D31E3">
                <w:rPr>
                  <w:strike/>
                  <w:sz w:val="20"/>
                  <w:szCs w:val="20"/>
                </w:rPr>
                <w:t xml:space="preserve">submitted to the COR eighteen (18) months after date of contract award, </w:t>
              </w:r>
              <w:r w:rsidRPr="0041507F">
                <w:rPr>
                  <w:sz w:val="20"/>
                  <w:szCs w:val="20"/>
                </w:rPr>
                <w:t xml:space="preserve">reviewed annually, </w:t>
              </w:r>
              <w:r w:rsidRPr="004D31E3">
                <w:rPr>
                  <w:strike/>
                  <w:sz w:val="20"/>
                  <w:szCs w:val="20"/>
                </w:rPr>
                <w:t xml:space="preserve">and </w:t>
              </w:r>
              <w:r w:rsidRPr="0041507F">
                <w:rPr>
                  <w:sz w:val="20"/>
                  <w:szCs w:val="20"/>
                </w:rPr>
                <w:t>updated as appropriate</w:t>
              </w:r>
            </w:ins>
            <w:ins w:id="1674" w:author="Marika Konings" w:date="2015-03-16T11:16:00Z">
              <w:r>
                <w:rPr>
                  <w:sz w:val="20"/>
                  <w:szCs w:val="20"/>
                </w:rPr>
                <w:t xml:space="preserve"> </w:t>
              </w:r>
              <w:r>
                <w:rPr>
                  <w:b/>
                  <w:sz w:val="20"/>
                  <w:szCs w:val="20"/>
                </w:rPr>
                <w:t>and submitted to the [CSC?]</w:t>
              </w:r>
            </w:ins>
            <w:ins w:id="1675" w:author="Marika Konings" w:date="2015-03-16T11:15:00Z">
              <w:r w:rsidRPr="0041507F">
                <w:rPr>
                  <w:sz w:val="20"/>
                  <w:szCs w:val="20"/>
                </w:rPr>
                <w:t>.</w:t>
              </w:r>
            </w:ins>
          </w:p>
        </w:tc>
      </w:tr>
    </w:tbl>
    <w:p w14:paraId="7E46073C" w14:textId="77777777" w:rsidR="00103AA7" w:rsidRDefault="00103AA7" w:rsidP="00CA5EE7">
      <w:pPr>
        <w:widowControl w:val="0"/>
        <w:overflowPunct w:val="0"/>
        <w:autoSpaceDE w:val="0"/>
        <w:autoSpaceDN w:val="0"/>
        <w:adjustRightInd w:val="0"/>
        <w:spacing w:after="0" w:line="277" w:lineRule="auto"/>
        <w:ind w:right="20"/>
        <w:rPr>
          <w:ins w:id="1676" w:author="Marika Konings" w:date="2015-03-16T11:16:00Z"/>
          <w:rFonts w:cs="Times New Roman"/>
          <w:sz w:val="20"/>
          <w:szCs w:val="20"/>
        </w:rPr>
      </w:pPr>
    </w:p>
    <w:p w14:paraId="1D071BCF" w14:textId="33D18FEA" w:rsidR="00170E39" w:rsidRPr="004D31E3" w:rsidRDefault="00170E39" w:rsidP="004D31E3">
      <w:pPr>
        <w:rPr>
          <w:ins w:id="1677" w:author="Marika Konings" w:date="2015-03-16T11:16:00Z"/>
          <w:b/>
          <w:sz w:val="20"/>
          <w:szCs w:val="20"/>
        </w:rPr>
      </w:pPr>
      <w:ins w:id="1678" w:author="Marika Konings" w:date="2015-03-16T11:17:00Z">
        <w:r>
          <w:rPr>
            <w:b/>
            <w:sz w:val="20"/>
            <w:szCs w:val="20"/>
          </w:rPr>
          <w:t>[</w:t>
        </w:r>
      </w:ins>
      <w:ins w:id="1679" w:author="Marika Konings" w:date="2015-03-16T11:16:00Z">
        <w:r w:rsidRPr="004D31E3">
          <w:rPr>
            <w:b/>
            <w:sz w:val="20"/>
            <w:szCs w:val="20"/>
          </w:rPr>
          <w:t xml:space="preserve">Note: </w:t>
        </w:r>
        <w:r w:rsidRPr="004D31E3">
          <w:rPr>
            <w:sz w:val="20"/>
            <w:szCs w:val="20"/>
          </w:rPr>
          <w:t>Actual replacement for the Government in this text will depend on the results of Design Team L.</w:t>
        </w:r>
      </w:ins>
      <w:ins w:id="1680" w:author="Marika Konings" w:date="2015-03-16T11:17:00Z">
        <w:r>
          <w:rPr>
            <w:sz w:val="20"/>
            <w:szCs w:val="20"/>
          </w:rPr>
          <w:t>]</w:t>
        </w:r>
      </w:ins>
    </w:p>
    <w:p w14:paraId="5372A8E0" w14:textId="153E9353" w:rsidR="00F93E32" w:rsidRPr="006019BC" w:rsidRDefault="001E3FBE" w:rsidP="006019BC">
      <w:pPr>
        <w:pStyle w:val="ListParagraph"/>
        <w:widowControl w:val="0"/>
        <w:overflowPunct w:val="0"/>
        <w:autoSpaceDE w:val="0"/>
        <w:autoSpaceDN w:val="0"/>
        <w:adjustRightInd w:val="0"/>
        <w:spacing w:after="0" w:line="277" w:lineRule="auto"/>
        <w:ind w:left="1440" w:right="20"/>
        <w:rPr>
          <w:rFonts w:cs="Times New Roman"/>
          <w:sz w:val="20"/>
          <w:szCs w:val="20"/>
        </w:rPr>
      </w:pPr>
      <w:r w:rsidRPr="006019BC">
        <w:rPr>
          <w:rFonts w:cs="Times New Roman"/>
          <w:sz w:val="20"/>
          <w:szCs w:val="20"/>
        </w:rPr>
        <w:t>III.A.1.4.</w:t>
      </w:r>
      <w:r w:rsidR="006019BC" w:rsidRPr="006019BC">
        <w:rPr>
          <w:rFonts w:cs="Times New Roman"/>
          <w:sz w:val="20"/>
          <w:szCs w:val="20"/>
        </w:rPr>
        <w:t xml:space="preserve">4 </w:t>
      </w:r>
      <w:proofErr w:type="spellStart"/>
      <w:r w:rsidR="006019BC" w:rsidRPr="006019BC">
        <w:rPr>
          <w:rFonts w:cs="Times New Roman"/>
          <w:sz w:val="20"/>
          <w:szCs w:val="20"/>
        </w:rPr>
        <w:t>Redelegation</w:t>
      </w:r>
      <w:proofErr w:type="spellEnd"/>
      <w:r w:rsidR="006019BC" w:rsidRPr="006019BC">
        <w:rPr>
          <w:rFonts w:cs="Times New Roman"/>
          <w:sz w:val="20"/>
          <w:szCs w:val="20"/>
        </w:rPr>
        <w:t xml:space="preserve"> and Operation of the .INT TLD (NTIA Functions Contract: C.2.9.4)</w:t>
      </w:r>
    </w:p>
    <w:p w14:paraId="3EBBF628" w14:textId="631C4AF0" w:rsidR="006019BC" w:rsidRPr="006019BC" w:rsidRDefault="006019BC" w:rsidP="006019BC">
      <w:pPr>
        <w:pStyle w:val="ListParagraph"/>
        <w:numPr>
          <w:ilvl w:val="2"/>
          <w:numId w:val="67"/>
        </w:numPr>
        <w:rPr>
          <w:rFonts w:cs="Times New Roman"/>
          <w:sz w:val="20"/>
          <w:szCs w:val="20"/>
          <w:highlight w:val="lightGray"/>
        </w:rPr>
      </w:pPr>
      <w:r>
        <w:rPr>
          <w:rFonts w:cs="Times New Roman"/>
          <w:sz w:val="20"/>
          <w:szCs w:val="20"/>
          <w:highlight w:val="lightGray"/>
        </w:rPr>
        <w:t>[</w:t>
      </w:r>
      <w:r w:rsidRPr="006019BC">
        <w:rPr>
          <w:rFonts w:cs="Times New Roman"/>
          <w:sz w:val="20"/>
          <w:szCs w:val="20"/>
          <w:highlight w:val="yellow"/>
        </w:rPr>
        <w:t>Design Team H</w:t>
      </w:r>
      <w:r>
        <w:rPr>
          <w:rFonts w:cs="Times New Roman"/>
          <w:sz w:val="20"/>
          <w:szCs w:val="20"/>
          <w:highlight w:val="lightGray"/>
        </w:rPr>
        <w:t xml:space="preserve">] CWG ISSUE – The contract foresees that the IANA functions operator operates the .INT TLD within the current registration policies for the TLD (act as the registry operator). The contract specifies </w:t>
      </w:r>
      <w:r w:rsidRPr="006019BC">
        <w:rPr>
          <w:rFonts w:cs="Times New Roman"/>
          <w:sz w:val="20"/>
          <w:szCs w:val="20"/>
          <w:highlight w:val="lightGray"/>
        </w:rPr>
        <w:t xml:space="preserve">that ICANN </w:t>
      </w:r>
      <w:r>
        <w:rPr>
          <w:rFonts w:cs="Times New Roman"/>
          <w:sz w:val="20"/>
          <w:szCs w:val="20"/>
          <w:highlight w:val="lightGray"/>
        </w:rPr>
        <w:t xml:space="preserve">is </w:t>
      </w:r>
      <w:r w:rsidRPr="006019BC">
        <w:rPr>
          <w:rFonts w:cs="Times New Roman"/>
          <w:sz w:val="20"/>
          <w:szCs w:val="20"/>
          <w:highlight w:val="lightGray"/>
        </w:rPr>
        <w:t xml:space="preserve">to </w:t>
      </w:r>
      <w:r>
        <w:rPr>
          <w:rFonts w:cs="Times New Roman"/>
          <w:sz w:val="20"/>
          <w:szCs w:val="20"/>
          <w:highlight w:val="lightGray"/>
        </w:rPr>
        <w:t>“</w:t>
      </w:r>
      <w:r w:rsidRPr="006019BC">
        <w:rPr>
          <w:rFonts w:cs="Times New Roman"/>
          <w:sz w:val="20"/>
          <w:szCs w:val="20"/>
          <w:highlight w:val="lightGray"/>
        </w:rPr>
        <w:t>develop and undertake an open process, that will include the current registrants of .INT, to identify a new registry operator and transfer responsibility for the  .INT registry to it.</w:t>
      </w:r>
      <w:r>
        <w:rPr>
          <w:rFonts w:cs="Times New Roman"/>
          <w:sz w:val="20"/>
          <w:szCs w:val="20"/>
          <w:highlight w:val="lightGray"/>
        </w:rPr>
        <w:t xml:space="preserve"> </w:t>
      </w:r>
      <w:r w:rsidRPr="006019BC">
        <w:rPr>
          <w:rFonts w:cs="Times New Roman"/>
          <w:sz w:val="20"/>
          <w:szCs w:val="20"/>
          <w:highlight w:val="lightGray"/>
        </w:rPr>
        <w:t>Upon designation of a successor registry operator by the above process, IANA shall cooperate with it to facilitate the smooth transition of operation of the INT TLD. Such cooperation shall, at a minimum, include timely transfer to the successor registry operator of the then-current top-level domain registration data</w:t>
      </w:r>
      <w:r>
        <w:rPr>
          <w:rFonts w:cs="Times New Roman"/>
          <w:sz w:val="20"/>
          <w:szCs w:val="20"/>
          <w:highlight w:val="lightGray"/>
        </w:rPr>
        <w:t>”</w:t>
      </w:r>
      <w:r w:rsidRPr="006019BC">
        <w:rPr>
          <w:rFonts w:cs="Times New Roman"/>
          <w:sz w:val="20"/>
          <w:szCs w:val="20"/>
          <w:highlight w:val="lightGray"/>
        </w:rPr>
        <w:t>.</w:t>
      </w:r>
      <w:r>
        <w:rPr>
          <w:rFonts w:cs="Times New Roman"/>
          <w:sz w:val="20"/>
          <w:szCs w:val="20"/>
          <w:highlight w:val="lightGray"/>
        </w:rPr>
        <w:t xml:space="preserve"> With NTIA withdrawing from the IANA Functions Contract the section “upon designation of a successor registry by the Government” would no longer be valid post transition. </w:t>
      </w:r>
    </w:p>
    <w:p w14:paraId="436AE606" w14:textId="77777777" w:rsidR="00FC437E" w:rsidRPr="00BD1C1A" w:rsidRDefault="00FC437E">
      <w:pPr>
        <w:widowControl w:val="0"/>
        <w:overflowPunct w:val="0"/>
        <w:autoSpaceDE w:val="0"/>
        <w:autoSpaceDN w:val="0"/>
        <w:adjustRightInd w:val="0"/>
        <w:spacing w:after="0" w:line="277" w:lineRule="auto"/>
        <w:ind w:right="20"/>
        <w:rPr>
          <w:rFonts w:cs="Times New Roman"/>
          <w:sz w:val="20"/>
          <w:szCs w:val="20"/>
        </w:rPr>
      </w:pPr>
    </w:p>
    <w:p w14:paraId="77074207" w14:textId="3F541F0A" w:rsidR="00FA0849" w:rsidRPr="00C5589C" w:rsidRDefault="00FA0849" w:rsidP="00C5589C">
      <w:pPr>
        <w:pStyle w:val="ListParagraph"/>
        <w:keepNext/>
        <w:widowControl w:val="0"/>
        <w:numPr>
          <w:ilvl w:val="1"/>
          <w:numId w:val="54"/>
        </w:numPr>
        <w:tabs>
          <w:tab w:val="left" w:pos="880"/>
        </w:tabs>
        <w:autoSpaceDE w:val="0"/>
        <w:autoSpaceDN w:val="0"/>
        <w:adjustRightInd w:val="0"/>
        <w:spacing w:after="0" w:line="240" w:lineRule="auto"/>
        <w:ind w:left="990" w:hanging="630"/>
        <w:rPr>
          <w:rStyle w:val="Heading3Char"/>
          <w:rFonts w:asciiTheme="minorHAnsi" w:hAnsiTheme="minorHAnsi"/>
          <w:color w:val="000000" w:themeColor="text1"/>
        </w:rPr>
      </w:pPr>
      <w:bookmarkStart w:id="1681" w:name="_Toc286506625"/>
      <w:r w:rsidRPr="00C5589C">
        <w:rPr>
          <w:rStyle w:val="Heading3Char"/>
          <w:rFonts w:asciiTheme="minorHAnsi" w:hAnsiTheme="minorHAnsi"/>
          <w:color w:val="000000" w:themeColor="text1"/>
        </w:rPr>
        <w:t>Oversight and Accountability - NTIA acting as Root Zone Management Process Administrator.</w:t>
      </w:r>
      <w:bookmarkEnd w:id="1681"/>
    </w:p>
    <w:p w14:paraId="6C7CFC2E" w14:textId="77777777" w:rsidR="00FA0849" w:rsidRPr="000365E6" w:rsidRDefault="00FA0849" w:rsidP="00FA0849">
      <w:pPr>
        <w:widowControl w:val="0"/>
        <w:autoSpaceDE w:val="0"/>
        <w:autoSpaceDN w:val="0"/>
        <w:adjustRightInd w:val="0"/>
        <w:spacing w:after="0" w:line="2" w:lineRule="exact"/>
        <w:rPr>
          <w:rFonts w:cs="Times New Roman"/>
          <w:sz w:val="24"/>
          <w:szCs w:val="24"/>
        </w:rPr>
      </w:pPr>
    </w:p>
    <w:p w14:paraId="11E35172" w14:textId="77777777" w:rsidR="00FA0849" w:rsidRDefault="00FA0849" w:rsidP="00FA0849">
      <w:pPr>
        <w:widowControl w:val="0"/>
        <w:overflowPunct w:val="0"/>
        <w:autoSpaceDE w:val="0"/>
        <w:autoSpaceDN w:val="0"/>
        <w:adjustRightInd w:val="0"/>
        <w:spacing w:after="0" w:line="277" w:lineRule="auto"/>
        <w:ind w:right="20"/>
        <w:rPr>
          <w:rFonts w:cs="Times New Roman"/>
          <w:sz w:val="24"/>
          <w:szCs w:val="24"/>
        </w:rPr>
      </w:pPr>
    </w:p>
    <w:p w14:paraId="58B84912" w14:textId="15920FD5" w:rsidR="00FA0849" w:rsidRDefault="00F93E32" w:rsidP="00C5589C">
      <w:pPr>
        <w:widowControl w:val="0"/>
        <w:overflowPunct w:val="0"/>
        <w:autoSpaceDE w:val="0"/>
        <w:autoSpaceDN w:val="0"/>
        <w:adjustRightInd w:val="0"/>
        <w:spacing w:after="0" w:line="277" w:lineRule="auto"/>
        <w:ind w:left="360" w:right="20"/>
        <w:rPr>
          <w:rFonts w:cs="Times New Roman"/>
          <w:sz w:val="20"/>
          <w:szCs w:val="20"/>
        </w:rPr>
      </w:pPr>
      <w:r>
        <w:rPr>
          <w:rFonts w:cs="Times New Roman"/>
          <w:sz w:val="20"/>
          <w:szCs w:val="20"/>
        </w:rPr>
        <w:t>[</w:t>
      </w:r>
      <w:r w:rsidRPr="006019BC">
        <w:rPr>
          <w:rFonts w:cs="Times New Roman"/>
          <w:sz w:val="20"/>
          <w:szCs w:val="20"/>
          <w:highlight w:val="yellow"/>
        </w:rPr>
        <w:t>Design Team D/F</w:t>
      </w:r>
      <w:r>
        <w:rPr>
          <w:rFonts w:cs="Times New Roman"/>
          <w:sz w:val="20"/>
          <w:szCs w:val="20"/>
        </w:rPr>
        <w:t xml:space="preserve">] </w:t>
      </w:r>
      <w:r w:rsidR="00FA0849" w:rsidRPr="0098647A">
        <w:rPr>
          <w:rFonts w:cs="Times New Roman"/>
          <w:sz w:val="20"/>
          <w:szCs w:val="20"/>
        </w:rPr>
        <w:t xml:space="preserve">This function was </w:t>
      </w:r>
      <w:r w:rsidR="0098647A">
        <w:rPr>
          <w:rFonts w:cs="Times New Roman"/>
          <w:sz w:val="20"/>
          <w:szCs w:val="20"/>
        </w:rPr>
        <w:t xml:space="preserve">a </w:t>
      </w:r>
      <w:r w:rsidR="00FA0849" w:rsidRPr="0098647A">
        <w:rPr>
          <w:rFonts w:cs="Times New Roman"/>
          <w:sz w:val="20"/>
          <w:szCs w:val="20"/>
        </w:rPr>
        <w:t>useful</w:t>
      </w:r>
      <w:r w:rsidR="0098647A">
        <w:rPr>
          <w:rFonts w:cs="Times New Roman"/>
          <w:sz w:val="20"/>
          <w:szCs w:val="20"/>
        </w:rPr>
        <w:t xml:space="preserve"> </w:t>
      </w:r>
      <w:r w:rsidR="00B15F69">
        <w:rPr>
          <w:rFonts w:cs="Times New Roman"/>
          <w:sz w:val="20"/>
          <w:szCs w:val="20"/>
        </w:rPr>
        <w:t xml:space="preserve">tool </w:t>
      </w:r>
      <w:r w:rsidR="0098647A">
        <w:rPr>
          <w:rFonts w:cs="Times New Roman"/>
          <w:sz w:val="20"/>
          <w:szCs w:val="20"/>
        </w:rPr>
        <w:t>for the NTIA while IANA was developing into its current evolved state</w:t>
      </w:r>
      <w:r w:rsidR="00FA0849" w:rsidRPr="0098647A">
        <w:rPr>
          <w:rFonts w:cs="Times New Roman"/>
          <w:sz w:val="20"/>
          <w:szCs w:val="20"/>
        </w:rPr>
        <w:t xml:space="preserve">. Given </w:t>
      </w:r>
      <w:r w:rsidR="00B15F69">
        <w:rPr>
          <w:rFonts w:cs="Times New Roman"/>
          <w:sz w:val="20"/>
          <w:szCs w:val="20"/>
        </w:rPr>
        <w:t xml:space="preserve">the </w:t>
      </w:r>
      <w:r w:rsidR="0098647A" w:rsidRPr="0098647A">
        <w:rPr>
          <w:rFonts w:cs="Times New Roman"/>
          <w:sz w:val="20"/>
          <w:szCs w:val="20"/>
        </w:rPr>
        <w:t>NTI</w:t>
      </w:r>
      <w:r w:rsidR="0098647A">
        <w:rPr>
          <w:rFonts w:cs="Times New Roman"/>
          <w:sz w:val="20"/>
          <w:szCs w:val="20"/>
        </w:rPr>
        <w:t>A is removing itself from Internet oversight and that IANA has advanced significantly in terms of quality, best practices and customer satisfaction</w:t>
      </w:r>
      <w:r w:rsidR="00FA0849" w:rsidRPr="0098647A">
        <w:rPr>
          <w:rFonts w:cs="Times New Roman"/>
          <w:sz w:val="20"/>
          <w:szCs w:val="20"/>
        </w:rPr>
        <w:t xml:space="preserve"> there is no longer a need to have an authorization function (TBC).</w:t>
      </w:r>
    </w:p>
    <w:p w14:paraId="30D81C65" w14:textId="77777777" w:rsidR="00F01C69" w:rsidRDefault="00F01C69" w:rsidP="00FA0849">
      <w:pPr>
        <w:widowControl w:val="0"/>
        <w:overflowPunct w:val="0"/>
        <w:autoSpaceDE w:val="0"/>
        <w:autoSpaceDN w:val="0"/>
        <w:adjustRightInd w:val="0"/>
        <w:spacing w:after="0" w:line="277" w:lineRule="auto"/>
        <w:ind w:right="20"/>
        <w:rPr>
          <w:rFonts w:cs="Times New Roman"/>
          <w:sz w:val="20"/>
          <w:szCs w:val="20"/>
        </w:rPr>
      </w:pPr>
    </w:p>
    <w:p w14:paraId="6DC614E6" w14:textId="77777777" w:rsidR="00F01C69" w:rsidRDefault="00F01C69" w:rsidP="00C5589C">
      <w:pPr>
        <w:widowControl w:val="0"/>
        <w:overflowPunct w:val="0"/>
        <w:autoSpaceDE w:val="0"/>
        <w:autoSpaceDN w:val="0"/>
        <w:adjustRightInd w:val="0"/>
        <w:spacing w:after="0" w:line="277" w:lineRule="auto"/>
        <w:ind w:left="360" w:right="20"/>
        <w:rPr>
          <w:rFonts w:cs="Times New Roman"/>
          <w:sz w:val="20"/>
          <w:szCs w:val="20"/>
        </w:rPr>
      </w:pPr>
      <w:r>
        <w:rPr>
          <w:rFonts w:cs="Times New Roman"/>
          <w:sz w:val="20"/>
          <w:szCs w:val="20"/>
        </w:rPr>
        <w:t>This change would have no impact on the policies described in II.A.</w:t>
      </w:r>
    </w:p>
    <w:p w14:paraId="631C9CF6" w14:textId="77777777" w:rsidR="00FA0849" w:rsidRPr="00FA0849" w:rsidRDefault="00FA0849" w:rsidP="00FA0849">
      <w:pPr>
        <w:widowControl w:val="0"/>
        <w:overflowPunct w:val="0"/>
        <w:autoSpaceDE w:val="0"/>
        <w:autoSpaceDN w:val="0"/>
        <w:adjustRightInd w:val="0"/>
        <w:spacing w:after="0" w:line="277" w:lineRule="auto"/>
        <w:ind w:right="20"/>
        <w:rPr>
          <w:rFonts w:cs="Times New Roman"/>
          <w:sz w:val="20"/>
          <w:szCs w:val="20"/>
        </w:rPr>
      </w:pPr>
    </w:p>
    <w:p w14:paraId="5BBE684D" w14:textId="031C1AEC" w:rsidR="00FA0849" w:rsidRPr="00C5589C" w:rsidRDefault="00FA0849" w:rsidP="00C5589C">
      <w:pPr>
        <w:pStyle w:val="ListParagraph"/>
        <w:keepNext/>
        <w:widowControl w:val="0"/>
        <w:numPr>
          <w:ilvl w:val="1"/>
          <w:numId w:val="54"/>
        </w:numPr>
        <w:tabs>
          <w:tab w:val="left" w:pos="880"/>
        </w:tabs>
        <w:autoSpaceDE w:val="0"/>
        <w:autoSpaceDN w:val="0"/>
        <w:adjustRightInd w:val="0"/>
        <w:spacing w:after="0" w:line="240" w:lineRule="auto"/>
        <w:ind w:left="990" w:hanging="630"/>
        <w:rPr>
          <w:rStyle w:val="Heading3Char"/>
          <w:rFonts w:asciiTheme="minorHAnsi" w:hAnsiTheme="minorHAnsi"/>
          <w:color w:val="000000" w:themeColor="text1"/>
        </w:rPr>
      </w:pPr>
      <w:bookmarkStart w:id="1682" w:name="_Toc286506626"/>
      <w:r w:rsidRPr="00C5589C">
        <w:rPr>
          <w:rStyle w:val="Heading3Char"/>
          <w:rFonts w:asciiTheme="minorHAnsi" w:hAnsiTheme="minorHAnsi"/>
          <w:color w:val="000000" w:themeColor="text1"/>
        </w:rPr>
        <w:t>Oversight and Accountability – Binding arbitration included in TLD contracts</w:t>
      </w:r>
      <w:bookmarkEnd w:id="1682"/>
    </w:p>
    <w:p w14:paraId="32B43122" w14:textId="77777777" w:rsidR="00FA0849" w:rsidRPr="000365E6" w:rsidRDefault="00FA0849" w:rsidP="00FA0849">
      <w:pPr>
        <w:widowControl w:val="0"/>
        <w:autoSpaceDE w:val="0"/>
        <w:autoSpaceDN w:val="0"/>
        <w:adjustRightInd w:val="0"/>
        <w:spacing w:after="0" w:line="2" w:lineRule="exact"/>
        <w:rPr>
          <w:rFonts w:cs="Times New Roman"/>
          <w:sz w:val="24"/>
          <w:szCs w:val="24"/>
        </w:rPr>
      </w:pPr>
    </w:p>
    <w:p w14:paraId="6A099653" w14:textId="77777777" w:rsidR="000A6C50" w:rsidRDefault="000A6C50" w:rsidP="00C5589C">
      <w:pPr>
        <w:widowControl w:val="0"/>
        <w:overflowPunct w:val="0"/>
        <w:autoSpaceDE w:val="0"/>
        <w:autoSpaceDN w:val="0"/>
        <w:adjustRightInd w:val="0"/>
        <w:spacing w:after="0" w:line="277" w:lineRule="auto"/>
        <w:ind w:left="360" w:right="20"/>
        <w:rPr>
          <w:rFonts w:cs="Times New Roman"/>
          <w:sz w:val="20"/>
          <w:szCs w:val="20"/>
        </w:rPr>
      </w:pPr>
    </w:p>
    <w:p w14:paraId="45CDB30D" w14:textId="77777777" w:rsidR="00FA0849" w:rsidRDefault="00FA0849" w:rsidP="00C5589C">
      <w:pPr>
        <w:widowControl w:val="0"/>
        <w:overflowPunct w:val="0"/>
        <w:autoSpaceDE w:val="0"/>
        <w:autoSpaceDN w:val="0"/>
        <w:adjustRightInd w:val="0"/>
        <w:spacing w:after="0" w:line="277" w:lineRule="auto"/>
        <w:ind w:left="360" w:right="20"/>
        <w:rPr>
          <w:rFonts w:cs="Times New Roman"/>
          <w:sz w:val="20"/>
          <w:szCs w:val="20"/>
        </w:rPr>
      </w:pPr>
      <w:r>
        <w:rPr>
          <w:rFonts w:cs="Times New Roman"/>
          <w:sz w:val="20"/>
          <w:szCs w:val="20"/>
        </w:rPr>
        <w:t>No changes proposed.</w:t>
      </w:r>
      <w:r w:rsidR="00BD1C1A">
        <w:rPr>
          <w:rFonts w:cs="Times New Roman"/>
          <w:sz w:val="20"/>
          <w:szCs w:val="20"/>
        </w:rPr>
        <w:t xml:space="preserve"> This is currently functioning well and does not involve NTIA and removing NTIA would not affect the need for this mechanism.</w:t>
      </w:r>
    </w:p>
    <w:p w14:paraId="7F5AE16B" w14:textId="77777777" w:rsidR="00FA0849" w:rsidRPr="00FA0849" w:rsidRDefault="00FA0849" w:rsidP="00FA0849">
      <w:pPr>
        <w:widowControl w:val="0"/>
        <w:overflowPunct w:val="0"/>
        <w:autoSpaceDE w:val="0"/>
        <w:autoSpaceDN w:val="0"/>
        <w:adjustRightInd w:val="0"/>
        <w:spacing w:after="0" w:line="277" w:lineRule="auto"/>
        <w:ind w:right="20"/>
        <w:rPr>
          <w:rFonts w:cs="Times New Roman"/>
          <w:sz w:val="20"/>
          <w:szCs w:val="20"/>
        </w:rPr>
      </w:pPr>
    </w:p>
    <w:p w14:paraId="5C86D50F" w14:textId="3256B72F" w:rsidR="00FA0849" w:rsidRPr="00C5589C" w:rsidRDefault="00FA0849" w:rsidP="00C5589C">
      <w:pPr>
        <w:pStyle w:val="ListParagraph"/>
        <w:keepNext/>
        <w:widowControl w:val="0"/>
        <w:numPr>
          <w:ilvl w:val="1"/>
          <w:numId w:val="54"/>
        </w:numPr>
        <w:tabs>
          <w:tab w:val="left" w:pos="880"/>
        </w:tabs>
        <w:autoSpaceDE w:val="0"/>
        <w:autoSpaceDN w:val="0"/>
        <w:adjustRightInd w:val="0"/>
        <w:spacing w:after="0" w:line="240" w:lineRule="auto"/>
        <w:ind w:left="990" w:hanging="630"/>
        <w:rPr>
          <w:rStyle w:val="Heading3Char"/>
          <w:rFonts w:asciiTheme="minorHAnsi" w:hAnsiTheme="minorHAnsi"/>
          <w:color w:val="000000" w:themeColor="text1"/>
        </w:rPr>
      </w:pPr>
      <w:bookmarkStart w:id="1683" w:name="_Toc286506627"/>
      <w:r w:rsidRPr="00C5589C">
        <w:rPr>
          <w:rStyle w:val="Heading3Char"/>
          <w:rFonts w:asciiTheme="minorHAnsi" w:hAnsiTheme="minorHAnsi"/>
          <w:color w:val="000000" w:themeColor="text1"/>
        </w:rPr>
        <w:t xml:space="preserve">Oversight and Accountability – Applicability of local law for the administration by the IANA Functions Operator of </w:t>
      </w:r>
      <w:proofErr w:type="spellStart"/>
      <w:r w:rsidRPr="00C5589C">
        <w:rPr>
          <w:rStyle w:val="Heading3Char"/>
          <w:rFonts w:asciiTheme="minorHAnsi" w:hAnsiTheme="minorHAnsi"/>
          <w:color w:val="000000" w:themeColor="text1"/>
        </w:rPr>
        <w:t>ccTLDs</w:t>
      </w:r>
      <w:proofErr w:type="spellEnd"/>
      <w:r w:rsidRPr="00C5589C">
        <w:rPr>
          <w:rStyle w:val="Heading3Char"/>
          <w:rFonts w:asciiTheme="minorHAnsi" w:hAnsiTheme="minorHAnsi"/>
          <w:color w:val="000000" w:themeColor="text1"/>
        </w:rPr>
        <w:t xml:space="preserve"> associated with a specific country or territory (</w:t>
      </w:r>
      <w:proofErr w:type="spellStart"/>
      <w:r w:rsidRPr="00C5589C">
        <w:rPr>
          <w:rStyle w:val="Heading3Char"/>
          <w:rFonts w:asciiTheme="minorHAnsi" w:hAnsiTheme="minorHAnsi"/>
          <w:color w:val="000000" w:themeColor="text1"/>
        </w:rPr>
        <w:t>ccTLDs</w:t>
      </w:r>
      <w:proofErr w:type="spellEnd"/>
      <w:r w:rsidRPr="00C5589C">
        <w:rPr>
          <w:rStyle w:val="Heading3Char"/>
          <w:rFonts w:asciiTheme="minorHAnsi" w:hAnsiTheme="minorHAnsi"/>
          <w:color w:val="000000" w:themeColor="text1"/>
        </w:rPr>
        <w:t>).</w:t>
      </w:r>
      <w:bookmarkEnd w:id="1683"/>
    </w:p>
    <w:p w14:paraId="3BA87EC9" w14:textId="77777777" w:rsidR="00FA0849" w:rsidRPr="000365E6" w:rsidRDefault="00FA0849" w:rsidP="00FA0849">
      <w:pPr>
        <w:widowControl w:val="0"/>
        <w:tabs>
          <w:tab w:val="left" w:pos="880"/>
        </w:tabs>
        <w:overflowPunct w:val="0"/>
        <w:autoSpaceDE w:val="0"/>
        <w:autoSpaceDN w:val="0"/>
        <w:adjustRightInd w:val="0"/>
        <w:spacing w:after="0" w:line="240" w:lineRule="auto"/>
        <w:ind w:left="900" w:right="820" w:hanging="900"/>
        <w:rPr>
          <w:rFonts w:cs="Times New Roman"/>
          <w:sz w:val="24"/>
          <w:szCs w:val="24"/>
        </w:rPr>
      </w:pPr>
    </w:p>
    <w:p w14:paraId="4A14B2CB" w14:textId="77777777" w:rsidR="00FA0849" w:rsidRPr="000365E6" w:rsidRDefault="00FA0849" w:rsidP="00FA0849">
      <w:pPr>
        <w:widowControl w:val="0"/>
        <w:autoSpaceDE w:val="0"/>
        <w:autoSpaceDN w:val="0"/>
        <w:adjustRightInd w:val="0"/>
        <w:spacing w:after="0" w:line="2" w:lineRule="exact"/>
        <w:rPr>
          <w:rFonts w:cs="Times New Roman"/>
          <w:sz w:val="24"/>
          <w:szCs w:val="24"/>
        </w:rPr>
      </w:pPr>
    </w:p>
    <w:p w14:paraId="171C046B" w14:textId="77777777" w:rsidR="00FA0849" w:rsidRDefault="00FA0849" w:rsidP="00C5589C">
      <w:pPr>
        <w:widowControl w:val="0"/>
        <w:overflowPunct w:val="0"/>
        <w:autoSpaceDE w:val="0"/>
        <w:autoSpaceDN w:val="0"/>
        <w:adjustRightInd w:val="0"/>
        <w:spacing w:after="0" w:line="277" w:lineRule="auto"/>
        <w:ind w:left="360" w:right="20"/>
        <w:rPr>
          <w:rFonts w:cs="Times New Roman"/>
          <w:sz w:val="20"/>
          <w:szCs w:val="20"/>
        </w:rPr>
      </w:pPr>
      <w:r>
        <w:rPr>
          <w:rFonts w:cs="Times New Roman"/>
          <w:sz w:val="20"/>
          <w:szCs w:val="20"/>
        </w:rPr>
        <w:t>No changes proposed.</w:t>
      </w:r>
      <w:r w:rsidR="00BD1C1A">
        <w:rPr>
          <w:rFonts w:cs="Times New Roman"/>
          <w:sz w:val="20"/>
          <w:szCs w:val="20"/>
        </w:rPr>
        <w:t xml:space="preserve"> This is currently functioning well and does not involve NTIA and removing NTIA would not affect the need for this mechanism.</w:t>
      </w:r>
    </w:p>
    <w:p w14:paraId="28E23B37" w14:textId="77777777" w:rsidR="00FA0849" w:rsidRDefault="00FA0849" w:rsidP="00FA0849">
      <w:pPr>
        <w:widowControl w:val="0"/>
        <w:overflowPunct w:val="0"/>
        <w:autoSpaceDE w:val="0"/>
        <w:autoSpaceDN w:val="0"/>
        <w:adjustRightInd w:val="0"/>
        <w:spacing w:after="0" w:line="277" w:lineRule="auto"/>
        <w:ind w:right="20"/>
        <w:rPr>
          <w:rFonts w:cs="Times New Roman"/>
          <w:sz w:val="24"/>
          <w:szCs w:val="24"/>
        </w:rPr>
      </w:pPr>
    </w:p>
    <w:p w14:paraId="0A066541" w14:textId="77777777" w:rsidR="007F658E" w:rsidRDefault="007F658E" w:rsidP="00FA0849">
      <w:pPr>
        <w:widowControl w:val="0"/>
        <w:overflowPunct w:val="0"/>
        <w:autoSpaceDE w:val="0"/>
        <w:autoSpaceDN w:val="0"/>
        <w:adjustRightInd w:val="0"/>
        <w:spacing w:after="0" w:line="277" w:lineRule="auto"/>
        <w:ind w:right="20"/>
        <w:rPr>
          <w:rFonts w:cs="Times New Roman"/>
          <w:sz w:val="24"/>
          <w:szCs w:val="24"/>
        </w:rPr>
      </w:pPr>
    </w:p>
    <w:p w14:paraId="326731E6" w14:textId="77777777" w:rsidR="007F658E" w:rsidRPr="000365E6" w:rsidRDefault="007F658E" w:rsidP="00FA0849">
      <w:pPr>
        <w:widowControl w:val="0"/>
        <w:overflowPunct w:val="0"/>
        <w:autoSpaceDE w:val="0"/>
        <w:autoSpaceDN w:val="0"/>
        <w:adjustRightInd w:val="0"/>
        <w:spacing w:after="0" w:line="277" w:lineRule="auto"/>
        <w:ind w:right="20"/>
        <w:rPr>
          <w:rFonts w:cs="Times New Roman"/>
          <w:sz w:val="24"/>
          <w:szCs w:val="24"/>
        </w:rPr>
      </w:pPr>
    </w:p>
    <w:p w14:paraId="3BF222BD" w14:textId="77777777" w:rsidR="00FA0849" w:rsidRPr="000365E6" w:rsidRDefault="00FA0849" w:rsidP="00FA0849">
      <w:pPr>
        <w:widowControl w:val="0"/>
        <w:autoSpaceDE w:val="0"/>
        <w:autoSpaceDN w:val="0"/>
        <w:adjustRightInd w:val="0"/>
        <w:spacing w:after="0" w:line="2" w:lineRule="exact"/>
        <w:rPr>
          <w:rFonts w:cs="Times New Roman"/>
          <w:sz w:val="24"/>
          <w:szCs w:val="24"/>
        </w:rPr>
      </w:pPr>
    </w:p>
    <w:p w14:paraId="532B92DD" w14:textId="77777777" w:rsidR="007F658E" w:rsidRDefault="007F658E">
      <w:pPr>
        <w:rPr>
          <w:rFonts w:cs="Helvetica"/>
          <w:b/>
          <w:bCs/>
          <w:color w:val="0B0B0B"/>
          <w:sz w:val="32"/>
          <w:szCs w:val="32"/>
        </w:rPr>
      </w:pPr>
      <w:bookmarkStart w:id="1684" w:name="page14"/>
      <w:bookmarkEnd w:id="1684"/>
      <w:r>
        <w:rPr>
          <w:rFonts w:cs="Helvetica"/>
          <w:b/>
          <w:bCs/>
          <w:color w:val="0B0B0B"/>
          <w:sz w:val="32"/>
          <w:szCs w:val="32"/>
        </w:rPr>
        <w:br w:type="page"/>
      </w:r>
    </w:p>
    <w:p w14:paraId="49ADF8D5" w14:textId="7728000F" w:rsidR="00316250" w:rsidRPr="00C5589C" w:rsidRDefault="005C2C9F" w:rsidP="00C5589C">
      <w:pPr>
        <w:pStyle w:val="Heading1"/>
        <w:numPr>
          <w:ilvl w:val="0"/>
          <w:numId w:val="34"/>
        </w:numPr>
        <w:spacing w:before="240"/>
        <w:ind w:hanging="90"/>
        <w:rPr>
          <w:rFonts w:asciiTheme="minorHAnsi" w:hAnsiTheme="minorHAnsi" w:cs="Times New Roman"/>
          <w:color w:val="000000" w:themeColor="text1"/>
          <w:sz w:val="24"/>
          <w:szCs w:val="24"/>
        </w:rPr>
      </w:pPr>
      <w:bookmarkStart w:id="1685" w:name="_Toc286506628"/>
      <w:r w:rsidRPr="00C5589C">
        <w:rPr>
          <w:rFonts w:asciiTheme="minorHAnsi" w:hAnsiTheme="minorHAnsi" w:cs="Times New Roman"/>
          <w:color w:val="000000" w:themeColor="text1"/>
          <w:sz w:val="24"/>
          <w:szCs w:val="24"/>
        </w:rPr>
        <w:lastRenderedPageBreak/>
        <w:t>Transition Implications</w:t>
      </w:r>
      <w:r w:rsidR="00C75A5A" w:rsidRPr="00C5589C">
        <w:rPr>
          <w:rFonts w:asciiTheme="minorHAnsi" w:hAnsiTheme="minorHAnsi" w:cs="Times New Roman"/>
          <w:color w:val="000000" w:themeColor="text1"/>
          <w:sz w:val="24"/>
          <w:szCs w:val="24"/>
        </w:rPr>
        <w:t xml:space="preserve"> – under development</w:t>
      </w:r>
      <w:bookmarkEnd w:id="1685"/>
    </w:p>
    <w:p w14:paraId="322FE756" w14:textId="77777777" w:rsidR="00316250" w:rsidRPr="000365E6" w:rsidRDefault="00316250">
      <w:pPr>
        <w:widowControl w:val="0"/>
        <w:autoSpaceDE w:val="0"/>
        <w:autoSpaceDN w:val="0"/>
        <w:adjustRightInd w:val="0"/>
        <w:spacing w:after="0" w:line="322" w:lineRule="exact"/>
        <w:rPr>
          <w:rFonts w:cs="Times New Roman"/>
          <w:sz w:val="24"/>
          <w:szCs w:val="24"/>
        </w:rPr>
      </w:pPr>
    </w:p>
    <w:p w14:paraId="72CA8D8E" w14:textId="77777777" w:rsidR="00316250" w:rsidRPr="000365E6" w:rsidRDefault="005C2C9F">
      <w:pPr>
        <w:widowControl w:val="0"/>
        <w:overflowPunct w:val="0"/>
        <w:autoSpaceDE w:val="0"/>
        <w:autoSpaceDN w:val="0"/>
        <w:adjustRightInd w:val="0"/>
        <w:spacing w:after="0" w:line="293" w:lineRule="auto"/>
        <w:rPr>
          <w:rFonts w:cs="Times New Roman"/>
          <w:sz w:val="24"/>
          <w:szCs w:val="24"/>
        </w:rPr>
      </w:pPr>
      <w:r w:rsidRPr="000365E6">
        <w:rPr>
          <w:rFonts w:cs="Helvetica"/>
          <w:i/>
          <w:iCs/>
          <w:color w:val="0B0B0B"/>
          <w:sz w:val="20"/>
          <w:szCs w:val="20"/>
        </w:rPr>
        <w:t>This section should describe what your community views as the implications of the changes it proposed in Section III. These implications may include some or all of the following, or other implications specific to your community:</w:t>
      </w:r>
    </w:p>
    <w:p w14:paraId="5FA56D15" w14:textId="77777777" w:rsidR="00316250" w:rsidRPr="000365E6" w:rsidRDefault="00316250">
      <w:pPr>
        <w:widowControl w:val="0"/>
        <w:autoSpaceDE w:val="0"/>
        <w:autoSpaceDN w:val="0"/>
        <w:adjustRightInd w:val="0"/>
        <w:spacing w:after="0" w:line="99" w:lineRule="exact"/>
        <w:rPr>
          <w:rFonts w:cs="Times New Roman"/>
          <w:sz w:val="24"/>
          <w:szCs w:val="24"/>
        </w:rPr>
      </w:pPr>
    </w:p>
    <w:p w14:paraId="68569911" w14:textId="77777777" w:rsidR="00316250" w:rsidRPr="000365E6" w:rsidRDefault="005C2C9F" w:rsidP="00092CC7">
      <w:pPr>
        <w:widowControl w:val="0"/>
        <w:numPr>
          <w:ilvl w:val="0"/>
          <w:numId w:val="12"/>
        </w:numPr>
        <w:tabs>
          <w:tab w:val="clear" w:pos="720"/>
          <w:tab w:val="num" w:pos="360"/>
        </w:tabs>
        <w:overflowPunct w:val="0"/>
        <w:autoSpaceDE w:val="0"/>
        <w:autoSpaceDN w:val="0"/>
        <w:adjustRightInd w:val="0"/>
        <w:spacing w:after="0" w:line="240" w:lineRule="auto"/>
        <w:ind w:left="360" w:right="420" w:hanging="180"/>
        <w:jc w:val="both"/>
        <w:rPr>
          <w:rFonts w:cs="Helvetica"/>
          <w:color w:val="0B0B0B"/>
          <w:sz w:val="20"/>
          <w:szCs w:val="20"/>
        </w:rPr>
      </w:pPr>
      <w:r w:rsidRPr="000365E6">
        <w:rPr>
          <w:rFonts w:cs="Helvetica"/>
          <w:i/>
          <w:iCs/>
          <w:color w:val="0B0B0B"/>
          <w:sz w:val="20"/>
          <w:szCs w:val="20"/>
        </w:rPr>
        <w:t xml:space="preserve">Description of operational requirements to achieve continuity of service and possible new service integration throughout the transition. </w:t>
      </w:r>
    </w:p>
    <w:p w14:paraId="5D3B043B" w14:textId="77777777" w:rsidR="00316250" w:rsidRPr="000365E6" w:rsidRDefault="00316250" w:rsidP="00092CC7">
      <w:pPr>
        <w:widowControl w:val="0"/>
        <w:autoSpaceDE w:val="0"/>
        <w:autoSpaceDN w:val="0"/>
        <w:adjustRightInd w:val="0"/>
        <w:spacing w:after="0" w:line="240" w:lineRule="auto"/>
        <w:rPr>
          <w:rFonts w:cs="Helvetica"/>
          <w:color w:val="0B0B0B"/>
          <w:sz w:val="20"/>
          <w:szCs w:val="20"/>
        </w:rPr>
      </w:pPr>
    </w:p>
    <w:p w14:paraId="3C1E2A38" w14:textId="77777777" w:rsidR="00316250" w:rsidRPr="000365E6" w:rsidRDefault="005C2C9F" w:rsidP="00933612">
      <w:pPr>
        <w:widowControl w:val="0"/>
        <w:numPr>
          <w:ilvl w:val="0"/>
          <w:numId w:val="12"/>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Risks to operational continuity and how they will be addressed. </w:t>
      </w:r>
    </w:p>
    <w:p w14:paraId="6C467790" w14:textId="77777777" w:rsidR="00316250" w:rsidRPr="000365E6" w:rsidRDefault="00316250" w:rsidP="00092CC7">
      <w:pPr>
        <w:widowControl w:val="0"/>
        <w:autoSpaceDE w:val="0"/>
        <w:autoSpaceDN w:val="0"/>
        <w:adjustRightInd w:val="0"/>
        <w:spacing w:after="0" w:line="240" w:lineRule="auto"/>
        <w:rPr>
          <w:rFonts w:cs="Helvetica"/>
          <w:color w:val="0B0B0B"/>
          <w:sz w:val="20"/>
          <w:szCs w:val="20"/>
        </w:rPr>
      </w:pPr>
    </w:p>
    <w:p w14:paraId="6665CB9E" w14:textId="77777777" w:rsidR="00316250" w:rsidRPr="000365E6" w:rsidRDefault="005C2C9F" w:rsidP="00933612">
      <w:pPr>
        <w:widowControl w:val="0"/>
        <w:numPr>
          <w:ilvl w:val="0"/>
          <w:numId w:val="12"/>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Description of any legal framework requirements in the absence of the NTIA contract. </w:t>
      </w:r>
    </w:p>
    <w:p w14:paraId="6A41536C" w14:textId="77777777" w:rsidR="00316250" w:rsidRPr="000365E6" w:rsidRDefault="00316250" w:rsidP="00092CC7">
      <w:pPr>
        <w:widowControl w:val="0"/>
        <w:autoSpaceDE w:val="0"/>
        <w:autoSpaceDN w:val="0"/>
        <w:adjustRightInd w:val="0"/>
        <w:spacing w:after="0" w:line="240" w:lineRule="auto"/>
        <w:rPr>
          <w:rFonts w:cs="Helvetica"/>
          <w:color w:val="0B0B0B"/>
          <w:sz w:val="20"/>
          <w:szCs w:val="20"/>
        </w:rPr>
      </w:pPr>
    </w:p>
    <w:p w14:paraId="672A4D12" w14:textId="77777777" w:rsidR="00316250" w:rsidRPr="00092CC7" w:rsidRDefault="005C2C9F" w:rsidP="00092CC7">
      <w:pPr>
        <w:widowControl w:val="0"/>
        <w:numPr>
          <w:ilvl w:val="0"/>
          <w:numId w:val="12"/>
        </w:numPr>
        <w:tabs>
          <w:tab w:val="clear" w:pos="720"/>
          <w:tab w:val="num" w:pos="360"/>
        </w:tabs>
        <w:overflowPunct w:val="0"/>
        <w:autoSpaceDE w:val="0"/>
        <w:autoSpaceDN w:val="0"/>
        <w:adjustRightInd w:val="0"/>
        <w:spacing w:after="0" w:line="240" w:lineRule="auto"/>
        <w:ind w:left="360" w:right="240" w:hanging="180"/>
        <w:jc w:val="both"/>
        <w:rPr>
          <w:rFonts w:cs="Helvetica"/>
          <w:color w:val="0B0B0B"/>
          <w:sz w:val="20"/>
          <w:szCs w:val="20"/>
        </w:rPr>
      </w:pPr>
      <w:r w:rsidRPr="000365E6">
        <w:rPr>
          <w:rFonts w:cs="Helvetica"/>
          <w:i/>
          <w:iCs/>
          <w:color w:val="0B0B0B"/>
          <w:sz w:val="20"/>
          <w:szCs w:val="20"/>
        </w:rPr>
        <w:t xml:space="preserve">Description of how you have tested or evaluated the workability of any new technical or operational methods proposed in this document and how they compare to established arrangements. </w:t>
      </w:r>
    </w:p>
    <w:p w14:paraId="7B3D3A40" w14:textId="77777777" w:rsidR="00933612" w:rsidRDefault="00933612" w:rsidP="00092CC7">
      <w:pPr>
        <w:widowControl w:val="0"/>
        <w:overflowPunct w:val="0"/>
        <w:autoSpaceDE w:val="0"/>
        <w:autoSpaceDN w:val="0"/>
        <w:adjustRightInd w:val="0"/>
        <w:spacing w:after="0" w:line="240" w:lineRule="auto"/>
        <w:ind w:right="240"/>
        <w:jc w:val="both"/>
        <w:rPr>
          <w:rFonts w:cs="Helvetica"/>
          <w:color w:val="0B0B0B"/>
          <w:sz w:val="20"/>
          <w:szCs w:val="20"/>
        </w:rPr>
      </w:pPr>
    </w:p>
    <w:p w14:paraId="0B6AA467" w14:textId="77777777" w:rsidR="00933612" w:rsidRPr="00847ABB" w:rsidRDefault="00933612" w:rsidP="00092CC7">
      <w:pPr>
        <w:widowControl w:val="0"/>
        <w:numPr>
          <w:ilvl w:val="0"/>
          <w:numId w:val="12"/>
        </w:numPr>
        <w:tabs>
          <w:tab w:val="clear" w:pos="720"/>
          <w:tab w:val="num" w:pos="360"/>
        </w:tabs>
        <w:overflowPunct w:val="0"/>
        <w:autoSpaceDE w:val="0"/>
        <w:autoSpaceDN w:val="0"/>
        <w:adjustRightInd w:val="0"/>
        <w:spacing w:after="0" w:line="240" w:lineRule="auto"/>
        <w:ind w:left="360" w:right="240" w:hanging="180"/>
        <w:jc w:val="both"/>
        <w:rPr>
          <w:rFonts w:cs="Helvetica"/>
          <w:i/>
          <w:iCs/>
          <w:color w:val="0B0B0B"/>
          <w:sz w:val="20"/>
          <w:szCs w:val="20"/>
        </w:rPr>
      </w:pPr>
      <w:r w:rsidRPr="00847ABB">
        <w:rPr>
          <w:rFonts w:cs="Helvetica"/>
          <w:i/>
          <w:iCs/>
          <w:color w:val="0B0B0B"/>
          <w:sz w:val="20"/>
          <w:szCs w:val="20"/>
        </w:rPr>
        <w:t>Description of how long the proposals in Section III are expected to take to complete, and any intermediate milestones that may occur before they are completed.</w:t>
      </w:r>
    </w:p>
    <w:p w14:paraId="3C9A01A0" w14:textId="77777777" w:rsidR="00933612" w:rsidRPr="000365E6" w:rsidRDefault="00933612" w:rsidP="00092CC7">
      <w:pPr>
        <w:widowControl w:val="0"/>
        <w:overflowPunct w:val="0"/>
        <w:autoSpaceDE w:val="0"/>
        <w:autoSpaceDN w:val="0"/>
        <w:adjustRightInd w:val="0"/>
        <w:spacing w:after="0" w:line="336" w:lineRule="auto"/>
        <w:ind w:left="360" w:right="240"/>
        <w:jc w:val="both"/>
        <w:rPr>
          <w:rFonts w:cs="Helvetica"/>
          <w:color w:val="0B0B0B"/>
          <w:sz w:val="20"/>
          <w:szCs w:val="20"/>
        </w:rPr>
      </w:pPr>
    </w:p>
    <w:p w14:paraId="5CDB8886" w14:textId="77777777" w:rsidR="00316250" w:rsidRPr="000365E6" w:rsidRDefault="00316250">
      <w:pPr>
        <w:widowControl w:val="0"/>
        <w:autoSpaceDE w:val="0"/>
        <w:autoSpaceDN w:val="0"/>
        <w:adjustRightInd w:val="0"/>
        <w:spacing w:after="0" w:line="256" w:lineRule="exact"/>
        <w:rPr>
          <w:rFonts w:cs="Times New Roman"/>
          <w:sz w:val="24"/>
          <w:szCs w:val="24"/>
        </w:rPr>
      </w:pPr>
    </w:p>
    <w:p w14:paraId="6D11667A" w14:textId="48E201E1" w:rsidR="00316250" w:rsidRDefault="005C2C9F" w:rsidP="00C5589C">
      <w:pPr>
        <w:pStyle w:val="ListParagraph"/>
        <w:keepNext/>
        <w:widowControl w:val="0"/>
        <w:numPr>
          <w:ilvl w:val="0"/>
          <w:numId w:val="56"/>
        </w:numPr>
        <w:tabs>
          <w:tab w:val="left" w:pos="450"/>
        </w:tabs>
        <w:autoSpaceDE w:val="0"/>
        <w:autoSpaceDN w:val="0"/>
        <w:adjustRightInd w:val="0"/>
        <w:spacing w:after="0" w:line="240" w:lineRule="auto"/>
        <w:ind w:left="450" w:hanging="450"/>
        <w:rPr>
          <w:rStyle w:val="Heading3Char"/>
          <w:rFonts w:asciiTheme="minorHAnsi" w:hAnsiTheme="minorHAnsi"/>
          <w:color w:val="000000" w:themeColor="text1"/>
        </w:rPr>
      </w:pPr>
      <w:bookmarkStart w:id="1686" w:name="_Toc286506629"/>
      <w:r w:rsidRPr="00C5589C">
        <w:rPr>
          <w:rStyle w:val="Heading3Char"/>
          <w:rFonts w:asciiTheme="minorHAnsi" w:hAnsiTheme="minorHAnsi"/>
          <w:color w:val="000000" w:themeColor="text1"/>
        </w:rPr>
        <w:t>Operational requirements to achieve continuity of service throughout the transition</w:t>
      </w:r>
      <w:r w:rsidR="00C75A5A" w:rsidRPr="00C5589C">
        <w:rPr>
          <w:rStyle w:val="Heading3Char"/>
          <w:rFonts w:asciiTheme="minorHAnsi" w:hAnsiTheme="minorHAnsi"/>
          <w:color w:val="000000" w:themeColor="text1"/>
        </w:rPr>
        <w:t xml:space="preserve"> – under development</w:t>
      </w:r>
      <w:bookmarkEnd w:id="1686"/>
    </w:p>
    <w:p w14:paraId="31C826E3" w14:textId="77777777" w:rsidR="000A6C50" w:rsidRPr="00C5589C" w:rsidRDefault="000A6C50" w:rsidP="00C5589C">
      <w:pPr>
        <w:keepNext/>
        <w:widowControl w:val="0"/>
        <w:tabs>
          <w:tab w:val="left" w:pos="450"/>
        </w:tabs>
        <w:autoSpaceDE w:val="0"/>
        <w:autoSpaceDN w:val="0"/>
        <w:adjustRightInd w:val="0"/>
        <w:spacing w:after="0" w:line="240" w:lineRule="auto"/>
        <w:rPr>
          <w:rStyle w:val="Heading3Char"/>
          <w:rFonts w:asciiTheme="minorHAnsi" w:hAnsiTheme="minorHAnsi"/>
          <w:color w:val="000000" w:themeColor="text1"/>
        </w:rPr>
      </w:pPr>
    </w:p>
    <w:p w14:paraId="4F954271" w14:textId="77777777" w:rsidR="00316250" w:rsidRPr="000365E6" w:rsidRDefault="00316250">
      <w:pPr>
        <w:widowControl w:val="0"/>
        <w:autoSpaceDE w:val="0"/>
        <w:autoSpaceDN w:val="0"/>
        <w:adjustRightInd w:val="0"/>
        <w:spacing w:after="0" w:line="1" w:lineRule="exact"/>
        <w:rPr>
          <w:rFonts w:cs="Times New Roman"/>
          <w:sz w:val="24"/>
          <w:szCs w:val="24"/>
        </w:rPr>
      </w:pPr>
    </w:p>
    <w:p w14:paraId="2C22C716" w14:textId="77777777" w:rsidR="00316250" w:rsidRPr="000365E6" w:rsidRDefault="005C2C9F">
      <w:pPr>
        <w:widowControl w:val="0"/>
        <w:numPr>
          <w:ilvl w:val="0"/>
          <w:numId w:val="13"/>
        </w:numPr>
        <w:tabs>
          <w:tab w:val="num" w:pos="360"/>
        </w:tabs>
        <w:overflowPunct w:val="0"/>
        <w:autoSpaceDE w:val="0"/>
        <w:autoSpaceDN w:val="0"/>
        <w:adjustRightInd w:val="0"/>
        <w:spacing w:after="0" w:line="336" w:lineRule="auto"/>
        <w:ind w:left="360" w:right="860" w:hanging="180"/>
        <w:jc w:val="both"/>
        <w:rPr>
          <w:rFonts w:cs="Helvetica"/>
          <w:color w:val="0B0B0B"/>
          <w:sz w:val="20"/>
          <w:szCs w:val="20"/>
        </w:rPr>
      </w:pPr>
      <w:r w:rsidRPr="000365E6">
        <w:rPr>
          <w:rFonts w:cs="Helvetica"/>
          <w:i/>
          <w:iCs/>
          <w:color w:val="0B0B0B"/>
          <w:sz w:val="20"/>
          <w:szCs w:val="20"/>
        </w:rPr>
        <w:t xml:space="preserve">Describe operational requirements to achieve continuity of service and possible new service integration throughout the transition. </w:t>
      </w:r>
    </w:p>
    <w:p w14:paraId="4D3C6F42" w14:textId="77777777" w:rsidR="00316250" w:rsidRPr="000365E6" w:rsidRDefault="00316250">
      <w:pPr>
        <w:widowControl w:val="0"/>
        <w:autoSpaceDE w:val="0"/>
        <w:autoSpaceDN w:val="0"/>
        <w:adjustRightInd w:val="0"/>
        <w:spacing w:after="0" w:line="52" w:lineRule="exact"/>
        <w:rPr>
          <w:rFonts w:cs="Helvetica"/>
          <w:color w:val="0B0B0B"/>
          <w:sz w:val="20"/>
          <w:szCs w:val="20"/>
        </w:rPr>
      </w:pPr>
    </w:p>
    <w:p w14:paraId="22850FC5" w14:textId="77777777" w:rsidR="00316250" w:rsidRPr="000365E6" w:rsidRDefault="005C2C9F">
      <w:pPr>
        <w:widowControl w:val="0"/>
        <w:numPr>
          <w:ilvl w:val="0"/>
          <w:numId w:val="13"/>
        </w:numPr>
        <w:tabs>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Risks to operational continuity and how they will be addressed. </w:t>
      </w:r>
    </w:p>
    <w:p w14:paraId="65BAB568" w14:textId="77777777" w:rsidR="00316250" w:rsidRPr="000365E6" w:rsidRDefault="00316250">
      <w:pPr>
        <w:widowControl w:val="0"/>
        <w:autoSpaceDE w:val="0"/>
        <w:autoSpaceDN w:val="0"/>
        <w:adjustRightInd w:val="0"/>
        <w:spacing w:after="0" w:line="235" w:lineRule="exact"/>
        <w:rPr>
          <w:rFonts w:cs="Times New Roman"/>
          <w:sz w:val="24"/>
          <w:szCs w:val="24"/>
        </w:rPr>
      </w:pPr>
    </w:p>
    <w:p w14:paraId="46CE4381" w14:textId="77777777" w:rsidR="00316250" w:rsidRDefault="00F01C69">
      <w:pPr>
        <w:widowControl w:val="0"/>
        <w:autoSpaceDE w:val="0"/>
        <w:autoSpaceDN w:val="0"/>
        <w:adjustRightInd w:val="0"/>
        <w:spacing w:after="0" w:line="321" w:lineRule="exact"/>
        <w:rPr>
          <w:rFonts w:cs="Times New Roman"/>
          <w:sz w:val="24"/>
          <w:szCs w:val="24"/>
        </w:rPr>
      </w:pPr>
      <w:r>
        <w:rPr>
          <w:rFonts w:cs="Times New Roman"/>
          <w:sz w:val="24"/>
          <w:szCs w:val="24"/>
        </w:rPr>
        <w:t>TBD</w:t>
      </w:r>
    </w:p>
    <w:p w14:paraId="720074D7" w14:textId="77777777" w:rsidR="00F01C69" w:rsidRPr="000365E6" w:rsidRDefault="00F01C69">
      <w:pPr>
        <w:widowControl w:val="0"/>
        <w:autoSpaceDE w:val="0"/>
        <w:autoSpaceDN w:val="0"/>
        <w:adjustRightInd w:val="0"/>
        <w:spacing w:after="0" w:line="321" w:lineRule="exact"/>
        <w:rPr>
          <w:rFonts w:cs="Times New Roman"/>
          <w:sz w:val="24"/>
          <w:szCs w:val="24"/>
        </w:rPr>
      </w:pPr>
    </w:p>
    <w:p w14:paraId="168F592A" w14:textId="3ADFB19D" w:rsidR="00316250" w:rsidRPr="00C5589C" w:rsidRDefault="005C2C9F" w:rsidP="00C5589C">
      <w:pPr>
        <w:pStyle w:val="Heading1"/>
        <w:numPr>
          <w:ilvl w:val="0"/>
          <w:numId w:val="34"/>
        </w:numPr>
        <w:spacing w:before="240"/>
        <w:ind w:hanging="90"/>
        <w:rPr>
          <w:rFonts w:asciiTheme="minorHAnsi" w:hAnsiTheme="minorHAnsi" w:cs="Times New Roman"/>
          <w:color w:val="000000" w:themeColor="text1"/>
          <w:sz w:val="24"/>
          <w:szCs w:val="24"/>
        </w:rPr>
      </w:pPr>
      <w:bookmarkStart w:id="1687" w:name="_Toc286506630"/>
      <w:r w:rsidRPr="00C5589C">
        <w:rPr>
          <w:rFonts w:asciiTheme="minorHAnsi" w:hAnsiTheme="minorHAnsi" w:cs="Times New Roman"/>
          <w:color w:val="000000" w:themeColor="text1"/>
          <w:sz w:val="24"/>
          <w:szCs w:val="24"/>
        </w:rPr>
        <w:t>NTIA Requirements</w:t>
      </w:r>
      <w:r w:rsidR="00C75A5A" w:rsidRPr="00C5589C">
        <w:rPr>
          <w:rFonts w:asciiTheme="minorHAnsi" w:hAnsiTheme="minorHAnsi" w:cs="Times New Roman"/>
          <w:color w:val="000000" w:themeColor="text1"/>
          <w:sz w:val="24"/>
          <w:szCs w:val="24"/>
        </w:rPr>
        <w:t xml:space="preserve"> - under development</w:t>
      </w:r>
      <w:bookmarkEnd w:id="1687"/>
    </w:p>
    <w:p w14:paraId="145C59E1" w14:textId="77777777" w:rsidR="00316250" w:rsidRPr="000365E6" w:rsidRDefault="00316250">
      <w:pPr>
        <w:widowControl w:val="0"/>
        <w:autoSpaceDE w:val="0"/>
        <w:autoSpaceDN w:val="0"/>
        <w:adjustRightInd w:val="0"/>
        <w:spacing w:after="0" w:line="317" w:lineRule="exact"/>
        <w:rPr>
          <w:rFonts w:cs="Times New Roman"/>
          <w:sz w:val="24"/>
          <w:szCs w:val="24"/>
        </w:rPr>
      </w:pPr>
    </w:p>
    <w:p w14:paraId="35F0DA5D" w14:textId="77777777" w:rsidR="00316250" w:rsidRPr="000365E6" w:rsidRDefault="005C2C9F">
      <w:pPr>
        <w:widowControl w:val="0"/>
        <w:autoSpaceDE w:val="0"/>
        <w:autoSpaceDN w:val="0"/>
        <w:adjustRightInd w:val="0"/>
        <w:spacing w:after="0" w:line="240" w:lineRule="auto"/>
        <w:rPr>
          <w:rFonts w:cs="Times New Roman"/>
          <w:sz w:val="24"/>
          <w:szCs w:val="24"/>
        </w:rPr>
      </w:pPr>
      <w:r w:rsidRPr="000365E6">
        <w:rPr>
          <w:rFonts w:cs="Helvetica"/>
          <w:i/>
          <w:iCs/>
          <w:color w:val="0B0B0B"/>
          <w:sz w:val="20"/>
          <w:szCs w:val="20"/>
        </w:rPr>
        <w:t>Additionally, NTIA has established that the transition proposal must meet the following five requirements:</w:t>
      </w:r>
    </w:p>
    <w:p w14:paraId="73F60284" w14:textId="77777777" w:rsidR="00316250" w:rsidRPr="000365E6" w:rsidRDefault="00316250">
      <w:pPr>
        <w:widowControl w:val="0"/>
        <w:autoSpaceDE w:val="0"/>
        <w:autoSpaceDN w:val="0"/>
        <w:adjustRightInd w:val="0"/>
        <w:spacing w:after="0" w:line="231" w:lineRule="exact"/>
        <w:rPr>
          <w:rFonts w:cs="Times New Roman"/>
          <w:sz w:val="24"/>
          <w:szCs w:val="24"/>
        </w:rPr>
      </w:pPr>
    </w:p>
    <w:p w14:paraId="3FCB6EE6" w14:textId="77777777" w:rsidR="00316250" w:rsidRPr="000365E6" w:rsidRDefault="005C2C9F">
      <w:pPr>
        <w:widowControl w:val="0"/>
        <w:numPr>
          <w:ilvl w:val="0"/>
          <w:numId w:val="15"/>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Support and enhance the multistakeholder model; </w:t>
      </w:r>
    </w:p>
    <w:p w14:paraId="7A6A4B96" w14:textId="77777777" w:rsidR="00316250" w:rsidRPr="000365E6" w:rsidRDefault="00316250">
      <w:pPr>
        <w:widowControl w:val="0"/>
        <w:autoSpaceDE w:val="0"/>
        <w:autoSpaceDN w:val="0"/>
        <w:adjustRightInd w:val="0"/>
        <w:spacing w:after="0" w:line="226" w:lineRule="exact"/>
        <w:rPr>
          <w:rFonts w:cs="Helvetica"/>
          <w:color w:val="0B0B0B"/>
          <w:sz w:val="20"/>
          <w:szCs w:val="20"/>
        </w:rPr>
      </w:pPr>
    </w:p>
    <w:p w14:paraId="5AE2B81F" w14:textId="77777777" w:rsidR="00316250" w:rsidRPr="000365E6" w:rsidRDefault="005C2C9F">
      <w:pPr>
        <w:widowControl w:val="0"/>
        <w:numPr>
          <w:ilvl w:val="0"/>
          <w:numId w:val="15"/>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Maintain the security, stability, and resiliency of the Internet DNS; </w:t>
      </w:r>
    </w:p>
    <w:p w14:paraId="46BE5634" w14:textId="77777777" w:rsidR="00316250" w:rsidRPr="000365E6" w:rsidRDefault="00316250">
      <w:pPr>
        <w:widowControl w:val="0"/>
        <w:autoSpaceDE w:val="0"/>
        <w:autoSpaceDN w:val="0"/>
        <w:adjustRightInd w:val="0"/>
        <w:spacing w:after="0" w:line="230" w:lineRule="exact"/>
        <w:rPr>
          <w:rFonts w:cs="Helvetica"/>
          <w:color w:val="0B0B0B"/>
          <w:sz w:val="20"/>
          <w:szCs w:val="20"/>
        </w:rPr>
      </w:pPr>
    </w:p>
    <w:p w14:paraId="0EFDD3AC" w14:textId="77777777" w:rsidR="00316250" w:rsidRPr="000365E6" w:rsidRDefault="005C2C9F">
      <w:pPr>
        <w:widowControl w:val="0"/>
        <w:numPr>
          <w:ilvl w:val="0"/>
          <w:numId w:val="15"/>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Meet the needs and expectation of the global customers and partners of the IANA services; </w:t>
      </w:r>
    </w:p>
    <w:p w14:paraId="3AAE2B9A" w14:textId="77777777" w:rsidR="00316250" w:rsidRPr="000365E6" w:rsidRDefault="00316250">
      <w:pPr>
        <w:widowControl w:val="0"/>
        <w:autoSpaceDE w:val="0"/>
        <w:autoSpaceDN w:val="0"/>
        <w:adjustRightInd w:val="0"/>
        <w:spacing w:after="0" w:line="230" w:lineRule="exact"/>
        <w:rPr>
          <w:rFonts w:cs="Helvetica"/>
          <w:color w:val="0B0B0B"/>
          <w:sz w:val="20"/>
          <w:szCs w:val="20"/>
        </w:rPr>
      </w:pPr>
    </w:p>
    <w:p w14:paraId="46CB7CAD" w14:textId="77777777" w:rsidR="00316250" w:rsidRPr="000365E6" w:rsidRDefault="005C2C9F">
      <w:pPr>
        <w:widowControl w:val="0"/>
        <w:numPr>
          <w:ilvl w:val="0"/>
          <w:numId w:val="15"/>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Maintain the openness of the Internet. </w:t>
      </w:r>
    </w:p>
    <w:p w14:paraId="077AC880" w14:textId="77777777" w:rsidR="00316250" w:rsidRPr="000365E6" w:rsidRDefault="00316250">
      <w:pPr>
        <w:widowControl w:val="0"/>
        <w:autoSpaceDE w:val="0"/>
        <w:autoSpaceDN w:val="0"/>
        <w:adjustRightInd w:val="0"/>
        <w:spacing w:after="0" w:line="235" w:lineRule="exact"/>
        <w:rPr>
          <w:rFonts w:cs="Helvetica"/>
          <w:color w:val="0B0B0B"/>
          <w:sz w:val="20"/>
          <w:szCs w:val="20"/>
        </w:rPr>
      </w:pPr>
    </w:p>
    <w:p w14:paraId="0C6A8D33" w14:textId="77777777" w:rsidR="00316250" w:rsidRPr="000365E6" w:rsidRDefault="005C2C9F">
      <w:pPr>
        <w:widowControl w:val="0"/>
        <w:numPr>
          <w:ilvl w:val="0"/>
          <w:numId w:val="15"/>
        </w:numPr>
        <w:tabs>
          <w:tab w:val="clear" w:pos="720"/>
          <w:tab w:val="num" w:pos="360"/>
        </w:tabs>
        <w:overflowPunct w:val="0"/>
        <w:autoSpaceDE w:val="0"/>
        <w:autoSpaceDN w:val="0"/>
        <w:adjustRightInd w:val="0"/>
        <w:spacing w:after="0" w:line="336" w:lineRule="auto"/>
        <w:ind w:left="360" w:right="720" w:hanging="180"/>
        <w:jc w:val="both"/>
        <w:rPr>
          <w:rFonts w:cs="Helvetica"/>
          <w:color w:val="0B0B0B"/>
          <w:sz w:val="20"/>
          <w:szCs w:val="20"/>
        </w:rPr>
      </w:pPr>
      <w:r w:rsidRPr="000365E6">
        <w:rPr>
          <w:rFonts w:cs="Helvetica"/>
          <w:i/>
          <w:iCs/>
          <w:color w:val="0B0B0B"/>
          <w:sz w:val="20"/>
          <w:szCs w:val="20"/>
        </w:rPr>
        <w:t xml:space="preserve">The proposal must not replace the NTIA role with a government-led or an inter-governmental organization solution. </w:t>
      </w:r>
    </w:p>
    <w:p w14:paraId="6EB7A7EE" w14:textId="77777777" w:rsidR="00316250" w:rsidRPr="000365E6" w:rsidRDefault="00316250">
      <w:pPr>
        <w:widowControl w:val="0"/>
        <w:autoSpaceDE w:val="0"/>
        <w:autoSpaceDN w:val="0"/>
        <w:adjustRightInd w:val="0"/>
        <w:spacing w:after="0" w:line="57" w:lineRule="exact"/>
        <w:rPr>
          <w:rFonts w:cs="Times New Roman"/>
          <w:sz w:val="24"/>
          <w:szCs w:val="24"/>
        </w:rPr>
      </w:pPr>
    </w:p>
    <w:p w14:paraId="16B23D77" w14:textId="77777777" w:rsidR="00316250" w:rsidRPr="000365E6" w:rsidRDefault="005C2C9F">
      <w:pPr>
        <w:widowControl w:val="0"/>
        <w:overflowPunct w:val="0"/>
        <w:autoSpaceDE w:val="0"/>
        <w:autoSpaceDN w:val="0"/>
        <w:adjustRightInd w:val="0"/>
        <w:spacing w:after="0" w:line="336" w:lineRule="auto"/>
        <w:ind w:right="700"/>
        <w:rPr>
          <w:rFonts w:cs="Times New Roman"/>
          <w:sz w:val="24"/>
          <w:szCs w:val="24"/>
        </w:rPr>
      </w:pPr>
      <w:r w:rsidRPr="000365E6">
        <w:rPr>
          <w:rFonts w:cs="Helvetica"/>
          <w:i/>
          <w:iCs/>
          <w:color w:val="0B0B0B"/>
          <w:sz w:val="20"/>
          <w:szCs w:val="20"/>
        </w:rPr>
        <w:t>This section should explain how your community’s proposal meets these requirements and how it responds to the global interest in the IANA functions.</w:t>
      </w:r>
    </w:p>
    <w:p w14:paraId="4EECB634" w14:textId="77777777" w:rsidR="00316250" w:rsidRPr="000365E6" w:rsidRDefault="00316250">
      <w:pPr>
        <w:widowControl w:val="0"/>
        <w:autoSpaceDE w:val="0"/>
        <w:autoSpaceDN w:val="0"/>
        <w:adjustRightInd w:val="0"/>
        <w:spacing w:after="0" w:line="56" w:lineRule="exact"/>
        <w:rPr>
          <w:rFonts w:cs="Times New Roman"/>
          <w:sz w:val="24"/>
          <w:szCs w:val="24"/>
        </w:rPr>
      </w:pPr>
    </w:p>
    <w:p w14:paraId="6A16B6AA" w14:textId="77777777" w:rsidR="00316250" w:rsidRPr="000365E6" w:rsidRDefault="005C2C9F">
      <w:pPr>
        <w:widowControl w:val="0"/>
        <w:autoSpaceDE w:val="0"/>
        <w:autoSpaceDN w:val="0"/>
        <w:adjustRightInd w:val="0"/>
        <w:spacing w:after="0" w:line="240" w:lineRule="auto"/>
        <w:rPr>
          <w:rFonts w:cs="Times New Roman"/>
          <w:sz w:val="24"/>
          <w:szCs w:val="24"/>
        </w:rPr>
      </w:pPr>
      <w:r w:rsidRPr="000365E6">
        <w:rPr>
          <w:rFonts w:cs="Helvetica"/>
          <w:color w:val="0B0B0B"/>
          <w:sz w:val="20"/>
          <w:szCs w:val="20"/>
        </w:rPr>
        <w:t>This proposal addresses each of the NTIA’s requirements:</w:t>
      </w:r>
    </w:p>
    <w:p w14:paraId="046A866E" w14:textId="77777777" w:rsidR="00316250" w:rsidRPr="000365E6" w:rsidRDefault="00316250">
      <w:pPr>
        <w:widowControl w:val="0"/>
        <w:autoSpaceDE w:val="0"/>
        <w:autoSpaceDN w:val="0"/>
        <w:adjustRightInd w:val="0"/>
        <w:spacing w:after="0" w:line="200" w:lineRule="exact"/>
        <w:rPr>
          <w:rFonts w:cs="Times New Roman"/>
          <w:sz w:val="24"/>
          <w:szCs w:val="24"/>
        </w:rPr>
      </w:pPr>
    </w:p>
    <w:p w14:paraId="05B3E84E" w14:textId="77777777" w:rsidR="00316250" w:rsidRPr="000365E6" w:rsidRDefault="00F01C69">
      <w:pPr>
        <w:widowControl w:val="0"/>
        <w:tabs>
          <w:tab w:val="left" w:pos="880"/>
        </w:tabs>
        <w:autoSpaceDE w:val="0"/>
        <w:autoSpaceDN w:val="0"/>
        <w:adjustRightInd w:val="0"/>
        <w:spacing w:after="0" w:line="240" w:lineRule="auto"/>
        <w:rPr>
          <w:rFonts w:cs="Times New Roman"/>
          <w:sz w:val="24"/>
          <w:szCs w:val="24"/>
        </w:rPr>
      </w:pPr>
      <w:r>
        <w:rPr>
          <w:rFonts w:cs="Times New Roman"/>
          <w:sz w:val="24"/>
          <w:szCs w:val="24"/>
        </w:rPr>
        <w:t>TBD</w:t>
      </w:r>
    </w:p>
    <w:p w14:paraId="61E3B09B" w14:textId="77777777" w:rsidR="00316250" w:rsidRDefault="00316250">
      <w:pPr>
        <w:widowControl w:val="0"/>
        <w:autoSpaceDE w:val="0"/>
        <w:autoSpaceDN w:val="0"/>
        <w:adjustRightInd w:val="0"/>
        <w:spacing w:after="0" w:line="309" w:lineRule="exact"/>
        <w:rPr>
          <w:rFonts w:cs="Times New Roman"/>
          <w:sz w:val="24"/>
          <w:szCs w:val="24"/>
        </w:rPr>
      </w:pPr>
    </w:p>
    <w:p w14:paraId="4DE1E1D9" w14:textId="77777777" w:rsidR="000A6C50" w:rsidRPr="000365E6" w:rsidRDefault="000A6C50">
      <w:pPr>
        <w:widowControl w:val="0"/>
        <w:autoSpaceDE w:val="0"/>
        <w:autoSpaceDN w:val="0"/>
        <w:adjustRightInd w:val="0"/>
        <w:spacing w:after="0" w:line="309" w:lineRule="exact"/>
        <w:rPr>
          <w:rFonts w:cs="Times New Roman"/>
          <w:sz w:val="24"/>
          <w:szCs w:val="24"/>
        </w:rPr>
      </w:pPr>
    </w:p>
    <w:p w14:paraId="76FB13F4" w14:textId="4D4A4CA8" w:rsidR="00316250" w:rsidRPr="00C5589C" w:rsidRDefault="005C2C9F" w:rsidP="00C5589C">
      <w:pPr>
        <w:pStyle w:val="Heading1"/>
        <w:numPr>
          <w:ilvl w:val="0"/>
          <w:numId w:val="34"/>
        </w:numPr>
        <w:spacing w:before="240"/>
        <w:ind w:hanging="90"/>
        <w:rPr>
          <w:rFonts w:asciiTheme="minorHAnsi" w:hAnsiTheme="minorHAnsi" w:cs="Times New Roman"/>
          <w:color w:val="000000" w:themeColor="text1"/>
          <w:sz w:val="24"/>
          <w:szCs w:val="24"/>
        </w:rPr>
      </w:pPr>
      <w:bookmarkStart w:id="1688" w:name="page17"/>
      <w:bookmarkStart w:id="1689" w:name="_Toc286506631"/>
      <w:bookmarkEnd w:id="1688"/>
      <w:r w:rsidRPr="00C5589C">
        <w:rPr>
          <w:rFonts w:asciiTheme="minorHAnsi" w:hAnsiTheme="minorHAnsi" w:cs="Times New Roman"/>
          <w:color w:val="000000" w:themeColor="text1"/>
          <w:sz w:val="24"/>
          <w:szCs w:val="24"/>
        </w:rPr>
        <w:t>Community Process</w:t>
      </w:r>
      <w:r w:rsidR="00C75A5A" w:rsidRPr="00C5589C">
        <w:rPr>
          <w:rFonts w:asciiTheme="minorHAnsi" w:hAnsiTheme="minorHAnsi" w:cs="Times New Roman"/>
          <w:color w:val="000000" w:themeColor="text1"/>
          <w:sz w:val="24"/>
          <w:szCs w:val="24"/>
        </w:rPr>
        <w:t xml:space="preserve"> (DRAFT and</w:t>
      </w:r>
      <w:r w:rsidR="003529AC" w:rsidRPr="00C5589C">
        <w:rPr>
          <w:rFonts w:asciiTheme="minorHAnsi" w:hAnsiTheme="minorHAnsi" w:cs="Times New Roman"/>
          <w:color w:val="000000" w:themeColor="text1"/>
          <w:sz w:val="24"/>
          <w:szCs w:val="24"/>
        </w:rPr>
        <w:t xml:space="preserve"> </w:t>
      </w:r>
      <w:r w:rsidR="00C75A5A" w:rsidRPr="00C5589C">
        <w:rPr>
          <w:rFonts w:asciiTheme="minorHAnsi" w:hAnsiTheme="minorHAnsi" w:cs="Times New Roman"/>
          <w:color w:val="000000" w:themeColor="text1"/>
          <w:sz w:val="24"/>
          <w:szCs w:val="24"/>
        </w:rPr>
        <w:t>under development</w:t>
      </w:r>
      <w:r w:rsidR="003529AC" w:rsidRPr="00C5589C">
        <w:rPr>
          <w:rFonts w:asciiTheme="minorHAnsi" w:hAnsiTheme="minorHAnsi" w:cs="Times New Roman"/>
          <w:color w:val="000000" w:themeColor="text1"/>
          <w:sz w:val="24"/>
          <w:szCs w:val="24"/>
        </w:rPr>
        <w:t>)</w:t>
      </w:r>
      <w:bookmarkEnd w:id="1689"/>
    </w:p>
    <w:p w14:paraId="19397C31" w14:textId="77777777" w:rsidR="00316250" w:rsidRPr="000365E6" w:rsidRDefault="00316250">
      <w:pPr>
        <w:widowControl w:val="0"/>
        <w:autoSpaceDE w:val="0"/>
        <w:autoSpaceDN w:val="0"/>
        <w:adjustRightInd w:val="0"/>
        <w:spacing w:after="0" w:line="317" w:lineRule="exact"/>
        <w:rPr>
          <w:rFonts w:cs="Times New Roman"/>
          <w:sz w:val="24"/>
          <w:szCs w:val="24"/>
        </w:rPr>
      </w:pPr>
    </w:p>
    <w:p w14:paraId="4D5E23B7" w14:textId="77777777" w:rsidR="00316250" w:rsidRPr="000365E6" w:rsidRDefault="005C2C9F">
      <w:pPr>
        <w:widowControl w:val="0"/>
        <w:autoSpaceDE w:val="0"/>
        <w:autoSpaceDN w:val="0"/>
        <w:adjustRightInd w:val="0"/>
        <w:spacing w:after="0" w:line="240" w:lineRule="auto"/>
        <w:rPr>
          <w:rFonts w:cs="Times New Roman"/>
          <w:sz w:val="24"/>
          <w:szCs w:val="24"/>
        </w:rPr>
      </w:pPr>
      <w:r w:rsidRPr="000365E6">
        <w:rPr>
          <w:rFonts w:cs="Helvetica"/>
          <w:i/>
          <w:iCs/>
          <w:color w:val="0B0B0B"/>
          <w:sz w:val="20"/>
          <w:szCs w:val="20"/>
        </w:rPr>
        <w:t>This section should describe the process your community used for developing this proposal, including:</w:t>
      </w:r>
    </w:p>
    <w:p w14:paraId="2F8CFAFF" w14:textId="77777777" w:rsidR="00316250" w:rsidRPr="000365E6" w:rsidRDefault="00316250">
      <w:pPr>
        <w:widowControl w:val="0"/>
        <w:autoSpaceDE w:val="0"/>
        <w:autoSpaceDN w:val="0"/>
        <w:adjustRightInd w:val="0"/>
        <w:spacing w:after="0" w:line="231" w:lineRule="exact"/>
        <w:rPr>
          <w:rFonts w:cs="Times New Roman"/>
          <w:sz w:val="24"/>
          <w:szCs w:val="24"/>
        </w:rPr>
      </w:pPr>
    </w:p>
    <w:p w14:paraId="4E85E878" w14:textId="77777777" w:rsidR="00316250" w:rsidRPr="000365E6" w:rsidRDefault="005C2C9F">
      <w:pPr>
        <w:widowControl w:val="0"/>
        <w:numPr>
          <w:ilvl w:val="0"/>
          <w:numId w:val="16"/>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The steps that were taken to develop the proposal and to determine consensus. </w:t>
      </w:r>
    </w:p>
    <w:p w14:paraId="023429A6" w14:textId="77777777" w:rsidR="00316250" w:rsidRPr="000365E6" w:rsidRDefault="00316250">
      <w:pPr>
        <w:widowControl w:val="0"/>
        <w:autoSpaceDE w:val="0"/>
        <w:autoSpaceDN w:val="0"/>
        <w:adjustRightInd w:val="0"/>
        <w:spacing w:after="0" w:line="230" w:lineRule="exact"/>
        <w:rPr>
          <w:rFonts w:cs="Helvetica"/>
          <w:color w:val="0B0B0B"/>
          <w:sz w:val="20"/>
          <w:szCs w:val="20"/>
        </w:rPr>
      </w:pPr>
    </w:p>
    <w:p w14:paraId="262E87EB" w14:textId="77777777" w:rsidR="00316250" w:rsidRPr="000365E6" w:rsidRDefault="005C2C9F">
      <w:pPr>
        <w:widowControl w:val="0"/>
        <w:numPr>
          <w:ilvl w:val="0"/>
          <w:numId w:val="16"/>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Links to announcements, agendas, mailing lists, consultations and meeting proceedings. </w:t>
      </w:r>
    </w:p>
    <w:p w14:paraId="62210834" w14:textId="77777777" w:rsidR="00316250" w:rsidRPr="000365E6" w:rsidRDefault="00316250">
      <w:pPr>
        <w:widowControl w:val="0"/>
        <w:autoSpaceDE w:val="0"/>
        <w:autoSpaceDN w:val="0"/>
        <w:adjustRightInd w:val="0"/>
        <w:spacing w:after="0" w:line="230" w:lineRule="exact"/>
        <w:rPr>
          <w:rFonts w:cs="Helvetica"/>
          <w:color w:val="0B0B0B"/>
          <w:sz w:val="20"/>
          <w:szCs w:val="20"/>
        </w:rPr>
      </w:pPr>
    </w:p>
    <w:p w14:paraId="2844AED3" w14:textId="77777777" w:rsidR="00316250" w:rsidRPr="000365E6" w:rsidRDefault="005C2C9F">
      <w:pPr>
        <w:widowControl w:val="0"/>
        <w:numPr>
          <w:ilvl w:val="0"/>
          <w:numId w:val="16"/>
        </w:numPr>
        <w:tabs>
          <w:tab w:val="clear" w:pos="720"/>
          <w:tab w:val="num" w:pos="360"/>
        </w:tabs>
        <w:overflowPunct w:val="0"/>
        <w:autoSpaceDE w:val="0"/>
        <w:autoSpaceDN w:val="0"/>
        <w:adjustRightInd w:val="0"/>
        <w:spacing w:after="0" w:line="336" w:lineRule="auto"/>
        <w:ind w:left="360" w:right="180" w:hanging="180"/>
        <w:jc w:val="both"/>
        <w:rPr>
          <w:rFonts w:cs="Helvetica"/>
          <w:color w:val="0B0B0B"/>
          <w:sz w:val="20"/>
          <w:szCs w:val="20"/>
        </w:rPr>
      </w:pPr>
      <w:r w:rsidRPr="000365E6">
        <w:rPr>
          <w:rFonts w:cs="Helvetica"/>
          <w:i/>
          <w:iCs/>
          <w:color w:val="0B0B0B"/>
          <w:sz w:val="20"/>
          <w:szCs w:val="20"/>
        </w:rPr>
        <w:t xml:space="preserve">An assessment of the level of consensus behind your community’s proposal, including a description of areas of contention or disagreement. </w:t>
      </w:r>
    </w:p>
    <w:p w14:paraId="6DF398C2" w14:textId="77777777" w:rsidR="00316250" w:rsidRDefault="00316250">
      <w:pPr>
        <w:widowControl w:val="0"/>
        <w:autoSpaceDE w:val="0"/>
        <w:autoSpaceDN w:val="0"/>
        <w:adjustRightInd w:val="0"/>
        <w:spacing w:after="0" w:line="256" w:lineRule="exact"/>
        <w:rPr>
          <w:rFonts w:cs="Times New Roman"/>
          <w:sz w:val="24"/>
          <w:szCs w:val="24"/>
        </w:rPr>
      </w:pPr>
    </w:p>
    <w:p w14:paraId="35384EF3" w14:textId="366BAABD" w:rsidR="003529AC" w:rsidRPr="00C5589C" w:rsidRDefault="003529AC" w:rsidP="00C5589C">
      <w:pPr>
        <w:pStyle w:val="ListParagraph"/>
        <w:keepNext/>
        <w:widowControl w:val="0"/>
        <w:numPr>
          <w:ilvl w:val="0"/>
          <w:numId w:val="58"/>
        </w:numPr>
        <w:tabs>
          <w:tab w:val="left" w:pos="450"/>
        </w:tabs>
        <w:autoSpaceDE w:val="0"/>
        <w:autoSpaceDN w:val="0"/>
        <w:adjustRightInd w:val="0"/>
        <w:spacing w:after="0" w:line="240" w:lineRule="auto"/>
        <w:rPr>
          <w:rStyle w:val="Heading3Char"/>
          <w:rFonts w:asciiTheme="minorHAnsi" w:hAnsiTheme="minorHAnsi"/>
          <w:color w:val="000000" w:themeColor="text1"/>
        </w:rPr>
      </w:pPr>
      <w:bookmarkStart w:id="1690" w:name="_Toc286506632"/>
      <w:r w:rsidRPr="00C5589C">
        <w:rPr>
          <w:rStyle w:val="Heading3Char"/>
          <w:rFonts w:asciiTheme="minorHAnsi" w:hAnsiTheme="minorHAnsi"/>
          <w:color w:val="000000" w:themeColor="text1"/>
        </w:rPr>
        <w:t>The steps that were taken to develop the proposal and to determine consensus.</w:t>
      </w:r>
      <w:bookmarkEnd w:id="1690"/>
    </w:p>
    <w:p w14:paraId="4C399F83" w14:textId="77777777" w:rsidR="00037E43" w:rsidRDefault="00037E43">
      <w:pPr>
        <w:widowControl w:val="0"/>
        <w:autoSpaceDE w:val="0"/>
        <w:autoSpaceDN w:val="0"/>
        <w:adjustRightInd w:val="0"/>
        <w:spacing w:after="0" w:line="256" w:lineRule="exact"/>
        <w:rPr>
          <w:rFonts w:cs="Times New Roman"/>
          <w:sz w:val="24"/>
          <w:szCs w:val="24"/>
        </w:rPr>
      </w:pPr>
    </w:p>
    <w:p w14:paraId="59A93942" w14:textId="5B81E91A" w:rsidR="00037E43" w:rsidRPr="00C5589C" w:rsidRDefault="00037E43" w:rsidP="00C5589C">
      <w:pPr>
        <w:pStyle w:val="ListParagraph"/>
        <w:keepNext/>
        <w:widowControl w:val="0"/>
        <w:numPr>
          <w:ilvl w:val="1"/>
          <w:numId w:val="60"/>
        </w:numPr>
        <w:tabs>
          <w:tab w:val="left" w:pos="990"/>
        </w:tabs>
        <w:autoSpaceDE w:val="0"/>
        <w:autoSpaceDN w:val="0"/>
        <w:adjustRightInd w:val="0"/>
        <w:spacing w:after="0" w:line="240" w:lineRule="auto"/>
        <w:rPr>
          <w:rStyle w:val="Heading3Char"/>
          <w:rFonts w:asciiTheme="minorHAnsi" w:hAnsiTheme="minorHAnsi"/>
          <w:color w:val="000000" w:themeColor="text1"/>
        </w:rPr>
      </w:pPr>
      <w:bookmarkStart w:id="1691" w:name="_Toc286506633"/>
      <w:r w:rsidRPr="00C5589C">
        <w:rPr>
          <w:rStyle w:val="Heading3Char"/>
          <w:rFonts w:asciiTheme="minorHAnsi" w:hAnsiTheme="minorHAnsi"/>
          <w:color w:val="000000" w:themeColor="text1"/>
        </w:rPr>
        <w:t>Establishing the CWG</w:t>
      </w:r>
      <w:bookmarkEnd w:id="1691"/>
    </w:p>
    <w:p w14:paraId="4C067C8E" w14:textId="77777777" w:rsidR="003529AC" w:rsidRDefault="003529AC" w:rsidP="00AC047A">
      <w:pPr>
        <w:widowControl w:val="0"/>
        <w:autoSpaceDE w:val="0"/>
        <w:autoSpaceDN w:val="0"/>
        <w:adjustRightInd w:val="0"/>
        <w:spacing w:after="0" w:line="256" w:lineRule="exact"/>
        <w:ind w:left="360"/>
        <w:rPr>
          <w:rFonts w:cs="Times New Roman"/>
          <w:sz w:val="24"/>
          <w:szCs w:val="24"/>
        </w:rPr>
      </w:pPr>
    </w:p>
    <w:p w14:paraId="2FE53CC9" w14:textId="77777777" w:rsidR="00DD0B7D" w:rsidRDefault="00AC047A" w:rsidP="00AC047A">
      <w:pPr>
        <w:pStyle w:val="ListParagraph"/>
        <w:widowControl w:val="0"/>
        <w:numPr>
          <w:ilvl w:val="0"/>
          <w:numId w:val="33"/>
        </w:numPr>
        <w:autoSpaceDE w:val="0"/>
        <w:autoSpaceDN w:val="0"/>
        <w:adjustRightInd w:val="0"/>
        <w:spacing w:after="0" w:line="256" w:lineRule="exact"/>
        <w:ind w:left="1080"/>
        <w:rPr>
          <w:rFonts w:cs="Times New Roman"/>
          <w:sz w:val="20"/>
          <w:szCs w:val="20"/>
        </w:rPr>
      </w:pPr>
      <w:bookmarkStart w:id="1692" w:name="_Toc286506634"/>
      <w:r>
        <w:rPr>
          <w:rFonts w:cs="Times New Roman"/>
          <w:sz w:val="20"/>
          <w:szCs w:val="20"/>
        </w:rPr>
        <w:t xml:space="preserve">CWG charter: </w:t>
      </w:r>
      <w:hyperlink r:id="rId28" w:history="1">
        <w:r w:rsidRPr="00B3732A">
          <w:rPr>
            <w:rStyle w:val="Hyperlink"/>
            <w:rFonts w:cs="Times New Roman"/>
            <w:sz w:val="20"/>
            <w:szCs w:val="20"/>
          </w:rPr>
          <w:t>https://community.icann.org/display/gnsocwgdtstwrdshp/Charter</w:t>
        </w:r>
        <w:bookmarkEnd w:id="1692"/>
      </w:hyperlink>
      <w:r>
        <w:rPr>
          <w:rFonts w:cs="Times New Roman"/>
          <w:sz w:val="20"/>
          <w:szCs w:val="20"/>
        </w:rPr>
        <w:t xml:space="preserve"> </w:t>
      </w:r>
    </w:p>
    <w:p w14:paraId="0859C5C3" w14:textId="77777777" w:rsidR="00AC047A" w:rsidRPr="00AC047A" w:rsidRDefault="00AC047A" w:rsidP="00AC047A">
      <w:pPr>
        <w:pStyle w:val="ListParagraph"/>
        <w:widowControl w:val="0"/>
        <w:autoSpaceDE w:val="0"/>
        <w:autoSpaceDN w:val="0"/>
        <w:adjustRightInd w:val="0"/>
        <w:spacing w:after="0" w:line="256" w:lineRule="exact"/>
        <w:ind w:left="1080"/>
        <w:rPr>
          <w:rFonts w:cs="Times New Roman"/>
          <w:sz w:val="20"/>
          <w:szCs w:val="20"/>
        </w:rPr>
      </w:pPr>
    </w:p>
    <w:p w14:paraId="77047C0A" w14:textId="099F8740" w:rsidR="00037E43" w:rsidRPr="00C5589C" w:rsidRDefault="001B4460" w:rsidP="00C5589C">
      <w:pPr>
        <w:pStyle w:val="ListParagraph"/>
        <w:keepNext/>
        <w:widowControl w:val="0"/>
        <w:numPr>
          <w:ilvl w:val="1"/>
          <w:numId w:val="60"/>
        </w:numPr>
        <w:tabs>
          <w:tab w:val="left" w:pos="990"/>
        </w:tabs>
        <w:autoSpaceDE w:val="0"/>
        <w:autoSpaceDN w:val="0"/>
        <w:adjustRightInd w:val="0"/>
        <w:spacing w:after="0" w:line="240" w:lineRule="auto"/>
        <w:rPr>
          <w:rStyle w:val="Heading3Char"/>
          <w:rFonts w:asciiTheme="minorHAnsi" w:hAnsiTheme="minorHAnsi"/>
          <w:color w:val="000000" w:themeColor="text1"/>
        </w:rPr>
      </w:pPr>
      <w:bookmarkStart w:id="1693" w:name="_Toc286506635"/>
      <w:r w:rsidRPr="00C5589C">
        <w:rPr>
          <w:rStyle w:val="Heading3Char"/>
          <w:rFonts w:asciiTheme="minorHAnsi" w:hAnsiTheme="minorHAnsi"/>
          <w:color w:val="000000" w:themeColor="text1"/>
        </w:rPr>
        <w:t>Members and Participants</w:t>
      </w:r>
      <w:bookmarkEnd w:id="1693"/>
    </w:p>
    <w:p w14:paraId="0217804D" w14:textId="77777777" w:rsidR="001B4460" w:rsidRDefault="001B4460" w:rsidP="00AC047A">
      <w:pPr>
        <w:widowControl w:val="0"/>
        <w:autoSpaceDE w:val="0"/>
        <w:autoSpaceDN w:val="0"/>
        <w:adjustRightInd w:val="0"/>
        <w:spacing w:after="0" w:line="256" w:lineRule="exact"/>
        <w:ind w:left="360"/>
        <w:rPr>
          <w:rFonts w:cs="Times New Roman"/>
          <w:sz w:val="24"/>
          <w:szCs w:val="24"/>
        </w:rPr>
      </w:pPr>
    </w:p>
    <w:p w14:paraId="5AA1B667" w14:textId="77777777" w:rsidR="001B4460" w:rsidRDefault="00596CAE" w:rsidP="00AC047A">
      <w:pPr>
        <w:pStyle w:val="ListParagraph"/>
        <w:widowControl w:val="0"/>
        <w:numPr>
          <w:ilvl w:val="0"/>
          <w:numId w:val="33"/>
        </w:numPr>
        <w:autoSpaceDE w:val="0"/>
        <w:autoSpaceDN w:val="0"/>
        <w:adjustRightInd w:val="0"/>
        <w:spacing w:after="0" w:line="256" w:lineRule="exact"/>
        <w:ind w:left="1080"/>
        <w:rPr>
          <w:rFonts w:cs="Times New Roman"/>
          <w:sz w:val="20"/>
          <w:szCs w:val="20"/>
        </w:rPr>
      </w:pPr>
      <w:hyperlink r:id="rId29" w:history="1">
        <w:bookmarkStart w:id="1694" w:name="_Toc286506636"/>
        <w:r w:rsidR="00FC551A" w:rsidRPr="00AC047A">
          <w:rPr>
            <w:rStyle w:val="Hyperlink"/>
            <w:rFonts w:cs="Times New Roman"/>
            <w:sz w:val="20"/>
            <w:szCs w:val="20"/>
          </w:rPr>
          <w:t>https://community.icann.org/pages/viewpage.action?pageId=49351381</w:t>
        </w:r>
        <w:bookmarkEnd w:id="1694"/>
      </w:hyperlink>
      <w:r w:rsidR="00FC551A" w:rsidRPr="00AC047A">
        <w:rPr>
          <w:rFonts w:cs="Times New Roman"/>
          <w:sz w:val="20"/>
          <w:szCs w:val="20"/>
        </w:rPr>
        <w:t xml:space="preserve"> </w:t>
      </w:r>
    </w:p>
    <w:p w14:paraId="08DF829D" w14:textId="77777777" w:rsidR="00AC047A" w:rsidRDefault="00AC047A" w:rsidP="00AC047A">
      <w:pPr>
        <w:pStyle w:val="ListParagraph"/>
        <w:widowControl w:val="0"/>
        <w:autoSpaceDE w:val="0"/>
        <w:autoSpaceDN w:val="0"/>
        <w:adjustRightInd w:val="0"/>
        <w:spacing w:after="0" w:line="256" w:lineRule="exact"/>
        <w:ind w:left="1080"/>
        <w:rPr>
          <w:rFonts w:cs="Times New Roman"/>
          <w:sz w:val="20"/>
          <w:szCs w:val="20"/>
        </w:rPr>
      </w:pPr>
    </w:p>
    <w:p w14:paraId="01A26874" w14:textId="48145580" w:rsidR="00AC047A" w:rsidRPr="00C5589C" w:rsidRDefault="00AC047A" w:rsidP="00C5589C">
      <w:pPr>
        <w:pStyle w:val="ListParagraph"/>
        <w:keepNext/>
        <w:widowControl w:val="0"/>
        <w:numPr>
          <w:ilvl w:val="1"/>
          <w:numId w:val="60"/>
        </w:numPr>
        <w:tabs>
          <w:tab w:val="left" w:pos="990"/>
        </w:tabs>
        <w:autoSpaceDE w:val="0"/>
        <w:autoSpaceDN w:val="0"/>
        <w:adjustRightInd w:val="0"/>
        <w:spacing w:after="0" w:line="240" w:lineRule="auto"/>
        <w:rPr>
          <w:rStyle w:val="Heading3Char"/>
          <w:rFonts w:asciiTheme="minorHAnsi" w:hAnsiTheme="minorHAnsi"/>
          <w:color w:val="000000" w:themeColor="text1"/>
        </w:rPr>
      </w:pPr>
      <w:bookmarkStart w:id="1695" w:name="_Toc286506637"/>
      <w:r w:rsidRPr="00C5589C">
        <w:rPr>
          <w:rStyle w:val="Heading3Char"/>
          <w:rFonts w:asciiTheme="minorHAnsi" w:hAnsiTheme="minorHAnsi"/>
          <w:color w:val="000000" w:themeColor="text1"/>
        </w:rPr>
        <w:t>Working methods of the CWG</w:t>
      </w:r>
      <w:bookmarkEnd w:id="1695"/>
    </w:p>
    <w:p w14:paraId="4E8DCC15" w14:textId="77777777" w:rsidR="00AC047A" w:rsidRPr="00AC047A" w:rsidRDefault="00AC047A" w:rsidP="00AC047A">
      <w:pPr>
        <w:widowControl w:val="0"/>
        <w:autoSpaceDE w:val="0"/>
        <w:autoSpaceDN w:val="0"/>
        <w:adjustRightInd w:val="0"/>
        <w:spacing w:after="0" w:line="256" w:lineRule="exact"/>
        <w:ind w:left="360"/>
        <w:rPr>
          <w:rFonts w:cs="Times New Roman"/>
          <w:sz w:val="24"/>
          <w:szCs w:val="24"/>
        </w:rPr>
      </w:pPr>
    </w:p>
    <w:p w14:paraId="30DB2656" w14:textId="77777777" w:rsidR="00AC047A" w:rsidRPr="00AC047A" w:rsidRDefault="00AC047A" w:rsidP="00AC047A">
      <w:pPr>
        <w:pStyle w:val="ListParagraph"/>
        <w:widowControl w:val="0"/>
        <w:numPr>
          <w:ilvl w:val="0"/>
          <w:numId w:val="33"/>
        </w:numPr>
        <w:autoSpaceDE w:val="0"/>
        <w:autoSpaceDN w:val="0"/>
        <w:adjustRightInd w:val="0"/>
        <w:spacing w:after="0" w:line="256" w:lineRule="exact"/>
        <w:ind w:left="1080"/>
        <w:rPr>
          <w:rFonts w:cs="Times New Roman"/>
          <w:sz w:val="24"/>
          <w:szCs w:val="24"/>
        </w:rPr>
      </w:pPr>
      <w:bookmarkStart w:id="1696" w:name="_Toc286506638"/>
      <w:r w:rsidRPr="00AC047A">
        <w:rPr>
          <w:rFonts w:cs="Times New Roman"/>
          <w:sz w:val="24"/>
          <w:szCs w:val="24"/>
        </w:rPr>
        <w:t>TBC</w:t>
      </w:r>
      <w:bookmarkEnd w:id="1696"/>
    </w:p>
    <w:p w14:paraId="625A74FA" w14:textId="77777777" w:rsidR="00AC047A" w:rsidRDefault="00AC047A" w:rsidP="00AC047A">
      <w:pPr>
        <w:widowControl w:val="0"/>
        <w:autoSpaceDE w:val="0"/>
        <w:autoSpaceDN w:val="0"/>
        <w:adjustRightInd w:val="0"/>
        <w:spacing w:after="0" w:line="256" w:lineRule="exact"/>
        <w:rPr>
          <w:rFonts w:cs="Times New Roman"/>
          <w:sz w:val="20"/>
          <w:szCs w:val="20"/>
        </w:rPr>
      </w:pPr>
    </w:p>
    <w:p w14:paraId="43467C74" w14:textId="4F20F2A1" w:rsidR="00AC047A" w:rsidRPr="00C5589C" w:rsidRDefault="00AC047A" w:rsidP="00C5589C">
      <w:pPr>
        <w:pStyle w:val="ListParagraph"/>
        <w:keepNext/>
        <w:widowControl w:val="0"/>
        <w:numPr>
          <w:ilvl w:val="1"/>
          <w:numId w:val="60"/>
        </w:numPr>
        <w:tabs>
          <w:tab w:val="left" w:pos="990"/>
        </w:tabs>
        <w:autoSpaceDE w:val="0"/>
        <w:autoSpaceDN w:val="0"/>
        <w:adjustRightInd w:val="0"/>
        <w:spacing w:after="0" w:line="240" w:lineRule="auto"/>
        <w:rPr>
          <w:rStyle w:val="Heading3Char"/>
          <w:rFonts w:asciiTheme="minorHAnsi" w:hAnsiTheme="minorHAnsi"/>
          <w:color w:val="000000" w:themeColor="text1"/>
        </w:rPr>
      </w:pPr>
      <w:bookmarkStart w:id="1697" w:name="_Toc286506639"/>
      <w:r w:rsidRPr="00C5589C">
        <w:rPr>
          <w:rStyle w:val="Heading3Char"/>
          <w:rFonts w:asciiTheme="minorHAnsi" w:hAnsiTheme="minorHAnsi"/>
          <w:color w:val="000000" w:themeColor="text1"/>
        </w:rPr>
        <w:t>Determining Consensus</w:t>
      </w:r>
      <w:bookmarkEnd w:id="1697"/>
    </w:p>
    <w:p w14:paraId="02213B9F" w14:textId="77777777" w:rsidR="00AC047A" w:rsidRPr="00AC047A" w:rsidRDefault="00AC047A" w:rsidP="00AC047A">
      <w:pPr>
        <w:widowControl w:val="0"/>
        <w:autoSpaceDE w:val="0"/>
        <w:autoSpaceDN w:val="0"/>
        <w:adjustRightInd w:val="0"/>
        <w:spacing w:after="0" w:line="256" w:lineRule="exact"/>
        <w:ind w:left="360"/>
        <w:rPr>
          <w:rFonts w:cs="Times New Roman"/>
          <w:sz w:val="24"/>
          <w:szCs w:val="24"/>
        </w:rPr>
      </w:pPr>
    </w:p>
    <w:p w14:paraId="4FF8EF32" w14:textId="77777777" w:rsidR="00AC047A" w:rsidRPr="00AC047A" w:rsidRDefault="00AC047A" w:rsidP="00AC047A">
      <w:pPr>
        <w:pStyle w:val="ListParagraph"/>
        <w:widowControl w:val="0"/>
        <w:numPr>
          <w:ilvl w:val="0"/>
          <w:numId w:val="33"/>
        </w:numPr>
        <w:autoSpaceDE w:val="0"/>
        <w:autoSpaceDN w:val="0"/>
        <w:adjustRightInd w:val="0"/>
        <w:spacing w:after="0" w:line="256" w:lineRule="exact"/>
        <w:ind w:left="1080"/>
        <w:rPr>
          <w:rFonts w:cs="Times New Roman"/>
          <w:sz w:val="24"/>
          <w:szCs w:val="24"/>
        </w:rPr>
      </w:pPr>
      <w:bookmarkStart w:id="1698" w:name="_Toc286506640"/>
      <w:r w:rsidRPr="00AC047A">
        <w:rPr>
          <w:rFonts w:cs="Times New Roman"/>
          <w:sz w:val="24"/>
          <w:szCs w:val="24"/>
        </w:rPr>
        <w:t>TBC</w:t>
      </w:r>
      <w:bookmarkEnd w:id="1698"/>
    </w:p>
    <w:p w14:paraId="1BFD1FFE" w14:textId="77777777" w:rsidR="00AC047A" w:rsidRPr="00AC047A" w:rsidRDefault="00AC047A" w:rsidP="00AC047A">
      <w:pPr>
        <w:widowControl w:val="0"/>
        <w:autoSpaceDE w:val="0"/>
        <w:autoSpaceDN w:val="0"/>
        <w:adjustRightInd w:val="0"/>
        <w:spacing w:after="0" w:line="256" w:lineRule="exact"/>
        <w:rPr>
          <w:rFonts w:cs="Times New Roman"/>
          <w:sz w:val="20"/>
          <w:szCs w:val="20"/>
        </w:rPr>
      </w:pPr>
    </w:p>
    <w:p w14:paraId="58C1210C" w14:textId="77777777" w:rsidR="00037E43" w:rsidRPr="00037E43" w:rsidRDefault="00037E43" w:rsidP="00DD0B7D">
      <w:pPr>
        <w:widowControl w:val="0"/>
        <w:autoSpaceDE w:val="0"/>
        <w:autoSpaceDN w:val="0"/>
        <w:adjustRightInd w:val="0"/>
        <w:spacing w:after="0" w:line="256" w:lineRule="exact"/>
        <w:rPr>
          <w:rFonts w:cs="Times New Roman"/>
          <w:sz w:val="24"/>
          <w:szCs w:val="24"/>
        </w:rPr>
      </w:pPr>
    </w:p>
    <w:p w14:paraId="041DB808" w14:textId="77F5479F" w:rsidR="003529AC" w:rsidRDefault="003529AC" w:rsidP="00C5589C">
      <w:pPr>
        <w:pStyle w:val="ListParagraph"/>
        <w:keepNext/>
        <w:widowControl w:val="0"/>
        <w:numPr>
          <w:ilvl w:val="0"/>
          <w:numId w:val="58"/>
        </w:numPr>
        <w:tabs>
          <w:tab w:val="left" w:pos="450"/>
        </w:tabs>
        <w:autoSpaceDE w:val="0"/>
        <w:autoSpaceDN w:val="0"/>
        <w:adjustRightInd w:val="0"/>
        <w:spacing w:after="0" w:line="240" w:lineRule="auto"/>
        <w:rPr>
          <w:rFonts w:cs="Times New Roman"/>
          <w:sz w:val="24"/>
          <w:szCs w:val="24"/>
        </w:rPr>
      </w:pPr>
      <w:bookmarkStart w:id="1699" w:name="_Toc286506641"/>
      <w:r w:rsidRPr="00C5589C">
        <w:rPr>
          <w:rStyle w:val="Heading3Char"/>
          <w:rFonts w:asciiTheme="minorHAnsi" w:hAnsiTheme="minorHAnsi"/>
          <w:color w:val="000000" w:themeColor="text1"/>
        </w:rPr>
        <w:t>Links to announcements, agendas, mailing lists, consultations and meeting proceedings</w:t>
      </w:r>
      <w:bookmarkEnd w:id="1699"/>
      <w:r w:rsidRPr="003529AC">
        <w:rPr>
          <w:rFonts w:cs="Times New Roman"/>
          <w:sz w:val="24"/>
          <w:szCs w:val="24"/>
        </w:rPr>
        <w:t xml:space="preserve"> </w:t>
      </w:r>
    </w:p>
    <w:p w14:paraId="0329C940" w14:textId="77777777" w:rsidR="00037E43" w:rsidRDefault="00037E43">
      <w:pPr>
        <w:widowControl w:val="0"/>
        <w:autoSpaceDE w:val="0"/>
        <w:autoSpaceDN w:val="0"/>
        <w:adjustRightInd w:val="0"/>
        <w:spacing w:after="0" w:line="256" w:lineRule="exact"/>
        <w:rPr>
          <w:rFonts w:cs="Times New Roman"/>
          <w:sz w:val="24"/>
          <w:szCs w:val="24"/>
        </w:rPr>
      </w:pPr>
    </w:p>
    <w:p w14:paraId="751A5485" w14:textId="17C99B72" w:rsidR="004671B5" w:rsidRPr="00C5589C" w:rsidRDefault="00787869" w:rsidP="00C5589C">
      <w:pPr>
        <w:pStyle w:val="ListParagraph"/>
        <w:keepNext/>
        <w:widowControl w:val="0"/>
        <w:numPr>
          <w:ilvl w:val="1"/>
          <w:numId w:val="62"/>
        </w:numPr>
        <w:tabs>
          <w:tab w:val="left" w:pos="990"/>
        </w:tabs>
        <w:autoSpaceDE w:val="0"/>
        <w:autoSpaceDN w:val="0"/>
        <w:adjustRightInd w:val="0"/>
        <w:spacing w:after="0" w:line="240" w:lineRule="auto"/>
        <w:rPr>
          <w:rStyle w:val="Heading3Char"/>
          <w:rFonts w:asciiTheme="minorHAnsi" w:hAnsiTheme="minorHAnsi"/>
          <w:color w:val="000000" w:themeColor="text1"/>
        </w:rPr>
      </w:pPr>
      <w:bookmarkStart w:id="1700" w:name="_Toc286506642"/>
      <w:r w:rsidRPr="00C5589C">
        <w:rPr>
          <w:rStyle w:val="Heading3Char"/>
          <w:rFonts w:asciiTheme="minorHAnsi" w:hAnsiTheme="minorHAnsi"/>
          <w:color w:val="000000" w:themeColor="text1"/>
        </w:rPr>
        <w:t>Meetings</w:t>
      </w:r>
      <w:bookmarkEnd w:id="1700"/>
    </w:p>
    <w:p w14:paraId="0E295BF9" w14:textId="77777777" w:rsidR="00787869" w:rsidRDefault="001B4460" w:rsidP="00BA4654">
      <w:pPr>
        <w:pStyle w:val="ListParagraph"/>
        <w:widowControl w:val="0"/>
        <w:numPr>
          <w:ilvl w:val="1"/>
          <w:numId w:val="30"/>
        </w:numPr>
        <w:autoSpaceDE w:val="0"/>
        <w:autoSpaceDN w:val="0"/>
        <w:adjustRightInd w:val="0"/>
        <w:spacing w:after="0" w:line="256" w:lineRule="exact"/>
        <w:rPr>
          <w:rFonts w:cs="Times New Roman"/>
          <w:sz w:val="20"/>
          <w:szCs w:val="20"/>
        </w:rPr>
      </w:pPr>
      <w:bookmarkStart w:id="1701" w:name="_Toc286506643"/>
      <w:r w:rsidRPr="004671B5">
        <w:rPr>
          <w:rFonts w:cs="Times New Roman"/>
          <w:sz w:val="20"/>
          <w:szCs w:val="20"/>
        </w:rPr>
        <w:t xml:space="preserve">Full CWG (meeting dates, </w:t>
      </w:r>
      <w:r w:rsidR="00FC551A">
        <w:rPr>
          <w:rFonts w:cs="Times New Roman"/>
          <w:sz w:val="20"/>
          <w:szCs w:val="20"/>
        </w:rPr>
        <w:t xml:space="preserve">AGENDAS, </w:t>
      </w:r>
      <w:r w:rsidRPr="004671B5">
        <w:rPr>
          <w:rFonts w:cs="Times New Roman"/>
          <w:sz w:val="20"/>
          <w:szCs w:val="20"/>
        </w:rPr>
        <w:t xml:space="preserve">participants and meeting notes) - </w:t>
      </w:r>
      <w:hyperlink r:id="rId30" w:history="1">
        <w:r w:rsidRPr="004671B5">
          <w:rPr>
            <w:rStyle w:val="Hyperlink"/>
            <w:rFonts w:cs="Times New Roman"/>
            <w:sz w:val="20"/>
            <w:szCs w:val="20"/>
          </w:rPr>
          <w:t>https://community.icann.org/display/gnsocwgdtstwrdshp/Meetings</w:t>
        </w:r>
        <w:bookmarkEnd w:id="1701"/>
      </w:hyperlink>
      <w:r w:rsidRPr="004671B5">
        <w:rPr>
          <w:rFonts w:cs="Times New Roman"/>
          <w:sz w:val="20"/>
          <w:szCs w:val="20"/>
        </w:rPr>
        <w:t xml:space="preserve"> </w:t>
      </w:r>
    </w:p>
    <w:p w14:paraId="63BA07FE" w14:textId="2C5D217B" w:rsidR="00787869" w:rsidRPr="00C5589C" w:rsidRDefault="004671B5" w:rsidP="00C5589C">
      <w:pPr>
        <w:pStyle w:val="ListParagraph"/>
        <w:keepNext/>
        <w:widowControl w:val="0"/>
        <w:numPr>
          <w:ilvl w:val="1"/>
          <w:numId w:val="62"/>
        </w:numPr>
        <w:tabs>
          <w:tab w:val="left" w:pos="990"/>
        </w:tabs>
        <w:autoSpaceDE w:val="0"/>
        <w:autoSpaceDN w:val="0"/>
        <w:adjustRightInd w:val="0"/>
        <w:spacing w:after="0" w:line="240" w:lineRule="auto"/>
        <w:rPr>
          <w:rStyle w:val="Heading3Char"/>
          <w:rFonts w:asciiTheme="minorHAnsi" w:hAnsiTheme="minorHAnsi"/>
          <w:color w:val="000000" w:themeColor="text1"/>
        </w:rPr>
      </w:pPr>
      <w:bookmarkStart w:id="1702" w:name="_Toc286506644"/>
      <w:r w:rsidRPr="00C5589C">
        <w:rPr>
          <w:rStyle w:val="Heading3Char"/>
          <w:rFonts w:asciiTheme="minorHAnsi" w:hAnsiTheme="minorHAnsi"/>
          <w:color w:val="000000" w:themeColor="text1"/>
        </w:rPr>
        <w:t xml:space="preserve">Public </w:t>
      </w:r>
      <w:r w:rsidR="00787869" w:rsidRPr="00C5589C">
        <w:rPr>
          <w:rStyle w:val="Heading3Char"/>
          <w:rFonts w:asciiTheme="minorHAnsi" w:hAnsiTheme="minorHAnsi"/>
          <w:color w:val="000000" w:themeColor="text1"/>
        </w:rPr>
        <w:t>Consultations</w:t>
      </w:r>
      <w:bookmarkEnd w:id="1702"/>
    </w:p>
    <w:p w14:paraId="72D17F60" w14:textId="77777777" w:rsidR="00787869" w:rsidRDefault="004671B5" w:rsidP="00BA4654">
      <w:pPr>
        <w:pStyle w:val="ListParagraph"/>
        <w:widowControl w:val="0"/>
        <w:numPr>
          <w:ilvl w:val="1"/>
          <w:numId w:val="30"/>
        </w:numPr>
        <w:autoSpaceDE w:val="0"/>
        <w:autoSpaceDN w:val="0"/>
        <w:adjustRightInd w:val="0"/>
        <w:spacing w:after="0" w:line="256" w:lineRule="exact"/>
        <w:rPr>
          <w:rFonts w:cs="Times New Roman"/>
          <w:sz w:val="20"/>
          <w:szCs w:val="20"/>
        </w:rPr>
      </w:pPr>
      <w:bookmarkStart w:id="1703" w:name="_Toc286506645"/>
      <w:r w:rsidRPr="004671B5">
        <w:rPr>
          <w:rFonts w:cs="Times New Roman"/>
          <w:sz w:val="20"/>
          <w:szCs w:val="20"/>
        </w:rPr>
        <w:t xml:space="preserve">1 December public consultation on first CWG draft transition proposal: </w:t>
      </w:r>
      <w:hyperlink r:id="rId31" w:history="1">
        <w:r w:rsidRPr="004671B5">
          <w:rPr>
            <w:rStyle w:val="Hyperlink"/>
            <w:rFonts w:cs="Times New Roman"/>
            <w:sz w:val="20"/>
            <w:szCs w:val="20"/>
          </w:rPr>
          <w:t>https://www.icann.org/public-comments/cwg-naming-transition-2014-12-01-en</w:t>
        </w:r>
        <w:bookmarkEnd w:id="1703"/>
      </w:hyperlink>
      <w:r w:rsidRPr="004671B5">
        <w:rPr>
          <w:rFonts w:cs="Times New Roman"/>
          <w:sz w:val="20"/>
          <w:szCs w:val="20"/>
        </w:rPr>
        <w:t xml:space="preserve"> </w:t>
      </w:r>
    </w:p>
    <w:p w14:paraId="6A10797D" w14:textId="77777777" w:rsidR="00F92B0C" w:rsidRDefault="00F92B0C" w:rsidP="00BA4654">
      <w:pPr>
        <w:pStyle w:val="ListParagraph"/>
        <w:widowControl w:val="0"/>
        <w:numPr>
          <w:ilvl w:val="1"/>
          <w:numId w:val="30"/>
        </w:numPr>
        <w:autoSpaceDE w:val="0"/>
        <w:autoSpaceDN w:val="0"/>
        <w:adjustRightInd w:val="0"/>
        <w:spacing w:after="0" w:line="256" w:lineRule="exact"/>
        <w:rPr>
          <w:rFonts w:cs="Times New Roman"/>
          <w:sz w:val="20"/>
          <w:szCs w:val="20"/>
        </w:rPr>
      </w:pPr>
      <w:bookmarkStart w:id="1704" w:name="_Toc286506646"/>
      <w:r>
        <w:rPr>
          <w:rFonts w:cs="Times New Roman"/>
          <w:sz w:val="20"/>
          <w:szCs w:val="20"/>
        </w:rPr>
        <w:t xml:space="preserve">February 2015 - Discussion document for ICANN52 meeting: </w:t>
      </w:r>
      <w:hyperlink r:id="rId32" w:history="1">
        <w:r w:rsidRPr="00B3732A">
          <w:rPr>
            <w:rStyle w:val="Hyperlink"/>
            <w:rFonts w:cs="Times New Roman"/>
            <w:sz w:val="20"/>
            <w:szCs w:val="20"/>
          </w:rPr>
          <w:t>https://community.icann.org/pages/viewpage.action?pageId=52889457</w:t>
        </w:r>
        <w:bookmarkEnd w:id="1704"/>
      </w:hyperlink>
      <w:r>
        <w:rPr>
          <w:rFonts w:cs="Times New Roman"/>
          <w:sz w:val="20"/>
          <w:szCs w:val="20"/>
        </w:rPr>
        <w:t xml:space="preserve"> </w:t>
      </w:r>
    </w:p>
    <w:p w14:paraId="151194BE" w14:textId="4FE094E5" w:rsidR="00B6587E" w:rsidRPr="00C5589C" w:rsidRDefault="00B6587E" w:rsidP="00C5589C">
      <w:pPr>
        <w:pStyle w:val="ListParagraph"/>
        <w:keepNext/>
        <w:widowControl w:val="0"/>
        <w:numPr>
          <w:ilvl w:val="1"/>
          <w:numId w:val="62"/>
        </w:numPr>
        <w:tabs>
          <w:tab w:val="left" w:pos="990"/>
        </w:tabs>
        <w:autoSpaceDE w:val="0"/>
        <w:autoSpaceDN w:val="0"/>
        <w:adjustRightInd w:val="0"/>
        <w:spacing w:after="0" w:line="240" w:lineRule="auto"/>
        <w:rPr>
          <w:rStyle w:val="Heading3Char"/>
          <w:rFonts w:asciiTheme="minorHAnsi" w:hAnsiTheme="minorHAnsi"/>
          <w:color w:val="000000" w:themeColor="text1"/>
        </w:rPr>
      </w:pPr>
      <w:bookmarkStart w:id="1705" w:name="_Toc286506647"/>
      <w:r w:rsidRPr="00C5589C">
        <w:rPr>
          <w:rStyle w:val="Heading3Char"/>
          <w:rFonts w:asciiTheme="minorHAnsi" w:hAnsiTheme="minorHAnsi"/>
          <w:color w:val="000000" w:themeColor="text1"/>
        </w:rPr>
        <w:t>Webinars and other public presentations</w:t>
      </w:r>
      <w:bookmarkEnd w:id="1705"/>
    </w:p>
    <w:p w14:paraId="5E83F8D1" w14:textId="77777777" w:rsidR="00B6587E" w:rsidRDefault="00B6587E" w:rsidP="00BA4654">
      <w:pPr>
        <w:pStyle w:val="ListParagraph"/>
        <w:widowControl w:val="0"/>
        <w:numPr>
          <w:ilvl w:val="1"/>
          <w:numId w:val="30"/>
        </w:numPr>
        <w:autoSpaceDE w:val="0"/>
        <w:autoSpaceDN w:val="0"/>
        <w:adjustRightInd w:val="0"/>
        <w:spacing w:after="0" w:line="256" w:lineRule="exact"/>
        <w:rPr>
          <w:rFonts w:cs="Times New Roman"/>
          <w:sz w:val="20"/>
          <w:szCs w:val="20"/>
        </w:rPr>
      </w:pPr>
      <w:bookmarkStart w:id="1706" w:name="_Toc286506648"/>
      <w:r>
        <w:rPr>
          <w:rFonts w:cs="Times New Roman"/>
          <w:sz w:val="20"/>
          <w:szCs w:val="20"/>
        </w:rPr>
        <w:t>`(URL TBC)</w:t>
      </w:r>
      <w:bookmarkEnd w:id="1706"/>
    </w:p>
    <w:p w14:paraId="07ED41D2" w14:textId="77777777" w:rsidR="004671B5" w:rsidRPr="00AC047A" w:rsidRDefault="00AC047A" w:rsidP="00BA4654">
      <w:pPr>
        <w:widowControl w:val="0"/>
        <w:autoSpaceDE w:val="0"/>
        <w:autoSpaceDN w:val="0"/>
        <w:adjustRightInd w:val="0"/>
        <w:spacing w:after="0" w:line="256" w:lineRule="exact"/>
        <w:ind w:left="360"/>
        <w:rPr>
          <w:rFonts w:cs="Times New Roman"/>
          <w:sz w:val="20"/>
          <w:szCs w:val="20"/>
        </w:rPr>
      </w:pPr>
      <w:r w:rsidRPr="00C5589C">
        <w:rPr>
          <w:rStyle w:val="Heading3Char"/>
          <w:rFonts w:asciiTheme="minorHAnsi" w:hAnsiTheme="minorHAnsi"/>
          <w:color w:val="000000" w:themeColor="text1"/>
          <w:lang w:eastAsia="en-US"/>
        </w:rPr>
        <w:t xml:space="preserve">VI.B.4 </w:t>
      </w:r>
      <w:r w:rsidR="004671B5" w:rsidRPr="00C5589C">
        <w:rPr>
          <w:rStyle w:val="Heading3Char"/>
          <w:rFonts w:asciiTheme="minorHAnsi" w:hAnsiTheme="minorHAnsi"/>
          <w:color w:val="000000" w:themeColor="text1"/>
          <w:lang w:eastAsia="en-US"/>
        </w:rPr>
        <w:t>Mailing list archives:</w:t>
      </w:r>
      <w:r w:rsidR="004671B5" w:rsidRPr="00AC047A">
        <w:rPr>
          <w:rFonts w:cs="Times New Roman"/>
          <w:sz w:val="20"/>
          <w:szCs w:val="20"/>
        </w:rPr>
        <w:t xml:space="preserve"> </w:t>
      </w:r>
      <w:hyperlink r:id="rId33" w:history="1">
        <w:r w:rsidR="004671B5" w:rsidRPr="00AC047A">
          <w:rPr>
            <w:rStyle w:val="Hyperlink"/>
            <w:rFonts w:cs="Times New Roman"/>
            <w:sz w:val="20"/>
            <w:szCs w:val="20"/>
          </w:rPr>
          <w:t>https://community.icann.org/display/gnsocwgdtstwrdshp/Mailing+List+Archives</w:t>
        </w:r>
      </w:hyperlink>
      <w:r w:rsidR="004671B5" w:rsidRPr="00AC047A">
        <w:rPr>
          <w:rFonts w:cs="Times New Roman"/>
          <w:sz w:val="20"/>
          <w:szCs w:val="20"/>
        </w:rPr>
        <w:t xml:space="preserve"> </w:t>
      </w:r>
    </w:p>
    <w:p w14:paraId="3402CB3D" w14:textId="77777777" w:rsidR="001B4460" w:rsidRPr="00C5589C" w:rsidRDefault="00AC047A" w:rsidP="00BA4654">
      <w:pPr>
        <w:widowControl w:val="0"/>
        <w:autoSpaceDE w:val="0"/>
        <w:autoSpaceDN w:val="0"/>
        <w:adjustRightInd w:val="0"/>
        <w:spacing w:after="0" w:line="256" w:lineRule="exact"/>
        <w:ind w:left="360"/>
        <w:rPr>
          <w:rStyle w:val="Heading3Char"/>
          <w:rFonts w:asciiTheme="minorHAnsi" w:hAnsiTheme="minorHAnsi"/>
          <w:color w:val="000000" w:themeColor="text1"/>
          <w:lang w:eastAsia="en-US"/>
        </w:rPr>
      </w:pPr>
      <w:r w:rsidRPr="00C5589C">
        <w:rPr>
          <w:rStyle w:val="Heading3Char"/>
          <w:rFonts w:asciiTheme="minorHAnsi" w:hAnsiTheme="minorHAnsi"/>
          <w:color w:val="000000" w:themeColor="text1"/>
          <w:lang w:eastAsia="en-US"/>
        </w:rPr>
        <w:t xml:space="preserve">VI.B.5 </w:t>
      </w:r>
      <w:r w:rsidR="001B4460" w:rsidRPr="00C5589C">
        <w:rPr>
          <w:rStyle w:val="Heading3Char"/>
          <w:rFonts w:asciiTheme="minorHAnsi" w:hAnsiTheme="minorHAnsi"/>
          <w:color w:val="000000" w:themeColor="text1"/>
          <w:lang w:eastAsia="en-US"/>
        </w:rPr>
        <w:t>Correspondence</w:t>
      </w:r>
      <w:r w:rsidR="00B6587E" w:rsidRPr="00C5589C">
        <w:rPr>
          <w:rStyle w:val="Heading3Char"/>
          <w:rFonts w:asciiTheme="minorHAnsi" w:hAnsiTheme="minorHAnsi"/>
          <w:color w:val="000000" w:themeColor="text1"/>
          <w:lang w:eastAsia="en-US"/>
        </w:rPr>
        <w:t xml:space="preserve"> (URL TBC)</w:t>
      </w:r>
    </w:p>
    <w:p w14:paraId="6A3BB49B" w14:textId="77777777" w:rsidR="00F92B0C" w:rsidRPr="00AC047A" w:rsidRDefault="00AC047A" w:rsidP="00BA4654">
      <w:pPr>
        <w:widowControl w:val="0"/>
        <w:autoSpaceDE w:val="0"/>
        <w:autoSpaceDN w:val="0"/>
        <w:adjustRightInd w:val="0"/>
        <w:spacing w:after="0" w:line="256" w:lineRule="exact"/>
        <w:ind w:left="360"/>
        <w:rPr>
          <w:rFonts w:cs="Times New Roman"/>
          <w:sz w:val="20"/>
          <w:szCs w:val="20"/>
        </w:rPr>
      </w:pPr>
      <w:r w:rsidRPr="00C5589C">
        <w:rPr>
          <w:rStyle w:val="Heading3Char"/>
          <w:rFonts w:asciiTheme="minorHAnsi" w:hAnsiTheme="minorHAnsi"/>
          <w:color w:val="000000" w:themeColor="text1"/>
          <w:lang w:eastAsia="en-US"/>
        </w:rPr>
        <w:t xml:space="preserve">VI.B.6 </w:t>
      </w:r>
      <w:r w:rsidR="00B6587E" w:rsidRPr="00C5589C">
        <w:rPr>
          <w:rStyle w:val="Heading3Char"/>
          <w:rFonts w:asciiTheme="minorHAnsi" w:hAnsiTheme="minorHAnsi"/>
          <w:color w:val="000000" w:themeColor="text1"/>
          <w:lang w:eastAsia="en-US"/>
        </w:rPr>
        <w:t>Outreach</w:t>
      </w:r>
      <w:r w:rsidR="00B6587E" w:rsidRPr="00AC047A">
        <w:rPr>
          <w:rFonts w:cs="Times New Roman"/>
          <w:sz w:val="20"/>
          <w:szCs w:val="20"/>
        </w:rPr>
        <w:t xml:space="preserve">: </w:t>
      </w:r>
      <w:hyperlink r:id="rId34" w:history="1">
        <w:r w:rsidR="00B6587E" w:rsidRPr="00AC047A">
          <w:rPr>
            <w:rStyle w:val="Hyperlink"/>
            <w:rFonts w:cs="Times New Roman"/>
            <w:sz w:val="20"/>
            <w:szCs w:val="20"/>
          </w:rPr>
          <w:t>https://community.icann.org/display/gnsocwgdtstwrdshp/Outreach+Tracking+CWG-Stewardship</w:t>
        </w:r>
      </w:hyperlink>
      <w:r w:rsidR="00B6587E" w:rsidRPr="00AC047A">
        <w:rPr>
          <w:rFonts w:cs="Times New Roman"/>
          <w:sz w:val="20"/>
          <w:szCs w:val="20"/>
        </w:rPr>
        <w:t xml:space="preserve"> </w:t>
      </w:r>
    </w:p>
    <w:p w14:paraId="0F8C8929" w14:textId="77777777" w:rsidR="00787869" w:rsidRPr="00FC551A" w:rsidRDefault="00787869" w:rsidP="00FC551A">
      <w:pPr>
        <w:widowControl w:val="0"/>
        <w:autoSpaceDE w:val="0"/>
        <w:autoSpaceDN w:val="0"/>
        <w:adjustRightInd w:val="0"/>
        <w:spacing w:after="0" w:line="256" w:lineRule="exact"/>
        <w:rPr>
          <w:rFonts w:cs="Times New Roman"/>
          <w:sz w:val="20"/>
          <w:szCs w:val="20"/>
        </w:rPr>
      </w:pPr>
    </w:p>
    <w:p w14:paraId="1D769E1F" w14:textId="77777777" w:rsidR="003529AC" w:rsidRDefault="003529AC">
      <w:pPr>
        <w:widowControl w:val="0"/>
        <w:autoSpaceDE w:val="0"/>
        <w:autoSpaceDN w:val="0"/>
        <w:adjustRightInd w:val="0"/>
        <w:spacing w:after="0" w:line="256" w:lineRule="exact"/>
        <w:rPr>
          <w:rFonts w:cs="Times New Roman"/>
          <w:sz w:val="24"/>
          <w:szCs w:val="24"/>
        </w:rPr>
      </w:pPr>
    </w:p>
    <w:p w14:paraId="6A9CD5E3" w14:textId="75BCED01" w:rsidR="003529AC" w:rsidRDefault="003529AC" w:rsidP="00C5589C">
      <w:pPr>
        <w:pStyle w:val="ListParagraph"/>
        <w:keepNext/>
        <w:widowControl w:val="0"/>
        <w:numPr>
          <w:ilvl w:val="0"/>
          <w:numId w:val="58"/>
        </w:numPr>
        <w:tabs>
          <w:tab w:val="left" w:pos="450"/>
        </w:tabs>
        <w:autoSpaceDE w:val="0"/>
        <w:autoSpaceDN w:val="0"/>
        <w:adjustRightInd w:val="0"/>
        <w:spacing w:after="0" w:line="240" w:lineRule="auto"/>
        <w:ind w:left="720" w:hanging="540"/>
        <w:rPr>
          <w:ins w:id="1707" w:author="Marika Konings" w:date="2015-03-16T15:20:00Z"/>
          <w:rStyle w:val="Heading3Char"/>
          <w:rFonts w:asciiTheme="minorHAnsi" w:hAnsiTheme="minorHAnsi"/>
          <w:color w:val="000000" w:themeColor="text1"/>
        </w:rPr>
      </w:pPr>
      <w:bookmarkStart w:id="1708" w:name="_Toc286506649"/>
      <w:r w:rsidRPr="00C5589C">
        <w:rPr>
          <w:rStyle w:val="Heading3Char"/>
          <w:rFonts w:asciiTheme="minorHAnsi" w:hAnsiTheme="minorHAnsi"/>
          <w:color w:val="000000" w:themeColor="text1"/>
        </w:rPr>
        <w:lastRenderedPageBreak/>
        <w:t>An assessment of the level of consensus behind your community’s proposal, including a description of areas of contention or disagreement.</w:t>
      </w:r>
      <w:bookmarkEnd w:id="1708"/>
    </w:p>
    <w:p w14:paraId="2A51753F" w14:textId="77777777" w:rsidR="00596CAE" w:rsidRDefault="00596CAE" w:rsidP="00596CAE">
      <w:pPr>
        <w:keepNext/>
        <w:widowControl w:val="0"/>
        <w:tabs>
          <w:tab w:val="left" w:pos="450"/>
        </w:tabs>
        <w:autoSpaceDE w:val="0"/>
        <w:autoSpaceDN w:val="0"/>
        <w:adjustRightInd w:val="0"/>
        <w:spacing w:after="0" w:line="240" w:lineRule="auto"/>
        <w:rPr>
          <w:ins w:id="1709" w:author="Marika Konings" w:date="2015-03-16T15:20:00Z"/>
          <w:rStyle w:val="Heading3Char"/>
          <w:rFonts w:asciiTheme="minorHAnsi" w:hAnsiTheme="minorHAnsi"/>
          <w:color w:val="000000" w:themeColor="text1"/>
        </w:rPr>
        <w:pPrChange w:id="1710" w:author="Marika Konings" w:date="2015-03-16T15:20:00Z">
          <w:pPr>
            <w:pStyle w:val="ListParagraph"/>
            <w:keepNext/>
            <w:widowControl w:val="0"/>
            <w:numPr>
              <w:numId w:val="58"/>
            </w:numPr>
            <w:tabs>
              <w:tab w:val="left" w:pos="450"/>
            </w:tabs>
            <w:autoSpaceDE w:val="0"/>
            <w:autoSpaceDN w:val="0"/>
            <w:adjustRightInd w:val="0"/>
            <w:spacing w:after="0" w:line="240" w:lineRule="auto"/>
            <w:ind w:hanging="540"/>
          </w:pPr>
        </w:pPrChange>
      </w:pPr>
    </w:p>
    <w:p w14:paraId="09C2F9A5" w14:textId="17EFD382" w:rsidR="00596CAE" w:rsidRDefault="00596CAE">
      <w:pPr>
        <w:rPr>
          <w:ins w:id="1711" w:author="Marika Konings" w:date="2015-03-16T15:20:00Z"/>
          <w:rStyle w:val="Heading3Char"/>
          <w:rFonts w:asciiTheme="minorHAnsi" w:hAnsiTheme="minorHAnsi"/>
          <w:color w:val="000000" w:themeColor="text1"/>
        </w:rPr>
      </w:pPr>
      <w:ins w:id="1712" w:author="Marika Konings" w:date="2015-03-16T15:20:00Z">
        <w:r>
          <w:rPr>
            <w:rStyle w:val="Heading3Char"/>
            <w:rFonts w:asciiTheme="minorHAnsi" w:hAnsiTheme="minorHAnsi"/>
            <w:color w:val="000000" w:themeColor="text1"/>
          </w:rPr>
          <w:br w:type="page"/>
        </w:r>
      </w:ins>
    </w:p>
    <w:p w14:paraId="78F323AE" w14:textId="77777777" w:rsidR="00596CAE" w:rsidRDefault="00596CAE" w:rsidP="00596CAE">
      <w:pPr>
        <w:widowControl w:val="0"/>
        <w:autoSpaceDE w:val="0"/>
        <w:autoSpaceDN w:val="0"/>
        <w:adjustRightInd w:val="0"/>
        <w:spacing w:after="0" w:line="240" w:lineRule="auto"/>
        <w:rPr>
          <w:ins w:id="1713" w:author="Marika Konings" w:date="2015-03-16T15:21:00Z"/>
          <w:rFonts w:ascii="Times New Roman" w:hAnsi="Times New Roman" w:cs="Times New Roman"/>
          <w:sz w:val="24"/>
          <w:szCs w:val="24"/>
        </w:rPr>
      </w:pPr>
      <w:ins w:id="1714" w:author="Marika Konings" w:date="2015-03-16T15:20:00Z">
        <w:r>
          <w:rPr>
            <w:rStyle w:val="Heading3Char"/>
            <w:rFonts w:asciiTheme="minorHAnsi" w:hAnsiTheme="minorHAnsi"/>
            <w:color w:val="000000" w:themeColor="text1"/>
          </w:rPr>
          <w:lastRenderedPageBreak/>
          <w:t xml:space="preserve">Appendix A - </w:t>
        </w:r>
      </w:ins>
      <w:ins w:id="1715" w:author="Marika Konings" w:date="2015-03-16T15:21:00Z">
        <w:r>
          <w:rPr>
            <w:rFonts w:ascii="Calibri" w:hAnsi="Calibri" w:cs="Calibri"/>
            <w:b/>
            <w:bCs/>
            <w:sz w:val="24"/>
            <w:szCs w:val="24"/>
          </w:rPr>
          <w:t>Baseline Requirements for DNSSEC in the Authoritative Root Zone</w:t>
        </w:r>
      </w:ins>
    </w:p>
    <w:p w14:paraId="6691EE47" w14:textId="076F01A6" w:rsidR="00596CAE" w:rsidRDefault="00596CAE" w:rsidP="00D17CC0">
      <w:pPr>
        <w:keepNext/>
        <w:widowControl w:val="0"/>
        <w:tabs>
          <w:tab w:val="left" w:pos="450"/>
        </w:tabs>
        <w:autoSpaceDE w:val="0"/>
        <w:autoSpaceDN w:val="0"/>
        <w:adjustRightInd w:val="0"/>
        <w:spacing w:after="0" w:line="240" w:lineRule="auto"/>
        <w:rPr>
          <w:ins w:id="1716" w:author="Marika Konings" w:date="2015-03-16T15:25:00Z"/>
          <w:rStyle w:val="Heading3Char"/>
          <w:rFonts w:asciiTheme="minorHAnsi" w:hAnsiTheme="minorHAnsi"/>
          <w:color w:val="000000" w:themeColor="text1"/>
        </w:rPr>
      </w:pPr>
    </w:p>
    <w:p w14:paraId="4AA699E8" w14:textId="0F435B6F" w:rsidR="00596CAE" w:rsidRPr="00D17CC0" w:rsidRDefault="00596CAE" w:rsidP="008E0233">
      <w:pPr>
        <w:keepNext/>
        <w:widowControl w:val="0"/>
        <w:tabs>
          <w:tab w:val="left" w:pos="450"/>
        </w:tabs>
        <w:autoSpaceDE w:val="0"/>
        <w:autoSpaceDN w:val="0"/>
        <w:adjustRightInd w:val="0"/>
        <w:spacing w:after="0" w:line="240" w:lineRule="auto"/>
        <w:rPr>
          <w:ins w:id="1717" w:author="Marika Konings" w:date="2015-03-16T15:22:00Z"/>
          <w:rStyle w:val="Heading3Char"/>
          <w:rFonts w:asciiTheme="minorHAnsi" w:hAnsiTheme="minorHAnsi"/>
          <w:b w:val="0"/>
          <w:i/>
          <w:color w:val="000000" w:themeColor="text1"/>
        </w:rPr>
      </w:pPr>
      <w:ins w:id="1718" w:author="Marika Konings" w:date="2015-03-16T15:27:00Z">
        <w:r w:rsidRPr="00D17CC0">
          <w:rPr>
            <w:rStyle w:val="Heading3Char"/>
            <w:rFonts w:asciiTheme="minorHAnsi" w:hAnsiTheme="minorHAnsi"/>
            <w:i/>
            <w:color w:val="000000" w:themeColor="text1"/>
          </w:rPr>
          <w:t xml:space="preserve">Note: </w:t>
        </w:r>
      </w:ins>
      <w:ins w:id="1719" w:author="Marika Konings" w:date="2015-03-16T15:46:00Z">
        <w:r w:rsidR="00D17CC0" w:rsidRPr="00D17CC0">
          <w:rPr>
            <w:rStyle w:val="Heading3Char"/>
            <w:rFonts w:asciiTheme="minorHAnsi" w:hAnsiTheme="minorHAnsi"/>
            <w:b w:val="0"/>
            <w:i/>
            <w:color w:val="000000" w:themeColor="text1"/>
          </w:rPr>
          <w:t>this appendix is based on section C.2.9.2.f of the IANA Functions Contract</w:t>
        </w:r>
      </w:ins>
      <w:ins w:id="1720" w:author="Marika Konings" w:date="2015-03-16T15:47:00Z">
        <w:r w:rsidR="00D17CC0" w:rsidRPr="00D17CC0">
          <w:rPr>
            <w:rStyle w:val="Heading3Char"/>
            <w:rFonts w:asciiTheme="minorHAnsi" w:hAnsiTheme="minorHAnsi"/>
            <w:b w:val="0"/>
            <w:i/>
            <w:color w:val="000000" w:themeColor="text1"/>
          </w:rPr>
          <w:t xml:space="preserve">. The proposed changes are highlighted in bold / strikethrough. </w:t>
        </w:r>
      </w:ins>
    </w:p>
    <w:p w14:paraId="69F71DCA" w14:textId="77777777" w:rsidR="00596CAE" w:rsidRDefault="00596CAE" w:rsidP="008938E2">
      <w:pPr>
        <w:keepNext/>
        <w:widowControl w:val="0"/>
        <w:tabs>
          <w:tab w:val="left" w:pos="450"/>
        </w:tabs>
        <w:autoSpaceDE w:val="0"/>
        <w:autoSpaceDN w:val="0"/>
        <w:adjustRightInd w:val="0"/>
        <w:spacing w:after="0" w:line="240" w:lineRule="auto"/>
        <w:rPr>
          <w:ins w:id="1721" w:author="Marika Konings" w:date="2015-03-16T15:22:00Z"/>
          <w:rStyle w:val="Heading3Char"/>
          <w:rFonts w:asciiTheme="minorHAnsi" w:hAnsiTheme="minorHAnsi"/>
          <w:color w:val="000000" w:themeColor="text1"/>
        </w:rPr>
      </w:pPr>
    </w:p>
    <w:p w14:paraId="12EF9F55" w14:textId="77777777" w:rsidR="006A4B46" w:rsidRPr="008E0233" w:rsidRDefault="006A4B46" w:rsidP="009E74E3">
      <w:pPr>
        <w:widowControl w:val="0"/>
        <w:autoSpaceDE w:val="0"/>
        <w:autoSpaceDN w:val="0"/>
        <w:adjustRightInd w:val="0"/>
        <w:spacing w:after="0" w:line="240" w:lineRule="auto"/>
        <w:rPr>
          <w:ins w:id="1722" w:author="Marika Konings" w:date="2015-03-16T15:48:00Z"/>
          <w:rFonts w:cs="Times New Roman"/>
        </w:rPr>
      </w:pPr>
      <w:ins w:id="1723" w:author="Marika Konings" w:date="2015-03-16T15:48:00Z">
        <w:r w:rsidRPr="008E0233">
          <w:rPr>
            <w:rFonts w:cs="Calibri"/>
            <w:b/>
            <w:bCs/>
          </w:rPr>
          <w:t>Baseline Requirements for DNSSEC in the Authoritative Root Zone</w:t>
        </w:r>
      </w:ins>
    </w:p>
    <w:p w14:paraId="0DC043D8" w14:textId="77777777" w:rsidR="006A4B46" w:rsidRPr="008E0233" w:rsidRDefault="006A4B46" w:rsidP="008E0233">
      <w:pPr>
        <w:widowControl w:val="0"/>
        <w:autoSpaceDE w:val="0"/>
        <w:autoSpaceDN w:val="0"/>
        <w:adjustRightInd w:val="0"/>
        <w:spacing w:after="0" w:line="240" w:lineRule="auto"/>
        <w:rPr>
          <w:ins w:id="1724" w:author="Marika Konings" w:date="2015-03-16T15:48:00Z"/>
          <w:rFonts w:cs="Times New Roman"/>
        </w:rPr>
      </w:pPr>
    </w:p>
    <w:p w14:paraId="23F75F48" w14:textId="26527375" w:rsidR="006A4B46" w:rsidRPr="008E0233" w:rsidRDefault="006A4B46" w:rsidP="008E0233">
      <w:pPr>
        <w:widowControl w:val="0"/>
        <w:overflowPunct w:val="0"/>
        <w:autoSpaceDE w:val="0"/>
        <w:autoSpaceDN w:val="0"/>
        <w:adjustRightInd w:val="0"/>
        <w:spacing w:after="0" w:line="240" w:lineRule="auto"/>
        <w:ind w:right="120"/>
        <w:rPr>
          <w:ins w:id="1725" w:author="Marika Konings" w:date="2015-03-16T15:48:00Z"/>
          <w:rFonts w:cs="Times New Roman"/>
        </w:rPr>
      </w:pPr>
      <w:ins w:id="1726" w:author="Marika Konings" w:date="2015-03-16T15:48:00Z">
        <w:r w:rsidRPr="008E0233">
          <w:rPr>
            <w:rFonts w:cs="Calibri"/>
          </w:rPr>
          <w:t>DNSSEC at the authoritative Root Zone requires cooperation and collaboration between the root zone management partners and the CSC.</w:t>
        </w:r>
      </w:ins>
      <w:ins w:id="1727" w:author="Marika Konings" w:date="2015-03-16T15:49:00Z">
        <w:r>
          <w:rPr>
            <w:rStyle w:val="FootnoteReference"/>
          </w:rPr>
          <w:footnoteReference w:id="2"/>
        </w:r>
      </w:ins>
      <w:ins w:id="1729" w:author="Marika Konings" w:date="2015-03-16T15:48:00Z">
        <w:r w:rsidRPr="008E0233">
          <w:rPr>
            <w:rFonts w:cs="Calibri"/>
          </w:rPr>
          <w:t xml:space="preserve"> The baseline requirements encompass the responsibilities and requirements for both the IANA Functions Operator and the Root Zone Maintainer as described and delineated below.</w:t>
        </w:r>
      </w:ins>
    </w:p>
    <w:p w14:paraId="640F0E44" w14:textId="77777777" w:rsidR="006A4B46" w:rsidRPr="008E0233" w:rsidRDefault="006A4B46" w:rsidP="008E0233">
      <w:pPr>
        <w:widowControl w:val="0"/>
        <w:autoSpaceDE w:val="0"/>
        <w:autoSpaceDN w:val="0"/>
        <w:adjustRightInd w:val="0"/>
        <w:spacing w:after="0" w:line="240" w:lineRule="auto"/>
        <w:rPr>
          <w:ins w:id="1730" w:author="Marika Konings" w:date="2015-03-16T15:48:00Z"/>
          <w:rFonts w:cs="Times New Roman"/>
        </w:rPr>
      </w:pPr>
    </w:p>
    <w:p w14:paraId="30A340FD" w14:textId="77777777" w:rsidR="006A4B46" w:rsidRPr="008E0233" w:rsidRDefault="006A4B46" w:rsidP="008E0233">
      <w:pPr>
        <w:widowControl w:val="0"/>
        <w:autoSpaceDE w:val="0"/>
        <w:autoSpaceDN w:val="0"/>
        <w:adjustRightInd w:val="0"/>
        <w:spacing w:after="0" w:line="240" w:lineRule="auto"/>
        <w:rPr>
          <w:ins w:id="1731" w:author="Marika Konings" w:date="2015-03-16T15:48:00Z"/>
          <w:rFonts w:cs="Times New Roman"/>
        </w:rPr>
      </w:pPr>
      <w:ins w:id="1732" w:author="Marika Konings" w:date="2015-03-16T15:48:00Z">
        <w:r w:rsidRPr="008E0233">
          <w:rPr>
            <w:rFonts w:cs="Calibri"/>
            <w:b/>
            <w:bCs/>
          </w:rPr>
          <w:t>General Requirements</w:t>
        </w:r>
      </w:ins>
    </w:p>
    <w:p w14:paraId="0200EE2D" w14:textId="77777777" w:rsidR="006A4B46" w:rsidRPr="008E0233" w:rsidRDefault="006A4B46" w:rsidP="008E0233">
      <w:pPr>
        <w:widowControl w:val="0"/>
        <w:autoSpaceDE w:val="0"/>
        <w:autoSpaceDN w:val="0"/>
        <w:adjustRightInd w:val="0"/>
        <w:spacing w:after="0" w:line="240" w:lineRule="auto"/>
        <w:rPr>
          <w:ins w:id="1733" w:author="Marika Konings" w:date="2015-03-16T15:48:00Z"/>
          <w:rFonts w:cs="Times New Roman"/>
        </w:rPr>
      </w:pPr>
    </w:p>
    <w:p w14:paraId="78BDD3AA" w14:textId="77777777" w:rsidR="006A4B46" w:rsidRPr="008E0233" w:rsidRDefault="006A4B46" w:rsidP="008E0233">
      <w:pPr>
        <w:widowControl w:val="0"/>
        <w:overflowPunct w:val="0"/>
        <w:autoSpaceDE w:val="0"/>
        <w:autoSpaceDN w:val="0"/>
        <w:adjustRightInd w:val="0"/>
        <w:spacing w:after="0" w:line="240" w:lineRule="auto"/>
        <w:ind w:right="260"/>
        <w:rPr>
          <w:ins w:id="1734" w:author="Marika Konings" w:date="2015-03-16T15:48:00Z"/>
          <w:rFonts w:cs="Times New Roman"/>
        </w:rPr>
      </w:pPr>
      <w:ins w:id="1735" w:author="Marika Konings" w:date="2015-03-16T15:48:00Z">
        <w:r w:rsidRPr="008E0233">
          <w:rPr>
            <w:rFonts w:cs="Calibri"/>
          </w:rPr>
          <w:t>The Root Zone system needs an overall security lifecycle, such as that described in ISO 27001, and any security policy for DNSSEC implementation must be validated against existing standards for security controls.</w:t>
        </w:r>
      </w:ins>
    </w:p>
    <w:p w14:paraId="256E1E1E" w14:textId="77777777" w:rsidR="006A4B46" w:rsidRPr="008E0233" w:rsidRDefault="006A4B46" w:rsidP="008E0233">
      <w:pPr>
        <w:widowControl w:val="0"/>
        <w:autoSpaceDE w:val="0"/>
        <w:autoSpaceDN w:val="0"/>
        <w:adjustRightInd w:val="0"/>
        <w:spacing w:after="0" w:line="240" w:lineRule="auto"/>
        <w:rPr>
          <w:ins w:id="1736" w:author="Marika Konings" w:date="2015-03-16T15:48:00Z"/>
          <w:rFonts w:cs="Times New Roman"/>
        </w:rPr>
      </w:pPr>
    </w:p>
    <w:p w14:paraId="0C862AF6" w14:textId="5FD20377" w:rsidR="006A4B46" w:rsidRPr="008E0233" w:rsidRDefault="006A4B46" w:rsidP="008E0233">
      <w:pPr>
        <w:widowControl w:val="0"/>
        <w:overflowPunct w:val="0"/>
        <w:autoSpaceDE w:val="0"/>
        <w:autoSpaceDN w:val="0"/>
        <w:adjustRightInd w:val="0"/>
        <w:spacing w:after="0" w:line="240" w:lineRule="auto"/>
        <w:rPr>
          <w:ins w:id="1737" w:author="Marika Konings" w:date="2015-03-16T15:48:00Z"/>
          <w:rFonts w:cs="Times New Roman"/>
        </w:rPr>
      </w:pPr>
      <w:ins w:id="1738" w:author="Marika Konings" w:date="2015-03-16T15:48:00Z">
        <w:r w:rsidRPr="008E0233">
          <w:rPr>
            <w:rFonts w:cs="Calibri"/>
          </w:rPr>
          <w:t>The remainder of this section highlights security requirements that must be considered in developing any solution. ISO 27002:2005 (formerly ISO 17799:2005) and NIST SP 800-53 are recognized sources for specific controls. Note that reference to SP 800-53 is used as a convenient means of specifying a set of technical security requirements.</w:t>
        </w:r>
      </w:ins>
      <w:ins w:id="1739" w:author="Marika Konings" w:date="2015-03-16T15:50:00Z">
        <w:r>
          <w:rPr>
            <w:rStyle w:val="FootnoteReference"/>
          </w:rPr>
          <w:footnoteReference w:id="3"/>
        </w:r>
      </w:ins>
      <w:ins w:id="1741" w:author="Marika Konings" w:date="2015-03-16T15:48:00Z">
        <w:r w:rsidRPr="008E0233">
          <w:rPr>
            <w:rFonts w:cs="Calibri"/>
          </w:rPr>
          <w:t xml:space="preserve"> It is expected that the systems referenced in this document will meet all the SP 800-53 technical security controls required by a HIGH IMPACT system.</w:t>
        </w:r>
      </w:ins>
      <w:ins w:id="1742" w:author="Marika Konings" w:date="2015-03-16T15:50:00Z">
        <w:r>
          <w:rPr>
            <w:rStyle w:val="FootnoteReference"/>
          </w:rPr>
          <w:footnoteReference w:id="4"/>
        </w:r>
      </w:ins>
    </w:p>
    <w:p w14:paraId="122ACC7A" w14:textId="77777777" w:rsidR="006A4B46" w:rsidRPr="008E0233" w:rsidRDefault="006A4B46" w:rsidP="008E0233">
      <w:pPr>
        <w:widowControl w:val="0"/>
        <w:autoSpaceDE w:val="0"/>
        <w:autoSpaceDN w:val="0"/>
        <w:adjustRightInd w:val="0"/>
        <w:spacing w:after="0" w:line="240" w:lineRule="auto"/>
        <w:rPr>
          <w:ins w:id="1744" w:author="Marika Konings" w:date="2015-03-16T15:48:00Z"/>
          <w:rFonts w:cs="Times New Roman"/>
        </w:rPr>
      </w:pPr>
    </w:p>
    <w:p w14:paraId="0EF32523" w14:textId="77777777" w:rsidR="006A4B46" w:rsidRPr="008E0233" w:rsidRDefault="006A4B46" w:rsidP="008E0233">
      <w:pPr>
        <w:widowControl w:val="0"/>
        <w:overflowPunct w:val="0"/>
        <w:autoSpaceDE w:val="0"/>
        <w:autoSpaceDN w:val="0"/>
        <w:adjustRightInd w:val="0"/>
        <w:spacing w:after="0" w:line="240" w:lineRule="auto"/>
        <w:ind w:right="120"/>
        <w:rPr>
          <w:ins w:id="1745" w:author="Marika Konings" w:date="2015-03-16T15:48:00Z"/>
          <w:rFonts w:cs="Times New Roman"/>
        </w:rPr>
      </w:pPr>
      <w:ins w:id="1746" w:author="Marika Konings" w:date="2015-03-16T15:48:00Z">
        <w:r w:rsidRPr="008E0233">
          <w:rPr>
            <w:rFonts w:cs="Calibri"/>
          </w:rPr>
          <w:t xml:space="preserve">Whenever possible, references to NIST publications are given as a source for further information. These Special Publications (SP) and FIPS documents are </w:t>
        </w:r>
        <w:r w:rsidRPr="008E0233">
          <w:rPr>
            <w:rFonts w:cs="Calibri"/>
            <w:u w:val="single"/>
          </w:rPr>
          <w:t>not</w:t>
        </w:r>
        <w:r w:rsidRPr="008E0233">
          <w:rPr>
            <w:rFonts w:cs="Calibri"/>
          </w:rPr>
          <w:t xml:space="preserve"> intended as a </w:t>
        </w:r>
        <w:proofErr w:type="gramStart"/>
        <w:r w:rsidRPr="008E0233">
          <w:rPr>
            <w:rFonts w:cs="Calibri"/>
          </w:rPr>
          <w:t>future auditing</w:t>
        </w:r>
        <w:proofErr w:type="gramEnd"/>
        <w:r w:rsidRPr="008E0233">
          <w:rPr>
            <w:rFonts w:cs="Calibri"/>
          </w:rPr>
          <w:t xml:space="preserve"> checklist, but as non-binding guidelines and recommendations to establish a viable IT security policy. Comparable security standards can be substituted where available and appropriate. All of the NIST document references can be found on the NIST Computer Security Research Center webpage (http://www.csrc.nist.gov/).</w:t>
        </w:r>
      </w:ins>
    </w:p>
    <w:p w14:paraId="20E467C3" w14:textId="77777777" w:rsidR="006A4B46" w:rsidRPr="008E0233" w:rsidRDefault="006A4B46" w:rsidP="008E0233">
      <w:pPr>
        <w:widowControl w:val="0"/>
        <w:autoSpaceDE w:val="0"/>
        <w:autoSpaceDN w:val="0"/>
        <w:adjustRightInd w:val="0"/>
        <w:spacing w:after="0" w:line="240" w:lineRule="auto"/>
        <w:rPr>
          <w:ins w:id="1747" w:author="Marika Konings" w:date="2015-03-16T15:48:00Z"/>
          <w:rFonts w:cs="Times New Roman"/>
        </w:rPr>
      </w:pPr>
    </w:p>
    <w:p w14:paraId="756D7895" w14:textId="77777777" w:rsidR="006A4B46" w:rsidRPr="008E0233" w:rsidRDefault="006A4B46" w:rsidP="008E0233">
      <w:pPr>
        <w:widowControl w:val="0"/>
        <w:numPr>
          <w:ilvl w:val="0"/>
          <w:numId w:val="3"/>
        </w:numPr>
        <w:tabs>
          <w:tab w:val="clear" w:pos="720"/>
          <w:tab w:val="num" w:pos="360"/>
        </w:tabs>
        <w:overflowPunct w:val="0"/>
        <w:autoSpaceDE w:val="0"/>
        <w:autoSpaceDN w:val="0"/>
        <w:adjustRightInd w:val="0"/>
        <w:spacing w:after="0" w:line="240" w:lineRule="auto"/>
        <w:ind w:left="360"/>
        <w:jc w:val="both"/>
        <w:rPr>
          <w:ins w:id="1748" w:author="Marika Konings" w:date="2015-03-16T15:48:00Z"/>
          <w:rFonts w:cs="Calibri"/>
          <w:b/>
          <w:bCs/>
        </w:rPr>
      </w:pPr>
      <w:ins w:id="1749" w:author="Marika Konings" w:date="2015-03-16T15:48:00Z">
        <w:r w:rsidRPr="008E0233">
          <w:rPr>
            <w:rFonts w:cs="Calibri"/>
            <w:b/>
            <w:bCs/>
          </w:rPr>
          <w:t xml:space="preserve">Security Authorization and Management Policy </w:t>
        </w:r>
      </w:ins>
    </w:p>
    <w:p w14:paraId="03B7D6AE" w14:textId="77777777" w:rsidR="006A4B46" w:rsidRPr="008E0233" w:rsidRDefault="006A4B46" w:rsidP="008E0233">
      <w:pPr>
        <w:widowControl w:val="0"/>
        <w:autoSpaceDE w:val="0"/>
        <w:autoSpaceDN w:val="0"/>
        <w:adjustRightInd w:val="0"/>
        <w:spacing w:after="0" w:line="240" w:lineRule="auto"/>
        <w:rPr>
          <w:ins w:id="1750" w:author="Marika Konings" w:date="2015-03-16T15:48:00Z"/>
          <w:rFonts w:cs="Calibri"/>
          <w:b/>
          <w:bCs/>
        </w:rPr>
      </w:pPr>
    </w:p>
    <w:p w14:paraId="5C8B204F" w14:textId="00B83A68" w:rsidR="006A4B46" w:rsidRPr="006A4B46" w:rsidRDefault="006A4B46" w:rsidP="008E0233">
      <w:pPr>
        <w:widowControl w:val="0"/>
        <w:numPr>
          <w:ilvl w:val="1"/>
          <w:numId w:val="3"/>
        </w:numPr>
        <w:tabs>
          <w:tab w:val="num" w:pos="725"/>
        </w:tabs>
        <w:overflowPunct w:val="0"/>
        <w:autoSpaceDE w:val="0"/>
        <w:autoSpaceDN w:val="0"/>
        <w:adjustRightInd w:val="0"/>
        <w:spacing w:after="0" w:line="240" w:lineRule="auto"/>
        <w:ind w:left="720" w:right="160" w:hanging="360"/>
        <w:jc w:val="both"/>
        <w:rPr>
          <w:ins w:id="1751" w:author="Marika Konings" w:date="2015-03-16T15:51:00Z"/>
          <w:rFonts w:cs="Times New Roman"/>
        </w:rPr>
      </w:pPr>
      <w:ins w:id="1752" w:author="Marika Konings" w:date="2015-03-16T15:48:00Z">
        <w:r w:rsidRPr="008E0233">
          <w:rPr>
            <w:rFonts w:cs="Calibri"/>
          </w:rPr>
          <w:t>Each partner</w:t>
        </w:r>
      </w:ins>
      <w:ins w:id="1753" w:author="Marika Konings" w:date="2015-03-16T15:51:00Z">
        <w:r>
          <w:rPr>
            <w:rStyle w:val="FootnoteReference"/>
          </w:rPr>
          <w:footnoteReference w:id="5"/>
        </w:r>
      </w:ins>
      <w:ins w:id="1755" w:author="Marika Konings" w:date="2015-03-16T15:48:00Z">
        <w:r w:rsidRPr="008E0233">
          <w:rPr>
            <w:rFonts w:cs="Calibri"/>
          </w:rPr>
          <w:t xml:space="preserve"> in the Root Zone Signing process shall have a security policy in place; this security policy must be periodically reviewed and updated, as appropriate. </w:t>
        </w:r>
      </w:ins>
    </w:p>
    <w:p w14:paraId="36A56932" w14:textId="77777777" w:rsidR="006A4B46" w:rsidRPr="008E0233" w:rsidRDefault="006A4B46" w:rsidP="008E0233">
      <w:pPr>
        <w:widowControl w:val="0"/>
        <w:numPr>
          <w:ilvl w:val="1"/>
          <w:numId w:val="3"/>
        </w:numPr>
        <w:tabs>
          <w:tab w:val="num" w:pos="725"/>
        </w:tabs>
        <w:overflowPunct w:val="0"/>
        <w:autoSpaceDE w:val="0"/>
        <w:autoSpaceDN w:val="0"/>
        <w:adjustRightInd w:val="0"/>
        <w:spacing w:after="0" w:line="240" w:lineRule="auto"/>
        <w:ind w:left="720" w:right="160" w:hanging="360"/>
        <w:jc w:val="both"/>
        <w:rPr>
          <w:ins w:id="1756" w:author="Marika Konings" w:date="2015-03-16T15:48:00Z"/>
          <w:rFonts w:cs="Times New Roman"/>
        </w:rPr>
      </w:pPr>
    </w:p>
    <w:p w14:paraId="606366B7" w14:textId="77777777" w:rsidR="006A4B46" w:rsidRPr="008E0233" w:rsidRDefault="006A4B46" w:rsidP="008E0233">
      <w:pPr>
        <w:widowControl w:val="0"/>
        <w:numPr>
          <w:ilvl w:val="2"/>
          <w:numId w:val="73"/>
        </w:numPr>
        <w:tabs>
          <w:tab w:val="clear" w:pos="2160"/>
          <w:tab w:val="num" w:pos="1080"/>
        </w:tabs>
        <w:overflowPunct w:val="0"/>
        <w:autoSpaceDE w:val="0"/>
        <w:autoSpaceDN w:val="0"/>
        <w:adjustRightInd w:val="0"/>
        <w:spacing w:after="0" w:line="240" w:lineRule="auto"/>
        <w:ind w:left="1080" w:right="120"/>
        <w:jc w:val="both"/>
        <w:rPr>
          <w:ins w:id="1757" w:author="Marika Konings" w:date="2015-03-16T15:48:00Z"/>
          <w:rFonts w:cs="Calibri"/>
        </w:rPr>
      </w:pPr>
      <w:ins w:id="1758" w:author="Marika Konings" w:date="2015-03-16T15:48:00Z">
        <w:r w:rsidRPr="008E0233">
          <w:rPr>
            <w:rFonts w:cs="Calibri"/>
          </w:rPr>
          <w:t xml:space="preserve">Supplemental guidance on generating a Security Authorization Policy may be found in NIST SP 800-37. </w:t>
        </w:r>
      </w:ins>
    </w:p>
    <w:p w14:paraId="60686986" w14:textId="77777777" w:rsidR="006A4B46" w:rsidRPr="008E0233" w:rsidRDefault="006A4B46" w:rsidP="008E0233">
      <w:pPr>
        <w:widowControl w:val="0"/>
        <w:autoSpaceDE w:val="0"/>
        <w:autoSpaceDN w:val="0"/>
        <w:adjustRightInd w:val="0"/>
        <w:spacing w:after="0" w:line="240" w:lineRule="auto"/>
        <w:rPr>
          <w:ins w:id="1759" w:author="Marika Konings" w:date="2015-03-16T15:48:00Z"/>
          <w:rFonts w:cs="Calibri"/>
        </w:rPr>
      </w:pPr>
    </w:p>
    <w:p w14:paraId="20A51ADD" w14:textId="014BD0D7" w:rsidR="006A4B46" w:rsidRPr="008E0233" w:rsidRDefault="006A4B46" w:rsidP="008E0233">
      <w:pPr>
        <w:widowControl w:val="0"/>
        <w:numPr>
          <w:ilvl w:val="1"/>
          <w:numId w:val="7"/>
        </w:numPr>
        <w:tabs>
          <w:tab w:val="num" w:pos="720"/>
        </w:tabs>
        <w:overflowPunct w:val="0"/>
        <w:autoSpaceDE w:val="0"/>
        <w:autoSpaceDN w:val="0"/>
        <w:adjustRightInd w:val="0"/>
        <w:spacing w:after="0" w:line="240" w:lineRule="auto"/>
        <w:ind w:left="720" w:hanging="360"/>
        <w:jc w:val="both"/>
        <w:rPr>
          <w:ins w:id="1760" w:author="Marika Konings" w:date="2015-03-16T15:48:00Z"/>
          <w:rFonts w:cs="Calibri"/>
        </w:rPr>
      </w:pPr>
      <w:ins w:id="1761" w:author="Marika Konings" w:date="2015-03-16T15:48:00Z">
        <w:r w:rsidRPr="008E0233">
          <w:rPr>
            <w:rFonts w:cs="Calibri"/>
          </w:rPr>
          <w:t xml:space="preserve">These policies shall have a contingency plan component to account for disaster recovery (both </w:t>
        </w:r>
        <w:r w:rsidRPr="008E0233">
          <w:rPr>
            <w:rFonts w:cs="Calibri"/>
          </w:rPr>
          <w:lastRenderedPageBreak/>
          <w:t>man-made and natural disasters).</w:t>
        </w:r>
      </w:ins>
      <w:ins w:id="1762" w:author="Marika Konings" w:date="2015-03-16T15:51:00Z">
        <w:r>
          <w:rPr>
            <w:rStyle w:val="FootnoteReference"/>
          </w:rPr>
          <w:footnoteReference w:id="6"/>
        </w:r>
      </w:ins>
      <w:ins w:id="1764" w:author="Marika Konings" w:date="2015-03-16T15:48:00Z">
        <w:r w:rsidRPr="008E0233">
          <w:rPr>
            <w:rFonts w:cs="Calibri"/>
          </w:rPr>
          <w:t xml:space="preserve"> </w:t>
        </w:r>
      </w:ins>
    </w:p>
    <w:p w14:paraId="79045A50" w14:textId="77777777" w:rsidR="006A4B46" w:rsidRPr="008E0233" w:rsidRDefault="006A4B46" w:rsidP="008E0233">
      <w:pPr>
        <w:widowControl w:val="0"/>
        <w:autoSpaceDE w:val="0"/>
        <w:autoSpaceDN w:val="0"/>
        <w:adjustRightInd w:val="0"/>
        <w:spacing w:after="0" w:line="240" w:lineRule="auto"/>
        <w:rPr>
          <w:ins w:id="1765" w:author="Marika Konings" w:date="2015-03-16T15:48:00Z"/>
          <w:rFonts w:cs="Calibri"/>
        </w:rPr>
      </w:pPr>
    </w:p>
    <w:p w14:paraId="37099A96" w14:textId="77777777" w:rsidR="006A4B46" w:rsidRPr="008E0233" w:rsidRDefault="006A4B46" w:rsidP="008E0233">
      <w:pPr>
        <w:widowControl w:val="0"/>
        <w:numPr>
          <w:ilvl w:val="2"/>
          <w:numId w:val="7"/>
        </w:numPr>
        <w:tabs>
          <w:tab w:val="num" w:pos="1080"/>
        </w:tabs>
        <w:overflowPunct w:val="0"/>
        <w:autoSpaceDE w:val="0"/>
        <w:autoSpaceDN w:val="0"/>
        <w:adjustRightInd w:val="0"/>
        <w:spacing w:after="0" w:line="240" w:lineRule="auto"/>
        <w:ind w:left="1080" w:hanging="360"/>
        <w:jc w:val="both"/>
        <w:rPr>
          <w:ins w:id="1766" w:author="Marika Konings" w:date="2015-03-16T15:48:00Z"/>
          <w:rFonts w:cs="Calibri"/>
        </w:rPr>
      </w:pPr>
      <w:ins w:id="1767" w:author="Marika Konings" w:date="2015-03-16T15:48:00Z">
        <w:r w:rsidRPr="008E0233">
          <w:rPr>
            <w:rFonts w:cs="Calibri"/>
          </w:rPr>
          <w:t xml:space="preserve">Supplemental guidance on contingency planning may be found in SP 800-34. </w:t>
        </w:r>
      </w:ins>
    </w:p>
    <w:p w14:paraId="067C3926" w14:textId="77777777" w:rsidR="006A4B46" w:rsidRPr="008E0233" w:rsidRDefault="006A4B46" w:rsidP="008E0233">
      <w:pPr>
        <w:widowControl w:val="0"/>
        <w:autoSpaceDE w:val="0"/>
        <w:autoSpaceDN w:val="0"/>
        <w:adjustRightInd w:val="0"/>
        <w:spacing w:after="0" w:line="240" w:lineRule="auto"/>
        <w:rPr>
          <w:ins w:id="1768" w:author="Marika Konings" w:date="2015-03-16T15:48:00Z"/>
          <w:rFonts w:cs="Calibri"/>
        </w:rPr>
      </w:pPr>
    </w:p>
    <w:p w14:paraId="66A9134F" w14:textId="77777777" w:rsidR="006A4B46" w:rsidRPr="008E0233" w:rsidRDefault="006A4B46" w:rsidP="008E0233">
      <w:pPr>
        <w:widowControl w:val="0"/>
        <w:numPr>
          <w:ilvl w:val="1"/>
          <w:numId w:val="7"/>
        </w:numPr>
        <w:tabs>
          <w:tab w:val="num" w:pos="720"/>
        </w:tabs>
        <w:overflowPunct w:val="0"/>
        <w:autoSpaceDE w:val="0"/>
        <w:autoSpaceDN w:val="0"/>
        <w:adjustRightInd w:val="0"/>
        <w:spacing w:after="0" w:line="240" w:lineRule="auto"/>
        <w:ind w:left="720" w:right="120" w:hanging="360"/>
        <w:jc w:val="both"/>
        <w:rPr>
          <w:ins w:id="1769" w:author="Marika Konings" w:date="2015-03-16T15:48:00Z"/>
          <w:rFonts w:cs="Calibri"/>
        </w:rPr>
      </w:pPr>
      <w:ins w:id="1770" w:author="Marika Konings" w:date="2015-03-16T15:48:00Z">
        <w:r w:rsidRPr="008E0233">
          <w:rPr>
            <w:rFonts w:cs="Calibri"/>
          </w:rPr>
          <w:t xml:space="preserve">These policies shall address Incident Response detection, handling and reporting (see 4 below). </w:t>
        </w:r>
      </w:ins>
    </w:p>
    <w:p w14:paraId="7F56B9DA" w14:textId="77777777" w:rsidR="006A4B46" w:rsidRPr="008E0233" w:rsidRDefault="006A4B46" w:rsidP="008E0233">
      <w:pPr>
        <w:widowControl w:val="0"/>
        <w:autoSpaceDE w:val="0"/>
        <w:autoSpaceDN w:val="0"/>
        <w:adjustRightInd w:val="0"/>
        <w:spacing w:after="0" w:line="240" w:lineRule="auto"/>
        <w:rPr>
          <w:ins w:id="1771" w:author="Marika Konings" w:date="2015-03-16T15:48:00Z"/>
          <w:rFonts w:cs="Calibri"/>
        </w:rPr>
      </w:pPr>
    </w:p>
    <w:p w14:paraId="3D24DF93" w14:textId="77777777" w:rsidR="006A4B46" w:rsidRPr="008E0233" w:rsidRDefault="006A4B46" w:rsidP="008E0233">
      <w:pPr>
        <w:widowControl w:val="0"/>
        <w:numPr>
          <w:ilvl w:val="2"/>
          <w:numId w:val="7"/>
        </w:numPr>
        <w:tabs>
          <w:tab w:val="num" w:pos="1080"/>
        </w:tabs>
        <w:overflowPunct w:val="0"/>
        <w:autoSpaceDE w:val="0"/>
        <w:autoSpaceDN w:val="0"/>
        <w:adjustRightInd w:val="0"/>
        <w:spacing w:after="0" w:line="240" w:lineRule="auto"/>
        <w:ind w:left="1080" w:right="40" w:hanging="360"/>
        <w:jc w:val="both"/>
        <w:rPr>
          <w:ins w:id="1772" w:author="Marika Konings" w:date="2015-03-16T15:48:00Z"/>
          <w:rFonts w:cs="Calibri"/>
        </w:rPr>
      </w:pPr>
      <w:ins w:id="1773" w:author="Marika Konings" w:date="2015-03-16T15:48:00Z">
        <w:r w:rsidRPr="008E0233">
          <w:rPr>
            <w:rFonts w:cs="Calibri"/>
          </w:rPr>
          <w:t xml:space="preserve">Supplemental guidance on incident response handling may be found in NIST SP 800-61. </w:t>
        </w:r>
      </w:ins>
    </w:p>
    <w:p w14:paraId="4AA1DC26" w14:textId="77777777" w:rsidR="006A4B46" w:rsidRPr="008E0233" w:rsidRDefault="006A4B46" w:rsidP="008E0233">
      <w:pPr>
        <w:widowControl w:val="0"/>
        <w:autoSpaceDE w:val="0"/>
        <w:autoSpaceDN w:val="0"/>
        <w:adjustRightInd w:val="0"/>
        <w:spacing w:after="0" w:line="240" w:lineRule="auto"/>
        <w:rPr>
          <w:ins w:id="1774" w:author="Marika Konings" w:date="2015-03-16T15:48:00Z"/>
          <w:rFonts w:cs="Calibri"/>
        </w:rPr>
      </w:pPr>
    </w:p>
    <w:p w14:paraId="3E877E2A" w14:textId="77777777" w:rsidR="006A4B46" w:rsidRPr="008E0233" w:rsidRDefault="006A4B46" w:rsidP="008E0233">
      <w:pPr>
        <w:widowControl w:val="0"/>
        <w:numPr>
          <w:ilvl w:val="0"/>
          <w:numId w:val="74"/>
        </w:numPr>
        <w:tabs>
          <w:tab w:val="clear" w:pos="720"/>
          <w:tab w:val="num" w:pos="360"/>
        </w:tabs>
        <w:overflowPunct w:val="0"/>
        <w:autoSpaceDE w:val="0"/>
        <w:autoSpaceDN w:val="0"/>
        <w:adjustRightInd w:val="0"/>
        <w:spacing w:after="0" w:line="240" w:lineRule="auto"/>
        <w:ind w:left="360"/>
        <w:jc w:val="both"/>
        <w:rPr>
          <w:ins w:id="1775" w:author="Marika Konings" w:date="2015-03-16T15:48:00Z"/>
          <w:rFonts w:cs="Calibri"/>
          <w:b/>
          <w:bCs/>
        </w:rPr>
      </w:pPr>
      <w:ins w:id="1776" w:author="Marika Konings" w:date="2015-03-16T15:48:00Z">
        <w:r w:rsidRPr="008E0233">
          <w:rPr>
            <w:rFonts w:cs="Calibri"/>
            <w:b/>
            <w:bCs/>
          </w:rPr>
          <w:t xml:space="preserve">IT Access Control </w:t>
        </w:r>
      </w:ins>
    </w:p>
    <w:p w14:paraId="6EFFDB5C" w14:textId="77777777" w:rsidR="006A4B46" w:rsidRPr="008E0233" w:rsidRDefault="006A4B46" w:rsidP="008E0233">
      <w:pPr>
        <w:widowControl w:val="0"/>
        <w:autoSpaceDE w:val="0"/>
        <w:autoSpaceDN w:val="0"/>
        <w:adjustRightInd w:val="0"/>
        <w:spacing w:after="0" w:line="240" w:lineRule="auto"/>
        <w:rPr>
          <w:ins w:id="1777" w:author="Marika Konings" w:date="2015-03-16T15:48:00Z"/>
          <w:rFonts w:cs="Calibri"/>
          <w:b/>
          <w:bCs/>
        </w:rPr>
      </w:pPr>
    </w:p>
    <w:p w14:paraId="688F4AE9" w14:textId="77777777" w:rsidR="006A4B46" w:rsidRPr="008E0233" w:rsidRDefault="006A4B46" w:rsidP="008E0233">
      <w:pPr>
        <w:widowControl w:val="0"/>
        <w:numPr>
          <w:ilvl w:val="1"/>
          <w:numId w:val="74"/>
        </w:numPr>
        <w:tabs>
          <w:tab w:val="clear" w:pos="1440"/>
          <w:tab w:val="num" w:pos="725"/>
        </w:tabs>
        <w:overflowPunct w:val="0"/>
        <w:autoSpaceDE w:val="0"/>
        <w:autoSpaceDN w:val="0"/>
        <w:adjustRightInd w:val="0"/>
        <w:spacing w:after="0" w:line="240" w:lineRule="auto"/>
        <w:ind w:left="720" w:right="620"/>
        <w:jc w:val="both"/>
        <w:rPr>
          <w:ins w:id="1778" w:author="Marika Konings" w:date="2015-03-16T15:48:00Z"/>
          <w:rFonts w:cs="Calibri"/>
        </w:rPr>
      </w:pPr>
      <w:ins w:id="1779" w:author="Marika Konings" w:date="2015-03-16T15:48:00Z">
        <w:r w:rsidRPr="008E0233">
          <w:rPr>
            <w:rFonts w:cs="Calibri"/>
          </w:rPr>
          <w:t xml:space="preserve">There shall be an IT access control policy in place for each of the key management functions and it shall be enforced. </w:t>
        </w:r>
      </w:ins>
    </w:p>
    <w:p w14:paraId="5C39BB76" w14:textId="77777777" w:rsidR="006A4B46" w:rsidRPr="008E0233" w:rsidRDefault="006A4B46" w:rsidP="008E0233">
      <w:pPr>
        <w:widowControl w:val="0"/>
        <w:autoSpaceDE w:val="0"/>
        <w:autoSpaceDN w:val="0"/>
        <w:adjustRightInd w:val="0"/>
        <w:spacing w:after="0" w:line="240" w:lineRule="auto"/>
        <w:rPr>
          <w:ins w:id="1780" w:author="Marika Konings" w:date="2015-03-16T15:48:00Z"/>
          <w:rFonts w:cs="Calibri"/>
        </w:rPr>
      </w:pPr>
    </w:p>
    <w:p w14:paraId="2DD99082" w14:textId="77777777" w:rsidR="006A4B46" w:rsidRPr="008E0233" w:rsidRDefault="006A4B46" w:rsidP="008E0233">
      <w:pPr>
        <w:widowControl w:val="0"/>
        <w:numPr>
          <w:ilvl w:val="2"/>
          <w:numId w:val="74"/>
        </w:numPr>
        <w:tabs>
          <w:tab w:val="clear" w:pos="2160"/>
          <w:tab w:val="num" w:pos="1080"/>
        </w:tabs>
        <w:overflowPunct w:val="0"/>
        <w:autoSpaceDE w:val="0"/>
        <w:autoSpaceDN w:val="0"/>
        <w:adjustRightInd w:val="0"/>
        <w:spacing w:after="0" w:line="240" w:lineRule="auto"/>
        <w:ind w:left="1080" w:right="180"/>
        <w:jc w:val="both"/>
        <w:rPr>
          <w:ins w:id="1781" w:author="Marika Konings" w:date="2015-03-16T15:48:00Z"/>
          <w:rFonts w:cs="Calibri"/>
        </w:rPr>
      </w:pPr>
      <w:ins w:id="1782" w:author="Marika Konings" w:date="2015-03-16T15:48:00Z">
        <w:r w:rsidRPr="008E0233">
          <w:rPr>
            <w:rFonts w:cs="Calibri"/>
          </w:rPr>
          <w:t xml:space="preserve">This includes both </w:t>
        </w:r>
        <w:proofErr w:type="gramStart"/>
        <w:r w:rsidRPr="008E0233">
          <w:rPr>
            <w:rFonts w:cs="Calibri"/>
          </w:rPr>
          <w:t>access</w:t>
        </w:r>
        <w:proofErr w:type="gramEnd"/>
        <w:r w:rsidRPr="008E0233">
          <w:rPr>
            <w:rFonts w:cs="Calibri"/>
          </w:rPr>
          <w:t xml:space="preserve"> to hardware/software components and storage media as well as ability to perform process operations. </w:t>
        </w:r>
      </w:ins>
    </w:p>
    <w:p w14:paraId="0E89A19F" w14:textId="77777777" w:rsidR="006A4B46" w:rsidRPr="008E0233" w:rsidRDefault="006A4B46" w:rsidP="008E0233">
      <w:pPr>
        <w:widowControl w:val="0"/>
        <w:numPr>
          <w:ilvl w:val="2"/>
          <w:numId w:val="75"/>
        </w:numPr>
        <w:tabs>
          <w:tab w:val="clear" w:pos="2160"/>
          <w:tab w:val="num" w:pos="1080"/>
        </w:tabs>
        <w:overflowPunct w:val="0"/>
        <w:autoSpaceDE w:val="0"/>
        <w:autoSpaceDN w:val="0"/>
        <w:adjustRightInd w:val="0"/>
        <w:spacing w:after="0" w:line="240" w:lineRule="auto"/>
        <w:ind w:left="1080"/>
        <w:jc w:val="both"/>
        <w:rPr>
          <w:ins w:id="1783" w:author="Marika Konings" w:date="2015-03-16T15:48:00Z"/>
          <w:rFonts w:cs="Calibri"/>
        </w:rPr>
      </w:pPr>
      <w:ins w:id="1784" w:author="Marika Konings" w:date="2015-03-16T15:48:00Z">
        <w:r w:rsidRPr="008E0233">
          <w:rPr>
            <w:rFonts w:cs="Calibri"/>
          </w:rPr>
          <w:t xml:space="preserve">Supplemental guidance on access control policies may be found in NIST SP 800-12. </w:t>
        </w:r>
      </w:ins>
    </w:p>
    <w:p w14:paraId="510A14CC" w14:textId="77777777" w:rsidR="006A4B46" w:rsidRPr="008E0233" w:rsidRDefault="006A4B46" w:rsidP="008E0233">
      <w:pPr>
        <w:widowControl w:val="0"/>
        <w:autoSpaceDE w:val="0"/>
        <w:autoSpaceDN w:val="0"/>
        <w:adjustRightInd w:val="0"/>
        <w:spacing w:after="0" w:line="240" w:lineRule="auto"/>
        <w:rPr>
          <w:ins w:id="1785" w:author="Marika Konings" w:date="2015-03-16T15:48:00Z"/>
          <w:rFonts w:cs="Calibri"/>
        </w:rPr>
      </w:pPr>
    </w:p>
    <w:p w14:paraId="0ACCAD41" w14:textId="77777777" w:rsidR="006A4B46" w:rsidRPr="008E0233" w:rsidRDefault="006A4B46" w:rsidP="008E0233">
      <w:pPr>
        <w:widowControl w:val="0"/>
        <w:numPr>
          <w:ilvl w:val="1"/>
          <w:numId w:val="12"/>
        </w:numPr>
        <w:tabs>
          <w:tab w:val="num" w:pos="720"/>
        </w:tabs>
        <w:overflowPunct w:val="0"/>
        <w:autoSpaceDE w:val="0"/>
        <w:autoSpaceDN w:val="0"/>
        <w:adjustRightInd w:val="0"/>
        <w:spacing w:after="0" w:line="240" w:lineRule="auto"/>
        <w:ind w:left="720" w:hanging="360"/>
        <w:jc w:val="both"/>
        <w:rPr>
          <w:ins w:id="1786" w:author="Marika Konings" w:date="2015-03-16T15:48:00Z"/>
          <w:rFonts w:cs="Calibri"/>
        </w:rPr>
      </w:pPr>
      <w:ins w:id="1787" w:author="Marika Konings" w:date="2015-03-16T15:48:00Z">
        <w:r w:rsidRPr="008E0233">
          <w:rPr>
            <w:rFonts w:cs="Calibri"/>
          </w:rPr>
          <w:t xml:space="preserve">Users without authentication shall not perform any action in key management. </w:t>
        </w:r>
      </w:ins>
    </w:p>
    <w:p w14:paraId="691F539A" w14:textId="77777777" w:rsidR="006A4B46" w:rsidRPr="008E0233" w:rsidRDefault="006A4B46" w:rsidP="008E0233">
      <w:pPr>
        <w:widowControl w:val="0"/>
        <w:autoSpaceDE w:val="0"/>
        <w:autoSpaceDN w:val="0"/>
        <w:adjustRightInd w:val="0"/>
        <w:spacing w:after="0" w:line="240" w:lineRule="auto"/>
        <w:rPr>
          <w:ins w:id="1788" w:author="Marika Konings" w:date="2015-03-16T15:48:00Z"/>
          <w:rFonts w:cs="Calibri"/>
        </w:rPr>
      </w:pPr>
    </w:p>
    <w:p w14:paraId="71D7359A" w14:textId="4B70FF55" w:rsidR="006A4B46" w:rsidRPr="008E0233" w:rsidRDefault="006A4B46" w:rsidP="008E0233">
      <w:pPr>
        <w:widowControl w:val="0"/>
        <w:numPr>
          <w:ilvl w:val="1"/>
          <w:numId w:val="12"/>
        </w:numPr>
        <w:tabs>
          <w:tab w:val="num" w:pos="725"/>
        </w:tabs>
        <w:overflowPunct w:val="0"/>
        <w:autoSpaceDE w:val="0"/>
        <w:autoSpaceDN w:val="0"/>
        <w:adjustRightInd w:val="0"/>
        <w:spacing w:after="0" w:line="240" w:lineRule="auto"/>
        <w:ind w:left="720" w:right="980" w:hanging="360"/>
        <w:jc w:val="both"/>
        <w:rPr>
          <w:ins w:id="1789" w:author="Marika Konings" w:date="2015-03-16T15:48:00Z"/>
          <w:rFonts w:cs="Calibri"/>
        </w:rPr>
      </w:pPr>
      <w:ins w:id="1790" w:author="Marika Konings" w:date="2015-03-16T15:48:00Z">
        <w:r w:rsidRPr="008E0233">
          <w:rPr>
            <w:rFonts w:cs="Calibri"/>
          </w:rPr>
          <w:t>In the absence of a compelling operational requirement, remote access to any cryptographic component in the system (e.g. HSM) is not permitted.</w:t>
        </w:r>
      </w:ins>
      <w:ins w:id="1791" w:author="Marika Konings" w:date="2015-03-16T15:52:00Z">
        <w:r>
          <w:rPr>
            <w:rStyle w:val="FootnoteReference"/>
          </w:rPr>
          <w:footnoteReference w:id="7"/>
        </w:r>
      </w:ins>
    </w:p>
    <w:p w14:paraId="68303C0B" w14:textId="77777777" w:rsidR="006A4B46" w:rsidRPr="008E0233" w:rsidRDefault="006A4B46" w:rsidP="008E0233">
      <w:pPr>
        <w:widowControl w:val="0"/>
        <w:autoSpaceDE w:val="0"/>
        <w:autoSpaceDN w:val="0"/>
        <w:adjustRightInd w:val="0"/>
        <w:spacing w:after="0" w:line="240" w:lineRule="auto"/>
        <w:rPr>
          <w:ins w:id="1794" w:author="Marika Konings" w:date="2015-03-16T15:48:00Z"/>
          <w:rFonts w:cs="Calibri"/>
        </w:rPr>
      </w:pPr>
    </w:p>
    <w:p w14:paraId="1D7C6FCE" w14:textId="77777777" w:rsidR="006A4B46" w:rsidRPr="008E0233" w:rsidRDefault="006A4B46" w:rsidP="008E0233">
      <w:pPr>
        <w:widowControl w:val="0"/>
        <w:numPr>
          <w:ilvl w:val="0"/>
          <w:numId w:val="76"/>
        </w:numPr>
        <w:tabs>
          <w:tab w:val="clear" w:pos="720"/>
          <w:tab w:val="num" w:pos="360"/>
        </w:tabs>
        <w:overflowPunct w:val="0"/>
        <w:autoSpaceDE w:val="0"/>
        <w:autoSpaceDN w:val="0"/>
        <w:adjustRightInd w:val="0"/>
        <w:spacing w:after="0" w:line="240" w:lineRule="auto"/>
        <w:ind w:left="360"/>
        <w:jc w:val="both"/>
        <w:rPr>
          <w:ins w:id="1795" w:author="Marika Konings" w:date="2015-03-16T15:48:00Z"/>
          <w:rFonts w:cs="Calibri"/>
          <w:b/>
          <w:bCs/>
        </w:rPr>
      </w:pPr>
      <w:ins w:id="1796" w:author="Marika Konings" w:date="2015-03-16T15:48:00Z">
        <w:r w:rsidRPr="008E0233">
          <w:rPr>
            <w:rFonts w:cs="Calibri"/>
            <w:b/>
            <w:bCs/>
          </w:rPr>
          <w:t xml:space="preserve">Security Training </w:t>
        </w:r>
      </w:ins>
    </w:p>
    <w:p w14:paraId="49D9E456" w14:textId="77777777" w:rsidR="006A4B46" w:rsidRPr="008E0233" w:rsidRDefault="006A4B46" w:rsidP="008E0233">
      <w:pPr>
        <w:widowControl w:val="0"/>
        <w:autoSpaceDE w:val="0"/>
        <w:autoSpaceDN w:val="0"/>
        <w:adjustRightInd w:val="0"/>
        <w:spacing w:after="0" w:line="240" w:lineRule="auto"/>
        <w:rPr>
          <w:ins w:id="1797" w:author="Marika Konings" w:date="2015-03-16T15:48:00Z"/>
          <w:rFonts w:cs="Calibri"/>
          <w:b/>
          <w:bCs/>
        </w:rPr>
      </w:pPr>
    </w:p>
    <w:p w14:paraId="4719A16A" w14:textId="77777777" w:rsidR="006A4B46" w:rsidRPr="008E0233" w:rsidRDefault="006A4B46" w:rsidP="008E0233">
      <w:pPr>
        <w:widowControl w:val="0"/>
        <w:numPr>
          <w:ilvl w:val="1"/>
          <w:numId w:val="76"/>
        </w:numPr>
        <w:tabs>
          <w:tab w:val="clear" w:pos="1440"/>
          <w:tab w:val="num" w:pos="725"/>
        </w:tabs>
        <w:overflowPunct w:val="0"/>
        <w:autoSpaceDE w:val="0"/>
        <w:autoSpaceDN w:val="0"/>
        <w:adjustRightInd w:val="0"/>
        <w:spacing w:after="0" w:line="240" w:lineRule="auto"/>
        <w:ind w:left="720" w:right="580"/>
        <w:jc w:val="both"/>
        <w:rPr>
          <w:ins w:id="1798" w:author="Marika Konings" w:date="2015-03-16T15:48:00Z"/>
          <w:rFonts w:cs="Calibri"/>
        </w:rPr>
      </w:pPr>
      <w:ins w:id="1799" w:author="Marika Konings" w:date="2015-03-16T15:48:00Z">
        <w:r w:rsidRPr="008E0233">
          <w:rPr>
            <w:rFonts w:cs="Calibri"/>
          </w:rPr>
          <w:t xml:space="preserve">All personnel participating in the Root Zone Signing process shall have adequate IT security training. </w:t>
        </w:r>
      </w:ins>
    </w:p>
    <w:p w14:paraId="3D52481C" w14:textId="77777777" w:rsidR="006A4B46" w:rsidRPr="008E0233" w:rsidRDefault="006A4B46" w:rsidP="008E0233">
      <w:pPr>
        <w:widowControl w:val="0"/>
        <w:autoSpaceDE w:val="0"/>
        <w:autoSpaceDN w:val="0"/>
        <w:adjustRightInd w:val="0"/>
        <w:spacing w:after="0" w:line="240" w:lineRule="auto"/>
        <w:rPr>
          <w:ins w:id="1800" w:author="Marika Konings" w:date="2015-03-16T15:48:00Z"/>
          <w:rFonts w:cs="Calibri"/>
        </w:rPr>
      </w:pPr>
    </w:p>
    <w:p w14:paraId="18A52388" w14:textId="77777777" w:rsidR="006A4B46" w:rsidRPr="008E0233" w:rsidRDefault="006A4B46" w:rsidP="008E0233">
      <w:pPr>
        <w:widowControl w:val="0"/>
        <w:numPr>
          <w:ilvl w:val="2"/>
          <w:numId w:val="76"/>
        </w:numPr>
        <w:tabs>
          <w:tab w:val="clear" w:pos="2160"/>
          <w:tab w:val="num" w:pos="1080"/>
        </w:tabs>
        <w:overflowPunct w:val="0"/>
        <w:autoSpaceDE w:val="0"/>
        <w:autoSpaceDN w:val="0"/>
        <w:adjustRightInd w:val="0"/>
        <w:spacing w:after="0" w:line="240" w:lineRule="auto"/>
        <w:ind w:left="1080" w:right="180"/>
        <w:jc w:val="both"/>
        <w:rPr>
          <w:ins w:id="1801" w:author="Marika Konings" w:date="2015-03-16T15:48:00Z"/>
          <w:rFonts w:cs="Calibri"/>
        </w:rPr>
      </w:pPr>
      <w:ins w:id="1802" w:author="Marika Konings" w:date="2015-03-16T15:48:00Z">
        <w:r w:rsidRPr="008E0233">
          <w:rPr>
            <w:rFonts w:cs="Calibri"/>
          </w:rPr>
          <w:t xml:space="preserve">Supplemental guidance on establishing a security </w:t>
        </w:r>
        <w:proofErr w:type="gramStart"/>
        <w:r w:rsidRPr="008E0233">
          <w:rPr>
            <w:rFonts w:cs="Calibri"/>
          </w:rPr>
          <w:t>awareness training</w:t>
        </w:r>
        <w:proofErr w:type="gramEnd"/>
        <w:r w:rsidRPr="008E0233">
          <w:rPr>
            <w:rFonts w:cs="Calibri"/>
          </w:rPr>
          <w:t xml:space="preserve"> program may be found in NIST SP 800-50. </w:t>
        </w:r>
      </w:ins>
    </w:p>
    <w:p w14:paraId="1250C537" w14:textId="77777777" w:rsidR="006A4B46" w:rsidRPr="008E0233" w:rsidRDefault="006A4B46" w:rsidP="008E0233">
      <w:pPr>
        <w:widowControl w:val="0"/>
        <w:autoSpaceDE w:val="0"/>
        <w:autoSpaceDN w:val="0"/>
        <w:adjustRightInd w:val="0"/>
        <w:spacing w:after="0" w:line="240" w:lineRule="auto"/>
        <w:rPr>
          <w:ins w:id="1803" w:author="Marika Konings" w:date="2015-03-16T15:48:00Z"/>
          <w:rFonts w:cs="Calibri"/>
        </w:rPr>
      </w:pPr>
    </w:p>
    <w:p w14:paraId="3FAA9A49" w14:textId="77777777" w:rsidR="006A4B46" w:rsidRPr="008E0233" w:rsidRDefault="006A4B46" w:rsidP="008E0233">
      <w:pPr>
        <w:widowControl w:val="0"/>
        <w:numPr>
          <w:ilvl w:val="0"/>
          <w:numId w:val="76"/>
        </w:numPr>
        <w:tabs>
          <w:tab w:val="clear" w:pos="720"/>
          <w:tab w:val="num" w:pos="360"/>
        </w:tabs>
        <w:overflowPunct w:val="0"/>
        <w:autoSpaceDE w:val="0"/>
        <w:autoSpaceDN w:val="0"/>
        <w:adjustRightInd w:val="0"/>
        <w:spacing w:after="0" w:line="240" w:lineRule="auto"/>
        <w:ind w:left="360"/>
        <w:jc w:val="both"/>
        <w:rPr>
          <w:ins w:id="1804" w:author="Marika Konings" w:date="2015-03-16T15:48:00Z"/>
          <w:rFonts w:cs="Calibri"/>
          <w:b/>
          <w:bCs/>
        </w:rPr>
      </w:pPr>
      <w:ins w:id="1805" w:author="Marika Konings" w:date="2015-03-16T15:48:00Z">
        <w:r w:rsidRPr="008E0233">
          <w:rPr>
            <w:rFonts w:cs="Calibri"/>
            <w:b/>
            <w:bCs/>
          </w:rPr>
          <w:t xml:space="preserve">Audit and Accountability Procedures </w:t>
        </w:r>
      </w:ins>
    </w:p>
    <w:p w14:paraId="0EEDAB0E" w14:textId="77777777" w:rsidR="006A4B46" w:rsidRPr="008E0233" w:rsidRDefault="006A4B46" w:rsidP="008E0233">
      <w:pPr>
        <w:widowControl w:val="0"/>
        <w:autoSpaceDE w:val="0"/>
        <w:autoSpaceDN w:val="0"/>
        <w:adjustRightInd w:val="0"/>
        <w:spacing w:after="0" w:line="240" w:lineRule="auto"/>
        <w:rPr>
          <w:ins w:id="1806" w:author="Marika Konings" w:date="2015-03-16T15:48:00Z"/>
          <w:rFonts w:cs="Times New Roman"/>
        </w:rPr>
      </w:pPr>
      <w:ins w:id="1807" w:author="Marika Konings" w:date="2015-03-16T15:48:00Z">
        <w:r w:rsidRPr="006A4B46">
          <w:rPr>
            <w:noProof/>
            <w:lang w:val="en-US"/>
          </w:rPr>
          <mc:AlternateContent>
            <mc:Choice Requires="wps">
              <w:drawing>
                <wp:anchor distT="0" distB="0" distL="114300" distR="114300" simplePos="0" relativeHeight="251660288" behindDoc="1" locked="0" layoutInCell="0" allowOverlap="1" wp14:anchorId="51B8F205" wp14:editId="3F2984DB">
                  <wp:simplePos x="0" y="0"/>
                  <wp:positionH relativeFrom="column">
                    <wp:posOffset>0</wp:posOffset>
                  </wp:positionH>
                  <wp:positionV relativeFrom="paragraph">
                    <wp:posOffset>434340</wp:posOffset>
                  </wp:positionV>
                  <wp:extent cx="1828800" cy="0"/>
                  <wp:effectExtent l="9525" t="12700" r="9525"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2pt" to="2in,3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" o:allowincell="f" strokeweight="9143emu"/>
              </w:pict>
            </mc:Fallback>
          </mc:AlternateContent>
        </w:r>
      </w:ins>
    </w:p>
    <w:p w14:paraId="630880D9" w14:textId="22D741C9" w:rsidR="006A4B46" w:rsidRPr="008938E2" w:rsidRDefault="006A4B46" w:rsidP="000A3748">
      <w:pPr>
        <w:widowControl w:val="0"/>
        <w:numPr>
          <w:ilvl w:val="0"/>
          <w:numId w:val="78"/>
        </w:numPr>
        <w:overflowPunct w:val="0"/>
        <w:autoSpaceDE w:val="0"/>
        <w:autoSpaceDN w:val="0"/>
        <w:adjustRightInd w:val="0"/>
        <w:spacing w:after="0" w:line="240" w:lineRule="auto"/>
        <w:rPr>
          <w:ins w:id="1808" w:author="Marika Konings" w:date="2015-03-16T15:48:00Z"/>
          <w:rFonts w:cs="Calibri"/>
        </w:rPr>
      </w:pPr>
      <w:bookmarkStart w:id="1809" w:name="page18"/>
      <w:bookmarkEnd w:id="1809"/>
      <w:ins w:id="1810" w:author="Marika Konings" w:date="2015-03-16T15:48:00Z">
        <w:r w:rsidRPr="008E0233">
          <w:rPr>
            <w:rFonts w:cs="Calibri"/>
          </w:rPr>
          <w:t xml:space="preserve">The organization associated with each role shall develop, disseminate, and periodically review/update: (1) a formal, documented, audit and accountability policy that addresses purpose, scope, roles, responsibilities, management commitment, coordination among organizational entities, and compliance; and (2) formal, documented procedures to facilitate the implementation of the audit and accountability policy and associated audit and accountability controls. </w:t>
        </w:r>
      </w:ins>
    </w:p>
    <w:p w14:paraId="418B1E15" w14:textId="0039A894" w:rsidR="006A4B46" w:rsidRPr="008938E2" w:rsidRDefault="006A4B46" w:rsidP="000A3748">
      <w:pPr>
        <w:widowControl w:val="0"/>
        <w:numPr>
          <w:ilvl w:val="1"/>
          <w:numId w:val="78"/>
        </w:numPr>
        <w:tabs>
          <w:tab w:val="clear" w:pos="1440"/>
          <w:tab w:val="num" w:pos="1080"/>
        </w:tabs>
        <w:overflowPunct w:val="0"/>
        <w:autoSpaceDE w:val="0"/>
        <w:autoSpaceDN w:val="0"/>
        <w:adjustRightInd w:val="0"/>
        <w:spacing w:after="0" w:line="240" w:lineRule="auto"/>
        <w:ind w:left="1080" w:right="40"/>
        <w:jc w:val="both"/>
        <w:rPr>
          <w:ins w:id="1811" w:author="Marika Konings" w:date="2015-03-16T15:48:00Z"/>
          <w:rFonts w:cs="Calibri"/>
        </w:rPr>
      </w:pPr>
      <w:ins w:id="1812" w:author="Marika Konings" w:date="2015-03-16T15:48:00Z">
        <w:r w:rsidRPr="008E0233">
          <w:rPr>
            <w:rFonts w:cs="Calibri"/>
          </w:rPr>
          <w:t xml:space="preserve">Supplemental guidance on auditing and accountability policies may be found in NIST SP 800-12. </w:t>
        </w:r>
      </w:ins>
    </w:p>
    <w:p w14:paraId="439447BE" w14:textId="5EF2002D" w:rsidR="002704A4" w:rsidRPr="008938E2" w:rsidRDefault="006A4B46" w:rsidP="000A3748">
      <w:pPr>
        <w:widowControl w:val="0"/>
        <w:numPr>
          <w:ilvl w:val="1"/>
          <w:numId w:val="78"/>
        </w:numPr>
        <w:tabs>
          <w:tab w:val="clear" w:pos="1440"/>
          <w:tab w:val="num" w:pos="1080"/>
        </w:tabs>
        <w:overflowPunct w:val="0"/>
        <w:autoSpaceDE w:val="0"/>
        <w:autoSpaceDN w:val="0"/>
        <w:adjustRightInd w:val="0"/>
        <w:spacing w:after="0" w:line="240" w:lineRule="auto"/>
        <w:ind w:left="1080" w:right="3780"/>
        <w:jc w:val="both"/>
        <w:rPr>
          <w:ins w:id="1813" w:author="Marika Konings" w:date="2015-03-16T15:53:00Z"/>
          <w:rFonts w:cs="Calibri"/>
        </w:rPr>
      </w:pPr>
      <w:ins w:id="1814" w:author="Marika Konings" w:date="2015-03-16T15:48:00Z">
        <w:r w:rsidRPr="008E0233">
          <w:rPr>
            <w:rFonts w:cs="Calibri"/>
          </w:rPr>
          <w:t xml:space="preserve">Specific auditing events include the following: </w:t>
        </w:r>
      </w:ins>
    </w:p>
    <w:p w14:paraId="5F28A73E" w14:textId="684564BB" w:rsidR="006A4B46" w:rsidRPr="008938E2" w:rsidRDefault="006A4B46" w:rsidP="008938E2">
      <w:pPr>
        <w:widowControl w:val="0"/>
        <w:numPr>
          <w:ilvl w:val="0"/>
          <w:numId w:val="103"/>
        </w:numPr>
        <w:overflowPunct w:val="0"/>
        <w:autoSpaceDE w:val="0"/>
        <w:autoSpaceDN w:val="0"/>
        <w:adjustRightInd w:val="0"/>
        <w:spacing w:after="0" w:line="240" w:lineRule="auto"/>
        <w:ind w:right="3780"/>
        <w:jc w:val="both"/>
        <w:rPr>
          <w:ins w:id="1815" w:author="Marika Konings" w:date="2015-03-16T15:48:00Z"/>
          <w:rFonts w:cs="Calibri"/>
        </w:rPr>
      </w:pPr>
      <w:ins w:id="1816" w:author="Marika Konings" w:date="2015-03-16T15:48:00Z">
        <w:r w:rsidRPr="008938E2">
          <w:rPr>
            <w:rFonts w:cs="Calibri"/>
          </w:rPr>
          <w:t>Generation of keys</w:t>
        </w:r>
        <w:r w:rsidRPr="008938E2">
          <w:rPr>
            <w:rFonts w:cs="Courier New"/>
          </w:rPr>
          <w:t xml:space="preserve"> </w:t>
        </w:r>
      </w:ins>
    </w:p>
    <w:p w14:paraId="35A4F0A2" w14:textId="49364B13" w:rsidR="006A4B46" w:rsidRPr="008938E2" w:rsidRDefault="006A4B46" w:rsidP="008938E2">
      <w:pPr>
        <w:widowControl w:val="0"/>
        <w:numPr>
          <w:ilvl w:val="0"/>
          <w:numId w:val="103"/>
        </w:numPr>
        <w:overflowPunct w:val="0"/>
        <w:autoSpaceDE w:val="0"/>
        <w:autoSpaceDN w:val="0"/>
        <w:adjustRightInd w:val="0"/>
        <w:spacing w:after="0" w:line="240" w:lineRule="auto"/>
        <w:ind w:right="3780"/>
        <w:jc w:val="both"/>
        <w:rPr>
          <w:ins w:id="1817" w:author="Marika Konings" w:date="2015-03-16T15:48:00Z"/>
          <w:rFonts w:cs="Calibri"/>
        </w:rPr>
      </w:pPr>
      <w:ins w:id="1818" w:author="Marika Konings" w:date="2015-03-16T15:48:00Z">
        <w:r w:rsidRPr="008938E2">
          <w:rPr>
            <w:rFonts w:cs="Calibri"/>
          </w:rPr>
          <w:t xml:space="preserve">Generation of signatures </w:t>
        </w:r>
      </w:ins>
    </w:p>
    <w:p w14:paraId="6AD5AD58" w14:textId="44941180" w:rsidR="006A4B46" w:rsidRPr="008938E2" w:rsidRDefault="006A4B46" w:rsidP="008938E2">
      <w:pPr>
        <w:widowControl w:val="0"/>
        <w:numPr>
          <w:ilvl w:val="0"/>
          <w:numId w:val="103"/>
        </w:numPr>
        <w:overflowPunct w:val="0"/>
        <w:autoSpaceDE w:val="0"/>
        <w:autoSpaceDN w:val="0"/>
        <w:adjustRightInd w:val="0"/>
        <w:spacing w:after="0" w:line="240" w:lineRule="auto"/>
        <w:ind w:right="3780"/>
        <w:jc w:val="both"/>
        <w:rPr>
          <w:ins w:id="1819" w:author="Marika Konings" w:date="2015-03-16T15:48:00Z"/>
          <w:rFonts w:cs="Calibri"/>
        </w:rPr>
      </w:pPr>
      <w:ins w:id="1820" w:author="Marika Konings" w:date="2015-03-16T15:48:00Z">
        <w:r w:rsidRPr="008938E2">
          <w:rPr>
            <w:rFonts w:cs="Calibri"/>
          </w:rPr>
          <w:t xml:space="preserve">Exporting of public key material </w:t>
        </w:r>
      </w:ins>
    </w:p>
    <w:p w14:paraId="09820DCA" w14:textId="64FC6913" w:rsidR="004A0DCF" w:rsidRDefault="006A4B46" w:rsidP="008938E2">
      <w:pPr>
        <w:widowControl w:val="0"/>
        <w:numPr>
          <w:ilvl w:val="0"/>
          <w:numId w:val="103"/>
        </w:numPr>
        <w:overflowPunct w:val="0"/>
        <w:autoSpaceDE w:val="0"/>
        <w:autoSpaceDN w:val="0"/>
        <w:adjustRightInd w:val="0"/>
        <w:spacing w:after="0" w:line="240" w:lineRule="auto"/>
        <w:ind w:right="3780"/>
        <w:jc w:val="both"/>
        <w:rPr>
          <w:ins w:id="1821" w:author="Marika Konings" w:date="2015-03-16T15:54:00Z"/>
          <w:rFonts w:cs="Calibri"/>
        </w:rPr>
      </w:pPr>
      <w:ins w:id="1822" w:author="Marika Konings" w:date="2015-03-16T15:48:00Z">
        <w:r w:rsidRPr="008938E2">
          <w:rPr>
            <w:rFonts w:cs="Calibri"/>
          </w:rPr>
          <w:lastRenderedPageBreak/>
          <w:t>Receipt and va</w:t>
        </w:r>
        <w:r w:rsidR="004A0DCF" w:rsidRPr="004A0DCF">
          <w:rPr>
            <w:rFonts w:cs="Calibri"/>
          </w:rPr>
          <w:t xml:space="preserve">lidation of public key material </w:t>
        </w:r>
        <w:r w:rsidRPr="008938E2">
          <w:rPr>
            <w:rFonts w:cs="Calibri"/>
          </w:rPr>
          <w:t xml:space="preserve">(i.e., from the ZSK holder or from TLDs) </w:t>
        </w:r>
      </w:ins>
    </w:p>
    <w:p w14:paraId="0C658C76" w14:textId="5D57B2E8" w:rsidR="006A4B46" w:rsidRPr="008938E2" w:rsidRDefault="006A4B46" w:rsidP="008938E2">
      <w:pPr>
        <w:widowControl w:val="0"/>
        <w:numPr>
          <w:ilvl w:val="0"/>
          <w:numId w:val="103"/>
        </w:numPr>
        <w:overflowPunct w:val="0"/>
        <w:autoSpaceDE w:val="0"/>
        <w:autoSpaceDN w:val="0"/>
        <w:adjustRightInd w:val="0"/>
        <w:spacing w:after="0" w:line="240" w:lineRule="auto"/>
        <w:ind w:right="3780"/>
        <w:jc w:val="both"/>
        <w:rPr>
          <w:ins w:id="1823" w:author="Marika Konings" w:date="2015-03-16T15:48:00Z"/>
          <w:rFonts w:cs="Calibri"/>
        </w:rPr>
      </w:pPr>
      <w:ins w:id="1824" w:author="Marika Konings" w:date="2015-03-16T15:48:00Z">
        <w:r w:rsidRPr="008938E2">
          <w:rPr>
            <w:rFonts w:cs="Calibri"/>
          </w:rPr>
          <w:t>System configuration changes</w:t>
        </w:r>
      </w:ins>
    </w:p>
    <w:p w14:paraId="4F09BB7F" w14:textId="77777777" w:rsidR="004A0DCF" w:rsidRDefault="006A4B46" w:rsidP="008938E2">
      <w:pPr>
        <w:widowControl w:val="0"/>
        <w:numPr>
          <w:ilvl w:val="0"/>
          <w:numId w:val="103"/>
        </w:numPr>
        <w:overflowPunct w:val="0"/>
        <w:autoSpaceDE w:val="0"/>
        <w:autoSpaceDN w:val="0"/>
        <w:adjustRightInd w:val="0"/>
        <w:spacing w:after="0" w:line="240" w:lineRule="auto"/>
        <w:ind w:right="3780"/>
        <w:jc w:val="both"/>
        <w:rPr>
          <w:ins w:id="1825" w:author="Marika Konings" w:date="2015-03-16T15:55:00Z"/>
          <w:rFonts w:cs="Calibri"/>
        </w:rPr>
      </w:pPr>
      <w:ins w:id="1826" w:author="Marika Konings" w:date="2015-03-16T15:48:00Z">
        <w:r w:rsidRPr="008938E2">
          <w:rPr>
            <w:rFonts w:cs="Calibri"/>
          </w:rPr>
          <w:t>Maintenance and/or system updates</w:t>
        </w:r>
      </w:ins>
    </w:p>
    <w:p w14:paraId="20B51CE9" w14:textId="71F16EBC" w:rsidR="006A4B46" w:rsidRPr="008938E2" w:rsidRDefault="006A4B46" w:rsidP="008938E2">
      <w:pPr>
        <w:widowControl w:val="0"/>
        <w:numPr>
          <w:ilvl w:val="0"/>
          <w:numId w:val="103"/>
        </w:numPr>
        <w:overflowPunct w:val="0"/>
        <w:autoSpaceDE w:val="0"/>
        <w:autoSpaceDN w:val="0"/>
        <w:adjustRightInd w:val="0"/>
        <w:spacing w:after="0" w:line="240" w:lineRule="auto"/>
        <w:ind w:right="3780"/>
        <w:jc w:val="both"/>
        <w:rPr>
          <w:ins w:id="1827" w:author="Marika Konings" w:date="2015-03-16T15:48:00Z"/>
          <w:rFonts w:cs="Calibri"/>
        </w:rPr>
      </w:pPr>
      <w:ins w:id="1828" w:author="Marika Konings" w:date="2015-03-16T15:48:00Z">
        <w:r w:rsidRPr="008938E2">
          <w:rPr>
            <w:rFonts w:cs="Calibri"/>
          </w:rPr>
          <w:t>Incident response handling</w:t>
        </w:r>
      </w:ins>
    </w:p>
    <w:p w14:paraId="551B3426" w14:textId="0760BC4C" w:rsidR="006A4B46" w:rsidRPr="008938E2" w:rsidRDefault="006A4B46" w:rsidP="000A3748">
      <w:pPr>
        <w:widowControl w:val="0"/>
        <w:numPr>
          <w:ilvl w:val="0"/>
          <w:numId w:val="103"/>
        </w:numPr>
        <w:overflowPunct w:val="0"/>
        <w:autoSpaceDE w:val="0"/>
        <w:autoSpaceDN w:val="0"/>
        <w:adjustRightInd w:val="0"/>
        <w:spacing w:after="0" w:line="240" w:lineRule="auto"/>
        <w:ind w:right="3780"/>
        <w:jc w:val="both"/>
        <w:rPr>
          <w:ins w:id="1829" w:author="Marika Konings" w:date="2015-03-16T15:48:00Z"/>
          <w:rFonts w:cs="Calibri"/>
        </w:rPr>
      </w:pPr>
      <w:ins w:id="1830" w:author="Marika Konings" w:date="2015-03-16T15:48:00Z">
        <w:r w:rsidRPr="008938E2">
          <w:rPr>
            <w:rFonts w:cs="Calibri"/>
          </w:rPr>
          <w:t xml:space="preserve">Other events as appropriate </w:t>
        </w:r>
      </w:ins>
    </w:p>
    <w:p w14:paraId="6557FDB5" w14:textId="1CDF5163" w:rsidR="006A4B46" w:rsidRPr="008938E2" w:rsidRDefault="006A4B46" w:rsidP="000A3748">
      <w:pPr>
        <w:widowControl w:val="0"/>
        <w:numPr>
          <w:ilvl w:val="1"/>
          <w:numId w:val="80"/>
        </w:numPr>
        <w:tabs>
          <w:tab w:val="clear" w:pos="1440"/>
          <w:tab w:val="num" w:pos="720"/>
        </w:tabs>
        <w:overflowPunct w:val="0"/>
        <w:autoSpaceDE w:val="0"/>
        <w:autoSpaceDN w:val="0"/>
        <w:adjustRightInd w:val="0"/>
        <w:spacing w:after="0" w:line="240" w:lineRule="auto"/>
        <w:ind w:left="720" w:right="100"/>
        <w:rPr>
          <w:ins w:id="1831" w:author="Marika Konings" w:date="2015-03-16T15:48:00Z"/>
          <w:rFonts w:cs="Calibri"/>
        </w:rPr>
      </w:pPr>
      <w:ins w:id="1832" w:author="Marika Konings" w:date="2015-03-16T15:48:00Z">
        <w:r w:rsidRPr="008938E2">
          <w:rPr>
            <w:rFonts w:cs="Calibri"/>
          </w:rPr>
          <w:t>Incident handling for physical and exceptional cyber attacks</w:t>
        </w:r>
      </w:ins>
      <w:ins w:id="1833" w:author="Marika Konings" w:date="2015-03-16T15:55:00Z">
        <w:r w:rsidR="004A0DCF">
          <w:rPr>
            <w:rStyle w:val="FootnoteReference"/>
          </w:rPr>
          <w:footnoteReference w:id="8"/>
        </w:r>
      </w:ins>
      <w:ins w:id="1836" w:author="Marika Konings" w:date="2015-03-16T15:48:00Z">
        <w:r w:rsidRPr="008938E2">
          <w:rPr>
            <w:rFonts w:cs="Calibri"/>
          </w:rPr>
          <w:t xml:space="preserve"> shall include reporting to the Department’s National Telecommunications and Information Administration (NTIA) in a timeframe and format as mutually agreed by the Department, IANA Functions Operator, and Root Zone Maintainer. </w:t>
        </w:r>
      </w:ins>
    </w:p>
    <w:p w14:paraId="33D9833E" w14:textId="0DAA7008" w:rsidR="006A4B46" w:rsidRPr="008938E2" w:rsidRDefault="006A4B46" w:rsidP="000A3748">
      <w:pPr>
        <w:widowControl w:val="0"/>
        <w:numPr>
          <w:ilvl w:val="1"/>
          <w:numId w:val="80"/>
        </w:numPr>
        <w:tabs>
          <w:tab w:val="clear" w:pos="1440"/>
          <w:tab w:val="num" w:pos="720"/>
        </w:tabs>
        <w:overflowPunct w:val="0"/>
        <w:autoSpaceDE w:val="0"/>
        <w:autoSpaceDN w:val="0"/>
        <w:adjustRightInd w:val="0"/>
        <w:spacing w:after="0" w:line="240" w:lineRule="auto"/>
        <w:ind w:left="720"/>
        <w:jc w:val="both"/>
        <w:rPr>
          <w:ins w:id="1837" w:author="Marika Konings" w:date="2015-03-16T15:48:00Z"/>
          <w:rFonts w:cs="Calibri"/>
        </w:rPr>
      </w:pPr>
      <w:ins w:id="1838" w:author="Marika Konings" w:date="2015-03-16T15:48:00Z">
        <w:r w:rsidRPr="008938E2">
          <w:rPr>
            <w:rFonts w:cs="Calibri"/>
          </w:rPr>
          <w:t>The auditing procedures shall include monthly reporting to NTIA.</w:t>
        </w:r>
      </w:ins>
      <w:ins w:id="1839" w:author="Marika Konings" w:date="2015-03-16T15:56:00Z">
        <w:r w:rsidR="004A0DCF">
          <w:rPr>
            <w:rStyle w:val="FootnoteReference"/>
          </w:rPr>
          <w:footnoteReference w:id="9"/>
        </w:r>
      </w:ins>
      <w:ins w:id="1841" w:author="Marika Konings" w:date="2015-03-16T15:48:00Z">
        <w:r w:rsidRPr="008938E2">
          <w:rPr>
            <w:rFonts w:cs="Calibri"/>
            <w:vertAlign w:val="superscript"/>
          </w:rPr>
          <w:t>9</w:t>
        </w:r>
        <w:r w:rsidRPr="008938E2">
          <w:rPr>
            <w:rFonts w:cs="Calibri"/>
          </w:rPr>
          <w:t xml:space="preserve"> </w:t>
        </w:r>
      </w:ins>
    </w:p>
    <w:p w14:paraId="43F130F9" w14:textId="1DC3660D" w:rsidR="006A4B46" w:rsidRPr="008938E2" w:rsidRDefault="006A4B46" w:rsidP="000A3748">
      <w:pPr>
        <w:widowControl w:val="0"/>
        <w:numPr>
          <w:ilvl w:val="1"/>
          <w:numId w:val="80"/>
        </w:numPr>
        <w:tabs>
          <w:tab w:val="clear" w:pos="1440"/>
          <w:tab w:val="num" w:pos="720"/>
        </w:tabs>
        <w:overflowPunct w:val="0"/>
        <w:autoSpaceDE w:val="0"/>
        <w:autoSpaceDN w:val="0"/>
        <w:adjustRightInd w:val="0"/>
        <w:spacing w:after="0" w:line="240" w:lineRule="auto"/>
        <w:ind w:left="720"/>
        <w:jc w:val="both"/>
        <w:rPr>
          <w:ins w:id="1842" w:author="Marika Konings" w:date="2015-03-16T15:48:00Z"/>
          <w:rFonts w:cs="Calibri"/>
        </w:rPr>
      </w:pPr>
      <w:ins w:id="1843" w:author="Marika Konings" w:date="2015-03-16T15:48:00Z">
        <w:r w:rsidRPr="008938E2">
          <w:rPr>
            <w:rFonts w:cs="Calibri"/>
          </w:rPr>
          <w:t xml:space="preserve">The auditing system shall be capable of producing reports on an ad-hoc basis. </w:t>
        </w:r>
      </w:ins>
    </w:p>
    <w:p w14:paraId="16F0AA55" w14:textId="77777777" w:rsidR="006A4B46" w:rsidRPr="008938E2" w:rsidRDefault="006A4B46" w:rsidP="008938E2">
      <w:pPr>
        <w:widowControl w:val="0"/>
        <w:numPr>
          <w:ilvl w:val="1"/>
          <w:numId w:val="80"/>
        </w:numPr>
        <w:tabs>
          <w:tab w:val="clear" w:pos="1440"/>
          <w:tab w:val="num" w:pos="720"/>
        </w:tabs>
        <w:overflowPunct w:val="0"/>
        <w:autoSpaceDE w:val="0"/>
        <w:autoSpaceDN w:val="0"/>
        <w:adjustRightInd w:val="0"/>
        <w:spacing w:after="0" w:line="240" w:lineRule="auto"/>
        <w:ind w:left="720"/>
        <w:jc w:val="both"/>
        <w:rPr>
          <w:ins w:id="1844" w:author="Marika Konings" w:date="2015-03-16T15:48:00Z"/>
          <w:rFonts w:cs="Calibri"/>
        </w:rPr>
      </w:pPr>
      <w:ins w:id="1845" w:author="Marika Konings" w:date="2015-03-16T15:48:00Z">
        <w:r w:rsidRPr="008938E2">
          <w:rPr>
            <w:rFonts w:cs="Calibri"/>
          </w:rPr>
          <w:t xml:space="preserve">A version of these reports must be made publically available. </w:t>
        </w:r>
      </w:ins>
    </w:p>
    <w:p w14:paraId="29C34B9B" w14:textId="77777777" w:rsidR="006A4B46" w:rsidRPr="008938E2" w:rsidRDefault="006A4B46" w:rsidP="008938E2">
      <w:pPr>
        <w:widowControl w:val="0"/>
        <w:autoSpaceDE w:val="0"/>
        <w:autoSpaceDN w:val="0"/>
        <w:adjustRightInd w:val="0"/>
        <w:spacing w:after="0" w:line="240" w:lineRule="auto"/>
        <w:rPr>
          <w:ins w:id="1846" w:author="Marika Konings" w:date="2015-03-16T15:48:00Z"/>
          <w:rFonts w:cs="Calibri"/>
        </w:rPr>
      </w:pPr>
    </w:p>
    <w:p w14:paraId="44385326" w14:textId="77777777" w:rsidR="006A4B46" w:rsidRPr="008938E2" w:rsidRDefault="006A4B46" w:rsidP="008938E2">
      <w:pPr>
        <w:widowControl w:val="0"/>
        <w:numPr>
          <w:ilvl w:val="0"/>
          <w:numId w:val="81"/>
        </w:numPr>
        <w:tabs>
          <w:tab w:val="clear" w:pos="720"/>
          <w:tab w:val="num" w:pos="360"/>
        </w:tabs>
        <w:overflowPunct w:val="0"/>
        <w:autoSpaceDE w:val="0"/>
        <w:autoSpaceDN w:val="0"/>
        <w:adjustRightInd w:val="0"/>
        <w:spacing w:after="0" w:line="240" w:lineRule="auto"/>
        <w:ind w:left="360"/>
        <w:jc w:val="both"/>
        <w:rPr>
          <w:ins w:id="1847" w:author="Marika Konings" w:date="2015-03-16T15:48:00Z"/>
          <w:rFonts w:cs="Calibri"/>
          <w:b/>
          <w:bCs/>
        </w:rPr>
      </w:pPr>
      <w:ins w:id="1848" w:author="Marika Konings" w:date="2015-03-16T15:48:00Z">
        <w:r w:rsidRPr="008938E2">
          <w:rPr>
            <w:rFonts w:cs="Calibri"/>
            <w:b/>
            <w:bCs/>
          </w:rPr>
          <w:t xml:space="preserve">Physical Protection Requirements </w:t>
        </w:r>
      </w:ins>
    </w:p>
    <w:p w14:paraId="3FDAAA7A" w14:textId="77777777" w:rsidR="006A4B46" w:rsidRPr="008938E2" w:rsidRDefault="006A4B46" w:rsidP="008938E2">
      <w:pPr>
        <w:widowControl w:val="0"/>
        <w:autoSpaceDE w:val="0"/>
        <w:autoSpaceDN w:val="0"/>
        <w:adjustRightInd w:val="0"/>
        <w:spacing w:after="0" w:line="240" w:lineRule="auto"/>
        <w:rPr>
          <w:ins w:id="1849" w:author="Marika Konings" w:date="2015-03-16T15:48:00Z"/>
          <w:rFonts w:cs="Calibri"/>
          <w:b/>
          <w:bCs/>
        </w:rPr>
      </w:pPr>
    </w:p>
    <w:p w14:paraId="7C8E8B57" w14:textId="1031506C" w:rsidR="006A4B46" w:rsidRPr="008938E2" w:rsidRDefault="006A4B46" w:rsidP="000A3748">
      <w:pPr>
        <w:widowControl w:val="0"/>
        <w:numPr>
          <w:ilvl w:val="1"/>
          <w:numId w:val="81"/>
        </w:numPr>
        <w:tabs>
          <w:tab w:val="clear" w:pos="1440"/>
          <w:tab w:val="num" w:pos="720"/>
        </w:tabs>
        <w:overflowPunct w:val="0"/>
        <w:autoSpaceDE w:val="0"/>
        <w:autoSpaceDN w:val="0"/>
        <w:adjustRightInd w:val="0"/>
        <w:spacing w:after="0" w:line="240" w:lineRule="auto"/>
        <w:ind w:left="720" w:right="820"/>
        <w:jc w:val="both"/>
        <w:rPr>
          <w:ins w:id="1850" w:author="Marika Konings" w:date="2015-03-16T15:48:00Z"/>
          <w:rFonts w:cs="Calibri"/>
        </w:rPr>
      </w:pPr>
      <w:ins w:id="1851" w:author="Marika Konings" w:date="2015-03-16T15:48:00Z">
        <w:r w:rsidRPr="008938E2">
          <w:rPr>
            <w:rFonts w:cs="Calibri"/>
          </w:rPr>
          <w:t xml:space="preserve">There shall be physical access controls in place to only allow access to hardware components and media to authorized personnel. </w:t>
        </w:r>
      </w:ins>
    </w:p>
    <w:p w14:paraId="59C46671" w14:textId="77777777" w:rsidR="004A0DCF" w:rsidRDefault="006A4B46" w:rsidP="008938E2">
      <w:pPr>
        <w:widowControl w:val="0"/>
        <w:numPr>
          <w:ilvl w:val="2"/>
          <w:numId w:val="81"/>
        </w:numPr>
        <w:tabs>
          <w:tab w:val="clear" w:pos="2160"/>
          <w:tab w:val="num" w:pos="1080"/>
        </w:tabs>
        <w:overflowPunct w:val="0"/>
        <w:autoSpaceDE w:val="0"/>
        <w:autoSpaceDN w:val="0"/>
        <w:adjustRightInd w:val="0"/>
        <w:spacing w:after="0" w:line="240" w:lineRule="auto"/>
        <w:ind w:left="1080" w:right="140"/>
        <w:jc w:val="both"/>
        <w:rPr>
          <w:ins w:id="1852" w:author="Marika Konings" w:date="2015-03-16T15:57:00Z"/>
          <w:rFonts w:cs="Calibri"/>
        </w:rPr>
      </w:pPr>
      <w:ins w:id="1853" w:author="Marika Konings" w:date="2015-03-16T15:48:00Z">
        <w:r w:rsidRPr="008938E2">
          <w:rPr>
            <w:rFonts w:cs="Calibri"/>
          </w:rPr>
          <w:t xml:space="preserve">Supplemental guidance on </w:t>
        </w:r>
        <w:proofErr w:type="gramStart"/>
        <w:r w:rsidRPr="008938E2">
          <w:rPr>
            <w:rFonts w:cs="Calibri"/>
          </w:rPr>
          <w:t>token based</w:t>
        </w:r>
        <w:proofErr w:type="gramEnd"/>
        <w:r w:rsidRPr="008938E2">
          <w:rPr>
            <w:rFonts w:cs="Calibri"/>
          </w:rPr>
          <w:t xml:space="preserve"> access may be found in NIST SP 800-73 and FIPS 201. </w:t>
        </w:r>
      </w:ins>
    </w:p>
    <w:p w14:paraId="321FE978" w14:textId="7ACFD7BB" w:rsidR="006A4B46" w:rsidRPr="008938E2" w:rsidRDefault="006A4B46" w:rsidP="000A3748">
      <w:pPr>
        <w:widowControl w:val="0"/>
        <w:numPr>
          <w:ilvl w:val="2"/>
          <w:numId w:val="81"/>
        </w:numPr>
        <w:tabs>
          <w:tab w:val="clear" w:pos="2160"/>
          <w:tab w:val="num" w:pos="1080"/>
        </w:tabs>
        <w:overflowPunct w:val="0"/>
        <w:autoSpaceDE w:val="0"/>
        <w:autoSpaceDN w:val="0"/>
        <w:adjustRightInd w:val="0"/>
        <w:spacing w:after="0" w:line="240" w:lineRule="auto"/>
        <w:ind w:left="1080" w:right="140"/>
        <w:jc w:val="both"/>
        <w:rPr>
          <w:ins w:id="1854" w:author="Marika Konings" w:date="2015-03-16T15:48:00Z"/>
          <w:rFonts w:cs="Calibri"/>
        </w:rPr>
      </w:pPr>
      <w:ins w:id="1855" w:author="Marika Konings" w:date="2015-03-16T15:48:00Z">
        <w:r w:rsidRPr="008938E2">
          <w:rPr>
            <w:rFonts w:cs="Calibri"/>
          </w:rPr>
          <w:t xml:space="preserve">Supplemental guidance on </w:t>
        </w:r>
        <w:proofErr w:type="gramStart"/>
        <w:r w:rsidRPr="008938E2">
          <w:rPr>
            <w:rFonts w:cs="Calibri"/>
          </w:rPr>
          <w:t>token based</w:t>
        </w:r>
        <w:proofErr w:type="gramEnd"/>
        <w:r w:rsidRPr="008938E2">
          <w:rPr>
            <w:rFonts w:cs="Calibri"/>
          </w:rPr>
          <w:t xml:space="preserve"> access biometric controls may be found in </w:t>
        </w:r>
      </w:ins>
      <w:bookmarkStart w:id="1856" w:name="page19"/>
      <w:bookmarkEnd w:id="1856"/>
      <w:ins w:id="1857" w:author="Marika Konings" w:date="2015-03-16T15:57:00Z">
        <w:r w:rsidR="004A0DCF" w:rsidRPr="004A0DCF">
          <w:rPr>
            <w:rFonts w:cs="Calibri"/>
          </w:rPr>
          <w:t>N</w:t>
        </w:r>
      </w:ins>
      <w:ins w:id="1858" w:author="Marika Konings" w:date="2015-03-16T15:48:00Z">
        <w:r w:rsidRPr="008938E2">
          <w:rPr>
            <w:rFonts w:cs="Calibri"/>
          </w:rPr>
          <w:t>IST SP 800-76.</w:t>
        </w:r>
      </w:ins>
    </w:p>
    <w:p w14:paraId="4A638199" w14:textId="7AA217B0" w:rsidR="006A4B46" w:rsidRPr="008938E2" w:rsidRDefault="006A4B46" w:rsidP="000A3748">
      <w:pPr>
        <w:widowControl w:val="0"/>
        <w:numPr>
          <w:ilvl w:val="1"/>
          <w:numId w:val="83"/>
        </w:numPr>
        <w:tabs>
          <w:tab w:val="clear" w:pos="1440"/>
          <w:tab w:val="num" w:pos="720"/>
        </w:tabs>
        <w:overflowPunct w:val="0"/>
        <w:autoSpaceDE w:val="0"/>
        <w:autoSpaceDN w:val="0"/>
        <w:adjustRightInd w:val="0"/>
        <w:spacing w:after="0" w:line="240" w:lineRule="auto"/>
        <w:ind w:left="720"/>
        <w:jc w:val="both"/>
        <w:rPr>
          <w:ins w:id="1859" w:author="Marika Konings" w:date="2015-03-16T15:48:00Z"/>
          <w:rFonts w:cs="Calibri"/>
        </w:rPr>
      </w:pPr>
      <w:ins w:id="1860" w:author="Marika Konings" w:date="2015-03-16T15:48:00Z">
        <w:r w:rsidRPr="008938E2">
          <w:rPr>
            <w:rFonts w:cs="Calibri"/>
          </w:rPr>
          <w:t xml:space="preserve">Physical access shall be monitored, logged, and registered for all users and visitors. </w:t>
        </w:r>
      </w:ins>
    </w:p>
    <w:p w14:paraId="65F1FEA9" w14:textId="6D70E8CE" w:rsidR="006A4B46" w:rsidRPr="008938E2" w:rsidRDefault="006A4B46" w:rsidP="000A3748">
      <w:pPr>
        <w:widowControl w:val="0"/>
        <w:numPr>
          <w:ilvl w:val="1"/>
          <w:numId w:val="83"/>
        </w:numPr>
        <w:tabs>
          <w:tab w:val="clear" w:pos="1440"/>
          <w:tab w:val="num" w:pos="720"/>
        </w:tabs>
        <w:overflowPunct w:val="0"/>
        <w:autoSpaceDE w:val="0"/>
        <w:autoSpaceDN w:val="0"/>
        <w:adjustRightInd w:val="0"/>
        <w:spacing w:after="0" w:line="240" w:lineRule="auto"/>
        <w:ind w:left="720" w:right="300"/>
        <w:jc w:val="both"/>
        <w:rPr>
          <w:ins w:id="1861" w:author="Marika Konings" w:date="2015-03-16T15:48:00Z"/>
          <w:rFonts w:cs="Calibri"/>
        </w:rPr>
      </w:pPr>
      <w:ins w:id="1862" w:author="Marika Konings" w:date="2015-03-16T15:48:00Z">
        <w:r w:rsidRPr="008938E2">
          <w:rPr>
            <w:rFonts w:cs="Calibri"/>
          </w:rPr>
          <w:t>All hardware components used to store keying material or generate signatures shall have short-term backup emergency power connections in case of site power outage. (</w:t>
        </w:r>
        <w:r w:rsidRPr="008938E2">
          <w:rPr>
            <w:rFonts w:cs="Calibri"/>
            <w:i/>
            <w:iCs/>
          </w:rPr>
          <w:t>See,</w:t>
        </w:r>
        <w:r w:rsidRPr="008938E2">
          <w:rPr>
            <w:rFonts w:cs="Calibri"/>
          </w:rPr>
          <w:t xml:space="preserve"> SP 800-53r3) </w:t>
        </w:r>
      </w:ins>
    </w:p>
    <w:p w14:paraId="0FC386DE" w14:textId="77777777" w:rsidR="006A4B46" w:rsidRPr="008938E2" w:rsidRDefault="006A4B46" w:rsidP="008938E2">
      <w:pPr>
        <w:widowControl w:val="0"/>
        <w:numPr>
          <w:ilvl w:val="1"/>
          <w:numId w:val="83"/>
        </w:numPr>
        <w:tabs>
          <w:tab w:val="clear" w:pos="1440"/>
          <w:tab w:val="num" w:pos="720"/>
        </w:tabs>
        <w:overflowPunct w:val="0"/>
        <w:autoSpaceDE w:val="0"/>
        <w:autoSpaceDN w:val="0"/>
        <w:adjustRightInd w:val="0"/>
        <w:spacing w:after="0" w:line="240" w:lineRule="auto"/>
        <w:ind w:left="720" w:right="760"/>
        <w:jc w:val="both"/>
        <w:rPr>
          <w:ins w:id="1863" w:author="Marika Konings" w:date="2015-03-16T15:48:00Z"/>
          <w:rFonts w:cs="Calibri"/>
        </w:rPr>
      </w:pPr>
      <w:ins w:id="1864" w:author="Marika Konings" w:date="2015-03-16T15:48:00Z">
        <w:r w:rsidRPr="008938E2">
          <w:rPr>
            <w:rFonts w:cs="Calibri"/>
          </w:rPr>
          <w:t xml:space="preserve">All organizations shall have appropriate protection measures in place to prevent physical damage to facilities as appropriate. </w:t>
        </w:r>
      </w:ins>
    </w:p>
    <w:p w14:paraId="5B19B496" w14:textId="77777777" w:rsidR="006A4B46" w:rsidRPr="008938E2" w:rsidRDefault="006A4B46" w:rsidP="008938E2">
      <w:pPr>
        <w:widowControl w:val="0"/>
        <w:autoSpaceDE w:val="0"/>
        <w:autoSpaceDN w:val="0"/>
        <w:adjustRightInd w:val="0"/>
        <w:spacing w:after="0" w:line="240" w:lineRule="auto"/>
        <w:rPr>
          <w:ins w:id="1865" w:author="Marika Konings" w:date="2015-03-16T15:48:00Z"/>
          <w:rFonts w:cs="Calibri"/>
        </w:rPr>
      </w:pPr>
    </w:p>
    <w:p w14:paraId="0431B257" w14:textId="77777777" w:rsidR="006A4B46" w:rsidRPr="008938E2" w:rsidRDefault="006A4B46" w:rsidP="008938E2">
      <w:pPr>
        <w:widowControl w:val="0"/>
        <w:numPr>
          <w:ilvl w:val="0"/>
          <w:numId w:val="84"/>
        </w:numPr>
        <w:tabs>
          <w:tab w:val="clear" w:pos="720"/>
          <w:tab w:val="num" w:pos="360"/>
        </w:tabs>
        <w:overflowPunct w:val="0"/>
        <w:autoSpaceDE w:val="0"/>
        <w:autoSpaceDN w:val="0"/>
        <w:adjustRightInd w:val="0"/>
        <w:spacing w:after="0" w:line="240" w:lineRule="auto"/>
        <w:ind w:left="360"/>
        <w:jc w:val="both"/>
        <w:rPr>
          <w:ins w:id="1866" w:author="Marika Konings" w:date="2015-03-16T15:48:00Z"/>
          <w:rFonts w:cs="Calibri"/>
          <w:b/>
          <w:bCs/>
        </w:rPr>
      </w:pPr>
      <w:ins w:id="1867" w:author="Marika Konings" w:date="2015-03-16T15:48:00Z">
        <w:r w:rsidRPr="008938E2">
          <w:rPr>
            <w:rFonts w:cs="Calibri"/>
            <w:b/>
            <w:bCs/>
          </w:rPr>
          <w:t xml:space="preserve">All Components </w:t>
        </w:r>
      </w:ins>
    </w:p>
    <w:p w14:paraId="019370E7" w14:textId="77777777" w:rsidR="006A4B46" w:rsidRPr="008938E2" w:rsidRDefault="006A4B46" w:rsidP="008938E2">
      <w:pPr>
        <w:widowControl w:val="0"/>
        <w:autoSpaceDE w:val="0"/>
        <w:autoSpaceDN w:val="0"/>
        <w:adjustRightInd w:val="0"/>
        <w:spacing w:after="0" w:line="240" w:lineRule="auto"/>
        <w:rPr>
          <w:ins w:id="1868" w:author="Marika Konings" w:date="2015-03-16T15:48:00Z"/>
          <w:rFonts w:cs="Calibri"/>
          <w:b/>
          <w:bCs/>
        </w:rPr>
      </w:pPr>
    </w:p>
    <w:p w14:paraId="105EF15D" w14:textId="77777777" w:rsidR="006A4B46" w:rsidRPr="008938E2" w:rsidRDefault="006A4B46" w:rsidP="008938E2">
      <w:pPr>
        <w:widowControl w:val="0"/>
        <w:numPr>
          <w:ilvl w:val="1"/>
          <w:numId w:val="84"/>
        </w:numPr>
        <w:tabs>
          <w:tab w:val="clear" w:pos="1440"/>
          <w:tab w:val="num" w:pos="720"/>
        </w:tabs>
        <w:overflowPunct w:val="0"/>
        <w:autoSpaceDE w:val="0"/>
        <w:autoSpaceDN w:val="0"/>
        <w:adjustRightInd w:val="0"/>
        <w:spacing w:after="0" w:line="240" w:lineRule="auto"/>
        <w:ind w:left="720" w:right="920"/>
        <w:jc w:val="both"/>
        <w:rPr>
          <w:ins w:id="1869" w:author="Marika Konings" w:date="2015-03-16T15:48:00Z"/>
          <w:rFonts w:cs="Calibri"/>
        </w:rPr>
      </w:pPr>
      <w:ins w:id="1870" w:author="Marika Konings" w:date="2015-03-16T15:48:00Z">
        <w:r w:rsidRPr="008938E2">
          <w:rPr>
            <w:rFonts w:cs="Calibri"/>
          </w:rPr>
          <w:t xml:space="preserve">All commercial off the shelf hardware and software components must have an established maintenance and update procedure in place. </w:t>
        </w:r>
      </w:ins>
    </w:p>
    <w:p w14:paraId="255E2D0B" w14:textId="77777777" w:rsidR="006A4B46" w:rsidRPr="008938E2" w:rsidRDefault="006A4B46" w:rsidP="008938E2">
      <w:pPr>
        <w:widowControl w:val="0"/>
        <w:autoSpaceDE w:val="0"/>
        <w:autoSpaceDN w:val="0"/>
        <w:adjustRightInd w:val="0"/>
        <w:spacing w:after="0" w:line="240" w:lineRule="auto"/>
        <w:rPr>
          <w:ins w:id="1871" w:author="Marika Konings" w:date="2015-03-16T15:48:00Z"/>
          <w:rFonts w:cs="Calibri"/>
        </w:rPr>
      </w:pPr>
    </w:p>
    <w:p w14:paraId="28F2BD13" w14:textId="77777777" w:rsidR="006A4B46" w:rsidRPr="008938E2" w:rsidRDefault="006A4B46" w:rsidP="008938E2">
      <w:pPr>
        <w:widowControl w:val="0"/>
        <w:numPr>
          <w:ilvl w:val="2"/>
          <w:numId w:val="84"/>
        </w:numPr>
        <w:tabs>
          <w:tab w:val="clear" w:pos="2160"/>
          <w:tab w:val="num" w:pos="1080"/>
        </w:tabs>
        <w:overflowPunct w:val="0"/>
        <w:autoSpaceDE w:val="0"/>
        <w:autoSpaceDN w:val="0"/>
        <w:adjustRightInd w:val="0"/>
        <w:spacing w:after="0" w:line="240" w:lineRule="auto"/>
        <w:ind w:left="1080" w:right="60"/>
        <w:jc w:val="both"/>
        <w:rPr>
          <w:ins w:id="1872" w:author="Marika Konings" w:date="2015-03-16T15:48:00Z"/>
          <w:rFonts w:cs="Calibri"/>
        </w:rPr>
      </w:pPr>
      <w:ins w:id="1873" w:author="Marika Konings" w:date="2015-03-16T15:48:00Z">
        <w:r w:rsidRPr="008938E2">
          <w:rPr>
            <w:rFonts w:cs="Calibri"/>
          </w:rPr>
          <w:t xml:space="preserve">Supplemental guidance on establishing an upgrading policy for an organization may be found in NIST SP 800-40. </w:t>
        </w:r>
      </w:ins>
    </w:p>
    <w:p w14:paraId="034C5B55" w14:textId="77777777" w:rsidR="006A4B46" w:rsidRPr="008938E2" w:rsidRDefault="006A4B46" w:rsidP="008938E2">
      <w:pPr>
        <w:widowControl w:val="0"/>
        <w:autoSpaceDE w:val="0"/>
        <w:autoSpaceDN w:val="0"/>
        <w:adjustRightInd w:val="0"/>
        <w:spacing w:after="0" w:line="240" w:lineRule="auto"/>
        <w:rPr>
          <w:ins w:id="1874" w:author="Marika Konings" w:date="2015-03-16T15:48:00Z"/>
          <w:rFonts w:cs="Calibri"/>
        </w:rPr>
      </w:pPr>
    </w:p>
    <w:p w14:paraId="23588A69" w14:textId="77777777" w:rsidR="006A4B46" w:rsidRPr="008938E2" w:rsidRDefault="006A4B46" w:rsidP="008938E2">
      <w:pPr>
        <w:widowControl w:val="0"/>
        <w:numPr>
          <w:ilvl w:val="1"/>
          <w:numId w:val="84"/>
        </w:numPr>
        <w:tabs>
          <w:tab w:val="clear" w:pos="1440"/>
          <w:tab w:val="num" w:pos="720"/>
        </w:tabs>
        <w:overflowPunct w:val="0"/>
        <w:autoSpaceDE w:val="0"/>
        <w:autoSpaceDN w:val="0"/>
        <w:adjustRightInd w:val="0"/>
        <w:spacing w:after="0" w:line="240" w:lineRule="auto"/>
        <w:ind w:left="720" w:right="140"/>
        <w:jc w:val="both"/>
        <w:rPr>
          <w:ins w:id="1875" w:author="Marika Konings" w:date="2015-03-16T15:48:00Z"/>
          <w:rFonts w:cs="Calibri"/>
        </w:rPr>
      </w:pPr>
      <w:ins w:id="1876" w:author="Marika Konings" w:date="2015-03-16T15:48:00Z">
        <w:r w:rsidRPr="008938E2">
          <w:rPr>
            <w:rFonts w:cs="Calibri"/>
          </w:rPr>
          <w:t xml:space="preserve">All hardware and software components provide a means to detect and protect against unauthorized modifications/updates/patching. </w:t>
        </w:r>
      </w:ins>
    </w:p>
    <w:p w14:paraId="16C294A9" w14:textId="77777777" w:rsidR="006A4B46" w:rsidRPr="008938E2" w:rsidRDefault="006A4B46" w:rsidP="008938E2">
      <w:pPr>
        <w:widowControl w:val="0"/>
        <w:autoSpaceDE w:val="0"/>
        <w:autoSpaceDN w:val="0"/>
        <w:adjustRightInd w:val="0"/>
        <w:spacing w:after="0" w:line="240" w:lineRule="auto"/>
        <w:rPr>
          <w:ins w:id="1877" w:author="Marika Konings" w:date="2015-03-16T15:48:00Z"/>
          <w:rFonts w:cs="Times New Roman"/>
        </w:rPr>
      </w:pPr>
    </w:p>
    <w:p w14:paraId="41CDD433" w14:textId="77777777" w:rsidR="006A4B46" w:rsidRPr="008938E2" w:rsidRDefault="006A4B46" w:rsidP="008938E2">
      <w:pPr>
        <w:widowControl w:val="0"/>
        <w:autoSpaceDE w:val="0"/>
        <w:autoSpaceDN w:val="0"/>
        <w:adjustRightInd w:val="0"/>
        <w:spacing w:after="0" w:line="240" w:lineRule="auto"/>
        <w:rPr>
          <w:ins w:id="1878" w:author="Marika Konings" w:date="2015-03-16T15:48:00Z"/>
          <w:rFonts w:cs="Times New Roman"/>
        </w:rPr>
      </w:pPr>
      <w:ins w:id="1879" w:author="Marika Konings" w:date="2015-03-16T15:48:00Z">
        <w:r w:rsidRPr="008938E2">
          <w:rPr>
            <w:rFonts w:cs="Calibri"/>
            <w:b/>
            <w:bCs/>
          </w:rPr>
          <w:t>Role Specific Requirements</w:t>
        </w:r>
      </w:ins>
    </w:p>
    <w:p w14:paraId="10527E96" w14:textId="77777777" w:rsidR="006A4B46" w:rsidRPr="008938E2" w:rsidRDefault="006A4B46" w:rsidP="008938E2">
      <w:pPr>
        <w:widowControl w:val="0"/>
        <w:autoSpaceDE w:val="0"/>
        <w:autoSpaceDN w:val="0"/>
        <w:adjustRightInd w:val="0"/>
        <w:spacing w:after="0" w:line="240" w:lineRule="auto"/>
        <w:rPr>
          <w:ins w:id="1880" w:author="Marika Konings" w:date="2015-03-16T15:48:00Z"/>
          <w:rFonts w:cs="Times New Roman"/>
        </w:rPr>
      </w:pPr>
    </w:p>
    <w:p w14:paraId="47CEF863" w14:textId="07E29314" w:rsidR="006A4B46" w:rsidRPr="008938E2" w:rsidRDefault="006A4B46" w:rsidP="008938E2">
      <w:pPr>
        <w:widowControl w:val="0"/>
        <w:autoSpaceDE w:val="0"/>
        <w:autoSpaceDN w:val="0"/>
        <w:adjustRightInd w:val="0"/>
        <w:spacing w:after="0" w:line="240" w:lineRule="auto"/>
        <w:rPr>
          <w:ins w:id="1881" w:author="Marika Konings" w:date="2015-03-16T15:48:00Z"/>
          <w:rFonts w:cs="Times New Roman"/>
        </w:rPr>
      </w:pPr>
      <w:proofErr w:type="gramStart"/>
      <w:ins w:id="1882" w:author="Marika Konings" w:date="2015-03-16T15:48:00Z">
        <w:r w:rsidRPr="008938E2">
          <w:rPr>
            <w:rFonts w:cs="Calibri"/>
            <w:b/>
            <w:bCs/>
          </w:rPr>
          <w:t>7)  Root</w:t>
        </w:r>
        <w:proofErr w:type="gramEnd"/>
        <w:r w:rsidRPr="008938E2">
          <w:rPr>
            <w:rFonts w:cs="Calibri"/>
            <w:b/>
            <w:bCs/>
          </w:rPr>
          <w:t xml:space="preserve"> Zone Key Signing Key (KSK) Holder</w:t>
        </w:r>
      </w:ins>
      <w:ins w:id="1883" w:author="Marika Konings" w:date="2015-03-16T15:58:00Z">
        <w:r w:rsidR="004A0DCF">
          <w:rPr>
            <w:rStyle w:val="FootnoteReference"/>
            <w:b/>
            <w:bCs/>
          </w:rPr>
          <w:footnoteReference w:id="10"/>
        </w:r>
      </w:ins>
    </w:p>
    <w:p w14:paraId="6A1BDB22" w14:textId="77777777" w:rsidR="006A4B46" w:rsidRPr="008938E2" w:rsidRDefault="006A4B46" w:rsidP="008938E2">
      <w:pPr>
        <w:widowControl w:val="0"/>
        <w:autoSpaceDE w:val="0"/>
        <w:autoSpaceDN w:val="0"/>
        <w:adjustRightInd w:val="0"/>
        <w:spacing w:after="0" w:line="240" w:lineRule="auto"/>
        <w:rPr>
          <w:ins w:id="1885" w:author="Marika Konings" w:date="2015-03-16T15:48:00Z"/>
          <w:rFonts w:cs="Times New Roman"/>
        </w:rPr>
      </w:pPr>
    </w:p>
    <w:p w14:paraId="49B29A24" w14:textId="77777777" w:rsidR="006A4B46" w:rsidRPr="008938E2" w:rsidRDefault="006A4B46" w:rsidP="008938E2">
      <w:pPr>
        <w:widowControl w:val="0"/>
        <w:overflowPunct w:val="0"/>
        <w:autoSpaceDE w:val="0"/>
        <w:autoSpaceDN w:val="0"/>
        <w:adjustRightInd w:val="0"/>
        <w:spacing w:after="0" w:line="240" w:lineRule="auto"/>
        <w:rPr>
          <w:ins w:id="1886" w:author="Marika Konings" w:date="2015-03-16T15:48:00Z"/>
          <w:rFonts w:cs="Times New Roman"/>
        </w:rPr>
      </w:pPr>
      <w:ins w:id="1887" w:author="Marika Konings" w:date="2015-03-16T15:48:00Z">
        <w:r w:rsidRPr="008938E2">
          <w:rPr>
            <w:rFonts w:cs="Calibri"/>
          </w:rPr>
          <w:lastRenderedPageBreak/>
          <w:t>The Root Zone KSK Holder (RZ KSK) is responsible for: (1) generating and protecting the private component of the RZ KSK(s); (2) securely exporting or importing any public key components, should this be required (3) authenticating and validating the public portion of the RZ Zone</w:t>
        </w:r>
      </w:ins>
    </w:p>
    <w:p w14:paraId="63D03B68" w14:textId="77777777" w:rsidR="006A4B46" w:rsidRPr="008938E2" w:rsidRDefault="006A4B46" w:rsidP="008938E2">
      <w:pPr>
        <w:widowControl w:val="0"/>
        <w:autoSpaceDE w:val="0"/>
        <w:autoSpaceDN w:val="0"/>
        <w:adjustRightInd w:val="0"/>
        <w:spacing w:after="0" w:line="240" w:lineRule="auto"/>
        <w:rPr>
          <w:ins w:id="1888" w:author="Marika Konings" w:date="2015-03-16T15:48:00Z"/>
          <w:rFonts w:cs="Times New Roman"/>
        </w:rPr>
      </w:pPr>
    </w:p>
    <w:p w14:paraId="4683E6F0" w14:textId="77777777" w:rsidR="006A4B46" w:rsidRPr="008938E2" w:rsidRDefault="006A4B46" w:rsidP="008938E2">
      <w:pPr>
        <w:widowControl w:val="0"/>
        <w:autoSpaceDE w:val="0"/>
        <w:autoSpaceDN w:val="0"/>
        <w:adjustRightInd w:val="0"/>
        <w:spacing w:after="0" w:line="240" w:lineRule="auto"/>
        <w:rPr>
          <w:ins w:id="1889" w:author="Marika Konings" w:date="2015-03-16T15:48:00Z"/>
          <w:rFonts w:cs="Times New Roman"/>
        </w:rPr>
      </w:pPr>
      <w:ins w:id="1890" w:author="Marika Konings" w:date="2015-03-16T15:48:00Z">
        <w:r w:rsidRPr="008938E2">
          <w:rPr>
            <w:rFonts w:cs="Calibri"/>
          </w:rPr>
          <w:t>Signing Key (RZ ZSK)</w:t>
        </w:r>
        <w:proofErr w:type="gramStart"/>
        <w:r w:rsidRPr="008938E2">
          <w:rPr>
            <w:rFonts w:cs="Calibri"/>
          </w:rPr>
          <w:t>;</w:t>
        </w:r>
        <w:proofErr w:type="gramEnd"/>
        <w:r w:rsidRPr="008938E2">
          <w:rPr>
            <w:rFonts w:cs="Calibri"/>
          </w:rPr>
          <w:t xml:space="preserve"> and (4) signing the Root Zone’s DNSKEY record (ZSK/KSK).</w:t>
        </w:r>
      </w:ins>
    </w:p>
    <w:p w14:paraId="4D3F5D14" w14:textId="77777777" w:rsidR="006A4B46" w:rsidRPr="008938E2" w:rsidRDefault="006A4B46" w:rsidP="008938E2">
      <w:pPr>
        <w:widowControl w:val="0"/>
        <w:autoSpaceDE w:val="0"/>
        <w:autoSpaceDN w:val="0"/>
        <w:adjustRightInd w:val="0"/>
        <w:spacing w:after="0" w:line="240" w:lineRule="auto"/>
        <w:rPr>
          <w:ins w:id="1891" w:author="Marika Konings" w:date="2015-03-16T15:48:00Z"/>
          <w:rFonts w:cs="Times New Roman"/>
        </w:rPr>
      </w:pPr>
    </w:p>
    <w:p w14:paraId="12E2A495" w14:textId="77777777" w:rsidR="006A4B46" w:rsidRPr="008938E2" w:rsidRDefault="006A4B46" w:rsidP="008938E2">
      <w:pPr>
        <w:widowControl w:val="0"/>
        <w:numPr>
          <w:ilvl w:val="1"/>
          <w:numId w:val="85"/>
        </w:numPr>
        <w:tabs>
          <w:tab w:val="clear" w:pos="1440"/>
          <w:tab w:val="num" w:pos="720"/>
        </w:tabs>
        <w:overflowPunct w:val="0"/>
        <w:autoSpaceDE w:val="0"/>
        <w:autoSpaceDN w:val="0"/>
        <w:adjustRightInd w:val="0"/>
        <w:spacing w:after="0" w:line="240" w:lineRule="auto"/>
        <w:ind w:left="720"/>
        <w:jc w:val="both"/>
        <w:rPr>
          <w:ins w:id="1892" w:author="Marika Konings" w:date="2015-03-16T15:48:00Z"/>
          <w:rFonts w:cs="Calibri"/>
          <w:b/>
          <w:bCs/>
        </w:rPr>
      </w:pPr>
      <w:ins w:id="1893" w:author="Marika Konings" w:date="2015-03-16T15:48:00Z">
        <w:r w:rsidRPr="008938E2">
          <w:rPr>
            <w:rFonts w:cs="Calibri"/>
            <w:b/>
            <w:bCs/>
          </w:rPr>
          <w:t xml:space="preserve">Cryptographic Requirements </w:t>
        </w:r>
      </w:ins>
    </w:p>
    <w:p w14:paraId="1BD09337" w14:textId="77777777" w:rsidR="006A4B46" w:rsidRPr="008938E2" w:rsidRDefault="006A4B46" w:rsidP="008938E2">
      <w:pPr>
        <w:widowControl w:val="0"/>
        <w:autoSpaceDE w:val="0"/>
        <w:autoSpaceDN w:val="0"/>
        <w:adjustRightInd w:val="0"/>
        <w:spacing w:after="0" w:line="240" w:lineRule="auto"/>
        <w:rPr>
          <w:ins w:id="1894" w:author="Marika Konings" w:date="2015-03-16T15:48:00Z"/>
          <w:rFonts w:cs="Calibri"/>
          <w:b/>
          <w:bCs/>
        </w:rPr>
      </w:pPr>
    </w:p>
    <w:p w14:paraId="1056D4D2" w14:textId="7AD1D384" w:rsidR="006A4B46" w:rsidRPr="008938E2" w:rsidRDefault="006A4B46" w:rsidP="000A3748">
      <w:pPr>
        <w:widowControl w:val="0"/>
        <w:numPr>
          <w:ilvl w:val="2"/>
          <w:numId w:val="85"/>
        </w:numPr>
        <w:tabs>
          <w:tab w:val="clear" w:pos="2160"/>
          <w:tab w:val="num" w:pos="1080"/>
        </w:tabs>
        <w:overflowPunct w:val="0"/>
        <w:autoSpaceDE w:val="0"/>
        <w:autoSpaceDN w:val="0"/>
        <w:adjustRightInd w:val="0"/>
        <w:spacing w:after="0" w:line="240" w:lineRule="auto"/>
        <w:ind w:left="1080"/>
        <w:jc w:val="both"/>
        <w:rPr>
          <w:ins w:id="1895" w:author="Marika Konings" w:date="2015-03-16T15:48:00Z"/>
          <w:rFonts w:cs="Calibri"/>
        </w:rPr>
      </w:pPr>
      <w:ins w:id="1896" w:author="Marika Konings" w:date="2015-03-16T15:48:00Z">
        <w:r w:rsidRPr="008938E2">
          <w:rPr>
            <w:rFonts w:cs="Calibri"/>
          </w:rPr>
          <w:t xml:space="preserve">The RZ KSK key pair shall be an RSA key pair, with a modulus of at least 2048 bits. </w:t>
        </w:r>
      </w:ins>
    </w:p>
    <w:p w14:paraId="26C07BEA" w14:textId="460AC3AF" w:rsidR="006A4B46" w:rsidRPr="008938E2" w:rsidRDefault="006A4B46" w:rsidP="000A3748">
      <w:pPr>
        <w:widowControl w:val="0"/>
        <w:numPr>
          <w:ilvl w:val="2"/>
          <w:numId w:val="85"/>
        </w:numPr>
        <w:tabs>
          <w:tab w:val="clear" w:pos="2160"/>
          <w:tab w:val="num" w:pos="1080"/>
        </w:tabs>
        <w:overflowPunct w:val="0"/>
        <w:autoSpaceDE w:val="0"/>
        <w:autoSpaceDN w:val="0"/>
        <w:adjustRightInd w:val="0"/>
        <w:spacing w:after="0" w:line="240" w:lineRule="auto"/>
        <w:ind w:left="1080" w:right="40"/>
        <w:rPr>
          <w:ins w:id="1897" w:author="Marika Konings" w:date="2015-03-16T15:48:00Z"/>
          <w:rFonts w:cs="Calibri"/>
        </w:rPr>
      </w:pPr>
      <w:ins w:id="1898" w:author="Marika Konings" w:date="2015-03-16T15:48:00Z">
        <w:r w:rsidRPr="008938E2">
          <w:rPr>
            <w:rFonts w:cs="Calibri"/>
          </w:rPr>
          <w:t>RSA key generation shall meet the requirements specified in FIPS 186-3.</w:t>
        </w:r>
      </w:ins>
      <w:ins w:id="1899" w:author="Marika Konings" w:date="2015-03-16T15:58:00Z">
        <w:r w:rsidR="004A0DCF">
          <w:rPr>
            <w:rStyle w:val="FootnoteReference"/>
          </w:rPr>
          <w:footnoteReference w:id="11"/>
        </w:r>
      </w:ins>
      <w:ins w:id="1901" w:author="Marika Konings" w:date="2015-03-16T15:48:00Z">
        <w:r w:rsidRPr="008938E2">
          <w:rPr>
            <w:rFonts w:cs="Calibri"/>
          </w:rPr>
          <w:t xml:space="preserve"> In particular, key pair generation shall meet the FIPS 186-3 requirements for exponent size and </w:t>
        </w:r>
        <w:proofErr w:type="spellStart"/>
        <w:r w:rsidRPr="008938E2">
          <w:rPr>
            <w:rFonts w:cs="Calibri"/>
          </w:rPr>
          <w:t>primality</w:t>
        </w:r>
        <w:proofErr w:type="spellEnd"/>
        <w:r w:rsidRPr="008938E2">
          <w:rPr>
            <w:rFonts w:cs="Calibri"/>
          </w:rPr>
          <w:t xml:space="preserve"> testing. </w:t>
        </w:r>
      </w:ins>
    </w:p>
    <w:p w14:paraId="2941CA87" w14:textId="620E29F7" w:rsidR="004A0DCF" w:rsidRPr="008938E2" w:rsidRDefault="006A4B46" w:rsidP="000A3748">
      <w:pPr>
        <w:widowControl w:val="0"/>
        <w:numPr>
          <w:ilvl w:val="2"/>
          <w:numId w:val="85"/>
        </w:numPr>
        <w:tabs>
          <w:tab w:val="clear" w:pos="2160"/>
          <w:tab w:val="num" w:pos="1080"/>
        </w:tabs>
        <w:overflowPunct w:val="0"/>
        <w:autoSpaceDE w:val="0"/>
        <w:autoSpaceDN w:val="0"/>
        <w:adjustRightInd w:val="0"/>
        <w:spacing w:after="0" w:line="240" w:lineRule="auto"/>
        <w:ind w:left="1080"/>
        <w:jc w:val="both"/>
        <w:rPr>
          <w:ins w:id="1902" w:author="Marika Konings" w:date="2015-03-16T15:48:00Z"/>
          <w:rFonts w:cs="Calibri"/>
        </w:rPr>
      </w:pPr>
      <w:ins w:id="1903" w:author="Marika Konings" w:date="2015-03-16T15:48:00Z">
        <w:r w:rsidRPr="008938E2">
          <w:rPr>
            <w:rFonts w:cs="Calibri"/>
          </w:rPr>
          <w:t xml:space="preserve">The RZ KSK private key(s) shall be generated and stored on a FIPS 140-2 validated </w:t>
        </w:r>
      </w:ins>
      <w:bookmarkStart w:id="1904" w:name="page20"/>
      <w:bookmarkEnd w:id="1904"/>
      <w:ins w:id="1905" w:author="Marika Konings" w:date="2015-03-16T16:03:00Z">
        <w:r w:rsidR="004A0DCF">
          <w:rPr>
            <w:rFonts w:cs="Calibri"/>
          </w:rPr>
          <w:t>h</w:t>
        </w:r>
      </w:ins>
      <w:ins w:id="1906" w:author="Marika Konings" w:date="2015-03-16T15:48:00Z">
        <w:r w:rsidRPr="008938E2">
          <w:rPr>
            <w:rFonts w:cs="Calibri"/>
          </w:rPr>
          <w:t>ardware cryptographic module (HSM)</w:t>
        </w:r>
      </w:ins>
      <w:ins w:id="1907" w:author="Marika Konings" w:date="2015-03-16T16:03:00Z">
        <w:r w:rsidR="004A0DCF">
          <w:rPr>
            <w:rStyle w:val="FootnoteReference"/>
          </w:rPr>
          <w:footnoteReference w:id="12"/>
        </w:r>
      </w:ins>
      <w:ins w:id="1910" w:author="Marika Konings" w:date="2015-03-16T15:48:00Z">
        <w:r w:rsidRPr="008938E2">
          <w:rPr>
            <w:rFonts w:cs="Calibri"/>
          </w:rPr>
          <w:t>, validated at Level 4 overall.</w:t>
        </w:r>
      </w:ins>
      <w:ins w:id="1911" w:author="Marika Konings" w:date="2015-03-16T16:04:00Z">
        <w:r w:rsidR="004A0DCF">
          <w:rPr>
            <w:rStyle w:val="FootnoteReference"/>
          </w:rPr>
          <w:footnoteReference w:id="13"/>
        </w:r>
      </w:ins>
    </w:p>
    <w:p w14:paraId="498A12CA" w14:textId="4E81BF57" w:rsidR="006A4B46" w:rsidRPr="008938E2" w:rsidRDefault="006A4B46" w:rsidP="000A3748">
      <w:pPr>
        <w:widowControl w:val="0"/>
        <w:numPr>
          <w:ilvl w:val="0"/>
          <w:numId w:val="87"/>
        </w:numPr>
        <w:tabs>
          <w:tab w:val="clear" w:pos="720"/>
          <w:tab w:val="num" w:pos="1080"/>
        </w:tabs>
        <w:overflowPunct w:val="0"/>
        <w:autoSpaceDE w:val="0"/>
        <w:autoSpaceDN w:val="0"/>
        <w:adjustRightInd w:val="0"/>
        <w:spacing w:after="0" w:line="240" w:lineRule="auto"/>
        <w:ind w:left="1080"/>
        <w:jc w:val="both"/>
        <w:rPr>
          <w:ins w:id="1913" w:author="Marika Konings" w:date="2015-03-16T15:48:00Z"/>
          <w:rFonts w:cs="Calibri"/>
        </w:rPr>
      </w:pPr>
      <w:ins w:id="1914" w:author="Marika Konings" w:date="2015-03-16T15:48:00Z">
        <w:r w:rsidRPr="008938E2">
          <w:rPr>
            <w:rFonts w:cs="Calibri"/>
          </w:rPr>
          <w:t xml:space="preserve">RZ KSK Digital Signatures shall be generated using SHA-256. </w:t>
        </w:r>
      </w:ins>
    </w:p>
    <w:p w14:paraId="50FFAC25" w14:textId="77777777" w:rsidR="006A4B46" w:rsidRPr="008938E2" w:rsidRDefault="006A4B46" w:rsidP="008938E2">
      <w:pPr>
        <w:widowControl w:val="0"/>
        <w:numPr>
          <w:ilvl w:val="0"/>
          <w:numId w:val="87"/>
        </w:numPr>
        <w:tabs>
          <w:tab w:val="clear" w:pos="720"/>
          <w:tab w:val="num" w:pos="1080"/>
        </w:tabs>
        <w:overflowPunct w:val="0"/>
        <w:autoSpaceDE w:val="0"/>
        <w:autoSpaceDN w:val="0"/>
        <w:adjustRightInd w:val="0"/>
        <w:spacing w:after="0" w:line="240" w:lineRule="auto"/>
        <w:ind w:left="1080"/>
        <w:rPr>
          <w:ins w:id="1915" w:author="Marika Konings" w:date="2015-03-16T15:48:00Z"/>
          <w:rFonts w:cs="Calibri"/>
        </w:rPr>
      </w:pPr>
      <w:ins w:id="1916" w:author="Marika Konings" w:date="2015-03-16T15:48:00Z">
        <w:r w:rsidRPr="008938E2">
          <w:rPr>
            <w:rFonts w:cs="Calibri"/>
          </w:rPr>
          <w:t xml:space="preserve">All cryptographic functions involving the private component of the KSK shall be performed within the HSM; that is, the private component shall only be exported from the HSM with the appropriate controls (FIPS 140-2) for purposes of key backup. </w:t>
        </w:r>
      </w:ins>
    </w:p>
    <w:p w14:paraId="7B7BDC55" w14:textId="77777777" w:rsidR="006A4B46" w:rsidRPr="008938E2" w:rsidRDefault="006A4B46" w:rsidP="008938E2">
      <w:pPr>
        <w:widowControl w:val="0"/>
        <w:autoSpaceDE w:val="0"/>
        <w:autoSpaceDN w:val="0"/>
        <w:adjustRightInd w:val="0"/>
        <w:spacing w:after="0" w:line="240" w:lineRule="auto"/>
        <w:rPr>
          <w:ins w:id="1917" w:author="Marika Konings" w:date="2015-03-16T15:48:00Z"/>
          <w:rFonts w:cs="Times New Roman"/>
        </w:rPr>
      </w:pPr>
    </w:p>
    <w:p w14:paraId="59C0A15D" w14:textId="77777777" w:rsidR="006A4B46" w:rsidRPr="008938E2" w:rsidRDefault="006A4B46" w:rsidP="008938E2">
      <w:pPr>
        <w:widowControl w:val="0"/>
        <w:tabs>
          <w:tab w:val="left" w:pos="860"/>
        </w:tabs>
        <w:autoSpaceDE w:val="0"/>
        <w:autoSpaceDN w:val="0"/>
        <w:adjustRightInd w:val="0"/>
        <w:spacing w:after="0" w:line="240" w:lineRule="auto"/>
        <w:ind w:left="360"/>
        <w:rPr>
          <w:ins w:id="1918" w:author="Marika Konings" w:date="2015-03-16T15:48:00Z"/>
          <w:rFonts w:cs="Times New Roman"/>
        </w:rPr>
      </w:pPr>
      <w:ins w:id="1919" w:author="Marika Konings" w:date="2015-03-16T15:48:00Z">
        <w:r w:rsidRPr="008938E2">
          <w:rPr>
            <w:rFonts w:cs="Calibri"/>
            <w:b/>
            <w:bCs/>
          </w:rPr>
          <w:t>b)</w:t>
        </w:r>
        <w:r w:rsidRPr="008938E2">
          <w:rPr>
            <w:rFonts w:cs="Times New Roman"/>
          </w:rPr>
          <w:tab/>
        </w:r>
        <w:r w:rsidRPr="008938E2">
          <w:rPr>
            <w:rFonts w:cs="Calibri"/>
            <w:b/>
            <w:bCs/>
          </w:rPr>
          <w:t>Multi-Party Control</w:t>
        </w:r>
      </w:ins>
    </w:p>
    <w:p w14:paraId="4DFB499F" w14:textId="77777777" w:rsidR="006A4B46" w:rsidRPr="008938E2" w:rsidRDefault="006A4B46" w:rsidP="008938E2">
      <w:pPr>
        <w:widowControl w:val="0"/>
        <w:autoSpaceDE w:val="0"/>
        <w:autoSpaceDN w:val="0"/>
        <w:adjustRightInd w:val="0"/>
        <w:spacing w:after="0" w:line="240" w:lineRule="auto"/>
        <w:rPr>
          <w:ins w:id="1920" w:author="Marika Konings" w:date="2015-03-16T15:48:00Z"/>
          <w:rFonts w:cs="Times New Roman"/>
        </w:rPr>
      </w:pPr>
    </w:p>
    <w:p w14:paraId="3C4434A0" w14:textId="77777777" w:rsidR="006A4B46" w:rsidRPr="008938E2" w:rsidRDefault="006A4B46" w:rsidP="008938E2">
      <w:pPr>
        <w:widowControl w:val="0"/>
        <w:overflowPunct w:val="0"/>
        <w:autoSpaceDE w:val="0"/>
        <w:autoSpaceDN w:val="0"/>
        <w:adjustRightInd w:val="0"/>
        <w:spacing w:after="0" w:line="240" w:lineRule="auto"/>
        <w:ind w:left="360" w:right="220"/>
        <w:rPr>
          <w:ins w:id="1921" w:author="Marika Konings" w:date="2015-03-16T15:48:00Z"/>
          <w:rFonts w:cs="Times New Roman"/>
        </w:rPr>
      </w:pPr>
      <w:ins w:id="1922" w:author="Marika Konings" w:date="2015-03-16T15:48:00Z">
        <w:r w:rsidRPr="008938E2">
          <w:rPr>
            <w:rFonts w:cs="Calibri"/>
          </w:rPr>
          <w:t>At least two persons shall be required to activate or access any cryptographic module that contains the complete RZ KSK private signing key.</w:t>
        </w:r>
      </w:ins>
    </w:p>
    <w:p w14:paraId="1FA3AC21" w14:textId="77777777" w:rsidR="006A4B46" w:rsidRPr="008938E2" w:rsidRDefault="006A4B46" w:rsidP="008938E2">
      <w:pPr>
        <w:widowControl w:val="0"/>
        <w:autoSpaceDE w:val="0"/>
        <w:autoSpaceDN w:val="0"/>
        <w:adjustRightInd w:val="0"/>
        <w:spacing w:after="0" w:line="240" w:lineRule="auto"/>
        <w:rPr>
          <w:ins w:id="1923" w:author="Marika Konings" w:date="2015-03-16T15:48:00Z"/>
          <w:rFonts w:cs="Times New Roman"/>
        </w:rPr>
      </w:pPr>
    </w:p>
    <w:p w14:paraId="1104FE16" w14:textId="148839EE" w:rsidR="006A4B46" w:rsidRPr="008938E2" w:rsidRDefault="006A4B46" w:rsidP="000A3748">
      <w:pPr>
        <w:widowControl w:val="0"/>
        <w:numPr>
          <w:ilvl w:val="2"/>
          <w:numId w:val="88"/>
        </w:numPr>
        <w:tabs>
          <w:tab w:val="clear" w:pos="2160"/>
          <w:tab w:val="num" w:pos="1080"/>
        </w:tabs>
        <w:overflowPunct w:val="0"/>
        <w:autoSpaceDE w:val="0"/>
        <w:autoSpaceDN w:val="0"/>
        <w:adjustRightInd w:val="0"/>
        <w:spacing w:after="0" w:line="240" w:lineRule="auto"/>
        <w:ind w:left="1080" w:right="120"/>
        <w:rPr>
          <w:ins w:id="1924" w:author="Marika Konings" w:date="2015-03-16T15:48:00Z"/>
          <w:rFonts w:cs="Calibri"/>
        </w:rPr>
      </w:pPr>
      <w:ins w:id="1925" w:author="Marika Konings" w:date="2015-03-16T15:48:00Z">
        <w:r w:rsidRPr="008938E2">
          <w:rPr>
            <w:rFonts w:cs="Calibri"/>
          </w:rPr>
          <w:t xml:space="preserve">The RZ KSK private key(s) shall be backed up and stored under at least two-person control. Backup copies shall be stored on FIPS 140-2 compliant HSM, validated at Level 4 overall, or shall be generated using m of n threshold scheme and distributed to organizationally separate parties. </w:t>
        </w:r>
      </w:ins>
    </w:p>
    <w:p w14:paraId="5F1CF40C" w14:textId="61BF4F34" w:rsidR="006A4B46" w:rsidRPr="008938E2" w:rsidRDefault="006A4B46" w:rsidP="000A3748">
      <w:pPr>
        <w:widowControl w:val="0"/>
        <w:numPr>
          <w:ilvl w:val="2"/>
          <w:numId w:val="88"/>
        </w:numPr>
        <w:tabs>
          <w:tab w:val="clear" w:pos="2160"/>
          <w:tab w:val="num" w:pos="1080"/>
        </w:tabs>
        <w:overflowPunct w:val="0"/>
        <w:autoSpaceDE w:val="0"/>
        <w:autoSpaceDN w:val="0"/>
        <w:adjustRightInd w:val="0"/>
        <w:spacing w:after="0" w:line="240" w:lineRule="auto"/>
        <w:ind w:left="1080" w:right="180"/>
        <w:rPr>
          <w:ins w:id="1926" w:author="Marika Konings" w:date="2015-03-16T15:48:00Z"/>
          <w:rFonts w:cs="Calibri"/>
        </w:rPr>
      </w:pPr>
      <w:ins w:id="1927" w:author="Marika Konings" w:date="2015-03-16T15:48:00Z">
        <w:r w:rsidRPr="008938E2">
          <w:rPr>
            <w:rFonts w:cs="Calibri"/>
          </w:rPr>
          <w:t>Backup copies stored on HSMs shall be maintained in different physical locations</w:t>
        </w:r>
      </w:ins>
      <w:ins w:id="1928" w:author="Marika Konings" w:date="2015-03-16T16:05:00Z">
        <w:r w:rsidR="00261D98">
          <w:rPr>
            <w:rStyle w:val="FootnoteReference"/>
          </w:rPr>
          <w:footnoteReference w:id="14"/>
        </w:r>
      </w:ins>
      <w:ins w:id="1930" w:author="Marika Konings" w:date="2015-03-16T15:48:00Z">
        <w:r w:rsidRPr="008938E2">
          <w:rPr>
            <w:rFonts w:cs="Calibri"/>
          </w:rPr>
          <w:t xml:space="preserve">, with physical and procedural controls commensurate to that of the operational system. </w:t>
        </w:r>
      </w:ins>
    </w:p>
    <w:p w14:paraId="38CD16F7" w14:textId="0BD79563" w:rsidR="006A4B46" w:rsidRPr="008938E2" w:rsidRDefault="006A4B46" w:rsidP="000A3748">
      <w:pPr>
        <w:widowControl w:val="0"/>
        <w:numPr>
          <w:ilvl w:val="2"/>
          <w:numId w:val="88"/>
        </w:numPr>
        <w:tabs>
          <w:tab w:val="clear" w:pos="2160"/>
          <w:tab w:val="num" w:pos="1080"/>
        </w:tabs>
        <w:overflowPunct w:val="0"/>
        <w:autoSpaceDE w:val="0"/>
        <w:autoSpaceDN w:val="0"/>
        <w:adjustRightInd w:val="0"/>
        <w:spacing w:after="0" w:line="240" w:lineRule="auto"/>
        <w:ind w:left="1080" w:right="520"/>
        <w:jc w:val="both"/>
        <w:rPr>
          <w:ins w:id="1931" w:author="Marika Konings" w:date="2015-03-16T15:48:00Z"/>
          <w:rFonts w:cs="Calibri"/>
        </w:rPr>
      </w:pPr>
      <w:ins w:id="1932" w:author="Marika Konings" w:date="2015-03-16T15:48:00Z">
        <w:r w:rsidRPr="008938E2">
          <w:rPr>
            <w:rFonts w:cs="Calibri"/>
          </w:rPr>
          <w:t xml:space="preserve">In the case of threshold secret sharing, key shares shall be physically secured by each of the parties. </w:t>
        </w:r>
      </w:ins>
    </w:p>
    <w:p w14:paraId="2EF6C3E5" w14:textId="77777777" w:rsidR="006A4B46" w:rsidRPr="008938E2" w:rsidRDefault="006A4B46" w:rsidP="008938E2">
      <w:pPr>
        <w:widowControl w:val="0"/>
        <w:numPr>
          <w:ilvl w:val="2"/>
          <w:numId w:val="88"/>
        </w:numPr>
        <w:tabs>
          <w:tab w:val="clear" w:pos="2160"/>
          <w:tab w:val="num" w:pos="1080"/>
        </w:tabs>
        <w:overflowPunct w:val="0"/>
        <w:autoSpaceDE w:val="0"/>
        <w:autoSpaceDN w:val="0"/>
        <w:adjustRightInd w:val="0"/>
        <w:spacing w:after="0" w:line="240" w:lineRule="auto"/>
        <w:ind w:left="1080" w:right="320"/>
        <w:jc w:val="both"/>
        <w:rPr>
          <w:ins w:id="1933" w:author="Marika Konings" w:date="2015-03-16T15:48:00Z"/>
          <w:rFonts w:cs="Calibri"/>
        </w:rPr>
      </w:pPr>
      <w:ins w:id="1934" w:author="Marika Konings" w:date="2015-03-16T15:48:00Z">
        <w:r w:rsidRPr="008938E2">
          <w:rPr>
            <w:rFonts w:cs="Calibri"/>
          </w:rPr>
          <w:t xml:space="preserve">In all cases, the names of the parties participating in multi-person control shall be maintained on a list that shall be made available for inspection during compliance audits. </w:t>
        </w:r>
      </w:ins>
    </w:p>
    <w:p w14:paraId="4BC5EA94" w14:textId="77777777" w:rsidR="006A4B46" w:rsidRPr="008938E2" w:rsidRDefault="006A4B46" w:rsidP="008938E2">
      <w:pPr>
        <w:widowControl w:val="0"/>
        <w:autoSpaceDE w:val="0"/>
        <w:autoSpaceDN w:val="0"/>
        <w:adjustRightInd w:val="0"/>
        <w:spacing w:after="0" w:line="240" w:lineRule="auto"/>
        <w:rPr>
          <w:ins w:id="1935" w:author="Marika Konings" w:date="2015-03-16T15:48:00Z"/>
          <w:rFonts w:cs="Calibri"/>
        </w:rPr>
      </w:pPr>
    </w:p>
    <w:p w14:paraId="02C50710" w14:textId="77777777" w:rsidR="006A4B46" w:rsidRPr="008938E2" w:rsidRDefault="006A4B46" w:rsidP="008938E2">
      <w:pPr>
        <w:widowControl w:val="0"/>
        <w:numPr>
          <w:ilvl w:val="1"/>
          <w:numId w:val="89"/>
        </w:numPr>
        <w:tabs>
          <w:tab w:val="clear" w:pos="1440"/>
          <w:tab w:val="num" w:pos="720"/>
        </w:tabs>
        <w:overflowPunct w:val="0"/>
        <w:autoSpaceDE w:val="0"/>
        <w:autoSpaceDN w:val="0"/>
        <w:adjustRightInd w:val="0"/>
        <w:spacing w:after="0" w:line="240" w:lineRule="auto"/>
        <w:ind w:left="720"/>
        <w:jc w:val="both"/>
        <w:rPr>
          <w:ins w:id="1936" w:author="Marika Konings" w:date="2015-03-16T15:48:00Z"/>
          <w:rFonts w:cs="Calibri"/>
          <w:b/>
          <w:bCs/>
        </w:rPr>
      </w:pPr>
      <w:ins w:id="1937" w:author="Marika Konings" w:date="2015-03-16T15:48:00Z">
        <w:r w:rsidRPr="008938E2">
          <w:rPr>
            <w:rFonts w:cs="Calibri"/>
            <w:b/>
            <w:bCs/>
          </w:rPr>
          <w:t xml:space="preserve">Root Zone KSK Rollover </w:t>
        </w:r>
      </w:ins>
    </w:p>
    <w:p w14:paraId="5BAC9560" w14:textId="77777777" w:rsidR="006A4B46" w:rsidRPr="008938E2" w:rsidRDefault="006A4B46" w:rsidP="008938E2">
      <w:pPr>
        <w:widowControl w:val="0"/>
        <w:autoSpaceDE w:val="0"/>
        <w:autoSpaceDN w:val="0"/>
        <w:adjustRightInd w:val="0"/>
        <w:spacing w:after="0" w:line="240" w:lineRule="auto"/>
        <w:rPr>
          <w:ins w:id="1938" w:author="Marika Konings" w:date="2015-03-16T15:48:00Z"/>
          <w:rFonts w:cs="Calibri"/>
          <w:b/>
          <w:bCs/>
        </w:rPr>
      </w:pPr>
    </w:p>
    <w:p w14:paraId="1225F3BD" w14:textId="09E69238" w:rsidR="006A4B46" w:rsidRPr="008938E2" w:rsidRDefault="006A4B46" w:rsidP="000A3748">
      <w:pPr>
        <w:widowControl w:val="0"/>
        <w:numPr>
          <w:ilvl w:val="2"/>
          <w:numId w:val="89"/>
        </w:numPr>
        <w:tabs>
          <w:tab w:val="clear" w:pos="2160"/>
          <w:tab w:val="num" w:pos="1080"/>
        </w:tabs>
        <w:overflowPunct w:val="0"/>
        <w:autoSpaceDE w:val="0"/>
        <w:autoSpaceDN w:val="0"/>
        <w:adjustRightInd w:val="0"/>
        <w:spacing w:after="0" w:line="240" w:lineRule="auto"/>
        <w:ind w:left="1080" w:right="300"/>
        <w:jc w:val="both"/>
        <w:rPr>
          <w:ins w:id="1939" w:author="Marika Konings" w:date="2015-03-16T15:48:00Z"/>
          <w:rFonts w:cs="Calibri"/>
        </w:rPr>
      </w:pPr>
      <w:ins w:id="1940" w:author="Marika Konings" w:date="2015-03-16T15:48:00Z">
        <w:r w:rsidRPr="008938E2">
          <w:rPr>
            <w:rFonts w:cs="Calibri"/>
          </w:rPr>
          <w:t>Scheduled rollover of the RZ KSK shall be performed.</w:t>
        </w:r>
      </w:ins>
      <w:ins w:id="1941" w:author="Marika Konings" w:date="2015-03-16T16:06:00Z">
        <w:r w:rsidR="0025412D">
          <w:rPr>
            <w:rStyle w:val="FootnoteReference"/>
          </w:rPr>
          <w:footnoteReference w:id="15"/>
        </w:r>
      </w:ins>
      <w:ins w:id="1943" w:author="Marika Konings" w:date="2015-03-16T15:48:00Z">
        <w:r w:rsidRPr="008938E2">
          <w:rPr>
            <w:rFonts w:cs="Calibri"/>
            <w:vertAlign w:val="superscript"/>
          </w:rPr>
          <w:t>15</w:t>
        </w:r>
        <w:r w:rsidRPr="008938E2">
          <w:rPr>
            <w:rFonts w:cs="Calibri"/>
          </w:rPr>
          <w:t xml:space="preserve"> (See Contingency planning for </w:t>
        </w:r>
        <w:r w:rsidRPr="008938E2">
          <w:rPr>
            <w:rFonts w:cs="Calibri"/>
          </w:rPr>
          <w:lastRenderedPageBreak/>
          <w:t xml:space="preserve">unscheduled rollover.) </w:t>
        </w:r>
      </w:ins>
    </w:p>
    <w:p w14:paraId="550460FE" w14:textId="77777777" w:rsidR="006A4B46" w:rsidRPr="008938E2" w:rsidRDefault="006A4B46" w:rsidP="008938E2">
      <w:pPr>
        <w:widowControl w:val="0"/>
        <w:numPr>
          <w:ilvl w:val="2"/>
          <w:numId w:val="89"/>
        </w:numPr>
        <w:tabs>
          <w:tab w:val="clear" w:pos="2160"/>
          <w:tab w:val="num" w:pos="1080"/>
        </w:tabs>
        <w:overflowPunct w:val="0"/>
        <w:autoSpaceDE w:val="0"/>
        <w:autoSpaceDN w:val="0"/>
        <w:adjustRightInd w:val="0"/>
        <w:spacing w:after="0" w:line="240" w:lineRule="auto"/>
        <w:ind w:left="1080" w:right="320"/>
        <w:jc w:val="both"/>
        <w:rPr>
          <w:ins w:id="1944" w:author="Marika Konings" w:date="2015-03-16T15:48:00Z"/>
          <w:rFonts w:cs="Calibri"/>
        </w:rPr>
      </w:pPr>
      <w:ins w:id="1945" w:author="Marika Konings" w:date="2015-03-16T15:48:00Z">
        <w:r w:rsidRPr="008938E2">
          <w:rPr>
            <w:rFonts w:cs="Calibri"/>
          </w:rPr>
          <w:t xml:space="preserve">RZ KSK rollover procedures shall take into consideration the potential future need for algorithm rollover. </w:t>
        </w:r>
      </w:ins>
    </w:p>
    <w:p w14:paraId="7D5E1B03" w14:textId="3F887BB3" w:rsidR="006A4B46" w:rsidRPr="008938E2" w:rsidRDefault="006A4B46" w:rsidP="000A3748">
      <w:pPr>
        <w:widowControl w:val="0"/>
        <w:numPr>
          <w:ilvl w:val="2"/>
          <w:numId w:val="89"/>
        </w:numPr>
        <w:tabs>
          <w:tab w:val="clear" w:pos="2160"/>
          <w:tab w:val="num" w:pos="1080"/>
        </w:tabs>
        <w:overflowPunct w:val="0"/>
        <w:autoSpaceDE w:val="0"/>
        <w:autoSpaceDN w:val="0"/>
        <w:adjustRightInd w:val="0"/>
        <w:spacing w:after="0" w:line="240" w:lineRule="auto"/>
        <w:ind w:left="1080"/>
        <w:jc w:val="both"/>
        <w:rPr>
          <w:ins w:id="1946" w:author="Marika Konings" w:date="2015-03-16T15:48:00Z"/>
          <w:rFonts w:cs="Calibri"/>
        </w:rPr>
      </w:pPr>
      <w:ins w:id="1947" w:author="Marika Konings" w:date="2015-03-16T15:48:00Z">
        <w:r w:rsidRPr="008938E2">
          <w:rPr>
            <w:rFonts w:cs="Calibri"/>
          </w:rPr>
          <w:t xml:space="preserve">DNSSEC users shall be able to authenticate the source and integrity of the new RZ KSK using the previously trusted RZ KSK’s public key. </w:t>
        </w:r>
      </w:ins>
    </w:p>
    <w:p w14:paraId="1E3F4E0F" w14:textId="77777777" w:rsidR="006A4B46" w:rsidRPr="008938E2" w:rsidRDefault="006A4B46" w:rsidP="008938E2">
      <w:pPr>
        <w:widowControl w:val="0"/>
        <w:autoSpaceDE w:val="0"/>
        <w:autoSpaceDN w:val="0"/>
        <w:adjustRightInd w:val="0"/>
        <w:spacing w:after="0" w:line="240" w:lineRule="auto"/>
        <w:rPr>
          <w:ins w:id="1948" w:author="Marika Konings" w:date="2015-03-16T15:48:00Z"/>
          <w:rFonts w:cs="Calibri"/>
        </w:rPr>
      </w:pPr>
    </w:p>
    <w:p w14:paraId="7DA2549C" w14:textId="77777777" w:rsidR="006A4B46" w:rsidRPr="008938E2" w:rsidRDefault="006A4B46" w:rsidP="008938E2">
      <w:pPr>
        <w:widowControl w:val="0"/>
        <w:numPr>
          <w:ilvl w:val="1"/>
          <w:numId w:val="89"/>
        </w:numPr>
        <w:tabs>
          <w:tab w:val="clear" w:pos="1440"/>
          <w:tab w:val="num" w:pos="880"/>
        </w:tabs>
        <w:overflowPunct w:val="0"/>
        <w:autoSpaceDE w:val="0"/>
        <w:autoSpaceDN w:val="0"/>
        <w:adjustRightInd w:val="0"/>
        <w:spacing w:after="0" w:line="240" w:lineRule="auto"/>
        <w:ind w:left="880" w:hanging="520"/>
        <w:jc w:val="both"/>
        <w:rPr>
          <w:ins w:id="1949" w:author="Marika Konings" w:date="2015-03-16T15:48:00Z"/>
          <w:rFonts w:cs="Calibri"/>
          <w:b/>
          <w:bCs/>
        </w:rPr>
      </w:pPr>
      <w:ins w:id="1950" w:author="Marika Konings" w:date="2015-03-16T15:48:00Z">
        <w:r w:rsidRPr="008938E2">
          <w:rPr>
            <w:rFonts w:cs="Calibri"/>
            <w:b/>
            <w:bCs/>
          </w:rPr>
          <w:t xml:space="preserve">Contingency Planning </w:t>
        </w:r>
      </w:ins>
    </w:p>
    <w:p w14:paraId="5794E998" w14:textId="77777777" w:rsidR="006A4B46" w:rsidRPr="008938E2" w:rsidRDefault="006A4B46" w:rsidP="008938E2">
      <w:pPr>
        <w:widowControl w:val="0"/>
        <w:autoSpaceDE w:val="0"/>
        <w:autoSpaceDN w:val="0"/>
        <w:adjustRightInd w:val="0"/>
        <w:spacing w:after="0" w:line="240" w:lineRule="auto"/>
        <w:rPr>
          <w:ins w:id="1951" w:author="Marika Konings" w:date="2015-03-16T15:48:00Z"/>
          <w:rFonts w:cs="Calibri"/>
          <w:b/>
          <w:bCs/>
        </w:rPr>
      </w:pPr>
    </w:p>
    <w:p w14:paraId="57C38E94" w14:textId="67AAC953" w:rsidR="006A4B46" w:rsidRPr="008938E2" w:rsidRDefault="006A4B46" w:rsidP="000A3748">
      <w:pPr>
        <w:widowControl w:val="0"/>
        <w:numPr>
          <w:ilvl w:val="2"/>
          <w:numId w:val="91"/>
        </w:numPr>
        <w:tabs>
          <w:tab w:val="clear" w:pos="2160"/>
          <w:tab w:val="num" w:pos="1080"/>
        </w:tabs>
        <w:overflowPunct w:val="0"/>
        <w:autoSpaceDE w:val="0"/>
        <w:autoSpaceDN w:val="0"/>
        <w:adjustRightInd w:val="0"/>
        <w:spacing w:after="0" w:line="240" w:lineRule="auto"/>
        <w:ind w:left="1080" w:right="300"/>
        <w:rPr>
          <w:ins w:id="1952" w:author="Marika Konings" w:date="2015-03-16T15:48:00Z"/>
          <w:rFonts w:cs="Calibri"/>
        </w:rPr>
      </w:pPr>
      <w:bookmarkStart w:id="1953" w:name="page21"/>
      <w:bookmarkEnd w:id="1953"/>
      <w:ins w:id="1954" w:author="Marika Konings" w:date="2015-03-16T15:48:00Z">
        <w:r w:rsidRPr="008938E2">
          <w:rPr>
            <w:rFonts w:cs="Calibri"/>
          </w:rPr>
          <w:t xml:space="preserve">Procedures for recovering from primary physical facility failures (e.g., fire or flood that renders the primary site inoperable) shall be designed to reconstitute capabilities within 48 hours. </w:t>
        </w:r>
      </w:ins>
    </w:p>
    <w:p w14:paraId="0441B463" w14:textId="77777777" w:rsidR="006A4B46" w:rsidRPr="008938E2" w:rsidRDefault="006A4B46" w:rsidP="008938E2">
      <w:pPr>
        <w:widowControl w:val="0"/>
        <w:numPr>
          <w:ilvl w:val="2"/>
          <w:numId w:val="91"/>
        </w:numPr>
        <w:tabs>
          <w:tab w:val="clear" w:pos="2160"/>
          <w:tab w:val="num" w:pos="1080"/>
        </w:tabs>
        <w:overflowPunct w:val="0"/>
        <w:autoSpaceDE w:val="0"/>
        <w:autoSpaceDN w:val="0"/>
        <w:adjustRightInd w:val="0"/>
        <w:spacing w:after="0" w:line="240" w:lineRule="auto"/>
        <w:ind w:left="1080"/>
        <w:rPr>
          <w:ins w:id="1955" w:author="Marika Konings" w:date="2015-03-16T15:48:00Z"/>
          <w:rFonts w:cs="Calibri"/>
        </w:rPr>
      </w:pPr>
      <w:ins w:id="1956" w:author="Marika Konings" w:date="2015-03-16T15:48:00Z">
        <w:r w:rsidRPr="008938E2">
          <w:rPr>
            <w:rFonts w:cs="Calibri"/>
          </w:rPr>
          <w:t xml:space="preserve">Procedures for emergency rollover of the RZ KSK shall be designed to achieve key rollover and publication within 48 hours. These procedures, which are understood to address DNSSEC key provision only, should accommodate the following scenarios: </w:t>
        </w:r>
      </w:ins>
    </w:p>
    <w:p w14:paraId="2FF77956" w14:textId="474A5D01" w:rsidR="006A4B46" w:rsidRPr="008938E2" w:rsidRDefault="006A4B46" w:rsidP="000A3748">
      <w:pPr>
        <w:widowControl w:val="0"/>
        <w:numPr>
          <w:ilvl w:val="3"/>
          <w:numId w:val="91"/>
        </w:numPr>
        <w:tabs>
          <w:tab w:val="clear" w:pos="2880"/>
          <w:tab w:val="num" w:pos="1440"/>
        </w:tabs>
        <w:overflowPunct w:val="0"/>
        <w:autoSpaceDE w:val="0"/>
        <w:autoSpaceDN w:val="0"/>
        <w:adjustRightInd w:val="0"/>
        <w:spacing w:after="0" w:line="240" w:lineRule="auto"/>
        <w:ind w:left="1440"/>
        <w:jc w:val="both"/>
        <w:rPr>
          <w:ins w:id="1957" w:author="Marika Konings" w:date="2015-03-16T15:48:00Z"/>
          <w:rFonts w:cs="Calibri"/>
        </w:rPr>
      </w:pPr>
      <w:ins w:id="1958" w:author="Marika Konings" w:date="2015-03-16T15:48:00Z">
        <w:r w:rsidRPr="008938E2">
          <w:rPr>
            <w:rFonts w:cs="Calibri"/>
          </w:rPr>
          <w:t xml:space="preserve">The current RZ KSK has been compromised; and </w:t>
        </w:r>
      </w:ins>
    </w:p>
    <w:p w14:paraId="43F6A545" w14:textId="77777777" w:rsidR="006A4B46" w:rsidRPr="008938E2" w:rsidRDefault="006A4B46" w:rsidP="008938E2">
      <w:pPr>
        <w:widowControl w:val="0"/>
        <w:numPr>
          <w:ilvl w:val="3"/>
          <w:numId w:val="91"/>
        </w:numPr>
        <w:tabs>
          <w:tab w:val="clear" w:pos="2880"/>
          <w:tab w:val="num" w:pos="1440"/>
        </w:tabs>
        <w:overflowPunct w:val="0"/>
        <w:autoSpaceDE w:val="0"/>
        <w:autoSpaceDN w:val="0"/>
        <w:adjustRightInd w:val="0"/>
        <w:spacing w:after="0" w:line="240" w:lineRule="auto"/>
        <w:ind w:left="1440"/>
        <w:jc w:val="both"/>
        <w:rPr>
          <w:ins w:id="1959" w:author="Marika Konings" w:date="2015-03-16T15:48:00Z"/>
          <w:rFonts w:cs="Calibri"/>
        </w:rPr>
      </w:pPr>
      <w:ins w:id="1960" w:author="Marika Konings" w:date="2015-03-16T15:48:00Z">
        <w:r w:rsidRPr="008938E2">
          <w:rPr>
            <w:rFonts w:cs="Calibri"/>
          </w:rPr>
          <w:t xml:space="preserve">The current RZ KSK is unavailable, but </w:t>
        </w:r>
        <w:proofErr w:type="gramStart"/>
        <w:r w:rsidRPr="008938E2">
          <w:rPr>
            <w:rFonts w:cs="Calibri"/>
          </w:rPr>
          <w:t>is not believed to be compromised</w:t>
        </w:r>
        <w:proofErr w:type="gramEnd"/>
        <w:r w:rsidRPr="008938E2">
          <w:rPr>
            <w:rFonts w:cs="Calibri"/>
          </w:rPr>
          <w:t xml:space="preserve">. </w:t>
        </w:r>
      </w:ins>
    </w:p>
    <w:p w14:paraId="682F176A" w14:textId="77777777" w:rsidR="006A4B46" w:rsidRPr="008938E2" w:rsidRDefault="006A4B46" w:rsidP="008938E2">
      <w:pPr>
        <w:widowControl w:val="0"/>
        <w:autoSpaceDE w:val="0"/>
        <w:autoSpaceDN w:val="0"/>
        <w:adjustRightInd w:val="0"/>
        <w:spacing w:after="0" w:line="240" w:lineRule="auto"/>
        <w:rPr>
          <w:ins w:id="1961" w:author="Marika Konings" w:date="2015-03-16T15:48:00Z"/>
          <w:rFonts w:cs="Calibri"/>
        </w:rPr>
      </w:pPr>
    </w:p>
    <w:p w14:paraId="71A2250E" w14:textId="77777777" w:rsidR="006A4B46" w:rsidRPr="008938E2" w:rsidRDefault="006A4B46" w:rsidP="008938E2">
      <w:pPr>
        <w:widowControl w:val="0"/>
        <w:numPr>
          <w:ilvl w:val="1"/>
          <w:numId w:val="92"/>
        </w:numPr>
        <w:tabs>
          <w:tab w:val="clear" w:pos="1440"/>
          <w:tab w:val="num" w:pos="720"/>
        </w:tabs>
        <w:overflowPunct w:val="0"/>
        <w:autoSpaceDE w:val="0"/>
        <w:autoSpaceDN w:val="0"/>
        <w:adjustRightInd w:val="0"/>
        <w:spacing w:after="0" w:line="240" w:lineRule="auto"/>
        <w:ind w:left="720"/>
        <w:jc w:val="both"/>
        <w:rPr>
          <w:ins w:id="1962" w:author="Marika Konings" w:date="2015-03-16T15:48:00Z"/>
          <w:rFonts w:cs="Calibri"/>
          <w:b/>
          <w:bCs/>
        </w:rPr>
      </w:pPr>
      <w:ins w:id="1963" w:author="Marika Konings" w:date="2015-03-16T15:48:00Z">
        <w:r w:rsidRPr="008938E2">
          <w:rPr>
            <w:rFonts w:cs="Calibri"/>
            <w:b/>
            <w:bCs/>
          </w:rPr>
          <w:t xml:space="preserve">DNS Record Generation/Supporting RZ ZSK rollover </w:t>
        </w:r>
      </w:ins>
    </w:p>
    <w:p w14:paraId="74748B56" w14:textId="77777777" w:rsidR="006A4B46" w:rsidRPr="008938E2" w:rsidRDefault="006A4B46" w:rsidP="008938E2">
      <w:pPr>
        <w:widowControl w:val="0"/>
        <w:autoSpaceDE w:val="0"/>
        <w:autoSpaceDN w:val="0"/>
        <w:adjustRightInd w:val="0"/>
        <w:spacing w:after="0" w:line="240" w:lineRule="auto"/>
        <w:rPr>
          <w:ins w:id="1964" w:author="Marika Konings" w:date="2015-03-16T15:48:00Z"/>
          <w:rFonts w:cs="Calibri"/>
          <w:b/>
          <w:bCs/>
        </w:rPr>
      </w:pPr>
    </w:p>
    <w:p w14:paraId="76806D63" w14:textId="4303081D" w:rsidR="006A4B46" w:rsidRPr="008938E2" w:rsidRDefault="006A4B46" w:rsidP="000A3748">
      <w:pPr>
        <w:widowControl w:val="0"/>
        <w:numPr>
          <w:ilvl w:val="2"/>
          <w:numId w:val="92"/>
        </w:numPr>
        <w:tabs>
          <w:tab w:val="clear" w:pos="2160"/>
          <w:tab w:val="num" w:pos="1080"/>
        </w:tabs>
        <w:overflowPunct w:val="0"/>
        <w:autoSpaceDE w:val="0"/>
        <w:autoSpaceDN w:val="0"/>
        <w:adjustRightInd w:val="0"/>
        <w:spacing w:after="0" w:line="240" w:lineRule="auto"/>
        <w:ind w:left="1080" w:right="280"/>
        <w:jc w:val="both"/>
        <w:rPr>
          <w:ins w:id="1965" w:author="Marika Konings" w:date="2015-03-16T15:48:00Z"/>
          <w:rFonts w:cs="Calibri"/>
        </w:rPr>
      </w:pPr>
      <w:ins w:id="1966" w:author="Marika Konings" w:date="2015-03-16T15:48:00Z">
        <w:r w:rsidRPr="008938E2">
          <w:rPr>
            <w:rFonts w:cs="Calibri"/>
          </w:rPr>
          <w:t xml:space="preserve">The RZ KSK Holder shall authenticate the source and integrity of RZ ZSK public key material </w:t>
        </w:r>
      </w:ins>
    </w:p>
    <w:p w14:paraId="37F16BA5" w14:textId="77777777" w:rsidR="006A4B46" w:rsidRPr="008938E2" w:rsidRDefault="006A4B46" w:rsidP="008938E2">
      <w:pPr>
        <w:widowControl w:val="0"/>
        <w:numPr>
          <w:ilvl w:val="3"/>
          <w:numId w:val="92"/>
        </w:numPr>
        <w:tabs>
          <w:tab w:val="clear" w:pos="2880"/>
          <w:tab w:val="num" w:pos="1440"/>
        </w:tabs>
        <w:overflowPunct w:val="0"/>
        <w:autoSpaceDE w:val="0"/>
        <w:autoSpaceDN w:val="0"/>
        <w:adjustRightInd w:val="0"/>
        <w:spacing w:after="0" w:line="240" w:lineRule="auto"/>
        <w:ind w:left="1440" w:right="260"/>
        <w:jc w:val="both"/>
        <w:rPr>
          <w:ins w:id="1967" w:author="Marika Konings" w:date="2015-03-16T15:48:00Z"/>
          <w:rFonts w:cs="Calibri"/>
        </w:rPr>
      </w:pPr>
      <w:ins w:id="1968" w:author="Marika Konings" w:date="2015-03-16T15:48:00Z">
        <w:r w:rsidRPr="008938E2">
          <w:rPr>
            <w:rFonts w:cs="Calibri"/>
          </w:rPr>
          <w:t xml:space="preserve">Mechanisms must support proof of possession and verify the parameters (i.e., the RSA exponent) </w:t>
        </w:r>
      </w:ins>
    </w:p>
    <w:p w14:paraId="43BB7C5F" w14:textId="77777777" w:rsidR="006A4B46" w:rsidRPr="008938E2" w:rsidRDefault="006A4B46" w:rsidP="008938E2">
      <w:pPr>
        <w:widowControl w:val="0"/>
        <w:numPr>
          <w:ilvl w:val="2"/>
          <w:numId w:val="92"/>
        </w:numPr>
        <w:tabs>
          <w:tab w:val="clear" w:pos="2160"/>
          <w:tab w:val="num" w:pos="1080"/>
        </w:tabs>
        <w:overflowPunct w:val="0"/>
        <w:autoSpaceDE w:val="0"/>
        <w:autoSpaceDN w:val="0"/>
        <w:adjustRightInd w:val="0"/>
        <w:spacing w:after="0" w:line="240" w:lineRule="auto"/>
        <w:ind w:left="1080"/>
        <w:jc w:val="both"/>
        <w:rPr>
          <w:ins w:id="1969" w:author="Marika Konings" w:date="2015-03-16T15:48:00Z"/>
          <w:rFonts w:cs="Calibri"/>
        </w:rPr>
      </w:pPr>
      <w:ins w:id="1970" w:author="Marika Konings" w:date="2015-03-16T15:48:00Z">
        <w:r w:rsidRPr="008938E2">
          <w:rPr>
            <w:rFonts w:cs="Calibri"/>
          </w:rPr>
          <w:t xml:space="preserve">The signature on the root zone’s DNSKEY record shall be generated using SHA-256. </w:t>
        </w:r>
      </w:ins>
    </w:p>
    <w:p w14:paraId="0A9F23C7" w14:textId="77777777" w:rsidR="006A4B46" w:rsidRPr="008938E2" w:rsidRDefault="006A4B46" w:rsidP="008938E2">
      <w:pPr>
        <w:widowControl w:val="0"/>
        <w:autoSpaceDE w:val="0"/>
        <w:autoSpaceDN w:val="0"/>
        <w:adjustRightInd w:val="0"/>
        <w:spacing w:after="0" w:line="240" w:lineRule="auto"/>
        <w:rPr>
          <w:ins w:id="1971" w:author="Marika Konings" w:date="2015-03-16T15:48:00Z"/>
          <w:rFonts w:cs="Calibri"/>
        </w:rPr>
      </w:pPr>
    </w:p>
    <w:p w14:paraId="162C45EA" w14:textId="77777777" w:rsidR="006A4B46" w:rsidRPr="008938E2" w:rsidRDefault="006A4B46" w:rsidP="008938E2">
      <w:pPr>
        <w:widowControl w:val="0"/>
        <w:numPr>
          <w:ilvl w:val="1"/>
          <w:numId w:val="92"/>
        </w:numPr>
        <w:tabs>
          <w:tab w:val="clear" w:pos="1440"/>
          <w:tab w:val="num" w:pos="720"/>
        </w:tabs>
        <w:overflowPunct w:val="0"/>
        <w:autoSpaceDE w:val="0"/>
        <w:autoSpaceDN w:val="0"/>
        <w:adjustRightInd w:val="0"/>
        <w:spacing w:after="0" w:line="240" w:lineRule="auto"/>
        <w:ind w:left="720"/>
        <w:jc w:val="both"/>
        <w:rPr>
          <w:ins w:id="1972" w:author="Marika Konings" w:date="2015-03-16T15:48:00Z"/>
          <w:rFonts w:cs="Calibri"/>
          <w:b/>
          <w:bCs/>
        </w:rPr>
      </w:pPr>
      <w:ins w:id="1973" w:author="Marika Konings" w:date="2015-03-16T15:48:00Z">
        <w:r w:rsidRPr="008938E2">
          <w:rPr>
            <w:rFonts w:cs="Calibri"/>
            <w:b/>
            <w:bCs/>
          </w:rPr>
          <w:t xml:space="preserve">Audit Generation and Review Procedures </w:t>
        </w:r>
      </w:ins>
    </w:p>
    <w:p w14:paraId="3B82D376" w14:textId="77777777" w:rsidR="006A4B46" w:rsidRPr="008938E2" w:rsidRDefault="006A4B46" w:rsidP="008938E2">
      <w:pPr>
        <w:widowControl w:val="0"/>
        <w:autoSpaceDE w:val="0"/>
        <w:autoSpaceDN w:val="0"/>
        <w:adjustRightInd w:val="0"/>
        <w:spacing w:after="0" w:line="240" w:lineRule="auto"/>
        <w:rPr>
          <w:ins w:id="1974" w:author="Marika Konings" w:date="2015-03-16T15:48:00Z"/>
          <w:rFonts w:cs="Calibri"/>
          <w:b/>
          <w:bCs/>
        </w:rPr>
      </w:pPr>
    </w:p>
    <w:p w14:paraId="24F72B36" w14:textId="77777777" w:rsidR="006A4B46" w:rsidRPr="008938E2" w:rsidRDefault="006A4B46" w:rsidP="008938E2">
      <w:pPr>
        <w:widowControl w:val="0"/>
        <w:numPr>
          <w:ilvl w:val="2"/>
          <w:numId w:val="92"/>
        </w:numPr>
        <w:tabs>
          <w:tab w:val="clear" w:pos="2160"/>
          <w:tab w:val="num" w:pos="1080"/>
        </w:tabs>
        <w:overflowPunct w:val="0"/>
        <w:autoSpaceDE w:val="0"/>
        <w:autoSpaceDN w:val="0"/>
        <w:adjustRightInd w:val="0"/>
        <w:spacing w:after="0" w:line="240" w:lineRule="auto"/>
        <w:ind w:left="1080" w:right="160"/>
        <w:jc w:val="both"/>
        <w:rPr>
          <w:ins w:id="1975" w:author="Marika Konings" w:date="2015-03-16T15:48:00Z"/>
          <w:rFonts w:cs="Calibri"/>
        </w:rPr>
      </w:pPr>
      <w:ins w:id="1976" w:author="Marika Konings" w:date="2015-03-16T15:48:00Z">
        <w:r w:rsidRPr="008938E2">
          <w:rPr>
            <w:rFonts w:cs="Calibri"/>
          </w:rPr>
          <w:t xml:space="preserve">Designated Audit personnel may not participate in the multi-person control for the RZ ZSK or RZ KSK. </w:t>
        </w:r>
      </w:ins>
    </w:p>
    <w:p w14:paraId="22ABD18D" w14:textId="124304FC" w:rsidR="006A4B46" w:rsidRPr="008938E2" w:rsidRDefault="006A4B46" w:rsidP="000A3748">
      <w:pPr>
        <w:widowControl w:val="0"/>
        <w:numPr>
          <w:ilvl w:val="2"/>
          <w:numId w:val="92"/>
        </w:numPr>
        <w:tabs>
          <w:tab w:val="clear" w:pos="2160"/>
          <w:tab w:val="num" w:pos="1080"/>
        </w:tabs>
        <w:overflowPunct w:val="0"/>
        <w:autoSpaceDE w:val="0"/>
        <w:autoSpaceDN w:val="0"/>
        <w:adjustRightInd w:val="0"/>
        <w:spacing w:after="0" w:line="240" w:lineRule="auto"/>
        <w:ind w:left="1080"/>
        <w:jc w:val="both"/>
        <w:rPr>
          <w:ins w:id="1977" w:author="Marika Konings" w:date="2015-03-16T15:48:00Z"/>
          <w:rFonts w:cs="Calibri"/>
        </w:rPr>
      </w:pPr>
      <w:ins w:id="1978" w:author="Marika Konings" w:date="2015-03-16T15:48:00Z">
        <w:r w:rsidRPr="008938E2">
          <w:rPr>
            <w:rFonts w:cs="Calibri"/>
          </w:rPr>
          <w:t xml:space="preserve">Audit logs shall be backed up offsite at least monthly. </w:t>
        </w:r>
      </w:ins>
    </w:p>
    <w:p w14:paraId="3492C5F8" w14:textId="77777777" w:rsidR="006A4B46" w:rsidRPr="008938E2" w:rsidRDefault="006A4B46" w:rsidP="008938E2">
      <w:pPr>
        <w:widowControl w:val="0"/>
        <w:numPr>
          <w:ilvl w:val="2"/>
          <w:numId w:val="92"/>
        </w:numPr>
        <w:tabs>
          <w:tab w:val="clear" w:pos="2160"/>
          <w:tab w:val="num" w:pos="1080"/>
        </w:tabs>
        <w:overflowPunct w:val="0"/>
        <w:autoSpaceDE w:val="0"/>
        <w:autoSpaceDN w:val="0"/>
        <w:adjustRightInd w:val="0"/>
        <w:spacing w:after="0" w:line="240" w:lineRule="auto"/>
        <w:ind w:left="1080" w:right="760"/>
        <w:jc w:val="both"/>
        <w:rPr>
          <w:ins w:id="1979" w:author="Marika Konings" w:date="2015-03-16T15:48:00Z"/>
          <w:rFonts w:cs="Calibri"/>
        </w:rPr>
      </w:pPr>
      <w:ins w:id="1980" w:author="Marika Konings" w:date="2015-03-16T15:48:00Z">
        <w:r w:rsidRPr="008938E2">
          <w:rPr>
            <w:rFonts w:cs="Calibri"/>
          </w:rPr>
          <w:t xml:space="preserve">Audit logs (whether onsite or offsite) shall be protected from modification or deletion. </w:t>
        </w:r>
      </w:ins>
    </w:p>
    <w:p w14:paraId="7DC19A53" w14:textId="77777777" w:rsidR="006A4B46" w:rsidRPr="008938E2" w:rsidRDefault="006A4B46" w:rsidP="008938E2">
      <w:pPr>
        <w:widowControl w:val="0"/>
        <w:numPr>
          <w:ilvl w:val="2"/>
          <w:numId w:val="92"/>
        </w:numPr>
        <w:tabs>
          <w:tab w:val="clear" w:pos="2160"/>
          <w:tab w:val="num" w:pos="1080"/>
        </w:tabs>
        <w:overflowPunct w:val="0"/>
        <w:autoSpaceDE w:val="0"/>
        <w:autoSpaceDN w:val="0"/>
        <w:adjustRightInd w:val="0"/>
        <w:spacing w:after="0" w:line="240" w:lineRule="auto"/>
        <w:ind w:left="1080"/>
        <w:jc w:val="both"/>
        <w:rPr>
          <w:ins w:id="1981" w:author="Marika Konings" w:date="2015-03-16T15:48:00Z"/>
          <w:rFonts w:cs="Calibri"/>
        </w:rPr>
      </w:pPr>
      <w:ins w:id="1982" w:author="Marika Konings" w:date="2015-03-16T15:48:00Z">
        <w:r w:rsidRPr="008938E2">
          <w:rPr>
            <w:rFonts w:cs="Calibri"/>
          </w:rPr>
          <w:t xml:space="preserve">Audit logs shall be made available upon request for Department review. </w:t>
        </w:r>
      </w:ins>
    </w:p>
    <w:p w14:paraId="074A5D30" w14:textId="77777777" w:rsidR="006A4B46" w:rsidRPr="008938E2" w:rsidRDefault="006A4B46" w:rsidP="008938E2">
      <w:pPr>
        <w:widowControl w:val="0"/>
        <w:autoSpaceDE w:val="0"/>
        <w:autoSpaceDN w:val="0"/>
        <w:adjustRightInd w:val="0"/>
        <w:spacing w:after="0" w:line="240" w:lineRule="auto"/>
        <w:rPr>
          <w:ins w:id="1983" w:author="Marika Konings" w:date="2015-03-16T15:48:00Z"/>
          <w:rFonts w:cs="Calibri"/>
        </w:rPr>
      </w:pPr>
    </w:p>
    <w:p w14:paraId="4AE5B7CE" w14:textId="77777777" w:rsidR="006A4B46" w:rsidRPr="008938E2" w:rsidRDefault="006A4B46" w:rsidP="008938E2">
      <w:pPr>
        <w:widowControl w:val="0"/>
        <w:numPr>
          <w:ilvl w:val="0"/>
          <w:numId w:val="93"/>
        </w:numPr>
        <w:tabs>
          <w:tab w:val="clear" w:pos="720"/>
          <w:tab w:val="num" w:pos="360"/>
        </w:tabs>
        <w:overflowPunct w:val="0"/>
        <w:autoSpaceDE w:val="0"/>
        <w:autoSpaceDN w:val="0"/>
        <w:adjustRightInd w:val="0"/>
        <w:spacing w:after="0" w:line="240" w:lineRule="auto"/>
        <w:ind w:left="360"/>
        <w:jc w:val="both"/>
        <w:rPr>
          <w:ins w:id="1984" w:author="Marika Konings" w:date="2015-03-16T15:48:00Z"/>
          <w:rFonts w:cs="Calibri"/>
          <w:b/>
          <w:bCs/>
        </w:rPr>
      </w:pPr>
      <w:ins w:id="1985" w:author="Marika Konings" w:date="2015-03-16T15:48:00Z">
        <w:r w:rsidRPr="008938E2">
          <w:rPr>
            <w:rFonts w:cs="Calibri"/>
            <w:b/>
            <w:bCs/>
          </w:rPr>
          <w:t xml:space="preserve">RZ KSK Public Key Distribution </w:t>
        </w:r>
      </w:ins>
    </w:p>
    <w:p w14:paraId="69C92A9B" w14:textId="77777777" w:rsidR="006A4B46" w:rsidRPr="008938E2" w:rsidRDefault="006A4B46" w:rsidP="008938E2">
      <w:pPr>
        <w:widowControl w:val="0"/>
        <w:autoSpaceDE w:val="0"/>
        <w:autoSpaceDN w:val="0"/>
        <w:adjustRightInd w:val="0"/>
        <w:spacing w:after="0" w:line="240" w:lineRule="auto"/>
        <w:rPr>
          <w:ins w:id="1986" w:author="Marika Konings" w:date="2015-03-16T15:48:00Z"/>
          <w:rFonts w:cs="Calibri"/>
          <w:b/>
          <w:bCs/>
        </w:rPr>
      </w:pPr>
    </w:p>
    <w:p w14:paraId="3FBFCBF0" w14:textId="3F3DA459" w:rsidR="006A4B46" w:rsidRPr="008938E2" w:rsidRDefault="006A4B46" w:rsidP="000A3748">
      <w:pPr>
        <w:widowControl w:val="0"/>
        <w:numPr>
          <w:ilvl w:val="1"/>
          <w:numId w:val="93"/>
        </w:numPr>
        <w:tabs>
          <w:tab w:val="clear" w:pos="1440"/>
          <w:tab w:val="num" w:pos="720"/>
        </w:tabs>
        <w:overflowPunct w:val="0"/>
        <w:autoSpaceDE w:val="0"/>
        <w:autoSpaceDN w:val="0"/>
        <w:adjustRightInd w:val="0"/>
        <w:spacing w:after="0" w:line="240" w:lineRule="auto"/>
        <w:ind w:left="720" w:right="60"/>
        <w:jc w:val="both"/>
        <w:rPr>
          <w:ins w:id="1987" w:author="Marika Konings" w:date="2015-03-16T15:48:00Z"/>
          <w:rFonts w:cs="Calibri"/>
        </w:rPr>
      </w:pPr>
      <w:ins w:id="1988" w:author="Marika Konings" w:date="2015-03-16T15:48:00Z">
        <w:r w:rsidRPr="008938E2">
          <w:rPr>
            <w:rFonts w:cs="Calibri"/>
          </w:rPr>
          <w:t xml:space="preserve">The RZ KSK public key(s) shall be distributed in a secure fashion to preclude substitution attacks. </w:t>
        </w:r>
      </w:ins>
    </w:p>
    <w:p w14:paraId="537C4E49" w14:textId="424AAACF" w:rsidR="006A4B46" w:rsidRPr="008938E2" w:rsidRDefault="006A4B46" w:rsidP="000A3748">
      <w:pPr>
        <w:widowControl w:val="0"/>
        <w:numPr>
          <w:ilvl w:val="1"/>
          <w:numId w:val="93"/>
        </w:numPr>
        <w:tabs>
          <w:tab w:val="clear" w:pos="1440"/>
          <w:tab w:val="num" w:pos="720"/>
        </w:tabs>
        <w:overflowPunct w:val="0"/>
        <w:autoSpaceDE w:val="0"/>
        <w:autoSpaceDN w:val="0"/>
        <w:adjustRightInd w:val="0"/>
        <w:spacing w:after="0" w:line="240" w:lineRule="auto"/>
        <w:ind w:left="720"/>
        <w:jc w:val="both"/>
        <w:rPr>
          <w:ins w:id="1989" w:author="Marika Konings" w:date="2015-03-16T15:48:00Z"/>
          <w:rFonts w:cs="Calibri"/>
        </w:rPr>
      </w:pPr>
      <w:ins w:id="1990" w:author="Marika Konings" w:date="2015-03-16T15:48:00Z">
        <w:r w:rsidRPr="008938E2">
          <w:rPr>
            <w:rFonts w:cs="Calibri"/>
          </w:rPr>
          <w:t xml:space="preserve">Each mechanism used to distribute the RZ KSK public key(s) shall either </w:t>
        </w:r>
      </w:ins>
    </w:p>
    <w:p w14:paraId="0287D174" w14:textId="7A36AC1D" w:rsidR="006A4B46" w:rsidRPr="008938E2" w:rsidRDefault="006A4B46" w:rsidP="000A3748">
      <w:pPr>
        <w:widowControl w:val="0"/>
        <w:numPr>
          <w:ilvl w:val="2"/>
          <w:numId w:val="93"/>
        </w:numPr>
        <w:tabs>
          <w:tab w:val="clear" w:pos="2160"/>
          <w:tab w:val="num" w:pos="1080"/>
        </w:tabs>
        <w:overflowPunct w:val="0"/>
        <w:autoSpaceDE w:val="0"/>
        <w:autoSpaceDN w:val="0"/>
        <w:adjustRightInd w:val="0"/>
        <w:spacing w:after="0" w:line="240" w:lineRule="auto"/>
        <w:ind w:left="1080" w:right="180"/>
        <w:jc w:val="both"/>
        <w:rPr>
          <w:ins w:id="1991" w:author="Marika Konings" w:date="2015-03-16T15:48:00Z"/>
          <w:rFonts w:cs="Calibri"/>
        </w:rPr>
      </w:pPr>
      <w:ins w:id="1992" w:author="Marika Konings" w:date="2015-03-16T15:48:00Z">
        <w:r w:rsidRPr="008938E2">
          <w:rPr>
            <w:rFonts w:cs="Calibri"/>
          </w:rPr>
          <w:t xml:space="preserve">Establish proof of possession of the RZ KSK private key (for public key distribution); or </w:t>
        </w:r>
      </w:ins>
    </w:p>
    <w:p w14:paraId="2F7B11E7" w14:textId="77777777" w:rsidR="006A4B46" w:rsidRPr="008938E2" w:rsidRDefault="006A4B46" w:rsidP="008938E2">
      <w:pPr>
        <w:widowControl w:val="0"/>
        <w:numPr>
          <w:ilvl w:val="2"/>
          <w:numId w:val="93"/>
        </w:numPr>
        <w:tabs>
          <w:tab w:val="clear" w:pos="2160"/>
          <w:tab w:val="num" w:pos="1080"/>
        </w:tabs>
        <w:overflowPunct w:val="0"/>
        <w:autoSpaceDE w:val="0"/>
        <w:autoSpaceDN w:val="0"/>
        <w:adjustRightInd w:val="0"/>
        <w:spacing w:after="0" w:line="240" w:lineRule="auto"/>
        <w:ind w:left="1080" w:right="220"/>
        <w:jc w:val="both"/>
        <w:rPr>
          <w:ins w:id="1993" w:author="Marika Konings" w:date="2015-03-16T15:48:00Z"/>
          <w:rFonts w:cs="Calibri"/>
        </w:rPr>
      </w:pPr>
      <w:ins w:id="1994" w:author="Marika Konings" w:date="2015-03-16T15:48:00Z">
        <w:r w:rsidRPr="008938E2">
          <w:rPr>
            <w:rFonts w:cs="Calibri"/>
          </w:rPr>
          <w:t xml:space="preserve">Establish proof of possession of the previous RZ KSK private key (for Root zone key rollover). </w:t>
        </w:r>
      </w:ins>
    </w:p>
    <w:p w14:paraId="1F6A9EB1" w14:textId="77777777" w:rsidR="006A4B46" w:rsidRPr="008938E2" w:rsidRDefault="006A4B46" w:rsidP="008938E2">
      <w:pPr>
        <w:widowControl w:val="0"/>
        <w:autoSpaceDE w:val="0"/>
        <w:autoSpaceDN w:val="0"/>
        <w:adjustRightInd w:val="0"/>
        <w:spacing w:after="0" w:line="240" w:lineRule="auto"/>
        <w:rPr>
          <w:ins w:id="1995" w:author="Marika Konings" w:date="2015-03-16T15:48:00Z"/>
          <w:rFonts w:cs="Calibri"/>
        </w:rPr>
      </w:pPr>
    </w:p>
    <w:p w14:paraId="5856B9A0" w14:textId="1CA29555" w:rsidR="006A4B46" w:rsidRPr="008938E2" w:rsidRDefault="006A4B46" w:rsidP="008938E2">
      <w:pPr>
        <w:widowControl w:val="0"/>
        <w:numPr>
          <w:ilvl w:val="0"/>
          <w:numId w:val="93"/>
        </w:numPr>
        <w:tabs>
          <w:tab w:val="clear" w:pos="720"/>
          <w:tab w:val="num" w:pos="360"/>
        </w:tabs>
        <w:overflowPunct w:val="0"/>
        <w:autoSpaceDE w:val="0"/>
        <w:autoSpaceDN w:val="0"/>
        <w:adjustRightInd w:val="0"/>
        <w:spacing w:after="0" w:line="240" w:lineRule="auto"/>
        <w:ind w:left="360"/>
        <w:jc w:val="both"/>
        <w:rPr>
          <w:ins w:id="1996" w:author="Marika Konings" w:date="2015-03-16T15:48:00Z"/>
          <w:rFonts w:cs="Calibri"/>
          <w:b/>
          <w:bCs/>
        </w:rPr>
      </w:pPr>
      <w:ins w:id="1997" w:author="Marika Konings" w:date="2015-03-16T15:48:00Z">
        <w:r w:rsidRPr="008938E2">
          <w:rPr>
            <w:rFonts w:cs="Calibri"/>
            <w:b/>
            <w:bCs/>
          </w:rPr>
          <w:t>RZ Zone Signing Key (RZ ZSK) Holder</w:t>
        </w:r>
      </w:ins>
      <w:ins w:id="1998" w:author="Marika Konings" w:date="2015-03-16T16:07:00Z">
        <w:r w:rsidR="0025412D">
          <w:rPr>
            <w:rStyle w:val="FootnoteReference"/>
            <w:b/>
            <w:bCs/>
          </w:rPr>
          <w:footnoteReference w:id="16"/>
        </w:r>
      </w:ins>
    </w:p>
    <w:p w14:paraId="0DBB9893" w14:textId="77777777" w:rsidR="006A4B46" w:rsidRPr="008938E2" w:rsidRDefault="006A4B46" w:rsidP="008938E2">
      <w:pPr>
        <w:widowControl w:val="0"/>
        <w:autoSpaceDE w:val="0"/>
        <w:autoSpaceDN w:val="0"/>
        <w:adjustRightInd w:val="0"/>
        <w:spacing w:after="0" w:line="240" w:lineRule="auto"/>
        <w:rPr>
          <w:ins w:id="2000" w:author="Marika Konings" w:date="2015-03-16T15:48:00Z"/>
          <w:rFonts w:cs="Times New Roman"/>
        </w:rPr>
      </w:pPr>
      <w:bookmarkStart w:id="2001" w:name="page22"/>
      <w:bookmarkEnd w:id="2001"/>
    </w:p>
    <w:p w14:paraId="70D8E4A4" w14:textId="77777777" w:rsidR="006A4B46" w:rsidRPr="008938E2" w:rsidRDefault="006A4B46" w:rsidP="008938E2">
      <w:pPr>
        <w:widowControl w:val="0"/>
        <w:overflowPunct w:val="0"/>
        <w:autoSpaceDE w:val="0"/>
        <w:autoSpaceDN w:val="0"/>
        <w:adjustRightInd w:val="0"/>
        <w:spacing w:after="0" w:line="240" w:lineRule="auto"/>
        <w:ind w:right="220"/>
        <w:rPr>
          <w:ins w:id="2002" w:author="Marika Konings" w:date="2015-03-16T15:48:00Z"/>
          <w:rFonts w:cs="Times New Roman"/>
        </w:rPr>
      </w:pPr>
      <w:ins w:id="2003" w:author="Marika Konings" w:date="2015-03-16T15:48:00Z">
        <w:r w:rsidRPr="008938E2">
          <w:rPr>
            <w:rFonts w:cs="Calibri"/>
          </w:rPr>
          <w:t xml:space="preserve">The Root Zone ZSK Holder (RZ ZSK) is responsible for (1) generating and protecting the private component of the RZ ZSK(s); (2) securely exporting or importing any public key components, should this be required and (3) generating and signing Zone File Data in accordance to the DNSSEC </w:t>
        </w:r>
        <w:r w:rsidRPr="008938E2">
          <w:rPr>
            <w:rFonts w:cs="Calibri"/>
          </w:rPr>
          <w:lastRenderedPageBreak/>
          <w:t>specifications.</w:t>
        </w:r>
      </w:ins>
    </w:p>
    <w:p w14:paraId="4BC84BFB" w14:textId="77777777" w:rsidR="006A4B46" w:rsidRPr="008938E2" w:rsidRDefault="006A4B46" w:rsidP="008938E2">
      <w:pPr>
        <w:widowControl w:val="0"/>
        <w:autoSpaceDE w:val="0"/>
        <w:autoSpaceDN w:val="0"/>
        <w:adjustRightInd w:val="0"/>
        <w:spacing w:after="0" w:line="240" w:lineRule="auto"/>
        <w:rPr>
          <w:ins w:id="2004" w:author="Marika Konings" w:date="2015-03-16T15:48:00Z"/>
          <w:rFonts w:cs="Times New Roman"/>
        </w:rPr>
      </w:pPr>
    </w:p>
    <w:p w14:paraId="5E17C54E" w14:textId="77777777" w:rsidR="006A4B46" w:rsidRPr="008938E2" w:rsidRDefault="006A4B46" w:rsidP="008938E2">
      <w:pPr>
        <w:widowControl w:val="0"/>
        <w:numPr>
          <w:ilvl w:val="1"/>
          <w:numId w:val="94"/>
        </w:numPr>
        <w:tabs>
          <w:tab w:val="clear" w:pos="1440"/>
          <w:tab w:val="num" w:pos="720"/>
        </w:tabs>
        <w:overflowPunct w:val="0"/>
        <w:autoSpaceDE w:val="0"/>
        <w:autoSpaceDN w:val="0"/>
        <w:adjustRightInd w:val="0"/>
        <w:spacing w:after="0" w:line="240" w:lineRule="auto"/>
        <w:ind w:left="720"/>
        <w:jc w:val="both"/>
        <w:rPr>
          <w:ins w:id="2005" w:author="Marika Konings" w:date="2015-03-16T15:48:00Z"/>
          <w:rFonts w:cs="Calibri"/>
          <w:b/>
          <w:bCs/>
        </w:rPr>
      </w:pPr>
      <w:ins w:id="2006" w:author="Marika Konings" w:date="2015-03-16T15:48:00Z">
        <w:r w:rsidRPr="008938E2">
          <w:rPr>
            <w:rFonts w:cs="Calibri"/>
            <w:b/>
            <w:bCs/>
          </w:rPr>
          <w:t xml:space="preserve">Cryptographic Requirements </w:t>
        </w:r>
      </w:ins>
    </w:p>
    <w:p w14:paraId="50F93B78" w14:textId="77777777" w:rsidR="006A4B46" w:rsidRPr="008938E2" w:rsidRDefault="006A4B46" w:rsidP="008938E2">
      <w:pPr>
        <w:widowControl w:val="0"/>
        <w:autoSpaceDE w:val="0"/>
        <w:autoSpaceDN w:val="0"/>
        <w:adjustRightInd w:val="0"/>
        <w:spacing w:after="0" w:line="240" w:lineRule="auto"/>
        <w:rPr>
          <w:ins w:id="2007" w:author="Marika Konings" w:date="2015-03-16T15:48:00Z"/>
          <w:rFonts w:cs="Calibri"/>
          <w:b/>
          <w:bCs/>
        </w:rPr>
      </w:pPr>
    </w:p>
    <w:p w14:paraId="046B4749" w14:textId="1209251C" w:rsidR="006A4B46" w:rsidRPr="008938E2" w:rsidRDefault="006A4B46" w:rsidP="008938E2">
      <w:pPr>
        <w:widowControl w:val="0"/>
        <w:numPr>
          <w:ilvl w:val="2"/>
          <w:numId w:val="94"/>
        </w:numPr>
        <w:tabs>
          <w:tab w:val="clear" w:pos="2160"/>
          <w:tab w:val="num" w:pos="1080"/>
        </w:tabs>
        <w:overflowPunct w:val="0"/>
        <w:autoSpaceDE w:val="0"/>
        <w:autoSpaceDN w:val="0"/>
        <w:adjustRightInd w:val="0"/>
        <w:spacing w:after="0" w:line="240" w:lineRule="auto"/>
        <w:ind w:left="1080"/>
        <w:jc w:val="both"/>
        <w:rPr>
          <w:ins w:id="2008" w:author="Marika Konings" w:date="2015-03-16T15:48:00Z"/>
          <w:rFonts w:cs="Calibri"/>
        </w:rPr>
      </w:pPr>
      <w:ins w:id="2009" w:author="Marika Konings" w:date="2015-03-16T15:48:00Z">
        <w:r w:rsidRPr="008938E2">
          <w:rPr>
            <w:rFonts w:cs="Calibri"/>
          </w:rPr>
          <w:t>The RZ ZSK key pair shall be an RSA key pair, with a modulus of at least 1024 bits.</w:t>
        </w:r>
      </w:ins>
      <w:ins w:id="2010" w:author="Marika Konings" w:date="2015-03-16T16:07:00Z">
        <w:r w:rsidR="00744E8E">
          <w:rPr>
            <w:rStyle w:val="FootnoteReference"/>
          </w:rPr>
          <w:footnoteReference w:id="17"/>
        </w:r>
      </w:ins>
    </w:p>
    <w:p w14:paraId="229A6315" w14:textId="6EF96612" w:rsidR="006A4B46" w:rsidRPr="008938E2" w:rsidRDefault="006A4B46" w:rsidP="008938E2">
      <w:pPr>
        <w:widowControl w:val="0"/>
        <w:numPr>
          <w:ilvl w:val="2"/>
          <w:numId w:val="94"/>
        </w:numPr>
        <w:tabs>
          <w:tab w:val="clear" w:pos="2160"/>
          <w:tab w:val="num" w:pos="1080"/>
        </w:tabs>
        <w:overflowPunct w:val="0"/>
        <w:autoSpaceDE w:val="0"/>
        <w:autoSpaceDN w:val="0"/>
        <w:adjustRightInd w:val="0"/>
        <w:spacing w:after="0" w:line="240" w:lineRule="auto"/>
        <w:ind w:left="1080" w:right="120"/>
        <w:rPr>
          <w:ins w:id="2013" w:author="Marika Konings" w:date="2015-03-16T15:48:00Z"/>
          <w:rFonts w:cs="Calibri"/>
        </w:rPr>
      </w:pPr>
      <w:ins w:id="2014" w:author="Marika Konings" w:date="2015-03-16T15:48:00Z">
        <w:r w:rsidRPr="008938E2">
          <w:rPr>
            <w:rFonts w:cs="Calibri"/>
          </w:rPr>
          <w:t>RSA key generation shall meet the requirements specified in FIPS 186-3.</w:t>
        </w:r>
      </w:ins>
      <w:ins w:id="2015" w:author="Marika Konings" w:date="2015-03-16T16:08:00Z">
        <w:r w:rsidR="00744E8E">
          <w:rPr>
            <w:rStyle w:val="FootnoteReference"/>
          </w:rPr>
          <w:footnoteReference w:id="18"/>
        </w:r>
      </w:ins>
      <w:ins w:id="2017" w:author="Marika Konings" w:date="2015-03-16T15:48:00Z">
        <w:r w:rsidRPr="008938E2">
          <w:rPr>
            <w:rFonts w:cs="Calibri"/>
          </w:rPr>
          <w:t xml:space="preserve"> In particular, key pair generation shall meet the FIPS 186-3 requirements for exponent size and </w:t>
        </w:r>
        <w:proofErr w:type="spellStart"/>
        <w:r w:rsidRPr="008938E2">
          <w:rPr>
            <w:rFonts w:cs="Calibri"/>
          </w:rPr>
          <w:t>primality</w:t>
        </w:r>
        <w:proofErr w:type="spellEnd"/>
        <w:r w:rsidRPr="008938E2">
          <w:rPr>
            <w:rFonts w:cs="Calibri"/>
          </w:rPr>
          <w:t xml:space="preserve"> testing. </w:t>
        </w:r>
      </w:ins>
    </w:p>
    <w:p w14:paraId="528D3179" w14:textId="037D0F27" w:rsidR="006A4B46" w:rsidRPr="008938E2" w:rsidRDefault="006A4B46" w:rsidP="000A3748">
      <w:pPr>
        <w:widowControl w:val="0"/>
        <w:numPr>
          <w:ilvl w:val="2"/>
          <w:numId w:val="94"/>
        </w:numPr>
        <w:tabs>
          <w:tab w:val="clear" w:pos="2160"/>
          <w:tab w:val="num" w:pos="1080"/>
        </w:tabs>
        <w:overflowPunct w:val="0"/>
        <w:autoSpaceDE w:val="0"/>
        <w:autoSpaceDN w:val="0"/>
        <w:adjustRightInd w:val="0"/>
        <w:spacing w:after="0" w:line="240" w:lineRule="auto"/>
        <w:ind w:left="1080"/>
        <w:jc w:val="both"/>
        <w:rPr>
          <w:ins w:id="2018" w:author="Marika Konings" w:date="2015-03-16T15:48:00Z"/>
          <w:rFonts w:cs="Calibri"/>
        </w:rPr>
      </w:pPr>
      <w:ins w:id="2019" w:author="Marika Konings" w:date="2015-03-16T15:48:00Z">
        <w:r w:rsidRPr="008938E2">
          <w:rPr>
            <w:rFonts w:cs="Calibri"/>
          </w:rPr>
          <w:t xml:space="preserve">RZ ZSK Digital Signatures shall be generated using SHA-256. </w:t>
        </w:r>
      </w:ins>
    </w:p>
    <w:p w14:paraId="2C8BC236" w14:textId="0C2579E1" w:rsidR="006A4B46" w:rsidRPr="008938E2" w:rsidRDefault="006A4B46" w:rsidP="000A3748">
      <w:pPr>
        <w:widowControl w:val="0"/>
        <w:numPr>
          <w:ilvl w:val="2"/>
          <w:numId w:val="94"/>
        </w:numPr>
        <w:tabs>
          <w:tab w:val="clear" w:pos="2160"/>
          <w:tab w:val="num" w:pos="1080"/>
        </w:tabs>
        <w:overflowPunct w:val="0"/>
        <w:autoSpaceDE w:val="0"/>
        <w:autoSpaceDN w:val="0"/>
        <w:adjustRightInd w:val="0"/>
        <w:spacing w:after="0" w:line="240" w:lineRule="auto"/>
        <w:ind w:left="1080" w:right="300"/>
        <w:jc w:val="both"/>
        <w:rPr>
          <w:ins w:id="2020" w:author="Marika Konings" w:date="2015-03-16T15:48:00Z"/>
          <w:rFonts w:cs="Calibri"/>
        </w:rPr>
      </w:pPr>
      <w:ins w:id="2021" w:author="Marika Konings" w:date="2015-03-16T15:48:00Z">
        <w:r w:rsidRPr="008938E2">
          <w:rPr>
            <w:rFonts w:cs="Calibri"/>
          </w:rPr>
          <w:t xml:space="preserve">The RZ ZSK private key(s) shall be generated and stored on a FIPS 140-2 compliant HSM. At a minimum, the HSM shall be validated at Level 4 overall. </w:t>
        </w:r>
      </w:ins>
    </w:p>
    <w:p w14:paraId="08A66CF5" w14:textId="77777777" w:rsidR="006A4B46" w:rsidRPr="008938E2" w:rsidRDefault="006A4B46" w:rsidP="008938E2">
      <w:pPr>
        <w:widowControl w:val="0"/>
        <w:numPr>
          <w:ilvl w:val="2"/>
          <w:numId w:val="94"/>
        </w:numPr>
        <w:tabs>
          <w:tab w:val="clear" w:pos="2160"/>
          <w:tab w:val="num" w:pos="1080"/>
        </w:tabs>
        <w:overflowPunct w:val="0"/>
        <w:autoSpaceDE w:val="0"/>
        <w:autoSpaceDN w:val="0"/>
        <w:adjustRightInd w:val="0"/>
        <w:spacing w:after="0" w:line="240" w:lineRule="auto"/>
        <w:ind w:left="1080" w:right="320"/>
        <w:rPr>
          <w:ins w:id="2022" w:author="Marika Konings" w:date="2015-03-16T15:48:00Z"/>
          <w:rFonts w:cs="Calibri"/>
        </w:rPr>
      </w:pPr>
      <w:ins w:id="2023" w:author="Marika Konings" w:date="2015-03-16T15:48:00Z">
        <w:r w:rsidRPr="008938E2">
          <w:rPr>
            <w:rFonts w:cs="Calibri"/>
          </w:rPr>
          <w:t xml:space="preserve">All cryptographic functions involving the private component of the RZ ZSK shall be performed within the HSM; that is, the private component shall not be exported from the HSM except for purposes of key backup. </w:t>
        </w:r>
      </w:ins>
    </w:p>
    <w:p w14:paraId="73AEB696" w14:textId="77777777" w:rsidR="006A4B46" w:rsidRPr="008938E2" w:rsidRDefault="006A4B46" w:rsidP="008938E2">
      <w:pPr>
        <w:widowControl w:val="0"/>
        <w:autoSpaceDE w:val="0"/>
        <w:autoSpaceDN w:val="0"/>
        <w:adjustRightInd w:val="0"/>
        <w:spacing w:after="0" w:line="240" w:lineRule="auto"/>
        <w:rPr>
          <w:ins w:id="2024" w:author="Marika Konings" w:date="2015-03-16T15:48:00Z"/>
          <w:rFonts w:cs="Calibri"/>
        </w:rPr>
      </w:pPr>
    </w:p>
    <w:p w14:paraId="109F928E" w14:textId="77777777" w:rsidR="006A4B46" w:rsidRPr="008938E2" w:rsidRDefault="006A4B46" w:rsidP="008938E2">
      <w:pPr>
        <w:widowControl w:val="0"/>
        <w:numPr>
          <w:ilvl w:val="1"/>
          <w:numId w:val="94"/>
        </w:numPr>
        <w:tabs>
          <w:tab w:val="clear" w:pos="1440"/>
          <w:tab w:val="num" w:pos="720"/>
        </w:tabs>
        <w:overflowPunct w:val="0"/>
        <w:autoSpaceDE w:val="0"/>
        <w:autoSpaceDN w:val="0"/>
        <w:adjustRightInd w:val="0"/>
        <w:spacing w:after="0" w:line="240" w:lineRule="auto"/>
        <w:ind w:left="720"/>
        <w:jc w:val="both"/>
        <w:rPr>
          <w:ins w:id="2025" w:author="Marika Konings" w:date="2015-03-16T15:48:00Z"/>
          <w:rFonts w:cs="Calibri"/>
          <w:b/>
          <w:bCs/>
        </w:rPr>
      </w:pPr>
      <w:ins w:id="2026" w:author="Marika Konings" w:date="2015-03-16T15:48:00Z">
        <w:r w:rsidRPr="008938E2">
          <w:rPr>
            <w:rFonts w:cs="Calibri"/>
            <w:b/>
            <w:bCs/>
          </w:rPr>
          <w:t xml:space="preserve">Multi-Party Control </w:t>
        </w:r>
      </w:ins>
    </w:p>
    <w:p w14:paraId="54C60104" w14:textId="77777777" w:rsidR="006A4B46" w:rsidRPr="008938E2" w:rsidRDefault="006A4B46" w:rsidP="008938E2">
      <w:pPr>
        <w:widowControl w:val="0"/>
        <w:autoSpaceDE w:val="0"/>
        <w:autoSpaceDN w:val="0"/>
        <w:adjustRightInd w:val="0"/>
        <w:spacing w:after="0" w:line="240" w:lineRule="auto"/>
        <w:rPr>
          <w:ins w:id="2027" w:author="Marika Konings" w:date="2015-03-16T15:48:00Z"/>
          <w:rFonts w:cs="Calibri"/>
          <w:b/>
          <w:bCs/>
        </w:rPr>
      </w:pPr>
    </w:p>
    <w:p w14:paraId="4B21CF78" w14:textId="77777777" w:rsidR="006A4B46" w:rsidRPr="008938E2" w:rsidRDefault="006A4B46" w:rsidP="008938E2">
      <w:pPr>
        <w:widowControl w:val="0"/>
        <w:numPr>
          <w:ilvl w:val="2"/>
          <w:numId w:val="94"/>
        </w:numPr>
        <w:tabs>
          <w:tab w:val="clear" w:pos="2160"/>
          <w:tab w:val="num" w:pos="1080"/>
        </w:tabs>
        <w:overflowPunct w:val="0"/>
        <w:autoSpaceDE w:val="0"/>
        <w:autoSpaceDN w:val="0"/>
        <w:adjustRightInd w:val="0"/>
        <w:spacing w:after="0" w:line="240" w:lineRule="auto"/>
        <w:ind w:left="1080" w:right="140"/>
        <w:jc w:val="both"/>
        <w:rPr>
          <w:ins w:id="2028" w:author="Marika Konings" w:date="2015-03-16T15:48:00Z"/>
          <w:rFonts w:cs="Calibri"/>
        </w:rPr>
      </w:pPr>
      <w:ins w:id="2029" w:author="Marika Konings" w:date="2015-03-16T15:48:00Z">
        <w:r w:rsidRPr="008938E2">
          <w:rPr>
            <w:rFonts w:cs="Calibri"/>
          </w:rPr>
          <w:t xml:space="preserve">Activation of the RZ ZSK shall require at least two-person control. This requirement may be satisfied through a combination of physical and technical controls. </w:t>
        </w:r>
      </w:ins>
    </w:p>
    <w:p w14:paraId="461A72FC" w14:textId="7C36D000" w:rsidR="006A4B46" w:rsidRPr="008938E2" w:rsidRDefault="006A4B46" w:rsidP="000A3748">
      <w:pPr>
        <w:widowControl w:val="0"/>
        <w:numPr>
          <w:ilvl w:val="2"/>
          <w:numId w:val="94"/>
        </w:numPr>
        <w:tabs>
          <w:tab w:val="clear" w:pos="2160"/>
          <w:tab w:val="num" w:pos="1080"/>
        </w:tabs>
        <w:overflowPunct w:val="0"/>
        <w:autoSpaceDE w:val="0"/>
        <w:autoSpaceDN w:val="0"/>
        <w:adjustRightInd w:val="0"/>
        <w:spacing w:after="0" w:line="240" w:lineRule="auto"/>
        <w:ind w:left="1080"/>
        <w:jc w:val="both"/>
        <w:rPr>
          <w:ins w:id="2030" w:author="Marika Konings" w:date="2015-03-16T15:48:00Z"/>
          <w:rFonts w:cs="Calibri"/>
        </w:rPr>
      </w:pPr>
      <w:ins w:id="2031" w:author="Marika Konings" w:date="2015-03-16T15:48:00Z">
        <w:r w:rsidRPr="008938E2">
          <w:rPr>
            <w:rFonts w:cs="Calibri"/>
          </w:rPr>
          <w:t>If the RZ ZSK private key(s) are backed up, they shall be backed up and stored under at least two-person control. Backup copies shall be stored on FIPS 140-2 validated HSM, validated at Level 4 overall.</w:t>
        </w:r>
      </w:ins>
      <w:ins w:id="2032" w:author="Marika Konings" w:date="2015-03-16T16:11:00Z">
        <w:r w:rsidR="00744E8E">
          <w:rPr>
            <w:rStyle w:val="FootnoteReference"/>
          </w:rPr>
          <w:footnoteReference w:id="19"/>
        </w:r>
      </w:ins>
      <w:ins w:id="2034" w:author="Marika Konings" w:date="2015-03-16T15:48:00Z">
        <w:r w:rsidRPr="008938E2">
          <w:rPr>
            <w:rFonts w:cs="Calibri"/>
          </w:rPr>
          <w:t xml:space="preserve"> </w:t>
        </w:r>
      </w:ins>
    </w:p>
    <w:p w14:paraId="7FBA07AF" w14:textId="77777777" w:rsidR="006A4B46" w:rsidRPr="008938E2" w:rsidRDefault="006A4B46" w:rsidP="008938E2">
      <w:pPr>
        <w:widowControl w:val="0"/>
        <w:autoSpaceDE w:val="0"/>
        <w:autoSpaceDN w:val="0"/>
        <w:adjustRightInd w:val="0"/>
        <w:spacing w:after="0" w:line="240" w:lineRule="auto"/>
        <w:rPr>
          <w:ins w:id="2035" w:author="Marika Konings" w:date="2015-03-16T15:48:00Z"/>
          <w:rFonts w:cs="Calibri"/>
        </w:rPr>
      </w:pPr>
    </w:p>
    <w:p w14:paraId="214F1852" w14:textId="60999C32" w:rsidR="006A4B46" w:rsidRPr="008938E2" w:rsidRDefault="006A4B46" w:rsidP="000A3748">
      <w:pPr>
        <w:widowControl w:val="0"/>
        <w:numPr>
          <w:ilvl w:val="3"/>
          <w:numId w:val="94"/>
        </w:numPr>
        <w:tabs>
          <w:tab w:val="clear" w:pos="2880"/>
          <w:tab w:val="num" w:pos="1440"/>
        </w:tabs>
        <w:overflowPunct w:val="0"/>
        <w:autoSpaceDE w:val="0"/>
        <w:autoSpaceDN w:val="0"/>
        <w:adjustRightInd w:val="0"/>
        <w:spacing w:after="0" w:line="240" w:lineRule="auto"/>
        <w:ind w:left="1440" w:right="340"/>
        <w:jc w:val="both"/>
        <w:rPr>
          <w:ins w:id="2036" w:author="Marika Konings" w:date="2015-03-16T15:48:00Z"/>
          <w:rFonts w:cs="Calibri"/>
        </w:rPr>
      </w:pPr>
      <w:ins w:id="2037" w:author="Marika Konings" w:date="2015-03-16T15:48:00Z">
        <w:r w:rsidRPr="008938E2">
          <w:rPr>
            <w:rFonts w:cs="Calibri"/>
          </w:rPr>
          <w:t>Backup copies shall be maintained both onsite and offsite</w:t>
        </w:r>
      </w:ins>
      <w:ins w:id="2038" w:author="Marika Konings" w:date="2015-03-16T16:12:00Z">
        <w:r w:rsidR="00744E8E">
          <w:rPr>
            <w:rStyle w:val="FootnoteReference"/>
          </w:rPr>
          <w:footnoteReference w:id="20"/>
        </w:r>
      </w:ins>
      <w:ins w:id="2040" w:author="Marika Konings" w:date="2015-03-16T15:48:00Z">
        <w:r w:rsidRPr="008938E2">
          <w:rPr>
            <w:rFonts w:cs="Calibri"/>
            <w:vertAlign w:val="superscript"/>
          </w:rPr>
          <w:t>20</w:t>
        </w:r>
        <w:r w:rsidRPr="008938E2">
          <w:rPr>
            <w:rFonts w:cs="Calibri"/>
          </w:rPr>
          <w:t xml:space="preserve">, with physical and procedural controls commensurate to that of the operational system. </w:t>
        </w:r>
      </w:ins>
    </w:p>
    <w:p w14:paraId="7264B915" w14:textId="77777777" w:rsidR="006A4B46" w:rsidRPr="008938E2" w:rsidRDefault="006A4B46" w:rsidP="008938E2">
      <w:pPr>
        <w:widowControl w:val="0"/>
        <w:numPr>
          <w:ilvl w:val="3"/>
          <w:numId w:val="94"/>
        </w:numPr>
        <w:tabs>
          <w:tab w:val="clear" w:pos="2880"/>
          <w:tab w:val="num" w:pos="1440"/>
        </w:tabs>
        <w:overflowPunct w:val="0"/>
        <w:autoSpaceDE w:val="0"/>
        <w:autoSpaceDN w:val="0"/>
        <w:adjustRightInd w:val="0"/>
        <w:spacing w:after="0" w:line="240" w:lineRule="auto"/>
        <w:ind w:left="1440" w:right="80"/>
        <w:rPr>
          <w:ins w:id="2041" w:author="Marika Konings" w:date="2015-03-16T15:48:00Z"/>
          <w:rFonts w:cs="Calibri"/>
        </w:rPr>
      </w:pPr>
      <w:ins w:id="2042" w:author="Marika Konings" w:date="2015-03-16T15:48:00Z">
        <w:r w:rsidRPr="008938E2">
          <w:rPr>
            <w:rFonts w:cs="Calibri"/>
          </w:rPr>
          <w:t xml:space="preserve">The names of the parties participating in multi-person control shall be maintained on a list and made available for inspection during compliance audits. </w:t>
        </w:r>
      </w:ins>
    </w:p>
    <w:p w14:paraId="1D1D5CC8" w14:textId="77777777" w:rsidR="006A4B46" w:rsidRPr="008938E2" w:rsidRDefault="006A4B46" w:rsidP="008938E2">
      <w:pPr>
        <w:widowControl w:val="0"/>
        <w:autoSpaceDE w:val="0"/>
        <w:autoSpaceDN w:val="0"/>
        <w:adjustRightInd w:val="0"/>
        <w:spacing w:after="0" w:line="240" w:lineRule="auto"/>
        <w:rPr>
          <w:ins w:id="2043" w:author="Marika Konings" w:date="2015-03-16T15:48:00Z"/>
          <w:rFonts w:cs="Calibri"/>
        </w:rPr>
      </w:pPr>
    </w:p>
    <w:p w14:paraId="0A7D2BC4" w14:textId="77777777" w:rsidR="006A4B46" w:rsidRPr="008938E2" w:rsidRDefault="006A4B46" w:rsidP="008938E2">
      <w:pPr>
        <w:widowControl w:val="0"/>
        <w:numPr>
          <w:ilvl w:val="1"/>
          <w:numId w:val="94"/>
        </w:numPr>
        <w:tabs>
          <w:tab w:val="clear" w:pos="1440"/>
          <w:tab w:val="num" w:pos="720"/>
        </w:tabs>
        <w:overflowPunct w:val="0"/>
        <w:autoSpaceDE w:val="0"/>
        <w:autoSpaceDN w:val="0"/>
        <w:adjustRightInd w:val="0"/>
        <w:spacing w:after="0" w:line="240" w:lineRule="auto"/>
        <w:ind w:left="720"/>
        <w:jc w:val="both"/>
        <w:rPr>
          <w:ins w:id="2044" w:author="Marika Konings" w:date="2015-03-16T15:48:00Z"/>
          <w:rFonts w:cs="Calibri"/>
          <w:b/>
          <w:bCs/>
        </w:rPr>
      </w:pPr>
      <w:ins w:id="2045" w:author="Marika Konings" w:date="2015-03-16T15:48:00Z">
        <w:r w:rsidRPr="008938E2">
          <w:rPr>
            <w:rFonts w:cs="Calibri"/>
            <w:b/>
            <w:bCs/>
          </w:rPr>
          <w:t xml:space="preserve">Contingency Planning </w:t>
        </w:r>
      </w:ins>
    </w:p>
    <w:p w14:paraId="7F04C023" w14:textId="77777777" w:rsidR="006A4B46" w:rsidRPr="008938E2" w:rsidRDefault="006A4B46" w:rsidP="008938E2">
      <w:pPr>
        <w:widowControl w:val="0"/>
        <w:autoSpaceDE w:val="0"/>
        <w:autoSpaceDN w:val="0"/>
        <w:adjustRightInd w:val="0"/>
        <w:spacing w:after="0" w:line="240" w:lineRule="auto"/>
        <w:rPr>
          <w:ins w:id="2046" w:author="Marika Konings" w:date="2015-03-16T15:48:00Z"/>
          <w:rFonts w:cs="Calibri"/>
          <w:b/>
          <w:bCs/>
        </w:rPr>
      </w:pPr>
    </w:p>
    <w:p w14:paraId="744BF8EC" w14:textId="77777777" w:rsidR="006A4B46" w:rsidRPr="008938E2" w:rsidRDefault="006A4B46" w:rsidP="008938E2">
      <w:pPr>
        <w:widowControl w:val="0"/>
        <w:numPr>
          <w:ilvl w:val="2"/>
          <w:numId w:val="94"/>
        </w:numPr>
        <w:tabs>
          <w:tab w:val="clear" w:pos="2160"/>
          <w:tab w:val="num" w:pos="1080"/>
        </w:tabs>
        <w:overflowPunct w:val="0"/>
        <w:autoSpaceDE w:val="0"/>
        <w:autoSpaceDN w:val="0"/>
        <w:adjustRightInd w:val="0"/>
        <w:spacing w:after="0" w:line="240" w:lineRule="auto"/>
        <w:ind w:left="1080" w:right="240"/>
        <w:jc w:val="both"/>
        <w:rPr>
          <w:ins w:id="2047" w:author="Marika Konings" w:date="2015-03-16T15:48:00Z"/>
          <w:rFonts w:cs="Calibri"/>
        </w:rPr>
      </w:pPr>
      <w:ins w:id="2048" w:author="Marika Konings" w:date="2015-03-16T15:48:00Z">
        <w:r w:rsidRPr="008938E2">
          <w:rPr>
            <w:rFonts w:cs="Calibri"/>
          </w:rPr>
          <w:t xml:space="preserve">Procedures for recovery from failure of the operational HSM containing the RZ ZSK shall be designed to re-establish the capability to sign the zone within 2 hours. </w:t>
        </w:r>
      </w:ins>
    </w:p>
    <w:p w14:paraId="7640E433" w14:textId="7CD33003" w:rsidR="006A4B46" w:rsidRPr="008938E2" w:rsidRDefault="006A4B46" w:rsidP="000A3748">
      <w:pPr>
        <w:widowControl w:val="0"/>
        <w:numPr>
          <w:ilvl w:val="2"/>
          <w:numId w:val="94"/>
        </w:numPr>
        <w:tabs>
          <w:tab w:val="clear" w:pos="2160"/>
          <w:tab w:val="num" w:pos="1080"/>
        </w:tabs>
        <w:overflowPunct w:val="0"/>
        <w:autoSpaceDE w:val="0"/>
        <w:autoSpaceDN w:val="0"/>
        <w:adjustRightInd w:val="0"/>
        <w:spacing w:after="0" w:line="240" w:lineRule="auto"/>
        <w:ind w:left="1080"/>
        <w:jc w:val="both"/>
        <w:rPr>
          <w:ins w:id="2049" w:author="Marika Konings" w:date="2015-03-16T15:48:00Z"/>
          <w:rFonts w:cs="Calibri"/>
        </w:rPr>
      </w:pPr>
      <w:ins w:id="2050" w:author="Marika Konings" w:date="2015-03-16T15:48:00Z">
        <w:r w:rsidRPr="008938E2">
          <w:rPr>
            <w:rFonts w:cs="Calibri"/>
          </w:rPr>
          <w:t xml:space="preserve">Procedures for emergency rollover of the RZ ZSK shall be designed to achieve key </w:t>
        </w:r>
        <w:bookmarkStart w:id="2051" w:name="page23"/>
        <w:bookmarkEnd w:id="2051"/>
        <w:r w:rsidRPr="008938E2">
          <w:rPr>
            <w:rFonts w:cs="Calibri"/>
          </w:rPr>
          <w:t>rollover within a technically feasible timeframe as mutually agreed among the Department, Root Zone Maintainer, and the IANA functions operator. These procedures must accommodate the following scenarios:</w:t>
        </w:r>
      </w:ins>
    </w:p>
    <w:p w14:paraId="60360505" w14:textId="4C12356E" w:rsidR="006A4B46" w:rsidRPr="008938E2" w:rsidRDefault="006A4B46" w:rsidP="000A3748">
      <w:pPr>
        <w:widowControl w:val="0"/>
        <w:numPr>
          <w:ilvl w:val="2"/>
          <w:numId w:val="96"/>
        </w:numPr>
        <w:tabs>
          <w:tab w:val="clear" w:pos="2160"/>
          <w:tab w:val="num" w:pos="1440"/>
        </w:tabs>
        <w:overflowPunct w:val="0"/>
        <w:autoSpaceDE w:val="0"/>
        <w:autoSpaceDN w:val="0"/>
        <w:adjustRightInd w:val="0"/>
        <w:spacing w:after="0" w:line="240" w:lineRule="auto"/>
        <w:ind w:left="1440"/>
        <w:jc w:val="both"/>
        <w:rPr>
          <w:ins w:id="2052" w:author="Marika Konings" w:date="2015-03-16T15:48:00Z"/>
          <w:rFonts w:cs="Calibri"/>
        </w:rPr>
      </w:pPr>
      <w:ins w:id="2053" w:author="Marika Konings" w:date="2015-03-16T15:48:00Z">
        <w:r w:rsidRPr="008938E2">
          <w:rPr>
            <w:rFonts w:cs="Calibri"/>
          </w:rPr>
          <w:t xml:space="preserve">The current RZ ZSK has been compromised; and </w:t>
        </w:r>
      </w:ins>
    </w:p>
    <w:p w14:paraId="136B7B5E" w14:textId="77777777" w:rsidR="006A4B46" w:rsidRPr="008938E2" w:rsidRDefault="006A4B46" w:rsidP="008938E2">
      <w:pPr>
        <w:widowControl w:val="0"/>
        <w:numPr>
          <w:ilvl w:val="2"/>
          <w:numId w:val="96"/>
        </w:numPr>
        <w:tabs>
          <w:tab w:val="clear" w:pos="2160"/>
          <w:tab w:val="num" w:pos="1440"/>
        </w:tabs>
        <w:overflowPunct w:val="0"/>
        <w:autoSpaceDE w:val="0"/>
        <w:autoSpaceDN w:val="0"/>
        <w:adjustRightInd w:val="0"/>
        <w:spacing w:after="0" w:line="240" w:lineRule="auto"/>
        <w:ind w:left="1440" w:right="540"/>
        <w:jc w:val="both"/>
        <w:rPr>
          <w:ins w:id="2054" w:author="Marika Konings" w:date="2015-03-16T15:48:00Z"/>
          <w:rFonts w:cs="Calibri"/>
        </w:rPr>
      </w:pPr>
      <w:ins w:id="2055" w:author="Marika Konings" w:date="2015-03-16T15:48:00Z">
        <w:r w:rsidRPr="008938E2">
          <w:rPr>
            <w:rFonts w:cs="Calibri"/>
          </w:rPr>
          <w:t xml:space="preserve">The current RZ ZSK is unavailable (e.g. destroyed), but </w:t>
        </w:r>
        <w:proofErr w:type="gramStart"/>
        <w:r w:rsidRPr="008938E2">
          <w:rPr>
            <w:rFonts w:cs="Calibri"/>
          </w:rPr>
          <w:t>is not believed to be compromised</w:t>
        </w:r>
        <w:proofErr w:type="gramEnd"/>
        <w:r w:rsidRPr="008938E2">
          <w:rPr>
            <w:rFonts w:cs="Calibri"/>
          </w:rPr>
          <w:t xml:space="preserve">. </w:t>
        </w:r>
      </w:ins>
    </w:p>
    <w:p w14:paraId="1D6883DE" w14:textId="77777777" w:rsidR="006A4B46" w:rsidRPr="008938E2" w:rsidRDefault="006A4B46" w:rsidP="008938E2">
      <w:pPr>
        <w:widowControl w:val="0"/>
        <w:autoSpaceDE w:val="0"/>
        <w:autoSpaceDN w:val="0"/>
        <w:adjustRightInd w:val="0"/>
        <w:spacing w:after="0" w:line="240" w:lineRule="auto"/>
        <w:rPr>
          <w:ins w:id="2056" w:author="Marika Konings" w:date="2015-03-16T15:48:00Z"/>
          <w:rFonts w:cs="Calibri"/>
        </w:rPr>
      </w:pPr>
    </w:p>
    <w:p w14:paraId="4D979066" w14:textId="77777777" w:rsidR="006A4B46" w:rsidRPr="008938E2" w:rsidRDefault="006A4B46" w:rsidP="008938E2">
      <w:pPr>
        <w:widowControl w:val="0"/>
        <w:numPr>
          <w:ilvl w:val="0"/>
          <w:numId w:val="97"/>
        </w:numPr>
        <w:overflowPunct w:val="0"/>
        <w:autoSpaceDE w:val="0"/>
        <w:autoSpaceDN w:val="0"/>
        <w:adjustRightInd w:val="0"/>
        <w:spacing w:after="0" w:line="240" w:lineRule="auto"/>
        <w:jc w:val="both"/>
        <w:rPr>
          <w:ins w:id="2057" w:author="Marika Konings" w:date="2015-03-16T15:48:00Z"/>
          <w:rFonts w:cs="Calibri"/>
          <w:b/>
          <w:bCs/>
        </w:rPr>
      </w:pPr>
      <w:ins w:id="2058" w:author="Marika Konings" w:date="2015-03-16T15:48:00Z">
        <w:r w:rsidRPr="008938E2">
          <w:rPr>
            <w:rFonts w:cs="Calibri"/>
            <w:b/>
            <w:bCs/>
          </w:rPr>
          <w:t xml:space="preserve">Root Zone ZSK Rollover </w:t>
        </w:r>
      </w:ins>
    </w:p>
    <w:p w14:paraId="4A8B6E19" w14:textId="77777777" w:rsidR="006A4B46" w:rsidRPr="008938E2" w:rsidRDefault="006A4B46" w:rsidP="008938E2">
      <w:pPr>
        <w:widowControl w:val="0"/>
        <w:autoSpaceDE w:val="0"/>
        <w:autoSpaceDN w:val="0"/>
        <w:adjustRightInd w:val="0"/>
        <w:spacing w:after="0" w:line="240" w:lineRule="auto"/>
        <w:rPr>
          <w:ins w:id="2059" w:author="Marika Konings" w:date="2015-03-16T15:48:00Z"/>
          <w:rFonts w:cs="Calibri"/>
          <w:b/>
          <w:bCs/>
        </w:rPr>
      </w:pPr>
    </w:p>
    <w:p w14:paraId="620B9523" w14:textId="3848BE18" w:rsidR="006A4B46" w:rsidRPr="008938E2" w:rsidRDefault="006A4B46" w:rsidP="008938E2">
      <w:pPr>
        <w:widowControl w:val="0"/>
        <w:numPr>
          <w:ilvl w:val="1"/>
          <w:numId w:val="97"/>
        </w:numPr>
        <w:tabs>
          <w:tab w:val="clear" w:pos="1440"/>
          <w:tab w:val="num" w:pos="1080"/>
        </w:tabs>
        <w:overflowPunct w:val="0"/>
        <w:autoSpaceDE w:val="0"/>
        <w:autoSpaceDN w:val="0"/>
        <w:adjustRightInd w:val="0"/>
        <w:spacing w:after="0" w:line="240" w:lineRule="auto"/>
        <w:ind w:left="1080"/>
        <w:jc w:val="both"/>
        <w:rPr>
          <w:ins w:id="2060" w:author="Marika Konings" w:date="2015-03-16T15:48:00Z"/>
          <w:rFonts w:cs="Calibri"/>
        </w:rPr>
      </w:pPr>
      <w:ins w:id="2061" w:author="Marika Konings" w:date="2015-03-16T15:48:00Z">
        <w:r w:rsidRPr="008938E2">
          <w:rPr>
            <w:rFonts w:cs="Calibri"/>
          </w:rPr>
          <w:lastRenderedPageBreak/>
          <w:t>The RZ ZSK shall be rolled over every six months at a minimum.</w:t>
        </w:r>
      </w:ins>
      <w:ins w:id="2062" w:author="Marika Konings" w:date="2015-03-16T16:13:00Z">
        <w:r w:rsidR="00F34D73">
          <w:rPr>
            <w:rStyle w:val="FootnoteReference"/>
          </w:rPr>
          <w:footnoteReference w:id="21"/>
        </w:r>
      </w:ins>
      <w:ins w:id="2065" w:author="Marika Konings" w:date="2015-03-16T15:48:00Z">
        <w:r w:rsidRPr="008938E2">
          <w:rPr>
            <w:rFonts w:cs="Calibri"/>
          </w:rPr>
          <w:t xml:space="preserve"> </w:t>
        </w:r>
      </w:ins>
    </w:p>
    <w:p w14:paraId="71655AAB" w14:textId="77777777" w:rsidR="006A4B46" w:rsidRPr="008938E2" w:rsidRDefault="006A4B46" w:rsidP="008938E2">
      <w:pPr>
        <w:widowControl w:val="0"/>
        <w:numPr>
          <w:ilvl w:val="1"/>
          <w:numId w:val="97"/>
        </w:numPr>
        <w:tabs>
          <w:tab w:val="clear" w:pos="1440"/>
          <w:tab w:val="num" w:pos="1080"/>
        </w:tabs>
        <w:overflowPunct w:val="0"/>
        <w:autoSpaceDE w:val="0"/>
        <w:autoSpaceDN w:val="0"/>
        <w:adjustRightInd w:val="0"/>
        <w:spacing w:after="0" w:line="240" w:lineRule="auto"/>
        <w:ind w:left="1080"/>
        <w:jc w:val="both"/>
        <w:rPr>
          <w:ins w:id="2066" w:author="Marika Konings" w:date="2015-03-16T15:48:00Z"/>
          <w:rFonts w:cs="Calibri"/>
        </w:rPr>
      </w:pPr>
      <w:ins w:id="2067" w:author="Marika Konings" w:date="2015-03-16T15:48:00Z">
        <w:r w:rsidRPr="008938E2">
          <w:rPr>
            <w:rFonts w:cs="Calibri"/>
          </w:rPr>
          <w:t xml:space="preserve">DNSSEC users shall be able to authenticate the source and integrity of the new RZ </w:t>
        </w:r>
      </w:ins>
    </w:p>
    <w:p w14:paraId="3651670A" w14:textId="44677031" w:rsidR="006A4B46" w:rsidRPr="008938E2" w:rsidRDefault="006A4B46" w:rsidP="000A3748">
      <w:pPr>
        <w:widowControl w:val="0"/>
        <w:overflowPunct w:val="0"/>
        <w:autoSpaceDE w:val="0"/>
        <w:autoSpaceDN w:val="0"/>
        <w:adjustRightInd w:val="0"/>
        <w:spacing w:after="0" w:line="240" w:lineRule="auto"/>
        <w:ind w:left="1080"/>
        <w:jc w:val="both"/>
        <w:rPr>
          <w:ins w:id="2068" w:author="Marika Konings" w:date="2015-03-16T15:48:00Z"/>
          <w:rFonts w:cs="Calibri"/>
        </w:rPr>
      </w:pPr>
      <w:proofErr w:type="gramStart"/>
      <w:ins w:id="2069" w:author="Marika Konings" w:date="2015-03-16T15:48:00Z">
        <w:r w:rsidRPr="008938E2">
          <w:rPr>
            <w:rFonts w:cs="Calibri"/>
          </w:rPr>
          <w:t>ZSK using the previously trusted RZ ZSK’s public key.</w:t>
        </w:r>
        <w:proofErr w:type="gramEnd"/>
        <w:r w:rsidRPr="008938E2">
          <w:rPr>
            <w:rFonts w:cs="Calibri"/>
          </w:rPr>
          <w:t xml:space="preserve"> </w:t>
        </w:r>
      </w:ins>
    </w:p>
    <w:p w14:paraId="6BEAC4FE" w14:textId="77777777" w:rsidR="006A4B46" w:rsidRPr="008938E2" w:rsidRDefault="006A4B46" w:rsidP="008938E2">
      <w:pPr>
        <w:widowControl w:val="0"/>
        <w:numPr>
          <w:ilvl w:val="1"/>
          <w:numId w:val="97"/>
        </w:numPr>
        <w:tabs>
          <w:tab w:val="clear" w:pos="1440"/>
          <w:tab w:val="num" w:pos="1080"/>
        </w:tabs>
        <w:overflowPunct w:val="0"/>
        <w:autoSpaceDE w:val="0"/>
        <w:autoSpaceDN w:val="0"/>
        <w:adjustRightInd w:val="0"/>
        <w:spacing w:after="0" w:line="240" w:lineRule="auto"/>
        <w:ind w:left="1080" w:right="220"/>
        <w:jc w:val="both"/>
        <w:rPr>
          <w:ins w:id="2070" w:author="Marika Konings" w:date="2015-03-16T15:48:00Z"/>
          <w:rFonts w:cs="Calibri"/>
        </w:rPr>
      </w:pPr>
      <w:ins w:id="2071" w:author="Marika Konings" w:date="2015-03-16T15:48:00Z">
        <w:r w:rsidRPr="008938E2">
          <w:rPr>
            <w:rFonts w:cs="Calibri"/>
          </w:rPr>
          <w:t xml:space="preserve">RZ KSK holder shall be able to authenticate the source and integrity of the new RZ ZSK. </w:t>
        </w:r>
      </w:ins>
    </w:p>
    <w:p w14:paraId="289446BA" w14:textId="77777777" w:rsidR="006A4B46" w:rsidRPr="008938E2" w:rsidRDefault="006A4B46" w:rsidP="008938E2">
      <w:pPr>
        <w:widowControl w:val="0"/>
        <w:autoSpaceDE w:val="0"/>
        <w:autoSpaceDN w:val="0"/>
        <w:adjustRightInd w:val="0"/>
        <w:spacing w:after="0" w:line="240" w:lineRule="auto"/>
        <w:rPr>
          <w:ins w:id="2072" w:author="Marika Konings" w:date="2015-03-16T15:48:00Z"/>
          <w:rFonts w:cs="Calibri"/>
        </w:rPr>
      </w:pPr>
    </w:p>
    <w:p w14:paraId="5B6A0A30" w14:textId="77777777" w:rsidR="006A4B46" w:rsidRPr="008938E2" w:rsidRDefault="006A4B46" w:rsidP="008938E2">
      <w:pPr>
        <w:widowControl w:val="0"/>
        <w:numPr>
          <w:ilvl w:val="0"/>
          <w:numId w:val="97"/>
        </w:numPr>
        <w:overflowPunct w:val="0"/>
        <w:autoSpaceDE w:val="0"/>
        <w:autoSpaceDN w:val="0"/>
        <w:adjustRightInd w:val="0"/>
        <w:spacing w:after="0" w:line="240" w:lineRule="auto"/>
        <w:jc w:val="both"/>
        <w:rPr>
          <w:ins w:id="2073" w:author="Marika Konings" w:date="2015-03-16T15:48:00Z"/>
          <w:rFonts w:cs="Calibri"/>
          <w:b/>
          <w:bCs/>
        </w:rPr>
      </w:pPr>
      <w:ins w:id="2074" w:author="Marika Konings" w:date="2015-03-16T15:48:00Z">
        <w:r w:rsidRPr="008938E2">
          <w:rPr>
            <w:rFonts w:cs="Calibri"/>
            <w:b/>
            <w:bCs/>
          </w:rPr>
          <w:t xml:space="preserve">Audit Generation and Review Procedures </w:t>
        </w:r>
      </w:ins>
    </w:p>
    <w:p w14:paraId="0E15AB42" w14:textId="77777777" w:rsidR="006A4B46" w:rsidRPr="008938E2" w:rsidRDefault="006A4B46" w:rsidP="008938E2">
      <w:pPr>
        <w:widowControl w:val="0"/>
        <w:autoSpaceDE w:val="0"/>
        <w:autoSpaceDN w:val="0"/>
        <w:adjustRightInd w:val="0"/>
        <w:spacing w:after="0" w:line="240" w:lineRule="auto"/>
        <w:rPr>
          <w:ins w:id="2075" w:author="Marika Konings" w:date="2015-03-16T15:48:00Z"/>
          <w:rFonts w:cs="Calibri"/>
          <w:b/>
          <w:bCs/>
        </w:rPr>
      </w:pPr>
    </w:p>
    <w:p w14:paraId="7057B1F4" w14:textId="77777777" w:rsidR="006A4B46" w:rsidRPr="008938E2" w:rsidRDefault="006A4B46" w:rsidP="008938E2">
      <w:pPr>
        <w:widowControl w:val="0"/>
        <w:numPr>
          <w:ilvl w:val="1"/>
          <w:numId w:val="97"/>
        </w:numPr>
        <w:tabs>
          <w:tab w:val="clear" w:pos="1440"/>
          <w:tab w:val="num" w:pos="1080"/>
        </w:tabs>
        <w:overflowPunct w:val="0"/>
        <w:autoSpaceDE w:val="0"/>
        <w:autoSpaceDN w:val="0"/>
        <w:adjustRightInd w:val="0"/>
        <w:spacing w:after="0" w:line="240" w:lineRule="auto"/>
        <w:ind w:left="1080" w:right="160"/>
        <w:jc w:val="both"/>
        <w:rPr>
          <w:ins w:id="2076" w:author="Marika Konings" w:date="2015-03-16T15:48:00Z"/>
          <w:rFonts w:cs="Calibri"/>
        </w:rPr>
      </w:pPr>
      <w:ins w:id="2077" w:author="Marika Konings" w:date="2015-03-16T15:48:00Z">
        <w:r w:rsidRPr="008938E2">
          <w:rPr>
            <w:rFonts w:cs="Calibri"/>
          </w:rPr>
          <w:t xml:space="preserve">Designated Audit personnel may not participate in the control for the RZ ZSK or RZ KSK. </w:t>
        </w:r>
      </w:ins>
    </w:p>
    <w:p w14:paraId="5871A0A9" w14:textId="22E849E4" w:rsidR="006A4B46" w:rsidRPr="008938E2" w:rsidRDefault="006A4B46" w:rsidP="000A3748">
      <w:pPr>
        <w:widowControl w:val="0"/>
        <w:numPr>
          <w:ilvl w:val="1"/>
          <w:numId w:val="97"/>
        </w:numPr>
        <w:tabs>
          <w:tab w:val="clear" w:pos="1440"/>
          <w:tab w:val="num" w:pos="1080"/>
        </w:tabs>
        <w:overflowPunct w:val="0"/>
        <w:autoSpaceDE w:val="0"/>
        <w:autoSpaceDN w:val="0"/>
        <w:adjustRightInd w:val="0"/>
        <w:spacing w:after="0" w:line="240" w:lineRule="auto"/>
        <w:ind w:left="1080"/>
        <w:jc w:val="both"/>
        <w:rPr>
          <w:ins w:id="2078" w:author="Marika Konings" w:date="2015-03-16T15:48:00Z"/>
          <w:rFonts w:cs="Calibri"/>
        </w:rPr>
      </w:pPr>
      <w:ins w:id="2079" w:author="Marika Konings" w:date="2015-03-16T15:48:00Z">
        <w:r w:rsidRPr="008938E2">
          <w:rPr>
            <w:rFonts w:cs="Calibri"/>
          </w:rPr>
          <w:t xml:space="preserve">Audit logs shall be backed up offsite at least monthly. </w:t>
        </w:r>
      </w:ins>
    </w:p>
    <w:p w14:paraId="1A2D5F85" w14:textId="77777777" w:rsidR="006A4B46" w:rsidRPr="008938E2" w:rsidRDefault="006A4B46" w:rsidP="008938E2">
      <w:pPr>
        <w:widowControl w:val="0"/>
        <w:numPr>
          <w:ilvl w:val="1"/>
          <w:numId w:val="97"/>
        </w:numPr>
        <w:tabs>
          <w:tab w:val="clear" w:pos="1440"/>
          <w:tab w:val="num" w:pos="1080"/>
        </w:tabs>
        <w:overflowPunct w:val="0"/>
        <w:autoSpaceDE w:val="0"/>
        <w:autoSpaceDN w:val="0"/>
        <w:adjustRightInd w:val="0"/>
        <w:spacing w:after="0" w:line="240" w:lineRule="auto"/>
        <w:ind w:left="1080" w:right="140"/>
        <w:jc w:val="both"/>
        <w:rPr>
          <w:ins w:id="2080" w:author="Marika Konings" w:date="2015-03-16T15:48:00Z"/>
          <w:rFonts w:cs="Calibri"/>
        </w:rPr>
      </w:pPr>
      <w:ins w:id="2081" w:author="Marika Konings" w:date="2015-03-16T15:48:00Z">
        <w:r w:rsidRPr="008938E2">
          <w:rPr>
            <w:rFonts w:cs="Calibri"/>
          </w:rPr>
          <w:t xml:space="preserve">Audit logs (whether onsite or offsite) shall be protected from unauthorized access, modification, or deletion. </w:t>
        </w:r>
      </w:ins>
    </w:p>
    <w:p w14:paraId="59B628E9" w14:textId="77777777" w:rsidR="006A4B46" w:rsidRPr="008938E2" w:rsidRDefault="006A4B46" w:rsidP="008938E2">
      <w:pPr>
        <w:widowControl w:val="0"/>
        <w:numPr>
          <w:ilvl w:val="1"/>
          <w:numId w:val="97"/>
        </w:numPr>
        <w:tabs>
          <w:tab w:val="clear" w:pos="1440"/>
          <w:tab w:val="num" w:pos="1080"/>
        </w:tabs>
        <w:overflowPunct w:val="0"/>
        <w:autoSpaceDE w:val="0"/>
        <w:autoSpaceDN w:val="0"/>
        <w:adjustRightInd w:val="0"/>
        <w:spacing w:after="0" w:line="240" w:lineRule="auto"/>
        <w:ind w:left="1080"/>
        <w:jc w:val="both"/>
        <w:rPr>
          <w:ins w:id="2082" w:author="Marika Konings" w:date="2015-03-16T15:48:00Z"/>
          <w:rFonts w:cs="Calibri"/>
        </w:rPr>
      </w:pPr>
      <w:ins w:id="2083" w:author="Marika Konings" w:date="2015-03-16T15:48:00Z">
        <w:r w:rsidRPr="008938E2">
          <w:rPr>
            <w:rFonts w:cs="Calibri"/>
          </w:rPr>
          <w:t xml:space="preserve">Audit logs shall be made available upon request for CSC review. </w:t>
        </w:r>
      </w:ins>
    </w:p>
    <w:p w14:paraId="3C4C6A4E" w14:textId="77777777" w:rsidR="006A4B46" w:rsidRPr="008938E2" w:rsidRDefault="006A4B46" w:rsidP="008938E2">
      <w:pPr>
        <w:widowControl w:val="0"/>
        <w:autoSpaceDE w:val="0"/>
        <w:autoSpaceDN w:val="0"/>
        <w:adjustRightInd w:val="0"/>
        <w:spacing w:after="0" w:line="240" w:lineRule="auto"/>
        <w:rPr>
          <w:ins w:id="2084" w:author="Marika Konings" w:date="2015-03-16T15:48:00Z"/>
          <w:rFonts w:cs="Times New Roman"/>
        </w:rPr>
      </w:pPr>
    </w:p>
    <w:p w14:paraId="5A970F3F" w14:textId="77777777" w:rsidR="006A4B46" w:rsidRPr="008938E2" w:rsidRDefault="006A4B46" w:rsidP="008938E2">
      <w:pPr>
        <w:widowControl w:val="0"/>
        <w:autoSpaceDE w:val="0"/>
        <w:autoSpaceDN w:val="0"/>
        <w:adjustRightInd w:val="0"/>
        <w:spacing w:after="0" w:line="240" w:lineRule="auto"/>
        <w:rPr>
          <w:ins w:id="2085" w:author="Marika Konings" w:date="2015-03-16T15:48:00Z"/>
          <w:rFonts w:cs="Times New Roman"/>
        </w:rPr>
      </w:pPr>
      <w:ins w:id="2086" w:author="Marika Konings" w:date="2015-03-16T15:48:00Z">
        <w:r w:rsidRPr="008938E2">
          <w:rPr>
            <w:rFonts w:cs="Calibri"/>
            <w:b/>
            <w:bCs/>
          </w:rPr>
          <w:t>Other Requirements</w:t>
        </w:r>
      </w:ins>
    </w:p>
    <w:p w14:paraId="7030C6B7" w14:textId="77777777" w:rsidR="006A4B46" w:rsidRPr="008938E2" w:rsidRDefault="006A4B46" w:rsidP="008938E2">
      <w:pPr>
        <w:widowControl w:val="0"/>
        <w:autoSpaceDE w:val="0"/>
        <w:autoSpaceDN w:val="0"/>
        <w:adjustRightInd w:val="0"/>
        <w:spacing w:after="0" w:line="240" w:lineRule="auto"/>
        <w:rPr>
          <w:ins w:id="2087" w:author="Marika Konings" w:date="2015-03-16T15:48:00Z"/>
          <w:rFonts w:cs="Times New Roman"/>
        </w:rPr>
      </w:pPr>
    </w:p>
    <w:p w14:paraId="1A444ABA" w14:textId="77777777" w:rsidR="006A4B46" w:rsidRPr="008938E2" w:rsidRDefault="006A4B46" w:rsidP="008938E2">
      <w:pPr>
        <w:widowControl w:val="0"/>
        <w:numPr>
          <w:ilvl w:val="0"/>
          <w:numId w:val="98"/>
        </w:numPr>
        <w:tabs>
          <w:tab w:val="clear" w:pos="720"/>
          <w:tab w:val="num" w:pos="360"/>
        </w:tabs>
        <w:overflowPunct w:val="0"/>
        <w:autoSpaceDE w:val="0"/>
        <w:autoSpaceDN w:val="0"/>
        <w:adjustRightInd w:val="0"/>
        <w:spacing w:after="0" w:line="240" w:lineRule="auto"/>
        <w:ind w:left="360"/>
        <w:jc w:val="both"/>
        <w:rPr>
          <w:ins w:id="2088" w:author="Marika Konings" w:date="2015-03-16T15:48:00Z"/>
          <w:rFonts w:cs="Calibri"/>
          <w:b/>
          <w:bCs/>
        </w:rPr>
      </w:pPr>
      <w:ins w:id="2089" w:author="Marika Konings" w:date="2015-03-16T15:48:00Z">
        <w:r w:rsidRPr="008938E2">
          <w:rPr>
            <w:rFonts w:cs="Calibri"/>
            <w:b/>
            <w:bCs/>
          </w:rPr>
          <w:t xml:space="preserve">Transition Planning </w:t>
        </w:r>
      </w:ins>
    </w:p>
    <w:p w14:paraId="48F378F1" w14:textId="77777777" w:rsidR="006A4B46" w:rsidRPr="008938E2" w:rsidRDefault="006A4B46" w:rsidP="008938E2">
      <w:pPr>
        <w:widowControl w:val="0"/>
        <w:autoSpaceDE w:val="0"/>
        <w:autoSpaceDN w:val="0"/>
        <w:adjustRightInd w:val="0"/>
        <w:spacing w:after="0" w:line="240" w:lineRule="auto"/>
        <w:rPr>
          <w:ins w:id="2090" w:author="Marika Konings" w:date="2015-03-16T15:48:00Z"/>
          <w:rFonts w:cs="Calibri"/>
          <w:b/>
          <w:bCs/>
        </w:rPr>
      </w:pPr>
    </w:p>
    <w:p w14:paraId="3F73984E" w14:textId="4365B977" w:rsidR="006A4B46" w:rsidRPr="008938E2" w:rsidRDefault="006A4B46" w:rsidP="008938E2">
      <w:pPr>
        <w:widowControl w:val="0"/>
        <w:numPr>
          <w:ilvl w:val="1"/>
          <w:numId w:val="98"/>
        </w:numPr>
        <w:tabs>
          <w:tab w:val="clear" w:pos="1440"/>
          <w:tab w:val="num" w:pos="720"/>
        </w:tabs>
        <w:overflowPunct w:val="0"/>
        <w:autoSpaceDE w:val="0"/>
        <w:autoSpaceDN w:val="0"/>
        <w:adjustRightInd w:val="0"/>
        <w:spacing w:after="0" w:line="240" w:lineRule="auto"/>
        <w:ind w:left="720" w:right="40"/>
        <w:rPr>
          <w:ins w:id="2091" w:author="Marika Konings" w:date="2015-03-16T15:48:00Z"/>
          <w:rFonts w:cs="Calibri"/>
        </w:rPr>
      </w:pPr>
      <w:ins w:id="2092" w:author="Marika Konings" w:date="2015-03-16T15:48:00Z">
        <w:r w:rsidRPr="008938E2">
          <w:rPr>
            <w:rFonts w:cs="Calibri"/>
          </w:rPr>
          <w:t xml:space="preserve">The IANA Functions Operator and Root Zone Maintainer shall have plans in place for transitioning the responsibilities for each role while maintaining continuity and security of operations. In the event the IANA Functions Operator or Root Zone Maintainer are no longer capable of fulfilling their DNSSEC related roles and responsibilities (due to bankruptcy, permanent loss of facilities, etc.) or in the event the [TBD - </w:t>
        </w:r>
        <w:r w:rsidRPr="008938E2">
          <w:rPr>
            <w:rFonts w:cs="Calibri"/>
            <w:highlight w:val="yellow"/>
          </w:rPr>
          <w:t>Department</w:t>
        </w:r>
        <w:r w:rsidRPr="008938E2">
          <w:rPr>
            <w:rFonts w:cs="Calibri"/>
          </w:rPr>
          <w:t>] selects a successor, that party shall ensure an orderly transition of their DNSSEC roles and responsibilities in cooperation with the Department.</w:t>
        </w:r>
      </w:ins>
      <w:ins w:id="2093" w:author="Marika Konings" w:date="2015-03-16T16:14:00Z">
        <w:r w:rsidR="00F34D73">
          <w:rPr>
            <w:rStyle w:val="FootnoteReference"/>
          </w:rPr>
          <w:footnoteReference w:id="22"/>
        </w:r>
      </w:ins>
    </w:p>
    <w:p w14:paraId="50A6D19C" w14:textId="77777777" w:rsidR="006A4B46" w:rsidRPr="008938E2" w:rsidRDefault="006A4B46" w:rsidP="008938E2">
      <w:pPr>
        <w:widowControl w:val="0"/>
        <w:autoSpaceDE w:val="0"/>
        <w:autoSpaceDN w:val="0"/>
        <w:adjustRightInd w:val="0"/>
        <w:spacing w:after="0" w:line="240" w:lineRule="auto"/>
        <w:rPr>
          <w:ins w:id="2096" w:author="Marika Konings" w:date="2015-03-16T15:48:00Z"/>
          <w:rFonts w:cs="Calibri"/>
        </w:rPr>
      </w:pPr>
    </w:p>
    <w:p w14:paraId="0AEB5D5A" w14:textId="5F1D98BF" w:rsidR="006A4B46" w:rsidRPr="008938E2" w:rsidRDefault="006A4B46" w:rsidP="008938E2">
      <w:pPr>
        <w:widowControl w:val="0"/>
        <w:numPr>
          <w:ilvl w:val="0"/>
          <w:numId w:val="98"/>
        </w:numPr>
        <w:tabs>
          <w:tab w:val="clear" w:pos="720"/>
          <w:tab w:val="num" w:pos="360"/>
        </w:tabs>
        <w:overflowPunct w:val="0"/>
        <w:autoSpaceDE w:val="0"/>
        <w:autoSpaceDN w:val="0"/>
        <w:adjustRightInd w:val="0"/>
        <w:spacing w:after="0" w:line="240" w:lineRule="auto"/>
        <w:ind w:left="360"/>
        <w:jc w:val="both"/>
        <w:rPr>
          <w:ins w:id="2097" w:author="Marika Konings" w:date="2015-03-16T15:48:00Z"/>
          <w:rFonts w:cs="Calibri"/>
          <w:b/>
          <w:bCs/>
        </w:rPr>
      </w:pPr>
      <w:ins w:id="2098" w:author="Marika Konings" w:date="2015-03-16T15:48:00Z">
        <w:r w:rsidRPr="008938E2">
          <w:rPr>
            <w:rFonts w:cs="Calibri"/>
            <w:b/>
            <w:bCs/>
          </w:rPr>
          <w:t xml:space="preserve">Personnel Security Requirements </w:t>
        </w:r>
        <w:bookmarkStart w:id="2099" w:name="page24"/>
        <w:bookmarkEnd w:id="2099"/>
      </w:ins>
    </w:p>
    <w:p w14:paraId="0268F98D" w14:textId="77777777" w:rsidR="006A4B46" w:rsidRPr="008938E2" w:rsidRDefault="006A4B46" w:rsidP="008938E2">
      <w:pPr>
        <w:widowControl w:val="0"/>
        <w:autoSpaceDE w:val="0"/>
        <w:autoSpaceDN w:val="0"/>
        <w:adjustRightInd w:val="0"/>
        <w:spacing w:after="0" w:line="240" w:lineRule="auto"/>
        <w:rPr>
          <w:ins w:id="2100" w:author="Marika Konings" w:date="2015-03-16T15:48:00Z"/>
          <w:rFonts w:cs="Times New Roman"/>
        </w:rPr>
      </w:pPr>
    </w:p>
    <w:p w14:paraId="103A3E03" w14:textId="77777777" w:rsidR="006A4B46" w:rsidRPr="008938E2" w:rsidRDefault="006A4B46" w:rsidP="008938E2">
      <w:pPr>
        <w:widowControl w:val="0"/>
        <w:numPr>
          <w:ilvl w:val="1"/>
          <w:numId w:val="100"/>
        </w:numPr>
        <w:tabs>
          <w:tab w:val="clear" w:pos="1440"/>
          <w:tab w:val="num" w:pos="720"/>
        </w:tabs>
        <w:overflowPunct w:val="0"/>
        <w:autoSpaceDE w:val="0"/>
        <w:autoSpaceDN w:val="0"/>
        <w:adjustRightInd w:val="0"/>
        <w:spacing w:after="0" w:line="240" w:lineRule="auto"/>
        <w:ind w:left="720"/>
        <w:jc w:val="both"/>
        <w:rPr>
          <w:ins w:id="2101" w:author="Marika Konings" w:date="2015-03-16T15:48:00Z"/>
          <w:rFonts w:cs="Calibri"/>
          <w:b/>
          <w:bCs/>
        </w:rPr>
      </w:pPr>
      <w:ins w:id="2102" w:author="Marika Konings" w:date="2015-03-16T15:48:00Z">
        <w:r w:rsidRPr="008938E2">
          <w:rPr>
            <w:rFonts w:cs="Calibri"/>
            <w:b/>
            <w:bCs/>
          </w:rPr>
          <w:t xml:space="preserve">Separation of Duties </w:t>
        </w:r>
      </w:ins>
    </w:p>
    <w:p w14:paraId="2569BDE1" w14:textId="77777777" w:rsidR="006A4B46" w:rsidRPr="008938E2" w:rsidRDefault="006A4B46" w:rsidP="008938E2">
      <w:pPr>
        <w:widowControl w:val="0"/>
        <w:autoSpaceDE w:val="0"/>
        <w:autoSpaceDN w:val="0"/>
        <w:adjustRightInd w:val="0"/>
        <w:spacing w:after="0" w:line="240" w:lineRule="auto"/>
        <w:rPr>
          <w:ins w:id="2103" w:author="Marika Konings" w:date="2015-03-16T15:48:00Z"/>
          <w:rFonts w:cs="Calibri"/>
          <w:b/>
          <w:bCs/>
        </w:rPr>
      </w:pPr>
    </w:p>
    <w:p w14:paraId="545F1CC3" w14:textId="4E1C412E" w:rsidR="006A4B46" w:rsidRPr="008938E2" w:rsidRDefault="006A4B46" w:rsidP="000A3748">
      <w:pPr>
        <w:widowControl w:val="0"/>
        <w:numPr>
          <w:ilvl w:val="2"/>
          <w:numId w:val="100"/>
        </w:numPr>
        <w:tabs>
          <w:tab w:val="clear" w:pos="2160"/>
          <w:tab w:val="num" w:pos="1080"/>
        </w:tabs>
        <w:overflowPunct w:val="0"/>
        <w:autoSpaceDE w:val="0"/>
        <w:autoSpaceDN w:val="0"/>
        <w:adjustRightInd w:val="0"/>
        <w:spacing w:after="0" w:line="240" w:lineRule="auto"/>
        <w:ind w:left="1080" w:right="140"/>
        <w:jc w:val="both"/>
        <w:rPr>
          <w:ins w:id="2104" w:author="Marika Konings" w:date="2015-03-16T15:48:00Z"/>
          <w:rFonts w:cs="Calibri"/>
        </w:rPr>
      </w:pPr>
      <w:ins w:id="2105" w:author="Marika Konings" w:date="2015-03-16T15:48:00Z">
        <w:r w:rsidRPr="008938E2">
          <w:rPr>
            <w:rFonts w:cs="Calibri"/>
          </w:rPr>
          <w:t xml:space="preserve">Personnel holding a role in the multi-party access to the RZ KSK may not hold a role in the multi-party access to the RZ ZSK, or vice versa. </w:t>
        </w:r>
      </w:ins>
    </w:p>
    <w:p w14:paraId="124F0C91" w14:textId="6E41A1ED" w:rsidR="006A4B46" w:rsidRPr="008938E2" w:rsidRDefault="006A4B46" w:rsidP="000A3748">
      <w:pPr>
        <w:widowControl w:val="0"/>
        <w:numPr>
          <w:ilvl w:val="2"/>
          <w:numId w:val="100"/>
        </w:numPr>
        <w:tabs>
          <w:tab w:val="clear" w:pos="2160"/>
          <w:tab w:val="num" w:pos="1080"/>
        </w:tabs>
        <w:overflowPunct w:val="0"/>
        <w:autoSpaceDE w:val="0"/>
        <w:autoSpaceDN w:val="0"/>
        <w:adjustRightInd w:val="0"/>
        <w:spacing w:after="0" w:line="240" w:lineRule="auto"/>
        <w:ind w:left="1080" w:right="180"/>
        <w:jc w:val="both"/>
        <w:rPr>
          <w:ins w:id="2106" w:author="Marika Konings" w:date="2015-03-16T15:48:00Z"/>
          <w:rFonts w:cs="Calibri"/>
        </w:rPr>
      </w:pPr>
      <w:ins w:id="2107" w:author="Marika Konings" w:date="2015-03-16T15:48:00Z">
        <w:r w:rsidRPr="008938E2">
          <w:rPr>
            <w:rFonts w:cs="Calibri"/>
          </w:rPr>
          <w:t xml:space="preserve">Designated Audit personnel may not participate in the multi-person control for the RZ ZSK or KSK. </w:t>
        </w:r>
      </w:ins>
    </w:p>
    <w:p w14:paraId="7DA1D8E9" w14:textId="77777777" w:rsidR="006A4B46" w:rsidRPr="008938E2" w:rsidRDefault="006A4B46" w:rsidP="008938E2">
      <w:pPr>
        <w:widowControl w:val="0"/>
        <w:numPr>
          <w:ilvl w:val="2"/>
          <w:numId w:val="100"/>
        </w:numPr>
        <w:tabs>
          <w:tab w:val="clear" w:pos="2160"/>
          <w:tab w:val="num" w:pos="1080"/>
        </w:tabs>
        <w:overflowPunct w:val="0"/>
        <w:autoSpaceDE w:val="0"/>
        <w:autoSpaceDN w:val="0"/>
        <w:adjustRightInd w:val="0"/>
        <w:spacing w:after="0" w:line="240" w:lineRule="auto"/>
        <w:ind w:left="1080" w:right="260"/>
        <w:jc w:val="both"/>
        <w:rPr>
          <w:ins w:id="2108" w:author="Marika Konings" w:date="2015-03-16T15:48:00Z"/>
          <w:rFonts w:cs="Calibri"/>
        </w:rPr>
      </w:pPr>
      <w:ins w:id="2109" w:author="Marika Konings" w:date="2015-03-16T15:48:00Z">
        <w:r w:rsidRPr="008938E2">
          <w:rPr>
            <w:rFonts w:cs="Calibri"/>
          </w:rPr>
          <w:t xml:space="preserve">Audit Personnel shall be assigned to audit the RZ KSK Holder or the RZ ZSK Holder, but not both. </w:t>
        </w:r>
      </w:ins>
    </w:p>
    <w:p w14:paraId="450B525D" w14:textId="77777777" w:rsidR="006A4B46" w:rsidRPr="008938E2" w:rsidRDefault="006A4B46" w:rsidP="008938E2">
      <w:pPr>
        <w:widowControl w:val="0"/>
        <w:autoSpaceDE w:val="0"/>
        <w:autoSpaceDN w:val="0"/>
        <w:adjustRightInd w:val="0"/>
        <w:spacing w:after="0" w:line="240" w:lineRule="auto"/>
        <w:rPr>
          <w:ins w:id="2110" w:author="Marika Konings" w:date="2015-03-16T15:48:00Z"/>
          <w:rFonts w:cs="Calibri"/>
        </w:rPr>
      </w:pPr>
    </w:p>
    <w:p w14:paraId="5E638D07" w14:textId="77777777" w:rsidR="006A4B46" w:rsidRPr="008938E2" w:rsidRDefault="006A4B46" w:rsidP="008938E2">
      <w:pPr>
        <w:widowControl w:val="0"/>
        <w:numPr>
          <w:ilvl w:val="1"/>
          <w:numId w:val="100"/>
        </w:numPr>
        <w:tabs>
          <w:tab w:val="clear" w:pos="1440"/>
          <w:tab w:val="num" w:pos="720"/>
        </w:tabs>
        <w:overflowPunct w:val="0"/>
        <w:autoSpaceDE w:val="0"/>
        <w:autoSpaceDN w:val="0"/>
        <w:adjustRightInd w:val="0"/>
        <w:spacing w:after="0" w:line="240" w:lineRule="auto"/>
        <w:ind w:left="720"/>
        <w:jc w:val="both"/>
        <w:rPr>
          <w:ins w:id="2111" w:author="Marika Konings" w:date="2015-03-16T15:48:00Z"/>
          <w:rFonts w:cs="Calibri"/>
          <w:b/>
          <w:bCs/>
        </w:rPr>
      </w:pPr>
      <w:ins w:id="2112" w:author="Marika Konings" w:date="2015-03-16T15:48:00Z">
        <w:r w:rsidRPr="008938E2">
          <w:rPr>
            <w:rFonts w:cs="Calibri"/>
            <w:b/>
            <w:bCs/>
          </w:rPr>
          <w:t xml:space="preserve">Security Training </w:t>
        </w:r>
      </w:ins>
    </w:p>
    <w:p w14:paraId="2C263E2E" w14:textId="77777777" w:rsidR="006A4B46" w:rsidRPr="008938E2" w:rsidRDefault="006A4B46" w:rsidP="008938E2">
      <w:pPr>
        <w:widowControl w:val="0"/>
        <w:autoSpaceDE w:val="0"/>
        <w:autoSpaceDN w:val="0"/>
        <w:adjustRightInd w:val="0"/>
        <w:spacing w:after="0" w:line="240" w:lineRule="auto"/>
        <w:rPr>
          <w:ins w:id="2113" w:author="Marika Konings" w:date="2015-03-16T15:48:00Z"/>
          <w:rFonts w:cs="Calibri"/>
          <w:b/>
          <w:bCs/>
        </w:rPr>
      </w:pPr>
    </w:p>
    <w:p w14:paraId="522C2F1F" w14:textId="77777777" w:rsidR="006A4B46" w:rsidRPr="008938E2" w:rsidRDefault="006A4B46" w:rsidP="008938E2">
      <w:pPr>
        <w:widowControl w:val="0"/>
        <w:numPr>
          <w:ilvl w:val="2"/>
          <w:numId w:val="100"/>
        </w:numPr>
        <w:tabs>
          <w:tab w:val="clear" w:pos="2160"/>
          <w:tab w:val="num" w:pos="1080"/>
        </w:tabs>
        <w:overflowPunct w:val="0"/>
        <w:autoSpaceDE w:val="0"/>
        <w:autoSpaceDN w:val="0"/>
        <w:adjustRightInd w:val="0"/>
        <w:spacing w:after="0" w:line="240" w:lineRule="auto"/>
        <w:ind w:left="1080" w:right="120"/>
        <w:jc w:val="both"/>
        <w:rPr>
          <w:ins w:id="2114" w:author="Marika Konings" w:date="2015-03-16T15:48:00Z"/>
          <w:rFonts w:cs="Calibri"/>
        </w:rPr>
      </w:pPr>
      <w:ins w:id="2115" w:author="Marika Konings" w:date="2015-03-16T15:48:00Z">
        <w:r w:rsidRPr="008938E2">
          <w:rPr>
            <w:rFonts w:cs="Calibri"/>
          </w:rPr>
          <w:t xml:space="preserve">All personnel with access to any cryptographic component used with the Root Zone Signing process shall have adequate training for all expected duties. </w:t>
        </w:r>
      </w:ins>
    </w:p>
    <w:p w14:paraId="04188BE3" w14:textId="77777777" w:rsidR="006A4B46" w:rsidRPr="008938E2" w:rsidRDefault="006A4B46" w:rsidP="008938E2">
      <w:pPr>
        <w:widowControl w:val="0"/>
        <w:autoSpaceDE w:val="0"/>
        <w:autoSpaceDN w:val="0"/>
        <w:adjustRightInd w:val="0"/>
        <w:spacing w:after="0" w:line="240" w:lineRule="auto"/>
        <w:rPr>
          <w:ins w:id="2116" w:author="Marika Konings" w:date="2015-03-16T15:48:00Z"/>
          <w:rFonts w:cs="Calibri"/>
        </w:rPr>
      </w:pPr>
    </w:p>
    <w:p w14:paraId="3CBB2BDA" w14:textId="77777777" w:rsidR="006A4B46" w:rsidRPr="008938E2" w:rsidRDefault="006A4B46" w:rsidP="008938E2">
      <w:pPr>
        <w:widowControl w:val="0"/>
        <w:numPr>
          <w:ilvl w:val="0"/>
          <w:numId w:val="101"/>
        </w:numPr>
        <w:tabs>
          <w:tab w:val="clear" w:pos="720"/>
          <w:tab w:val="num" w:pos="360"/>
        </w:tabs>
        <w:overflowPunct w:val="0"/>
        <w:autoSpaceDE w:val="0"/>
        <w:autoSpaceDN w:val="0"/>
        <w:adjustRightInd w:val="0"/>
        <w:spacing w:after="0" w:line="240" w:lineRule="auto"/>
        <w:ind w:left="360"/>
        <w:jc w:val="both"/>
        <w:rPr>
          <w:ins w:id="2117" w:author="Marika Konings" w:date="2015-03-16T15:48:00Z"/>
          <w:rFonts w:cs="Calibri"/>
          <w:b/>
          <w:bCs/>
        </w:rPr>
      </w:pPr>
      <w:ins w:id="2118" w:author="Marika Konings" w:date="2015-03-16T15:48:00Z">
        <w:r w:rsidRPr="008938E2">
          <w:rPr>
            <w:rFonts w:cs="Calibri"/>
            <w:b/>
            <w:bCs/>
          </w:rPr>
          <w:t xml:space="preserve">Root Zone Maintainer Basic Requirements </w:t>
        </w:r>
      </w:ins>
    </w:p>
    <w:p w14:paraId="738E205C" w14:textId="77777777" w:rsidR="006A4B46" w:rsidRPr="008938E2" w:rsidRDefault="006A4B46" w:rsidP="008938E2">
      <w:pPr>
        <w:widowControl w:val="0"/>
        <w:autoSpaceDE w:val="0"/>
        <w:autoSpaceDN w:val="0"/>
        <w:adjustRightInd w:val="0"/>
        <w:spacing w:after="0" w:line="240" w:lineRule="auto"/>
        <w:rPr>
          <w:ins w:id="2119" w:author="Marika Konings" w:date="2015-03-16T15:48:00Z"/>
          <w:rFonts w:cs="Calibri"/>
          <w:b/>
          <w:bCs/>
        </w:rPr>
      </w:pPr>
    </w:p>
    <w:p w14:paraId="2E7C6548" w14:textId="77777777" w:rsidR="006A4B46" w:rsidRPr="008938E2" w:rsidRDefault="006A4B46" w:rsidP="008938E2">
      <w:pPr>
        <w:widowControl w:val="0"/>
        <w:numPr>
          <w:ilvl w:val="1"/>
          <w:numId w:val="101"/>
        </w:numPr>
        <w:tabs>
          <w:tab w:val="clear" w:pos="1440"/>
          <w:tab w:val="num" w:pos="720"/>
        </w:tabs>
        <w:overflowPunct w:val="0"/>
        <w:autoSpaceDE w:val="0"/>
        <w:autoSpaceDN w:val="0"/>
        <w:adjustRightInd w:val="0"/>
        <w:spacing w:after="0" w:line="240" w:lineRule="auto"/>
        <w:ind w:left="720" w:right="220"/>
        <w:jc w:val="both"/>
        <w:rPr>
          <w:ins w:id="2120" w:author="Marika Konings" w:date="2015-03-16T15:48:00Z"/>
          <w:rFonts w:cs="Calibri"/>
        </w:rPr>
      </w:pPr>
      <w:ins w:id="2121" w:author="Marika Konings" w:date="2015-03-16T15:48:00Z">
        <w:r w:rsidRPr="008938E2">
          <w:rPr>
            <w:rFonts w:cs="Calibri"/>
          </w:rPr>
          <w:t>Ability to receive NTIA authorized TLD Resource Record Set (</w:t>
        </w:r>
        <w:proofErr w:type="spellStart"/>
        <w:r w:rsidRPr="008938E2">
          <w:rPr>
            <w:rFonts w:cs="Calibri"/>
          </w:rPr>
          <w:t>RRset</w:t>
        </w:r>
        <w:proofErr w:type="spellEnd"/>
        <w:r w:rsidRPr="008938E2">
          <w:rPr>
            <w:rFonts w:cs="Calibri"/>
          </w:rPr>
          <w:t xml:space="preserve">) updates from NTIA and IANA Functions Operator </w:t>
        </w:r>
      </w:ins>
    </w:p>
    <w:p w14:paraId="21ED7DB7" w14:textId="1A23D605" w:rsidR="006A4B46" w:rsidRPr="008938E2" w:rsidRDefault="006A4B46" w:rsidP="000A3748">
      <w:pPr>
        <w:widowControl w:val="0"/>
        <w:numPr>
          <w:ilvl w:val="1"/>
          <w:numId w:val="101"/>
        </w:numPr>
        <w:tabs>
          <w:tab w:val="clear" w:pos="1440"/>
          <w:tab w:val="num" w:pos="720"/>
        </w:tabs>
        <w:overflowPunct w:val="0"/>
        <w:autoSpaceDE w:val="0"/>
        <w:autoSpaceDN w:val="0"/>
        <w:adjustRightInd w:val="0"/>
        <w:spacing w:after="0" w:line="240" w:lineRule="auto"/>
        <w:ind w:left="720"/>
        <w:jc w:val="both"/>
        <w:rPr>
          <w:ins w:id="2122" w:author="Marika Konings" w:date="2015-03-16T15:48:00Z"/>
          <w:rFonts w:cs="Calibri"/>
        </w:rPr>
      </w:pPr>
      <w:ins w:id="2123" w:author="Marika Konings" w:date="2015-03-16T15:48:00Z">
        <w:r w:rsidRPr="008938E2">
          <w:rPr>
            <w:rFonts w:cs="Calibri"/>
          </w:rPr>
          <w:lastRenderedPageBreak/>
          <w:t xml:space="preserve">Ability to integrate TLD </w:t>
        </w:r>
        <w:proofErr w:type="spellStart"/>
        <w:r w:rsidRPr="008938E2">
          <w:rPr>
            <w:rFonts w:cs="Calibri"/>
          </w:rPr>
          <w:t>RRset</w:t>
        </w:r>
        <w:proofErr w:type="spellEnd"/>
        <w:r w:rsidRPr="008938E2">
          <w:rPr>
            <w:rFonts w:cs="Calibri"/>
          </w:rPr>
          <w:t xml:space="preserve"> updates into the final zone file </w:t>
        </w:r>
      </w:ins>
    </w:p>
    <w:p w14:paraId="2EFC89DB" w14:textId="77777777" w:rsidR="006A4B46" w:rsidRPr="008938E2" w:rsidRDefault="006A4B46" w:rsidP="008938E2">
      <w:pPr>
        <w:widowControl w:val="0"/>
        <w:numPr>
          <w:ilvl w:val="1"/>
          <w:numId w:val="101"/>
        </w:numPr>
        <w:tabs>
          <w:tab w:val="clear" w:pos="1440"/>
          <w:tab w:val="num" w:pos="720"/>
        </w:tabs>
        <w:overflowPunct w:val="0"/>
        <w:autoSpaceDE w:val="0"/>
        <w:autoSpaceDN w:val="0"/>
        <w:adjustRightInd w:val="0"/>
        <w:spacing w:after="0" w:line="240" w:lineRule="auto"/>
        <w:ind w:left="720"/>
        <w:jc w:val="both"/>
        <w:rPr>
          <w:ins w:id="2124" w:author="Marika Konings" w:date="2015-03-16T15:48:00Z"/>
          <w:rFonts w:cs="Calibri"/>
        </w:rPr>
      </w:pPr>
      <w:ins w:id="2125" w:author="Marika Konings" w:date="2015-03-16T15:48:00Z">
        <w:r w:rsidRPr="008938E2">
          <w:rPr>
            <w:rFonts w:cs="Calibri"/>
          </w:rPr>
          <w:t xml:space="preserve">Ability to accept NTIA authorized signed RZ keyset(s) and integrate those </w:t>
        </w:r>
        <w:proofErr w:type="spellStart"/>
        <w:r w:rsidRPr="008938E2">
          <w:rPr>
            <w:rFonts w:cs="Calibri"/>
          </w:rPr>
          <w:t>RRsets</w:t>
        </w:r>
        <w:proofErr w:type="spellEnd"/>
        <w:r w:rsidRPr="008938E2">
          <w:rPr>
            <w:rFonts w:cs="Calibri"/>
          </w:rPr>
          <w:t xml:space="preserve"> into the final zone file </w:t>
        </w:r>
      </w:ins>
    </w:p>
    <w:p w14:paraId="29416F20" w14:textId="77777777" w:rsidR="006A4B46" w:rsidRPr="008938E2" w:rsidRDefault="006A4B46" w:rsidP="008938E2">
      <w:pPr>
        <w:widowControl w:val="0"/>
        <w:autoSpaceDE w:val="0"/>
        <w:autoSpaceDN w:val="0"/>
        <w:adjustRightInd w:val="0"/>
        <w:spacing w:after="0" w:line="240" w:lineRule="auto"/>
        <w:rPr>
          <w:ins w:id="2126" w:author="Marika Konings" w:date="2015-03-16T15:48:00Z"/>
          <w:rFonts w:cs="Calibri"/>
        </w:rPr>
      </w:pPr>
    </w:p>
    <w:p w14:paraId="4E50ECED" w14:textId="77777777" w:rsidR="006A4B46" w:rsidRPr="008938E2" w:rsidRDefault="006A4B46" w:rsidP="008938E2">
      <w:pPr>
        <w:widowControl w:val="0"/>
        <w:numPr>
          <w:ilvl w:val="0"/>
          <w:numId w:val="101"/>
        </w:numPr>
        <w:tabs>
          <w:tab w:val="clear" w:pos="720"/>
          <w:tab w:val="num" w:pos="360"/>
        </w:tabs>
        <w:overflowPunct w:val="0"/>
        <w:autoSpaceDE w:val="0"/>
        <w:autoSpaceDN w:val="0"/>
        <w:adjustRightInd w:val="0"/>
        <w:spacing w:after="0" w:line="240" w:lineRule="auto"/>
        <w:ind w:left="360"/>
        <w:jc w:val="both"/>
        <w:rPr>
          <w:ins w:id="2127" w:author="Marika Konings" w:date="2015-03-16T15:48:00Z"/>
          <w:rFonts w:cs="Calibri"/>
          <w:b/>
          <w:bCs/>
        </w:rPr>
      </w:pPr>
      <w:ins w:id="2128" w:author="Marika Konings" w:date="2015-03-16T15:48:00Z">
        <w:r w:rsidRPr="008938E2">
          <w:rPr>
            <w:rFonts w:cs="Calibri"/>
            <w:b/>
            <w:bCs/>
          </w:rPr>
          <w:t xml:space="preserve">IANA Functions Operator Interface Basic Functionality </w:t>
        </w:r>
      </w:ins>
    </w:p>
    <w:p w14:paraId="119E12D2" w14:textId="77777777" w:rsidR="006A4B46" w:rsidRPr="008938E2" w:rsidRDefault="006A4B46" w:rsidP="008938E2">
      <w:pPr>
        <w:widowControl w:val="0"/>
        <w:autoSpaceDE w:val="0"/>
        <w:autoSpaceDN w:val="0"/>
        <w:adjustRightInd w:val="0"/>
        <w:spacing w:after="0" w:line="240" w:lineRule="auto"/>
        <w:rPr>
          <w:ins w:id="2129" w:author="Marika Konings" w:date="2015-03-16T15:48:00Z"/>
          <w:rFonts w:cs="Calibri"/>
          <w:b/>
          <w:bCs/>
        </w:rPr>
      </w:pPr>
    </w:p>
    <w:p w14:paraId="7844CA24" w14:textId="77777777" w:rsidR="006A4B46" w:rsidRPr="008938E2" w:rsidRDefault="006A4B46" w:rsidP="008938E2">
      <w:pPr>
        <w:widowControl w:val="0"/>
        <w:numPr>
          <w:ilvl w:val="1"/>
          <w:numId w:val="101"/>
        </w:numPr>
        <w:tabs>
          <w:tab w:val="clear" w:pos="1440"/>
          <w:tab w:val="num" w:pos="720"/>
        </w:tabs>
        <w:overflowPunct w:val="0"/>
        <w:autoSpaceDE w:val="0"/>
        <w:autoSpaceDN w:val="0"/>
        <w:adjustRightInd w:val="0"/>
        <w:spacing w:after="0" w:line="240" w:lineRule="auto"/>
        <w:ind w:left="720"/>
        <w:jc w:val="both"/>
        <w:rPr>
          <w:ins w:id="2130" w:author="Marika Konings" w:date="2015-03-16T15:48:00Z"/>
          <w:rFonts w:cs="Calibri"/>
        </w:rPr>
      </w:pPr>
      <w:ins w:id="2131" w:author="Marika Konings" w:date="2015-03-16T15:48:00Z">
        <w:r w:rsidRPr="008938E2">
          <w:rPr>
            <w:rFonts w:cs="Calibri"/>
          </w:rPr>
          <w:t xml:space="preserve">Ability to accept and process TLD DS records. New functionality includes: </w:t>
        </w:r>
      </w:ins>
    </w:p>
    <w:p w14:paraId="020BCEB4" w14:textId="77777777" w:rsidR="006A4B46" w:rsidRPr="008938E2" w:rsidRDefault="006A4B46" w:rsidP="008938E2">
      <w:pPr>
        <w:widowControl w:val="0"/>
        <w:numPr>
          <w:ilvl w:val="2"/>
          <w:numId w:val="101"/>
        </w:numPr>
        <w:tabs>
          <w:tab w:val="clear" w:pos="2160"/>
          <w:tab w:val="num" w:pos="1080"/>
        </w:tabs>
        <w:overflowPunct w:val="0"/>
        <w:autoSpaceDE w:val="0"/>
        <w:autoSpaceDN w:val="0"/>
        <w:adjustRightInd w:val="0"/>
        <w:spacing w:after="0" w:line="240" w:lineRule="auto"/>
        <w:ind w:left="1080"/>
        <w:jc w:val="both"/>
        <w:rPr>
          <w:ins w:id="2132" w:author="Marika Konings" w:date="2015-03-16T15:48:00Z"/>
          <w:rFonts w:cs="Calibri"/>
        </w:rPr>
      </w:pPr>
      <w:ins w:id="2133" w:author="Marika Konings" w:date="2015-03-16T15:48:00Z">
        <w:r w:rsidRPr="008938E2">
          <w:rPr>
            <w:rFonts w:cs="Calibri"/>
          </w:rPr>
          <w:t xml:space="preserve">Accept TLD DS RRs </w:t>
        </w:r>
      </w:ins>
    </w:p>
    <w:p w14:paraId="1A057A2D" w14:textId="77777777" w:rsidR="006A4B46" w:rsidRPr="008938E2" w:rsidRDefault="006A4B46" w:rsidP="008938E2">
      <w:pPr>
        <w:widowControl w:val="0"/>
        <w:autoSpaceDE w:val="0"/>
        <w:autoSpaceDN w:val="0"/>
        <w:adjustRightInd w:val="0"/>
        <w:spacing w:after="0" w:line="240" w:lineRule="auto"/>
        <w:rPr>
          <w:ins w:id="2134" w:author="Marika Konings" w:date="2015-03-16T15:48:00Z"/>
          <w:rFonts w:cs="Calibri"/>
        </w:rPr>
      </w:pPr>
    </w:p>
    <w:p w14:paraId="5F2CDF53" w14:textId="77777777" w:rsidR="006A4B46" w:rsidRPr="008938E2" w:rsidRDefault="006A4B46" w:rsidP="008938E2">
      <w:pPr>
        <w:widowControl w:val="0"/>
        <w:numPr>
          <w:ilvl w:val="3"/>
          <w:numId w:val="101"/>
        </w:numPr>
        <w:tabs>
          <w:tab w:val="clear" w:pos="2880"/>
          <w:tab w:val="num" w:pos="1440"/>
        </w:tabs>
        <w:overflowPunct w:val="0"/>
        <w:autoSpaceDE w:val="0"/>
        <w:autoSpaceDN w:val="0"/>
        <w:adjustRightInd w:val="0"/>
        <w:spacing w:after="0" w:line="240" w:lineRule="auto"/>
        <w:ind w:left="1440" w:right="140"/>
        <w:jc w:val="both"/>
        <w:rPr>
          <w:ins w:id="2135" w:author="Marika Konings" w:date="2015-03-16T15:48:00Z"/>
          <w:rFonts w:cs="Calibri"/>
        </w:rPr>
      </w:pPr>
      <w:ins w:id="2136" w:author="Marika Konings" w:date="2015-03-16T15:48:00Z">
        <w:r w:rsidRPr="008938E2">
          <w:rPr>
            <w:rFonts w:cs="Calibri"/>
          </w:rPr>
          <w:t xml:space="preserve">Retrieve TLD DNSKEY record from the TLD, and perform parameter checking for the TLD keys, including verify that the DS RR has been correctly generated using the specified hash algorithm. </w:t>
        </w:r>
      </w:ins>
    </w:p>
    <w:p w14:paraId="57804EDD" w14:textId="77777777" w:rsidR="006A4B46" w:rsidRPr="008938E2" w:rsidRDefault="006A4B46" w:rsidP="008938E2">
      <w:pPr>
        <w:widowControl w:val="0"/>
        <w:autoSpaceDE w:val="0"/>
        <w:autoSpaceDN w:val="0"/>
        <w:adjustRightInd w:val="0"/>
        <w:spacing w:after="0" w:line="240" w:lineRule="auto"/>
        <w:rPr>
          <w:ins w:id="2137" w:author="Marika Konings" w:date="2015-03-16T15:48:00Z"/>
          <w:rFonts w:cs="Calibri"/>
        </w:rPr>
      </w:pPr>
    </w:p>
    <w:p w14:paraId="705E5AB6" w14:textId="77777777" w:rsidR="006A4B46" w:rsidRPr="008938E2" w:rsidRDefault="006A4B46" w:rsidP="008938E2">
      <w:pPr>
        <w:widowControl w:val="0"/>
        <w:numPr>
          <w:ilvl w:val="2"/>
          <w:numId w:val="101"/>
        </w:numPr>
        <w:tabs>
          <w:tab w:val="clear" w:pos="2160"/>
          <w:tab w:val="num" w:pos="1080"/>
        </w:tabs>
        <w:overflowPunct w:val="0"/>
        <w:autoSpaceDE w:val="0"/>
        <w:autoSpaceDN w:val="0"/>
        <w:adjustRightInd w:val="0"/>
        <w:spacing w:after="0" w:line="240" w:lineRule="auto"/>
        <w:ind w:left="1080"/>
        <w:jc w:val="both"/>
        <w:rPr>
          <w:ins w:id="2138" w:author="Marika Konings" w:date="2015-03-16T15:48:00Z"/>
          <w:rFonts w:cs="Calibri"/>
        </w:rPr>
      </w:pPr>
      <w:ins w:id="2139" w:author="Marika Konings" w:date="2015-03-16T15:48:00Z">
        <w:r w:rsidRPr="008938E2">
          <w:rPr>
            <w:rFonts w:cs="Calibri"/>
          </w:rPr>
          <w:t xml:space="preserve">Develop with, and communicate to, TLD operators procedures for: </w:t>
        </w:r>
      </w:ins>
    </w:p>
    <w:p w14:paraId="6ECADD91" w14:textId="77777777" w:rsidR="006A4B46" w:rsidRPr="008938E2" w:rsidRDefault="006A4B46" w:rsidP="008938E2">
      <w:pPr>
        <w:widowControl w:val="0"/>
        <w:autoSpaceDE w:val="0"/>
        <w:autoSpaceDN w:val="0"/>
        <w:adjustRightInd w:val="0"/>
        <w:spacing w:after="0" w:line="240" w:lineRule="auto"/>
        <w:rPr>
          <w:ins w:id="2140" w:author="Marika Konings" w:date="2015-03-16T15:48:00Z"/>
          <w:rFonts w:cs="Calibri"/>
        </w:rPr>
      </w:pPr>
    </w:p>
    <w:p w14:paraId="77A301C7" w14:textId="77777777" w:rsidR="006A4B46" w:rsidRPr="008938E2" w:rsidRDefault="006A4B46" w:rsidP="008938E2">
      <w:pPr>
        <w:widowControl w:val="0"/>
        <w:numPr>
          <w:ilvl w:val="3"/>
          <w:numId w:val="101"/>
        </w:numPr>
        <w:tabs>
          <w:tab w:val="clear" w:pos="2880"/>
          <w:tab w:val="num" w:pos="1500"/>
        </w:tabs>
        <w:overflowPunct w:val="0"/>
        <w:autoSpaceDE w:val="0"/>
        <w:autoSpaceDN w:val="0"/>
        <w:adjustRightInd w:val="0"/>
        <w:spacing w:after="0" w:line="240" w:lineRule="auto"/>
        <w:ind w:left="1500" w:hanging="420"/>
        <w:jc w:val="both"/>
        <w:rPr>
          <w:ins w:id="2141" w:author="Marika Konings" w:date="2015-03-16T15:48:00Z"/>
          <w:rFonts w:cs="Calibri"/>
        </w:rPr>
      </w:pPr>
      <w:ins w:id="2142" w:author="Marika Konings" w:date="2015-03-16T15:48:00Z">
        <w:r w:rsidRPr="008938E2">
          <w:rPr>
            <w:rFonts w:cs="Calibri"/>
          </w:rPr>
          <w:t xml:space="preserve">Scheduled roll over for TLD key material </w:t>
        </w:r>
      </w:ins>
    </w:p>
    <w:p w14:paraId="4388241B" w14:textId="77777777" w:rsidR="006A4B46" w:rsidRPr="008938E2" w:rsidRDefault="006A4B46" w:rsidP="008938E2">
      <w:pPr>
        <w:widowControl w:val="0"/>
        <w:autoSpaceDE w:val="0"/>
        <w:autoSpaceDN w:val="0"/>
        <w:adjustRightInd w:val="0"/>
        <w:spacing w:after="0" w:line="240" w:lineRule="auto"/>
        <w:rPr>
          <w:ins w:id="2143" w:author="Marika Konings" w:date="2015-03-16T15:48:00Z"/>
          <w:rFonts w:cs="Calibri"/>
        </w:rPr>
      </w:pPr>
    </w:p>
    <w:p w14:paraId="57C79B14" w14:textId="00B82070" w:rsidR="006A4B46" w:rsidRPr="008938E2" w:rsidRDefault="006A4B46" w:rsidP="000A3748">
      <w:pPr>
        <w:widowControl w:val="0"/>
        <w:numPr>
          <w:ilvl w:val="3"/>
          <w:numId w:val="101"/>
        </w:numPr>
        <w:tabs>
          <w:tab w:val="clear" w:pos="2880"/>
          <w:tab w:val="num" w:pos="1440"/>
        </w:tabs>
        <w:overflowPunct w:val="0"/>
        <w:autoSpaceDE w:val="0"/>
        <w:autoSpaceDN w:val="0"/>
        <w:adjustRightInd w:val="0"/>
        <w:spacing w:after="0" w:line="240" w:lineRule="auto"/>
        <w:ind w:left="1440"/>
        <w:jc w:val="both"/>
        <w:rPr>
          <w:ins w:id="2144" w:author="Marika Konings" w:date="2015-03-16T15:48:00Z"/>
          <w:rFonts w:cs="Calibri"/>
        </w:rPr>
      </w:pPr>
      <w:ins w:id="2145" w:author="Marika Konings" w:date="2015-03-16T15:48:00Z">
        <w:r w:rsidRPr="008938E2">
          <w:rPr>
            <w:rFonts w:cs="Calibri"/>
          </w:rPr>
          <w:t xml:space="preserve">Supporting emergency key roll over for TLD key material. </w:t>
        </w:r>
      </w:ins>
    </w:p>
    <w:p w14:paraId="38CB9E7F" w14:textId="372F0FF2" w:rsidR="006A4B46" w:rsidRPr="008938E2" w:rsidRDefault="006A4B46" w:rsidP="000A3748">
      <w:pPr>
        <w:widowControl w:val="0"/>
        <w:numPr>
          <w:ilvl w:val="3"/>
          <w:numId w:val="101"/>
        </w:numPr>
        <w:tabs>
          <w:tab w:val="clear" w:pos="2880"/>
          <w:tab w:val="num" w:pos="1440"/>
        </w:tabs>
        <w:overflowPunct w:val="0"/>
        <w:autoSpaceDE w:val="0"/>
        <w:autoSpaceDN w:val="0"/>
        <w:adjustRightInd w:val="0"/>
        <w:spacing w:after="0" w:line="240" w:lineRule="auto"/>
        <w:ind w:left="1440"/>
        <w:jc w:val="both"/>
        <w:rPr>
          <w:ins w:id="2146" w:author="Marika Konings" w:date="2015-03-16T15:48:00Z"/>
          <w:rFonts w:cs="Calibri"/>
        </w:rPr>
      </w:pPr>
      <w:ins w:id="2147" w:author="Marika Konings" w:date="2015-03-16T15:48:00Z">
        <w:r w:rsidRPr="008938E2">
          <w:rPr>
            <w:rFonts w:cs="Calibri"/>
          </w:rPr>
          <w:t xml:space="preserve">Moving TLD from signed to </w:t>
        </w:r>
        <w:proofErr w:type="gramStart"/>
        <w:r w:rsidRPr="008938E2">
          <w:rPr>
            <w:rFonts w:cs="Calibri"/>
          </w:rPr>
          <w:t>unsigned</w:t>
        </w:r>
        <w:proofErr w:type="gramEnd"/>
        <w:r w:rsidRPr="008938E2">
          <w:rPr>
            <w:rFonts w:cs="Calibri"/>
          </w:rPr>
          <w:t xml:space="preserve"> in the root zone. </w:t>
        </w:r>
      </w:ins>
    </w:p>
    <w:p w14:paraId="7FC60713" w14:textId="2376D5EA" w:rsidR="006A4B46" w:rsidRPr="008938E2" w:rsidRDefault="006A4B46" w:rsidP="000A3748">
      <w:pPr>
        <w:widowControl w:val="0"/>
        <w:numPr>
          <w:ilvl w:val="1"/>
          <w:numId w:val="101"/>
        </w:numPr>
        <w:tabs>
          <w:tab w:val="clear" w:pos="1440"/>
          <w:tab w:val="num" w:pos="720"/>
        </w:tabs>
        <w:overflowPunct w:val="0"/>
        <w:autoSpaceDE w:val="0"/>
        <w:autoSpaceDN w:val="0"/>
        <w:adjustRightInd w:val="0"/>
        <w:spacing w:after="0" w:line="240" w:lineRule="auto"/>
        <w:ind w:left="720" w:right="40"/>
        <w:jc w:val="both"/>
        <w:rPr>
          <w:ins w:id="2148" w:author="Marika Konings" w:date="2015-03-16T15:48:00Z"/>
          <w:rFonts w:cs="Calibri"/>
        </w:rPr>
      </w:pPr>
      <w:ins w:id="2149" w:author="Marika Konings" w:date="2015-03-16T15:48:00Z">
        <w:r w:rsidRPr="008938E2">
          <w:rPr>
            <w:rFonts w:cs="Calibri"/>
          </w:rPr>
          <w:t xml:space="preserve">Ability to submit TLD DS record updates to NTIA for authorization and inclusion into the root zone by the Root Zone Maintainer. </w:t>
        </w:r>
      </w:ins>
    </w:p>
    <w:p w14:paraId="6B0A57D0" w14:textId="77777777" w:rsidR="006A4B46" w:rsidRPr="008938E2" w:rsidRDefault="006A4B46" w:rsidP="008938E2">
      <w:pPr>
        <w:widowControl w:val="0"/>
        <w:numPr>
          <w:ilvl w:val="1"/>
          <w:numId w:val="101"/>
        </w:numPr>
        <w:tabs>
          <w:tab w:val="clear" w:pos="1440"/>
          <w:tab w:val="num" w:pos="720"/>
        </w:tabs>
        <w:overflowPunct w:val="0"/>
        <w:autoSpaceDE w:val="0"/>
        <w:autoSpaceDN w:val="0"/>
        <w:adjustRightInd w:val="0"/>
        <w:spacing w:after="0" w:line="240" w:lineRule="auto"/>
        <w:ind w:left="720" w:right="180"/>
        <w:jc w:val="both"/>
        <w:rPr>
          <w:ins w:id="2150" w:author="Marika Konings" w:date="2015-03-16T15:48:00Z"/>
          <w:rFonts w:cs="Calibri"/>
        </w:rPr>
      </w:pPr>
      <w:ins w:id="2151" w:author="Marika Konings" w:date="2015-03-16T15:48:00Z">
        <w:r w:rsidRPr="008938E2">
          <w:rPr>
            <w:rFonts w:cs="Calibri"/>
          </w:rPr>
          <w:t xml:space="preserve">Ability to submit RZ keyset to NTIA for authorization and subsequent inclusion into the root zone by the Root Zone Maintainer. </w:t>
        </w:r>
      </w:ins>
    </w:p>
    <w:p w14:paraId="06D7C6C5" w14:textId="77777777" w:rsidR="006A4B46" w:rsidRPr="008938E2" w:rsidRDefault="006A4B46" w:rsidP="008938E2">
      <w:pPr>
        <w:widowControl w:val="0"/>
        <w:autoSpaceDE w:val="0"/>
        <w:autoSpaceDN w:val="0"/>
        <w:adjustRightInd w:val="0"/>
        <w:spacing w:after="0" w:line="240" w:lineRule="auto"/>
        <w:rPr>
          <w:ins w:id="2152" w:author="Marika Konings" w:date="2015-03-16T15:48:00Z"/>
          <w:rFonts w:cs="Calibri"/>
        </w:rPr>
      </w:pPr>
    </w:p>
    <w:p w14:paraId="1EF11EF4" w14:textId="7918CD38" w:rsidR="006A4B46" w:rsidRPr="008938E2" w:rsidRDefault="006A4B46" w:rsidP="008938E2">
      <w:pPr>
        <w:widowControl w:val="0"/>
        <w:numPr>
          <w:ilvl w:val="0"/>
          <w:numId w:val="101"/>
        </w:numPr>
        <w:overflowPunct w:val="0"/>
        <w:autoSpaceDE w:val="0"/>
        <w:autoSpaceDN w:val="0"/>
        <w:adjustRightInd w:val="0"/>
        <w:spacing w:after="0" w:line="240" w:lineRule="auto"/>
        <w:ind w:hanging="720"/>
        <w:jc w:val="both"/>
        <w:rPr>
          <w:ins w:id="2153" w:author="Marika Konings" w:date="2015-03-16T15:48:00Z"/>
          <w:rFonts w:cs="Calibri"/>
          <w:b/>
          <w:bCs/>
        </w:rPr>
      </w:pPr>
      <w:ins w:id="2154" w:author="Marika Konings" w:date="2015-03-16T15:48:00Z">
        <w:r w:rsidRPr="008938E2">
          <w:rPr>
            <w:rFonts w:cs="Calibri"/>
            <w:b/>
            <w:bCs/>
          </w:rPr>
          <w:t>Root Zone Management Requirements</w:t>
        </w:r>
      </w:ins>
      <w:ins w:id="2155" w:author="Marika Konings" w:date="2015-03-16T16:15:00Z">
        <w:r w:rsidR="00003FFC">
          <w:rPr>
            <w:rStyle w:val="FootnoteReference"/>
            <w:b/>
            <w:bCs/>
          </w:rPr>
          <w:footnoteReference w:id="23"/>
        </w:r>
      </w:ins>
      <w:ins w:id="2157" w:author="Marika Konings" w:date="2015-03-16T15:48:00Z">
        <w:r w:rsidRPr="008938E2">
          <w:rPr>
            <w:rFonts w:cs="Calibri"/>
            <w:b/>
            <w:bCs/>
          </w:rPr>
          <w:t xml:space="preserve"> </w:t>
        </w:r>
      </w:ins>
    </w:p>
    <w:p w14:paraId="233D30A3" w14:textId="77777777" w:rsidR="006A4B46" w:rsidRPr="008938E2" w:rsidRDefault="006A4B46" w:rsidP="008938E2">
      <w:pPr>
        <w:widowControl w:val="0"/>
        <w:autoSpaceDE w:val="0"/>
        <w:autoSpaceDN w:val="0"/>
        <w:adjustRightInd w:val="0"/>
        <w:spacing w:after="0" w:line="240" w:lineRule="auto"/>
        <w:rPr>
          <w:ins w:id="2158" w:author="Marika Konings" w:date="2015-03-16T15:48:00Z"/>
          <w:rFonts w:cs="Times New Roman"/>
        </w:rPr>
      </w:pPr>
      <w:ins w:id="2159" w:author="Marika Konings" w:date="2015-03-16T15:48:00Z">
        <w:r w:rsidRPr="006A4B46">
          <w:rPr>
            <w:noProof/>
            <w:lang w:val="en-US"/>
          </w:rPr>
          <mc:AlternateContent>
            <mc:Choice Requires="wps">
              <w:drawing>
                <wp:anchor distT="0" distB="0" distL="114300" distR="114300" simplePos="0" relativeHeight="251667456" behindDoc="1" locked="0" layoutInCell="0" allowOverlap="1" wp14:anchorId="345298DF" wp14:editId="5FBF7415">
                  <wp:simplePos x="0" y="0"/>
                  <wp:positionH relativeFrom="column">
                    <wp:posOffset>0</wp:posOffset>
                  </wp:positionH>
                  <wp:positionV relativeFrom="paragraph">
                    <wp:posOffset>176530</wp:posOffset>
                  </wp:positionV>
                  <wp:extent cx="1828800" cy="0"/>
                  <wp:effectExtent l="9525" t="6350" r="952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9pt" to="2in,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" o:allowincell="f" strokeweight=".72pt"/>
              </w:pict>
            </mc:Fallback>
          </mc:AlternateContent>
        </w:r>
      </w:ins>
    </w:p>
    <w:p w14:paraId="777D12A1" w14:textId="013A7114" w:rsidR="006A4B46" w:rsidRPr="008938E2" w:rsidRDefault="006A4B46" w:rsidP="000A3748">
      <w:pPr>
        <w:widowControl w:val="0"/>
        <w:numPr>
          <w:ilvl w:val="0"/>
          <w:numId w:val="102"/>
        </w:numPr>
        <w:overflowPunct w:val="0"/>
        <w:autoSpaceDE w:val="0"/>
        <w:autoSpaceDN w:val="0"/>
        <w:adjustRightInd w:val="0"/>
        <w:spacing w:after="0" w:line="240" w:lineRule="auto"/>
        <w:jc w:val="both"/>
        <w:rPr>
          <w:ins w:id="2160" w:author="Marika Konings" w:date="2015-03-16T15:48:00Z"/>
          <w:rFonts w:cs="Calibri"/>
        </w:rPr>
      </w:pPr>
      <w:bookmarkStart w:id="2161" w:name="page25"/>
      <w:bookmarkEnd w:id="2161"/>
      <w:ins w:id="2162" w:author="Marika Konings" w:date="2015-03-16T15:48:00Z">
        <w:r w:rsidRPr="008938E2">
          <w:rPr>
            <w:rFonts w:cs="Calibri"/>
          </w:rPr>
          <w:t xml:space="preserve">Ability and process to store TLD delegations and DS RRs </w:t>
        </w:r>
      </w:ins>
    </w:p>
    <w:p w14:paraId="14409471" w14:textId="77777777" w:rsidR="006A4B46" w:rsidRPr="008938E2" w:rsidRDefault="006A4B46" w:rsidP="008938E2">
      <w:pPr>
        <w:widowControl w:val="0"/>
        <w:numPr>
          <w:ilvl w:val="0"/>
          <w:numId w:val="102"/>
        </w:numPr>
        <w:overflowPunct w:val="0"/>
        <w:autoSpaceDE w:val="0"/>
        <w:autoSpaceDN w:val="0"/>
        <w:adjustRightInd w:val="0"/>
        <w:spacing w:after="0" w:line="240" w:lineRule="auto"/>
        <w:ind w:right="440"/>
        <w:jc w:val="both"/>
        <w:rPr>
          <w:ins w:id="2163" w:author="Marika Konings" w:date="2015-03-16T15:48:00Z"/>
          <w:rFonts w:cs="Calibri"/>
        </w:rPr>
      </w:pPr>
      <w:ins w:id="2164" w:author="Marika Konings" w:date="2015-03-16T15:48:00Z">
        <w:r w:rsidRPr="008938E2">
          <w:rPr>
            <w:rFonts w:cs="Calibri"/>
          </w:rPr>
          <w:t xml:space="preserve">Ability and process to store multiple keys for a delegation with possibly different algorithms </w:t>
        </w:r>
      </w:ins>
    </w:p>
    <w:p w14:paraId="5A03250F" w14:textId="42933D3A" w:rsidR="006A4B46" w:rsidRPr="008938E2" w:rsidRDefault="006A4B46" w:rsidP="000A3748">
      <w:pPr>
        <w:widowControl w:val="0"/>
        <w:numPr>
          <w:ilvl w:val="0"/>
          <w:numId w:val="102"/>
        </w:numPr>
        <w:overflowPunct w:val="0"/>
        <w:autoSpaceDE w:val="0"/>
        <w:autoSpaceDN w:val="0"/>
        <w:adjustRightInd w:val="0"/>
        <w:spacing w:after="0" w:line="240" w:lineRule="auto"/>
        <w:jc w:val="both"/>
        <w:rPr>
          <w:ins w:id="2165" w:author="Marika Konings" w:date="2015-03-16T15:48:00Z"/>
          <w:rFonts w:cs="Calibri"/>
        </w:rPr>
      </w:pPr>
      <w:ins w:id="2166" w:author="Marika Konings" w:date="2015-03-16T15:48:00Z">
        <w:r w:rsidRPr="008938E2">
          <w:rPr>
            <w:rFonts w:cs="Calibri"/>
          </w:rPr>
          <w:t xml:space="preserve">Ability and process to maintain a history of DS records used by each delegation </w:t>
        </w:r>
      </w:ins>
    </w:p>
    <w:p w14:paraId="4A6BA404" w14:textId="471CC30E" w:rsidR="006A4B46" w:rsidRPr="008938E2" w:rsidRDefault="006A4B46" w:rsidP="000A3748">
      <w:pPr>
        <w:widowControl w:val="0"/>
        <w:numPr>
          <w:ilvl w:val="0"/>
          <w:numId w:val="102"/>
        </w:numPr>
        <w:overflowPunct w:val="0"/>
        <w:autoSpaceDE w:val="0"/>
        <w:autoSpaceDN w:val="0"/>
        <w:adjustRightInd w:val="0"/>
        <w:spacing w:after="0" w:line="240" w:lineRule="auto"/>
        <w:jc w:val="both"/>
        <w:rPr>
          <w:ins w:id="2167" w:author="Marika Konings" w:date="2015-03-16T15:48:00Z"/>
          <w:rFonts w:cs="Calibri"/>
        </w:rPr>
      </w:pPr>
      <w:ins w:id="2168" w:author="Marika Konings" w:date="2015-03-16T15:48:00Z">
        <w:r w:rsidRPr="008938E2">
          <w:rPr>
            <w:rFonts w:cs="Calibri"/>
          </w:rPr>
          <w:t xml:space="preserve">Procedures for managing scheduled roll over for TLD key material </w:t>
        </w:r>
      </w:ins>
    </w:p>
    <w:p w14:paraId="30821B79" w14:textId="0A803D14" w:rsidR="006A4B46" w:rsidRPr="008938E2" w:rsidRDefault="006A4B46" w:rsidP="000A3748">
      <w:pPr>
        <w:widowControl w:val="0"/>
        <w:numPr>
          <w:ilvl w:val="0"/>
          <w:numId w:val="102"/>
        </w:numPr>
        <w:overflowPunct w:val="0"/>
        <w:autoSpaceDE w:val="0"/>
        <w:autoSpaceDN w:val="0"/>
        <w:adjustRightInd w:val="0"/>
        <w:spacing w:after="0" w:line="240" w:lineRule="auto"/>
        <w:jc w:val="both"/>
        <w:rPr>
          <w:ins w:id="2169" w:author="Marika Konings" w:date="2015-03-16T15:48:00Z"/>
          <w:rFonts w:cs="Calibri"/>
        </w:rPr>
      </w:pPr>
      <w:ins w:id="2170" w:author="Marika Konings" w:date="2015-03-16T15:48:00Z">
        <w:r w:rsidRPr="008938E2">
          <w:rPr>
            <w:rFonts w:cs="Calibri"/>
          </w:rPr>
          <w:t>Procedures for managing emergency key roll over for TLD key material.</w:t>
        </w:r>
      </w:ins>
      <w:ins w:id="2171" w:author="Marika Konings" w:date="2015-03-16T16:23:00Z">
        <w:r w:rsidR="009E74E3">
          <w:rPr>
            <w:rStyle w:val="FootnoteReference"/>
          </w:rPr>
          <w:footnoteReference w:id="24"/>
        </w:r>
      </w:ins>
    </w:p>
    <w:p w14:paraId="539D35A2" w14:textId="41E783E4" w:rsidR="006A4B46" w:rsidRPr="008938E2" w:rsidRDefault="006A4B46" w:rsidP="000A3748">
      <w:pPr>
        <w:widowControl w:val="0"/>
        <w:numPr>
          <w:ilvl w:val="0"/>
          <w:numId w:val="102"/>
        </w:numPr>
        <w:overflowPunct w:val="0"/>
        <w:autoSpaceDE w:val="0"/>
        <w:autoSpaceDN w:val="0"/>
        <w:adjustRightInd w:val="0"/>
        <w:spacing w:after="0" w:line="240" w:lineRule="auto"/>
        <w:jc w:val="both"/>
        <w:rPr>
          <w:ins w:id="2177" w:author="Marika Konings" w:date="2015-03-16T15:48:00Z"/>
          <w:rFonts w:cs="Calibri"/>
        </w:rPr>
      </w:pPr>
      <w:ins w:id="2178" w:author="Marika Konings" w:date="2015-03-16T15:48:00Z">
        <w:r w:rsidRPr="008938E2">
          <w:rPr>
            <w:rFonts w:cs="Calibri"/>
          </w:rPr>
          <w:t xml:space="preserve">Procedures for managing the movement of TLD from signed to </w:t>
        </w:r>
        <w:proofErr w:type="gramStart"/>
        <w:r w:rsidRPr="008938E2">
          <w:rPr>
            <w:rFonts w:cs="Calibri"/>
          </w:rPr>
          <w:t>unsigned</w:t>
        </w:r>
        <w:proofErr w:type="gramEnd"/>
        <w:r w:rsidRPr="008938E2">
          <w:rPr>
            <w:rFonts w:cs="Calibri"/>
          </w:rPr>
          <w:t>.</w:t>
        </w:r>
      </w:ins>
      <w:ins w:id="2179" w:author="Marika Konings" w:date="2015-03-16T16:23:00Z">
        <w:r w:rsidR="009E74E3">
          <w:rPr>
            <w:rStyle w:val="FootnoteReference"/>
          </w:rPr>
          <w:footnoteReference w:id="25"/>
        </w:r>
      </w:ins>
      <w:ins w:id="2184" w:author="Marika Konings" w:date="2015-03-16T15:48:00Z">
        <w:r w:rsidRPr="008938E2">
          <w:rPr>
            <w:rFonts w:cs="Calibri"/>
            <w:vertAlign w:val="superscript"/>
          </w:rPr>
          <w:t>25</w:t>
        </w:r>
        <w:r w:rsidRPr="008938E2">
          <w:rPr>
            <w:rFonts w:cs="Calibri"/>
          </w:rPr>
          <w:t xml:space="preserve"> </w:t>
        </w:r>
      </w:ins>
    </w:p>
    <w:p w14:paraId="511F5780" w14:textId="77777777" w:rsidR="006A4B46" w:rsidRPr="008938E2" w:rsidRDefault="006A4B46" w:rsidP="008938E2">
      <w:pPr>
        <w:widowControl w:val="0"/>
        <w:numPr>
          <w:ilvl w:val="0"/>
          <w:numId w:val="102"/>
        </w:numPr>
        <w:overflowPunct w:val="0"/>
        <w:autoSpaceDE w:val="0"/>
        <w:autoSpaceDN w:val="0"/>
        <w:adjustRightInd w:val="0"/>
        <w:spacing w:after="0" w:line="240" w:lineRule="auto"/>
        <w:jc w:val="both"/>
        <w:rPr>
          <w:ins w:id="2185" w:author="Marika Konings" w:date="2015-03-16T15:48:00Z"/>
          <w:rFonts w:cs="Calibri"/>
        </w:rPr>
      </w:pPr>
      <w:ins w:id="2186" w:author="Marika Konings" w:date="2015-03-16T15:48:00Z">
        <w:r w:rsidRPr="008938E2">
          <w:rPr>
            <w:rFonts w:cs="Calibri"/>
          </w:rPr>
          <w:t xml:space="preserve">Procedures for DNSSEC revocation at the root zone and returning the root zone to its pre-signed state. </w:t>
        </w:r>
      </w:ins>
    </w:p>
    <w:p w14:paraId="3A6CA690" w14:textId="77777777" w:rsidR="006A4B46" w:rsidRDefault="006A4B46" w:rsidP="006A4B46">
      <w:pPr>
        <w:widowControl w:val="0"/>
        <w:autoSpaceDE w:val="0"/>
        <w:autoSpaceDN w:val="0"/>
        <w:adjustRightInd w:val="0"/>
        <w:spacing w:after="0" w:line="200" w:lineRule="exact"/>
        <w:rPr>
          <w:ins w:id="2187" w:author="Marika Konings" w:date="2015-03-16T15:48:00Z"/>
          <w:rFonts w:ascii="Times New Roman" w:hAnsi="Times New Roman" w:cs="Times New Roman"/>
          <w:sz w:val="24"/>
          <w:szCs w:val="24"/>
        </w:rPr>
      </w:pPr>
      <w:ins w:id="2188" w:author="Marika Konings" w:date="2015-03-16T15:48:00Z">
        <w:r>
          <w:rPr>
            <w:noProof/>
            <w:lang w:val="en-US"/>
          </w:rPr>
          <mc:AlternateContent>
            <mc:Choice Requires="wps">
              <w:drawing>
                <wp:anchor distT="0" distB="0" distL="114300" distR="114300" simplePos="0" relativeHeight="251668480" behindDoc="1" locked="0" layoutInCell="0" allowOverlap="1" wp14:anchorId="4ED537FF" wp14:editId="64D220D4">
                  <wp:simplePos x="0" y="0"/>
                  <wp:positionH relativeFrom="column">
                    <wp:posOffset>0</wp:posOffset>
                  </wp:positionH>
                  <wp:positionV relativeFrom="paragraph">
                    <wp:posOffset>5612130</wp:posOffset>
                  </wp:positionV>
                  <wp:extent cx="1828800" cy="0"/>
                  <wp:effectExtent l="952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1.9pt" to="2in,44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" o:allowincell="f" strokeweight="9143emu"/>
              </w:pict>
            </mc:Fallback>
          </mc:AlternateContent>
        </w:r>
      </w:ins>
    </w:p>
    <w:p w14:paraId="753EACB7" w14:textId="77777777" w:rsidR="006A4B46" w:rsidRDefault="006A4B46" w:rsidP="006A4B46">
      <w:pPr>
        <w:widowControl w:val="0"/>
        <w:autoSpaceDE w:val="0"/>
        <w:autoSpaceDN w:val="0"/>
        <w:adjustRightInd w:val="0"/>
        <w:spacing w:after="0" w:line="200" w:lineRule="exact"/>
        <w:rPr>
          <w:ins w:id="2189" w:author="Marika Konings" w:date="2015-03-16T15:48:00Z"/>
          <w:rFonts w:ascii="Times New Roman" w:hAnsi="Times New Roman" w:cs="Times New Roman"/>
          <w:sz w:val="24"/>
          <w:szCs w:val="24"/>
        </w:rPr>
      </w:pPr>
    </w:p>
    <w:p w14:paraId="0074D07C" w14:textId="77777777" w:rsidR="006A4B46" w:rsidRDefault="006A4B46" w:rsidP="006A4B46">
      <w:pPr>
        <w:widowControl w:val="0"/>
        <w:autoSpaceDE w:val="0"/>
        <w:autoSpaceDN w:val="0"/>
        <w:adjustRightInd w:val="0"/>
        <w:spacing w:after="0" w:line="200" w:lineRule="exact"/>
        <w:rPr>
          <w:ins w:id="2190" w:author="Marika Konings" w:date="2015-03-16T15:48:00Z"/>
          <w:rFonts w:ascii="Times New Roman" w:hAnsi="Times New Roman" w:cs="Times New Roman"/>
          <w:sz w:val="24"/>
          <w:szCs w:val="24"/>
        </w:rPr>
      </w:pPr>
    </w:p>
    <w:p w14:paraId="1C6EDD05" w14:textId="77777777" w:rsidR="006A4B46" w:rsidRDefault="006A4B46" w:rsidP="006A4B46">
      <w:pPr>
        <w:widowControl w:val="0"/>
        <w:autoSpaceDE w:val="0"/>
        <w:autoSpaceDN w:val="0"/>
        <w:adjustRightInd w:val="0"/>
        <w:spacing w:after="0" w:line="200" w:lineRule="exact"/>
        <w:rPr>
          <w:ins w:id="2191" w:author="Marika Konings" w:date="2015-03-16T15:48:00Z"/>
          <w:rFonts w:ascii="Times New Roman" w:hAnsi="Times New Roman" w:cs="Times New Roman"/>
          <w:sz w:val="24"/>
          <w:szCs w:val="24"/>
        </w:rPr>
      </w:pPr>
    </w:p>
    <w:p w14:paraId="6421D697" w14:textId="77777777" w:rsidR="006A4B46" w:rsidRDefault="006A4B46" w:rsidP="006A4B46">
      <w:pPr>
        <w:widowControl w:val="0"/>
        <w:autoSpaceDE w:val="0"/>
        <w:autoSpaceDN w:val="0"/>
        <w:adjustRightInd w:val="0"/>
        <w:spacing w:after="0" w:line="200" w:lineRule="exact"/>
        <w:rPr>
          <w:ins w:id="2192" w:author="Marika Konings" w:date="2015-03-16T15:48:00Z"/>
          <w:rFonts w:ascii="Times New Roman" w:hAnsi="Times New Roman" w:cs="Times New Roman"/>
          <w:sz w:val="24"/>
          <w:szCs w:val="24"/>
        </w:rPr>
      </w:pPr>
    </w:p>
    <w:p w14:paraId="01325908" w14:textId="77777777" w:rsidR="006A4B46" w:rsidRDefault="006A4B46" w:rsidP="006A4B46">
      <w:pPr>
        <w:widowControl w:val="0"/>
        <w:autoSpaceDE w:val="0"/>
        <w:autoSpaceDN w:val="0"/>
        <w:adjustRightInd w:val="0"/>
        <w:spacing w:after="0" w:line="200" w:lineRule="exact"/>
        <w:rPr>
          <w:ins w:id="2193" w:author="Marika Konings" w:date="2015-03-16T15:48:00Z"/>
          <w:rFonts w:ascii="Times New Roman" w:hAnsi="Times New Roman" w:cs="Times New Roman"/>
          <w:sz w:val="24"/>
          <w:szCs w:val="24"/>
        </w:rPr>
      </w:pPr>
    </w:p>
    <w:p w14:paraId="038E2E93" w14:textId="77777777" w:rsidR="006A4B46" w:rsidRDefault="006A4B46" w:rsidP="006A4B46">
      <w:pPr>
        <w:widowControl w:val="0"/>
        <w:autoSpaceDE w:val="0"/>
        <w:autoSpaceDN w:val="0"/>
        <w:adjustRightInd w:val="0"/>
        <w:spacing w:after="0" w:line="200" w:lineRule="exact"/>
        <w:rPr>
          <w:ins w:id="2194" w:author="Marika Konings" w:date="2015-03-16T15:48:00Z"/>
          <w:rFonts w:ascii="Times New Roman" w:hAnsi="Times New Roman" w:cs="Times New Roman"/>
          <w:sz w:val="24"/>
          <w:szCs w:val="24"/>
        </w:rPr>
      </w:pPr>
    </w:p>
    <w:p w14:paraId="009D6665" w14:textId="77777777" w:rsidR="006A4B46" w:rsidRDefault="006A4B46" w:rsidP="006A4B46">
      <w:pPr>
        <w:widowControl w:val="0"/>
        <w:autoSpaceDE w:val="0"/>
        <w:autoSpaceDN w:val="0"/>
        <w:adjustRightInd w:val="0"/>
        <w:spacing w:after="0" w:line="200" w:lineRule="exact"/>
        <w:rPr>
          <w:ins w:id="2195" w:author="Marika Konings" w:date="2015-03-16T15:48:00Z"/>
          <w:rFonts w:ascii="Times New Roman" w:hAnsi="Times New Roman" w:cs="Times New Roman"/>
          <w:sz w:val="24"/>
          <w:szCs w:val="24"/>
        </w:rPr>
      </w:pPr>
    </w:p>
    <w:p w14:paraId="316DD704" w14:textId="77777777" w:rsidR="006A4B46" w:rsidRDefault="006A4B46" w:rsidP="006A4B46">
      <w:pPr>
        <w:rPr>
          <w:ins w:id="2196" w:author="Marika Konings" w:date="2015-03-16T15:48:00Z"/>
        </w:rPr>
      </w:pPr>
    </w:p>
    <w:p w14:paraId="483EBACE" w14:textId="77777777" w:rsidR="00596CAE" w:rsidRDefault="00596CAE" w:rsidP="00D17CC0">
      <w:pPr>
        <w:keepNext/>
        <w:widowControl w:val="0"/>
        <w:tabs>
          <w:tab w:val="left" w:pos="450"/>
        </w:tabs>
        <w:autoSpaceDE w:val="0"/>
        <w:autoSpaceDN w:val="0"/>
        <w:adjustRightInd w:val="0"/>
        <w:spacing w:after="0" w:line="240" w:lineRule="auto"/>
        <w:rPr>
          <w:ins w:id="2197" w:author="Marika Konings" w:date="2015-03-16T15:21:00Z"/>
          <w:rStyle w:val="Heading3Char"/>
          <w:rFonts w:asciiTheme="minorHAnsi" w:hAnsiTheme="minorHAnsi"/>
          <w:color w:val="000000" w:themeColor="text1"/>
        </w:rPr>
      </w:pPr>
    </w:p>
    <w:p w14:paraId="22ACB5F6" w14:textId="77777777" w:rsidR="00596CAE" w:rsidRPr="00596CAE" w:rsidRDefault="00596CAE" w:rsidP="00D17CC0">
      <w:pPr>
        <w:keepNext/>
        <w:widowControl w:val="0"/>
        <w:tabs>
          <w:tab w:val="left" w:pos="450"/>
        </w:tabs>
        <w:autoSpaceDE w:val="0"/>
        <w:autoSpaceDN w:val="0"/>
        <w:adjustRightInd w:val="0"/>
        <w:spacing w:after="0" w:line="240" w:lineRule="auto"/>
        <w:rPr>
          <w:rStyle w:val="Heading3Char"/>
          <w:rFonts w:asciiTheme="minorHAnsi" w:hAnsiTheme="minorHAnsi"/>
          <w:color w:val="000000" w:themeColor="text1"/>
        </w:rPr>
      </w:pPr>
    </w:p>
    <w:sectPr w:rsidR="00596CAE" w:rsidRPr="00596CAE" w:rsidSect="00F01C69">
      <w:pgSz w:w="12240" w:h="15840"/>
      <w:pgMar w:top="1383" w:right="1460" w:bottom="767" w:left="1440" w:header="720" w:footer="720" w:gutter="0"/>
      <w:cols w:space="720" w:equalWidth="0">
        <w:col w:w="9340"/>
      </w:cols>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Marika Konings" w:date="2015-03-10T19:34:00Z" w:initials="MK">
    <w:p w14:paraId="34F0096D" w14:textId="676AAF3F" w:rsidR="00E8132F" w:rsidRDefault="00E8132F">
      <w:pPr>
        <w:pStyle w:val="CommentText"/>
      </w:pPr>
      <w:r>
        <w:rPr>
          <w:rStyle w:val="CommentReference"/>
        </w:rPr>
        <w:annotationRef/>
      </w:r>
      <w:r>
        <w:t xml:space="preserve">Staff is verifying whether this is correct. </w:t>
      </w:r>
    </w:p>
  </w:comment>
  <w:comment w:id="15" w:author="Marika Konings" w:date="2015-03-10T19:32:00Z" w:initials="MK">
    <w:p w14:paraId="0C6E5E94" w14:textId="027DDAFC" w:rsidR="00E8132F" w:rsidRDefault="00E8132F">
      <w:pPr>
        <w:pStyle w:val="CommentText"/>
      </w:pPr>
      <w:r>
        <w:rPr>
          <w:rStyle w:val="CommentReference"/>
        </w:rPr>
        <w:annotationRef/>
      </w:r>
      <w:r>
        <w:t xml:space="preserve">Staff is verifying whether this is correct.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50F78" w14:textId="77777777" w:rsidR="00E8132F" w:rsidRDefault="00E8132F" w:rsidP="006F7EE4">
      <w:pPr>
        <w:spacing w:after="0" w:line="240" w:lineRule="auto"/>
      </w:pPr>
      <w:r>
        <w:separator/>
      </w:r>
    </w:p>
  </w:endnote>
  <w:endnote w:type="continuationSeparator" w:id="0">
    <w:p w14:paraId="44A0D3DD" w14:textId="77777777" w:rsidR="00E8132F" w:rsidRDefault="00E8132F" w:rsidP="006F7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Theme Headings)">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47DDC" w14:textId="77777777" w:rsidR="00E8132F" w:rsidRDefault="00E8132F" w:rsidP="001B4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2D5C42" w14:textId="77777777" w:rsidR="00E8132F" w:rsidRDefault="00E8132F" w:rsidP="00C5589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F4BD8" w14:textId="77777777" w:rsidR="00E8132F" w:rsidRDefault="00E8132F" w:rsidP="001B4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0006">
      <w:rPr>
        <w:rStyle w:val="PageNumber"/>
        <w:noProof/>
      </w:rPr>
      <w:t>3</w:t>
    </w:r>
    <w:r>
      <w:rPr>
        <w:rStyle w:val="PageNumber"/>
      </w:rPr>
      <w:fldChar w:fldCharType="end"/>
    </w:r>
  </w:p>
  <w:p w14:paraId="1A7D97D4" w14:textId="77777777" w:rsidR="00E8132F" w:rsidRDefault="00E8132F" w:rsidP="00C5589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52109" w14:textId="77777777" w:rsidR="00E8132F" w:rsidRDefault="00E8132F" w:rsidP="006F7EE4">
      <w:pPr>
        <w:spacing w:after="0" w:line="240" w:lineRule="auto"/>
      </w:pPr>
      <w:r>
        <w:separator/>
      </w:r>
    </w:p>
  </w:footnote>
  <w:footnote w:type="continuationSeparator" w:id="0">
    <w:p w14:paraId="6889C8E8" w14:textId="77777777" w:rsidR="00E8132F" w:rsidRDefault="00E8132F" w:rsidP="006F7EE4">
      <w:pPr>
        <w:spacing w:after="0" w:line="240" w:lineRule="auto"/>
      </w:pPr>
      <w:r>
        <w:continuationSeparator/>
      </w:r>
    </w:p>
  </w:footnote>
  <w:footnote w:id="1">
    <w:p w14:paraId="6F99AA08" w14:textId="77777777" w:rsidR="00E8132F" w:rsidRPr="00904F4C" w:rsidRDefault="00E8132F" w:rsidP="007056C7">
      <w:pPr>
        <w:pStyle w:val="CWGfootnote"/>
      </w:pPr>
      <w:r w:rsidRPr="00904F4C">
        <w:rPr>
          <w:rStyle w:val="FootnoteReference"/>
        </w:rPr>
        <w:footnoteRef/>
      </w:r>
      <w:r w:rsidRPr="00904F4C">
        <w:t xml:space="preserve"> Details at </w:t>
      </w:r>
      <w:hyperlink r:id="rId1" w:anchor="XI" w:history="1">
        <w:r w:rsidRPr="00904F4C">
          <w:rPr>
            <w:rStyle w:val="Hyperlink"/>
          </w:rPr>
          <w:t>https://www.icann.org/resources/pages/bylaws-2012-02-25-en#XI</w:t>
        </w:r>
      </w:hyperlink>
      <w:r w:rsidRPr="00904F4C">
        <w:rPr>
          <w:rStyle w:val="Hyperlink"/>
        </w:rPr>
        <w:t xml:space="preserve"> </w:t>
      </w:r>
    </w:p>
  </w:footnote>
  <w:footnote w:id="2">
    <w:p w14:paraId="4864D340" w14:textId="7F882DD0" w:rsidR="00E8132F" w:rsidRPr="008E0233" w:rsidRDefault="00E8132F">
      <w:pPr>
        <w:pStyle w:val="FootnoteText"/>
        <w:rPr>
          <w:lang w:val="en-US"/>
        </w:rPr>
      </w:pPr>
      <w:ins w:id="1728" w:author="Marika Konings" w:date="2015-03-16T15:49:00Z">
        <w:r>
          <w:rPr>
            <w:rStyle w:val="FootnoteReference"/>
          </w:rPr>
          <w:footnoteRef/>
        </w:r>
        <w:r>
          <w:t xml:space="preserve"> </w:t>
        </w:r>
        <w:r w:rsidRPr="008E0233">
          <w:rPr>
            <w:rFonts w:cs="Calibri"/>
            <w:sz w:val="18"/>
            <w:szCs w:val="18"/>
          </w:rPr>
          <w:t>The Root Zone management partners consist of the IANA Functions Operator (per the IANA functions contract), CSC, and Root Zone Maintainer (per the Cooperative Agreement with VeriSign). This document outlines requirements for both the IANA Functions Operator and Root Zone Maintainer in the operation and maintenance of DNSSEC at the authoritative root zone.</w:t>
        </w:r>
      </w:ins>
    </w:p>
  </w:footnote>
  <w:footnote w:id="3">
    <w:p w14:paraId="7C7B3879" w14:textId="67711E74" w:rsidR="00E8132F" w:rsidRPr="008E0233" w:rsidRDefault="00E8132F">
      <w:pPr>
        <w:pStyle w:val="FootnoteText"/>
        <w:rPr>
          <w:lang w:val="en-US"/>
        </w:rPr>
      </w:pPr>
      <w:ins w:id="1740" w:author="Marika Konings" w:date="2015-03-16T15:50:00Z">
        <w:r>
          <w:rPr>
            <w:rStyle w:val="FootnoteReference"/>
          </w:rPr>
          <w:footnoteRef/>
        </w:r>
        <w:r>
          <w:t xml:space="preserve"> </w:t>
        </w:r>
        <w:r w:rsidRPr="008E0233">
          <w:rPr>
            <w:rFonts w:cs="Calibri"/>
            <w:sz w:val="18"/>
            <w:szCs w:val="18"/>
          </w:rPr>
          <w:t>Note in particular that the use of the requirements in SP 800-53 does not imply that these systems are subject to other Federal Information Security Management Act (FISMA) processes.</w:t>
        </w:r>
      </w:ins>
    </w:p>
  </w:footnote>
  <w:footnote w:id="4">
    <w:p w14:paraId="6C36B7D7" w14:textId="0EAEB7E8" w:rsidR="00E8132F" w:rsidRPr="008E0233" w:rsidRDefault="00E8132F">
      <w:pPr>
        <w:pStyle w:val="FootnoteText"/>
        <w:rPr>
          <w:lang w:val="en-US"/>
        </w:rPr>
      </w:pPr>
      <w:ins w:id="1743" w:author="Marika Konings" w:date="2015-03-16T15:50:00Z">
        <w:r>
          <w:rPr>
            <w:rStyle w:val="FootnoteReference"/>
          </w:rPr>
          <w:footnoteRef/>
        </w:r>
        <w:r>
          <w:t xml:space="preserve"> </w:t>
        </w:r>
        <w:r w:rsidRPr="008E0233">
          <w:rPr>
            <w:rFonts w:cs="Calibri"/>
            <w:sz w:val="18"/>
            <w:szCs w:val="18"/>
          </w:rPr>
          <w:t>For the purpose of identifying SP 800-53 security requirements, the Root Zone system can be considered a HIGH IMPACT system with regards to integrity and availability as defined in FIPS 199.</w:t>
        </w:r>
      </w:ins>
    </w:p>
  </w:footnote>
  <w:footnote w:id="5">
    <w:p w14:paraId="02C3285F" w14:textId="3D730B6C" w:rsidR="00E8132F" w:rsidRPr="008E0233" w:rsidRDefault="00E8132F">
      <w:pPr>
        <w:pStyle w:val="FootnoteText"/>
        <w:rPr>
          <w:lang w:val="en-US"/>
        </w:rPr>
      </w:pPr>
      <w:ins w:id="1754" w:author="Marika Konings" w:date="2015-03-16T15:51:00Z">
        <w:r>
          <w:rPr>
            <w:rStyle w:val="FootnoteReference"/>
          </w:rPr>
          <w:footnoteRef/>
        </w:r>
        <w:r>
          <w:t xml:space="preserve"> </w:t>
        </w:r>
        <w:r w:rsidRPr="008E0233">
          <w:rPr>
            <w:rFonts w:cs="Calibri"/>
            <w:sz w:val="18"/>
            <w:szCs w:val="18"/>
          </w:rPr>
          <w:t>For this document, the roles in the Root Zone Signing process are those associated with the Key Signing Key holder, the Zone Signing Key holder, Public Key Distributor, and others to be conducted by the IANA Functions Operator and the Root Zone Maintainer.</w:t>
        </w:r>
      </w:ins>
    </w:p>
  </w:footnote>
  <w:footnote w:id="6">
    <w:p w14:paraId="373D387D" w14:textId="1CF3CC1B" w:rsidR="00E8132F" w:rsidRPr="008938E2" w:rsidRDefault="00E8132F" w:rsidP="008E0233">
      <w:pPr>
        <w:widowControl w:val="0"/>
        <w:numPr>
          <w:ilvl w:val="0"/>
          <w:numId w:val="77"/>
        </w:numPr>
        <w:tabs>
          <w:tab w:val="clear" w:pos="720"/>
          <w:tab w:val="num" w:pos="120"/>
        </w:tabs>
        <w:overflowPunct w:val="0"/>
        <w:autoSpaceDE w:val="0"/>
        <w:autoSpaceDN w:val="0"/>
        <w:adjustRightInd w:val="0"/>
        <w:spacing w:after="0" w:line="240" w:lineRule="auto"/>
        <w:ind w:left="120" w:hanging="120"/>
        <w:jc w:val="both"/>
        <w:rPr>
          <w:rFonts w:cs="Calibri"/>
          <w:sz w:val="18"/>
          <w:szCs w:val="18"/>
          <w:vertAlign w:val="superscript"/>
        </w:rPr>
      </w:pPr>
      <w:ins w:id="1763" w:author="Marika Konings" w:date="2015-03-16T15:52:00Z">
        <w:r w:rsidRPr="008E0233">
          <w:rPr>
            <w:rFonts w:cs="Calibri"/>
            <w:sz w:val="18"/>
            <w:szCs w:val="18"/>
          </w:rPr>
          <w:t xml:space="preserve">For the IANA Functions Operator, the contingency plan must be consistent with and/or included in the “Contingency and Continuity of Operations Plan” as articulated in Section III.A.1.4.3.14 of the CWG transition proposal. </w:t>
        </w:r>
      </w:ins>
    </w:p>
  </w:footnote>
  <w:footnote w:id="7">
    <w:p w14:paraId="4FE9E2A0" w14:textId="7AC22779" w:rsidR="00E8132F" w:rsidRPr="008938E2" w:rsidRDefault="00E8132F" w:rsidP="006A4B46">
      <w:pPr>
        <w:widowControl w:val="0"/>
        <w:numPr>
          <w:ilvl w:val="0"/>
          <w:numId w:val="77"/>
        </w:numPr>
        <w:tabs>
          <w:tab w:val="clear" w:pos="720"/>
          <w:tab w:val="num" w:pos="110"/>
        </w:tabs>
        <w:overflowPunct w:val="0"/>
        <w:autoSpaceDE w:val="0"/>
        <w:autoSpaceDN w:val="0"/>
        <w:adjustRightInd w:val="0"/>
        <w:spacing w:after="0" w:line="240" w:lineRule="auto"/>
        <w:ind w:left="0" w:right="460" w:firstLine="0"/>
        <w:jc w:val="both"/>
        <w:rPr>
          <w:ins w:id="1792" w:author="Marika Konings" w:date="2015-03-16T15:53:00Z"/>
          <w:rFonts w:cs="Calibri"/>
          <w:sz w:val="18"/>
          <w:szCs w:val="18"/>
          <w:vertAlign w:val="superscript"/>
        </w:rPr>
      </w:pPr>
      <w:ins w:id="1793" w:author="Marika Konings" w:date="2015-03-16T15:53:00Z">
        <w:r w:rsidRPr="008938E2">
          <w:rPr>
            <w:rFonts w:cs="Calibri"/>
            <w:sz w:val="18"/>
            <w:szCs w:val="18"/>
          </w:rPr>
          <w:t xml:space="preserve">Remote access is any access where a user or information system communicates through a non-organization controlled network (e.g., the Internet). </w:t>
        </w:r>
      </w:ins>
    </w:p>
    <w:p w14:paraId="56C99C28" w14:textId="1E07DBD9" w:rsidR="00E8132F" w:rsidRPr="008938E2" w:rsidRDefault="00E8132F">
      <w:pPr>
        <w:pStyle w:val="FootnoteText"/>
        <w:rPr>
          <w:lang w:val="en-US"/>
        </w:rPr>
      </w:pPr>
    </w:p>
  </w:footnote>
  <w:footnote w:id="8">
    <w:p w14:paraId="78D97A20" w14:textId="6078792E" w:rsidR="00E8132F" w:rsidRPr="008938E2" w:rsidRDefault="00E8132F">
      <w:pPr>
        <w:pStyle w:val="FootnoteText"/>
        <w:rPr>
          <w:lang w:val="en-US"/>
        </w:rPr>
      </w:pPr>
      <w:ins w:id="1834" w:author="Marika Konings" w:date="2015-03-16T15:55:00Z">
        <w:r>
          <w:rPr>
            <w:rStyle w:val="FootnoteReference"/>
          </w:rPr>
          <w:footnoteRef/>
        </w:r>
        <w:r>
          <w:t xml:space="preserve"> </w:t>
        </w:r>
      </w:ins>
      <w:ins w:id="1835" w:author="Marika Konings" w:date="2015-03-16T15:56:00Z">
        <w:r w:rsidRPr="008938E2">
          <w:rPr>
            <w:rFonts w:cs="Calibri"/>
            <w:sz w:val="18"/>
            <w:szCs w:val="18"/>
          </w:rPr>
          <w:t>Non-exceptional events are to be included in monthly reporting as required Section III.A.1.4.2.2 of the CWG transition proposal</w:t>
        </w:r>
        <w:r>
          <w:rPr>
            <w:rFonts w:cs="Calibri"/>
            <w:sz w:val="18"/>
            <w:szCs w:val="18"/>
          </w:rPr>
          <w:t>.</w:t>
        </w:r>
      </w:ins>
    </w:p>
  </w:footnote>
  <w:footnote w:id="9">
    <w:p w14:paraId="4A7ADCE1" w14:textId="4E0BDADC" w:rsidR="00E8132F" w:rsidRPr="008938E2" w:rsidRDefault="00E8132F" w:rsidP="008938E2">
      <w:pPr>
        <w:widowControl w:val="0"/>
        <w:overflowPunct w:val="0"/>
        <w:autoSpaceDE w:val="0"/>
        <w:autoSpaceDN w:val="0"/>
        <w:adjustRightInd w:val="0"/>
        <w:spacing w:after="0" w:line="240" w:lineRule="auto"/>
        <w:ind w:right="400"/>
        <w:jc w:val="both"/>
        <w:rPr>
          <w:rFonts w:cs="Calibri"/>
          <w:vertAlign w:val="superscript"/>
        </w:rPr>
      </w:pPr>
      <w:ins w:id="1840" w:author="Marika Konings" w:date="2015-03-16T15:56:00Z">
        <w:r>
          <w:rPr>
            <w:rStyle w:val="FootnoteReference"/>
          </w:rPr>
          <w:footnoteRef/>
        </w:r>
        <w:r>
          <w:t xml:space="preserve"> </w:t>
        </w:r>
        <w:r w:rsidRPr="008938E2">
          <w:rPr>
            <w:rFonts w:cs="Calibri"/>
            <w:sz w:val="18"/>
            <w:szCs w:val="18"/>
          </w:rPr>
          <w:t>For the IANA Functions Operator, audit reporting shall be incorporated into the audit report as articulated in Section III.A.1.4.2.7 of the CWG transition.</w:t>
        </w:r>
        <w:r w:rsidRPr="0041507F">
          <w:rPr>
            <w:rFonts w:cs="Calibri"/>
          </w:rPr>
          <w:t xml:space="preserve"> </w:t>
        </w:r>
      </w:ins>
    </w:p>
  </w:footnote>
  <w:footnote w:id="10">
    <w:p w14:paraId="6B11BDE3" w14:textId="31DB98FF" w:rsidR="00E8132F" w:rsidRPr="008938E2" w:rsidRDefault="00E8132F" w:rsidP="008938E2">
      <w:pPr>
        <w:widowControl w:val="0"/>
        <w:numPr>
          <w:ilvl w:val="0"/>
          <w:numId w:val="86"/>
        </w:numPr>
        <w:tabs>
          <w:tab w:val="clear" w:pos="720"/>
          <w:tab w:val="num" w:pos="180"/>
        </w:tabs>
        <w:overflowPunct w:val="0"/>
        <w:autoSpaceDE w:val="0"/>
        <w:autoSpaceDN w:val="0"/>
        <w:adjustRightInd w:val="0"/>
        <w:spacing w:after="0" w:line="240" w:lineRule="auto"/>
        <w:ind w:left="180" w:hanging="180"/>
        <w:jc w:val="both"/>
        <w:rPr>
          <w:rFonts w:cs="Calibri"/>
          <w:sz w:val="18"/>
          <w:szCs w:val="18"/>
          <w:vertAlign w:val="superscript"/>
        </w:rPr>
      </w:pPr>
      <w:ins w:id="1884" w:author="Marika Konings" w:date="2015-03-16T15:58:00Z">
        <w:r w:rsidRPr="008938E2">
          <w:rPr>
            <w:rFonts w:cs="Calibri"/>
            <w:sz w:val="18"/>
            <w:szCs w:val="18"/>
          </w:rPr>
          <w:t xml:space="preserve">The Root Zone KSK Holder is a responsibility performed by the IANA Functions Operator. </w:t>
        </w:r>
      </w:ins>
    </w:p>
  </w:footnote>
  <w:footnote w:id="11">
    <w:p w14:paraId="71E7C63A" w14:textId="06C97E06" w:rsidR="00E8132F" w:rsidRPr="008938E2" w:rsidRDefault="00E8132F" w:rsidP="008938E2">
      <w:pPr>
        <w:widowControl w:val="0"/>
        <w:numPr>
          <w:ilvl w:val="0"/>
          <w:numId w:val="86"/>
        </w:numPr>
        <w:tabs>
          <w:tab w:val="clear" w:pos="720"/>
          <w:tab w:val="num" w:pos="175"/>
        </w:tabs>
        <w:overflowPunct w:val="0"/>
        <w:autoSpaceDE w:val="0"/>
        <w:autoSpaceDN w:val="0"/>
        <w:adjustRightInd w:val="0"/>
        <w:spacing w:after="0" w:line="240" w:lineRule="auto"/>
        <w:ind w:left="0" w:right="1000" w:firstLine="0"/>
        <w:jc w:val="both"/>
        <w:rPr>
          <w:rFonts w:cs="Calibri"/>
          <w:sz w:val="18"/>
          <w:szCs w:val="18"/>
          <w:vertAlign w:val="superscript"/>
        </w:rPr>
      </w:pPr>
      <w:ins w:id="1900" w:author="Marika Konings" w:date="2015-03-16T15:58:00Z">
        <w:r w:rsidRPr="008938E2">
          <w:rPr>
            <w:rFonts w:cs="Calibri"/>
            <w:sz w:val="18"/>
            <w:szCs w:val="18"/>
          </w:rPr>
          <w:t xml:space="preserve">Note that FIPS 186-3 and FIPS 140-2 are referenced as requirements in sections </w:t>
        </w:r>
        <w:proofErr w:type="gramStart"/>
        <w:r w:rsidRPr="008938E2">
          <w:rPr>
            <w:rFonts w:cs="Calibri"/>
            <w:sz w:val="18"/>
            <w:szCs w:val="18"/>
          </w:rPr>
          <w:t>a and</w:t>
        </w:r>
        <w:proofErr w:type="gramEnd"/>
        <w:r w:rsidRPr="008938E2">
          <w:rPr>
            <w:rFonts w:cs="Calibri"/>
            <w:sz w:val="18"/>
            <w:szCs w:val="18"/>
          </w:rPr>
          <w:t xml:space="preserve"> b, rather than supplemental guidance. </w:t>
        </w:r>
      </w:ins>
    </w:p>
  </w:footnote>
  <w:footnote w:id="12">
    <w:p w14:paraId="623352B0" w14:textId="6B328E86" w:rsidR="00E8132F" w:rsidRPr="008938E2" w:rsidRDefault="00E8132F">
      <w:pPr>
        <w:pStyle w:val="FootnoteText"/>
        <w:rPr>
          <w:lang w:val="en-US"/>
        </w:rPr>
      </w:pPr>
      <w:ins w:id="1908" w:author="Marika Konings" w:date="2015-03-16T16:03:00Z">
        <w:r>
          <w:rPr>
            <w:rStyle w:val="FootnoteReference"/>
          </w:rPr>
          <w:footnoteRef/>
        </w:r>
        <w:r>
          <w:t xml:space="preserve"> </w:t>
        </w:r>
      </w:ins>
      <w:ins w:id="1909" w:author="Marika Konings" w:date="2015-03-16T16:04:00Z">
        <w:r w:rsidRPr="008938E2">
          <w:rPr>
            <w:rFonts w:cs="Calibri"/>
            <w:sz w:val="18"/>
            <w:szCs w:val="18"/>
          </w:rPr>
          <w:t>FIPS 140 defines hardware cryptographic modules, but this specification will use the more common HSM (for hardware security module) as the abbreviation.</w:t>
        </w:r>
      </w:ins>
    </w:p>
  </w:footnote>
  <w:footnote w:id="13">
    <w:p w14:paraId="23D64CD2" w14:textId="645DE68A" w:rsidR="00E8132F" w:rsidRPr="008938E2" w:rsidRDefault="00E8132F" w:rsidP="008938E2">
      <w:pPr>
        <w:widowControl w:val="0"/>
        <w:overflowPunct w:val="0"/>
        <w:autoSpaceDE w:val="0"/>
        <w:autoSpaceDN w:val="0"/>
        <w:adjustRightInd w:val="0"/>
        <w:spacing w:after="0" w:line="240" w:lineRule="auto"/>
        <w:ind w:right="1080"/>
        <w:jc w:val="both"/>
        <w:rPr>
          <w:rFonts w:cs="Calibri"/>
          <w:vertAlign w:val="superscript"/>
        </w:rPr>
      </w:pPr>
      <w:ins w:id="1912" w:author="Marika Konings" w:date="2015-03-16T16:04:00Z">
        <w:r>
          <w:rPr>
            <w:rStyle w:val="FootnoteReference"/>
          </w:rPr>
          <w:footnoteRef/>
        </w:r>
        <w:r>
          <w:t xml:space="preserve"> </w:t>
        </w:r>
        <w:r w:rsidRPr="008938E2">
          <w:rPr>
            <w:rFonts w:cs="Calibri"/>
            <w:sz w:val="20"/>
            <w:szCs w:val="20"/>
          </w:rPr>
          <w:t xml:space="preserve">Note that FIPS 186-3 and FIPS 140-2 are referenced as requirements in sections </w:t>
        </w:r>
        <w:proofErr w:type="gramStart"/>
        <w:r w:rsidRPr="008938E2">
          <w:rPr>
            <w:rFonts w:cs="Calibri"/>
            <w:sz w:val="20"/>
            <w:szCs w:val="20"/>
          </w:rPr>
          <w:t>a and</w:t>
        </w:r>
        <w:proofErr w:type="gramEnd"/>
        <w:r w:rsidRPr="008938E2">
          <w:rPr>
            <w:rFonts w:cs="Calibri"/>
            <w:sz w:val="20"/>
            <w:szCs w:val="20"/>
          </w:rPr>
          <w:t xml:space="preserve"> b, rather than supplemental guidance.</w:t>
        </w:r>
        <w:r w:rsidRPr="0041507F">
          <w:rPr>
            <w:rFonts w:cs="Calibri"/>
          </w:rPr>
          <w:t xml:space="preserve"> </w:t>
        </w:r>
      </w:ins>
    </w:p>
  </w:footnote>
  <w:footnote w:id="14">
    <w:p w14:paraId="03695E71" w14:textId="01621C45" w:rsidR="00E8132F" w:rsidRPr="008938E2" w:rsidRDefault="00E8132F">
      <w:pPr>
        <w:pStyle w:val="FootnoteText"/>
        <w:rPr>
          <w:lang w:val="en-US"/>
        </w:rPr>
      </w:pPr>
      <w:ins w:id="1929" w:author="Marika Konings" w:date="2015-03-16T16:05:00Z">
        <w:r>
          <w:rPr>
            <w:rStyle w:val="FootnoteReference"/>
          </w:rPr>
          <w:footnoteRef/>
        </w:r>
        <w:r>
          <w:t xml:space="preserve"> </w:t>
        </w:r>
        <w:r w:rsidRPr="008938E2">
          <w:rPr>
            <w:rFonts w:cs="Calibri"/>
            <w:sz w:val="18"/>
            <w:szCs w:val="18"/>
          </w:rPr>
          <w:t>Backup locations are to be within the United States</w:t>
        </w:r>
        <w:r w:rsidRPr="008938E2">
          <w:rPr>
            <w:rStyle w:val="CommentReference"/>
            <w:sz w:val="18"/>
            <w:szCs w:val="18"/>
          </w:rPr>
          <w:annotationRef/>
        </w:r>
      </w:ins>
    </w:p>
  </w:footnote>
  <w:footnote w:id="15">
    <w:p w14:paraId="3D1F6305" w14:textId="2E2475FF" w:rsidR="00E8132F" w:rsidRPr="008938E2" w:rsidRDefault="00E8132F">
      <w:pPr>
        <w:pStyle w:val="FootnoteText"/>
        <w:rPr>
          <w:lang w:val="en-US"/>
        </w:rPr>
      </w:pPr>
      <w:ins w:id="1942" w:author="Marika Konings" w:date="2015-03-16T16:06:00Z">
        <w:r>
          <w:rPr>
            <w:rStyle w:val="FootnoteReference"/>
          </w:rPr>
          <w:footnoteRef/>
        </w:r>
        <w:r>
          <w:t xml:space="preserve"> </w:t>
        </w:r>
        <w:r w:rsidRPr="008938E2">
          <w:rPr>
            <w:rFonts w:cs="Calibri"/>
            <w:sz w:val="18"/>
            <w:szCs w:val="18"/>
          </w:rPr>
          <w:t xml:space="preserve">The CSC envisions the timeline for scheduled rollover of the RZ KSK to be jointly developed and proposed by the IANA Functions Operator and Root Zone Maintainer, based on consultation and input from the affected parties (e.g. root server operators, large-scale resolver operators, </w:t>
        </w:r>
        <w:proofErr w:type="spellStart"/>
        <w:r w:rsidRPr="008938E2">
          <w:rPr>
            <w:rFonts w:cs="Calibri"/>
            <w:sz w:val="18"/>
            <w:szCs w:val="18"/>
          </w:rPr>
          <w:t>etc</w:t>
        </w:r>
        <w:proofErr w:type="spellEnd"/>
        <w:r w:rsidRPr="008938E2">
          <w:rPr>
            <w:rFonts w:cs="Calibri"/>
            <w:sz w:val="18"/>
            <w:szCs w:val="18"/>
          </w:rPr>
          <w:t>). Note that subsequent test plans may specify more or less frequent RZ KSK rollover to ensure adequate testing</w:t>
        </w:r>
        <w:r>
          <w:rPr>
            <w:rFonts w:cs="Calibri"/>
            <w:sz w:val="18"/>
            <w:szCs w:val="18"/>
          </w:rPr>
          <w:t>.</w:t>
        </w:r>
      </w:ins>
    </w:p>
  </w:footnote>
  <w:footnote w:id="16">
    <w:p w14:paraId="3535B8E9" w14:textId="79D551BA" w:rsidR="00E8132F" w:rsidRPr="008938E2" w:rsidRDefault="00E8132F">
      <w:pPr>
        <w:pStyle w:val="FootnoteText"/>
        <w:rPr>
          <w:lang w:val="en-US"/>
        </w:rPr>
      </w:pPr>
      <w:ins w:id="1999" w:author="Marika Konings" w:date="2015-03-16T16:07:00Z">
        <w:r>
          <w:rPr>
            <w:rStyle w:val="FootnoteReference"/>
          </w:rPr>
          <w:footnoteRef/>
        </w:r>
        <w:r>
          <w:t xml:space="preserve"> </w:t>
        </w:r>
        <w:r w:rsidRPr="008938E2">
          <w:rPr>
            <w:rFonts w:cs="Calibri"/>
            <w:sz w:val="18"/>
            <w:szCs w:val="18"/>
          </w:rPr>
          <w:t>The RZ ZSK holder is a function performed by the Root Zone Maintainer, NOT the IANA Functions Operator.</w:t>
        </w:r>
      </w:ins>
    </w:p>
  </w:footnote>
  <w:footnote w:id="17">
    <w:p w14:paraId="0BEA0DDE" w14:textId="4F40A96B" w:rsidR="00E8132F" w:rsidRPr="008938E2" w:rsidRDefault="00E8132F">
      <w:pPr>
        <w:pStyle w:val="FootnoteText"/>
        <w:rPr>
          <w:lang w:val="en-US"/>
        </w:rPr>
      </w:pPr>
      <w:ins w:id="2011" w:author="Marika Konings" w:date="2015-03-16T16:07:00Z">
        <w:r>
          <w:rPr>
            <w:rStyle w:val="FootnoteReference"/>
          </w:rPr>
          <w:footnoteRef/>
        </w:r>
        <w:r>
          <w:t xml:space="preserve"> </w:t>
        </w:r>
      </w:ins>
      <w:ins w:id="2012" w:author="Marika Konings" w:date="2015-03-16T16:08:00Z">
        <w:r w:rsidRPr="008938E2">
          <w:rPr>
            <w:rFonts w:cs="Calibri"/>
            <w:sz w:val="18"/>
            <w:szCs w:val="18"/>
          </w:rPr>
          <w:t>Note that these requirements correspond to those articulated in NIST SP 800-78 for authentication keys. Since there is no forward security requirement for the DNSSEC signed data, the more stringent requirements imposed on long term digital signatures do not apply.</w:t>
        </w:r>
      </w:ins>
    </w:p>
  </w:footnote>
  <w:footnote w:id="18">
    <w:p w14:paraId="4AF36698" w14:textId="3DF0BD0A" w:rsidR="00E8132F" w:rsidRPr="008938E2" w:rsidRDefault="00E8132F">
      <w:pPr>
        <w:pStyle w:val="FootnoteText"/>
        <w:rPr>
          <w:lang w:val="en-US"/>
        </w:rPr>
      </w:pPr>
      <w:ins w:id="2016" w:author="Marika Konings" w:date="2015-03-16T16:08:00Z">
        <w:r>
          <w:rPr>
            <w:rStyle w:val="FootnoteReference"/>
          </w:rPr>
          <w:footnoteRef/>
        </w:r>
        <w:r>
          <w:t xml:space="preserve"> </w:t>
        </w:r>
        <w:r w:rsidRPr="008938E2">
          <w:rPr>
            <w:rFonts w:cs="Calibri"/>
            <w:sz w:val="18"/>
            <w:szCs w:val="18"/>
          </w:rPr>
          <w:t>Note that FIPS 186-3 and FIPS 140-2 are referenced as requirements in sections 8a and 8 b, rather than as supplemental guidance.</w:t>
        </w:r>
      </w:ins>
    </w:p>
  </w:footnote>
  <w:footnote w:id="19">
    <w:p w14:paraId="602D9593" w14:textId="19C9703C" w:rsidR="00E8132F" w:rsidRPr="008938E2" w:rsidRDefault="00E8132F" w:rsidP="008938E2">
      <w:pPr>
        <w:widowControl w:val="0"/>
        <w:overflowPunct w:val="0"/>
        <w:autoSpaceDE w:val="0"/>
        <w:autoSpaceDN w:val="0"/>
        <w:adjustRightInd w:val="0"/>
        <w:spacing w:after="0" w:line="240" w:lineRule="auto"/>
        <w:ind w:right="620"/>
        <w:jc w:val="both"/>
        <w:rPr>
          <w:rFonts w:cs="Calibri"/>
          <w:vertAlign w:val="superscript"/>
        </w:rPr>
      </w:pPr>
      <w:ins w:id="2033" w:author="Marika Konings" w:date="2015-03-16T16:11:00Z">
        <w:r>
          <w:rPr>
            <w:rStyle w:val="FootnoteReference"/>
          </w:rPr>
          <w:footnoteRef/>
        </w:r>
        <w:r>
          <w:t xml:space="preserve"> </w:t>
        </w:r>
        <w:r w:rsidRPr="008938E2">
          <w:rPr>
            <w:rFonts w:cs="Calibri"/>
            <w:sz w:val="18"/>
            <w:szCs w:val="18"/>
          </w:rPr>
          <w:t>Note that FIPS 186-3 and FIPS 140-2 are referenced as requirements in sections 8a and 8 b, rather than as supplemental guidance.</w:t>
        </w:r>
        <w:r w:rsidRPr="0041507F">
          <w:rPr>
            <w:rFonts w:cs="Calibri"/>
          </w:rPr>
          <w:t xml:space="preserve"> </w:t>
        </w:r>
      </w:ins>
    </w:p>
  </w:footnote>
  <w:footnote w:id="20">
    <w:p w14:paraId="057A332D" w14:textId="35335B0E" w:rsidR="00E8132F" w:rsidRPr="008938E2" w:rsidRDefault="00E8132F" w:rsidP="008938E2">
      <w:pPr>
        <w:widowControl w:val="0"/>
        <w:overflowPunct w:val="0"/>
        <w:autoSpaceDE w:val="0"/>
        <w:autoSpaceDN w:val="0"/>
        <w:adjustRightInd w:val="0"/>
        <w:spacing w:after="0" w:line="240" w:lineRule="auto"/>
        <w:jc w:val="both"/>
        <w:rPr>
          <w:rFonts w:cs="Calibri"/>
          <w:vertAlign w:val="superscript"/>
        </w:rPr>
      </w:pPr>
      <w:ins w:id="2039" w:author="Marika Konings" w:date="2015-03-16T16:12:00Z">
        <w:r>
          <w:rPr>
            <w:rStyle w:val="FootnoteReference"/>
          </w:rPr>
          <w:footnoteRef/>
        </w:r>
        <w:r>
          <w:t xml:space="preserve"> </w:t>
        </w:r>
        <w:r w:rsidRPr="008938E2">
          <w:rPr>
            <w:rFonts w:cs="Calibri"/>
            <w:sz w:val="18"/>
            <w:szCs w:val="18"/>
          </w:rPr>
          <w:t>The CSC expects backup locations to be within the United States.</w:t>
        </w:r>
        <w:r w:rsidRPr="0041507F">
          <w:rPr>
            <w:rFonts w:cs="Calibri"/>
          </w:rPr>
          <w:t xml:space="preserve"> </w:t>
        </w:r>
      </w:ins>
    </w:p>
  </w:footnote>
  <w:footnote w:id="21">
    <w:p w14:paraId="5A761061" w14:textId="1FB671AA" w:rsidR="00E8132F" w:rsidRPr="008938E2" w:rsidRDefault="00E8132F">
      <w:pPr>
        <w:pStyle w:val="FootnoteText"/>
        <w:rPr>
          <w:lang w:val="en-US"/>
        </w:rPr>
      </w:pPr>
      <w:ins w:id="2063" w:author="Marika Konings" w:date="2015-03-16T16:13:00Z">
        <w:r>
          <w:rPr>
            <w:rStyle w:val="FootnoteReference"/>
          </w:rPr>
          <w:footnoteRef/>
        </w:r>
        <w:r>
          <w:t xml:space="preserve"> </w:t>
        </w:r>
      </w:ins>
      <w:ins w:id="2064" w:author="Marika Konings" w:date="2015-03-16T16:14:00Z">
        <w:r w:rsidRPr="008938E2">
          <w:rPr>
            <w:rFonts w:cs="Calibri"/>
            <w:sz w:val="18"/>
            <w:szCs w:val="18"/>
          </w:rPr>
          <w:t>The timelines specified in this document apply to the operational system. Subsequent test plans may specify more or less frequent RZ ZSK rollover to ensure adequate testing.</w:t>
        </w:r>
      </w:ins>
    </w:p>
  </w:footnote>
  <w:footnote w:id="22">
    <w:p w14:paraId="23D13BC2" w14:textId="673EB590" w:rsidR="00E8132F" w:rsidRPr="008938E2" w:rsidRDefault="00E8132F">
      <w:pPr>
        <w:pStyle w:val="FootnoteText"/>
        <w:rPr>
          <w:lang w:val="en-US"/>
        </w:rPr>
      </w:pPr>
      <w:ins w:id="2094" w:author="Marika Konings" w:date="2015-03-16T16:14:00Z">
        <w:r>
          <w:rPr>
            <w:rStyle w:val="FootnoteReference"/>
          </w:rPr>
          <w:footnoteRef/>
        </w:r>
        <w:r>
          <w:t xml:space="preserve"> </w:t>
        </w:r>
      </w:ins>
      <w:ins w:id="2095" w:author="Marika Konings" w:date="2015-03-16T16:15:00Z">
        <w:r w:rsidRPr="008938E2">
          <w:rPr>
            <w:rFonts w:cs="Calibri"/>
            <w:sz w:val="18"/>
            <w:szCs w:val="18"/>
          </w:rPr>
          <w:t>For the IANA Functions Operator, the transition plan shall be incorporated into that which is called for in Section III.A.1.4.3.15 of the CWG transition proposal.</w:t>
        </w:r>
      </w:ins>
    </w:p>
  </w:footnote>
  <w:footnote w:id="23">
    <w:p w14:paraId="3EBFAE49" w14:textId="4157C1CA" w:rsidR="00E8132F" w:rsidRPr="008938E2" w:rsidRDefault="00E8132F">
      <w:pPr>
        <w:pStyle w:val="FootnoteText"/>
        <w:rPr>
          <w:lang w:val="en-US"/>
        </w:rPr>
      </w:pPr>
      <w:ins w:id="2156" w:author="Marika Konings" w:date="2015-03-16T16:15:00Z">
        <w:r>
          <w:rPr>
            <w:rStyle w:val="FootnoteReference"/>
          </w:rPr>
          <w:footnoteRef/>
        </w:r>
        <w:r>
          <w:t xml:space="preserve"> </w:t>
        </w:r>
        <w:r w:rsidRPr="008938E2">
          <w:rPr>
            <w:rFonts w:cs="Calibri"/>
            <w:sz w:val="18"/>
            <w:szCs w:val="18"/>
          </w:rPr>
          <w:t>The CSC envisions the IANA Functions Operator and Root Zone Maintainer jointly agree to utilizing pre-existing processes and/or deciding and proposing new methods by which each of these requirements are designed and implemented, subject to CSC approval.</w:t>
        </w:r>
      </w:ins>
    </w:p>
  </w:footnote>
  <w:footnote w:id="24">
    <w:p w14:paraId="38C34E11" w14:textId="619EA0C4" w:rsidR="00E8132F" w:rsidRPr="009E74E3" w:rsidRDefault="00E8132F">
      <w:pPr>
        <w:pStyle w:val="FootnoteText"/>
        <w:rPr>
          <w:lang w:val="en-US"/>
          <w:rPrChange w:id="2172" w:author="Marika Konings" w:date="2015-03-16T16:23:00Z">
            <w:rPr/>
          </w:rPrChange>
        </w:rPr>
      </w:pPr>
      <w:ins w:id="2173" w:author="Marika Konings" w:date="2015-03-16T16:23:00Z">
        <w:r>
          <w:rPr>
            <w:rStyle w:val="FootnoteReference"/>
          </w:rPr>
          <w:footnoteRef/>
        </w:r>
        <w:r>
          <w:t xml:space="preserve"> </w:t>
        </w:r>
        <w:r w:rsidRPr="009E74E3">
          <w:rPr>
            <w:sz w:val="18"/>
            <w:szCs w:val="18"/>
            <w:rPrChange w:id="2174" w:author="Marika Konings" w:date="2015-03-16T16:23:00Z">
              <w:rPr/>
            </w:rPrChange>
          </w:rPr>
          <w:t xml:space="preserve">To the extent possible, on </w:t>
        </w:r>
        <w:proofErr w:type="gramStart"/>
        <w:r w:rsidRPr="009E74E3">
          <w:rPr>
            <w:sz w:val="18"/>
            <w:szCs w:val="18"/>
            <w:rPrChange w:id="2175" w:author="Marika Konings" w:date="2015-03-16T16:23:00Z">
              <w:rPr/>
            </w:rPrChange>
          </w:rPr>
          <w:t>24 hour</w:t>
        </w:r>
        <w:proofErr w:type="gramEnd"/>
        <w:r w:rsidRPr="009E74E3">
          <w:rPr>
            <w:sz w:val="18"/>
            <w:szCs w:val="18"/>
            <w:rPrChange w:id="2176" w:author="Marika Konings" w:date="2015-03-16T16:23:00Z">
              <w:rPr/>
            </w:rPrChange>
          </w:rPr>
          <w:t xml:space="preserve"> notice under the existing manual system and on 12 hours notice once the automated system is utilized.</w:t>
        </w:r>
      </w:ins>
    </w:p>
  </w:footnote>
  <w:footnote w:id="25">
    <w:p w14:paraId="69BB8ACE" w14:textId="1DB8B83D" w:rsidR="00E8132F" w:rsidRPr="009E74E3" w:rsidRDefault="00E8132F">
      <w:pPr>
        <w:pStyle w:val="FootnoteText"/>
        <w:rPr>
          <w:lang w:val="en-US"/>
          <w:rPrChange w:id="2180" w:author="Marika Konings" w:date="2015-03-16T16:23:00Z">
            <w:rPr/>
          </w:rPrChange>
        </w:rPr>
      </w:pPr>
      <w:ins w:id="2181" w:author="Marika Konings" w:date="2015-03-16T16:23:00Z">
        <w:r>
          <w:rPr>
            <w:rStyle w:val="FootnoteReference"/>
          </w:rPr>
          <w:footnoteRef/>
        </w:r>
        <w:r>
          <w:t xml:space="preserve"> </w:t>
        </w:r>
      </w:ins>
      <w:ins w:id="2182" w:author="Marika Konings" w:date="2015-03-16T16:24:00Z">
        <w:r w:rsidRPr="009E74E3">
          <w:rPr>
            <w:sz w:val="18"/>
            <w:szCs w:val="18"/>
            <w:rPrChange w:id="2183" w:author="Marika Konings" w:date="2015-03-16T16:24:00Z">
              <w:rPr/>
            </w:rPrChange>
          </w:rPr>
          <w:t>To the extent possible, this must be within 48 hours</w:t>
        </w:r>
        <w:r w:rsidRPr="009E74E3">
          <w:t>.</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2"/>
      <w:numFmt w:val="decimal"/>
      <w:lvlText w:val="%1)"/>
      <w:lvlJc w:val="left"/>
      <w:pPr>
        <w:tabs>
          <w:tab w:val="num" w:pos="720"/>
        </w:tabs>
        <w:ind w:left="720" w:hanging="360"/>
      </w:pPr>
    </w:lvl>
    <w:lvl w:ilvl="1" w:tplc="0000440D">
      <w:start w:val="1"/>
      <w:numFmt w:val="lowerLetter"/>
      <w:lvlText w:val="%2)"/>
      <w:lvlJc w:val="left"/>
      <w:pPr>
        <w:tabs>
          <w:tab w:val="num" w:pos="1440"/>
        </w:tabs>
        <w:ind w:left="1440" w:hanging="360"/>
      </w:pPr>
    </w:lvl>
    <w:lvl w:ilvl="2" w:tplc="0000491C">
      <w:start w:val="9"/>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732"/>
    <w:multiLevelType w:val="hybridMultilevel"/>
    <w:tmpl w:val="00000120"/>
    <w:lvl w:ilvl="0" w:tplc="0000759A">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FBF"/>
    <w:multiLevelType w:val="hybridMultilevel"/>
    <w:tmpl w:val="00002F14"/>
    <w:lvl w:ilvl="0" w:tplc="00006AD6">
      <w:start w:val="17"/>
      <w:numFmt w:val="decimal"/>
      <w:lvlText w:val="%1"/>
      <w:lvlJc w:val="left"/>
      <w:pPr>
        <w:tabs>
          <w:tab w:val="num" w:pos="720"/>
        </w:tabs>
        <w:ind w:left="720" w:hanging="360"/>
      </w:pPr>
    </w:lvl>
    <w:lvl w:ilvl="1" w:tplc="0000047E">
      <w:start w:val="1"/>
      <w:numFmt w:val="lowerLetter"/>
      <w:lvlText w:val="%2"/>
      <w:lvlJc w:val="left"/>
      <w:pPr>
        <w:tabs>
          <w:tab w:val="num" w:pos="1440"/>
        </w:tabs>
        <w:ind w:left="1440" w:hanging="360"/>
      </w:pPr>
    </w:lvl>
    <w:lvl w:ilvl="2" w:tplc="0000422D">
      <w:start w:val="1"/>
      <w:numFmt w:val="lowerRoman"/>
      <w:lvlText w:val="%3"/>
      <w:lvlJc w:val="left"/>
      <w:pPr>
        <w:tabs>
          <w:tab w:val="num" w:pos="2160"/>
        </w:tabs>
        <w:ind w:left="2160" w:hanging="360"/>
      </w:pPr>
    </w:lvl>
    <w:lvl w:ilvl="3" w:tplc="000054DC">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366"/>
    <w:multiLevelType w:val="hybridMultilevel"/>
    <w:tmpl w:val="00001CD0"/>
    <w:lvl w:ilvl="0" w:tplc="0000366B">
      <w:start w:val="4"/>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39D"/>
    <w:multiLevelType w:val="hybridMultilevel"/>
    <w:tmpl w:val="00007049"/>
    <w:lvl w:ilvl="0" w:tplc="0000692C">
      <w:start w:val="1"/>
      <w:numFmt w:val="decimal"/>
      <w:lvlText w:val="%1"/>
      <w:lvlJc w:val="left"/>
      <w:pPr>
        <w:tabs>
          <w:tab w:val="num" w:pos="720"/>
        </w:tabs>
        <w:ind w:left="720" w:hanging="360"/>
      </w:pPr>
    </w:lvl>
    <w:lvl w:ilvl="1" w:tplc="00004A80">
      <w:start w:val="5"/>
      <w:numFmt w:val="lowerLetter"/>
      <w:lvlText w:val="%2)"/>
      <w:lvlJc w:val="left"/>
      <w:pPr>
        <w:tabs>
          <w:tab w:val="num" w:pos="1440"/>
        </w:tabs>
        <w:ind w:left="1440" w:hanging="360"/>
      </w:pPr>
    </w:lvl>
    <w:lvl w:ilvl="2" w:tplc="0000187E">
      <w:start w:val="1"/>
      <w:numFmt w:val="lowerRoman"/>
      <w:lvlText w:val="%3)"/>
      <w:lvlJc w:val="left"/>
      <w:pPr>
        <w:tabs>
          <w:tab w:val="num" w:pos="2160"/>
        </w:tabs>
        <w:ind w:left="2160" w:hanging="360"/>
      </w:pPr>
    </w:lvl>
    <w:lvl w:ilvl="3" w:tplc="000016C5">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547"/>
    <w:multiLevelType w:val="hybridMultilevel"/>
    <w:tmpl w:val="000054DE"/>
    <w:lvl w:ilvl="0" w:tplc="000039B3">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5A1"/>
    <w:multiLevelType w:val="hybridMultilevel"/>
    <w:tmpl w:val="00005422"/>
    <w:lvl w:ilvl="0" w:tplc="00003EF6">
      <w:start w:val="1"/>
      <w:numFmt w:val="decimal"/>
      <w:lvlText w:val="%1"/>
      <w:lvlJc w:val="left"/>
      <w:pPr>
        <w:tabs>
          <w:tab w:val="num" w:pos="720"/>
        </w:tabs>
        <w:ind w:left="720" w:hanging="360"/>
      </w:pPr>
    </w:lvl>
    <w:lvl w:ilvl="1" w:tplc="00000822">
      <w:start w:val="3"/>
      <w:numFmt w:val="lowerLetter"/>
      <w:lvlText w:val="%2)"/>
      <w:lvlJc w:val="left"/>
      <w:pPr>
        <w:tabs>
          <w:tab w:val="num" w:pos="1440"/>
        </w:tabs>
        <w:ind w:left="1440" w:hanging="360"/>
      </w:pPr>
    </w:lvl>
    <w:lvl w:ilvl="2" w:tplc="00005991">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649"/>
    <w:multiLevelType w:val="hybridMultilevel"/>
    <w:tmpl w:val="00006DF1"/>
    <w:lvl w:ilvl="0" w:tplc="00005AF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350"/>
    <w:multiLevelType w:val="hybridMultilevel"/>
    <w:tmpl w:val="000022EE"/>
    <w:lvl w:ilvl="0" w:tplc="00004B40">
      <w:start w:val="1"/>
      <w:numFmt w:val="decimal"/>
      <w:lvlText w:val="%1"/>
      <w:lvlJc w:val="left"/>
      <w:pPr>
        <w:tabs>
          <w:tab w:val="num" w:pos="720"/>
        </w:tabs>
        <w:ind w:left="720" w:hanging="360"/>
      </w:pPr>
    </w:lvl>
    <w:lvl w:ilvl="1" w:tplc="00005878">
      <w:start w:val="2"/>
      <w:numFmt w:val="lowerLetter"/>
      <w:lvlText w:val="%2)"/>
      <w:lvlJc w:val="left"/>
      <w:pPr>
        <w:tabs>
          <w:tab w:val="num" w:pos="1440"/>
        </w:tabs>
        <w:ind w:left="1440" w:hanging="360"/>
      </w:pPr>
    </w:lvl>
    <w:lvl w:ilvl="2" w:tplc="00006B36">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3C9"/>
    <w:multiLevelType w:val="hybridMultilevel"/>
    <w:tmpl w:val="000048CC"/>
    <w:lvl w:ilvl="0" w:tplc="00005753">
      <w:start w:val="1"/>
      <w:numFmt w:val="decimal"/>
      <w:lvlText w:val="%1"/>
      <w:lvlJc w:val="left"/>
      <w:pPr>
        <w:tabs>
          <w:tab w:val="num" w:pos="720"/>
        </w:tabs>
        <w:ind w:left="720" w:hanging="360"/>
      </w:pPr>
    </w:lvl>
    <w:lvl w:ilvl="1" w:tplc="000060BF">
      <w:start w:val="1"/>
      <w:numFmt w:val="lowerLetter"/>
      <w:lvlText w:val="%2)"/>
      <w:lvlJc w:val="left"/>
      <w:pPr>
        <w:tabs>
          <w:tab w:val="num" w:pos="1440"/>
        </w:tabs>
        <w:ind w:left="1440" w:hanging="360"/>
      </w:pPr>
    </w:lvl>
    <w:lvl w:ilvl="2" w:tplc="00005C67">
      <w:start w:val="1"/>
      <w:numFmt w:val="lowerRoman"/>
      <w:lvlText w:val="%3)"/>
      <w:lvlJc w:val="left"/>
      <w:pPr>
        <w:tabs>
          <w:tab w:val="num" w:pos="2160"/>
        </w:tabs>
        <w:ind w:left="2160" w:hanging="360"/>
      </w:pPr>
    </w:lvl>
    <w:lvl w:ilvl="3" w:tplc="00003CD6">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C49"/>
    <w:multiLevelType w:val="hybridMultilevel"/>
    <w:tmpl w:val="00003C61"/>
    <w:lvl w:ilvl="0" w:tplc="00002FFF">
      <w:start w:val="4"/>
      <w:numFmt w:val="lowerLetter"/>
      <w:lvlText w:val="%1)"/>
      <w:lvlJc w:val="left"/>
      <w:pPr>
        <w:tabs>
          <w:tab w:val="num" w:pos="720"/>
        </w:tabs>
        <w:ind w:left="720" w:hanging="360"/>
      </w:pPr>
    </w:lvl>
    <w:lvl w:ilvl="1" w:tplc="00006C69">
      <w:start w:val="1"/>
      <w:numFmt w:val="lowerRoman"/>
      <w:lvlText w:val="%2)"/>
      <w:lvlJc w:val="left"/>
      <w:pPr>
        <w:tabs>
          <w:tab w:val="num" w:pos="1440"/>
        </w:tabs>
        <w:ind w:left="1440" w:hanging="360"/>
      </w:pPr>
    </w:lvl>
    <w:lvl w:ilvl="2" w:tplc="0000288F">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314F"/>
    <w:multiLevelType w:val="hybridMultilevel"/>
    <w:tmpl w:val="00005E14"/>
    <w:lvl w:ilvl="0" w:tplc="00004DF2">
      <w:start w:val="10"/>
      <w:numFmt w:val="decimal"/>
      <w:lvlText w:val="%1"/>
      <w:lvlJc w:val="left"/>
      <w:pPr>
        <w:tabs>
          <w:tab w:val="num" w:pos="720"/>
        </w:tabs>
        <w:ind w:left="720" w:hanging="360"/>
      </w:pPr>
    </w:lvl>
    <w:lvl w:ilvl="1" w:tplc="00004944">
      <w:start w:val="1"/>
      <w:numFmt w:val="lowerLetter"/>
      <w:lvlText w:val="%2"/>
      <w:lvlJc w:val="left"/>
      <w:pPr>
        <w:tabs>
          <w:tab w:val="num" w:pos="1440"/>
        </w:tabs>
        <w:ind w:left="1440" w:hanging="360"/>
      </w:pPr>
    </w:lvl>
    <w:lvl w:ilvl="2" w:tplc="00002E40">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368E"/>
    <w:multiLevelType w:val="hybridMultilevel"/>
    <w:tmpl w:val="00000D66"/>
    <w:lvl w:ilvl="0" w:tplc="00007983">
      <w:start w:val="1"/>
      <w:numFmt w:val="lowerLetter"/>
      <w:lvlText w:val="%1"/>
      <w:lvlJc w:val="left"/>
      <w:pPr>
        <w:tabs>
          <w:tab w:val="num" w:pos="720"/>
        </w:tabs>
        <w:ind w:left="720" w:hanging="360"/>
      </w:pPr>
    </w:lvl>
    <w:lvl w:ilvl="1" w:tplc="000075EF">
      <w:start w:val="1"/>
      <w:numFmt w:val="lowerRoman"/>
      <w:lvlText w:val="%2"/>
      <w:lvlJc w:val="left"/>
      <w:pPr>
        <w:tabs>
          <w:tab w:val="num" w:pos="1440"/>
        </w:tabs>
        <w:ind w:left="1440" w:hanging="360"/>
      </w:pPr>
    </w:lvl>
    <w:lvl w:ilvl="2" w:tplc="00004657">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3A61"/>
    <w:multiLevelType w:val="hybridMultilevel"/>
    <w:tmpl w:val="000022CD"/>
    <w:lvl w:ilvl="0" w:tplc="00007DD1">
      <w:start w:val="10"/>
      <w:numFmt w:val="decimal"/>
      <w:lvlText w:val="%1)"/>
      <w:lvlJc w:val="left"/>
      <w:pPr>
        <w:tabs>
          <w:tab w:val="num" w:pos="720"/>
        </w:tabs>
        <w:ind w:left="720" w:hanging="360"/>
      </w:pPr>
    </w:lvl>
    <w:lvl w:ilvl="1" w:tplc="0000261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3A9E"/>
    <w:multiLevelType w:val="hybridMultilevel"/>
    <w:tmpl w:val="0000797D"/>
    <w:lvl w:ilvl="0" w:tplc="00005F49">
      <w:start w:val="1"/>
      <w:numFmt w:val="decimal"/>
      <w:lvlText w:val="%1"/>
      <w:lvlJc w:val="left"/>
      <w:pPr>
        <w:tabs>
          <w:tab w:val="num" w:pos="720"/>
        </w:tabs>
        <w:ind w:left="720" w:hanging="360"/>
      </w:pPr>
    </w:lvl>
    <w:lvl w:ilvl="1" w:tplc="00000DDC">
      <w:start w:val="1"/>
      <w:numFmt w:val="lowerLetter"/>
      <w:lvlText w:val="%2)"/>
      <w:lvlJc w:val="left"/>
      <w:pPr>
        <w:tabs>
          <w:tab w:val="num" w:pos="1440"/>
        </w:tabs>
        <w:ind w:left="1440" w:hanging="360"/>
      </w:pPr>
    </w:lvl>
    <w:lvl w:ilvl="2" w:tplc="00004CAD">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3B25"/>
    <w:multiLevelType w:val="hybridMultilevel"/>
    <w:tmpl w:val="00001E1F"/>
    <w:lvl w:ilvl="0" w:tplc="00006E5D">
      <w:start w:val="1"/>
      <w:numFmt w:val="lowerLetter"/>
      <w:lvlText w:val="%1)"/>
      <w:lvlJc w:val="left"/>
      <w:pPr>
        <w:tabs>
          <w:tab w:val="num" w:pos="720"/>
        </w:tabs>
        <w:ind w:left="720" w:hanging="360"/>
      </w:pPr>
    </w:lvl>
    <w:lvl w:ilvl="1" w:tplc="00001AD4">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09D"/>
    <w:multiLevelType w:val="hybridMultilevel"/>
    <w:tmpl w:val="000012E1"/>
    <w:lvl w:ilvl="0" w:tplc="0000798B">
      <w:start w:val="12"/>
      <w:numFmt w:val="decimal"/>
      <w:lvlText w:val="%1"/>
      <w:lvlJc w:val="left"/>
      <w:pPr>
        <w:tabs>
          <w:tab w:val="num" w:pos="720"/>
        </w:tabs>
        <w:ind w:left="720" w:hanging="360"/>
      </w:pPr>
    </w:lvl>
    <w:lvl w:ilvl="1" w:tplc="0000121F">
      <w:start w:val="1"/>
      <w:numFmt w:val="lowerLetter"/>
      <w:lvlText w:val="%2"/>
      <w:lvlJc w:val="left"/>
      <w:pPr>
        <w:tabs>
          <w:tab w:val="num" w:pos="1440"/>
        </w:tabs>
        <w:ind w:left="1440" w:hanging="360"/>
      </w:pPr>
    </w:lvl>
    <w:lvl w:ilvl="2" w:tplc="000073DA">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41BB"/>
    <w:multiLevelType w:val="hybridMultilevel"/>
    <w:tmpl w:val="000026E9"/>
    <w:lvl w:ilvl="0" w:tplc="000001EB">
      <w:start w:val="1"/>
      <w:numFmt w:val="decimal"/>
      <w:lvlText w:val="%1"/>
      <w:lvlJc w:val="left"/>
      <w:pPr>
        <w:tabs>
          <w:tab w:val="num" w:pos="720"/>
        </w:tabs>
        <w:ind w:left="720" w:hanging="360"/>
      </w:pPr>
    </w:lvl>
    <w:lvl w:ilvl="1" w:tplc="00000BB3">
      <w:start w:val="1"/>
      <w:numFmt w:val="lowerLetter"/>
      <w:lvlText w:val="%2"/>
      <w:lvlJc w:val="left"/>
      <w:pPr>
        <w:tabs>
          <w:tab w:val="num" w:pos="1440"/>
        </w:tabs>
        <w:ind w:left="1440" w:hanging="360"/>
      </w:pPr>
    </w:lvl>
    <w:lvl w:ilvl="2" w:tplc="00002EA6">
      <w:start w:val="9"/>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428B"/>
    <w:multiLevelType w:val="hybridMultilevel"/>
    <w:tmpl w:val="000026A6"/>
    <w:lvl w:ilvl="0" w:tplc="0000701F">
      <w:start w:val="3"/>
      <w:numFmt w:val="decimal"/>
      <w:lvlText w:val="%1)"/>
      <w:lvlJc w:val="left"/>
      <w:pPr>
        <w:tabs>
          <w:tab w:val="num" w:pos="720"/>
        </w:tabs>
        <w:ind w:left="720" w:hanging="360"/>
      </w:pPr>
    </w:lvl>
    <w:lvl w:ilvl="1" w:tplc="00005D03">
      <w:start w:val="1"/>
      <w:numFmt w:val="lowerLetter"/>
      <w:lvlText w:val="%2)"/>
      <w:lvlJc w:val="left"/>
      <w:pPr>
        <w:tabs>
          <w:tab w:val="num" w:pos="1440"/>
        </w:tabs>
        <w:ind w:left="1440" w:hanging="360"/>
      </w:pPr>
    </w:lvl>
    <w:lvl w:ilvl="2" w:tplc="00007A5A">
      <w:start w:val="9"/>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4D06"/>
    <w:multiLevelType w:val="hybridMultilevel"/>
    <w:tmpl w:val="00004DB7"/>
    <w:lvl w:ilvl="0" w:tplc="00001547">
      <w:start w:val="1"/>
      <w:numFmt w:val="decimal"/>
      <w:lvlText w:val="%1"/>
      <w:lvlJc w:val="left"/>
      <w:pPr>
        <w:tabs>
          <w:tab w:val="num" w:pos="720"/>
        </w:tabs>
        <w:ind w:left="720" w:hanging="360"/>
      </w:pPr>
    </w:lvl>
    <w:lvl w:ilvl="1" w:tplc="000054DE">
      <w:start w:val="1"/>
      <w:numFmt w:val="lowerLetter"/>
      <w:lvlText w:val="%2"/>
      <w:lvlJc w:val="left"/>
      <w:pPr>
        <w:tabs>
          <w:tab w:val="num" w:pos="1440"/>
        </w:tabs>
        <w:ind w:left="1440" w:hanging="360"/>
      </w:pPr>
    </w:lvl>
    <w:lvl w:ilvl="2" w:tplc="000039B3">
      <w:start w:val="35"/>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5039"/>
    <w:multiLevelType w:val="hybridMultilevel"/>
    <w:tmpl w:val="0000542C"/>
    <w:lvl w:ilvl="0" w:tplc="0000195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58B0"/>
    <w:multiLevelType w:val="hybridMultilevel"/>
    <w:tmpl w:val="000026CA"/>
    <w:lvl w:ilvl="0" w:tplc="00003699">
      <w:start w:val="1"/>
      <w:numFmt w:val="decimal"/>
      <w:lvlText w:val="%1"/>
      <w:lvlJc w:val="left"/>
      <w:pPr>
        <w:tabs>
          <w:tab w:val="num" w:pos="720"/>
        </w:tabs>
        <w:ind w:left="720" w:hanging="360"/>
      </w:pPr>
    </w:lvl>
    <w:lvl w:ilvl="1" w:tplc="00000902">
      <w:start w:val="1"/>
      <w:numFmt w:val="lowerLetter"/>
      <w:lvlText w:val="%2"/>
      <w:lvlJc w:val="left"/>
      <w:pPr>
        <w:tabs>
          <w:tab w:val="num" w:pos="1440"/>
        </w:tabs>
        <w:ind w:left="1440" w:hanging="360"/>
      </w:pPr>
    </w:lvl>
    <w:lvl w:ilvl="2" w:tplc="00007BB9">
      <w:start w:val="1"/>
      <w:numFmt w:val="lowerRoman"/>
      <w:lvlText w:val="%3)"/>
      <w:lvlJc w:val="left"/>
      <w:pPr>
        <w:tabs>
          <w:tab w:val="num" w:pos="2160"/>
        </w:tabs>
        <w:ind w:left="2160" w:hanging="360"/>
      </w:pPr>
    </w:lvl>
    <w:lvl w:ilvl="3" w:tplc="00005772">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5CFD"/>
    <w:multiLevelType w:val="hybridMultilevel"/>
    <w:tmpl w:val="00003E12"/>
    <w:lvl w:ilvl="0" w:tplc="00001A49">
      <w:start w:val="6"/>
      <w:numFmt w:val="decimal"/>
      <w:lvlText w:val="%1)"/>
      <w:lvlJc w:val="left"/>
      <w:pPr>
        <w:tabs>
          <w:tab w:val="num" w:pos="720"/>
        </w:tabs>
        <w:ind w:left="720" w:hanging="360"/>
      </w:pPr>
    </w:lvl>
    <w:lvl w:ilvl="1" w:tplc="00005F32">
      <w:start w:val="1"/>
      <w:numFmt w:val="lowerLetter"/>
      <w:lvlText w:val="%2)"/>
      <w:lvlJc w:val="left"/>
      <w:pPr>
        <w:tabs>
          <w:tab w:val="num" w:pos="1440"/>
        </w:tabs>
        <w:ind w:left="1440" w:hanging="360"/>
      </w:pPr>
    </w:lvl>
    <w:lvl w:ilvl="2" w:tplc="00003BF6">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5E9D"/>
    <w:multiLevelType w:val="hybridMultilevel"/>
    <w:tmpl w:val="0000489C"/>
    <w:lvl w:ilvl="0" w:tplc="00001916">
      <w:start w:val="2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6172"/>
    <w:multiLevelType w:val="hybridMultilevel"/>
    <w:tmpl w:val="00006B72"/>
    <w:lvl w:ilvl="0" w:tplc="000032E6">
      <w:start w:val="1"/>
      <w:numFmt w:val="decimal"/>
      <w:lvlText w:val="%1"/>
      <w:lvlJc w:val="left"/>
      <w:pPr>
        <w:tabs>
          <w:tab w:val="num" w:pos="720"/>
        </w:tabs>
        <w:ind w:left="720" w:hanging="360"/>
      </w:pPr>
    </w:lvl>
    <w:lvl w:ilvl="1" w:tplc="0000401D">
      <w:start w:val="1"/>
      <w:numFmt w:val="lowerLetter"/>
      <w:lvlText w:val="%2)"/>
      <w:lvlJc w:val="left"/>
      <w:pPr>
        <w:tabs>
          <w:tab w:val="num" w:pos="1440"/>
        </w:tabs>
        <w:ind w:left="1440" w:hanging="360"/>
      </w:pPr>
    </w:lvl>
    <w:lvl w:ilvl="2" w:tplc="000071F0">
      <w:start w:val="1"/>
      <w:numFmt w:val="lowerRoman"/>
      <w:lvlText w:val="%3)"/>
      <w:lvlJc w:val="left"/>
      <w:pPr>
        <w:tabs>
          <w:tab w:val="num" w:pos="2160"/>
        </w:tabs>
        <w:ind w:left="2160" w:hanging="360"/>
      </w:pPr>
    </w:lvl>
    <w:lvl w:ilvl="3" w:tplc="00000384">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63CB"/>
    <w:multiLevelType w:val="hybridMultilevel"/>
    <w:tmpl w:val="00006BFC"/>
    <w:lvl w:ilvl="0" w:tplc="00007F96">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6443"/>
    <w:multiLevelType w:val="hybridMultilevel"/>
    <w:tmpl w:val="000066BB"/>
    <w:lvl w:ilvl="0" w:tplc="0000428B">
      <w:start w:val="1"/>
      <w:numFmt w:val="bullet"/>
      <w:lvlText w:val="•"/>
      <w:lvlJc w:val="left"/>
      <w:pPr>
        <w:tabs>
          <w:tab w:val="num" w:pos="900"/>
        </w:tabs>
        <w:ind w:left="9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66C4"/>
    <w:multiLevelType w:val="hybridMultilevel"/>
    <w:tmpl w:val="00004230"/>
    <w:lvl w:ilvl="0" w:tplc="00007EB7">
      <w:start w:val="1"/>
      <w:numFmt w:val="decimal"/>
      <w:lvlText w:val="%1"/>
      <w:lvlJc w:val="left"/>
      <w:pPr>
        <w:tabs>
          <w:tab w:val="num" w:pos="720"/>
        </w:tabs>
        <w:ind w:left="720" w:hanging="360"/>
      </w:pPr>
    </w:lvl>
    <w:lvl w:ilvl="1" w:tplc="00006032">
      <w:start w:val="1"/>
      <w:numFmt w:val="lowerLetter"/>
      <w:lvlText w:val="%2"/>
      <w:lvlJc w:val="left"/>
      <w:pPr>
        <w:tabs>
          <w:tab w:val="num" w:pos="1440"/>
        </w:tabs>
        <w:ind w:left="1440" w:hanging="360"/>
      </w:pPr>
    </w:lvl>
    <w:lvl w:ilvl="2" w:tplc="00002C3B">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6899"/>
    <w:multiLevelType w:val="hybridMultilevel"/>
    <w:tmpl w:val="00003CD5"/>
    <w:lvl w:ilvl="0" w:tplc="000013E9">
      <w:start w:val="8"/>
      <w:numFmt w:val="decimal"/>
      <w:lvlText w:val="%1)"/>
      <w:lvlJc w:val="left"/>
      <w:pPr>
        <w:tabs>
          <w:tab w:val="num" w:pos="720"/>
        </w:tabs>
        <w:ind w:left="720" w:hanging="360"/>
      </w:pPr>
    </w:lvl>
    <w:lvl w:ilvl="1" w:tplc="00004080">
      <w:start w:val="1"/>
      <w:numFmt w:val="lowerLetter"/>
      <w:lvlText w:val="%2)"/>
      <w:lvlJc w:val="left"/>
      <w:pPr>
        <w:tabs>
          <w:tab w:val="num" w:pos="1440"/>
        </w:tabs>
        <w:ind w:left="1440" w:hanging="360"/>
      </w:pPr>
    </w:lvl>
    <w:lvl w:ilvl="2" w:tplc="00005DB2">
      <w:start w:val="1"/>
      <w:numFmt w:val="lowerRoman"/>
      <w:lvlText w:val="%3)"/>
      <w:lvlJc w:val="left"/>
      <w:pPr>
        <w:tabs>
          <w:tab w:val="num" w:pos="2160"/>
        </w:tabs>
        <w:ind w:left="2160" w:hanging="360"/>
      </w:pPr>
    </w:lvl>
    <w:lvl w:ilvl="3" w:tplc="000033EA">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6B89"/>
    <w:multiLevelType w:val="hybridMultilevel"/>
    <w:tmpl w:val="0000030A"/>
    <w:lvl w:ilvl="0" w:tplc="0000301C">
      <w:start w:val="5"/>
      <w:numFmt w:val="decimal"/>
      <w:lvlText w:val="%1)"/>
      <w:lvlJc w:val="left"/>
      <w:pPr>
        <w:tabs>
          <w:tab w:val="num" w:pos="720"/>
        </w:tabs>
        <w:ind w:left="720" w:hanging="360"/>
      </w:pPr>
    </w:lvl>
    <w:lvl w:ilvl="1" w:tplc="00000BDB">
      <w:start w:val="1"/>
      <w:numFmt w:val="lowerLetter"/>
      <w:lvlText w:val="%2)"/>
      <w:lvlJc w:val="left"/>
      <w:pPr>
        <w:tabs>
          <w:tab w:val="num" w:pos="1440"/>
        </w:tabs>
        <w:ind w:left="1440" w:hanging="360"/>
      </w:pPr>
    </w:lvl>
    <w:lvl w:ilvl="2" w:tplc="000056AE">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767D"/>
    <w:multiLevelType w:val="hybridMultilevel"/>
    <w:tmpl w:val="00004509"/>
    <w:lvl w:ilvl="0" w:tplc="00001238">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7F4F"/>
    <w:multiLevelType w:val="hybridMultilevel"/>
    <w:tmpl w:val="0000494A"/>
    <w:lvl w:ilvl="0" w:tplc="00000677">
      <w:start w:val="12"/>
      <w:numFmt w:val="decimal"/>
      <w:lvlText w:val="%1)"/>
      <w:lvlJc w:val="left"/>
      <w:pPr>
        <w:tabs>
          <w:tab w:val="num" w:pos="720"/>
        </w:tabs>
        <w:ind w:left="720" w:hanging="360"/>
      </w:pPr>
    </w:lvl>
    <w:lvl w:ilvl="1" w:tplc="00004402">
      <w:start w:val="1"/>
      <w:numFmt w:val="lowerLetter"/>
      <w:lvlText w:val="%2)"/>
      <w:lvlJc w:val="left"/>
      <w:pPr>
        <w:tabs>
          <w:tab w:val="num" w:pos="1440"/>
        </w:tabs>
        <w:ind w:left="1440" w:hanging="360"/>
      </w:pPr>
    </w:lvl>
    <w:lvl w:ilvl="2" w:tplc="000018D7">
      <w:start w:val="1"/>
      <w:numFmt w:val="lowerRoman"/>
      <w:lvlText w:val="%3)"/>
      <w:lvlJc w:val="left"/>
      <w:pPr>
        <w:tabs>
          <w:tab w:val="num" w:pos="2160"/>
        </w:tabs>
        <w:ind w:left="2160" w:hanging="360"/>
      </w:pPr>
    </w:lvl>
    <w:lvl w:ilvl="3" w:tplc="00006BE8">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7FF5"/>
    <w:multiLevelType w:val="hybridMultilevel"/>
    <w:tmpl w:val="00004E45"/>
    <w:lvl w:ilvl="0" w:tplc="0000323B">
      <w:start w:val="1"/>
      <w:numFmt w:val="decimal"/>
      <w:lvlText w:val="%1"/>
      <w:lvlJc w:val="left"/>
      <w:pPr>
        <w:tabs>
          <w:tab w:val="num" w:pos="720"/>
        </w:tabs>
        <w:ind w:left="720" w:hanging="360"/>
      </w:pPr>
    </w:lvl>
    <w:lvl w:ilvl="1" w:tplc="00002213">
      <w:start w:val="2"/>
      <w:numFmt w:val="lowerLetter"/>
      <w:lvlText w:val="%2)"/>
      <w:lvlJc w:val="left"/>
      <w:pPr>
        <w:tabs>
          <w:tab w:val="num" w:pos="1440"/>
        </w:tabs>
        <w:ind w:left="1440" w:hanging="360"/>
      </w:pPr>
    </w:lvl>
    <w:lvl w:ilvl="2" w:tplc="0000260D">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1BE797F"/>
    <w:multiLevelType w:val="multilevel"/>
    <w:tmpl w:val="FE5A4852"/>
    <w:lvl w:ilvl="0">
      <w:start w:val="1"/>
      <w:numFmt w:val="upperLetter"/>
      <w:lvlText w:val="I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02907A42"/>
    <w:multiLevelType w:val="multilevel"/>
    <w:tmpl w:val="ED102E24"/>
    <w:lvl w:ilvl="0">
      <w:start w:val="1"/>
      <w:numFmt w:val="upperLetter"/>
      <w:lvlText w:val="IV.%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03E5064C"/>
    <w:multiLevelType w:val="multilevel"/>
    <w:tmpl w:val="E15660A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hint="default"/>
      </w:rPr>
    </w:lvl>
    <w:lvl w:ilvl="2">
      <w:start w:val="1"/>
      <w:numFmt w:val="decimal"/>
      <w:lvlText w:val="%1.%2.%3."/>
      <w:lvlJc w:val="left"/>
      <w:pPr>
        <w:ind w:left="971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077B1CBD"/>
    <w:multiLevelType w:val="multilevel"/>
    <w:tmpl w:val="6A9661C2"/>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VI.A.%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08ED0EFD"/>
    <w:multiLevelType w:val="multilevel"/>
    <w:tmpl w:val="5854F466"/>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09A11C03"/>
    <w:multiLevelType w:val="multilevel"/>
    <w:tmpl w:val="ED102E24"/>
    <w:lvl w:ilvl="0">
      <w:start w:val="1"/>
      <w:numFmt w:val="upperLetter"/>
      <w:lvlText w:val="IV.%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0E946944"/>
    <w:multiLevelType w:val="multilevel"/>
    <w:tmpl w:val="F81262AA"/>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II.A.%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0F3100B0"/>
    <w:multiLevelType w:val="hybridMultilevel"/>
    <w:tmpl w:val="90382782"/>
    <w:lvl w:ilvl="0" w:tplc="6F569EA4">
      <w:start w:val="201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7">
    <w:nsid w:val="111D42B9"/>
    <w:multiLevelType w:val="multilevel"/>
    <w:tmpl w:val="E15660AC"/>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hint="default"/>
      </w:rPr>
    </w:lvl>
    <w:lvl w:ilvl="2">
      <w:start w:val="1"/>
      <w:numFmt w:val="decimal"/>
      <w:lvlText w:val="%1.%2.%3."/>
      <w:lvlJc w:val="left"/>
      <w:pPr>
        <w:ind w:left="10439"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8">
    <w:nsid w:val="11C13B6C"/>
    <w:multiLevelType w:val="multilevel"/>
    <w:tmpl w:val="AC4A1742"/>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II.B.%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11FF1F78"/>
    <w:multiLevelType w:val="multilevel"/>
    <w:tmpl w:val="E15660A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hint="default"/>
      </w:rPr>
    </w:lvl>
    <w:lvl w:ilvl="2">
      <w:start w:val="1"/>
      <w:numFmt w:val="decimal"/>
      <w:lvlText w:val="%1.%2.%3."/>
      <w:lvlJc w:val="left"/>
      <w:pPr>
        <w:ind w:left="10079"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0">
    <w:nsid w:val="1EFA084C"/>
    <w:multiLevelType w:val="hybridMultilevel"/>
    <w:tmpl w:val="CF6292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21550342"/>
    <w:multiLevelType w:val="hybridMultilevel"/>
    <w:tmpl w:val="504E429C"/>
    <w:lvl w:ilvl="0" w:tplc="000018BE">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264F56AF"/>
    <w:multiLevelType w:val="multilevel"/>
    <w:tmpl w:val="FE5A4852"/>
    <w:lvl w:ilvl="0">
      <w:start w:val="1"/>
      <w:numFmt w:val="upperLetter"/>
      <w:lvlText w:val="I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26AD0057"/>
    <w:multiLevelType w:val="hybridMultilevel"/>
    <w:tmpl w:val="0CD22BB0"/>
    <w:lvl w:ilvl="0" w:tplc="10090001">
      <w:start w:val="1"/>
      <w:numFmt w:val="bullet"/>
      <w:lvlText w:val=""/>
      <w:lvlJc w:val="left"/>
      <w:pPr>
        <w:ind w:left="720" w:hanging="360"/>
      </w:pPr>
      <w:rPr>
        <w:rFonts w:ascii="Symbol" w:hAnsi="Symbol" w:hint="default"/>
      </w:rPr>
    </w:lvl>
    <w:lvl w:ilvl="1" w:tplc="00000191">
      <w:start w:val="1"/>
      <w:numFmt w:val="bullet"/>
      <w:lvlText w:val="•"/>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278A1A9E"/>
    <w:multiLevelType w:val="hybridMultilevel"/>
    <w:tmpl w:val="C6A8AD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nsid w:val="293647FB"/>
    <w:multiLevelType w:val="hybridMultilevel"/>
    <w:tmpl w:val="742E9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B1D32F5"/>
    <w:multiLevelType w:val="multilevel"/>
    <w:tmpl w:val="4CC24842"/>
    <w:lvl w:ilvl="0">
      <w:start w:val="1"/>
      <w:numFmt w:val="upperLetter"/>
      <w:lvlText w:val="I.%1"/>
      <w:lvlJc w:val="left"/>
      <w:pPr>
        <w:ind w:left="360" w:hanging="360"/>
      </w:pPr>
      <w:rPr>
        <w:rFonts w:asciiTheme="minorHAnsi" w:hAnsiTheme="minorHAnsi" w:hint="default"/>
        <w:b/>
        <w:bCs/>
        <w:i w:val="0"/>
        <w:iCs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nsid w:val="2B521E6D"/>
    <w:multiLevelType w:val="multilevel"/>
    <w:tmpl w:val="5854F466"/>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nsid w:val="2C527752"/>
    <w:multiLevelType w:val="multilevel"/>
    <w:tmpl w:val="1B9A6A30"/>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VI.B.%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33A338D0"/>
    <w:multiLevelType w:val="hybridMultilevel"/>
    <w:tmpl w:val="69E01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33C07BB7"/>
    <w:multiLevelType w:val="hybridMultilevel"/>
    <w:tmpl w:val="E938A4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nsid w:val="35D142B1"/>
    <w:multiLevelType w:val="multilevel"/>
    <w:tmpl w:val="AC4A1742"/>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II.B.%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37CA734D"/>
    <w:multiLevelType w:val="multilevel"/>
    <w:tmpl w:val="FE5A4852"/>
    <w:lvl w:ilvl="0">
      <w:start w:val="1"/>
      <w:numFmt w:val="upperLetter"/>
      <w:lvlText w:val="I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37CF3152"/>
    <w:multiLevelType w:val="multilevel"/>
    <w:tmpl w:val="D05E1BA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nsid w:val="3A0770D8"/>
    <w:multiLevelType w:val="multilevel"/>
    <w:tmpl w:val="AC4A1742"/>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II.B.%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3A3A0668"/>
    <w:multiLevelType w:val="multilevel"/>
    <w:tmpl w:val="FE5A4852"/>
    <w:lvl w:ilvl="0">
      <w:start w:val="1"/>
      <w:numFmt w:val="upperLetter"/>
      <w:lvlText w:val="I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nsid w:val="3E2960BF"/>
    <w:multiLevelType w:val="hybridMultilevel"/>
    <w:tmpl w:val="A9C69D4A"/>
    <w:lvl w:ilvl="0" w:tplc="00000191">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nsid w:val="3FAB44AD"/>
    <w:multiLevelType w:val="hybridMultilevel"/>
    <w:tmpl w:val="B60453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nsid w:val="4694550A"/>
    <w:multiLevelType w:val="hybridMultilevel"/>
    <w:tmpl w:val="66509E78"/>
    <w:lvl w:ilvl="0" w:tplc="6F569EA4">
      <w:start w:val="2011"/>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nsid w:val="46D46F96"/>
    <w:multiLevelType w:val="multilevel"/>
    <w:tmpl w:val="6A9661C2"/>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VI.A.%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48FD64DD"/>
    <w:multiLevelType w:val="hybridMultilevel"/>
    <w:tmpl w:val="82D81F28"/>
    <w:lvl w:ilvl="0" w:tplc="10090005">
      <w:start w:val="1"/>
      <w:numFmt w:val="bullet"/>
      <w:lvlText w:val=""/>
      <w:lvlJc w:val="left"/>
      <w:pPr>
        <w:ind w:left="180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4B913A1C"/>
    <w:multiLevelType w:val="multilevel"/>
    <w:tmpl w:val="66926092"/>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II.A.%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nsid w:val="4E5D134D"/>
    <w:multiLevelType w:val="multilevel"/>
    <w:tmpl w:val="1938E2D4"/>
    <w:lvl w:ilvl="0">
      <w:start w:val="1"/>
      <w:numFmt w:val="upperLetter"/>
      <w:lvlText w:val="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nsid w:val="4F827F25"/>
    <w:multiLevelType w:val="multilevel"/>
    <w:tmpl w:val="8B3E6E2A"/>
    <w:lvl w:ilvl="0">
      <w:start w:val="1"/>
      <w:numFmt w:val="upperLetter"/>
      <w:lvlText w:val="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nsid w:val="55917624"/>
    <w:multiLevelType w:val="multilevel"/>
    <w:tmpl w:val="A600CFE8"/>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III.A.%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nsid w:val="5A983ABE"/>
    <w:multiLevelType w:val="multilevel"/>
    <w:tmpl w:val="A600CFE8"/>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III.A.%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nsid w:val="5B534F4C"/>
    <w:multiLevelType w:val="hybridMultilevel"/>
    <w:tmpl w:val="D4D0D09A"/>
    <w:lvl w:ilvl="0" w:tplc="000018BE">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nsid w:val="5C056370"/>
    <w:multiLevelType w:val="hybridMultilevel"/>
    <w:tmpl w:val="35383650"/>
    <w:lvl w:ilvl="0" w:tplc="10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5E216AAD"/>
    <w:multiLevelType w:val="hybridMultilevel"/>
    <w:tmpl w:val="D05E1BA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5E800E4F"/>
    <w:multiLevelType w:val="multilevel"/>
    <w:tmpl w:val="4B5C6034"/>
    <w:lvl w:ilvl="0">
      <w:start w:val="1"/>
      <w:numFmt w:val="upperLetter"/>
      <w:lvlText w:val="VI.%1"/>
      <w:lvlJc w:val="left"/>
      <w:pPr>
        <w:ind w:left="540" w:hanging="360"/>
      </w:pPr>
      <w:rPr>
        <w:rFonts w:asciiTheme="minorHAnsi" w:hAnsiTheme="minorHAnsi" w:hint="default"/>
        <w:b/>
        <w:bCs/>
        <w:i w:val="0"/>
        <w:iCs w:val="0"/>
        <w:sz w:val="22"/>
        <w:szCs w:val="22"/>
      </w:rPr>
    </w:lvl>
    <w:lvl w:ilvl="1">
      <w:start w:val="1"/>
      <w:numFmt w:val="lowerLetter"/>
      <w:lvlText w:val="%2)"/>
      <w:lvlJc w:val="left"/>
      <w:pPr>
        <w:ind w:left="900" w:hanging="360"/>
      </w:pPr>
      <w:rPr>
        <w:rFonts w:hint="default"/>
      </w:rPr>
    </w:lvl>
    <w:lvl w:ilvl="2">
      <w:start w:val="1"/>
      <w:numFmt w:val="lowerRoman"/>
      <w:lvlText w:val="%3)"/>
      <w:lvlJc w:val="left"/>
      <w:pPr>
        <w:ind w:left="126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980" w:hanging="360"/>
      </w:pPr>
      <w:rPr>
        <w:rFonts w:hint="default"/>
      </w:rPr>
    </w:lvl>
    <w:lvl w:ilvl="5">
      <w:start w:val="1"/>
      <w:numFmt w:val="lowerRoman"/>
      <w:lvlText w:val="(%6)"/>
      <w:lvlJc w:val="left"/>
      <w:pPr>
        <w:ind w:left="2340" w:hanging="360"/>
      </w:pPr>
      <w:rPr>
        <w:rFonts w:hint="default"/>
      </w:rPr>
    </w:lvl>
    <w:lvl w:ilvl="6">
      <w:start w:val="1"/>
      <w:numFmt w:val="decimal"/>
      <w:lvlText w:val="%7."/>
      <w:lvlJc w:val="left"/>
      <w:pPr>
        <w:ind w:left="2700" w:hanging="360"/>
      </w:pPr>
      <w:rPr>
        <w:rFonts w:hint="default"/>
      </w:rPr>
    </w:lvl>
    <w:lvl w:ilvl="7">
      <w:start w:val="1"/>
      <w:numFmt w:val="lowerLetter"/>
      <w:lvlText w:val="%8."/>
      <w:lvlJc w:val="left"/>
      <w:pPr>
        <w:ind w:left="3060" w:hanging="360"/>
      </w:pPr>
      <w:rPr>
        <w:rFonts w:hint="default"/>
      </w:rPr>
    </w:lvl>
    <w:lvl w:ilvl="8">
      <w:start w:val="1"/>
      <w:numFmt w:val="lowerRoman"/>
      <w:lvlText w:val="%9."/>
      <w:lvlJc w:val="left"/>
      <w:pPr>
        <w:ind w:left="3420" w:hanging="360"/>
      </w:pPr>
      <w:rPr>
        <w:rFonts w:hint="default"/>
      </w:rPr>
    </w:lvl>
  </w:abstractNum>
  <w:abstractNum w:abstractNumId="90">
    <w:nsid w:val="691F0C43"/>
    <w:multiLevelType w:val="multilevel"/>
    <w:tmpl w:val="D2A22FE6"/>
    <w:lvl w:ilvl="0">
      <w:start w:val="1"/>
      <w:numFmt w:val="upperLetter"/>
      <w:lvlText w:val="I.%1"/>
      <w:lvlJc w:val="left"/>
      <w:pPr>
        <w:ind w:left="360" w:hanging="360"/>
      </w:pPr>
      <w:rPr>
        <w:rFonts w:ascii="Calibri (Theme Headings)" w:hAnsi="Calibri (Theme Headings)"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nsid w:val="6AC55154"/>
    <w:multiLevelType w:val="hybridMultilevel"/>
    <w:tmpl w:val="8C4A998A"/>
    <w:lvl w:ilvl="0" w:tplc="10090001">
      <w:start w:val="1"/>
      <w:numFmt w:val="bullet"/>
      <w:lvlText w:val=""/>
      <w:lvlJc w:val="left"/>
      <w:pPr>
        <w:ind w:left="782" w:hanging="360"/>
      </w:pPr>
      <w:rPr>
        <w:rFonts w:ascii="Symbol" w:hAnsi="Symbol" w:hint="default"/>
      </w:rPr>
    </w:lvl>
    <w:lvl w:ilvl="1" w:tplc="10090003">
      <w:start w:val="1"/>
      <w:numFmt w:val="bullet"/>
      <w:lvlText w:val="o"/>
      <w:lvlJc w:val="left"/>
      <w:pPr>
        <w:ind w:left="1502" w:hanging="360"/>
      </w:pPr>
      <w:rPr>
        <w:rFonts w:ascii="Courier New" w:hAnsi="Courier New" w:cs="Courier New" w:hint="default"/>
      </w:rPr>
    </w:lvl>
    <w:lvl w:ilvl="2" w:tplc="10090005">
      <w:start w:val="1"/>
      <w:numFmt w:val="bullet"/>
      <w:lvlText w:val=""/>
      <w:lvlJc w:val="left"/>
      <w:pPr>
        <w:ind w:left="2222" w:hanging="360"/>
      </w:pPr>
      <w:rPr>
        <w:rFonts w:ascii="Wingdings" w:hAnsi="Wingdings" w:hint="default"/>
      </w:rPr>
    </w:lvl>
    <w:lvl w:ilvl="3" w:tplc="10090001">
      <w:start w:val="1"/>
      <w:numFmt w:val="bullet"/>
      <w:lvlText w:val=""/>
      <w:lvlJc w:val="left"/>
      <w:pPr>
        <w:ind w:left="2942" w:hanging="360"/>
      </w:pPr>
      <w:rPr>
        <w:rFonts w:ascii="Symbol" w:hAnsi="Symbol" w:hint="default"/>
      </w:rPr>
    </w:lvl>
    <w:lvl w:ilvl="4" w:tplc="10090003">
      <w:start w:val="1"/>
      <w:numFmt w:val="bullet"/>
      <w:lvlText w:val="o"/>
      <w:lvlJc w:val="left"/>
      <w:pPr>
        <w:ind w:left="3662" w:hanging="360"/>
      </w:pPr>
      <w:rPr>
        <w:rFonts w:ascii="Courier New" w:hAnsi="Courier New" w:cs="Courier New" w:hint="default"/>
      </w:rPr>
    </w:lvl>
    <w:lvl w:ilvl="5" w:tplc="10090005">
      <w:start w:val="1"/>
      <w:numFmt w:val="bullet"/>
      <w:lvlText w:val=""/>
      <w:lvlJc w:val="left"/>
      <w:pPr>
        <w:ind w:left="4382" w:hanging="360"/>
      </w:pPr>
      <w:rPr>
        <w:rFonts w:ascii="Wingdings" w:hAnsi="Wingdings" w:hint="default"/>
      </w:rPr>
    </w:lvl>
    <w:lvl w:ilvl="6" w:tplc="10090001">
      <w:start w:val="1"/>
      <w:numFmt w:val="bullet"/>
      <w:lvlText w:val=""/>
      <w:lvlJc w:val="left"/>
      <w:pPr>
        <w:ind w:left="5102" w:hanging="360"/>
      </w:pPr>
      <w:rPr>
        <w:rFonts w:ascii="Symbol" w:hAnsi="Symbol" w:hint="default"/>
      </w:rPr>
    </w:lvl>
    <w:lvl w:ilvl="7" w:tplc="10090003">
      <w:start w:val="1"/>
      <w:numFmt w:val="bullet"/>
      <w:lvlText w:val="o"/>
      <w:lvlJc w:val="left"/>
      <w:pPr>
        <w:ind w:left="5822" w:hanging="360"/>
      </w:pPr>
      <w:rPr>
        <w:rFonts w:ascii="Courier New" w:hAnsi="Courier New" w:cs="Courier New" w:hint="default"/>
      </w:rPr>
    </w:lvl>
    <w:lvl w:ilvl="8" w:tplc="10090005">
      <w:start w:val="1"/>
      <w:numFmt w:val="bullet"/>
      <w:lvlText w:val=""/>
      <w:lvlJc w:val="left"/>
      <w:pPr>
        <w:ind w:left="6542" w:hanging="360"/>
      </w:pPr>
      <w:rPr>
        <w:rFonts w:ascii="Wingdings" w:hAnsi="Wingdings" w:hint="default"/>
      </w:rPr>
    </w:lvl>
  </w:abstractNum>
  <w:abstractNum w:abstractNumId="92">
    <w:nsid w:val="6CA42BA2"/>
    <w:multiLevelType w:val="multilevel"/>
    <w:tmpl w:val="E15660A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hint="default"/>
      </w:rPr>
    </w:lvl>
    <w:lvl w:ilvl="2">
      <w:start w:val="1"/>
      <w:numFmt w:val="decimal"/>
      <w:lvlText w:val="%1.%2.%3."/>
      <w:lvlJc w:val="left"/>
      <w:pPr>
        <w:ind w:left="10079"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3">
    <w:nsid w:val="6FCA6E55"/>
    <w:multiLevelType w:val="multilevel"/>
    <w:tmpl w:val="5854F466"/>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nsid w:val="72DD554D"/>
    <w:multiLevelType w:val="hybridMultilevel"/>
    <w:tmpl w:val="6BA868F8"/>
    <w:lvl w:ilvl="0" w:tplc="6F569EA4">
      <w:start w:val="2011"/>
      <w:numFmt w:val="bullet"/>
      <w:lvlText w:val=""/>
      <w:lvlJc w:val="left"/>
      <w:pPr>
        <w:tabs>
          <w:tab w:val="num" w:pos="720"/>
        </w:tabs>
        <w:ind w:left="720" w:hanging="360"/>
      </w:pPr>
      <w:rPr>
        <w:rFonts w:ascii="Symbol" w:eastAsiaTheme="minorHAnsi" w:hAnsi="Symbol"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73100E6D"/>
    <w:multiLevelType w:val="hybridMultilevel"/>
    <w:tmpl w:val="503C855A"/>
    <w:lvl w:ilvl="0" w:tplc="10090005">
      <w:start w:val="1"/>
      <w:numFmt w:val="bullet"/>
      <w:lvlText w:val=""/>
      <w:lvlJc w:val="left"/>
      <w:pPr>
        <w:ind w:left="180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75017523"/>
    <w:multiLevelType w:val="hybridMultilevel"/>
    <w:tmpl w:val="DE2487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nsid w:val="76F4391B"/>
    <w:multiLevelType w:val="multilevel"/>
    <w:tmpl w:val="5854F466"/>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nsid w:val="773F061E"/>
    <w:multiLevelType w:val="multilevel"/>
    <w:tmpl w:val="AC4A1742"/>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II.B.%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nsid w:val="7CC4460D"/>
    <w:multiLevelType w:val="multilevel"/>
    <w:tmpl w:val="5D46DCC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nsid w:val="7D312588"/>
    <w:multiLevelType w:val="hybridMultilevel"/>
    <w:tmpl w:val="37FE6B3A"/>
    <w:lvl w:ilvl="0" w:tplc="000018BE">
      <w:start w:val="1"/>
      <w:numFmt w:val="bullet"/>
      <w:lvlText w:val="•"/>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1">
    <w:nsid w:val="7F151DD1"/>
    <w:multiLevelType w:val="hybridMultilevel"/>
    <w:tmpl w:val="3CA633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2">
    <w:nsid w:val="7FE07D45"/>
    <w:multiLevelType w:val="multilevel"/>
    <w:tmpl w:val="5854F466"/>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40"/>
  </w:num>
  <w:num w:numId="3">
    <w:abstractNumId w:val="17"/>
  </w:num>
  <w:num w:numId="4">
    <w:abstractNumId w:val="35"/>
  </w:num>
  <w:num w:numId="5">
    <w:abstractNumId w:val="32"/>
  </w:num>
  <w:num w:numId="6">
    <w:abstractNumId w:val="3"/>
  </w:num>
  <w:num w:numId="7">
    <w:abstractNumId w:val="7"/>
  </w:num>
  <w:num w:numId="8">
    <w:abstractNumId w:val="21"/>
  </w:num>
  <w:num w:numId="9">
    <w:abstractNumId w:val="2"/>
  </w:num>
  <w:num w:numId="10">
    <w:abstractNumId w:val="28"/>
  </w:num>
  <w:num w:numId="11">
    <w:abstractNumId w:val="10"/>
  </w:num>
  <w:num w:numId="12">
    <w:abstractNumId w:val="18"/>
  </w:num>
  <w:num w:numId="13">
    <w:abstractNumId w:val="38"/>
  </w:num>
  <w:num w:numId="14">
    <w:abstractNumId w:val="15"/>
  </w:num>
  <w:num w:numId="15">
    <w:abstractNumId w:val="46"/>
  </w:num>
  <w:num w:numId="16">
    <w:abstractNumId w:val="6"/>
  </w:num>
  <w:num w:numId="17">
    <w:abstractNumId w:val="44"/>
  </w:num>
  <w:num w:numId="18">
    <w:abstractNumId w:val="43"/>
  </w:num>
  <w:num w:numId="19">
    <w:abstractNumId w:val="96"/>
  </w:num>
  <w:num w:numId="20">
    <w:abstractNumId w:val="87"/>
  </w:num>
  <w:num w:numId="21">
    <w:abstractNumId w:val="94"/>
  </w:num>
  <w:num w:numId="22">
    <w:abstractNumId w:val="78"/>
  </w:num>
  <w:num w:numId="23">
    <w:abstractNumId w:val="70"/>
  </w:num>
  <w:num w:numId="24">
    <w:abstractNumId w:val="100"/>
  </w:num>
  <w:num w:numId="25">
    <w:abstractNumId w:val="86"/>
  </w:num>
  <w:num w:numId="26">
    <w:abstractNumId w:val="61"/>
  </w:num>
  <w:num w:numId="27">
    <w:abstractNumId w:val="51"/>
  </w:num>
  <w:num w:numId="28">
    <w:abstractNumId w:val="91"/>
  </w:num>
  <w:num w:numId="29">
    <w:abstractNumId w:val="64"/>
  </w:num>
  <w:num w:numId="30">
    <w:abstractNumId w:val="63"/>
  </w:num>
  <w:num w:numId="31">
    <w:abstractNumId w:val="56"/>
  </w:num>
  <w:num w:numId="32">
    <w:abstractNumId w:val="92"/>
  </w:num>
  <w:num w:numId="33">
    <w:abstractNumId w:val="76"/>
  </w:num>
  <w:num w:numId="34">
    <w:abstractNumId w:val="88"/>
  </w:num>
  <w:num w:numId="35">
    <w:abstractNumId w:val="73"/>
  </w:num>
  <w:num w:numId="36">
    <w:abstractNumId w:val="83"/>
  </w:num>
  <w:num w:numId="37">
    <w:abstractNumId w:val="99"/>
  </w:num>
  <w:num w:numId="38">
    <w:abstractNumId w:val="90"/>
  </w:num>
  <w:num w:numId="39">
    <w:abstractNumId w:val="66"/>
  </w:num>
  <w:num w:numId="40">
    <w:abstractNumId w:val="82"/>
  </w:num>
  <w:num w:numId="41">
    <w:abstractNumId w:val="97"/>
  </w:num>
  <w:num w:numId="42">
    <w:abstractNumId w:val="53"/>
  </w:num>
  <w:num w:numId="43">
    <w:abstractNumId w:val="67"/>
  </w:num>
  <w:num w:numId="44">
    <w:abstractNumId w:val="98"/>
  </w:num>
  <w:num w:numId="45">
    <w:abstractNumId w:val="81"/>
  </w:num>
  <w:num w:numId="46">
    <w:abstractNumId w:val="58"/>
  </w:num>
  <w:num w:numId="47">
    <w:abstractNumId w:val="59"/>
  </w:num>
  <w:num w:numId="48">
    <w:abstractNumId w:val="57"/>
  </w:num>
  <w:num w:numId="49">
    <w:abstractNumId w:val="102"/>
  </w:num>
  <w:num w:numId="50">
    <w:abstractNumId w:val="49"/>
  </w:num>
  <w:num w:numId="51">
    <w:abstractNumId w:val="62"/>
  </w:num>
  <w:num w:numId="52">
    <w:abstractNumId w:val="72"/>
  </w:num>
  <w:num w:numId="53">
    <w:abstractNumId w:val="74"/>
  </w:num>
  <w:num w:numId="54">
    <w:abstractNumId w:val="84"/>
  </w:num>
  <w:num w:numId="55">
    <w:abstractNumId w:val="75"/>
  </w:num>
  <w:num w:numId="56">
    <w:abstractNumId w:val="50"/>
  </w:num>
  <w:num w:numId="57">
    <w:abstractNumId w:val="54"/>
  </w:num>
  <w:num w:numId="58">
    <w:abstractNumId w:val="89"/>
  </w:num>
  <w:num w:numId="59">
    <w:abstractNumId w:val="85"/>
  </w:num>
  <w:num w:numId="60">
    <w:abstractNumId w:val="79"/>
  </w:num>
  <w:num w:numId="61">
    <w:abstractNumId w:val="52"/>
  </w:num>
  <w:num w:numId="62">
    <w:abstractNumId w:val="68"/>
  </w:num>
  <w:num w:numId="63">
    <w:abstractNumId w:val="65"/>
  </w:num>
  <w:num w:numId="64">
    <w:abstractNumId w:val="93"/>
  </w:num>
  <w:num w:numId="65">
    <w:abstractNumId w:val="55"/>
  </w:num>
  <w:num w:numId="66">
    <w:abstractNumId w:val="71"/>
  </w:num>
  <w:num w:numId="67">
    <w:abstractNumId w:val="77"/>
  </w:num>
  <w:num w:numId="68">
    <w:abstractNumId w:val="60"/>
  </w:num>
  <w:num w:numId="69">
    <w:abstractNumId w:val="80"/>
  </w:num>
  <w:num w:numId="70">
    <w:abstractNumId w:val="95"/>
  </w:num>
  <w:num w:numId="71">
    <w:abstractNumId w:val="101"/>
  </w:num>
  <w:num w:numId="72">
    <w:abstractNumId w:val="12"/>
  </w:num>
  <w:num w:numId="73">
    <w:abstractNumId w:val="26"/>
  </w:num>
  <w:num w:numId="74">
    <w:abstractNumId w:val="1"/>
  </w:num>
  <w:num w:numId="75">
    <w:abstractNumId w:val="29"/>
  </w:num>
  <w:num w:numId="76">
    <w:abstractNumId w:val="27"/>
  </w:num>
  <w:num w:numId="77">
    <w:abstractNumId w:val="45"/>
  </w:num>
  <w:num w:numId="78">
    <w:abstractNumId w:val="24"/>
  </w:num>
  <w:num w:numId="79">
    <w:abstractNumId w:val="37"/>
  </w:num>
  <w:num w:numId="80">
    <w:abstractNumId w:val="48"/>
  </w:num>
  <w:num w:numId="81">
    <w:abstractNumId w:val="42"/>
  </w:num>
  <w:num w:numId="82">
    <w:abstractNumId w:val="4"/>
  </w:num>
  <w:num w:numId="83">
    <w:abstractNumId w:val="13"/>
  </w:num>
  <w:num w:numId="84">
    <w:abstractNumId w:val="33"/>
  </w:num>
  <w:num w:numId="85">
    <w:abstractNumId w:val="23"/>
  </w:num>
  <w:num w:numId="86">
    <w:abstractNumId w:val="19"/>
  </w:num>
  <w:num w:numId="87">
    <w:abstractNumId w:val="8"/>
  </w:num>
  <w:num w:numId="88">
    <w:abstractNumId w:val="39"/>
  </w:num>
  <w:num w:numId="89">
    <w:abstractNumId w:val="11"/>
  </w:num>
  <w:num w:numId="90">
    <w:abstractNumId w:val="25"/>
  </w:num>
  <w:num w:numId="91">
    <w:abstractNumId w:val="31"/>
  </w:num>
  <w:num w:numId="92">
    <w:abstractNumId w:val="9"/>
  </w:num>
  <w:num w:numId="93">
    <w:abstractNumId w:val="41"/>
  </w:num>
  <w:num w:numId="94">
    <w:abstractNumId w:val="14"/>
  </w:num>
  <w:num w:numId="95">
    <w:abstractNumId w:val="5"/>
  </w:num>
  <w:num w:numId="96">
    <w:abstractNumId w:val="20"/>
  </w:num>
  <w:num w:numId="97">
    <w:abstractNumId w:val="16"/>
  </w:num>
  <w:num w:numId="98">
    <w:abstractNumId w:val="22"/>
  </w:num>
  <w:num w:numId="99">
    <w:abstractNumId w:val="34"/>
  </w:num>
  <w:num w:numId="100">
    <w:abstractNumId w:val="36"/>
  </w:num>
  <w:num w:numId="101">
    <w:abstractNumId w:val="47"/>
  </w:num>
  <w:num w:numId="102">
    <w:abstractNumId w:val="30"/>
  </w:num>
  <w:num w:numId="103">
    <w:abstractNumId w:val="69"/>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CF"/>
    <w:rsid w:val="00003FFC"/>
    <w:rsid w:val="0000619F"/>
    <w:rsid w:val="00023E5A"/>
    <w:rsid w:val="00024F7A"/>
    <w:rsid w:val="000365E6"/>
    <w:rsid w:val="00037E43"/>
    <w:rsid w:val="00060DD9"/>
    <w:rsid w:val="00063F26"/>
    <w:rsid w:val="000723E6"/>
    <w:rsid w:val="00092CC7"/>
    <w:rsid w:val="000A3748"/>
    <w:rsid w:val="000A6C50"/>
    <w:rsid w:val="000C19D3"/>
    <w:rsid w:val="000E0444"/>
    <w:rsid w:val="0010034D"/>
    <w:rsid w:val="00103AA7"/>
    <w:rsid w:val="00125DEC"/>
    <w:rsid w:val="0013570E"/>
    <w:rsid w:val="00141806"/>
    <w:rsid w:val="00167331"/>
    <w:rsid w:val="00170E39"/>
    <w:rsid w:val="001745E9"/>
    <w:rsid w:val="0018491D"/>
    <w:rsid w:val="001859A6"/>
    <w:rsid w:val="001A5934"/>
    <w:rsid w:val="001B4460"/>
    <w:rsid w:val="001B4F7A"/>
    <w:rsid w:val="001E3FBE"/>
    <w:rsid w:val="00212446"/>
    <w:rsid w:val="0021443E"/>
    <w:rsid w:val="00220B99"/>
    <w:rsid w:val="00230F17"/>
    <w:rsid w:val="002462D8"/>
    <w:rsid w:val="0024735A"/>
    <w:rsid w:val="0025412D"/>
    <w:rsid w:val="00261D98"/>
    <w:rsid w:val="002704A4"/>
    <w:rsid w:val="00273897"/>
    <w:rsid w:val="002754E3"/>
    <w:rsid w:val="002873FB"/>
    <w:rsid w:val="0029017D"/>
    <w:rsid w:val="0029064B"/>
    <w:rsid w:val="00292E4B"/>
    <w:rsid w:val="002A44B4"/>
    <w:rsid w:val="002A7B9B"/>
    <w:rsid w:val="002C29D5"/>
    <w:rsid w:val="002C3301"/>
    <w:rsid w:val="002D7DD7"/>
    <w:rsid w:val="002F393C"/>
    <w:rsid w:val="002F66B1"/>
    <w:rsid w:val="00316250"/>
    <w:rsid w:val="0033060E"/>
    <w:rsid w:val="003374F2"/>
    <w:rsid w:val="00352462"/>
    <w:rsid w:val="003529AC"/>
    <w:rsid w:val="00352A2C"/>
    <w:rsid w:val="00375018"/>
    <w:rsid w:val="00390B43"/>
    <w:rsid w:val="003A5C30"/>
    <w:rsid w:val="003A6065"/>
    <w:rsid w:val="003C5CD6"/>
    <w:rsid w:val="003F376E"/>
    <w:rsid w:val="00402527"/>
    <w:rsid w:val="00402895"/>
    <w:rsid w:val="00446919"/>
    <w:rsid w:val="004523E1"/>
    <w:rsid w:val="00455AF2"/>
    <w:rsid w:val="00460FCF"/>
    <w:rsid w:val="004644E5"/>
    <w:rsid w:val="004671B5"/>
    <w:rsid w:val="00471303"/>
    <w:rsid w:val="004842AD"/>
    <w:rsid w:val="00485632"/>
    <w:rsid w:val="004A0DCF"/>
    <w:rsid w:val="004A0F1F"/>
    <w:rsid w:val="004B11EF"/>
    <w:rsid w:val="004B1239"/>
    <w:rsid w:val="004B35D9"/>
    <w:rsid w:val="004D31E3"/>
    <w:rsid w:val="00501DF2"/>
    <w:rsid w:val="005167B2"/>
    <w:rsid w:val="00532862"/>
    <w:rsid w:val="00543C3A"/>
    <w:rsid w:val="00547939"/>
    <w:rsid w:val="005502DC"/>
    <w:rsid w:val="00565065"/>
    <w:rsid w:val="00576B83"/>
    <w:rsid w:val="005869EE"/>
    <w:rsid w:val="0059584B"/>
    <w:rsid w:val="00596CAE"/>
    <w:rsid w:val="005A5CFF"/>
    <w:rsid w:val="005A66B3"/>
    <w:rsid w:val="005A7DA2"/>
    <w:rsid w:val="005C2C9F"/>
    <w:rsid w:val="005F58A5"/>
    <w:rsid w:val="005F6E98"/>
    <w:rsid w:val="006019BC"/>
    <w:rsid w:val="006124CC"/>
    <w:rsid w:val="00612BAE"/>
    <w:rsid w:val="006353AE"/>
    <w:rsid w:val="00676212"/>
    <w:rsid w:val="0068270D"/>
    <w:rsid w:val="00691751"/>
    <w:rsid w:val="006935A7"/>
    <w:rsid w:val="00693ACA"/>
    <w:rsid w:val="006A4B46"/>
    <w:rsid w:val="006B1A37"/>
    <w:rsid w:val="006C5809"/>
    <w:rsid w:val="006E0957"/>
    <w:rsid w:val="006F7EE4"/>
    <w:rsid w:val="007056C7"/>
    <w:rsid w:val="007164AC"/>
    <w:rsid w:val="007230D8"/>
    <w:rsid w:val="00733042"/>
    <w:rsid w:val="00743FFA"/>
    <w:rsid w:val="00744E8E"/>
    <w:rsid w:val="00750EE8"/>
    <w:rsid w:val="00757D5D"/>
    <w:rsid w:val="0076522F"/>
    <w:rsid w:val="00766B95"/>
    <w:rsid w:val="0077296F"/>
    <w:rsid w:val="00780F2E"/>
    <w:rsid w:val="00786D36"/>
    <w:rsid w:val="00787869"/>
    <w:rsid w:val="00795359"/>
    <w:rsid w:val="007A0F8B"/>
    <w:rsid w:val="007B7218"/>
    <w:rsid w:val="007F2ECC"/>
    <w:rsid w:val="007F658E"/>
    <w:rsid w:val="00804D0D"/>
    <w:rsid w:val="00821CAF"/>
    <w:rsid w:val="008330DA"/>
    <w:rsid w:val="0084429E"/>
    <w:rsid w:val="00852CB9"/>
    <w:rsid w:val="00872479"/>
    <w:rsid w:val="00887D74"/>
    <w:rsid w:val="008938E2"/>
    <w:rsid w:val="008B1702"/>
    <w:rsid w:val="008C2ABB"/>
    <w:rsid w:val="008E0233"/>
    <w:rsid w:val="008E345A"/>
    <w:rsid w:val="008E5030"/>
    <w:rsid w:val="00921414"/>
    <w:rsid w:val="00921D4C"/>
    <w:rsid w:val="00933612"/>
    <w:rsid w:val="0093480F"/>
    <w:rsid w:val="0097051B"/>
    <w:rsid w:val="0098647A"/>
    <w:rsid w:val="00994284"/>
    <w:rsid w:val="009A5973"/>
    <w:rsid w:val="009B0304"/>
    <w:rsid w:val="009E254A"/>
    <w:rsid w:val="009E74E3"/>
    <w:rsid w:val="009F08F7"/>
    <w:rsid w:val="00A12F64"/>
    <w:rsid w:val="00A263B7"/>
    <w:rsid w:val="00A3533C"/>
    <w:rsid w:val="00A40C20"/>
    <w:rsid w:val="00A74A9C"/>
    <w:rsid w:val="00AB14B0"/>
    <w:rsid w:val="00AC047A"/>
    <w:rsid w:val="00AF55E2"/>
    <w:rsid w:val="00B10567"/>
    <w:rsid w:val="00B11CC8"/>
    <w:rsid w:val="00B13493"/>
    <w:rsid w:val="00B15F69"/>
    <w:rsid w:val="00B36F9D"/>
    <w:rsid w:val="00B42A02"/>
    <w:rsid w:val="00B45A6B"/>
    <w:rsid w:val="00B6587E"/>
    <w:rsid w:val="00B678EA"/>
    <w:rsid w:val="00B80AA0"/>
    <w:rsid w:val="00B9115E"/>
    <w:rsid w:val="00BA4654"/>
    <w:rsid w:val="00BB1E1D"/>
    <w:rsid w:val="00BC4E14"/>
    <w:rsid w:val="00BD1C1A"/>
    <w:rsid w:val="00C02BC6"/>
    <w:rsid w:val="00C31668"/>
    <w:rsid w:val="00C36AC1"/>
    <w:rsid w:val="00C40002"/>
    <w:rsid w:val="00C435ED"/>
    <w:rsid w:val="00C52BF1"/>
    <w:rsid w:val="00C5589C"/>
    <w:rsid w:val="00C646B5"/>
    <w:rsid w:val="00C66083"/>
    <w:rsid w:val="00C75A5A"/>
    <w:rsid w:val="00C911DC"/>
    <w:rsid w:val="00C92891"/>
    <w:rsid w:val="00C94FAF"/>
    <w:rsid w:val="00CA00D2"/>
    <w:rsid w:val="00CA4FCC"/>
    <w:rsid w:val="00CA5757"/>
    <w:rsid w:val="00CA5EE7"/>
    <w:rsid w:val="00CC24FE"/>
    <w:rsid w:val="00CE62D8"/>
    <w:rsid w:val="00D17CC0"/>
    <w:rsid w:val="00D52074"/>
    <w:rsid w:val="00D56042"/>
    <w:rsid w:val="00D61DAF"/>
    <w:rsid w:val="00D733BD"/>
    <w:rsid w:val="00D82B99"/>
    <w:rsid w:val="00D83F8B"/>
    <w:rsid w:val="00D84A2A"/>
    <w:rsid w:val="00D91CE7"/>
    <w:rsid w:val="00DD0B7D"/>
    <w:rsid w:val="00DF6C56"/>
    <w:rsid w:val="00E02B26"/>
    <w:rsid w:val="00E31A9A"/>
    <w:rsid w:val="00E3211D"/>
    <w:rsid w:val="00E419A8"/>
    <w:rsid w:val="00E443EF"/>
    <w:rsid w:val="00E5389F"/>
    <w:rsid w:val="00E71BC8"/>
    <w:rsid w:val="00E80C4C"/>
    <w:rsid w:val="00E8132F"/>
    <w:rsid w:val="00E872AD"/>
    <w:rsid w:val="00E87DD4"/>
    <w:rsid w:val="00E954B1"/>
    <w:rsid w:val="00E977F3"/>
    <w:rsid w:val="00EA479C"/>
    <w:rsid w:val="00EC7685"/>
    <w:rsid w:val="00ED3616"/>
    <w:rsid w:val="00ED64B8"/>
    <w:rsid w:val="00EE0006"/>
    <w:rsid w:val="00EE10FF"/>
    <w:rsid w:val="00EE24D1"/>
    <w:rsid w:val="00EF1066"/>
    <w:rsid w:val="00F01C69"/>
    <w:rsid w:val="00F23D2C"/>
    <w:rsid w:val="00F34D73"/>
    <w:rsid w:val="00F41B2D"/>
    <w:rsid w:val="00F41F56"/>
    <w:rsid w:val="00F43CBC"/>
    <w:rsid w:val="00F545C0"/>
    <w:rsid w:val="00F566A5"/>
    <w:rsid w:val="00F575CA"/>
    <w:rsid w:val="00F6380A"/>
    <w:rsid w:val="00F65B4C"/>
    <w:rsid w:val="00F908EA"/>
    <w:rsid w:val="00F92B0C"/>
    <w:rsid w:val="00F93E32"/>
    <w:rsid w:val="00FA0849"/>
    <w:rsid w:val="00FB158B"/>
    <w:rsid w:val="00FC40C2"/>
    <w:rsid w:val="00FC437E"/>
    <w:rsid w:val="00FC551A"/>
    <w:rsid w:val="00FC7E3E"/>
    <w:rsid w:val="00FD2883"/>
    <w:rsid w:val="00FE1061"/>
    <w:rsid w:val="00FE6A0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A8A4B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AA7"/>
  </w:style>
  <w:style w:type="paragraph" w:styleId="Heading1">
    <w:name w:val="heading 1"/>
    <w:basedOn w:val="Normal"/>
    <w:next w:val="Normal"/>
    <w:link w:val="Heading1Char"/>
    <w:uiPriority w:val="9"/>
    <w:qFormat/>
    <w:rsid w:val="00C02B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WG LT"/>
    <w:basedOn w:val="Heading1"/>
    <w:next w:val="Normal"/>
    <w:link w:val="Heading2Char"/>
    <w:uiPriority w:val="9"/>
    <w:unhideWhenUsed/>
    <w:qFormat/>
    <w:rsid w:val="00C02BC6"/>
    <w:pPr>
      <w:keepNext w:val="0"/>
      <w:keepLines w:val="0"/>
      <w:autoSpaceDE w:val="0"/>
      <w:autoSpaceDN w:val="0"/>
      <w:adjustRightInd w:val="0"/>
      <w:spacing w:before="0" w:after="160" w:line="240" w:lineRule="auto"/>
      <w:contextualSpacing/>
      <w:outlineLvl w:val="1"/>
    </w:pPr>
    <w:rPr>
      <w:rFonts w:asciiTheme="minorHAnsi" w:eastAsiaTheme="minorHAnsi" w:hAnsiTheme="minorHAnsi" w:cstheme="minorBidi"/>
      <w:bCs w:val="0"/>
      <w:color w:val="auto"/>
      <w:sz w:val="24"/>
      <w:szCs w:val="24"/>
      <w:lang w:eastAsia="en-US"/>
    </w:rPr>
  </w:style>
  <w:style w:type="paragraph" w:styleId="Heading3">
    <w:name w:val="heading 3"/>
    <w:basedOn w:val="Normal"/>
    <w:next w:val="Normal"/>
    <w:link w:val="Heading3Char"/>
    <w:uiPriority w:val="9"/>
    <w:unhideWhenUsed/>
    <w:qFormat/>
    <w:rsid w:val="000C19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36F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WGfootnote">
    <w:name w:val="CWG footnote"/>
    <w:basedOn w:val="FootnoteText"/>
    <w:qFormat/>
    <w:rsid w:val="0018491D"/>
    <w:rPr>
      <w:rFonts w:eastAsia="Calibri" w:cs="Times New Roman"/>
      <w:lang w:val="en-US" w:eastAsia="en-US"/>
    </w:rPr>
  </w:style>
  <w:style w:type="paragraph" w:styleId="FootnoteText">
    <w:name w:val="footnote text"/>
    <w:basedOn w:val="Normal"/>
    <w:link w:val="FootnoteTextChar"/>
    <w:uiPriority w:val="99"/>
    <w:unhideWhenUsed/>
    <w:rsid w:val="0018491D"/>
    <w:pPr>
      <w:spacing w:after="0" w:line="240" w:lineRule="auto"/>
    </w:pPr>
    <w:rPr>
      <w:sz w:val="20"/>
      <w:szCs w:val="20"/>
    </w:rPr>
  </w:style>
  <w:style w:type="character" w:customStyle="1" w:styleId="FootnoteTextChar">
    <w:name w:val="Footnote Text Char"/>
    <w:basedOn w:val="DefaultParagraphFont"/>
    <w:link w:val="FootnoteText"/>
    <w:uiPriority w:val="99"/>
    <w:rsid w:val="0018491D"/>
    <w:rPr>
      <w:sz w:val="20"/>
      <w:szCs w:val="20"/>
    </w:rPr>
  </w:style>
  <w:style w:type="paragraph" w:styleId="ListParagraph">
    <w:name w:val="List Paragraph"/>
    <w:basedOn w:val="Normal"/>
    <w:uiPriority w:val="34"/>
    <w:qFormat/>
    <w:rsid w:val="000365E6"/>
    <w:pPr>
      <w:spacing w:after="160" w:line="259" w:lineRule="auto"/>
      <w:ind w:left="720"/>
      <w:contextualSpacing/>
    </w:pPr>
    <w:rPr>
      <w:rFonts w:eastAsiaTheme="minorHAnsi"/>
      <w:lang w:eastAsia="en-US"/>
    </w:rPr>
  </w:style>
  <w:style w:type="paragraph" w:customStyle="1" w:styleId="CWGbody">
    <w:name w:val="CWG body"/>
    <w:basedOn w:val="Normal"/>
    <w:qFormat/>
    <w:rsid w:val="000365E6"/>
    <w:pPr>
      <w:shd w:val="clear" w:color="auto" w:fill="FFFFFF"/>
      <w:spacing w:before="100" w:beforeAutospacing="1" w:after="100" w:afterAutospacing="1" w:line="240" w:lineRule="auto"/>
    </w:pPr>
    <w:rPr>
      <w:rFonts w:eastAsia="Times New Roman" w:cs="Helvetica"/>
      <w:sz w:val="24"/>
      <w:szCs w:val="24"/>
    </w:rPr>
  </w:style>
  <w:style w:type="character" w:customStyle="1" w:styleId="Heading2Char">
    <w:name w:val="Heading 2 Char"/>
    <w:aliases w:val="CWG LT Char"/>
    <w:basedOn w:val="DefaultParagraphFont"/>
    <w:link w:val="Heading2"/>
    <w:uiPriority w:val="9"/>
    <w:rsid w:val="00C02BC6"/>
    <w:rPr>
      <w:rFonts w:eastAsiaTheme="minorHAnsi"/>
      <w:b/>
      <w:sz w:val="24"/>
      <w:szCs w:val="24"/>
      <w:lang w:eastAsia="en-US"/>
    </w:rPr>
  </w:style>
  <w:style w:type="table" w:styleId="TableGrid">
    <w:name w:val="Table Grid"/>
    <w:basedOn w:val="TableNormal"/>
    <w:uiPriority w:val="59"/>
    <w:rsid w:val="00C02BC6"/>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02BC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443EF"/>
    <w:rPr>
      <w:color w:val="0000FF" w:themeColor="hyperlink"/>
      <w:u w:val="single"/>
    </w:rPr>
  </w:style>
  <w:style w:type="character" w:styleId="FootnoteReference">
    <w:name w:val="footnote reference"/>
    <w:basedOn w:val="DefaultParagraphFont"/>
    <w:uiPriority w:val="99"/>
    <w:rsid w:val="00DF6C56"/>
    <w:rPr>
      <w:rFonts w:cs="Times New Roman"/>
      <w:vertAlign w:val="superscript"/>
    </w:rPr>
  </w:style>
  <w:style w:type="paragraph" w:styleId="BalloonText">
    <w:name w:val="Balloon Text"/>
    <w:basedOn w:val="Normal"/>
    <w:link w:val="BalloonTextChar"/>
    <w:uiPriority w:val="99"/>
    <w:semiHidden/>
    <w:unhideWhenUsed/>
    <w:rsid w:val="000C19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9D3"/>
    <w:rPr>
      <w:rFonts w:ascii="Lucida Grande" w:hAnsi="Lucida Grande" w:cs="Lucida Grande"/>
      <w:sz w:val="18"/>
      <w:szCs w:val="18"/>
    </w:rPr>
  </w:style>
  <w:style w:type="character" w:customStyle="1" w:styleId="Heading3Char">
    <w:name w:val="Heading 3 Char"/>
    <w:basedOn w:val="DefaultParagraphFont"/>
    <w:link w:val="Heading3"/>
    <w:uiPriority w:val="9"/>
    <w:rsid w:val="000C19D3"/>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0C19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C19D3"/>
  </w:style>
  <w:style w:type="character" w:styleId="PageNumber">
    <w:name w:val="page number"/>
    <w:basedOn w:val="DefaultParagraphFont"/>
    <w:uiPriority w:val="99"/>
    <w:semiHidden/>
    <w:unhideWhenUsed/>
    <w:rsid w:val="000C19D3"/>
  </w:style>
  <w:style w:type="paragraph" w:styleId="TOC1">
    <w:name w:val="toc 1"/>
    <w:basedOn w:val="Normal"/>
    <w:next w:val="Normal"/>
    <w:autoRedefine/>
    <w:uiPriority w:val="39"/>
    <w:unhideWhenUsed/>
    <w:rsid w:val="00B36F9D"/>
    <w:pPr>
      <w:spacing w:before="360" w:after="0"/>
    </w:pPr>
    <w:rPr>
      <w:rFonts w:asciiTheme="majorHAnsi" w:hAnsiTheme="majorHAnsi"/>
      <w:b/>
      <w:caps/>
      <w:sz w:val="24"/>
      <w:szCs w:val="24"/>
    </w:rPr>
  </w:style>
  <w:style w:type="paragraph" w:styleId="TOC2">
    <w:name w:val="toc 2"/>
    <w:basedOn w:val="Normal"/>
    <w:next w:val="Normal"/>
    <w:autoRedefine/>
    <w:uiPriority w:val="39"/>
    <w:unhideWhenUsed/>
    <w:rsid w:val="00B36F9D"/>
    <w:pPr>
      <w:spacing w:before="240" w:after="0"/>
    </w:pPr>
    <w:rPr>
      <w:b/>
      <w:sz w:val="20"/>
      <w:szCs w:val="20"/>
    </w:rPr>
  </w:style>
  <w:style w:type="paragraph" w:styleId="TOC3">
    <w:name w:val="toc 3"/>
    <w:basedOn w:val="Normal"/>
    <w:next w:val="Normal"/>
    <w:autoRedefine/>
    <w:uiPriority w:val="39"/>
    <w:unhideWhenUsed/>
    <w:rsid w:val="00B36F9D"/>
    <w:pPr>
      <w:spacing w:after="0"/>
      <w:ind w:left="220"/>
    </w:pPr>
    <w:rPr>
      <w:sz w:val="20"/>
      <w:szCs w:val="20"/>
    </w:rPr>
  </w:style>
  <w:style w:type="paragraph" w:styleId="TOC4">
    <w:name w:val="toc 4"/>
    <w:basedOn w:val="Normal"/>
    <w:next w:val="Normal"/>
    <w:autoRedefine/>
    <w:uiPriority w:val="39"/>
    <w:unhideWhenUsed/>
    <w:rsid w:val="00B36F9D"/>
    <w:pPr>
      <w:spacing w:after="0"/>
      <w:ind w:left="440"/>
    </w:pPr>
    <w:rPr>
      <w:sz w:val="20"/>
      <w:szCs w:val="20"/>
    </w:rPr>
  </w:style>
  <w:style w:type="paragraph" w:styleId="TOC5">
    <w:name w:val="toc 5"/>
    <w:basedOn w:val="Normal"/>
    <w:next w:val="Normal"/>
    <w:autoRedefine/>
    <w:uiPriority w:val="39"/>
    <w:unhideWhenUsed/>
    <w:rsid w:val="00B36F9D"/>
    <w:pPr>
      <w:spacing w:after="0"/>
      <w:ind w:left="660"/>
    </w:pPr>
    <w:rPr>
      <w:sz w:val="20"/>
      <w:szCs w:val="20"/>
    </w:rPr>
  </w:style>
  <w:style w:type="paragraph" w:styleId="TOC6">
    <w:name w:val="toc 6"/>
    <w:basedOn w:val="Normal"/>
    <w:next w:val="Normal"/>
    <w:autoRedefine/>
    <w:uiPriority w:val="39"/>
    <w:unhideWhenUsed/>
    <w:rsid w:val="00B36F9D"/>
    <w:pPr>
      <w:spacing w:after="0"/>
      <w:ind w:left="880"/>
    </w:pPr>
    <w:rPr>
      <w:sz w:val="20"/>
      <w:szCs w:val="20"/>
    </w:rPr>
  </w:style>
  <w:style w:type="paragraph" w:styleId="TOC7">
    <w:name w:val="toc 7"/>
    <w:basedOn w:val="Normal"/>
    <w:next w:val="Normal"/>
    <w:autoRedefine/>
    <w:uiPriority w:val="39"/>
    <w:unhideWhenUsed/>
    <w:rsid w:val="00B36F9D"/>
    <w:pPr>
      <w:spacing w:after="0"/>
      <w:ind w:left="1100"/>
    </w:pPr>
    <w:rPr>
      <w:sz w:val="20"/>
      <w:szCs w:val="20"/>
    </w:rPr>
  </w:style>
  <w:style w:type="paragraph" w:styleId="TOC8">
    <w:name w:val="toc 8"/>
    <w:basedOn w:val="Normal"/>
    <w:next w:val="Normal"/>
    <w:autoRedefine/>
    <w:uiPriority w:val="39"/>
    <w:unhideWhenUsed/>
    <w:rsid w:val="00B36F9D"/>
    <w:pPr>
      <w:spacing w:after="0"/>
      <w:ind w:left="1320"/>
    </w:pPr>
    <w:rPr>
      <w:sz w:val="20"/>
      <w:szCs w:val="20"/>
    </w:rPr>
  </w:style>
  <w:style w:type="paragraph" w:styleId="TOC9">
    <w:name w:val="toc 9"/>
    <w:basedOn w:val="Normal"/>
    <w:next w:val="Normal"/>
    <w:autoRedefine/>
    <w:uiPriority w:val="39"/>
    <w:unhideWhenUsed/>
    <w:rsid w:val="00B36F9D"/>
    <w:pPr>
      <w:spacing w:after="0"/>
      <w:ind w:left="1540"/>
    </w:pPr>
    <w:rPr>
      <w:sz w:val="20"/>
      <w:szCs w:val="20"/>
    </w:rPr>
  </w:style>
  <w:style w:type="character" w:customStyle="1" w:styleId="Heading4Char">
    <w:name w:val="Heading 4 Char"/>
    <w:basedOn w:val="DefaultParagraphFont"/>
    <w:link w:val="Heading4"/>
    <w:uiPriority w:val="9"/>
    <w:semiHidden/>
    <w:rsid w:val="00B36F9D"/>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933612"/>
    <w:rPr>
      <w:sz w:val="16"/>
      <w:szCs w:val="16"/>
    </w:rPr>
  </w:style>
  <w:style w:type="paragraph" w:styleId="CommentText">
    <w:name w:val="annotation text"/>
    <w:basedOn w:val="Normal"/>
    <w:link w:val="CommentTextChar"/>
    <w:uiPriority w:val="99"/>
    <w:semiHidden/>
    <w:unhideWhenUsed/>
    <w:rsid w:val="00933612"/>
    <w:pPr>
      <w:spacing w:line="240" w:lineRule="auto"/>
    </w:pPr>
    <w:rPr>
      <w:sz w:val="20"/>
      <w:szCs w:val="20"/>
    </w:rPr>
  </w:style>
  <w:style w:type="character" w:customStyle="1" w:styleId="CommentTextChar">
    <w:name w:val="Comment Text Char"/>
    <w:basedOn w:val="DefaultParagraphFont"/>
    <w:link w:val="CommentText"/>
    <w:uiPriority w:val="99"/>
    <w:semiHidden/>
    <w:rsid w:val="00933612"/>
    <w:rPr>
      <w:sz w:val="20"/>
      <w:szCs w:val="20"/>
    </w:rPr>
  </w:style>
  <w:style w:type="paragraph" w:styleId="CommentSubject">
    <w:name w:val="annotation subject"/>
    <w:basedOn w:val="CommentText"/>
    <w:next w:val="CommentText"/>
    <w:link w:val="CommentSubjectChar"/>
    <w:uiPriority w:val="99"/>
    <w:semiHidden/>
    <w:unhideWhenUsed/>
    <w:rsid w:val="0010034D"/>
    <w:rPr>
      <w:b/>
      <w:bCs/>
    </w:rPr>
  </w:style>
  <w:style w:type="character" w:customStyle="1" w:styleId="CommentSubjectChar">
    <w:name w:val="Comment Subject Char"/>
    <w:basedOn w:val="CommentTextChar"/>
    <w:link w:val="CommentSubject"/>
    <w:uiPriority w:val="99"/>
    <w:semiHidden/>
    <w:rsid w:val="0010034D"/>
    <w:rPr>
      <w:b/>
      <w:bCs/>
      <w:sz w:val="20"/>
      <w:szCs w:val="20"/>
    </w:rPr>
  </w:style>
  <w:style w:type="paragraph" w:styleId="Revision">
    <w:name w:val="Revision"/>
    <w:hidden/>
    <w:uiPriority w:val="99"/>
    <w:semiHidden/>
    <w:rsid w:val="005F58A5"/>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AA7"/>
  </w:style>
  <w:style w:type="paragraph" w:styleId="Heading1">
    <w:name w:val="heading 1"/>
    <w:basedOn w:val="Normal"/>
    <w:next w:val="Normal"/>
    <w:link w:val="Heading1Char"/>
    <w:uiPriority w:val="9"/>
    <w:qFormat/>
    <w:rsid w:val="00C02B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WG LT"/>
    <w:basedOn w:val="Heading1"/>
    <w:next w:val="Normal"/>
    <w:link w:val="Heading2Char"/>
    <w:uiPriority w:val="9"/>
    <w:unhideWhenUsed/>
    <w:qFormat/>
    <w:rsid w:val="00C02BC6"/>
    <w:pPr>
      <w:keepNext w:val="0"/>
      <w:keepLines w:val="0"/>
      <w:autoSpaceDE w:val="0"/>
      <w:autoSpaceDN w:val="0"/>
      <w:adjustRightInd w:val="0"/>
      <w:spacing w:before="0" w:after="160" w:line="240" w:lineRule="auto"/>
      <w:contextualSpacing/>
      <w:outlineLvl w:val="1"/>
    </w:pPr>
    <w:rPr>
      <w:rFonts w:asciiTheme="minorHAnsi" w:eastAsiaTheme="minorHAnsi" w:hAnsiTheme="minorHAnsi" w:cstheme="minorBidi"/>
      <w:bCs w:val="0"/>
      <w:color w:val="auto"/>
      <w:sz w:val="24"/>
      <w:szCs w:val="24"/>
      <w:lang w:eastAsia="en-US"/>
    </w:rPr>
  </w:style>
  <w:style w:type="paragraph" w:styleId="Heading3">
    <w:name w:val="heading 3"/>
    <w:basedOn w:val="Normal"/>
    <w:next w:val="Normal"/>
    <w:link w:val="Heading3Char"/>
    <w:uiPriority w:val="9"/>
    <w:unhideWhenUsed/>
    <w:qFormat/>
    <w:rsid w:val="000C19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36F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WGfootnote">
    <w:name w:val="CWG footnote"/>
    <w:basedOn w:val="FootnoteText"/>
    <w:qFormat/>
    <w:rsid w:val="0018491D"/>
    <w:rPr>
      <w:rFonts w:eastAsia="Calibri" w:cs="Times New Roman"/>
      <w:lang w:val="en-US" w:eastAsia="en-US"/>
    </w:rPr>
  </w:style>
  <w:style w:type="paragraph" w:styleId="FootnoteText">
    <w:name w:val="footnote text"/>
    <w:basedOn w:val="Normal"/>
    <w:link w:val="FootnoteTextChar"/>
    <w:uiPriority w:val="99"/>
    <w:unhideWhenUsed/>
    <w:rsid w:val="0018491D"/>
    <w:pPr>
      <w:spacing w:after="0" w:line="240" w:lineRule="auto"/>
    </w:pPr>
    <w:rPr>
      <w:sz w:val="20"/>
      <w:szCs w:val="20"/>
    </w:rPr>
  </w:style>
  <w:style w:type="character" w:customStyle="1" w:styleId="FootnoteTextChar">
    <w:name w:val="Footnote Text Char"/>
    <w:basedOn w:val="DefaultParagraphFont"/>
    <w:link w:val="FootnoteText"/>
    <w:uiPriority w:val="99"/>
    <w:rsid w:val="0018491D"/>
    <w:rPr>
      <w:sz w:val="20"/>
      <w:szCs w:val="20"/>
    </w:rPr>
  </w:style>
  <w:style w:type="paragraph" w:styleId="ListParagraph">
    <w:name w:val="List Paragraph"/>
    <w:basedOn w:val="Normal"/>
    <w:uiPriority w:val="34"/>
    <w:qFormat/>
    <w:rsid w:val="000365E6"/>
    <w:pPr>
      <w:spacing w:after="160" w:line="259" w:lineRule="auto"/>
      <w:ind w:left="720"/>
      <w:contextualSpacing/>
    </w:pPr>
    <w:rPr>
      <w:rFonts w:eastAsiaTheme="minorHAnsi"/>
      <w:lang w:eastAsia="en-US"/>
    </w:rPr>
  </w:style>
  <w:style w:type="paragraph" w:customStyle="1" w:styleId="CWGbody">
    <w:name w:val="CWG body"/>
    <w:basedOn w:val="Normal"/>
    <w:qFormat/>
    <w:rsid w:val="000365E6"/>
    <w:pPr>
      <w:shd w:val="clear" w:color="auto" w:fill="FFFFFF"/>
      <w:spacing w:before="100" w:beforeAutospacing="1" w:after="100" w:afterAutospacing="1" w:line="240" w:lineRule="auto"/>
    </w:pPr>
    <w:rPr>
      <w:rFonts w:eastAsia="Times New Roman" w:cs="Helvetica"/>
      <w:sz w:val="24"/>
      <w:szCs w:val="24"/>
    </w:rPr>
  </w:style>
  <w:style w:type="character" w:customStyle="1" w:styleId="Heading2Char">
    <w:name w:val="Heading 2 Char"/>
    <w:aliases w:val="CWG LT Char"/>
    <w:basedOn w:val="DefaultParagraphFont"/>
    <w:link w:val="Heading2"/>
    <w:uiPriority w:val="9"/>
    <w:rsid w:val="00C02BC6"/>
    <w:rPr>
      <w:rFonts w:eastAsiaTheme="minorHAnsi"/>
      <w:b/>
      <w:sz w:val="24"/>
      <w:szCs w:val="24"/>
      <w:lang w:eastAsia="en-US"/>
    </w:rPr>
  </w:style>
  <w:style w:type="table" w:styleId="TableGrid">
    <w:name w:val="Table Grid"/>
    <w:basedOn w:val="TableNormal"/>
    <w:uiPriority w:val="59"/>
    <w:rsid w:val="00C02BC6"/>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02BC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443EF"/>
    <w:rPr>
      <w:color w:val="0000FF" w:themeColor="hyperlink"/>
      <w:u w:val="single"/>
    </w:rPr>
  </w:style>
  <w:style w:type="character" w:styleId="FootnoteReference">
    <w:name w:val="footnote reference"/>
    <w:basedOn w:val="DefaultParagraphFont"/>
    <w:uiPriority w:val="99"/>
    <w:rsid w:val="00DF6C56"/>
    <w:rPr>
      <w:rFonts w:cs="Times New Roman"/>
      <w:vertAlign w:val="superscript"/>
    </w:rPr>
  </w:style>
  <w:style w:type="paragraph" w:styleId="BalloonText">
    <w:name w:val="Balloon Text"/>
    <w:basedOn w:val="Normal"/>
    <w:link w:val="BalloonTextChar"/>
    <w:uiPriority w:val="99"/>
    <w:semiHidden/>
    <w:unhideWhenUsed/>
    <w:rsid w:val="000C19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9D3"/>
    <w:rPr>
      <w:rFonts w:ascii="Lucida Grande" w:hAnsi="Lucida Grande" w:cs="Lucida Grande"/>
      <w:sz w:val="18"/>
      <w:szCs w:val="18"/>
    </w:rPr>
  </w:style>
  <w:style w:type="character" w:customStyle="1" w:styleId="Heading3Char">
    <w:name w:val="Heading 3 Char"/>
    <w:basedOn w:val="DefaultParagraphFont"/>
    <w:link w:val="Heading3"/>
    <w:uiPriority w:val="9"/>
    <w:rsid w:val="000C19D3"/>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0C19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C19D3"/>
  </w:style>
  <w:style w:type="character" w:styleId="PageNumber">
    <w:name w:val="page number"/>
    <w:basedOn w:val="DefaultParagraphFont"/>
    <w:uiPriority w:val="99"/>
    <w:semiHidden/>
    <w:unhideWhenUsed/>
    <w:rsid w:val="000C19D3"/>
  </w:style>
  <w:style w:type="paragraph" w:styleId="TOC1">
    <w:name w:val="toc 1"/>
    <w:basedOn w:val="Normal"/>
    <w:next w:val="Normal"/>
    <w:autoRedefine/>
    <w:uiPriority w:val="39"/>
    <w:unhideWhenUsed/>
    <w:rsid w:val="00B36F9D"/>
    <w:pPr>
      <w:spacing w:before="360" w:after="0"/>
    </w:pPr>
    <w:rPr>
      <w:rFonts w:asciiTheme="majorHAnsi" w:hAnsiTheme="majorHAnsi"/>
      <w:b/>
      <w:caps/>
      <w:sz w:val="24"/>
      <w:szCs w:val="24"/>
    </w:rPr>
  </w:style>
  <w:style w:type="paragraph" w:styleId="TOC2">
    <w:name w:val="toc 2"/>
    <w:basedOn w:val="Normal"/>
    <w:next w:val="Normal"/>
    <w:autoRedefine/>
    <w:uiPriority w:val="39"/>
    <w:unhideWhenUsed/>
    <w:rsid w:val="00B36F9D"/>
    <w:pPr>
      <w:spacing w:before="240" w:after="0"/>
    </w:pPr>
    <w:rPr>
      <w:b/>
      <w:sz w:val="20"/>
      <w:szCs w:val="20"/>
    </w:rPr>
  </w:style>
  <w:style w:type="paragraph" w:styleId="TOC3">
    <w:name w:val="toc 3"/>
    <w:basedOn w:val="Normal"/>
    <w:next w:val="Normal"/>
    <w:autoRedefine/>
    <w:uiPriority w:val="39"/>
    <w:unhideWhenUsed/>
    <w:rsid w:val="00B36F9D"/>
    <w:pPr>
      <w:spacing w:after="0"/>
      <w:ind w:left="220"/>
    </w:pPr>
    <w:rPr>
      <w:sz w:val="20"/>
      <w:szCs w:val="20"/>
    </w:rPr>
  </w:style>
  <w:style w:type="paragraph" w:styleId="TOC4">
    <w:name w:val="toc 4"/>
    <w:basedOn w:val="Normal"/>
    <w:next w:val="Normal"/>
    <w:autoRedefine/>
    <w:uiPriority w:val="39"/>
    <w:unhideWhenUsed/>
    <w:rsid w:val="00B36F9D"/>
    <w:pPr>
      <w:spacing w:after="0"/>
      <w:ind w:left="440"/>
    </w:pPr>
    <w:rPr>
      <w:sz w:val="20"/>
      <w:szCs w:val="20"/>
    </w:rPr>
  </w:style>
  <w:style w:type="paragraph" w:styleId="TOC5">
    <w:name w:val="toc 5"/>
    <w:basedOn w:val="Normal"/>
    <w:next w:val="Normal"/>
    <w:autoRedefine/>
    <w:uiPriority w:val="39"/>
    <w:unhideWhenUsed/>
    <w:rsid w:val="00B36F9D"/>
    <w:pPr>
      <w:spacing w:after="0"/>
      <w:ind w:left="660"/>
    </w:pPr>
    <w:rPr>
      <w:sz w:val="20"/>
      <w:szCs w:val="20"/>
    </w:rPr>
  </w:style>
  <w:style w:type="paragraph" w:styleId="TOC6">
    <w:name w:val="toc 6"/>
    <w:basedOn w:val="Normal"/>
    <w:next w:val="Normal"/>
    <w:autoRedefine/>
    <w:uiPriority w:val="39"/>
    <w:unhideWhenUsed/>
    <w:rsid w:val="00B36F9D"/>
    <w:pPr>
      <w:spacing w:after="0"/>
      <w:ind w:left="880"/>
    </w:pPr>
    <w:rPr>
      <w:sz w:val="20"/>
      <w:szCs w:val="20"/>
    </w:rPr>
  </w:style>
  <w:style w:type="paragraph" w:styleId="TOC7">
    <w:name w:val="toc 7"/>
    <w:basedOn w:val="Normal"/>
    <w:next w:val="Normal"/>
    <w:autoRedefine/>
    <w:uiPriority w:val="39"/>
    <w:unhideWhenUsed/>
    <w:rsid w:val="00B36F9D"/>
    <w:pPr>
      <w:spacing w:after="0"/>
      <w:ind w:left="1100"/>
    </w:pPr>
    <w:rPr>
      <w:sz w:val="20"/>
      <w:szCs w:val="20"/>
    </w:rPr>
  </w:style>
  <w:style w:type="paragraph" w:styleId="TOC8">
    <w:name w:val="toc 8"/>
    <w:basedOn w:val="Normal"/>
    <w:next w:val="Normal"/>
    <w:autoRedefine/>
    <w:uiPriority w:val="39"/>
    <w:unhideWhenUsed/>
    <w:rsid w:val="00B36F9D"/>
    <w:pPr>
      <w:spacing w:after="0"/>
      <w:ind w:left="1320"/>
    </w:pPr>
    <w:rPr>
      <w:sz w:val="20"/>
      <w:szCs w:val="20"/>
    </w:rPr>
  </w:style>
  <w:style w:type="paragraph" w:styleId="TOC9">
    <w:name w:val="toc 9"/>
    <w:basedOn w:val="Normal"/>
    <w:next w:val="Normal"/>
    <w:autoRedefine/>
    <w:uiPriority w:val="39"/>
    <w:unhideWhenUsed/>
    <w:rsid w:val="00B36F9D"/>
    <w:pPr>
      <w:spacing w:after="0"/>
      <w:ind w:left="1540"/>
    </w:pPr>
    <w:rPr>
      <w:sz w:val="20"/>
      <w:szCs w:val="20"/>
    </w:rPr>
  </w:style>
  <w:style w:type="character" w:customStyle="1" w:styleId="Heading4Char">
    <w:name w:val="Heading 4 Char"/>
    <w:basedOn w:val="DefaultParagraphFont"/>
    <w:link w:val="Heading4"/>
    <w:uiPriority w:val="9"/>
    <w:semiHidden/>
    <w:rsid w:val="00B36F9D"/>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933612"/>
    <w:rPr>
      <w:sz w:val="16"/>
      <w:szCs w:val="16"/>
    </w:rPr>
  </w:style>
  <w:style w:type="paragraph" w:styleId="CommentText">
    <w:name w:val="annotation text"/>
    <w:basedOn w:val="Normal"/>
    <w:link w:val="CommentTextChar"/>
    <w:uiPriority w:val="99"/>
    <w:semiHidden/>
    <w:unhideWhenUsed/>
    <w:rsid w:val="00933612"/>
    <w:pPr>
      <w:spacing w:line="240" w:lineRule="auto"/>
    </w:pPr>
    <w:rPr>
      <w:sz w:val="20"/>
      <w:szCs w:val="20"/>
    </w:rPr>
  </w:style>
  <w:style w:type="character" w:customStyle="1" w:styleId="CommentTextChar">
    <w:name w:val="Comment Text Char"/>
    <w:basedOn w:val="DefaultParagraphFont"/>
    <w:link w:val="CommentText"/>
    <w:uiPriority w:val="99"/>
    <w:semiHidden/>
    <w:rsid w:val="00933612"/>
    <w:rPr>
      <w:sz w:val="20"/>
      <w:szCs w:val="20"/>
    </w:rPr>
  </w:style>
  <w:style w:type="paragraph" w:styleId="CommentSubject">
    <w:name w:val="annotation subject"/>
    <w:basedOn w:val="CommentText"/>
    <w:next w:val="CommentText"/>
    <w:link w:val="CommentSubjectChar"/>
    <w:uiPriority w:val="99"/>
    <w:semiHidden/>
    <w:unhideWhenUsed/>
    <w:rsid w:val="0010034D"/>
    <w:rPr>
      <w:b/>
      <w:bCs/>
    </w:rPr>
  </w:style>
  <w:style w:type="character" w:customStyle="1" w:styleId="CommentSubjectChar">
    <w:name w:val="Comment Subject Char"/>
    <w:basedOn w:val="CommentTextChar"/>
    <w:link w:val="CommentSubject"/>
    <w:uiPriority w:val="99"/>
    <w:semiHidden/>
    <w:rsid w:val="0010034D"/>
    <w:rPr>
      <w:b/>
      <w:bCs/>
      <w:sz w:val="20"/>
      <w:szCs w:val="20"/>
    </w:rPr>
  </w:style>
  <w:style w:type="paragraph" w:styleId="Revision">
    <w:name w:val="Revision"/>
    <w:hidden/>
    <w:uiPriority w:val="99"/>
    <w:semiHidden/>
    <w:rsid w:val="005F58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icann.org/resources/pages/governance/bylaws-en" TargetMode="External"/><Relationship Id="rId21" Type="http://schemas.openxmlformats.org/officeDocument/2006/relationships/hyperlink" Target="http://newgtlds.icann.org/EN/APPLICANTS/AGB" TargetMode="External"/><Relationship Id="rId22" Type="http://schemas.openxmlformats.org/officeDocument/2006/relationships/hyperlink" Target="http://ccnso.icann.org/workinggroups/idnc-wg-board-proposal-25jun08.pdf" TargetMode="External"/><Relationship Id="rId23" Type="http://schemas.openxmlformats.org/officeDocument/2006/relationships/hyperlink" Target="http://ccnso.icann.org/workinggroups/idnc-wg-board-proposal-25jun08.pdf" TargetMode="External"/><Relationship Id="rId24" Type="http://schemas.openxmlformats.org/officeDocument/2006/relationships/hyperlink" Target="https://www.icann.org/en/resources/idn/fast-track/idn-cctld-implementation-plan-05nov13-en.pdf" TargetMode="External"/><Relationship Id="rId25" Type="http://schemas.openxmlformats.org/officeDocument/2006/relationships/hyperlink" Target="https://www.icann.org/resources/board-material/resolutions-2008-06-26-en" TargetMode="External"/><Relationship Id="rId26" Type="http://schemas.openxmlformats.org/officeDocument/2006/relationships/hyperlink" Target="https://www.icann.org/resources/pages/irp-2012-02-25-en" TargetMode="External"/><Relationship Id="rId27" Type="http://schemas.openxmlformats.org/officeDocument/2006/relationships/hyperlink" Target="https://www.icann.org/resources/pages/governance/bylaws-en" TargetMode="External"/><Relationship Id="rId28" Type="http://schemas.openxmlformats.org/officeDocument/2006/relationships/hyperlink" Target="https://community.icann.org/display/gnsocwgdtstwrdshp/Charter" TargetMode="External"/><Relationship Id="rId29" Type="http://schemas.openxmlformats.org/officeDocument/2006/relationships/hyperlink" Target="https://community.icann.org/pages/viewpage.action?pageId=4935138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community.icann.org/display/gnsocwgdtstwrdshp/Meetings" TargetMode="External"/><Relationship Id="rId31" Type="http://schemas.openxmlformats.org/officeDocument/2006/relationships/hyperlink" Target="https://www.icann.org/public-comments/cwg-naming-transition-2014-12-01-en" TargetMode="External"/><Relationship Id="rId32" Type="http://schemas.openxmlformats.org/officeDocument/2006/relationships/hyperlink" Target="https://community.icann.org/pages/viewpage.action?pageId=52889457" TargetMode="Externa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community.icann.org/display/gnsocwgdtstwrdshp/Mailing+List+Archives" TargetMode="External"/><Relationship Id="rId34" Type="http://schemas.openxmlformats.org/officeDocument/2006/relationships/hyperlink" Target="https://community.icann.org/display/gnsocwgdtstwrdshp/Outreach+Tracking+CWG-Stewardship"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comments" Target="comments.xml"/><Relationship Id="rId12" Type="http://schemas.openxmlformats.org/officeDocument/2006/relationships/hyperlink" Target="https://www.ietf.org/rfc/rfc1591.txt" TargetMode="External"/><Relationship Id="rId13" Type="http://schemas.openxmlformats.org/officeDocument/2006/relationships/hyperlink" Target="https://www.icann.org/icp/icp-1.htm" TargetMode="External"/><Relationship Id="rId14" Type="http://schemas.openxmlformats.org/officeDocument/2006/relationships/hyperlink" Target="http://ccnso.icann.org/workinggroups/foi-final-resolutions-11feb15-en.pdf" TargetMode="External"/><Relationship Id="rId15" Type="http://schemas.openxmlformats.org/officeDocument/2006/relationships/hyperlink" Target="https://www.icann.org/resources/pages/irp-2012-02-25-en" TargetMode="External"/><Relationship Id="rId16" Type="http://schemas.openxmlformats.org/officeDocument/2006/relationships/hyperlink" Target="https://www.icann.org/resources/pages/governance/bylaws-en" TargetMode="External"/><Relationship Id="rId17" Type="http://schemas.openxmlformats.org/officeDocument/2006/relationships/hyperlink" Target="https://gacweb.icann.org/download/attachments/28278844/ccTLD_Principles_0.pdf?version=1&amp;modificationDate=1312385141000&amp;api=v2" TargetMode="External"/><Relationship Id="rId18" Type="http://schemas.openxmlformats.org/officeDocument/2006/relationships/hyperlink" Target="https://www.icann.org/resources/pages/governance/bylaws-en" TargetMode="External"/><Relationship Id="rId19" Type="http://schemas.openxmlformats.org/officeDocument/2006/relationships/hyperlink" Target="http://newgtlds.icann.org/EN/APPLICANTS/AGB"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resources/pages/bylaws-2012-02-2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8432A-EFF0-5E44-AD5A-EE7948756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52</Pages>
  <Words>20483</Words>
  <Characters>116754</Characters>
  <Application>Microsoft Macintosh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Marika Konings</cp:lastModifiedBy>
  <cp:revision>17</cp:revision>
  <dcterms:created xsi:type="dcterms:W3CDTF">2015-03-16T13:09:00Z</dcterms:created>
  <dcterms:modified xsi:type="dcterms:W3CDTF">2015-03-16T16:31:00Z</dcterms:modified>
</cp:coreProperties>
</file>